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6BDE46" w:rsidR="001E41F3" w:rsidRPr="00723794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723794" w:rsidRPr="00723794">
        <w:rPr>
          <w:b/>
          <w:noProof/>
          <w:sz w:val="24"/>
        </w:rPr>
        <w:t>SA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23794" w:rsidRPr="00723794">
        <w:rPr>
          <w:b/>
          <w:noProof/>
          <w:sz w:val="24"/>
        </w:rPr>
        <w:t>12</w:t>
      </w:r>
      <w:r w:rsidR="00DA54F3">
        <w:rPr>
          <w:b/>
          <w:noProof/>
          <w:sz w:val="24"/>
        </w:rPr>
        <w:t>8</w:t>
      </w:r>
      <w:r w:rsidRPr="00723794">
        <w:rPr>
          <w:b/>
          <w:noProof/>
          <w:sz w:val="24"/>
        </w:rPr>
        <w:tab/>
      </w:r>
      <w:r w:rsidR="00723794" w:rsidRPr="00723794">
        <w:rPr>
          <w:b/>
          <w:noProof/>
          <w:sz w:val="24"/>
        </w:rPr>
        <w:t>S4-</w:t>
      </w:r>
      <w:r w:rsidR="00723794" w:rsidRPr="00847FDB">
        <w:rPr>
          <w:b/>
          <w:noProof/>
          <w:sz w:val="24"/>
        </w:rPr>
        <w:t>2</w:t>
      </w:r>
      <w:r w:rsidR="006F5CDB">
        <w:rPr>
          <w:b/>
          <w:noProof/>
          <w:sz w:val="24"/>
        </w:rPr>
        <w:t>4</w:t>
      </w:r>
      <w:r w:rsidR="00E31EDF">
        <w:rPr>
          <w:b/>
          <w:noProof/>
          <w:sz w:val="24"/>
        </w:rPr>
        <w:t>1009</w:t>
      </w:r>
    </w:p>
    <w:p w14:paraId="7CB45193" w14:textId="19BE4F0E" w:rsidR="001E41F3" w:rsidRDefault="007A20AB" w:rsidP="0072379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  <w:lang w:val="en-US"/>
        </w:rPr>
        <w:t>Jeju, KR</w:t>
      </w:r>
      <w:r w:rsidR="006F5CDB">
        <w:rPr>
          <w:b/>
          <w:noProof/>
          <w:sz w:val="24"/>
        </w:rPr>
        <w:t xml:space="preserve">, </w:t>
      </w:r>
      <w:fldSimple w:instr=" DOCPROPERTY  StartDate  \* MERGEFORMAT ">
        <w:r w:rsidR="006F5CDB" w:rsidRPr="00BA51D9">
          <w:rPr>
            <w:b/>
            <w:noProof/>
            <w:sz w:val="24"/>
          </w:rPr>
          <w:t xml:space="preserve"> </w:t>
        </w:r>
        <w:r w:rsidR="00DA54F3">
          <w:rPr>
            <w:b/>
            <w:noProof/>
            <w:sz w:val="24"/>
          </w:rPr>
          <w:t>20</w:t>
        </w:r>
        <w:r w:rsidR="006F5CDB" w:rsidRPr="00F17BD1">
          <w:rPr>
            <w:b/>
            <w:noProof/>
            <w:sz w:val="24"/>
            <w:vertAlign w:val="superscript"/>
          </w:rPr>
          <w:t>th</w:t>
        </w:r>
        <w:r w:rsidR="006F5CDB">
          <w:rPr>
            <w:b/>
            <w:noProof/>
            <w:sz w:val="24"/>
          </w:rPr>
          <w:t xml:space="preserve"> - 2</w:t>
        </w:r>
        <w:r w:rsidR="00DA54F3">
          <w:rPr>
            <w:b/>
            <w:noProof/>
            <w:sz w:val="24"/>
          </w:rPr>
          <w:t>4</w:t>
        </w:r>
        <w:r w:rsidR="00FC1CA8" w:rsidRPr="00FC1CA8">
          <w:rPr>
            <w:b/>
            <w:noProof/>
            <w:sz w:val="24"/>
            <w:vertAlign w:val="superscript"/>
          </w:rPr>
          <w:t>th</w:t>
        </w:r>
        <w:r w:rsidR="00FC1CA8">
          <w:rPr>
            <w:b/>
            <w:noProof/>
            <w:sz w:val="24"/>
          </w:rPr>
          <w:t xml:space="preserve"> </w:t>
        </w:r>
        <w:r w:rsidR="006F5CDB">
          <w:rPr>
            <w:b/>
            <w:noProof/>
            <w:sz w:val="24"/>
          </w:rPr>
          <w:t xml:space="preserve"> </w:t>
        </w:r>
        <w:r w:rsidR="00DA54F3">
          <w:rPr>
            <w:b/>
            <w:noProof/>
            <w:sz w:val="24"/>
          </w:rPr>
          <w:t>May</w:t>
        </w:r>
        <w:r w:rsidR="00FC1CA8">
          <w:rPr>
            <w:b/>
            <w:noProof/>
            <w:sz w:val="24"/>
          </w:rPr>
          <w:t xml:space="preserve"> </w:t>
        </w:r>
        <w:r w:rsidR="006F5CDB">
          <w:rPr>
            <w:b/>
            <w:noProof/>
            <w:sz w:val="24"/>
          </w:rPr>
          <w:t>202</w:t>
        </w:r>
      </w:fldSimple>
      <w:r w:rsidR="006F5CDB">
        <w:rPr>
          <w:b/>
          <w:noProof/>
          <w:sz w:val="24"/>
        </w:rPr>
        <w:t>4</w:t>
      </w:r>
      <w:r w:rsidR="006F5CDB">
        <w:rPr>
          <w:bCs/>
          <w:i/>
          <w:iCs/>
          <w:noProof/>
          <w:sz w:val="24"/>
        </w:rPr>
        <w:t xml:space="preserve">                            </w:t>
      </w:r>
      <w:r w:rsidR="00847FDB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0A80E73" w:rsidR="001E41F3" w:rsidRPr="00723794" w:rsidRDefault="00723794" w:rsidP="00723794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723794">
              <w:rPr>
                <w:b/>
                <w:bCs/>
              </w:rPr>
              <w:t>26.</w:t>
            </w:r>
            <w:r w:rsidR="00E759F5">
              <w:rPr>
                <w:b/>
                <w:bCs/>
              </w:rPr>
              <w:t>56</w:t>
            </w:r>
            <w:r w:rsidR="00FC1CA8">
              <w:rPr>
                <w:b/>
                <w:bCs/>
              </w:rPr>
              <w:t>7</w:t>
            </w:r>
            <w:r w:rsidRPr="00723794">
              <w:rPr>
                <w:b/>
                <w:bCs/>
              </w:rPr>
              <w:fldChar w:fldCharType="begin"/>
            </w:r>
            <w:r w:rsidRPr="00723794">
              <w:rPr>
                <w:b/>
                <w:bCs/>
              </w:rPr>
              <w:instrText xml:space="preserve"> DOCPROPERTY  Spec#  \* MERGEFORMAT </w:instrText>
            </w:r>
            <w:r w:rsidRPr="00723794">
              <w:rPr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77009707" w14:textId="42A9DA53" w:rsidR="001E41F3" w:rsidRDefault="00731C3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p</w:t>
            </w:r>
            <w:r w:rsidR="001E41F3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92879B9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3282BA" w:rsidR="001E41F3" w:rsidRPr="00410371" w:rsidRDefault="00537B9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Daniel Venmani (Nokia)" w:date="2024-05-22T10:58:00Z">
              <w:r>
                <w:rPr>
                  <w:b/>
                  <w:noProof/>
                </w:rPr>
                <w:t>01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78E70DB" w:rsidR="001E41F3" w:rsidRPr="00E759F5" w:rsidRDefault="00E759F5" w:rsidP="00E759F5">
            <w:pPr>
              <w:pStyle w:val="CRCoverPage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23794" w:rsidRPr="00723794">
              <w:rPr>
                <w:b/>
                <w:bCs/>
              </w:rPr>
              <w:t>.</w:t>
            </w:r>
            <w:r w:rsidR="00E94301">
              <w:rPr>
                <w:b/>
                <w:bCs/>
              </w:rPr>
              <w:t>1.</w:t>
            </w:r>
            <w:r w:rsidR="00723794" w:rsidRPr="00723794">
              <w:rPr>
                <w:b/>
                <w:bCs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405E319" w:rsidR="00F25D98" w:rsidRDefault="00F1166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E622E2" w:rsidR="00F25D98" w:rsidRDefault="00F1166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C6D6CD" w:rsidR="001E41F3" w:rsidRPr="00471855" w:rsidRDefault="00FC1CA8" w:rsidP="00471855">
            <w:pPr>
              <w:pStyle w:val="Heading3"/>
              <w:rPr>
                <w:noProof/>
                <w:sz w:val="20"/>
              </w:rPr>
            </w:pPr>
            <w:r>
              <w:rPr>
                <w:sz w:val="20"/>
              </w:rPr>
              <w:t>High level call flows for Split Ren</w:t>
            </w:r>
            <w:r w:rsidR="00E73B92">
              <w:rPr>
                <w:sz w:val="20"/>
              </w:rPr>
              <w:t>d</w:t>
            </w:r>
            <w:r>
              <w:rPr>
                <w:sz w:val="20"/>
              </w:rPr>
              <w:t>ering over IMS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96CAD81" w:rsidR="001E41F3" w:rsidRDefault="00F11662" w:rsidP="00723794">
            <w:pPr>
              <w:pStyle w:val="CRCoverPage"/>
              <w:spacing w:after="0"/>
              <w:rPr>
                <w:noProof/>
              </w:rPr>
            </w:pPr>
            <w:r>
              <w:t xml:space="preserve">Nokia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9188B75" w:rsidR="001E41F3" w:rsidRDefault="00723794" w:rsidP="00723794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CB00301" w:rsidR="001E41F3" w:rsidRDefault="00E759F5" w:rsidP="00723794">
            <w:pPr>
              <w:pStyle w:val="CRCoverPage"/>
              <w:spacing w:after="0"/>
              <w:rPr>
                <w:noProof/>
              </w:rPr>
            </w:pPr>
            <w:r>
              <w:t>SR</w:t>
            </w:r>
            <w:r w:rsidR="009F55BB">
              <w:t>_</w:t>
            </w:r>
            <w:r w:rsidR="00FC1CA8">
              <w:t>IMS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F82B1B0" w:rsidR="001E41F3" w:rsidRDefault="00940622">
            <w:pPr>
              <w:pStyle w:val="CRCoverPage"/>
              <w:spacing w:after="0"/>
              <w:ind w:left="100"/>
              <w:rPr>
                <w:noProof/>
              </w:rPr>
            </w:pPr>
            <w:r>
              <w:t>14</w:t>
            </w:r>
            <w:r w:rsidR="00723794">
              <w:t>-</w:t>
            </w:r>
            <w:r w:rsidR="00674256">
              <w:t>0</w:t>
            </w:r>
            <w:r>
              <w:t>5</w:t>
            </w:r>
            <w:r w:rsidR="00723794">
              <w:t>-202</w:t>
            </w:r>
            <w:r w:rsidR="00674256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8B4560C" w:rsidR="001E41F3" w:rsidRDefault="00AE152B" w:rsidP="00723794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1533A0" w:rsidR="001E41F3" w:rsidRDefault="0072379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C1CA8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DB88A2" w14:textId="6A292201" w:rsidR="004B6AB6" w:rsidRDefault="004B6AB6" w:rsidP="004B6AB6">
            <w:pPr>
              <w:pStyle w:val="CRCoverPage"/>
              <w:spacing w:after="0"/>
            </w:pPr>
            <w:r>
              <w:rPr>
                <w:noProof/>
              </w:rPr>
              <w:t>Clause 6</w:t>
            </w:r>
            <w:r w:rsidR="00FC1CA8">
              <w:rPr>
                <w:noProof/>
              </w:rPr>
              <w:t>.1</w:t>
            </w:r>
            <w:r>
              <w:rPr>
                <w:noProof/>
              </w:rPr>
              <w:t xml:space="preserve"> of t</w:t>
            </w:r>
            <w:r w:rsidR="00D21FA8">
              <w:rPr>
                <w:noProof/>
              </w:rPr>
              <w:t>he</w:t>
            </w:r>
            <w:r w:rsidR="009E298B">
              <w:rPr>
                <w:noProof/>
              </w:rPr>
              <w:t xml:space="preserve"> latest draft</w:t>
            </w:r>
            <w:r w:rsidR="00D21FA8">
              <w:rPr>
                <w:noProof/>
              </w:rPr>
              <w:t xml:space="preserve"> of T</w:t>
            </w:r>
            <w:r w:rsidR="00E759F5">
              <w:rPr>
                <w:noProof/>
              </w:rPr>
              <w:t>S</w:t>
            </w:r>
            <w:r w:rsidR="00D21FA8">
              <w:rPr>
                <w:noProof/>
              </w:rPr>
              <w:t xml:space="preserve"> 26.</w:t>
            </w:r>
            <w:r w:rsidR="00E759F5">
              <w:rPr>
                <w:noProof/>
              </w:rPr>
              <w:t>5</w:t>
            </w:r>
            <w:r w:rsidR="00D21FA8">
              <w:rPr>
                <w:noProof/>
              </w:rPr>
              <w:t>6</w:t>
            </w:r>
            <w:r w:rsidR="00FC1CA8">
              <w:rPr>
                <w:noProof/>
              </w:rPr>
              <w:t>7</w:t>
            </w:r>
            <w:r w:rsidR="00D21FA8">
              <w:rPr>
                <w:noProof/>
              </w:rPr>
              <w:t xml:space="preserve"> v </w:t>
            </w:r>
            <w:r w:rsidR="00674256">
              <w:rPr>
                <w:noProof/>
              </w:rPr>
              <w:t>0.</w:t>
            </w:r>
            <w:r w:rsidR="00292DEA">
              <w:rPr>
                <w:noProof/>
              </w:rPr>
              <w:t>1.</w:t>
            </w:r>
            <w:r w:rsidR="00674256">
              <w:rPr>
                <w:noProof/>
              </w:rPr>
              <w:t>0</w:t>
            </w:r>
            <w:r w:rsidR="00D21FA8">
              <w:rPr>
                <w:noProof/>
              </w:rPr>
              <w:t xml:space="preserve"> </w:t>
            </w:r>
            <w:r>
              <w:rPr>
                <w:noProof/>
              </w:rPr>
              <w:t xml:space="preserve">is left incomplete. </w:t>
            </w:r>
          </w:p>
          <w:p w14:paraId="708AA7DE" w14:textId="1F22C099" w:rsidR="0091225A" w:rsidRDefault="0091225A" w:rsidP="004B6AB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977A69A" w:rsidR="00D21FA8" w:rsidRDefault="00F11662" w:rsidP="004B6A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proposes</w:t>
            </w:r>
            <w:r w:rsidR="009F55BB">
              <w:rPr>
                <w:noProof/>
              </w:rPr>
              <w:t xml:space="preserve"> </w:t>
            </w:r>
            <w:r w:rsidR="00D21FA8">
              <w:rPr>
                <w:noProof/>
              </w:rPr>
              <w:t xml:space="preserve">new </w:t>
            </w:r>
            <w:r w:rsidR="00FC1CA8">
              <w:rPr>
                <w:noProof/>
              </w:rPr>
              <w:t>high level call flows for g</w:t>
            </w:r>
            <w:r w:rsidR="00FC1CA8" w:rsidRPr="00FC1CA8">
              <w:rPr>
                <w:noProof/>
              </w:rPr>
              <w:t xml:space="preserve">eneral procedures for </w:t>
            </w:r>
            <w:r w:rsidR="00FC1CA8">
              <w:rPr>
                <w:noProof/>
              </w:rPr>
              <w:t xml:space="preserve">split rendering </w:t>
            </w:r>
            <w:r w:rsidR="00FC1CA8" w:rsidRPr="00FC1CA8">
              <w:rPr>
                <w:noProof/>
              </w:rPr>
              <w:t>session establishment</w:t>
            </w:r>
            <w:r w:rsidR="00FC1CA8">
              <w:rPr>
                <w:noProof/>
              </w:rPr>
              <w:t xml:space="preserve"> over IMS</w:t>
            </w:r>
            <w:r w:rsidR="004B6AB6">
              <w:rPr>
                <w:noProof/>
              </w:rPr>
              <w:t xml:space="preserve"> and </w:t>
            </w:r>
            <w:r w:rsidR="00FC1CA8">
              <w:rPr>
                <w:noProof/>
              </w:rPr>
              <w:t xml:space="preserve">the corresponding </w:t>
            </w:r>
            <w:r w:rsidR="004B6AB6">
              <w:rPr>
                <w:noProof/>
              </w:rPr>
              <w:t>text for clause 6.</w:t>
            </w:r>
            <w:r w:rsidR="00FC1CA8">
              <w:rPr>
                <w:noProof/>
              </w:rPr>
              <w:t>1</w:t>
            </w:r>
            <w:r w:rsidR="004B6AB6"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E2AD22" w:rsidR="001E41F3" w:rsidRDefault="004B6AB6" w:rsidP="009F55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D21FA8">
              <w:rPr>
                <w:noProof/>
              </w:rPr>
              <w:t xml:space="preserve">lause </w:t>
            </w:r>
            <w:r>
              <w:rPr>
                <w:noProof/>
              </w:rPr>
              <w:t>6</w:t>
            </w:r>
            <w:r w:rsidR="00FC1CA8">
              <w:rPr>
                <w:noProof/>
              </w:rPr>
              <w:t>.1</w:t>
            </w:r>
            <w:r w:rsidR="00E759F5">
              <w:rPr>
                <w:noProof/>
              </w:rPr>
              <w:t xml:space="preserve"> </w:t>
            </w:r>
            <w:r w:rsidR="0053677B">
              <w:rPr>
                <w:noProof/>
              </w:rPr>
              <w:t>will remain inc</w:t>
            </w:r>
            <w:r>
              <w:rPr>
                <w:noProof/>
              </w:rPr>
              <w:t>o</w:t>
            </w:r>
            <w:r w:rsidR="0053677B">
              <w:rPr>
                <w:noProof/>
              </w:rPr>
              <w:t>mplete</w:t>
            </w:r>
            <w:r w:rsidR="00D21FA8">
              <w:rPr>
                <w:noProof/>
              </w:rPr>
              <w:t xml:space="preserve">. </w:t>
            </w:r>
            <w:r w:rsidR="009F55BB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B1F267" w:rsidR="00E60469" w:rsidRDefault="004B6AB6" w:rsidP="008451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</w:t>
            </w:r>
            <w:r w:rsidR="007B366A">
              <w:rPr>
                <w:noProof/>
              </w:rPr>
              <w:t>.</w:t>
            </w:r>
            <w:r w:rsidR="00E759F5">
              <w:rPr>
                <w:noProof/>
              </w:rPr>
              <w:t xml:space="preserve"> </w:t>
            </w:r>
            <w:r>
              <w:rPr>
                <w:noProof/>
              </w:rPr>
              <w:t>1</w:t>
            </w:r>
            <w:r w:rsidR="00E37D48">
              <w:rPr>
                <w:noProof/>
              </w:rPr>
              <w:t xml:space="preserve"> (new)</w:t>
            </w:r>
            <w:r w:rsidR="0053677B">
              <w:rPr>
                <w:noProof/>
              </w:rPr>
              <w:t xml:space="preserve">.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7D8A6F6" w:rsidR="001E41F3" w:rsidRDefault="003226B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D89EA63" w:rsidR="001E41F3" w:rsidRDefault="003226B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F18239" w:rsidR="001E41F3" w:rsidRDefault="003226B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BD550B8" w14:textId="77777777" w:rsidR="001E41F3" w:rsidRDefault="001E41F3">
      <w:pPr>
        <w:rPr>
          <w:noProof/>
        </w:rPr>
      </w:pPr>
    </w:p>
    <w:p w14:paraId="1557EA72" w14:textId="32E68A0E" w:rsidR="00521D3E" w:rsidRDefault="00521D3E">
      <w:pPr>
        <w:rPr>
          <w:noProof/>
        </w:rPr>
        <w:sectPr w:rsidR="00521D3E" w:rsidSect="00D9320D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6F5CDB" w14:paraId="47304EA6" w14:textId="77777777" w:rsidTr="0061129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FFAE502" w14:textId="42121030" w:rsidR="006F5CDB" w:rsidRDefault="00FC1CA8" w:rsidP="00611299">
            <w:pPr>
              <w:pStyle w:val="Heading2"/>
              <w:ind w:left="0"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1</w:t>
            </w:r>
            <w:r>
              <w:rPr>
                <w:vertAlign w:val="superscript"/>
                <w:lang w:eastAsia="ko-KR"/>
              </w:rPr>
              <w:t>st</w:t>
            </w:r>
            <w:r w:rsidR="006F5CDB">
              <w:rPr>
                <w:lang w:eastAsia="ko-KR"/>
              </w:rPr>
              <w:t xml:space="preserve"> Change</w:t>
            </w:r>
          </w:p>
        </w:tc>
      </w:tr>
    </w:tbl>
    <w:p w14:paraId="71D5D57F" w14:textId="77777777" w:rsidR="006F5CDB" w:rsidRDefault="006F5CDB" w:rsidP="009F55BB">
      <w:pPr>
        <w:rPr>
          <w:noProof/>
        </w:rPr>
      </w:pPr>
    </w:p>
    <w:p w14:paraId="751E13FA" w14:textId="77777777" w:rsidR="00FC1CA8" w:rsidRDefault="00FC1CA8" w:rsidP="00FC1CA8">
      <w:pPr>
        <w:pStyle w:val="paragraph"/>
        <w:spacing w:before="240" w:beforeAutospacing="0" w:after="180" w:afterAutospacing="0"/>
        <w:ind w:left="1125" w:hanging="1125"/>
        <w:textAlignment w:val="baseline"/>
      </w:pPr>
      <w:r>
        <w:rPr>
          <w:rStyle w:val="normaltextrun"/>
          <w:rFonts w:ascii="Arial" w:hAnsi="Arial" w:cs="Arial"/>
          <w:sz w:val="36"/>
          <w:szCs w:val="36"/>
          <w:lang w:val="en-GB"/>
        </w:rPr>
        <w:t>6</w:t>
      </w:r>
      <w:r>
        <w:rPr>
          <w:rStyle w:val="tabchar"/>
          <w:sz w:val="36"/>
          <w:szCs w:val="36"/>
        </w:rPr>
        <w:t xml:space="preserve"> </w:t>
      </w:r>
      <w:r>
        <w:rPr>
          <w:rStyle w:val="normaltextrun"/>
          <w:rFonts w:ascii="Arial" w:hAnsi="Arial" w:cs="Arial"/>
          <w:sz w:val="36"/>
          <w:szCs w:val="36"/>
          <w:lang w:val="en-GB"/>
        </w:rPr>
        <w:t>Procedures 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14:paraId="1DF1508A" w14:textId="77777777" w:rsidR="00FC1CA8" w:rsidRDefault="00FC1CA8" w:rsidP="00FC1CA8">
      <w:pPr>
        <w:pStyle w:val="paragraph"/>
        <w:spacing w:before="0" w:beforeAutospacing="0" w:after="180" w:afterAutospacing="0"/>
        <w:textAlignment w:val="baseline"/>
        <w:rPr>
          <w:i/>
          <w:iCs/>
          <w:color w:val="0000FF"/>
        </w:rPr>
      </w:pPr>
      <w:r>
        <w:rPr>
          <w:rStyle w:val="eop"/>
          <w:i/>
          <w:iCs/>
          <w:color w:val="0000FF"/>
          <w:sz w:val="20"/>
          <w:szCs w:val="20"/>
        </w:rPr>
        <w:t> </w:t>
      </w:r>
    </w:p>
    <w:p w14:paraId="4DAB7534" w14:textId="77777777" w:rsidR="00FC1CA8" w:rsidRDefault="00FC1CA8" w:rsidP="00FC1CA8">
      <w:pPr>
        <w:pStyle w:val="paragraph"/>
        <w:spacing w:before="180" w:beforeAutospacing="0" w:after="180" w:afterAutospacing="0"/>
        <w:ind w:left="1125" w:hanging="1125"/>
        <w:textAlignment w:val="baseline"/>
      </w:pPr>
      <w:r>
        <w:rPr>
          <w:rStyle w:val="normaltextrun"/>
          <w:rFonts w:ascii="Arial" w:hAnsi="Arial" w:cs="Arial"/>
          <w:sz w:val="32"/>
          <w:szCs w:val="32"/>
          <w:lang w:val="en-GB"/>
        </w:rPr>
        <w:t>6.1</w:t>
      </w:r>
      <w:r>
        <w:rPr>
          <w:rStyle w:val="tabchar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  <w:lang w:val="en-GB"/>
        </w:rPr>
        <w:t>General procedures for session establishment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bookmarkStart w:id="2" w:name="MCCQCTEMPBM_00000094"/>
    <w:p w14:paraId="3CE191BB" w14:textId="54B8994B" w:rsidR="006657EA" w:rsidRDefault="00CB19E2">
      <w:pPr>
        <w:pStyle w:val="B1"/>
        <w:ind w:left="0" w:firstLine="0"/>
        <w:jc w:val="center"/>
        <w:rPr>
          <w:ins w:id="3" w:author="Daniel Venmani (Nokia)" w:date="2024-05-22T11:22:00Z"/>
          <w:noProof/>
          <w:lang w:val="en-US"/>
        </w:rPr>
      </w:pPr>
      <w:ins w:id="4" w:author="Author">
        <w:del w:id="5" w:author="Daniel Venmani (Nokia)" w:date="2024-05-22T11:02:00Z">
          <w:r w:rsidRPr="00A12E46" w:rsidDel="00537B92">
            <w:rPr>
              <w:noProof/>
              <w:lang w:val="en-US"/>
            </w:rPr>
            <w:object w:dxaOrig="11325" w:dyaOrig="10095" w14:anchorId="184F28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73pt;height:429.5pt" o:ole="">
                <v:imagedata r:id="rId18" o:title=""/>
              </v:shape>
              <o:OLEObject Type="Embed" ProgID="Mscgen.Chart" ShapeID="_x0000_i1025" DrawAspect="Content" ObjectID="_1777885211" r:id="rId19"/>
            </w:object>
          </w:r>
        </w:del>
      </w:ins>
      <w:bookmarkEnd w:id="2"/>
    </w:p>
    <w:p w14:paraId="46EAF37C" w14:textId="59AACA33" w:rsidR="0024150B" w:rsidRPr="007F670A" w:rsidDel="0024150B" w:rsidRDefault="0024150B" w:rsidP="0024150B">
      <w:pPr>
        <w:rPr>
          <w:del w:id="6" w:author="Daniel Venmani (Nokia)" w:date="2024-05-22T11:22:00Z"/>
        </w:rPr>
      </w:pPr>
      <w:del w:id="7" w:author="Daniel Venmani (Nokia)" w:date="2024-05-22T11:22:00Z">
        <w:r w:rsidRPr="007F670A" w:rsidDel="0024150B">
          <w:delText>The steps are as follows:</w:delText>
        </w:r>
      </w:del>
    </w:p>
    <w:p w14:paraId="3E8BAE3E" w14:textId="4D97C292" w:rsidR="0024150B" w:rsidRPr="007F670A" w:rsidDel="0024150B" w:rsidRDefault="0024150B" w:rsidP="0024150B">
      <w:pPr>
        <w:pStyle w:val="B1"/>
        <w:rPr>
          <w:del w:id="8" w:author="Daniel Venmani (Nokia)" w:date="2024-05-22T11:22:00Z"/>
        </w:rPr>
      </w:pPr>
      <w:del w:id="9" w:author="Daniel Venmani (Nokia)" w:date="2024-05-22T11:22:00Z">
        <w:r w:rsidDel="0024150B">
          <w:delText xml:space="preserve">Step 1: </w:delText>
        </w:r>
        <w:r w:rsidDel="0024150B">
          <w:tab/>
        </w:r>
        <w:r w:rsidRPr="007F670A" w:rsidDel="0024150B">
          <w:delText>The UE</w:delText>
        </w:r>
        <w:r w:rsidDel="0024150B">
          <w:delText>1</w:delText>
        </w:r>
        <w:r w:rsidRPr="007F670A" w:rsidDel="0024150B">
          <w:delText xml:space="preserve"> initiates a</w:delText>
        </w:r>
        <w:r w:rsidDel="0024150B">
          <w:delText xml:space="preserve"> media</w:delText>
        </w:r>
        <w:r w:rsidRPr="007F670A" w:rsidDel="0024150B">
          <w:delText xml:space="preserve"> session and establishes audio and video session connections with the UE</w:delText>
        </w:r>
        <w:r w:rsidDel="0024150B">
          <w:delText>2</w:delText>
        </w:r>
        <w:r w:rsidRPr="007F670A" w:rsidDel="0024150B">
          <w:delText xml:space="preserve">. Then the bootstrap and application data channels are established </w:delText>
        </w:r>
        <w:r w:rsidDel="0024150B">
          <w:delText>for</w:delText>
        </w:r>
        <w:r w:rsidRPr="007F670A" w:rsidDel="0024150B">
          <w:delText xml:space="preserve"> the UE</w:delText>
        </w:r>
        <w:r w:rsidDel="0024150B">
          <w:delText>1</w:delText>
        </w:r>
        <w:r w:rsidRPr="007F670A" w:rsidDel="0024150B">
          <w:delText xml:space="preserve"> and UE</w:delText>
        </w:r>
        <w:r w:rsidDel="0024150B">
          <w:delText>2</w:delText>
        </w:r>
        <w:r w:rsidRPr="007F670A" w:rsidDel="0024150B">
          <w:delText>.</w:delText>
        </w:r>
      </w:del>
    </w:p>
    <w:p w14:paraId="0FA86455" w14:textId="55D18A7E" w:rsidR="0024150B" w:rsidDel="0024150B" w:rsidRDefault="0024150B" w:rsidP="0024150B">
      <w:pPr>
        <w:pStyle w:val="B1"/>
        <w:rPr>
          <w:del w:id="10" w:author="Daniel Venmani (Nokia)" w:date="2024-05-22T11:22:00Z"/>
        </w:rPr>
      </w:pPr>
      <w:del w:id="11" w:author="Daniel Venmani (Nokia)" w:date="2024-05-22T11:22:00Z">
        <w:r w:rsidDel="0024150B">
          <w:delText>Step 2:  UE sends a request to create a split rendering session leveraging the IMS network entities:</w:delText>
        </w:r>
      </w:del>
    </w:p>
    <w:p w14:paraId="4A1DC242" w14:textId="10D4490D" w:rsidR="0024150B" w:rsidRPr="007F670A" w:rsidDel="0024150B" w:rsidRDefault="0024150B" w:rsidP="0024150B">
      <w:pPr>
        <w:pStyle w:val="B1"/>
        <w:rPr>
          <w:del w:id="12" w:author="Daniel Venmani (Nokia)" w:date="2024-05-22T11:22:00Z"/>
        </w:rPr>
      </w:pPr>
      <w:del w:id="13" w:author="Daniel Venmani (Nokia)" w:date="2024-05-22T11:22:00Z">
        <w:r w:rsidDel="0024150B">
          <w:delText xml:space="preserve">     </w:delText>
        </w:r>
        <w:r w:rsidRPr="007F670A" w:rsidDel="0024150B">
          <w:delText>When the UE</w:delText>
        </w:r>
        <w:r w:rsidDel="0024150B">
          <w:delText>1</w:delText>
        </w:r>
        <w:r w:rsidRPr="007F670A" w:rsidDel="0024150B">
          <w:delText xml:space="preserve"> discovers that </w:delText>
        </w:r>
        <w:r w:rsidDel="0024150B">
          <w:delText>its</w:delText>
        </w:r>
        <w:r w:rsidRPr="007F670A" w:rsidDel="0024150B">
          <w:delText xml:space="preserve"> media capabilities cannot meet </w:delText>
        </w:r>
        <w:r w:rsidDel="0024150B">
          <w:delText>the</w:delText>
        </w:r>
        <w:r w:rsidRPr="007F670A" w:rsidDel="0024150B">
          <w:delText xml:space="preserve"> related media rendering requirements, the </w:delText>
        </w:r>
        <w:r w:rsidDel="0024150B">
          <w:delText>UE1</w:delText>
        </w:r>
        <w:r w:rsidRPr="007F670A" w:rsidDel="0024150B">
          <w:delText xml:space="preserve"> decides to start split rendering call flow. Then the </w:delText>
        </w:r>
        <w:r w:rsidDel="0024150B">
          <w:delText>UE1</w:delText>
        </w:r>
        <w:r w:rsidRPr="007F670A" w:rsidDel="0024150B">
          <w:delText xml:space="preserve"> calculates which objects can be rendered by itself based on its status and decides </w:delText>
        </w:r>
        <w:r w:rsidDel="0024150B">
          <w:delText>which</w:delText>
        </w:r>
        <w:r w:rsidRPr="007F670A" w:rsidDel="0024150B">
          <w:delText xml:space="preserve"> part of the objects to be rendered in the UE</w:delText>
        </w:r>
        <w:r w:rsidDel="0024150B">
          <w:delText>1</w:delText>
        </w:r>
        <w:r w:rsidRPr="007F670A" w:rsidDel="0024150B">
          <w:delText xml:space="preserve"> and the others to be rendered in the IMS network.</w:delText>
        </w:r>
      </w:del>
    </w:p>
    <w:p w14:paraId="72B22C59" w14:textId="61507D87" w:rsidR="0024150B" w:rsidRPr="007F670A" w:rsidDel="0024150B" w:rsidRDefault="0024150B" w:rsidP="0024150B">
      <w:pPr>
        <w:pStyle w:val="B1"/>
        <w:rPr>
          <w:del w:id="14" w:author="Daniel Venmani (Nokia)" w:date="2024-05-22T11:22:00Z"/>
        </w:rPr>
      </w:pPr>
      <w:del w:id="15" w:author="Daniel Venmani (Nokia)" w:date="2024-05-22T11:22:00Z">
        <w:r w:rsidDel="0024150B">
          <w:lastRenderedPageBreak/>
          <w:tab/>
        </w:r>
        <w:r w:rsidRPr="007F670A" w:rsidDel="0024150B">
          <w:delText xml:space="preserve">The </w:delText>
        </w:r>
        <w:r w:rsidDel="0024150B">
          <w:delText>UE1</w:delText>
        </w:r>
        <w:r w:rsidRPr="007F670A" w:rsidDel="0024150B">
          <w:delText xml:space="preserve"> initiates the application data channels between the </w:delText>
        </w:r>
        <w:r w:rsidDel="0024150B">
          <w:delText>UE1</w:delText>
        </w:r>
        <w:r w:rsidRPr="007F670A" w:rsidDel="0024150B">
          <w:delText xml:space="preserve"> and the MF, for the split rendering request and metadata transmission.</w:delText>
        </w:r>
      </w:del>
    </w:p>
    <w:p w14:paraId="385C5263" w14:textId="27D6D5A4" w:rsidR="0024150B" w:rsidDel="0024150B" w:rsidRDefault="0024150B" w:rsidP="0024150B">
      <w:pPr>
        <w:pStyle w:val="B1"/>
        <w:rPr>
          <w:del w:id="16" w:author="Daniel Venmani (Nokia)" w:date="2024-05-22T11:22:00Z"/>
        </w:rPr>
      </w:pPr>
      <w:del w:id="17" w:author="Daniel Venmani (Nokia)" w:date="2024-05-22T11:22:00Z">
        <w:r w:rsidDel="0024150B">
          <w:tab/>
        </w:r>
        <w:r w:rsidRPr="007F670A" w:rsidDel="0024150B">
          <w:delText xml:space="preserve">The </w:delText>
        </w:r>
        <w:r w:rsidDel="0024150B">
          <w:delText>UE1</w:delText>
        </w:r>
        <w:r w:rsidRPr="007F670A" w:rsidDel="0024150B">
          <w:delText xml:space="preserve"> sends a Split Rendering Request to the MF</w:delText>
        </w:r>
        <w:r w:rsidDel="0024150B">
          <w:delText xml:space="preserve"> </w:delText>
        </w:r>
        <w:r w:rsidRPr="007F670A" w:rsidDel="0024150B">
          <w:delText xml:space="preserve">through the established application data channel, the request includes the information of the </w:delText>
        </w:r>
        <w:r w:rsidDel="0024150B">
          <w:delText>X</w:delText>
        </w:r>
        <w:r w:rsidRPr="007F670A" w:rsidDel="0024150B">
          <w:delText>R objects to be rendered in IMS network</w:delText>
        </w:r>
        <w:r w:rsidDel="0024150B">
          <w:delText>.</w:delText>
        </w:r>
      </w:del>
    </w:p>
    <w:p w14:paraId="48D163C6" w14:textId="350C427A" w:rsidR="0024150B" w:rsidDel="0024150B" w:rsidRDefault="0024150B" w:rsidP="0024150B">
      <w:pPr>
        <w:pStyle w:val="B1"/>
        <w:rPr>
          <w:del w:id="18" w:author="Daniel Venmani (Nokia)" w:date="2024-05-22T11:22:00Z"/>
        </w:rPr>
      </w:pPr>
      <w:del w:id="19" w:author="Daniel Venmani (Nokia)" w:date="2024-05-22T11:22:00Z">
        <w:r w:rsidDel="0024150B">
          <w:delText>Note: T</w:delText>
        </w:r>
        <w:r w:rsidRPr="007F670A" w:rsidDel="0024150B">
          <w:delText>he MF</w:delText>
        </w:r>
        <w:r w:rsidDel="0024150B">
          <w:delText xml:space="preserve"> may </w:delText>
        </w:r>
        <w:r w:rsidRPr="007F670A" w:rsidDel="0024150B">
          <w:delText xml:space="preserve">transfer the request to the </w:delText>
        </w:r>
        <w:r w:rsidDel="0024150B">
          <w:delText>DC AS in this step</w:delText>
        </w:r>
        <w:r w:rsidRPr="007F670A" w:rsidDel="0024150B">
          <w:delText>.</w:delText>
        </w:r>
        <w:r w:rsidRPr="00E939B3" w:rsidDel="0024150B">
          <w:delText xml:space="preserve"> </w:delText>
        </w:r>
      </w:del>
    </w:p>
    <w:p w14:paraId="23ED8B88" w14:textId="01CE79C2" w:rsidR="0024150B" w:rsidRPr="007F670A" w:rsidDel="0024150B" w:rsidRDefault="0024150B" w:rsidP="0024150B">
      <w:pPr>
        <w:pStyle w:val="B1"/>
        <w:rPr>
          <w:del w:id="20" w:author="Daniel Venmani (Nokia)" w:date="2024-05-22T11:22:00Z"/>
        </w:rPr>
      </w:pPr>
      <w:del w:id="21" w:author="Daniel Venmani (Nokia)" w:date="2024-05-22T11:22:00Z">
        <w:r w:rsidDel="0024150B">
          <w:delText xml:space="preserve">Note: </w:delText>
        </w:r>
        <w:r w:rsidRPr="007F670A" w:rsidDel="0024150B">
          <w:delText xml:space="preserve">The </w:delText>
        </w:r>
        <w:r w:rsidDel="0024150B">
          <w:delText xml:space="preserve">MF may </w:delText>
        </w:r>
        <w:r w:rsidRPr="007F670A" w:rsidDel="0024150B">
          <w:delText xml:space="preserve">decide whether to provide </w:delText>
        </w:r>
        <w:r w:rsidDel="0024150B">
          <w:delText>X</w:delText>
        </w:r>
        <w:r w:rsidRPr="007F670A" w:rsidDel="0024150B">
          <w:delText>R media rendering function based on the request message received from the UE</w:delText>
        </w:r>
        <w:r w:rsidDel="0024150B">
          <w:delText>1</w:delText>
        </w:r>
        <w:r w:rsidRPr="007F670A" w:rsidDel="0024150B">
          <w:delText>, the media rendering resource available on the MF and the split rendering provisioning status for the UE</w:delText>
        </w:r>
        <w:r w:rsidDel="0024150B">
          <w:delText>1</w:delText>
        </w:r>
        <w:r w:rsidRPr="007F670A" w:rsidDel="0024150B">
          <w:delText>.</w:delText>
        </w:r>
      </w:del>
    </w:p>
    <w:p w14:paraId="6B0EA9C2" w14:textId="1159C166" w:rsidR="0024150B" w:rsidDel="0024150B" w:rsidRDefault="0024150B" w:rsidP="0024150B">
      <w:pPr>
        <w:pStyle w:val="B1"/>
        <w:rPr>
          <w:del w:id="22" w:author="Daniel Venmani (Nokia)" w:date="2024-05-22T11:22:00Z"/>
        </w:rPr>
      </w:pPr>
      <w:del w:id="23" w:author="Daniel Venmani (Nokia)" w:date="2024-05-22T11:22:00Z">
        <w:r w:rsidDel="0024150B">
          <w:delText xml:space="preserve">Step 3:  </w:delText>
        </w:r>
        <w:r w:rsidRPr="007F670A" w:rsidDel="0024150B">
          <w:delText xml:space="preserve">The </w:delText>
        </w:r>
        <w:r w:rsidDel="0024150B">
          <w:delText xml:space="preserve">MF </w:delText>
        </w:r>
        <w:r w:rsidRPr="007F670A" w:rsidDel="0024150B">
          <w:delText xml:space="preserve">sends a request to the DCSF to </w:delText>
        </w:r>
        <w:r w:rsidDel="0024150B">
          <w:delText>create</w:delText>
        </w:r>
        <w:r w:rsidRPr="007F670A" w:rsidDel="0024150B">
          <w:delText xml:space="preserve"> </w:delText>
        </w:r>
        <w:r w:rsidDel="0024150B">
          <w:delText>required X</w:delText>
        </w:r>
        <w:r w:rsidRPr="007F670A" w:rsidDel="0024150B">
          <w:delText>R media rendering resource on the MF</w:delText>
        </w:r>
        <w:r w:rsidDel="0024150B">
          <w:delText xml:space="preserve"> </w:delText>
        </w:r>
        <w:r w:rsidRPr="007F670A" w:rsidDel="0024150B">
          <w:delText xml:space="preserve">for the objects that should be rendered in IMS network, </w:delText>
        </w:r>
      </w:del>
    </w:p>
    <w:p w14:paraId="2C937103" w14:textId="14F93724" w:rsidR="0024150B" w:rsidDel="0024150B" w:rsidRDefault="0024150B" w:rsidP="0024150B">
      <w:pPr>
        <w:pStyle w:val="B1"/>
        <w:rPr>
          <w:del w:id="24" w:author="Daniel Venmani (Nokia)" w:date="2024-05-22T11:22:00Z"/>
        </w:rPr>
      </w:pPr>
      <w:del w:id="25" w:author="Daniel Venmani (Nokia)" w:date="2024-05-22T11:22:00Z">
        <w:r w:rsidDel="0024150B">
          <w:delText>Step 4: T</w:delText>
        </w:r>
        <w:r w:rsidRPr="007F670A" w:rsidDel="0024150B">
          <w:delText xml:space="preserve">he DCSF transfers the request to the </w:delText>
        </w:r>
        <w:r w:rsidDel="0024150B">
          <w:delText>IMS</w:delText>
        </w:r>
        <w:r w:rsidRPr="007F670A" w:rsidDel="0024150B">
          <w:delText xml:space="preserve"> AS.</w:delText>
        </w:r>
      </w:del>
    </w:p>
    <w:p w14:paraId="2F634B8B" w14:textId="7C8D3009" w:rsidR="0024150B" w:rsidRPr="007F670A" w:rsidDel="0024150B" w:rsidRDefault="0024150B" w:rsidP="0024150B">
      <w:pPr>
        <w:pStyle w:val="B1"/>
        <w:rPr>
          <w:del w:id="26" w:author="Daniel Venmani (Nokia)" w:date="2024-05-22T11:22:00Z"/>
        </w:rPr>
      </w:pPr>
      <w:del w:id="27" w:author="Daniel Venmani (Nokia)" w:date="2024-05-22T11:22:00Z">
        <w:r w:rsidDel="0024150B">
          <w:delText>Step 5:</w:delText>
        </w:r>
        <w:r w:rsidDel="0024150B">
          <w:tab/>
          <w:delText xml:space="preserve"> </w:delText>
        </w:r>
        <w:r w:rsidRPr="007F670A" w:rsidDel="0024150B">
          <w:delText xml:space="preserve">The </w:delText>
        </w:r>
        <w:r w:rsidDel="0024150B">
          <w:delText>IMS</w:delText>
        </w:r>
        <w:r w:rsidRPr="007F670A" w:rsidDel="0024150B">
          <w:delText xml:space="preserve"> AS </w:delText>
        </w:r>
        <w:r w:rsidDel="0024150B">
          <w:delText>sends</w:delText>
        </w:r>
        <w:r w:rsidRPr="007F670A" w:rsidDel="0024150B">
          <w:delText xml:space="preserve"> the media resource allocation request to the MF, to reserve </w:delText>
        </w:r>
        <w:r w:rsidDel="0024150B">
          <w:delText>X</w:delText>
        </w:r>
        <w:r w:rsidRPr="007F670A" w:rsidDel="0024150B">
          <w:delText>R media rendering resource for the UE</w:delText>
        </w:r>
        <w:r w:rsidDel="0024150B">
          <w:delText>1</w:delText>
        </w:r>
        <w:r w:rsidRPr="007F670A" w:rsidDel="0024150B">
          <w:delText>.</w:delText>
        </w:r>
      </w:del>
    </w:p>
    <w:p w14:paraId="0F55E9F7" w14:textId="2C6357FB" w:rsidR="0024150B" w:rsidDel="0024150B" w:rsidRDefault="0024150B" w:rsidP="0024150B">
      <w:pPr>
        <w:pStyle w:val="B1"/>
        <w:rPr>
          <w:del w:id="28" w:author="Daniel Venmani (Nokia)" w:date="2024-05-22T11:22:00Z"/>
        </w:rPr>
      </w:pPr>
      <w:del w:id="29" w:author="Daniel Venmani (Nokia)" w:date="2024-05-22T11:22:00Z">
        <w:r w:rsidDel="0024150B">
          <w:delText xml:space="preserve">Step 6: </w:delText>
        </w:r>
        <w:r w:rsidRPr="007F670A" w:rsidDel="0024150B">
          <w:delText>When the MF</w:delText>
        </w:r>
        <w:r w:rsidDel="0024150B">
          <w:delText xml:space="preserve"> </w:delText>
        </w:r>
        <w:r w:rsidRPr="007F670A" w:rsidDel="0024150B">
          <w:delText>resource</w:delText>
        </w:r>
        <w:r w:rsidDel="0024150B">
          <w:delText>s</w:delText>
        </w:r>
        <w:r w:rsidRPr="007F670A" w:rsidDel="0024150B">
          <w:delText xml:space="preserve"> </w:delText>
        </w:r>
        <w:r w:rsidDel="0024150B">
          <w:delText xml:space="preserve">are allocated </w:delText>
        </w:r>
        <w:r w:rsidRPr="007F670A" w:rsidDel="0024150B">
          <w:delText xml:space="preserve">successfully, the </w:delText>
        </w:r>
        <w:r w:rsidDel="0024150B">
          <w:delText xml:space="preserve">MF </w:delText>
        </w:r>
        <w:r w:rsidRPr="007F670A" w:rsidDel="0024150B">
          <w:delText>return</w:delText>
        </w:r>
        <w:r w:rsidDel="0024150B">
          <w:delText>s</w:delText>
        </w:r>
        <w:r w:rsidRPr="007F670A" w:rsidDel="0024150B">
          <w:delText xml:space="preserve"> a successful response to the </w:delText>
        </w:r>
        <w:r w:rsidDel="0024150B">
          <w:delText>IMS AS</w:delText>
        </w:r>
        <w:r w:rsidRPr="007F670A" w:rsidDel="0024150B">
          <w:delText>.</w:delText>
        </w:r>
      </w:del>
    </w:p>
    <w:p w14:paraId="6DFD73BB" w14:textId="3FADBF3A" w:rsidR="0024150B" w:rsidRPr="007F670A" w:rsidDel="0024150B" w:rsidRDefault="0024150B" w:rsidP="0024150B">
      <w:pPr>
        <w:pStyle w:val="B1"/>
        <w:rPr>
          <w:del w:id="30" w:author="Daniel Venmani (Nokia)" w:date="2024-05-22T11:22:00Z"/>
        </w:rPr>
      </w:pPr>
      <w:del w:id="31" w:author="Daniel Venmani (Nokia)" w:date="2024-05-22T11:22:00Z">
        <w:r w:rsidDel="0024150B">
          <w:delText>Ste 7-8.</w:delText>
        </w:r>
        <w:r w:rsidDel="0024150B">
          <w:tab/>
          <w:delText>T</w:delText>
        </w:r>
        <w:r w:rsidRPr="007F670A" w:rsidDel="0024150B">
          <w:delText xml:space="preserve">he </w:delText>
        </w:r>
        <w:r w:rsidDel="0024150B">
          <w:delText>IMS</w:delText>
        </w:r>
        <w:r w:rsidRPr="007F670A" w:rsidDel="0024150B">
          <w:delText xml:space="preserve"> AS return</w:delText>
        </w:r>
        <w:r w:rsidDel="0024150B">
          <w:delText>s</w:delText>
        </w:r>
        <w:r w:rsidRPr="007F670A" w:rsidDel="0024150B">
          <w:delText xml:space="preserve"> a successful response to the DCSF, the DCSF transfers the response to the </w:delText>
        </w:r>
        <w:r w:rsidDel="0024150B">
          <w:delText>DC AS</w:delText>
        </w:r>
        <w:r w:rsidRPr="007F670A" w:rsidDel="0024150B">
          <w:delText>.</w:delText>
        </w:r>
      </w:del>
    </w:p>
    <w:p w14:paraId="2F4DC652" w14:textId="52464975" w:rsidR="0024150B" w:rsidRPr="007F670A" w:rsidDel="0024150B" w:rsidRDefault="0024150B" w:rsidP="0024150B">
      <w:pPr>
        <w:pStyle w:val="B1"/>
        <w:rPr>
          <w:del w:id="32" w:author="Daniel Venmani (Nokia)" w:date="2024-05-22T11:22:00Z"/>
        </w:rPr>
      </w:pPr>
      <w:del w:id="33" w:author="Daniel Venmani (Nokia)" w:date="2024-05-22T11:22:00Z">
        <w:r w:rsidDel="0024150B">
          <w:delText>Step 9-</w:delText>
        </w:r>
        <w:r w:rsidRPr="007F670A" w:rsidDel="0024150B">
          <w:delText>1</w:delText>
        </w:r>
        <w:r w:rsidDel="0024150B">
          <w:delText>0</w:delText>
        </w:r>
        <w:r w:rsidRPr="007F670A" w:rsidDel="0024150B">
          <w:delText>-1</w:delText>
        </w:r>
        <w:r w:rsidDel="0024150B">
          <w:delText>1</w:delText>
        </w:r>
        <w:r w:rsidDel="0024150B">
          <w:tab/>
        </w:r>
        <w:r w:rsidRPr="007F670A" w:rsidDel="0024150B">
          <w:delText xml:space="preserve">The </w:delText>
        </w:r>
        <w:r w:rsidDel="0024150B">
          <w:delText>DC A</w:delText>
        </w:r>
        <w:r w:rsidRPr="007F670A" w:rsidDel="0024150B">
          <w:delText xml:space="preserve">S returns a successful Split Rendering </w:delText>
        </w:r>
        <w:r w:rsidRPr="002236A4" w:rsidDel="0024150B">
          <w:delText>Response</w:delText>
        </w:r>
        <w:r w:rsidRPr="007F670A" w:rsidDel="0024150B">
          <w:delText xml:space="preserve"> carrying the result to the MF. The MF</w:delText>
        </w:r>
        <w:r w:rsidDel="0024150B">
          <w:delText xml:space="preserve"> </w:delText>
        </w:r>
        <w:r w:rsidRPr="007F670A" w:rsidDel="0024150B">
          <w:delText>then transfers the response message to the UE</w:delText>
        </w:r>
        <w:r w:rsidDel="0024150B">
          <w:delText>1</w:delText>
        </w:r>
        <w:r w:rsidRPr="007F670A" w:rsidDel="0024150B">
          <w:delText xml:space="preserve"> through the application data channel.</w:delText>
        </w:r>
      </w:del>
    </w:p>
    <w:p w14:paraId="55BDF528" w14:textId="79F36A2F" w:rsidR="0024150B" w:rsidRPr="00DE531B" w:rsidDel="0024150B" w:rsidRDefault="0024150B" w:rsidP="0024150B">
      <w:pPr>
        <w:pStyle w:val="B1"/>
        <w:rPr>
          <w:del w:id="34" w:author="Daniel Venmani (Nokia)" w:date="2024-05-22T11:22:00Z"/>
        </w:rPr>
      </w:pPr>
      <w:del w:id="35" w:author="Daniel Venmani (Nokia)" w:date="2024-05-22T11:22:00Z">
        <w:r w:rsidDel="0024150B">
          <w:delText>12.</w:delText>
        </w:r>
        <w:r w:rsidDel="0024150B">
          <w:tab/>
        </w:r>
        <w:r w:rsidRPr="007F670A" w:rsidDel="0024150B">
          <w:delText>Subsequent procedures continue</w:delText>
        </w:r>
        <w:r w:rsidDel="0024150B">
          <w:delText xml:space="preserve"> for the UE2</w:delText>
        </w:r>
        <w:r w:rsidRPr="007F670A" w:rsidDel="0024150B">
          <w:delText>.</w:delText>
        </w:r>
      </w:del>
    </w:p>
    <w:p w14:paraId="0AEE5385" w14:textId="77777777" w:rsidR="0024150B" w:rsidRPr="0024150B" w:rsidRDefault="0024150B">
      <w:pPr>
        <w:pStyle w:val="B1"/>
        <w:ind w:left="0" w:firstLine="0"/>
        <w:jc w:val="center"/>
        <w:rPr>
          <w:ins w:id="36" w:author="Daniel Venmani (Nokia)" w:date="2024-05-22T11:02:00Z"/>
          <w:noProof/>
          <w:rPrChange w:id="37" w:author="Daniel Venmani (Nokia)" w:date="2024-05-22T11:22:00Z">
            <w:rPr>
              <w:ins w:id="38" w:author="Daniel Venmani (Nokia)" w:date="2024-05-22T11:02:00Z"/>
              <w:noProof/>
              <w:lang w:val="en-US"/>
            </w:rPr>
          </w:rPrChange>
        </w:rPr>
      </w:pPr>
    </w:p>
    <w:p w14:paraId="3E68D0FE" w14:textId="1891EF88" w:rsidR="00537B92" w:rsidRDefault="00B16F88">
      <w:pPr>
        <w:pStyle w:val="B1"/>
        <w:ind w:left="0" w:firstLine="0"/>
        <w:jc w:val="center"/>
        <w:rPr>
          <w:lang w:val="en-US"/>
        </w:rPr>
        <w:pPrChange w:id="39" w:author="Daniel Venmani (Nokia)" w:date="2024-05-14T12:10:00Z">
          <w:pPr>
            <w:pStyle w:val="B1"/>
            <w:ind w:left="0" w:firstLine="0"/>
          </w:pPr>
        </w:pPrChange>
      </w:pPr>
      <w:ins w:id="40" w:author="Daniel Venmani (Nokia)" w:date="2024-05-22T12:04:00Z">
        <w:r w:rsidRPr="00A12E46">
          <w:rPr>
            <w:noProof/>
          </w:rPr>
          <w:object w:dxaOrig="11320" w:dyaOrig="11070" w14:anchorId="35C3188F">
            <v:shape id="_x0000_i1047" type="#_x0000_t75" alt="" style="width:373pt;height:471pt" o:ole="">
              <v:imagedata r:id="rId20" o:title=""/>
            </v:shape>
            <o:OLEObject Type="Embed" ProgID="Mscgen.Chart" ShapeID="_x0000_i1047" DrawAspect="Content" ObjectID="_1777885212" r:id="rId21"/>
          </w:object>
        </w:r>
      </w:ins>
    </w:p>
    <w:p w14:paraId="5387AD2A" w14:textId="3CDB2C83" w:rsidR="00DF6761" w:rsidRDefault="00537B92" w:rsidP="00537B92">
      <w:pPr>
        <w:pStyle w:val="B1"/>
        <w:jc w:val="center"/>
        <w:rPr>
          <w:lang w:val="en-US"/>
        </w:rPr>
        <w:pPrChange w:id="41" w:author="Daniel Venmani (Nokia)" w:date="2024-05-22T11:03:00Z">
          <w:pPr>
            <w:pStyle w:val="B1"/>
          </w:pPr>
        </w:pPrChange>
      </w:pPr>
      <w:ins w:id="42" w:author="Daniel Venmani (Nokia)" w:date="2024-05-22T11:02:00Z">
        <w:r>
          <w:rPr>
            <w:lang w:val="en-US"/>
          </w:rPr>
          <w:t>Figure 6.</w:t>
        </w:r>
      </w:ins>
      <w:ins w:id="43" w:author="Daniel Venmani (Nokia)" w:date="2024-05-22T11:03:00Z">
        <w:r>
          <w:rPr>
            <w:lang w:val="en-US"/>
          </w:rPr>
          <w:t>1-1: high level call flows for split rendering over IMS.</w:t>
        </w:r>
      </w:ins>
    </w:p>
    <w:p w14:paraId="00DFF80D" w14:textId="77777777" w:rsidR="00FB6355" w:rsidRPr="007F670A" w:rsidRDefault="00FB6355" w:rsidP="00FB6355">
      <w:pPr>
        <w:rPr>
          <w:ins w:id="44" w:author="Daniel Venmani (Nokia)" w:date="2024-04-29T17:45:00Z"/>
        </w:rPr>
      </w:pPr>
      <w:ins w:id="45" w:author="Daniel Venmani (Nokia)" w:date="2024-04-29T17:45:00Z">
        <w:r w:rsidRPr="007F670A">
          <w:t>The steps are as follows:</w:t>
        </w:r>
      </w:ins>
    </w:p>
    <w:p w14:paraId="2B3BB343" w14:textId="2D2712F5" w:rsidR="00FB6355" w:rsidRPr="007F670A" w:rsidRDefault="00FB6355" w:rsidP="00FB6355">
      <w:pPr>
        <w:pStyle w:val="B1"/>
        <w:rPr>
          <w:ins w:id="46" w:author="Daniel Venmani (Nokia)" w:date="2024-04-29T17:45:00Z"/>
        </w:rPr>
      </w:pPr>
      <w:ins w:id="47" w:author="Daniel Venmani (Nokia)" w:date="2024-04-29T17:45:00Z">
        <w:r>
          <w:t xml:space="preserve">Step 1: </w:t>
        </w:r>
        <w:r>
          <w:tab/>
        </w:r>
        <w:r w:rsidRPr="007F670A">
          <w:t>The UE</w:t>
        </w:r>
        <w:r>
          <w:t>1</w:t>
        </w:r>
        <w:r w:rsidRPr="007F670A">
          <w:t xml:space="preserve"> initiates a</w:t>
        </w:r>
      </w:ins>
      <w:r w:rsidR="00E94301">
        <w:t xml:space="preserve"> </w:t>
      </w:r>
      <w:ins w:id="48" w:author="Daniel Venmani (Nokia)" w:date="2024-05-14T11:23:00Z">
        <w:r w:rsidR="00E94301">
          <w:t>media</w:t>
        </w:r>
      </w:ins>
      <w:ins w:id="49" w:author="Daniel Venmani (Nokia)" w:date="2024-04-29T17:45:00Z">
        <w:r w:rsidRPr="007F670A">
          <w:t xml:space="preserve"> session and establishes audio and video session connections with the UE</w:t>
        </w:r>
        <w:r>
          <w:t>2</w:t>
        </w:r>
        <w:r w:rsidRPr="007F670A">
          <w:t xml:space="preserve">. Then the bootstrap and application data channels are established </w:t>
        </w:r>
      </w:ins>
      <w:ins w:id="50" w:author="Daniel Venmani (Nokia)" w:date="2024-05-14T11:23:00Z">
        <w:r w:rsidR="00E94301">
          <w:t>for</w:t>
        </w:r>
      </w:ins>
      <w:ins w:id="51" w:author="Daniel Venmani (Nokia)" w:date="2024-04-29T17:45:00Z">
        <w:r w:rsidRPr="007F670A">
          <w:t xml:space="preserve"> the UE</w:t>
        </w:r>
        <w:r>
          <w:t>1</w:t>
        </w:r>
        <w:r w:rsidRPr="007F670A">
          <w:t xml:space="preserve"> and UE</w:t>
        </w:r>
        <w:r>
          <w:t>2</w:t>
        </w:r>
        <w:r w:rsidRPr="007F670A">
          <w:t>.</w:t>
        </w:r>
      </w:ins>
    </w:p>
    <w:p w14:paraId="2C58CF15" w14:textId="677A9AC1" w:rsidR="00FB6355" w:rsidRDefault="00FB6355" w:rsidP="00FB6355">
      <w:pPr>
        <w:pStyle w:val="B1"/>
        <w:rPr>
          <w:ins w:id="52" w:author="Daniel Venmani (Nokia)" w:date="2024-04-29T17:45:00Z"/>
        </w:rPr>
      </w:pPr>
      <w:ins w:id="53" w:author="Daniel Venmani (Nokia)" w:date="2024-04-29T17:45:00Z">
        <w:r>
          <w:t>Step 2:  UE sends a request to create a split rendering session leveraging the IMS network entities:</w:t>
        </w:r>
      </w:ins>
    </w:p>
    <w:p w14:paraId="660D3161" w14:textId="228056EB" w:rsidR="00FB6355" w:rsidRPr="007F670A" w:rsidRDefault="00FB6355" w:rsidP="00FB6355">
      <w:pPr>
        <w:pStyle w:val="B1"/>
        <w:rPr>
          <w:ins w:id="54" w:author="Daniel Venmani (Nokia)" w:date="2024-04-29T17:45:00Z"/>
        </w:rPr>
      </w:pPr>
      <w:ins w:id="55" w:author="Daniel Venmani (Nokia)" w:date="2024-04-29T17:45:00Z">
        <w:r>
          <w:t xml:space="preserve">     </w:t>
        </w:r>
        <w:r w:rsidRPr="007F670A">
          <w:t>When the UE</w:t>
        </w:r>
        <w:r>
          <w:t>1</w:t>
        </w:r>
        <w:r w:rsidRPr="007F670A">
          <w:t xml:space="preserve"> discovers that </w:t>
        </w:r>
        <w:r>
          <w:t>its</w:t>
        </w:r>
        <w:r w:rsidRPr="007F670A">
          <w:t xml:space="preserve"> media capabilities cannot meet </w:t>
        </w:r>
      </w:ins>
      <w:ins w:id="56" w:author="Daniel Venmani (Nokia)" w:date="2024-05-22T11:21:00Z">
        <w:r w:rsidR="0024150B">
          <w:t>the</w:t>
        </w:r>
      </w:ins>
      <w:ins w:id="57" w:author="Daniel Venmani (Nokia)" w:date="2024-04-29T17:45:00Z">
        <w:r w:rsidRPr="007F670A">
          <w:t xml:space="preserve"> related media rendering requirements, the </w:t>
        </w:r>
        <w:r>
          <w:t>UE1</w:t>
        </w:r>
        <w:r w:rsidRPr="007F670A">
          <w:t xml:space="preserve"> decides to start split rendering call flow. Then the </w:t>
        </w:r>
        <w:r>
          <w:t>UE1</w:t>
        </w:r>
        <w:r w:rsidRPr="007F670A">
          <w:t xml:space="preserve"> calculates which objects can be rendered by itself based on its status and decides </w:t>
        </w:r>
        <w:r>
          <w:t>which</w:t>
        </w:r>
        <w:r w:rsidRPr="007F670A">
          <w:t xml:space="preserve"> part of the objects to be rendered in the UE</w:t>
        </w:r>
        <w:r>
          <w:t>1</w:t>
        </w:r>
        <w:r w:rsidRPr="007F670A">
          <w:t xml:space="preserve"> and the others to be rendered in the IMS network.</w:t>
        </w:r>
      </w:ins>
    </w:p>
    <w:p w14:paraId="232C4925" w14:textId="3EEEC2E0" w:rsidR="00FB6355" w:rsidRPr="007F670A" w:rsidRDefault="00FB6355" w:rsidP="00FB6355">
      <w:pPr>
        <w:pStyle w:val="B1"/>
        <w:rPr>
          <w:ins w:id="58" w:author="Daniel Venmani (Nokia)" w:date="2024-04-29T17:45:00Z"/>
        </w:rPr>
      </w:pPr>
      <w:ins w:id="59" w:author="Daniel Venmani (Nokia)" w:date="2024-04-29T17:45:00Z">
        <w:r>
          <w:tab/>
        </w:r>
        <w:r w:rsidRPr="007F670A">
          <w:t xml:space="preserve">The </w:t>
        </w:r>
        <w:r>
          <w:t>UE1</w:t>
        </w:r>
        <w:r w:rsidRPr="007F670A">
          <w:t xml:space="preserve"> initiates the application data channels between the </w:t>
        </w:r>
        <w:r>
          <w:t>UE1</w:t>
        </w:r>
        <w:r w:rsidRPr="007F670A">
          <w:t xml:space="preserve"> and the </w:t>
        </w:r>
      </w:ins>
      <w:ins w:id="60" w:author="Daniel Venmani (Nokia)" w:date="2024-05-22T11:22:00Z">
        <w:r w:rsidR="0024150B">
          <w:t>IMS AS</w:t>
        </w:r>
      </w:ins>
      <w:ins w:id="61" w:author="Daniel Venmani (Nokia)" w:date="2024-04-29T17:45:00Z">
        <w:r w:rsidRPr="007F670A">
          <w:t>, for the split rendering request and metadata transmission.</w:t>
        </w:r>
      </w:ins>
    </w:p>
    <w:p w14:paraId="6156523D" w14:textId="1B35726C" w:rsidR="00B16F88" w:rsidRDefault="0024150B" w:rsidP="00B16F88">
      <w:pPr>
        <w:pStyle w:val="B1"/>
        <w:rPr>
          <w:ins w:id="62" w:author="Daniel Venmani (Nokia)" w:date="2024-05-22T12:06:00Z"/>
        </w:rPr>
      </w:pPr>
      <w:ins w:id="63" w:author="Daniel Venmani (Nokia)" w:date="2024-05-22T11:23:00Z">
        <w:r>
          <w:t xml:space="preserve">Step 3: </w:t>
        </w:r>
      </w:ins>
      <w:ins w:id="64" w:author="Daniel Venmani (Nokia)" w:date="2024-05-22T12:05:00Z">
        <w:r w:rsidR="00B16F88">
          <w:t>The IMS AS interacts with the DCSF via DC1 for event notifications</w:t>
        </w:r>
        <w:r w:rsidR="00B16F88">
          <w:t xml:space="preserve">. </w:t>
        </w:r>
      </w:ins>
    </w:p>
    <w:p w14:paraId="607E1CD1" w14:textId="4342A051" w:rsidR="00B16F88" w:rsidRDefault="00B16F88" w:rsidP="00B16F88">
      <w:pPr>
        <w:pStyle w:val="B1"/>
        <w:rPr>
          <w:ins w:id="65" w:author="Daniel Venmani (Nokia)" w:date="2024-05-22T12:05:00Z"/>
        </w:rPr>
      </w:pPr>
      <w:ins w:id="66" w:author="Daniel Venmani (Nokia)" w:date="2024-05-22T12:06:00Z">
        <w:r>
          <w:lastRenderedPageBreak/>
          <w:t xml:space="preserve">Step 4: </w:t>
        </w:r>
      </w:ins>
      <w:ins w:id="67" w:author="Daniel Venmani (Nokia)" w:date="2024-05-22T12:07:00Z">
        <w:r>
          <w:t>The DCSF receives event reports from the IMS AS and decides whether data channel service is allowed to be provided during the IMS session</w:t>
        </w:r>
        <w:r>
          <w:t xml:space="preserve">. </w:t>
        </w:r>
        <w:r>
          <w:t xml:space="preserve">The DCSF manages bootstrap data channel and (if applicable) application data channel resources at the MF via the IMS </w:t>
        </w:r>
        <w:proofErr w:type="gramStart"/>
        <w:r>
          <w:t>AS;</w:t>
        </w:r>
      </w:ins>
      <w:proofErr w:type="gramEnd"/>
    </w:p>
    <w:p w14:paraId="773E954C" w14:textId="5F2A3649" w:rsidR="00B16F88" w:rsidRDefault="00B16F88" w:rsidP="00B16F88">
      <w:pPr>
        <w:pStyle w:val="B1"/>
        <w:rPr>
          <w:ins w:id="68" w:author="Daniel Venmani (Nokia)" w:date="2024-05-22T12:05:00Z"/>
        </w:rPr>
      </w:pPr>
      <w:ins w:id="69" w:author="Daniel Venmani (Nokia)" w:date="2024-05-22T12:06:00Z">
        <w:r>
          <w:t>Step 5</w:t>
        </w:r>
      </w:ins>
      <w:ins w:id="70" w:author="Daniel Venmani (Nokia)" w:date="2024-05-22T12:10:00Z">
        <w:r w:rsidR="008E24CC">
          <w:t>6-</w:t>
        </w:r>
      </w:ins>
      <w:ins w:id="71" w:author="Daniel Venmani (Nokia)" w:date="2024-05-22T12:06:00Z">
        <w:r>
          <w:t xml:space="preserve"> </w:t>
        </w:r>
      </w:ins>
      <w:ins w:id="72" w:author="Daniel Venmani (Nokia)" w:date="2024-05-22T12:05:00Z">
        <w:r>
          <w:t>The IMS AS receives the data channel control instructions from the DCSF and accordingly interacts with the MF via DC2</w:t>
        </w:r>
      </w:ins>
    </w:p>
    <w:p w14:paraId="74FEC5A3" w14:textId="3D913E18" w:rsidR="00FB6355" w:rsidRDefault="00B16F88" w:rsidP="00FB6355">
      <w:pPr>
        <w:pStyle w:val="B1"/>
        <w:rPr>
          <w:ins w:id="73" w:author="Daniel Venmani (Nokia)" w:date="2024-04-29T17:45:00Z"/>
        </w:rPr>
      </w:pPr>
      <w:ins w:id="74" w:author="Daniel Venmani (Nokia)" w:date="2024-05-22T12:07:00Z">
        <w:r>
          <w:t xml:space="preserve">Step </w:t>
        </w:r>
      </w:ins>
      <w:ins w:id="75" w:author="Daniel Venmani (Nokia)" w:date="2024-05-22T12:12:00Z">
        <w:r w:rsidR="008E24CC">
          <w:t>7</w:t>
        </w:r>
      </w:ins>
      <w:ins w:id="76" w:author="Daniel Venmani (Nokia)" w:date="2024-05-22T12:07:00Z">
        <w:r>
          <w:t xml:space="preserve">: </w:t>
        </w:r>
      </w:ins>
      <w:ins w:id="77" w:author="Daniel Venmani (Nokia)" w:date="2024-04-29T17:45:00Z">
        <w:r w:rsidR="00FB6355" w:rsidRPr="007F670A">
          <w:t xml:space="preserve">The </w:t>
        </w:r>
      </w:ins>
      <w:ins w:id="78" w:author="Daniel Venmani (Nokia)" w:date="2024-05-22T11:23:00Z">
        <w:r w:rsidR="0024150B">
          <w:t>IMS AS</w:t>
        </w:r>
      </w:ins>
      <w:ins w:id="79" w:author="Daniel Venmani (Nokia)" w:date="2024-04-29T17:45:00Z">
        <w:r w:rsidR="00FB6355" w:rsidRPr="007F670A">
          <w:t xml:space="preserve"> sends a Split Rendering Request to the MF</w:t>
        </w:r>
        <w:r w:rsidR="00FB6355">
          <w:t xml:space="preserve"> </w:t>
        </w:r>
        <w:r w:rsidR="00FB6355" w:rsidRPr="007F670A">
          <w:t>through the established application data channel, the request includes the information of the objects to be rendered in IMS network</w:t>
        </w:r>
        <w:r w:rsidR="00FB6355">
          <w:t>.</w:t>
        </w:r>
      </w:ins>
    </w:p>
    <w:p w14:paraId="72C5BBCC" w14:textId="7B6A976A" w:rsidR="00FB6355" w:rsidRDefault="00FB6355" w:rsidP="00FB6355">
      <w:pPr>
        <w:pStyle w:val="B1"/>
        <w:rPr>
          <w:ins w:id="80" w:author="Daniel Venmani (Nokia)" w:date="2024-04-29T17:45:00Z"/>
        </w:rPr>
      </w:pPr>
      <w:ins w:id="81" w:author="Daniel Venmani (Nokia)" w:date="2024-04-29T17:45:00Z">
        <w:r>
          <w:t xml:space="preserve">Step </w:t>
        </w:r>
      </w:ins>
      <w:ins w:id="82" w:author="Daniel Venmani (Nokia)" w:date="2024-05-22T12:13:00Z">
        <w:r w:rsidR="008E24CC">
          <w:t>8</w:t>
        </w:r>
      </w:ins>
      <w:ins w:id="83" w:author="Daniel Venmani (Nokia)" w:date="2024-04-29T17:45:00Z">
        <w:r>
          <w:t xml:space="preserve">:  </w:t>
        </w:r>
        <w:r w:rsidRPr="007F670A">
          <w:t xml:space="preserve">The </w:t>
        </w:r>
        <w:r>
          <w:t xml:space="preserve">MF </w:t>
        </w:r>
        <w:r w:rsidRPr="007F670A">
          <w:t>sends a</w:t>
        </w:r>
      </w:ins>
      <w:ins w:id="84" w:author="Daniel Venmani (Nokia)" w:date="2024-05-22T11:24:00Z">
        <w:r w:rsidR="0024150B">
          <w:t xml:space="preserve"> description of the split rendering output to the IMS AS</w:t>
        </w:r>
      </w:ins>
      <w:ins w:id="85" w:author="Daniel Venmani (Nokia)" w:date="2024-05-22T11:25:00Z">
        <w:r w:rsidR="0024150B">
          <w:t>.</w:t>
        </w:r>
      </w:ins>
      <w:ins w:id="86" w:author="Daniel Venmani (Nokia)" w:date="2024-04-29T17:45:00Z">
        <w:r w:rsidRPr="007F670A">
          <w:t xml:space="preserve"> </w:t>
        </w:r>
      </w:ins>
    </w:p>
    <w:p w14:paraId="0C978674" w14:textId="2C924386" w:rsidR="00FB6355" w:rsidRPr="007F670A" w:rsidRDefault="00FB6355" w:rsidP="00FB6355">
      <w:pPr>
        <w:pStyle w:val="B1"/>
        <w:rPr>
          <w:ins w:id="87" w:author="Daniel Venmani (Nokia)" w:date="2024-04-29T17:45:00Z"/>
        </w:rPr>
      </w:pPr>
      <w:ins w:id="88" w:author="Daniel Venmani (Nokia)" w:date="2024-04-29T17:45:00Z">
        <w:r>
          <w:t xml:space="preserve">Step </w:t>
        </w:r>
      </w:ins>
      <w:ins w:id="89" w:author="Daniel Venmani (Nokia)" w:date="2024-05-22T12:13:00Z">
        <w:r w:rsidR="008E24CC">
          <w:t>9</w:t>
        </w:r>
      </w:ins>
      <w:ins w:id="90" w:author="Daniel Venmani (Nokia)" w:date="2024-04-29T17:45:00Z">
        <w:r>
          <w:t>:</w:t>
        </w:r>
        <w:r>
          <w:tab/>
          <w:t xml:space="preserve"> </w:t>
        </w:r>
        <w:r w:rsidRPr="007F670A">
          <w:t xml:space="preserve">The </w:t>
        </w:r>
        <w:r>
          <w:t>IMS</w:t>
        </w:r>
        <w:r w:rsidRPr="007F670A">
          <w:t xml:space="preserve"> AS </w:t>
        </w:r>
        <w:r>
          <w:t>sends</w:t>
        </w:r>
        <w:r w:rsidRPr="007F670A">
          <w:t xml:space="preserve"> the media resource allocation request to the </w:t>
        </w:r>
      </w:ins>
      <w:ins w:id="91" w:author="Daniel Venmani (Nokia)" w:date="2024-05-22T11:25:00Z">
        <w:r w:rsidR="0024150B">
          <w:t>DCSF</w:t>
        </w:r>
      </w:ins>
      <w:ins w:id="92" w:author="Daniel Venmani (Nokia)" w:date="2024-04-29T17:45:00Z">
        <w:r w:rsidRPr="007F670A">
          <w:t xml:space="preserve">, to reserve </w:t>
        </w:r>
        <w:r>
          <w:t>X</w:t>
        </w:r>
        <w:r w:rsidRPr="007F670A">
          <w:t>R media rendering resource for the UE</w:t>
        </w:r>
        <w:r>
          <w:t>1</w:t>
        </w:r>
        <w:r w:rsidRPr="007F670A">
          <w:t>.</w:t>
        </w:r>
      </w:ins>
    </w:p>
    <w:p w14:paraId="2C0DCF15" w14:textId="32C98FEA" w:rsidR="00FB6355" w:rsidRDefault="00FB6355" w:rsidP="00FB6355">
      <w:pPr>
        <w:pStyle w:val="B1"/>
        <w:rPr>
          <w:ins w:id="93" w:author="Daniel Venmani (Nokia)" w:date="2024-04-29T17:45:00Z"/>
        </w:rPr>
      </w:pPr>
      <w:ins w:id="94" w:author="Daniel Venmani (Nokia)" w:date="2024-04-29T17:45:00Z">
        <w:r>
          <w:t xml:space="preserve">Step </w:t>
        </w:r>
      </w:ins>
      <w:ins w:id="95" w:author="Daniel Venmani (Nokia)" w:date="2024-05-22T12:13:00Z">
        <w:r w:rsidR="008E24CC">
          <w:t>10</w:t>
        </w:r>
      </w:ins>
      <w:ins w:id="96" w:author="Daniel Venmani (Nokia)" w:date="2024-04-29T17:45:00Z">
        <w:r>
          <w:t xml:space="preserve">: </w:t>
        </w:r>
        <w:r w:rsidRPr="007F670A">
          <w:t>When the</w:t>
        </w:r>
        <w:r>
          <w:t xml:space="preserve"> </w:t>
        </w:r>
        <w:r w:rsidRPr="007F670A">
          <w:t>resource</w:t>
        </w:r>
        <w:r>
          <w:t>s</w:t>
        </w:r>
        <w:r w:rsidRPr="007F670A">
          <w:t xml:space="preserve"> </w:t>
        </w:r>
        <w:r>
          <w:t xml:space="preserve">are allocated </w:t>
        </w:r>
        <w:r w:rsidRPr="007F670A">
          <w:t xml:space="preserve">successfully, the </w:t>
        </w:r>
      </w:ins>
      <w:ins w:id="97" w:author="Daniel Venmani (Nokia)" w:date="2024-05-22T11:25:00Z">
        <w:r w:rsidR="0024150B">
          <w:t>DCSF</w:t>
        </w:r>
      </w:ins>
      <w:ins w:id="98" w:author="Daniel Venmani (Nokia)" w:date="2024-04-29T17:45:00Z">
        <w:r>
          <w:t xml:space="preserve"> </w:t>
        </w:r>
        <w:r w:rsidRPr="007F670A">
          <w:t>return</w:t>
        </w:r>
        <w:r>
          <w:t>s</w:t>
        </w:r>
        <w:r w:rsidRPr="007F670A">
          <w:t xml:space="preserve"> a successful response to the </w:t>
        </w:r>
        <w:r>
          <w:t>IMS AS</w:t>
        </w:r>
        <w:r w:rsidRPr="007F670A">
          <w:t>.</w:t>
        </w:r>
      </w:ins>
    </w:p>
    <w:p w14:paraId="28CE2249" w14:textId="17250499" w:rsidR="00FB6355" w:rsidRPr="007F670A" w:rsidRDefault="00FB6355" w:rsidP="00FB6355">
      <w:pPr>
        <w:pStyle w:val="B1"/>
        <w:rPr>
          <w:ins w:id="99" w:author="Daniel Venmani (Nokia)" w:date="2024-04-29T17:45:00Z"/>
        </w:rPr>
      </w:pPr>
      <w:ins w:id="100" w:author="Daniel Venmani (Nokia)" w:date="2024-04-29T17:45:00Z">
        <w:r>
          <w:t xml:space="preserve">Ste </w:t>
        </w:r>
      </w:ins>
      <w:ins w:id="101" w:author="Daniel Venmani (Nokia)" w:date="2024-05-22T12:13:00Z">
        <w:r w:rsidR="008E24CC">
          <w:t>11</w:t>
        </w:r>
      </w:ins>
      <w:ins w:id="102" w:author="Daniel Venmani (Nokia)" w:date="2024-05-22T11:25:00Z">
        <w:r w:rsidR="0024150B">
          <w:t>:</w:t>
        </w:r>
      </w:ins>
      <w:ins w:id="103" w:author="Daniel Venmani (Nokia)" w:date="2024-04-29T17:45:00Z">
        <w:r>
          <w:tab/>
          <w:t>T</w:t>
        </w:r>
        <w:r w:rsidRPr="007F670A">
          <w:t xml:space="preserve">he </w:t>
        </w:r>
        <w:r>
          <w:t>IMS</w:t>
        </w:r>
        <w:r w:rsidRPr="007F670A">
          <w:t xml:space="preserve"> AS return</w:t>
        </w:r>
        <w:r>
          <w:t>s</w:t>
        </w:r>
        <w:r w:rsidRPr="007F670A">
          <w:t xml:space="preserve"> a successful response to the </w:t>
        </w:r>
      </w:ins>
      <w:ins w:id="104" w:author="Daniel Venmani (Nokia)" w:date="2024-05-22T11:26:00Z">
        <w:r w:rsidR="0024150B">
          <w:t xml:space="preserve">UE1. </w:t>
        </w:r>
      </w:ins>
    </w:p>
    <w:p w14:paraId="07061334" w14:textId="2E3A1689" w:rsidR="00FB6355" w:rsidRPr="007F670A" w:rsidRDefault="00FB6355" w:rsidP="00FB6355">
      <w:pPr>
        <w:pStyle w:val="B1"/>
        <w:rPr>
          <w:ins w:id="105" w:author="Daniel Venmani (Nokia)" w:date="2024-04-29T17:45:00Z"/>
        </w:rPr>
      </w:pPr>
      <w:ins w:id="106" w:author="Daniel Venmani (Nokia)" w:date="2024-04-29T17:45:00Z">
        <w:r>
          <w:t xml:space="preserve">Step </w:t>
        </w:r>
      </w:ins>
      <w:ins w:id="107" w:author="Daniel Venmani (Nokia)" w:date="2024-05-22T12:13:00Z">
        <w:r w:rsidR="008E24CC">
          <w:t>12</w:t>
        </w:r>
      </w:ins>
      <w:ins w:id="108" w:author="Daniel Venmani (Nokia)" w:date="2024-05-22T11:26:00Z">
        <w:r w:rsidR="0024150B">
          <w:t>: successful SR session is established between SRC and SRS</w:t>
        </w:r>
      </w:ins>
      <w:ins w:id="109" w:author="Daniel Venmani (Nokia)" w:date="2024-05-22T11:27:00Z">
        <w:r w:rsidR="0024150B">
          <w:t xml:space="preserve"> </w:t>
        </w:r>
      </w:ins>
      <w:ins w:id="110" w:author="Daniel Venmani (Nokia)" w:date="2024-04-29T17:45:00Z">
        <w:r w:rsidRPr="007F670A">
          <w:t>through the application data channel.</w:t>
        </w:r>
      </w:ins>
    </w:p>
    <w:p w14:paraId="0F1B6CB6" w14:textId="771BC3EC" w:rsidR="00FB6355" w:rsidRPr="00DE531B" w:rsidRDefault="00FB6355" w:rsidP="00FB6355">
      <w:pPr>
        <w:pStyle w:val="B1"/>
        <w:rPr>
          <w:ins w:id="111" w:author="Daniel Venmani (Nokia)" w:date="2024-04-29T17:45:00Z"/>
        </w:rPr>
      </w:pPr>
      <w:ins w:id="112" w:author="Daniel Venmani (Nokia)" w:date="2024-04-29T17:45:00Z">
        <w:r>
          <w:t>1</w:t>
        </w:r>
      </w:ins>
      <w:ins w:id="113" w:author="Daniel Venmani (Nokia)" w:date="2024-05-22T12:13:00Z">
        <w:r w:rsidR="008E24CC">
          <w:t>3</w:t>
        </w:r>
      </w:ins>
      <w:ins w:id="114" w:author="Daniel Venmani (Nokia)" w:date="2024-04-29T17:45:00Z">
        <w:r>
          <w:t>.</w:t>
        </w:r>
        <w:r>
          <w:tab/>
        </w:r>
        <w:r w:rsidRPr="007F670A">
          <w:t>Subsequent procedures continue</w:t>
        </w:r>
        <w:r>
          <w:t xml:space="preserve"> for the UE2</w:t>
        </w:r>
        <w:r w:rsidRPr="007F670A">
          <w:t>.</w:t>
        </w:r>
      </w:ins>
    </w:p>
    <w:p w14:paraId="09DC908E" w14:textId="77777777" w:rsidR="00DF6761" w:rsidRPr="00FB6355" w:rsidDel="00984262" w:rsidRDefault="00DF6761" w:rsidP="00AE152B">
      <w:pPr>
        <w:pStyle w:val="B1"/>
        <w:rPr>
          <w:del w:id="115" w:author="Daniel Venmani (Nokia)" w:date="2024-01-18T11:32:00Z"/>
          <w:rPrChange w:id="116" w:author="Daniel Venmani (Nokia)" w:date="2024-04-29T17:45:00Z">
            <w:rPr>
              <w:del w:id="117" w:author="Daniel Venmani (Nokia)" w:date="2024-01-18T11:32:00Z"/>
              <w:lang w:val="en-US"/>
            </w:rPr>
          </w:rPrChange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AE152B" w14:paraId="129CFF1C" w14:textId="77777777" w:rsidTr="00624DA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C6A3C6C" w14:textId="77777777" w:rsidR="00AE152B" w:rsidRDefault="00AE152B" w:rsidP="00624DAF">
            <w:pPr>
              <w:pStyle w:val="Heading2"/>
              <w:ind w:left="0"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End of change</w:t>
            </w:r>
          </w:p>
        </w:tc>
      </w:tr>
    </w:tbl>
    <w:p w14:paraId="4F7FE966" w14:textId="1710E528" w:rsidR="009F55BB" w:rsidRDefault="009F55BB" w:rsidP="00E759F5">
      <w:pPr>
        <w:pStyle w:val="B1"/>
        <w:rPr>
          <w:noProof/>
        </w:rPr>
      </w:pPr>
    </w:p>
    <w:sectPr w:rsidR="009F55BB" w:rsidSect="00D9320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7289" w14:textId="77777777" w:rsidR="00C34AA4" w:rsidRDefault="00C34AA4">
      <w:r>
        <w:separator/>
      </w:r>
    </w:p>
  </w:endnote>
  <w:endnote w:type="continuationSeparator" w:id="0">
    <w:p w14:paraId="4197B94F" w14:textId="77777777" w:rsidR="00C34AA4" w:rsidRDefault="00C3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C44C" w14:textId="77777777" w:rsidR="00C34AA4" w:rsidRDefault="00C34AA4">
      <w:r>
        <w:separator/>
      </w:r>
    </w:p>
  </w:footnote>
  <w:footnote w:type="continuationSeparator" w:id="0">
    <w:p w14:paraId="61003FC0" w14:textId="77777777" w:rsidR="00C34AA4" w:rsidRDefault="00C3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786"/>
    <w:multiLevelType w:val="hybridMultilevel"/>
    <w:tmpl w:val="DFF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2B8"/>
    <w:multiLevelType w:val="hybridMultilevel"/>
    <w:tmpl w:val="31F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BB"/>
    <w:multiLevelType w:val="hybridMultilevel"/>
    <w:tmpl w:val="F1FA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7F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39E8470F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4C6E68BF"/>
    <w:multiLevelType w:val="hybridMultilevel"/>
    <w:tmpl w:val="8976EA4E"/>
    <w:lvl w:ilvl="0" w:tplc="943ADA46">
      <w:start w:val="3"/>
      <w:numFmt w:val="bullet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07013D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4C54A09"/>
    <w:multiLevelType w:val="hybridMultilevel"/>
    <w:tmpl w:val="04660C70"/>
    <w:lvl w:ilvl="0" w:tplc="8608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63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4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2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C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6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E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892136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35C0D8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755F18CC"/>
    <w:multiLevelType w:val="hybridMultilevel"/>
    <w:tmpl w:val="7CFEB8F8"/>
    <w:lvl w:ilvl="0" w:tplc="926E0BF8">
      <w:numFmt w:val="bullet"/>
      <w:lvlText w:val=""/>
      <w:lvlJc w:val="left"/>
      <w:pPr>
        <w:ind w:left="4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7DBF54A8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 w16cid:durableId="784348854">
    <w:abstractNumId w:val="11"/>
  </w:num>
  <w:num w:numId="2" w16cid:durableId="241447477">
    <w:abstractNumId w:val="2"/>
  </w:num>
  <w:num w:numId="3" w16cid:durableId="358899109">
    <w:abstractNumId w:val="3"/>
  </w:num>
  <w:num w:numId="4" w16cid:durableId="1916281196">
    <w:abstractNumId w:val="9"/>
  </w:num>
  <w:num w:numId="5" w16cid:durableId="1715812807">
    <w:abstractNumId w:val="4"/>
  </w:num>
  <w:num w:numId="6" w16cid:durableId="1746488215">
    <w:abstractNumId w:val="8"/>
  </w:num>
  <w:num w:numId="7" w16cid:durableId="1254125509">
    <w:abstractNumId w:val="7"/>
  </w:num>
  <w:num w:numId="8" w16cid:durableId="2097894740">
    <w:abstractNumId w:val="6"/>
  </w:num>
  <w:num w:numId="9" w16cid:durableId="1597052917">
    <w:abstractNumId w:val="10"/>
  </w:num>
  <w:num w:numId="10" w16cid:durableId="39017189">
    <w:abstractNumId w:val="5"/>
  </w:num>
  <w:num w:numId="11" w16cid:durableId="69355735">
    <w:abstractNumId w:val="1"/>
  </w:num>
  <w:num w:numId="12" w16cid:durableId="10782863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Venmani (Nokia)">
    <w15:presenceInfo w15:providerId="AD" w15:userId="S::daniel.venmani@nokia.com::dd9b7044-b6df-47d3-9724-1436acd60cae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0AEB"/>
    <w:rsid w:val="00066B09"/>
    <w:rsid w:val="0007169B"/>
    <w:rsid w:val="000A6394"/>
    <w:rsid w:val="000B6F1A"/>
    <w:rsid w:val="000B7FED"/>
    <w:rsid w:val="000C038A"/>
    <w:rsid w:val="000C6598"/>
    <w:rsid w:val="000D2E47"/>
    <w:rsid w:val="000D44B3"/>
    <w:rsid w:val="000D44B8"/>
    <w:rsid w:val="000E3B12"/>
    <w:rsid w:val="000F1678"/>
    <w:rsid w:val="00145D43"/>
    <w:rsid w:val="001769BC"/>
    <w:rsid w:val="001851C3"/>
    <w:rsid w:val="00192BDF"/>
    <w:rsid w:val="00192C46"/>
    <w:rsid w:val="001A08B3"/>
    <w:rsid w:val="001A1B7D"/>
    <w:rsid w:val="001A7B60"/>
    <w:rsid w:val="001B355A"/>
    <w:rsid w:val="001B52F0"/>
    <w:rsid w:val="001B7A65"/>
    <w:rsid w:val="001C77DE"/>
    <w:rsid w:val="001E41F3"/>
    <w:rsid w:val="00222993"/>
    <w:rsid w:val="0024150B"/>
    <w:rsid w:val="00246684"/>
    <w:rsid w:val="0025406B"/>
    <w:rsid w:val="0026004D"/>
    <w:rsid w:val="002640DD"/>
    <w:rsid w:val="00275D12"/>
    <w:rsid w:val="00283705"/>
    <w:rsid w:val="00284FEB"/>
    <w:rsid w:val="002860C4"/>
    <w:rsid w:val="00292DEA"/>
    <w:rsid w:val="002A790C"/>
    <w:rsid w:val="002B0D6B"/>
    <w:rsid w:val="002B5741"/>
    <w:rsid w:val="002B7470"/>
    <w:rsid w:val="002C2441"/>
    <w:rsid w:val="002D4F97"/>
    <w:rsid w:val="002E2979"/>
    <w:rsid w:val="002E472E"/>
    <w:rsid w:val="00305409"/>
    <w:rsid w:val="00315919"/>
    <w:rsid w:val="003226B1"/>
    <w:rsid w:val="00341CC5"/>
    <w:rsid w:val="00347DF7"/>
    <w:rsid w:val="003609EF"/>
    <w:rsid w:val="0036231A"/>
    <w:rsid w:val="00373706"/>
    <w:rsid w:val="00374DD4"/>
    <w:rsid w:val="00382273"/>
    <w:rsid w:val="003A4DB5"/>
    <w:rsid w:val="003E1A36"/>
    <w:rsid w:val="003E5CA1"/>
    <w:rsid w:val="003F27D7"/>
    <w:rsid w:val="00405921"/>
    <w:rsid w:val="00405EAC"/>
    <w:rsid w:val="00410371"/>
    <w:rsid w:val="004141E4"/>
    <w:rsid w:val="004205FC"/>
    <w:rsid w:val="004242F1"/>
    <w:rsid w:val="00424706"/>
    <w:rsid w:val="0043120E"/>
    <w:rsid w:val="00442C74"/>
    <w:rsid w:val="00471855"/>
    <w:rsid w:val="0048625E"/>
    <w:rsid w:val="00496574"/>
    <w:rsid w:val="00497AB1"/>
    <w:rsid w:val="004B6AB6"/>
    <w:rsid w:val="004B75B7"/>
    <w:rsid w:val="004C6023"/>
    <w:rsid w:val="004C6A88"/>
    <w:rsid w:val="004C7255"/>
    <w:rsid w:val="0050340E"/>
    <w:rsid w:val="0051407A"/>
    <w:rsid w:val="005141D9"/>
    <w:rsid w:val="0051580D"/>
    <w:rsid w:val="00521D3E"/>
    <w:rsid w:val="005252DB"/>
    <w:rsid w:val="0053677B"/>
    <w:rsid w:val="00537B92"/>
    <w:rsid w:val="00547111"/>
    <w:rsid w:val="00592D74"/>
    <w:rsid w:val="005A3B28"/>
    <w:rsid w:val="005C75F3"/>
    <w:rsid w:val="005E2C44"/>
    <w:rsid w:val="005F29DA"/>
    <w:rsid w:val="00621188"/>
    <w:rsid w:val="006257ED"/>
    <w:rsid w:val="00637A24"/>
    <w:rsid w:val="0064058D"/>
    <w:rsid w:val="00653DE4"/>
    <w:rsid w:val="006657EA"/>
    <w:rsid w:val="00665C47"/>
    <w:rsid w:val="00674256"/>
    <w:rsid w:val="00683DAD"/>
    <w:rsid w:val="00692230"/>
    <w:rsid w:val="00692C8E"/>
    <w:rsid w:val="00695808"/>
    <w:rsid w:val="006A36F6"/>
    <w:rsid w:val="006B46FB"/>
    <w:rsid w:val="006B481D"/>
    <w:rsid w:val="006B5807"/>
    <w:rsid w:val="006E214C"/>
    <w:rsid w:val="006E21FB"/>
    <w:rsid w:val="006F3F15"/>
    <w:rsid w:val="006F5CDB"/>
    <w:rsid w:val="00714E0A"/>
    <w:rsid w:val="00723794"/>
    <w:rsid w:val="00731C33"/>
    <w:rsid w:val="00736194"/>
    <w:rsid w:val="00744731"/>
    <w:rsid w:val="0075270A"/>
    <w:rsid w:val="007543E9"/>
    <w:rsid w:val="0076054D"/>
    <w:rsid w:val="007642B0"/>
    <w:rsid w:val="0077087C"/>
    <w:rsid w:val="007712DD"/>
    <w:rsid w:val="00781BF3"/>
    <w:rsid w:val="00792342"/>
    <w:rsid w:val="00796F47"/>
    <w:rsid w:val="007977A8"/>
    <w:rsid w:val="007A20AB"/>
    <w:rsid w:val="007B366A"/>
    <w:rsid w:val="007B512A"/>
    <w:rsid w:val="007C2097"/>
    <w:rsid w:val="007D546B"/>
    <w:rsid w:val="007D6A07"/>
    <w:rsid w:val="007F7259"/>
    <w:rsid w:val="008040A8"/>
    <w:rsid w:val="00816F16"/>
    <w:rsid w:val="008279FA"/>
    <w:rsid w:val="00827DA6"/>
    <w:rsid w:val="008419A9"/>
    <w:rsid w:val="008451F3"/>
    <w:rsid w:val="00847FDB"/>
    <w:rsid w:val="0085145F"/>
    <w:rsid w:val="008626E7"/>
    <w:rsid w:val="00870EE7"/>
    <w:rsid w:val="00876CE5"/>
    <w:rsid w:val="008863B9"/>
    <w:rsid w:val="008A45A6"/>
    <w:rsid w:val="008B11E7"/>
    <w:rsid w:val="008B239A"/>
    <w:rsid w:val="008C0EC5"/>
    <w:rsid w:val="008D3CCC"/>
    <w:rsid w:val="008E2269"/>
    <w:rsid w:val="008E24CC"/>
    <w:rsid w:val="008F20C0"/>
    <w:rsid w:val="008F3789"/>
    <w:rsid w:val="008F686C"/>
    <w:rsid w:val="009111D1"/>
    <w:rsid w:val="0091225A"/>
    <w:rsid w:val="009148DE"/>
    <w:rsid w:val="00934B5A"/>
    <w:rsid w:val="00940622"/>
    <w:rsid w:val="00941E30"/>
    <w:rsid w:val="00953436"/>
    <w:rsid w:val="00956FDE"/>
    <w:rsid w:val="0096172E"/>
    <w:rsid w:val="00972521"/>
    <w:rsid w:val="009777D9"/>
    <w:rsid w:val="00984262"/>
    <w:rsid w:val="00991B88"/>
    <w:rsid w:val="009973B1"/>
    <w:rsid w:val="009A5753"/>
    <w:rsid w:val="009A579D"/>
    <w:rsid w:val="009D3354"/>
    <w:rsid w:val="009D4ADD"/>
    <w:rsid w:val="009E298B"/>
    <w:rsid w:val="009E3297"/>
    <w:rsid w:val="009E7EC0"/>
    <w:rsid w:val="009F55BB"/>
    <w:rsid w:val="009F734F"/>
    <w:rsid w:val="00A055D4"/>
    <w:rsid w:val="00A246B6"/>
    <w:rsid w:val="00A3047E"/>
    <w:rsid w:val="00A3277A"/>
    <w:rsid w:val="00A47E70"/>
    <w:rsid w:val="00A50CF0"/>
    <w:rsid w:val="00A60A57"/>
    <w:rsid w:val="00A7671C"/>
    <w:rsid w:val="00A84F4F"/>
    <w:rsid w:val="00A94472"/>
    <w:rsid w:val="00AA2CBC"/>
    <w:rsid w:val="00AC43D3"/>
    <w:rsid w:val="00AC5820"/>
    <w:rsid w:val="00AC5C12"/>
    <w:rsid w:val="00AD1CD8"/>
    <w:rsid w:val="00AE152B"/>
    <w:rsid w:val="00AE6C0C"/>
    <w:rsid w:val="00B16EA6"/>
    <w:rsid w:val="00B16F88"/>
    <w:rsid w:val="00B17DC1"/>
    <w:rsid w:val="00B258BB"/>
    <w:rsid w:val="00B34B04"/>
    <w:rsid w:val="00B353E5"/>
    <w:rsid w:val="00B44CC9"/>
    <w:rsid w:val="00B61E48"/>
    <w:rsid w:val="00B67B97"/>
    <w:rsid w:val="00B73DB1"/>
    <w:rsid w:val="00B73ED4"/>
    <w:rsid w:val="00B824A2"/>
    <w:rsid w:val="00B9627C"/>
    <w:rsid w:val="00B968C8"/>
    <w:rsid w:val="00BA3EC5"/>
    <w:rsid w:val="00BA51D9"/>
    <w:rsid w:val="00BB5DFC"/>
    <w:rsid w:val="00BC07F8"/>
    <w:rsid w:val="00BD279D"/>
    <w:rsid w:val="00BD3B81"/>
    <w:rsid w:val="00BD6BB8"/>
    <w:rsid w:val="00BE0DD2"/>
    <w:rsid w:val="00BE7782"/>
    <w:rsid w:val="00BF6441"/>
    <w:rsid w:val="00C01746"/>
    <w:rsid w:val="00C022CC"/>
    <w:rsid w:val="00C07E0B"/>
    <w:rsid w:val="00C147D5"/>
    <w:rsid w:val="00C34AA4"/>
    <w:rsid w:val="00C43448"/>
    <w:rsid w:val="00C50FDC"/>
    <w:rsid w:val="00C563A7"/>
    <w:rsid w:val="00C6284E"/>
    <w:rsid w:val="00C66BA2"/>
    <w:rsid w:val="00C870F6"/>
    <w:rsid w:val="00C95985"/>
    <w:rsid w:val="00CA78D2"/>
    <w:rsid w:val="00CB19E2"/>
    <w:rsid w:val="00CB3D21"/>
    <w:rsid w:val="00CC5026"/>
    <w:rsid w:val="00CC68D0"/>
    <w:rsid w:val="00CC7796"/>
    <w:rsid w:val="00CD30C2"/>
    <w:rsid w:val="00CF0447"/>
    <w:rsid w:val="00CF3F09"/>
    <w:rsid w:val="00CF7A75"/>
    <w:rsid w:val="00D014A8"/>
    <w:rsid w:val="00D03F9A"/>
    <w:rsid w:val="00D04370"/>
    <w:rsid w:val="00D06D51"/>
    <w:rsid w:val="00D21FA8"/>
    <w:rsid w:val="00D24991"/>
    <w:rsid w:val="00D4427B"/>
    <w:rsid w:val="00D442CB"/>
    <w:rsid w:val="00D44F00"/>
    <w:rsid w:val="00D47800"/>
    <w:rsid w:val="00D50255"/>
    <w:rsid w:val="00D5428D"/>
    <w:rsid w:val="00D63DE4"/>
    <w:rsid w:val="00D66520"/>
    <w:rsid w:val="00D84AE9"/>
    <w:rsid w:val="00D9320D"/>
    <w:rsid w:val="00DA54F3"/>
    <w:rsid w:val="00DB20E5"/>
    <w:rsid w:val="00DC10DC"/>
    <w:rsid w:val="00DD4031"/>
    <w:rsid w:val="00DD559F"/>
    <w:rsid w:val="00DD60AA"/>
    <w:rsid w:val="00DE34CF"/>
    <w:rsid w:val="00DF6761"/>
    <w:rsid w:val="00E01F7B"/>
    <w:rsid w:val="00E02BF7"/>
    <w:rsid w:val="00E03EDE"/>
    <w:rsid w:val="00E13F3D"/>
    <w:rsid w:val="00E31EDF"/>
    <w:rsid w:val="00E340F5"/>
    <w:rsid w:val="00E34898"/>
    <w:rsid w:val="00E34F14"/>
    <w:rsid w:val="00E37D48"/>
    <w:rsid w:val="00E45774"/>
    <w:rsid w:val="00E60469"/>
    <w:rsid w:val="00E63DC5"/>
    <w:rsid w:val="00E71CE7"/>
    <w:rsid w:val="00E73B92"/>
    <w:rsid w:val="00E759F5"/>
    <w:rsid w:val="00E91448"/>
    <w:rsid w:val="00E94301"/>
    <w:rsid w:val="00EB09B7"/>
    <w:rsid w:val="00EB6AD0"/>
    <w:rsid w:val="00EB71E5"/>
    <w:rsid w:val="00ED2225"/>
    <w:rsid w:val="00EE7605"/>
    <w:rsid w:val="00EE7D7C"/>
    <w:rsid w:val="00F11662"/>
    <w:rsid w:val="00F2584C"/>
    <w:rsid w:val="00F25D98"/>
    <w:rsid w:val="00F267BC"/>
    <w:rsid w:val="00F300FB"/>
    <w:rsid w:val="00F548E4"/>
    <w:rsid w:val="00F603FC"/>
    <w:rsid w:val="00F70E99"/>
    <w:rsid w:val="00F85333"/>
    <w:rsid w:val="00F90B30"/>
    <w:rsid w:val="00F92624"/>
    <w:rsid w:val="00FB6355"/>
    <w:rsid w:val="00FB6386"/>
    <w:rsid w:val="00FC1CA8"/>
    <w:rsid w:val="00FC42E0"/>
    <w:rsid w:val="00FC55AA"/>
    <w:rsid w:val="00FD343F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F9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aliases w:val="Marque d'annotation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A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790C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2A790C"/>
    <w:rPr>
      <w:rFonts w:ascii="Arial" w:hAnsi="Arial"/>
      <w:sz w:val="32"/>
      <w:lang w:val="en-GB" w:eastAsia="en-US"/>
    </w:rPr>
  </w:style>
  <w:style w:type="character" w:customStyle="1" w:styleId="TFChar">
    <w:name w:val="TF Char"/>
    <w:link w:val="TF"/>
    <w:qFormat/>
    <w:locked/>
    <w:rsid w:val="00ED2225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rsid w:val="00DD403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DD4031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56FDE"/>
    <w:pPr>
      <w:ind w:leftChars="400" w:left="800"/>
    </w:pPr>
  </w:style>
  <w:style w:type="character" w:customStyle="1" w:styleId="CommentTextChar">
    <w:name w:val="Comment Text Char"/>
    <w:basedOn w:val="DefaultParagraphFont"/>
    <w:link w:val="CommentText"/>
    <w:rsid w:val="00521D3E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9D4AD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AE152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AE152B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AE6C0C"/>
    <w:rPr>
      <w:lang w:eastAsia="en-US"/>
    </w:rPr>
  </w:style>
  <w:style w:type="paragraph" w:customStyle="1" w:styleId="paragraph">
    <w:name w:val="paragraph"/>
    <w:basedOn w:val="Normal"/>
    <w:rsid w:val="00FC1CA8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C1CA8"/>
  </w:style>
  <w:style w:type="character" w:customStyle="1" w:styleId="tabchar">
    <w:name w:val="tabchar"/>
    <w:basedOn w:val="DefaultParagraphFont"/>
    <w:rsid w:val="00FC1CA8"/>
  </w:style>
  <w:style w:type="character" w:customStyle="1" w:styleId="eop">
    <w:name w:val="eop"/>
    <w:basedOn w:val="DefaultParagraphFont"/>
    <w:rsid w:val="00FC1CA8"/>
  </w:style>
  <w:style w:type="character" w:customStyle="1" w:styleId="B1Char">
    <w:name w:val="B1 Char"/>
    <w:qFormat/>
    <w:locked/>
    <w:rsid w:val="009E29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w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oleObject" Target="embeddings/oleObject2.bin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image" Target="media/image2.wmf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BQIBPLLIMM24-1585705811-202</_dlc_DocId>
    <_dlc_DocIdUrl xmlns="71c5aaf6-e6ce-465b-b873-5148d2a4c105">
      <Url>https://nokia.sharepoint.com/sites/3gpp-sa4/_layouts/15/DocIdRedir.aspx?ID=BQIBPLLIMM24-1585705811-202</Url>
      <Description>BQIBPLLIMM24-1585705811-202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9" ma:contentTypeDescription="Create a new document." ma:contentTypeScope="" ma:versionID="c5c3557ed528508d3f009a323f166b6c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73f4e54a3f5b97bdfb6849243c42eaae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C761-7C3C-408A-92F5-AE60042E02E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1572ACBB-3ECF-45DA-BFE9-65A87ED621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806350-9207-407F-A4D8-57F695B9D6E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FF5C41-29D9-48C7-9CB9-CE18A1EA7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722545-67A8-4C38-950F-0BB82A105A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6853DE-F4CA-4857-9608-DA141FECD31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6271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Daniel Venmani (Nokia)</cp:lastModifiedBy>
  <cp:revision>2</cp:revision>
  <cp:lastPrinted>1900-01-01T06:00:00Z</cp:lastPrinted>
  <dcterms:created xsi:type="dcterms:W3CDTF">2024-05-22T10:14:00Z</dcterms:created>
  <dcterms:modified xsi:type="dcterms:W3CDTF">2024-05-22T10:14:00Z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0x010100F76A5CAA4BA534408C8BCF8C49433DB2</vt:lpwstr>
  </property>
  <property fmtid="{D5CDD505-2E9C-101B-9397-08002B2CF9AE}" pid="22" name="_dlc_DocIdItemGuid">
    <vt:lpwstr>7fbd0483-63f9-4ad1-b138-9432c58ccfec</vt:lpwstr>
  </property>
</Properties>
</file>