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6953C5" w14:textId="0AF57840" w:rsidR="00E10B6C" w:rsidRPr="00D70FB0" w:rsidRDefault="00E10B6C" w:rsidP="00E10B6C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 w:rsidRPr="00D70FB0">
        <w:rPr>
          <w:b/>
          <w:noProof/>
          <w:sz w:val="24"/>
        </w:rPr>
        <w:t>3GPP TSG</w:t>
      </w:r>
      <w:r w:rsidR="00460868" w:rsidRPr="00D70FB0">
        <w:rPr>
          <w:b/>
          <w:noProof/>
          <w:sz w:val="24"/>
        </w:rPr>
        <w:t xml:space="preserve"> </w:t>
      </w:r>
      <w:r w:rsidRPr="00D70FB0">
        <w:rPr>
          <w:b/>
          <w:noProof/>
          <w:sz w:val="24"/>
        </w:rPr>
        <w:t xml:space="preserve">SA </w:t>
      </w:r>
      <w:r w:rsidR="00D70FB0" w:rsidRPr="00D70FB0">
        <w:rPr>
          <w:b/>
          <w:noProof/>
          <w:sz w:val="24"/>
        </w:rPr>
        <w:t xml:space="preserve">WG4 RTC SWG </w:t>
      </w:r>
      <w:r w:rsidR="00EA2E42">
        <w:rPr>
          <w:b/>
          <w:noProof/>
          <w:sz w:val="24"/>
        </w:rPr>
        <w:t>128</w:t>
      </w:r>
      <w:r w:rsidR="00D70FB0" w:rsidRPr="00D70FB0">
        <w:rPr>
          <w:b/>
          <w:noProof/>
          <w:sz w:val="24"/>
        </w:rPr>
        <w:t xml:space="preserve"> </w:t>
      </w:r>
      <w:r w:rsidRPr="00D70FB0">
        <w:rPr>
          <w:b/>
          <w:i/>
          <w:noProof/>
          <w:sz w:val="28"/>
        </w:rPr>
        <w:tab/>
      </w:r>
      <w:r w:rsidR="00EA2E42">
        <w:rPr>
          <w:b/>
          <w:bCs/>
          <w:noProof/>
          <w:color w:val="000000" w:themeColor="text1"/>
          <w:sz w:val="24"/>
        </w:rPr>
        <w:t>S4-240957</w:t>
      </w:r>
    </w:p>
    <w:p w14:paraId="50BF87C1" w14:textId="69F922CC" w:rsidR="00E10B6C" w:rsidRDefault="00EA2E42" w:rsidP="001C032B">
      <w:pPr>
        <w:pStyle w:val="CRCoverPage"/>
        <w:tabs>
          <w:tab w:val="right" w:pos="9639"/>
        </w:tabs>
        <w:spacing w:after="0"/>
        <w:rPr>
          <w:b/>
          <w:noProof/>
          <w:sz w:val="24"/>
        </w:rPr>
      </w:pPr>
      <w:r>
        <w:rPr>
          <w:b/>
          <w:noProof/>
          <w:sz w:val="24"/>
        </w:rPr>
        <w:t>Jeju, Korea, 20 – 24 May</w:t>
      </w:r>
      <w:r w:rsidR="00133CCC" w:rsidRPr="00D70FB0">
        <w:rPr>
          <w:b/>
          <w:noProof/>
          <w:sz w:val="24"/>
        </w:rPr>
        <w:t xml:space="preserve">, </w:t>
      </w:r>
      <w:r w:rsidR="001C032B" w:rsidRPr="00D70FB0">
        <w:rPr>
          <w:b/>
          <w:noProof/>
          <w:sz w:val="24"/>
        </w:rPr>
        <w:t>2024</w:t>
      </w:r>
      <w:r w:rsidR="00D70FB0">
        <w:rPr>
          <w:b/>
          <w:noProof/>
          <w:sz w:val="24"/>
        </w:rPr>
        <w:tab/>
      </w:r>
      <w:r w:rsidR="00D70FB0" w:rsidRPr="00D70FB0">
        <w:rPr>
          <w:b/>
          <w:noProof/>
          <w:color w:val="A6A6A6" w:themeColor="background1" w:themeShade="A6"/>
          <w:sz w:val="24"/>
        </w:rPr>
        <w:t>Revision of S4-240575</w:t>
      </w:r>
    </w:p>
    <w:p w14:paraId="05B0D0A8" w14:textId="77777777" w:rsidR="001E489F" w:rsidRPr="00D70FB0" w:rsidRDefault="001E489F" w:rsidP="001E489F">
      <w:pPr>
        <w:pBdr>
          <w:bottom w:val="single" w:sz="4" w:space="1" w:color="auto"/>
        </w:pBdr>
        <w:tabs>
          <w:tab w:val="right" w:pos="9639"/>
        </w:tabs>
        <w:jc w:val="both"/>
        <w:outlineLvl w:val="0"/>
        <w:rPr>
          <w:rFonts w:ascii="Arial" w:eastAsiaTheme="minorEastAsia" w:hAnsi="Arial" w:cs="Arial"/>
          <w:b/>
          <w:sz w:val="24"/>
          <w:lang w:eastAsia="zh-CN"/>
        </w:rPr>
      </w:pPr>
    </w:p>
    <w:p w14:paraId="75CDAD4B" w14:textId="38D3BC67" w:rsidR="007E3D6E" w:rsidRPr="0006235A" w:rsidRDefault="007E3D6E" w:rsidP="007E3D6E">
      <w:pPr>
        <w:ind w:left="2127" w:hanging="2127"/>
        <w:jc w:val="both"/>
        <w:rPr>
          <w:rFonts w:ascii="Arial" w:eastAsia="맑은 고딕" w:hAnsi="Arial" w:cs="Arial"/>
          <w:b/>
          <w:sz w:val="24"/>
          <w:szCs w:val="24"/>
        </w:rPr>
      </w:pPr>
      <w:r w:rsidRPr="0006235A">
        <w:rPr>
          <w:rFonts w:ascii="Arial" w:eastAsia="맑은 고딕" w:hAnsi="Arial" w:cs="Arial"/>
          <w:b/>
          <w:sz w:val="24"/>
          <w:szCs w:val="24"/>
        </w:rPr>
        <w:t>Source:</w:t>
      </w:r>
      <w:r w:rsidRPr="0006235A">
        <w:rPr>
          <w:rFonts w:ascii="Arial" w:eastAsia="맑은 고딕" w:hAnsi="Arial" w:cs="Arial"/>
          <w:b/>
          <w:sz w:val="24"/>
          <w:szCs w:val="24"/>
        </w:rPr>
        <w:tab/>
      </w:r>
      <w:r w:rsidR="00425B74" w:rsidRPr="00460868">
        <w:rPr>
          <w:rFonts w:ascii="Arial" w:eastAsia="바탕" w:hAnsi="Arial"/>
          <w:b/>
          <w:sz w:val="24"/>
          <w:szCs w:val="24"/>
          <w:lang w:val="en-US" w:eastAsia="zh-CN"/>
        </w:rPr>
        <w:t>Samsung Electronics CO., LTD</w:t>
      </w:r>
      <w:r w:rsidR="00425B74">
        <w:rPr>
          <w:rFonts w:ascii="Arial" w:eastAsia="맑은 고딕" w:hAnsi="Arial" w:cs="Arial"/>
          <w:b/>
          <w:sz w:val="24"/>
          <w:szCs w:val="24"/>
        </w:rPr>
        <w:t xml:space="preserve">, </w:t>
      </w:r>
      <w:r>
        <w:rPr>
          <w:rFonts w:ascii="Arial" w:eastAsia="맑은 고딕" w:hAnsi="Arial" w:cs="Arial"/>
          <w:b/>
          <w:sz w:val="24"/>
          <w:szCs w:val="24"/>
        </w:rPr>
        <w:t>NTT</w:t>
      </w:r>
      <w:ins w:id="0" w:author="samsung" w:date="2024-05-21T13:53:00Z">
        <w:r w:rsidR="003B2FC6">
          <w:rPr>
            <w:rFonts w:ascii="Arial" w:eastAsia="맑은 고딕" w:hAnsi="Arial" w:cs="Arial"/>
            <w:b/>
            <w:sz w:val="24"/>
            <w:szCs w:val="24"/>
          </w:rPr>
          <w:t>, Vodafone</w:t>
        </w:r>
      </w:ins>
    </w:p>
    <w:p w14:paraId="6E7E0F67" w14:textId="77D49994" w:rsidR="007E3D6E" w:rsidRPr="007C10CD" w:rsidRDefault="007E3D6E" w:rsidP="007E3D6E">
      <w:pPr>
        <w:ind w:left="2127" w:hanging="2127"/>
        <w:jc w:val="both"/>
        <w:rPr>
          <w:rFonts w:ascii="Arial" w:eastAsia="맑은 고딕" w:hAnsi="Arial" w:cs="Arial"/>
          <w:b/>
          <w:sz w:val="24"/>
          <w:szCs w:val="24"/>
        </w:rPr>
      </w:pPr>
      <w:r w:rsidRPr="0006235A">
        <w:rPr>
          <w:rFonts w:ascii="Arial" w:eastAsia="맑은 고딕" w:hAnsi="Arial" w:cs="Arial"/>
          <w:b/>
          <w:sz w:val="24"/>
          <w:szCs w:val="24"/>
        </w:rPr>
        <w:t>Title:</w:t>
      </w:r>
      <w:r w:rsidRPr="0006235A">
        <w:rPr>
          <w:rFonts w:ascii="Arial" w:eastAsia="맑은 고딕" w:hAnsi="Arial" w:cs="Arial"/>
          <w:b/>
          <w:sz w:val="24"/>
          <w:szCs w:val="24"/>
        </w:rPr>
        <w:tab/>
      </w:r>
      <w:r w:rsidRPr="008D1D84">
        <w:rPr>
          <w:rFonts w:ascii="Arial" w:eastAsia="맑은 고딕" w:hAnsi="Arial" w:cs="Arial"/>
          <w:b/>
          <w:sz w:val="24"/>
          <w:szCs w:val="24"/>
          <w:highlight w:val="yellow"/>
        </w:rPr>
        <w:t>[draft]</w:t>
      </w:r>
      <w:r>
        <w:rPr>
          <w:rFonts w:ascii="Arial" w:eastAsia="맑은 고딕" w:hAnsi="Arial" w:cs="Arial"/>
          <w:b/>
          <w:sz w:val="24"/>
          <w:szCs w:val="24"/>
        </w:rPr>
        <w:t xml:space="preserve"> </w:t>
      </w:r>
      <w:r w:rsidR="000E6AFD">
        <w:rPr>
          <w:rFonts w:ascii="Arial" w:eastAsia="맑은 고딕" w:hAnsi="Arial" w:cs="Arial"/>
          <w:b/>
          <w:sz w:val="24"/>
          <w:szCs w:val="24"/>
        </w:rPr>
        <w:t>S</w:t>
      </w:r>
      <w:r>
        <w:rPr>
          <w:rFonts w:ascii="Arial" w:eastAsia="맑은 고딕" w:hAnsi="Arial" w:cs="Arial"/>
          <w:b/>
          <w:sz w:val="24"/>
          <w:szCs w:val="24"/>
        </w:rPr>
        <w:t xml:space="preserve">ID on </w:t>
      </w:r>
      <w:r w:rsidR="00101A86">
        <w:rPr>
          <w:rFonts w:ascii="Arial" w:eastAsia="맑은 고딕" w:hAnsi="Arial" w:cs="Arial"/>
          <w:b/>
          <w:sz w:val="24"/>
          <w:szCs w:val="24"/>
        </w:rPr>
        <w:t>i</w:t>
      </w:r>
      <w:r>
        <w:rPr>
          <w:rFonts w:ascii="Arial" w:eastAsia="맑은 고딕" w:hAnsi="Arial" w:cs="Arial"/>
          <w:b/>
          <w:sz w:val="24"/>
          <w:szCs w:val="24"/>
        </w:rPr>
        <w:t>mmersive Real-</w:t>
      </w:r>
      <w:r w:rsidR="00101A86">
        <w:rPr>
          <w:rFonts w:ascii="Arial" w:eastAsia="맑은 고딕" w:hAnsi="Arial" w:cs="Arial"/>
          <w:b/>
          <w:sz w:val="24"/>
          <w:szCs w:val="24"/>
        </w:rPr>
        <w:t>T</w:t>
      </w:r>
      <w:r>
        <w:rPr>
          <w:rFonts w:ascii="Arial" w:eastAsia="맑은 고딕" w:hAnsi="Arial" w:cs="Arial"/>
          <w:b/>
          <w:sz w:val="24"/>
          <w:szCs w:val="24"/>
        </w:rPr>
        <w:t xml:space="preserve">ime </w:t>
      </w:r>
      <w:r w:rsidR="00101A86">
        <w:rPr>
          <w:rFonts w:ascii="Arial" w:eastAsia="맑은 고딕" w:hAnsi="Arial" w:cs="Arial"/>
          <w:b/>
          <w:sz w:val="24"/>
          <w:szCs w:val="24"/>
        </w:rPr>
        <w:t>C</w:t>
      </w:r>
      <w:r>
        <w:rPr>
          <w:rFonts w:ascii="Arial" w:eastAsia="맑은 고딕" w:hAnsi="Arial" w:cs="Arial"/>
          <w:b/>
          <w:sz w:val="24"/>
          <w:szCs w:val="24"/>
        </w:rPr>
        <w:t>ommunication for WebRTC</w:t>
      </w:r>
      <w:r w:rsidR="00425B74">
        <w:rPr>
          <w:rFonts w:ascii="Arial" w:eastAsia="맑은 고딕" w:hAnsi="Arial" w:cs="Arial"/>
          <w:b/>
          <w:sz w:val="24"/>
          <w:szCs w:val="24"/>
        </w:rPr>
        <w:t>,</w:t>
      </w:r>
      <w:r>
        <w:rPr>
          <w:rFonts w:ascii="Arial" w:eastAsia="맑은 고딕" w:hAnsi="Arial" w:cs="Arial"/>
          <w:b/>
          <w:sz w:val="24"/>
          <w:szCs w:val="24"/>
        </w:rPr>
        <w:t xml:space="preserve"> Phase 2</w:t>
      </w:r>
    </w:p>
    <w:p w14:paraId="7521D7AE" w14:textId="3214AF0A" w:rsidR="007E3D6E" w:rsidRPr="0006235A" w:rsidRDefault="007E3D6E" w:rsidP="007E3D6E">
      <w:pPr>
        <w:ind w:left="2127" w:hanging="2127"/>
        <w:jc w:val="both"/>
        <w:rPr>
          <w:rFonts w:ascii="Arial" w:eastAsia="맑은 고딕" w:hAnsi="Arial" w:cs="Arial"/>
          <w:b/>
          <w:sz w:val="24"/>
          <w:szCs w:val="24"/>
        </w:rPr>
      </w:pPr>
      <w:r w:rsidRPr="0006235A">
        <w:rPr>
          <w:rFonts w:ascii="Arial" w:eastAsia="맑은 고딕" w:hAnsi="Arial" w:cs="Arial"/>
          <w:b/>
          <w:sz w:val="24"/>
          <w:szCs w:val="24"/>
        </w:rPr>
        <w:t>Document for:</w:t>
      </w:r>
      <w:r w:rsidRPr="0006235A">
        <w:rPr>
          <w:rFonts w:ascii="Arial" w:eastAsia="맑은 고딕" w:hAnsi="Arial" w:cs="Arial"/>
          <w:b/>
          <w:sz w:val="24"/>
          <w:szCs w:val="24"/>
        </w:rPr>
        <w:tab/>
      </w:r>
      <w:r w:rsidR="00425B74">
        <w:rPr>
          <w:rFonts w:ascii="Arial" w:eastAsia="맑은 고딕" w:hAnsi="Arial" w:cs="Arial"/>
          <w:b/>
          <w:sz w:val="24"/>
          <w:szCs w:val="24"/>
        </w:rPr>
        <w:t>Approval</w:t>
      </w:r>
    </w:p>
    <w:p w14:paraId="2E5C1264" w14:textId="395D06A2" w:rsidR="007E3D6E" w:rsidRPr="0006235A" w:rsidRDefault="007E3D6E" w:rsidP="007E3D6E">
      <w:pPr>
        <w:ind w:left="2127" w:hanging="2127"/>
        <w:jc w:val="both"/>
        <w:rPr>
          <w:rFonts w:ascii="Arial" w:hAnsi="Arial" w:cs="Arial"/>
          <w:b/>
          <w:sz w:val="24"/>
          <w:szCs w:val="24"/>
          <w:lang w:val="en-US" w:eastAsia="zh-CN"/>
        </w:rPr>
      </w:pPr>
      <w:r w:rsidRPr="0006235A">
        <w:rPr>
          <w:rFonts w:ascii="Arial" w:eastAsia="맑은 고딕" w:hAnsi="Arial" w:cs="Arial"/>
          <w:b/>
          <w:sz w:val="24"/>
          <w:szCs w:val="24"/>
        </w:rPr>
        <w:t>Agenda Item:</w:t>
      </w:r>
      <w:r w:rsidRPr="0006235A">
        <w:rPr>
          <w:rFonts w:ascii="Arial" w:eastAsia="맑은 고딕" w:hAnsi="Arial" w:cs="Arial"/>
          <w:b/>
          <w:sz w:val="24"/>
          <w:szCs w:val="24"/>
        </w:rPr>
        <w:tab/>
      </w:r>
      <w:r w:rsidR="00281835">
        <w:rPr>
          <w:rFonts w:ascii="Arial" w:hAnsi="Arial" w:cs="Arial"/>
          <w:b/>
          <w:sz w:val="24"/>
          <w:szCs w:val="24"/>
          <w:lang w:val="en-US" w:eastAsia="zh-CN"/>
        </w:rPr>
        <w:t>4.8</w:t>
      </w:r>
    </w:p>
    <w:p w14:paraId="62B36CDC" w14:textId="77777777" w:rsidR="007E3D6E" w:rsidRPr="005F058A" w:rsidRDefault="007E3D6E" w:rsidP="007E3D6E">
      <w:pPr>
        <w:keepNext/>
        <w:keepLines/>
        <w:pBdr>
          <w:top w:val="single" w:sz="12" w:space="3" w:color="000000"/>
          <w:left w:val="nil"/>
          <w:bottom w:val="nil"/>
          <w:right w:val="nil"/>
          <w:between w:val="nil"/>
        </w:pBdr>
        <w:spacing w:before="240"/>
        <w:ind w:left="2835" w:hanging="2835"/>
        <w:jc w:val="center"/>
        <w:rPr>
          <w:rFonts w:ascii="Arial" w:eastAsia="Arial" w:hAnsi="Arial" w:cs="Arial"/>
          <w:sz w:val="36"/>
          <w:szCs w:val="36"/>
        </w:rPr>
      </w:pPr>
      <w:r w:rsidRPr="005F058A">
        <w:rPr>
          <w:rFonts w:ascii="Arial" w:eastAsia="Arial" w:hAnsi="Arial" w:cs="Arial"/>
          <w:sz w:val="36"/>
          <w:szCs w:val="36"/>
        </w:rPr>
        <w:t>3GPP™ Work Item Description</w:t>
      </w:r>
    </w:p>
    <w:p w14:paraId="186431BB" w14:textId="77777777" w:rsidR="007E3D6E" w:rsidRPr="005F058A" w:rsidRDefault="007E3D6E" w:rsidP="007E3D6E">
      <w:pPr>
        <w:jc w:val="center"/>
      </w:pPr>
      <w:r w:rsidRPr="005F058A">
        <w:t xml:space="preserve">Information on Work Items can be found at </w:t>
      </w:r>
      <w:hyperlink r:id="rId14">
        <w:r w:rsidRPr="005F058A">
          <w:t>http://www.3gpp.org/Work-Items</w:t>
        </w:r>
      </w:hyperlink>
      <w:r w:rsidRPr="005F058A">
        <w:t xml:space="preserve"> </w:t>
      </w:r>
      <w:r w:rsidRPr="005F058A">
        <w:br/>
        <w:t xml:space="preserve">See also the </w:t>
      </w:r>
      <w:hyperlink r:id="rId15">
        <w:r w:rsidRPr="005F058A">
          <w:t>3GPP Working Procedures</w:t>
        </w:r>
      </w:hyperlink>
      <w:r w:rsidRPr="005F058A">
        <w:t xml:space="preserve">, article 39 and the TSG Working Methods in </w:t>
      </w:r>
      <w:hyperlink r:id="rId16">
        <w:r w:rsidRPr="005F058A">
          <w:t>3GPP TR 21.900</w:t>
        </w:r>
      </w:hyperlink>
    </w:p>
    <w:p w14:paraId="2F242254" w14:textId="17EE6E5E" w:rsidR="001E489F" w:rsidRPr="001E489F" w:rsidRDefault="001E489F" w:rsidP="001E489F">
      <w:pPr>
        <w:pStyle w:val="8"/>
        <w:ind w:left="2835" w:hanging="2835"/>
        <w:rPr>
          <w:lang w:eastAsia="ja-JP"/>
        </w:rPr>
      </w:pPr>
      <w:r w:rsidRPr="001E489F">
        <w:rPr>
          <w:lang w:eastAsia="ja-JP"/>
        </w:rPr>
        <w:t>Title:</w:t>
      </w:r>
      <w:r w:rsidR="004B3A28">
        <w:rPr>
          <w:lang w:eastAsia="ja-JP"/>
        </w:rPr>
        <w:t xml:space="preserve"> </w:t>
      </w:r>
      <w:r w:rsidR="00D77B5A">
        <w:rPr>
          <w:lang w:eastAsia="ja-JP"/>
        </w:rPr>
        <w:t xml:space="preserve">Study on </w:t>
      </w:r>
      <w:r w:rsidR="00D52125">
        <w:rPr>
          <w:rFonts w:eastAsia="바탕" w:cs="Arial"/>
          <w:szCs w:val="36"/>
          <w:lang w:val="en-US" w:eastAsia="zh-CN"/>
        </w:rPr>
        <w:t>i</w:t>
      </w:r>
      <w:r w:rsidR="00833D8A">
        <w:rPr>
          <w:rFonts w:eastAsia="바탕" w:cs="Arial"/>
          <w:szCs w:val="36"/>
          <w:lang w:val="en-US" w:eastAsia="zh-CN"/>
        </w:rPr>
        <w:t>mmersive</w:t>
      </w:r>
      <w:r w:rsidR="00460868" w:rsidRPr="00460868">
        <w:rPr>
          <w:rFonts w:eastAsia="바탕" w:cs="Arial"/>
          <w:szCs w:val="36"/>
          <w:lang w:val="en-US" w:eastAsia="zh-CN"/>
        </w:rPr>
        <w:t xml:space="preserve"> Real-</w:t>
      </w:r>
      <w:r w:rsidR="00D52125">
        <w:rPr>
          <w:rFonts w:eastAsia="바탕" w:cs="Arial"/>
          <w:szCs w:val="36"/>
          <w:lang w:val="en-US" w:eastAsia="zh-CN"/>
        </w:rPr>
        <w:t>T</w:t>
      </w:r>
      <w:r w:rsidR="00460868" w:rsidRPr="00460868">
        <w:rPr>
          <w:rFonts w:eastAsia="바탕" w:cs="Arial"/>
          <w:szCs w:val="36"/>
          <w:lang w:val="en-US" w:eastAsia="zh-CN"/>
        </w:rPr>
        <w:t xml:space="preserve">ime </w:t>
      </w:r>
      <w:r w:rsidR="00D52125">
        <w:rPr>
          <w:rFonts w:eastAsia="바탕" w:cs="Arial"/>
          <w:szCs w:val="36"/>
          <w:lang w:val="en-US" w:eastAsia="zh-CN"/>
        </w:rPr>
        <w:t>C</w:t>
      </w:r>
      <w:r w:rsidR="00833D8A">
        <w:rPr>
          <w:rFonts w:eastAsia="바탕" w:cs="Arial"/>
          <w:szCs w:val="36"/>
          <w:lang w:val="en-US" w:eastAsia="zh-CN"/>
        </w:rPr>
        <w:t xml:space="preserve">ommunication </w:t>
      </w:r>
      <w:r w:rsidR="00833D8A" w:rsidRPr="00833D8A">
        <w:rPr>
          <w:rFonts w:eastAsia="바탕" w:cs="Arial"/>
          <w:szCs w:val="36"/>
          <w:lang w:val="en-US" w:eastAsia="zh-CN"/>
        </w:rPr>
        <w:t>for WebRTC</w:t>
      </w:r>
      <w:r w:rsidR="00425B74">
        <w:rPr>
          <w:rFonts w:eastAsia="바탕" w:cs="Arial"/>
          <w:szCs w:val="36"/>
          <w:lang w:val="en-US" w:eastAsia="zh-CN"/>
        </w:rPr>
        <w:t>,</w:t>
      </w:r>
      <w:r w:rsidR="00460868" w:rsidRPr="00460868">
        <w:rPr>
          <w:rFonts w:eastAsia="바탕" w:cs="Arial"/>
          <w:szCs w:val="36"/>
          <w:lang w:val="en-US" w:eastAsia="zh-CN"/>
        </w:rPr>
        <w:t xml:space="preserve"> Phase 2</w:t>
      </w:r>
      <w:r w:rsidRPr="001E489F">
        <w:rPr>
          <w:lang w:eastAsia="ja-JP"/>
        </w:rPr>
        <w:tab/>
      </w:r>
    </w:p>
    <w:p w14:paraId="4520DCE2" w14:textId="7AD47CA5" w:rsidR="001E489F" w:rsidRPr="001E489F" w:rsidRDefault="001E489F" w:rsidP="001E489F">
      <w:pPr>
        <w:pStyle w:val="8"/>
        <w:ind w:left="2835" w:hanging="2835"/>
        <w:rPr>
          <w:lang w:eastAsia="ja-JP"/>
        </w:rPr>
      </w:pPr>
      <w:r w:rsidRPr="001E489F">
        <w:rPr>
          <w:lang w:eastAsia="ja-JP"/>
        </w:rPr>
        <w:t>Acronym:</w:t>
      </w:r>
      <w:r w:rsidR="004B3A28">
        <w:rPr>
          <w:lang w:eastAsia="ja-JP"/>
        </w:rPr>
        <w:t xml:space="preserve"> </w:t>
      </w:r>
      <w:r w:rsidR="000E6AFD">
        <w:rPr>
          <w:lang w:eastAsia="ja-JP"/>
        </w:rPr>
        <w:t>FS_</w:t>
      </w:r>
      <w:r w:rsidR="00833D8A">
        <w:rPr>
          <w:lang w:val="fr-FR" w:eastAsia="ja-JP"/>
        </w:rPr>
        <w:t>i</w:t>
      </w:r>
      <w:r w:rsidR="00460868" w:rsidRPr="00460868">
        <w:rPr>
          <w:lang w:val="fr-FR" w:eastAsia="ja-JP"/>
        </w:rPr>
        <w:t>RT</w:t>
      </w:r>
      <w:r w:rsidR="00833D8A">
        <w:rPr>
          <w:lang w:val="fr-FR" w:eastAsia="ja-JP"/>
        </w:rPr>
        <w:t>CW</w:t>
      </w:r>
      <w:r w:rsidR="00460868" w:rsidRPr="00460868">
        <w:rPr>
          <w:lang w:val="fr-FR" w:eastAsia="ja-JP"/>
        </w:rPr>
        <w:t>_Ph2</w:t>
      </w:r>
    </w:p>
    <w:p w14:paraId="15B1DB90" w14:textId="7DE171F7" w:rsidR="001E489F" w:rsidRPr="001E489F" w:rsidRDefault="001E489F" w:rsidP="001E489F">
      <w:pPr>
        <w:pStyle w:val="8"/>
        <w:ind w:left="2835" w:hanging="2835"/>
        <w:rPr>
          <w:lang w:eastAsia="ja-JP"/>
        </w:rPr>
      </w:pPr>
      <w:r w:rsidRPr="001E489F">
        <w:rPr>
          <w:lang w:eastAsia="ja-JP"/>
        </w:rPr>
        <w:t>Unique identifier:</w:t>
      </w:r>
      <w:r w:rsidRPr="001E489F">
        <w:rPr>
          <w:lang w:eastAsia="ja-JP"/>
        </w:rPr>
        <w:tab/>
      </w:r>
    </w:p>
    <w:p w14:paraId="4D9605DA" w14:textId="4D1EDF62" w:rsidR="001E489F" w:rsidRDefault="001E489F" w:rsidP="001E489F">
      <w:pPr>
        <w:pStyle w:val="8"/>
        <w:ind w:left="2835" w:hanging="2835"/>
        <w:rPr>
          <w:lang w:eastAsia="ja-JP"/>
        </w:rPr>
      </w:pPr>
      <w:r w:rsidRPr="001E489F">
        <w:rPr>
          <w:lang w:eastAsia="ja-JP"/>
        </w:rPr>
        <w:t>Potential target Release:</w:t>
      </w:r>
      <w:r w:rsidRPr="001E489F">
        <w:rPr>
          <w:lang w:eastAsia="ja-JP"/>
        </w:rPr>
        <w:tab/>
        <w:t>Rel-</w:t>
      </w:r>
      <w:r w:rsidR="004B3A28">
        <w:rPr>
          <w:lang w:eastAsia="ja-JP"/>
        </w:rPr>
        <w:t>19</w:t>
      </w:r>
    </w:p>
    <w:p w14:paraId="23733D0D" w14:textId="77777777" w:rsidR="00E01A54" w:rsidRPr="00E01A54" w:rsidRDefault="00E01A54" w:rsidP="00E01A54">
      <w:pPr>
        <w:rPr>
          <w:lang w:eastAsia="ja-JP"/>
        </w:rPr>
      </w:pPr>
    </w:p>
    <w:p w14:paraId="228B978F" w14:textId="77777777" w:rsidR="001E489F" w:rsidRPr="007D2187" w:rsidRDefault="001E489F" w:rsidP="007861B8">
      <w:pPr>
        <w:pStyle w:val="1"/>
      </w:pPr>
      <w:r w:rsidRPr="007861B8">
        <w:rPr>
          <w:lang w:eastAsia="ja-JP"/>
        </w:rPr>
        <w:t>1</w:t>
      </w:r>
      <w:r w:rsidRPr="007861B8">
        <w:rPr>
          <w:lang w:eastAsia="ja-JP"/>
        </w:rPr>
        <w:tab/>
        <w:t>Impacts</w:t>
      </w:r>
    </w:p>
    <w:p w14:paraId="6042014B" w14:textId="5D912869" w:rsidR="001E489F" w:rsidRDefault="001E489F" w:rsidP="001E489F">
      <w:pPr>
        <w:pStyle w:val="Guidance"/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15"/>
        <w:gridCol w:w="1275"/>
        <w:gridCol w:w="1037"/>
        <w:gridCol w:w="850"/>
        <w:gridCol w:w="851"/>
        <w:gridCol w:w="1752"/>
      </w:tblGrid>
      <w:tr w:rsidR="001E489F" w14:paraId="56BD4D38" w14:textId="77777777" w:rsidTr="005875D6">
        <w:trPr>
          <w:cantSplit/>
          <w:jc w:val="center"/>
        </w:trPr>
        <w:tc>
          <w:tcPr>
            <w:tcW w:w="151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14:paraId="5F388ADD" w14:textId="77777777" w:rsidR="001E489F" w:rsidRDefault="001E489F" w:rsidP="005875D6">
            <w:pPr>
              <w:pStyle w:val="TAH"/>
            </w:pPr>
            <w:r>
              <w:t>Affects:</w:t>
            </w:r>
          </w:p>
        </w:tc>
        <w:tc>
          <w:tcPr>
            <w:tcW w:w="1275" w:type="dxa"/>
            <w:tcBorders>
              <w:left w:val="nil"/>
              <w:bottom w:val="single" w:sz="12" w:space="0" w:color="auto"/>
            </w:tcBorders>
            <w:shd w:val="clear" w:color="auto" w:fill="E0E0E0"/>
          </w:tcPr>
          <w:p w14:paraId="17341A5A" w14:textId="77777777" w:rsidR="001E489F" w:rsidRDefault="001E489F" w:rsidP="005875D6">
            <w:pPr>
              <w:pStyle w:val="TAH"/>
            </w:pPr>
            <w:r>
              <w:t>UICC apps</w:t>
            </w:r>
          </w:p>
        </w:tc>
        <w:tc>
          <w:tcPr>
            <w:tcW w:w="1037" w:type="dxa"/>
            <w:tcBorders>
              <w:bottom w:val="single" w:sz="12" w:space="0" w:color="auto"/>
            </w:tcBorders>
            <w:shd w:val="clear" w:color="auto" w:fill="E0E0E0"/>
          </w:tcPr>
          <w:p w14:paraId="44E3AEE9" w14:textId="77777777" w:rsidR="001E489F" w:rsidRDefault="001E489F" w:rsidP="005875D6">
            <w:pPr>
              <w:pStyle w:val="TAH"/>
            </w:pPr>
            <w:r>
              <w:t>ME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E0E0E0"/>
          </w:tcPr>
          <w:p w14:paraId="6DB9EDAB" w14:textId="77777777" w:rsidR="001E489F" w:rsidRDefault="001E489F" w:rsidP="005875D6">
            <w:pPr>
              <w:pStyle w:val="TAH"/>
            </w:pPr>
            <w:r>
              <w:t>AN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E0E0E0"/>
          </w:tcPr>
          <w:p w14:paraId="10DFAED6" w14:textId="77777777" w:rsidR="001E489F" w:rsidRDefault="001E489F" w:rsidP="005875D6">
            <w:pPr>
              <w:pStyle w:val="TAH"/>
            </w:pPr>
            <w:r>
              <w:t>CN</w:t>
            </w:r>
          </w:p>
        </w:tc>
        <w:tc>
          <w:tcPr>
            <w:tcW w:w="1752" w:type="dxa"/>
            <w:tcBorders>
              <w:bottom w:val="single" w:sz="12" w:space="0" w:color="auto"/>
            </w:tcBorders>
            <w:shd w:val="clear" w:color="auto" w:fill="E0E0E0"/>
          </w:tcPr>
          <w:p w14:paraId="70430901" w14:textId="77777777" w:rsidR="001E489F" w:rsidRDefault="001E489F" w:rsidP="005875D6">
            <w:pPr>
              <w:pStyle w:val="TAH"/>
            </w:pPr>
            <w:r>
              <w:t>Others (specify)</w:t>
            </w:r>
          </w:p>
        </w:tc>
      </w:tr>
      <w:tr w:rsidR="001E489F" w14:paraId="2388ADC1" w14:textId="77777777" w:rsidTr="005875D6">
        <w:trPr>
          <w:cantSplit/>
          <w:jc w:val="center"/>
        </w:trPr>
        <w:tc>
          <w:tcPr>
            <w:tcW w:w="1515" w:type="dxa"/>
            <w:tcBorders>
              <w:top w:val="nil"/>
              <w:right w:val="single" w:sz="12" w:space="0" w:color="auto"/>
            </w:tcBorders>
          </w:tcPr>
          <w:p w14:paraId="37483FE0" w14:textId="77777777" w:rsidR="001E489F" w:rsidRDefault="001E489F" w:rsidP="005875D6">
            <w:pPr>
              <w:pStyle w:val="TAH"/>
            </w:pPr>
            <w:r>
              <w:t>Yes</w:t>
            </w:r>
          </w:p>
        </w:tc>
        <w:tc>
          <w:tcPr>
            <w:tcW w:w="1275" w:type="dxa"/>
            <w:tcBorders>
              <w:top w:val="nil"/>
              <w:left w:val="nil"/>
            </w:tcBorders>
          </w:tcPr>
          <w:p w14:paraId="69C748BE" w14:textId="4CDE0312" w:rsidR="001E489F" w:rsidRDefault="001E489F" w:rsidP="005875D6">
            <w:pPr>
              <w:pStyle w:val="TAC"/>
            </w:pPr>
          </w:p>
        </w:tc>
        <w:tc>
          <w:tcPr>
            <w:tcW w:w="1037" w:type="dxa"/>
            <w:tcBorders>
              <w:top w:val="nil"/>
            </w:tcBorders>
          </w:tcPr>
          <w:p w14:paraId="1D3E8F18" w14:textId="54008075" w:rsidR="001E489F" w:rsidRDefault="00460868" w:rsidP="005875D6">
            <w:pPr>
              <w:pStyle w:val="TAC"/>
            </w:pPr>
            <w:r>
              <w:t>X</w:t>
            </w:r>
          </w:p>
        </w:tc>
        <w:tc>
          <w:tcPr>
            <w:tcW w:w="850" w:type="dxa"/>
            <w:tcBorders>
              <w:top w:val="nil"/>
            </w:tcBorders>
          </w:tcPr>
          <w:p w14:paraId="04045F0B" w14:textId="77777777" w:rsidR="001E489F" w:rsidRDefault="001E489F" w:rsidP="005875D6">
            <w:pPr>
              <w:pStyle w:val="TAC"/>
            </w:pPr>
          </w:p>
        </w:tc>
        <w:tc>
          <w:tcPr>
            <w:tcW w:w="851" w:type="dxa"/>
            <w:tcBorders>
              <w:top w:val="nil"/>
            </w:tcBorders>
          </w:tcPr>
          <w:p w14:paraId="36BEDBE0" w14:textId="1E106F78" w:rsidR="001E489F" w:rsidRDefault="00460868" w:rsidP="005875D6">
            <w:pPr>
              <w:pStyle w:val="TAC"/>
            </w:pPr>
            <w:r>
              <w:t>X</w:t>
            </w:r>
          </w:p>
        </w:tc>
        <w:tc>
          <w:tcPr>
            <w:tcW w:w="1752" w:type="dxa"/>
            <w:tcBorders>
              <w:top w:val="nil"/>
            </w:tcBorders>
          </w:tcPr>
          <w:p w14:paraId="5305E0AA" w14:textId="77777777" w:rsidR="001E489F" w:rsidRDefault="001E489F" w:rsidP="005875D6">
            <w:pPr>
              <w:pStyle w:val="TAC"/>
            </w:pPr>
          </w:p>
        </w:tc>
      </w:tr>
      <w:tr w:rsidR="003B13DE" w14:paraId="624C6FF5" w14:textId="77777777" w:rsidTr="005875D6">
        <w:trPr>
          <w:cantSplit/>
          <w:jc w:val="center"/>
        </w:trPr>
        <w:tc>
          <w:tcPr>
            <w:tcW w:w="1515" w:type="dxa"/>
            <w:tcBorders>
              <w:right w:val="single" w:sz="12" w:space="0" w:color="auto"/>
            </w:tcBorders>
          </w:tcPr>
          <w:p w14:paraId="4D7E9057" w14:textId="77777777" w:rsidR="003B13DE" w:rsidRDefault="003B13DE" w:rsidP="003B13DE">
            <w:pPr>
              <w:pStyle w:val="TAH"/>
            </w:pPr>
            <w:r>
              <w:t>No</w:t>
            </w:r>
          </w:p>
        </w:tc>
        <w:tc>
          <w:tcPr>
            <w:tcW w:w="1275" w:type="dxa"/>
            <w:tcBorders>
              <w:left w:val="nil"/>
            </w:tcBorders>
          </w:tcPr>
          <w:p w14:paraId="0B744189" w14:textId="7C28AA6B" w:rsidR="003B13DE" w:rsidRDefault="00460868" w:rsidP="003B13DE">
            <w:pPr>
              <w:pStyle w:val="TAC"/>
            </w:pPr>
            <w:r>
              <w:t>X</w:t>
            </w:r>
          </w:p>
        </w:tc>
        <w:tc>
          <w:tcPr>
            <w:tcW w:w="1037" w:type="dxa"/>
          </w:tcPr>
          <w:p w14:paraId="0602D5C7" w14:textId="69710315" w:rsidR="003B13DE" w:rsidRDefault="003B13DE" w:rsidP="003B13DE">
            <w:pPr>
              <w:pStyle w:val="TAC"/>
            </w:pPr>
          </w:p>
        </w:tc>
        <w:tc>
          <w:tcPr>
            <w:tcW w:w="850" w:type="dxa"/>
          </w:tcPr>
          <w:p w14:paraId="35CFDED4" w14:textId="4CCD4209" w:rsidR="003B13DE" w:rsidRDefault="00460868" w:rsidP="003B13DE">
            <w:pPr>
              <w:pStyle w:val="TAC"/>
            </w:pPr>
            <w:r>
              <w:t>X</w:t>
            </w:r>
          </w:p>
        </w:tc>
        <w:tc>
          <w:tcPr>
            <w:tcW w:w="851" w:type="dxa"/>
          </w:tcPr>
          <w:p w14:paraId="02A432F3" w14:textId="77777777" w:rsidR="003B13DE" w:rsidRDefault="003B13DE" w:rsidP="003B13DE">
            <w:pPr>
              <w:pStyle w:val="TAC"/>
            </w:pPr>
          </w:p>
        </w:tc>
        <w:tc>
          <w:tcPr>
            <w:tcW w:w="1752" w:type="dxa"/>
          </w:tcPr>
          <w:p w14:paraId="70435623" w14:textId="13A9DFF4" w:rsidR="003B13DE" w:rsidRDefault="00460868" w:rsidP="003B13DE">
            <w:pPr>
              <w:pStyle w:val="TAC"/>
            </w:pPr>
            <w:r>
              <w:t>X</w:t>
            </w:r>
          </w:p>
        </w:tc>
      </w:tr>
      <w:tr w:rsidR="003B13DE" w14:paraId="552F1957" w14:textId="77777777" w:rsidTr="005875D6">
        <w:trPr>
          <w:cantSplit/>
          <w:jc w:val="center"/>
        </w:trPr>
        <w:tc>
          <w:tcPr>
            <w:tcW w:w="1515" w:type="dxa"/>
            <w:tcBorders>
              <w:right w:val="single" w:sz="12" w:space="0" w:color="auto"/>
            </w:tcBorders>
          </w:tcPr>
          <w:p w14:paraId="296FE27F" w14:textId="77777777" w:rsidR="003B13DE" w:rsidRDefault="003B13DE" w:rsidP="003B13DE">
            <w:pPr>
              <w:pStyle w:val="TAH"/>
            </w:pPr>
            <w:r>
              <w:t>Don't know</w:t>
            </w:r>
          </w:p>
        </w:tc>
        <w:tc>
          <w:tcPr>
            <w:tcW w:w="1275" w:type="dxa"/>
            <w:tcBorders>
              <w:left w:val="nil"/>
            </w:tcBorders>
          </w:tcPr>
          <w:p w14:paraId="4450E978" w14:textId="77777777" w:rsidR="003B13DE" w:rsidRDefault="003B13DE" w:rsidP="003B13DE">
            <w:pPr>
              <w:pStyle w:val="TAC"/>
            </w:pPr>
          </w:p>
        </w:tc>
        <w:tc>
          <w:tcPr>
            <w:tcW w:w="1037" w:type="dxa"/>
          </w:tcPr>
          <w:p w14:paraId="6F19776F" w14:textId="77777777" w:rsidR="003B13DE" w:rsidRDefault="003B13DE" w:rsidP="003B13DE">
            <w:pPr>
              <w:pStyle w:val="TAC"/>
            </w:pPr>
          </w:p>
        </w:tc>
        <w:tc>
          <w:tcPr>
            <w:tcW w:w="850" w:type="dxa"/>
          </w:tcPr>
          <w:p w14:paraId="3F07CB2B" w14:textId="77777777" w:rsidR="003B13DE" w:rsidRDefault="003B13DE" w:rsidP="003B13DE">
            <w:pPr>
              <w:pStyle w:val="TAC"/>
            </w:pPr>
          </w:p>
        </w:tc>
        <w:tc>
          <w:tcPr>
            <w:tcW w:w="851" w:type="dxa"/>
          </w:tcPr>
          <w:p w14:paraId="290A158D" w14:textId="77777777" w:rsidR="003B13DE" w:rsidRDefault="003B13DE" w:rsidP="003B13DE">
            <w:pPr>
              <w:pStyle w:val="TAC"/>
            </w:pPr>
          </w:p>
        </w:tc>
        <w:tc>
          <w:tcPr>
            <w:tcW w:w="1752" w:type="dxa"/>
          </w:tcPr>
          <w:p w14:paraId="02E98F67" w14:textId="77777777" w:rsidR="003B13DE" w:rsidRDefault="003B13DE" w:rsidP="003B13DE">
            <w:pPr>
              <w:pStyle w:val="TAC"/>
            </w:pPr>
          </w:p>
        </w:tc>
      </w:tr>
    </w:tbl>
    <w:p w14:paraId="0AEBFDEC" w14:textId="77777777" w:rsidR="001E489F" w:rsidRPr="006C2E80" w:rsidRDefault="001E489F" w:rsidP="001E489F"/>
    <w:p w14:paraId="1A78ECA7" w14:textId="77777777" w:rsidR="001E489F" w:rsidRPr="007D2187" w:rsidRDefault="001E489F" w:rsidP="007861B8">
      <w:pPr>
        <w:pStyle w:val="1"/>
      </w:pPr>
      <w:r w:rsidRPr="007861B8">
        <w:rPr>
          <w:lang w:eastAsia="ja-JP"/>
        </w:rPr>
        <w:t>2</w:t>
      </w:r>
      <w:r w:rsidRPr="007861B8">
        <w:rPr>
          <w:lang w:eastAsia="ja-JP"/>
        </w:rPr>
        <w:tab/>
        <w:t>Classification of the Work Item and linked work items</w:t>
      </w:r>
    </w:p>
    <w:p w14:paraId="2C1B72B3" w14:textId="77777777" w:rsidR="001E489F" w:rsidRPr="007861B8" w:rsidRDefault="001E489F" w:rsidP="007861B8">
      <w:pPr>
        <w:pStyle w:val="2"/>
        <w:rPr>
          <w:b/>
          <w:lang w:eastAsia="ja-JP"/>
        </w:rPr>
      </w:pPr>
      <w:r w:rsidRPr="007861B8">
        <w:rPr>
          <w:lang w:eastAsia="ja-JP"/>
        </w:rPr>
        <w:t>2.1</w:t>
      </w:r>
      <w:r w:rsidRPr="007861B8">
        <w:rPr>
          <w:lang w:eastAsia="ja-JP"/>
        </w:rPr>
        <w:tab/>
        <w:t>Primary classification</w:t>
      </w:r>
    </w:p>
    <w:p w14:paraId="340C0110" w14:textId="77777777" w:rsidR="001E489F" w:rsidRDefault="001E489F" w:rsidP="001E489F">
      <w:pPr>
        <w:pStyle w:val="3"/>
      </w:pPr>
      <w:r w:rsidRPr="00A36378">
        <w:t>This work item is a …</w:t>
      </w:r>
    </w:p>
    <w:p w14:paraId="4B0899D6" w14:textId="37525C59" w:rsidR="007861B8" w:rsidRPr="00C278EB" w:rsidRDefault="007861B8" w:rsidP="00C278EB">
      <w:pPr>
        <w:pStyle w:val="Guidance"/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2"/>
        <w:gridCol w:w="2917"/>
      </w:tblGrid>
      <w:tr w:rsidR="007861B8" w14:paraId="2F643D0D" w14:textId="77777777" w:rsidTr="005875D6">
        <w:trPr>
          <w:cantSplit/>
          <w:jc w:val="center"/>
        </w:trPr>
        <w:tc>
          <w:tcPr>
            <w:tcW w:w="452" w:type="dxa"/>
          </w:tcPr>
          <w:p w14:paraId="24027F16" w14:textId="5DEAB0C0" w:rsidR="007861B8" w:rsidRPr="00D77B5A" w:rsidRDefault="00D77B5A" w:rsidP="005875D6">
            <w:pPr>
              <w:pStyle w:val="TAC"/>
              <w:rPr>
                <w:rFonts w:eastAsia="Yu Mincho"/>
                <w:lang w:eastAsia="ja-JP"/>
              </w:rPr>
            </w:pPr>
            <w:r>
              <w:rPr>
                <w:rFonts w:eastAsia="Yu Mincho" w:hint="eastAsia"/>
                <w:lang w:eastAsia="ja-JP"/>
              </w:rPr>
              <w:lastRenderedPageBreak/>
              <w:t>X</w:t>
            </w:r>
          </w:p>
        </w:tc>
        <w:tc>
          <w:tcPr>
            <w:tcW w:w="2917" w:type="dxa"/>
            <w:shd w:val="clear" w:color="auto" w:fill="E0E0E0"/>
          </w:tcPr>
          <w:p w14:paraId="0ED22864" w14:textId="40716C1E" w:rsidR="007861B8" w:rsidRPr="007D2187" w:rsidRDefault="007861B8" w:rsidP="007D2187">
            <w:pPr>
              <w:pStyle w:val="TAH"/>
            </w:pPr>
            <w:r w:rsidRPr="007D2187">
              <w:t xml:space="preserve">Study </w:t>
            </w:r>
          </w:p>
        </w:tc>
      </w:tr>
      <w:tr w:rsidR="007861B8" w14:paraId="1C6330D2" w14:textId="77777777" w:rsidTr="005875D6">
        <w:trPr>
          <w:cantSplit/>
          <w:jc w:val="center"/>
        </w:trPr>
        <w:tc>
          <w:tcPr>
            <w:tcW w:w="452" w:type="dxa"/>
          </w:tcPr>
          <w:p w14:paraId="3386E275" w14:textId="57A4EF02" w:rsidR="007861B8" w:rsidRPr="00833D8A" w:rsidRDefault="007861B8" w:rsidP="005875D6">
            <w:pPr>
              <w:pStyle w:val="TAC"/>
              <w:rPr>
                <w:rFonts w:eastAsia="Yu Mincho"/>
                <w:lang w:eastAsia="ja-JP"/>
              </w:rPr>
            </w:pPr>
          </w:p>
        </w:tc>
        <w:tc>
          <w:tcPr>
            <w:tcW w:w="2917" w:type="dxa"/>
            <w:shd w:val="clear" w:color="auto" w:fill="E0E0E0"/>
          </w:tcPr>
          <w:p w14:paraId="58AA67F6" w14:textId="77777777" w:rsidR="007861B8" w:rsidRPr="007D2187" w:rsidRDefault="007861B8" w:rsidP="007D2187">
            <w:pPr>
              <w:pStyle w:val="TAH"/>
            </w:pPr>
            <w:r w:rsidRPr="007D2187">
              <w:t>Normative – Stage 1</w:t>
            </w:r>
          </w:p>
        </w:tc>
      </w:tr>
      <w:tr w:rsidR="007861B8" w14:paraId="07A6662E" w14:textId="77777777" w:rsidTr="005875D6">
        <w:trPr>
          <w:cantSplit/>
          <w:jc w:val="center"/>
        </w:trPr>
        <w:tc>
          <w:tcPr>
            <w:tcW w:w="452" w:type="dxa"/>
          </w:tcPr>
          <w:p w14:paraId="2454A3B6" w14:textId="30C9AC1D" w:rsidR="007861B8" w:rsidRPr="00C42E4C" w:rsidRDefault="007861B8" w:rsidP="00C42E4C">
            <w:pPr>
              <w:pStyle w:val="TAC"/>
            </w:pPr>
          </w:p>
        </w:tc>
        <w:tc>
          <w:tcPr>
            <w:tcW w:w="2917" w:type="dxa"/>
            <w:shd w:val="clear" w:color="auto" w:fill="E0E0E0"/>
          </w:tcPr>
          <w:p w14:paraId="5E19322A" w14:textId="77777777" w:rsidR="007861B8" w:rsidRPr="007D2187" w:rsidRDefault="007861B8" w:rsidP="007D2187">
            <w:pPr>
              <w:pStyle w:val="TAH"/>
            </w:pPr>
            <w:r w:rsidRPr="007D2187">
              <w:t>Normative – Stage 2</w:t>
            </w:r>
          </w:p>
        </w:tc>
      </w:tr>
      <w:tr w:rsidR="007861B8" w14:paraId="3FA3CD8A" w14:textId="77777777" w:rsidTr="005875D6">
        <w:trPr>
          <w:cantSplit/>
          <w:jc w:val="center"/>
        </w:trPr>
        <w:tc>
          <w:tcPr>
            <w:tcW w:w="452" w:type="dxa"/>
          </w:tcPr>
          <w:p w14:paraId="15AA9BED" w14:textId="0329CA9D" w:rsidR="007861B8" w:rsidRPr="00C42E4C" w:rsidRDefault="007861B8" w:rsidP="00C42E4C">
            <w:pPr>
              <w:pStyle w:val="TAC"/>
            </w:pPr>
          </w:p>
        </w:tc>
        <w:tc>
          <w:tcPr>
            <w:tcW w:w="2917" w:type="dxa"/>
            <w:shd w:val="clear" w:color="auto" w:fill="E0E0E0"/>
          </w:tcPr>
          <w:p w14:paraId="4D2C82D4" w14:textId="77777777" w:rsidR="007861B8" w:rsidRPr="007D2187" w:rsidRDefault="007861B8" w:rsidP="007D2187">
            <w:pPr>
              <w:pStyle w:val="TAH"/>
            </w:pPr>
            <w:r w:rsidRPr="007D2187">
              <w:t>Normative – Stage 3</w:t>
            </w:r>
          </w:p>
        </w:tc>
      </w:tr>
      <w:tr w:rsidR="007861B8" w14:paraId="24494143" w14:textId="77777777" w:rsidTr="005875D6">
        <w:trPr>
          <w:cantSplit/>
          <w:jc w:val="center"/>
        </w:trPr>
        <w:tc>
          <w:tcPr>
            <w:tcW w:w="452" w:type="dxa"/>
          </w:tcPr>
          <w:p w14:paraId="0A110EC3" w14:textId="77777777" w:rsidR="007861B8" w:rsidRDefault="007861B8" w:rsidP="005875D6">
            <w:pPr>
              <w:pStyle w:val="TAC"/>
            </w:pPr>
          </w:p>
        </w:tc>
        <w:tc>
          <w:tcPr>
            <w:tcW w:w="2917" w:type="dxa"/>
            <w:shd w:val="clear" w:color="auto" w:fill="E0E0E0"/>
          </w:tcPr>
          <w:p w14:paraId="4B700A55" w14:textId="77777777" w:rsidR="007861B8" w:rsidRPr="007D2187" w:rsidRDefault="007861B8" w:rsidP="007D2187">
            <w:pPr>
              <w:pStyle w:val="TAH"/>
            </w:pPr>
            <w:r w:rsidRPr="007D2187">
              <w:t>Normative – Other*</w:t>
            </w:r>
          </w:p>
        </w:tc>
      </w:tr>
    </w:tbl>
    <w:p w14:paraId="4028CBD7" w14:textId="77777777" w:rsidR="001E489F" w:rsidRDefault="001E489F" w:rsidP="001E489F">
      <w:pPr>
        <w:ind w:right="-99"/>
        <w:rPr>
          <w:b/>
        </w:rPr>
      </w:pPr>
    </w:p>
    <w:p w14:paraId="7820CC98" w14:textId="77777777" w:rsidR="001E489F" w:rsidRPr="007861B8" w:rsidRDefault="001E489F" w:rsidP="007861B8">
      <w:pPr>
        <w:pStyle w:val="2"/>
        <w:rPr>
          <w:b/>
          <w:lang w:eastAsia="ja-JP"/>
        </w:rPr>
      </w:pPr>
      <w:r w:rsidRPr="007861B8">
        <w:rPr>
          <w:lang w:eastAsia="ja-JP"/>
        </w:rPr>
        <w:t>2.2</w:t>
      </w:r>
      <w:r w:rsidRPr="007861B8">
        <w:rPr>
          <w:lang w:eastAsia="ja-JP"/>
        </w:rPr>
        <w:tab/>
        <w:t>Parent Work Item</w:t>
      </w:r>
    </w:p>
    <w:p w14:paraId="223A3492" w14:textId="77777777" w:rsidR="001E489F" w:rsidRPr="009A6092" w:rsidRDefault="001E489F" w:rsidP="001E489F">
      <w:r>
        <w:t xml:space="preserve">For a brand-new topic, use </w:t>
      </w:r>
      <w:r w:rsidRPr="005946E9">
        <w:t>“N/A” in the table below</w:t>
      </w:r>
      <w:r>
        <w:t>. Otherwise indicate the parent Work Item.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68"/>
        <w:gridCol w:w="934"/>
        <w:gridCol w:w="1101"/>
        <w:gridCol w:w="6010"/>
      </w:tblGrid>
      <w:tr w:rsidR="001E489F" w14:paraId="3C7FF478" w14:textId="77777777" w:rsidTr="005875D6">
        <w:trPr>
          <w:cantSplit/>
          <w:jc w:val="center"/>
        </w:trPr>
        <w:tc>
          <w:tcPr>
            <w:tcW w:w="9313" w:type="dxa"/>
            <w:gridSpan w:val="4"/>
            <w:shd w:val="clear" w:color="auto" w:fill="E0E0E0"/>
          </w:tcPr>
          <w:p w14:paraId="2DFF76DE" w14:textId="77777777" w:rsidR="001E489F" w:rsidRPr="007D2187" w:rsidRDefault="001E489F" w:rsidP="007D2187">
            <w:pPr>
              <w:pStyle w:val="TAH"/>
            </w:pPr>
            <w:r w:rsidRPr="007D2187">
              <w:t xml:space="preserve">Parent Work / Study Items </w:t>
            </w:r>
          </w:p>
        </w:tc>
      </w:tr>
      <w:tr w:rsidR="001E489F" w14:paraId="747C89BC" w14:textId="77777777" w:rsidTr="00833D8A">
        <w:trPr>
          <w:cantSplit/>
          <w:jc w:val="center"/>
        </w:trPr>
        <w:tc>
          <w:tcPr>
            <w:tcW w:w="1268" w:type="dxa"/>
            <w:shd w:val="clear" w:color="auto" w:fill="E0E0E0"/>
          </w:tcPr>
          <w:p w14:paraId="13D286EC" w14:textId="77777777" w:rsidR="001E489F" w:rsidRPr="007D2187" w:rsidDel="00C02DF6" w:rsidRDefault="001E489F" w:rsidP="007D2187">
            <w:pPr>
              <w:pStyle w:val="TAH"/>
            </w:pPr>
            <w:r w:rsidRPr="007D2187">
              <w:t>Acronym</w:t>
            </w:r>
          </w:p>
        </w:tc>
        <w:tc>
          <w:tcPr>
            <w:tcW w:w="934" w:type="dxa"/>
            <w:shd w:val="clear" w:color="auto" w:fill="E0E0E0"/>
          </w:tcPr>
          <w:p w14:paraId="0E8ED1B9" w14:textId="77777777" w:rsidR="001E489F" w:rsidRPr="007D2187" w:rsidDel="00C02DF6" w:rsidRDefault="001E489F" w:rsidP="007D2187">
            <w:pPr>
              <w:pStyle w:val="TAH"/>
            </w:pPr>
            <w:r w:rsidRPr="007D2187">
              <w:t>Working Group</w:t>
            </w:r>
          </w:p>
        </w:tc>
        <w:tc>
          <w:tcPr>
            <w:tcW w:w="1101" w:type="dxa"/>
            <w:shd w:val="clear" w:color="auto" w:fill="E0E0E0"/>
          </w:tcPr>
          <w:p w14:paraId="18104C59" w14:textId="77777777" w:rsidR="001E489F" w:rsidRPr="007D2187" w:rsidRDefault="001E489F" w:rsidP="007D2187">
            <w:pPr>
              <w:pStyle w:val="TAH"/>
            </w:pPr>
            <w:r w:rsidRPr="007D2187">
              <w:t>Unique ID</w:t>
            </w:r>
          </w:p>
        </w:tc>
        <w:tc>
          <w:tcPr>
            <w:tcW w:w="6010" w:type="dxa"/>
            <w:shd w:val="clear" w:color="auto" w:fill="E0E0E0"/>
          </w:tcPr>
          <w:p w14:paraId="444DB744" w14:textId="77777777" w:rsidR="001E489F" w:rsidRPr="007D2187" w:rsidRDefault="001E489F" w:rsidP="007D2187">
            <w:pPr>
              <w:pStyle w:val="TAH"/>
            </w:pPr>
            <w:r w:rsidRPr="007D2187">
              <w:t>Title (as in 3GPP Work Plan)</w:t>
            </w:r>
          </w:p>
        </w:tc>
      </w:tr>
      <w:tr w:rsidR="00833D8A" w14:paraId="1326EDDC" w14:textId="77777777" w:rsidTr="00833D8A">
        <w:trPr>
          <w:cantSplit/>
          <w:jc w:val="center"/>
        </w:trPr>
        <w:tc>
          <w:tcPr>
            <w:tcW w:w="1268" w:type="dxa"/>
          </w:tcPr>
          <w:p w14:paraId="68BCEFEC" w14:textId="5262C10E" w:rsidR="00833D8A" w:rsidRPr="007D2187" w:rsidRDefault="00833D8A" w:rsidP="007D2187">
            <w:pPr>
              <w:pStyle w:val="TAL"/>
            </w:pPr>
            <w:r w:rsidRPr="007D2187">
              <w:rPr>
                <w:rFonts w:hint="eastAsia"/>
              </w:rPr>
              <w:t>GA4RTAR</w:t>
            </w:r>
          </w:p>
        </w:tc>
        <w:tc>
          <w:tcPr>
            <w:tcW w:w="934" w:type="dxa"/>
          </w:tcPr>
          <w:p w14:paraId="334D300A" w14:textId="3FAA7C19" w:rsidR="00833D8A" w:rsidRPr="007D2187" w:rsidRDefault="00833D8A" w:rsidP="007D2187">
            <w:pPr>
              <w:pStyle w:val="TAL"/>
            </w:pPr>
            <w:r w:rsidRPr="007D2187">
              <w:rPr>
                <w:rFonts w:hint="eastAsia"/>
              </w:rPr>
              <w:t>S4</w:t>
            </w:r>
          </w:p>
        </w:tc>
        <w:tc>
          <w:tcPr>
            <w:tcW w:w="1101" w:type="dxa"/>
          </w:tcPr>
          <w:p w14:paraId="3338BA6A" w14:textId="0A67903F" w:rsidR="00833D8A" w:rsidRPr="007D2187" w:rsidRDefault="00833D8A" w:rsidP="007D2187">
            <w:pPr>
              <w:pStyle w:val="TAL"/>
            </w:pPr>
            <w:r w:rsidRPr="007D2187">
              <w:rPr>
                <w:rFonts w:hint="eastAsia"/>
              </w:rPr>
              <w:t>9600</w:t>
            </w:r>
            <w:r w:rsidRPr="007D2187">
              <w:t>44</w:t>
            </w:r>
          </w:p>
        </w:tc>
        <w:tc>
          <w:tcPr>
            <w:tcW w:w="6010" w:type="dxa"/>
          </w:tcPr>
          <w:p w14:paraId="225432A0" w14:textId="4DD0355A" w:rsidR="00833D8A" w:rsidRPr="007D2187" w:rsidRDefault="00833D8A" w:rsidP="007D2187">
            <w:pPr>
              <w:pStyle w:val="TAL"/>
            </w:pPr>
            <w:r w:rsidRPr="007D2187">
              <w:t>Generic architecture for RT and AR/MR</w:t>
            </w:r>
            <w:r w:rsidR="00147751">
              <w:t xml:space="preserve"> media</w:t>
            </w:r>
          </w:p>
        </w:tc>
      </w:tr>
      <w:tr w:rsidR="00833D8A" w14:paraId="7275C07E" w14:textId="77777777" w:rsidTr="00833D8A">
        <w:trPr>
          <w:cantSplit/>
          <w:jc w:val="center"/>
        </w:trPr>
        <w:tc>
          <w:tcPr>
            <w:tcW w:w="1268" w:type="dxa"/>
          </w:tcPr>
          <w:p w14:paraId="0587961A" w14:textId="7F760516" w:rsidR="00833D8A" w:rsidRPr="007D2187" w:rsidRDefault="00833D8A" w:rsidP="007D2187">
            <w:pPr>
              <w:pStyle w:val="TAL"/>
            </w:pPr>
            <w:r w:rsidRPr="007D2187">
              <w:rPr>
                <w:rFonts w:hint="eastAsia"/>
              </w:rPr>
              <w:t>i</w:t>
            </w:r>
            <w:r w:rsidRPr="007D2187">
              <w:t>RTCW</w:t>
            </w:r>
          </w:p>
        </w:tc>
        <w:tc>
          <w:tcPr>
            <w:tcW w:w="934" w:type="dxa"/>
          </w:tcPr>
          <w:p w14:paraId="3D962981" w14:textId="49F96C0D" w:rsidR="00833D8A" w:rsidRPr="007D2187" w:rsidRDefault="00833D8A" w:rsidP="007D2187">
            <w:pPr>
              <w:pStyle w:val="TAL"/>
            </w:pPr>
            <w:r w:rsidRPr="007D2187">
              <w:rPr>
                <w:rFonts w:hint="eastAsia"/>
              </w:rPr>
              <w:t>S</w:t>
            </w:r>
            <w:r w:rsidRPr="007D2187">
              <w:t>4</w:t>
            </w:r>
          </w:p>
        </w:tc>
        <w:tc>
          <w:tcPr>
            <w:tcW w:w="1101" w:type="dxa"/>
          </w:tcPr>
          <w:p w14:paraId="44C30D55" w14:textId="21976C4A" w:rsidR="00833D8A" w:rsidRPr="007D2187" w:rsidRDefault="00833D8A" w:rsidP="007D2187">
            <w:pPr>
              <w:pStyle w:val="TAL"/>
            </w:pPr>
            <w:r w:rsidRPr="007D2187">
              <w:t>950014</w:t>
            </w:r>
          </w:p>
        </w:tc>
        <w:tc>
          <w:tcPr>
            <w:tcW w:w="6010" w:type="dxa"/>
          </w:tcPr>
          <w:p w14:paraId="09E35D0F" w14:textId="3D867283" w:rsidR="00833D8A" w:rsidRPr="007D2187" w:rsidRDefault="00D52125" w:rsidP="007D2187">
            <w:pPr>
              <w:pStyle w:val="TAL"/>
            </w:pPr>
            <w:r>
              <w:t>i</w:t>
            </w:r>
            <w:r w:rsidR="00833D8A" w:rsidRPr="007D2187">
              <w:t>mmersive Real-Time Communication for WebRTC</w:t>
            </w:r>
          </w:p>
        </w:tc>
      </w:tr>
      <w:tr w:rsidR="00833D8A" w14:paraId="2D8D87AE" w14:textId="77777777" w:rsidTr="00833D8A">
        <w:trPr>
          <w:cantSplit/>
          <w:jc w:val="center"/>
        </w:trPr>
        <w:tc>
          <w:tcPr>
            <w:tcW w:w="1268" w:type="dxa"/>
          </w:tcPr>
          <w:p w14:paraId="0D519EC3" w14:textId="1D5AD3FA" w:rsidR="00833D8A" w:rsidRPr="007D2187" w:rsidRDefault="00833D8A" w:rsidP="007D2187">
            <w:pPr>
              <w:pStyle w:val="TAL"/>
            </w:pPr>
            <w:r w:rsidRPr="007D2187">
              <w:rPr>
                <w:rFonts w:hint="eastAsia"/>
              </w:rPr>
              <w:t>F</w:t>
            </w:r>
            <w:r w:rsidRPr="007D2187">
              <w:t>S_eiRTCW</w:t>
            </w:r>
          </w:p>
        </w:tc>
        <w:tc>
          <w:tcPr>
            <w:tcW w:w="934" w:type="dxa"/>
          </w:tcPr>
          <w:p w14:paraId="0F444F8C" w14:textId="762E1C12" w:rsidR="00833D8A" w:rsidRPr="007D2187" w:rsidRDefault="00833D8A" w:rsidP="007D2187">
            <w:pPr>
              <w:pStyle w:val="TAL"/>
            </w:pPr>
            <w:r w:rsidRPr="007D2187">
              <w:rPr>
                <w:rFonts w:hint="eastAsia"/>
              </w:rPr>
              <w:t>S</w:t>
            </w:r>
            <w:r w:rsidRPr="007D2187">
              <w:t>4</w:t>
            </w:r>
          </w:p>
        </w:tc>
        <w:tc>
          <w:tcPr>
            <w:tcW w:w="1101" w:type="dxa"/>
          </w:tcPr>
          <w:p w14:paraId="4AAC63E2" w14:textId="71D2BDC2" w:rsidR="00833D8A" w:rsidRPr="007D2187" w:rsidRDefault="00833D8A" w:rsidP="007D2187">
            <w:pPr>
              <w:pStyle w:val="TAL"/>
            </w:pPr>
            <w:r w:rsidRPr="007D2187">
              <w:t>950012</w:t>
            </w:r>
          </w:p>
        </w:tc>
        <w:tc>
          <w:tcPr>
            <w:tcW w:w="6010" w:type="dxa"/>
          </w:tcPr>
          <w:p w14:paraId="5280AD84" w14:textId="69E3D29F" w:rsidR="00833D8A" w:rsidRPr="007D2187" w:rsidRDefault="00780CF7" w:rsidP="007D2187">
            <w:pPr>
              <w:pStyle w:val="TAL"/>
            </w:pPr>
            <w:r w:rsidRPr="00780CF7">
              <w:t>Feasibility Study on the enhancements for immersive Real-time Communication for WebRTC</w:t>
            </w:r>
          </w:p>
        </w:tc>
      </w:tr>
    </w:tbl>
    <w:p w14:paraId="577FBA35" w14:textId="77777777" w:rsidR="001E489F" w:rsidRDefault="001E489F" w:rsidP="001E489F"/>
    <w:p w14:paraId="5A176050" w14:textId="77777777" w:rsidR="001E489F" w:rsidRPr="007861B8" w:rsidRDefault="001E489F" w:rsidP="007861B8">
      <w:pPr>
        <w:pStyle w:val="3"/>
        <w:rPr>
          <w:lang w:eastAsia="ja-JP"/>
        </w:rPr>
      </w:pPr>
      <w:r w:rsidRPr="007861B8">
        <w:rPr>
          <w:lang w:eastAsia="ja-JP"/>
        </w:rPr>
        <w:t>2.3</w:t>
      </w:r>
      <w:r w:rsidRPr="007861B8">
        <w:rPr>
          <w:lang w:eastAsia="ja-JP"/>
        </w:rPr>
        <w:tab/>
        <w:t>Other related Work Items and dependencies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3326"/>
        <w:gridCol w:w="5099"/>
      </w:tblGrid>
      <w:tr w:rsidR="001E489F" w14:paraId="41F645CA" w14:textId="77777777" w:rsidTr="005875D6">
        <w:trPr>
          <w:cantSplit/>
          <w:jc w:val="center"/>
        </w:trPr>
        <w:tc>
          <w:tcPr>
            <w:tcW w:w="9526" w:type="dxa"/>
            <w:gridSpan w:val="3"/>
            <w:shd w:val="clear" w:color="auto" w:fill="E0E0E0"/>
          </w:tcPr>
          <w:p w14:paraId="44A32604" w14:textId="77777777" w:rsidR="001E489F" w:rsidRDefault="001E489F" w:rsidP="005875D6">
            <w:pPr>
              <w:pStyle w:val="TAH"/>
            </w:pPr>
            <w:r w:rsidRPr="00E92452">
              <w:t>Other related Work</w:t>
            </w:r>
            <w:r>
              <w:t xml:space="preserve"> /Study</w:t>
            </w:r>
            <w:r w:rsidRPr="00E92452">
              <w:t xml:space="preserve"> Items</w:t>
            </w:r>
            <w:r>
              <w:t xml:space="preserve"> (if any)</w:t>
            </w:r>
          </w:p>
        </w:tc>
      </w:tr>
      <w:tr w:rsidR="001E489F" w14:paraId="73374411" w14:textId="77777777" w:rsidTr="005875D6">
        <w:trPr>
          <w:cantSplit/>
          <w:jc w:val="center"/>
        </w:trPr>
        <w:tc>
          <w:tcPr>
            <w:tcW w:w="1101" w:type="dxa"/>
            <w:shd w:val="clear" w:color="auto" w:fill="E0E0E0"/>
          </w:tcPr>
          <w:p w14:paraId="1FE02429" w14:textId="77777777" w:rsidR="001E489F" w:rsidRDefault="001E489F" w:rsidP="005875D6">
            <w:pPr>
              <w:pStyle w:val="TAH"/>
            </w:pPr>
            <w:r>
              <w:t>Unique ID</w:t>
            </w:r>
          </w:p>
        </w:tc>
        <w:tc>
          <w:tcPr>
            <w:tcW w:w="3326" w:type="dxa"/>
            <w:shd w:val="clear" w:color="auto" w:fill="E0E0E0"/>
          </w:tcPr>
          <w:p w14:paraId="74D80133" w14:textId="77777777" w:rsidR="001E489F" w:rsidRDefault="001E489F" w:rsidP="005875D6">
            <w:pPr>
              <w:pStyle w:val="TAH"/>
            </w:pPr>
            <w:r>
              <w:t>Title</w:t>
            </w:r>
          </w:p>
        </w:tc>
        <w:tc>
          <w:tcPr>
            <w:tcW w:w="5099" w:type="dxa"/>
            <w:shd w:val="clear" w:color="auto" w:fill="E0E0E0"/>
          </w:tcPr>
          <w:p w14:paraId="1DB2E63C" w14:textId="77777777" w:rsidR="001E489F" w:rsidRDefault="001E489F" w:rsidP="005875D6">
            <w:pPr>
              <w:pStyle w:val="TAH"/>
            </w:pPr>
            <w:r>
              <w:t>Nature of relationship</w:t>
            </w:r>
          </w:p>
        </w:tc>
      </w:tr>
      <w:tr w:rsidR="00833D8A" w14:paraId="57A2ED50" w14:textId="77777777" w:rsidTr="005875D6">
        <w:trPr>
          <w:cantSplit/>
          <w:jc w:val="center"/>
        </w:trPr>
        <w:tc>
          <w:tcPr>
            <w:tcW w:w="1101" w:type="dxa"/>
          </w:tcPr>
          <w:p w14:paraId="7549CBB4" w14:textId="7A05CD27" w:rsidR="00833D8A" w:rsidRPr="007D2187" w:rsidRDefault="00833D8A" w:rsidP="007D2187">
            <w:pPr>
              <w:pStyle w:val="TAL"/>
            </w:pPr>
            <w:r w:rsidRPr="007D2187">
              <w:t>960046</w:t>
            </w:r>
          </w:p>
        </w:tc>
        <w:tc>
          <w:tcPr>
            <w:tcW w:w="3326" w:type="dxa"/>
          </w:tcPr>
          <w:p w14:paraId="2B18A08B" w14:textId="4B9C4A8D" w:rsidR="00833D8A" w:rsidRPr="007D2187" w:rsidRDefault="00833D8A" w:rsidP="007D2187">
            <w:pPr>
              <w:pStyle w:val="TAL"/>
            </w:pPr>
            <w:r w:rsidRPr="007D2187">
              <w:t>Real-time Transport Protocols Configurations (5G_RTP)</w:t>
            </w:r>
          </w:p>
        </w:tc>
        <w:tc>
          <w:tcPr>
            <w:tcW w:w="5099" w:type="dxa"/>
          </w:tcPr>
          <w:p w14:paraId="6AD3BA67" w14:textId="43176A58" w:rsidR="00833D8A" w:rsidRPr="007D2187" w:rsidRDefault="00D52125" w:rsidP="007D2187">
            <w:pPr>
              <w:pStyle w:val="TAL"/>
            </w:pPr>
            <w:r>
              <w:t xml:space="preserve">Media transport aspects and </w:t>
            </w:r>
            <w:r w:rsidR="00833D8A" w:rsidRPr="007D2187">
              <w:t>RTP profile for WebRTC</w:t>
            </w:r>
            <w:r>
              <w:t>.</w:t>
            </w:r>
          </w:p>
        </w:tc>
      </w:tr>
      <w:tr w:rsidR="00F66505" w14:paraId="465D8CEE" w14:textId="77777777" w:rsidTr="005875D6">
        <w:trPr>
          <w:cantSplit/>
          <w:jc w:val="center"/>
        </w:trPr>
        <w:tc>
          <w:tcPr>
            <w:tcW w:w="1101" w:type="dxa"/>
          </w:tcPr>
          <w:p w14:paraId="1CE5FE90" w14:textId="244A6C99" w:rsidR="00F66505" w:rsidRPr="007D2187" w:rsidRDefault="009E14F7" w:rsidP="007D2187">
            <w:pPr>
              <w:pStyle w:val="TAL"/>
            </w:pPr>
            <w:r>
              <w:t>1030007</w:t>
            </w:r>
          </w:p>
        </w:tc>
        <w:tc>
          <w:tcPr>
            <w:tcW w:w="3326" w:type="dxa"/>
          </w:tcPr>
          <w:p w14:paraId="3E6392F5" w14:textId="18D6468E" w:rsidR="00F66505" w:rsidRPr="008500CC" w:rsidRDefault="00F66505" w:rsidP="00F66505">
            <w:pPr>
              <w:pStyle w:val="TAL"/>
              <w:rPr>
                <w:highlight w:val="yellow"/>
              </w:rPr>
            </w:pPr>
            <w:r w:rsidRPr="00F66505">
              <w:t>Study of 5G Real-time Transport Protocol Configurations, Phase 2</w:t>
            </w:r>
          </w:p>
        </w:tc>
        <w:tc>
          <w:tcPr>
            <w:tcW w:w="5099" w:type="dxa"/>
          </w:tcPr>
          <w:p w14:paraId="0D09A722" w14:textId="1B1E84CD" w:rsidR="00F66505" w:rsidRPr="007D2187" w:rsidRDefault="00D52125" w:rsidP="007D2187">
            <w:pPr>
              <w:pStyle w:val="TAL"/>
            </w:pPr>
            <w:r>
              <w:t xml:space="preserve">Media transport aspects and </w:t>
            </w:r>
            <w:r w:rsidR="00F66505" w:rsidRPr="007D2187">
              <w:t>RTP profile for WebRTC</w:t>
            </w:r>
            <w:r>
              <w:t>.</w:t>
            </w:r>
          </w:p>
        </w:tc>
      </w:tr>
      <w:tr w:rsidR="00305153" w14:paraId="5AB741E7" w14:textId="77777777" w:rsidTr="005875D6">
        <w:trPr>
          <w:cantSplit/>
          <w:jc w:val="center"/>
          <w:ins w:id="1" w:author="Hakju Ryan Lee" w:date="2024-04-25T15:49:00Z"/>
        </w:trPr>
        <w:tc>
          <w:tcPr>
            <w:tcW w:w="1101" w:type="dxa"/>
          </w:tcPr>
          <w:p w14:paraId="7C301267" w14:textId="7524E07C" w:rsidR="00305153" w:rsidRDefault="00305153" w:rsidP="007D2187">
            <w:pPr>
              <w:pStyle w:val="TAL"/>
              <w:rPr>
                <w:ins w:id="2" w:author="Hakju Ryan Lee" w:date="2024-04-25T15:49:00Z"/>
              </w:rPr>
            </w:pPr>
            <w:ins w:id="3" w:author="Hakju Ryan Lee" w:date="2024-04-25T15:50:00Z">
              <w:r w:rsidRPr="00305153">
                <w:t>1030006</w:t>
              </w:r>
            </w:ins>
          </w:p>
        </w:tc>
        <w:tc>
          <w:tcPr>
            <w:tcW w:w="3326" w:type="dxa"/>
          </w:tcPr>
          <w:p w14:paraId="5B3F071B" w14:textId="32618770" w:rsidR="00305153" w:rsidRPr="00F66505" w:rsidRDefault="00305153" w:rsidP="00F66505">
            <w:pPr>
              <w:pStyle w:val="TAL"/>
              <w:rPr>
                <w:ins w:id="4" w:author="Hakju Ryan Lee" w:date="2024-04-25T15:49:00Z"/>
              </w:rPr>
            </w:pPr>
            <w:ins w:id="5" w:author="Hakju Ryan Lee" w:date="2024-04-25T15:50:00Z">
              <w:r>
                <w:rPr>
                  <w:rFonts w:cs="Arial"/>
                  <w:color w:val="000000"/>
                  <w:szCs w:val="18"/>
                </w:rPr>
                <w:t>Study on Advanced Media Delivery (FS_AMD)</w:t>
              </w:r>
            </w:ins>
          </w:p>
        </w:tc>
        <w:tc>
          <w:tcPr>
            <w:tcW w:w="5099" w:type="dxa"/>
          </w:tcPr>
          <w:p w14:paraId="1C00833B" w14:textId="4DFD8653" w:rsidR="00305153" w:rsidRDefault="00305153" w:rsidP="007D2187">
            <w:pPr>
              <w:pStyle w:val="TAL"/>
              <w:rPr>
                <w:ins w:id="6" w:author="Hakju Ryan Lee" w:date="2024-04-25T15:49:00Z"/>
              </w:rPr>
            </w:pPr>
            <w:ins w:id="7" w:author="Hakju Ryan Lee" w:date="2024-04-25T15:50:00Z">
              <w:r w:rsidRPr="00305153">
                <w:t>Further harmonization of RTC and Streaming for Advanced Media Delivery</w:t>
              </w:r>
            </w:ins>
          </w:p>
        </w:tc>
      </w:tr>
      <w:tr w:rsidR="00305153" w14:paraId="36D77D3E" w14:textId="77777777" w:rsidTr="005875D6">
        <w:trPr>
          <w:cantSplit/>
          <w:jc w:val="center"/>
          <w:ins w:id="8" w:author="Hakju Ryan Lee" w:date="2024-04-25T15:51:00Z"/>
        </w:trPr>
        <w:tc>
          <w:tcPr>
            <w:tcW w:w="1101" w:type="dxa"/>
          </w:tcPr>
          <w:p w14:paraId="600FB9E2" w14:textId="7FD97652" w:rsidR="00305153" w:rsidRPr="00305153" w:rsidRDefault="00305153" w:rsidP="007D2187">
            <w:pPr>
              <w:pStyle w:val="TAL"/>
              <w:rPr>
                <w:ins w:id="9" w:author="Hakju Ryan Lee" w:date="2024-04-25T15:51:00Z"/>
              </w:rPr>
            </w:pPr>
            <w:ins w:id="10" w:author="Hakju Ryan Lee" w:date="2024-04-25T15:51:00Z">
              <w:r w:rsidRPr="00305153">
                <w:t>950015</w:t>
              </w:r>
            </w:ins>
          </w:p>
        </w:tc>
        <w:tc>
          <w:tcPr>
            <w:tcW w:w="3326" w:type="dxa"/>
          </w:tcPr>
          <w:p w14:paraId="565AF7CE" w14:textId="24A74968" w:rsidR="00305153" w:rsidRDefault="00305153" w:rsidP="00F66505">
            <w:pPr>
              <w:pStyle w:val="TAL"/>
              <w:rPr>
                <w:ins w:id="11" w:author="Hakju Ryan Lee" w:date="2024-04-25T15:51:00Z"/>
                <w:rFonts w:cs="Arial"/>
                <w:color w:val="000000"/>
                <w:szCs w:val="18"/>
              </w:rPr>
            </w:pPr>
            <w:ins w:id="12" w:author="Hakju Ryan Lee" w:date="2024-04-25T15:52:00Z">
              <w:r w:rsidRPr="00305153">
                <w:rPr>
                  <w:rFonts w:cs="Arial"/>
                  <w:color w:val="000000"/>
                  <w:szCs w:val="18"/>
                </w:rPr>
                <w:t>Media Capabilities for Augmented Reality</w:t>
              </w:r>
              <w:r>
                <w:rPr>
                  <w:rFonts w:cs="Arial"/>
                  <w:color w:val="000000"/>
                  <w:szCs w:val="18"/>
                </w:rPr>
                <w:t xml:space="preserve"> (MeCAR)</w:t>
              </w:r>
            </w:ins>
          </w:p>
        </w:tc>
        <w:tc>
          <w:tcPr>
            <w:tcW w:w="5099" w:type="dxa"/>
          </w:tcPr>
          <w:p w14:paraId="7AE17878" w14:textId="29474C81" w:rsidR="00305153" w:rsidRPr="005D4AA5" w:rsidRDefault="00E12E6D" w:rsidP="00E12E6D">
            <w:pPr>
              <w:pStyle w:val="TAL"/>
              <w:rPr>
                <w:ins w:id="13" w:author="Hakju Ryan Lee" w:date="2024-04-25T15:51:00Z"/>
                <w:rFonts w:eastAsia="맑은 고딕"/>
                <w:lang w:eastAsia="ko-KR"/>
              </w:rPr>
            </w:pPr>
            <w:ins w:id="14" w:author="Hakju Ryan Lee" w:date="2024-04-25T15:53:00Z">
              <w:r>
                <w:rPr>
                  <w:rFonts w:eastAsia="맑은 고딕"/>
                  <w:lang w:eastAsia="ko-KR"/>
                </w:rPr>
                <w:t>S</w:t>
              </w:r>
            </w:ins>
            <w:ins w:id="15" w:author="Hakju Ryan Lee" w:date="2024-04-25T15:52:00Z">
              <w:r w:rsidR="005D4AA5">
                <w:rPr>
                  <w:rFonts w:eastAsia="맑은 고딕" w:hint="eastAsia"/>
                  <w:lang w:eastAsia="ko-KR"/>
                </w:rPr>
                <w:t xml:space="preserve">ignalling and </w:t>
              </w:r>
              <w:r w:rsidR="005D4AA5">
                <w:rPr>
                  <w:rFonts w:eastAsia="맑은 고딕"/>
                  <w:lang w:eastAsia="ko-KR"/>
                </w:rPr>
                <w:t>metadata</w:t>
              </w:r>
              <w:r w:rsidR="005D4AA5">
                <w:rPr>
                  <w:rFonts w:eastAsia="맑은 고딕" w:hint="eastAsia"/>
                  <w:lang w:eastAsia="ko-KR"/>
                </w:rPr>
                <w:t xml:space="preserve"> </w:t>
              </w:r>
            </w:ins>
            <w:ins w:id="16" w:author="Hakju Ryan Lee" w:date="2024-04-25T15:53:00Z">
              <w:r w:rsidR="005D4AA5">
                <w:rPr>
                  <w:rFonts w:eastAsia="맑은 고딕"/>
                  <w:lang w:eastAsia="ko-KR"/>
                </w:rPr>
                <w:t>for immersive media communication</w:t>
              </w:r>
              <w:r>
                <w:rPr>
                  <w:rFonts w:eastAsia="맑은 고딕"/>
                  <w:lang w:eastAsia="ko-KR"/>
                </w:rPr>
                <w:t xml:space="preserve"> specified</w:t>
              </w:r>
            </w:ins>
          </w:p>
        </w:tc>
      </w:tr>
      <w:tr w:rsidR="0007049D" w14:paraId="63D7044F" w14:textId="77777777" w:rsidTr="005875D6">
        <w:trPr>
          <w:cantSplit/>
          <w:jc w:val="center"/>
          <w:ins w:id="17" w:author="Hakju Ryan Lee" w:date="2024-04-25T15:53:00Z"/>
        </w:trPr>
        <w:tc>
          <w:tcPr>
            <w:tcW w:w="1101" w:type="dxa"/>
          </w:tcPr>
          <w:p w14:paraId="524AF4A5" w14:textId="77777777" w:rsidR="0007049D" w:rsidRPr="00305153" w:rsidRDefault="0007049D" w:rsidP="007D2187">
            <w:pPr>
              <w:pStyle w:val="TAL"/>
              <w:rPr>
                <w:ins w:id="18" w:author="Hakju Ryan Lee" w:date="2024-04-25T15:53:00Z"/>
              </w:rPr>
            </w:pPr>
          </w:p>
        </w:tc>
        <w:tc>
          <w:tcPr>
            <w:tcW w:w="3326" w:type="dxa"/>
          </w:tcPr>
          <w:p w14:paraId="2098523B" w14:textId="77777777" w:rsidR="0007049D" w:rsidRPr="00305153" w:rsidRDefault="0007049D" w:rsidP="00F66505">
            <w:pPr>
              <w:pStyle w:val="TAL"/>
              <w:rPr>
                <w:ins w:id="19" w:author="Hakju Ryan Lee" w:date="2024-04-25T15:53:00Z"/>
                <w:rFonts w:cs="Arial"/>
                <w:color w:val="000000"/>
                <w:szCs w:val="18"/>
              </w:rPr>
            </w:pPr>
          </w:p>
        </w:tc>
        <w:tc>
          <w:tcPr>
            <w:tcW w:w="5099" w:type="dxa"/>
          </w:tcPr>
          <w:p w14:paraId="0E9777AE" w14:textId="77777777" w:rsidR="0007049D" w:rsidRDefault="0007049D" w:rsidP="00E12E6D">
            <w:pPr>
              <w:pStyle w:val="TAL"/>
              <w:rPr>
                <w:ins w:id="20" w:author="Hakju Ryan Lee" w:date="2024-04-25T15:53:00Z"/>
                <w:rFonts w:eastAsia="맑은 고딕"/>
                <w:lang w:eastAsia="ko-KR"/>
              </w:rPr>
            </w:pPr>
          </w:p>
        </w:tc>
      </w:tr>
      <w:tr w:rsidR="0007049D" w14:paraId="2F3D4527" w14:textId="77777777" w:rsidTr="005875D6">
        <w:trPr>
          <w:cantSplit/>
          <w:jc w:val="center"/>
          <w:ins w:id="21" w:author="Hakju Ryan Lee" w:date="2024-04-25T15:53:00Z"/>
        </w:trPr>
        <w:tc>
          <w:tcPr>
            <w:tcW w:w="1101" w:type="dxa"/>
          </w:tcPr>
          <w:p w14:paraId="1A87F14E" w14:textId="77777777" w:rsidR="0007049D" w:rsidRPr="00305153" w:rsidRDefault="0007049D" w:rsidP="007D2187">
            <w:pPr>
              <w:pStyle w:val="TAL"/>
              <w:rPr>
                <w:ins w:id="22" w:author="Hakju Ryan Lee" w:date="2024-04-25T15:53:00Z"/>
              </w:rPr>
            </w:pPr>
          </w:p>
        </w:tc>
        <w:tc>
          <w:tcPr>
            <w:tcW w:w="3326" w:type="dxa"/>
          </w:tcPr>
          <w:p w14:paraId="6C40EAAA" w14:textId="77777777" w:rsidR="0007049D" w:rsidRPr="00305153" w:rsidRDefault="0007049D" w:rsidP="00F66505">
            <w:pPr>
              <w:pStyle w:val="TAL"/>
              <w:rPr>
                <w:ins w:id="23" w:author="Hakju Ryan Lee" w:date="2024-04-25T15:53:00Z"/>
                <w:rFonts w:cs="Arial"/>
                <w:color w:val="000000"/>
                <w:szCs w:val="18"/>
              </w:rPr>
            </w:pPr>
          </w:p>
        </w:tc>
        <w:tc>
          <w:tcPr>
            <w:tcW w:w="5099" w:type="dxa"/>
          </w:tcPr>
          <w:p w14:paraId="117777D8" w14:textId="77777777" w:rsidR="0007049D" w:rsidRDefault="0007049D" w:rsidP="00E12E6D">
            <w:pPr>
              <w:pStyle w:val="TAL"/>
              <w:rPr>
                <w:ins w:id="24" w:author="Hakju Ryan Lee" w:date="2024-04-25T15:53:00Z"/>
                <w:rFonts w:eastAsia="맑은 고딕"/>
                <w:lang w:eastAsia="ko-KR"/>
              </w:rPr>
            </w:pPr>
          </w:p>
        </w:tc>
      </w:tr>
    </w:tbl>
    <w:p w14:paraId="01B64B3B" w14:textId="77777777" w:rsidR="001E489F" w:rsidRDefault="001E489F" w:rsidP="001E489F">
      <w:pPr>
        <w:pStyle w:val="FP"/>
      </w:pPr>
    </w:p>
    <w:p w14:paraId="271E2800" w14:textId="77777777" w:rsidR="001E489F" w:rsidRPr="007D2187" w:rsidRDefault="001E489F" w:rsidP="007861B8">
      <w:pPr>
        <w:pStyle w:val="1"/>
      </w:pPr>
      <w:bookmarkStart w:id="25" w:name="_Hlk161975740"/>
      <w:r w:rsidRPr="007861B8">
        <w:rPr>
          <w:lang w:eastAsia="ja-JP"/>
        </w:rPr>
        <w:t>3</w:t>
      </w:r>
      <w:r w:rsidRPr="007861B8">
        <w:rPr>
          <w:lang w:eastAsia="ja-JP"/>
        </w:rPr>
        <w:tab/>
        <w:t>Justification</w:t>
      </w:r>
    </w:p>
    <w:p w14:paraId="74937AF5" w14:textId="18E5CB38" w:rsidR="00C71441" w:rsidRPr="001F3107" w:rsidRDefault="006E4132" w:rsidP="006C3E3A">
      <w:pPr>
        <w:rPr>
          <w:lang w:val="en-US"/>
        </w:rPr>
      </w:pPr>
      <w:r w:rsidRPr="00397BAE">
        <w:rPr>
          <w:lang w:val="en-US" w:eastAsia="ko-KR"/>
        </w:rPr>
        <w:t xml:space="preserve">In </w:t>
      </w:r>
      <w:r w:rsidR="0053633D">
        <w:rPr>
          <w:lang w:val="en-US" w:eastAsia="ko-KR"/>
        </w:rPr>
        <w:t>R</w:t>
      </w:r>
      <w:r w:rsidRPr="00397BAE">
        <w:rPr>
          <w:lang w:val="en-US" w:eastAsia="ko-KR"/>
        </w:rPr>
        <w:t xml:space="preserve">elease-18, SA4 </w:t>
      </w:r>
      <w:r w:rsidR="00D37B4C">
        <w:rPr>
          <w:lang w:val="en-US" w:eastAsia="ko-KR"/>
        </w:rPr>
        <w:t xml:space="preserve">addressed the work for </w:t>
      </w:r>
      <w:r w:rsidRPr="00397BAE">
        <w:rPr>
          <w:lang w:val="en-US" w:eastAsia="ko-KR"/>
        </w:rPr>
        <w:t>specif</w:t>
      </w:r>
      <w:r w:rsidR="00D37B4C">
        <w:rPr>
          <w:lang w:val="en-US" w:eastAsia="ko-KR"/>
        </w:rPr>
        <w:t>ying</w:t>
      </w:r>
      <w:r w:rsidRPr="00397BAE">
        <w:rPr>
          <w:lang w:val="en-US" w:eastAsia="ko-KR"/>
        </w:rPr>
        <w:t xml:space="preserve"> </w:t>
      </w:r>
      <w:r w:rsidR="00C71441">
        <w:rPr>
          <w:lang w:val="en-US" w:eastAsia="ko-KR"/>
        </w:rPr>
        <w:t xml:space="preserve">the initial set of </w:t>
      </w:r>
      <w:r w:rsidRPr="00397BAE">
        <w:rPr>
          <w:lang w:val="en-US" w:eastAsia="ko-KR"/>
        </w:rPr>
        <w:t xml:space="preserve">5G generic architecture </w:t>
      </w:r>
      <w:r w:rsidR="00101A86">
        <w:rPr>
          <w:lang w:val="en-US" w:eastAsia="ko-KR"/>
        </w:rPr>
        <w:t xml:space="preserve">and the protocols used </w:t>
      </w:r>
      <w:r w:rsidRPr="00397BAE">
        <w:rPr>
          <w:lang w:val="en-US" w:eastAsia="ko-KR"/>
        </w:rPr>
        <w:t xml:space="preserve">for </w:t>
      </w:r>
      <w:r w:rsidR="009B1067">
        <w:rPr>
          <w:lang w:val="en-US" w:eastAsia="ko-KR"/>
        </w:rPr>
        <w:t xml:space="preserve">WebRTC-based </w:t>
      </w:r>
      <w:r w:rsidRPr="00397BAE">
        <w:rPr>
          <w:lang w:val="en-US" w:eastAsia="ko-KR"/>
        </w:rPr>
        <w:t xml:space="preserve">Real-Time </w:t>
      </w:r>
      <w:r w:rsidR="00E067E0" w:rsidRPr="00397BAE">
        <w:rPr>
          <w:lang w:val="en-US" w:eastAsia="ko-KR"/>
        </w:rPr>
        <w:t>m</w:t>
      </w:r>
      <w:r w:rsidRPr="00397BAE">
        <w:rPr>
          <w:lang w:val="en-US" w:eastAsia="ko-KR"/>
        </w:rPr>
        <w:t xml:space="preserve">edia </w:t>
      </w:r>
      <w:r w:rsidR="00E067E0" w:rsidRPr="00397BAE">
        <w:rPr>
          <w:lang w:val="en-US" w:eastAsia="ko-KR"/>
        </w:rPr>
        <w:t>C</w:t>
      </w:r>
      <w:r w:rsidRPr="00397BAE">
        <w:rPr>
          <w:lang w:val="en-US" w:eastAsia="ko-KR"/>
        </w:rPr>
        <w:t xml:space="preserve">ommunication </w:t>
      </w:r>
      <w:r w:rsidR="00E067E0" w:rsidRPr="00397BAE">
        <w:rPr>
          <w:lang w:val="en-US" w:eastAsia="ko-KR"/>
        </w:rPr>
        <w:t>(RTC)</w:t>
      </w:r>
      <w:r w:rsidR="00C71441">
        <w:rPr>
          <w:lang w:val="en-US" w:eastAsia="ko-KR"/>
        </w:rPr>
        <w:t>. The purpose of t</w:t>
      </w:r>
      <w:r w:rsidR="00D37B4C">
        <w:rPr>
          <w:lang w:val="en-US" w:eastAsia="ko-KR"/>
        </w:rPr>
        <w:t xml:space="preserve">he work </w:t>
      </w:r>
      <w:r w:rsidR="001F3107">
        <w:rPr>
          <w:lang w:val="en-US" w:eastAsia="ko-KR"/>
        </w:rPr>
        <w:t>is</w:t>
      </w:r>
      <w:r w:rsidR="00C71441">
        <w:rPr>
          <w:lang w:val="en-US" w:eastAsia="ko-KR"/>
        </w:rPr>
        <w:t xml:space="preserve"> </w:t>
      </w:r>
      <w:r w:rsidR="00397BAE">
        <w:rPr>
          <w:lang w:val="en-US" w:eastAsia="ko-KR"/>
        </w:rPr>
        <w:t>to</w:t>
      </w:r>
      <w:r w:rsidR="00E067E0" w:rsidRPr="00397BAE">
        <w:rPr>
          <w:lang w:val="en-US" w:eastAsia="ko-KR"/>
        </w:rPr>
        <w:t xml:space="preserve"> support </w:t>
      </w:r>
      <w:r w:rsidR="00397BAE" w:rsidRPr="00397BAE">
        <w:rPr>
          <w:lang w:val="en-US" w:eastAsia="ko-KR"/>
        </w:rPr>
        <w:t xml:space="preserve">WebRTC-based real-time media </w:t>
      </w:r>
      <w:r w:rsidR="00397BAE">
        <w:rPr>
          <w:lang w:val="en-US" w:eastAsia="ko-KR"/>
        </w:rPr>
        <w:t>communication services</w:t>
      </w:r>
      <w:r w:rsidR="00C71441">
        <w:rPr>
          <w:lang w:val="en-US" w:eastAsia="ko-KR"/>
        </w:rPr>
        <w:t xml:space="preserve"> (especially for immersive services)</w:t>
      </w:r>
      <w:r w:rsidR="00397BAE">
        <w:rPr>
          <w:lang w:val="en-US" w:eastAsia="ko-KR"/>
        </w:rPr>
        <w:t xml:space="preserve"> </w:t>
      </w:r>
      <w:r w:rsidR="00C71441">
        <w:rPr>
          <w:lang w:val="en-US" w:eastAsia="ko-KR"/>
        </w:rPr>
        <w:t xml:space="preserve">in </w:t>
      </w:r>
      <w:r w:rsidR="00397BAE" w:rsidRPr="00397BAE">
        <w:rPr>
          <w:lang w:val="en-US" w:eastAsia="ko-KR"/>
        </w:rPr>
        <w:t xml:space="preserve">different collaboration </w:t>
      </w:r>
      <w:r w:rsidR="00C71441">
        <w:rPr>
          <w:lang w:val="en-US" w:eastAsia="ko-KR"/>
        </w:rPr>
        <w:t>models between 5GS operator</w:t>
      </w:r>
      <w:r w:rsidR="00F56FA1">
        <w:rPr>
          <w:lang w:val="en-US" w:eastAsia="ko-KR"/>
        </w:rPr>
        <w:t>s</w:t>
      </w:r>
      <w:r w:rsidR="00C71441">
        <w:rPr>
          <w:lang w:val="en-US" w:eastAsia="ko-KR"/>
        </w:rPr>
        <w:t xml:space="preserve"> and </w:t>
      </w:r>
      <w:r w:rsidR="00C71441" w:rsidRPr="00397BAE">
        <w:rPr>
          <w:lang w:val="en-US" w:eastAsia="ko-KR"/>
        </w:rPr>
        <w:t>third-party</w:t>
      </w:r>
      <w:r w:rsidR="00C71441" w:rsidRPr="00C71441">
        <w:t xml:space="preserve"> </w:t>
      </w:r>
      <w:r w:rsidR="00C71441">
        <w:t>media communication service</w:t>
      </w:r>
      <w:r w:rsidR="00C71441" w:rsidRPr="007702F0">
        <w:t xml:space="preserve"> provider</w:t>
      </w:r>
      <w:r w:rsidR="00B20EB8">
        <w:t>s</w:t>
      </w:r>
      <w:r w:rsidR="00C71441">
        <w:t>.</w:t>
      </w:r>
      <w:r w:rsidR="001F3107">
        <w:t xml:space="preserve"> </w:t>
      </w:r>
      <w:r w:rsidR="00D37B4C">
        <w:t>As a result of the work, (a)</w:t>
      </w:r>
      <w:r w:rsidR="009B1067">
        <w:rPr>
          <w:lang w:val="en-US"/>
        </w:rPr>
        <w:t> </w:t>
      </w:r>
      <w:r w:rsidR="001F3107">
        <w:t>TS</w:t>
      </w:r>
      <w:r w:rsidR="001F3107">
        <w:rPr>
          <w:lang w:val="en-US"/>
        </w:rPr>
        <w:t xml:space="preserve"> 26.506 </w:t>
      </w:r>
      <w:r w:rsidR="00184C0E">
        <w:rPr>
          <w:lang w:val="en-US"/>
        </w:rPr>
        <w:t>specifies</w:t>
      </w:r>
      <w:r w:rsidR="001F3107">
        <w:rPr>
          <w:lang w:val="en-US"/>
        </w:rPr>
        <w:t xml:space="preserve"> </w:t>
      </w:r>
      <w:r w:rsidR="00B65137">
        <w:rPr>
          <w:lang w:val="en-US"/>
        </w:rPr>
        <w:t xml:space="preserve">RTC </w:t>
      </w:r>
      <w:r w:rsidR="001F3107">
        <w:rPr>
          <w:lang w:val="en-US"/>
        </w:rPr>
        <w:t>architecture, functionalities</w:t>
      </w:r>
      <w:r w:rsidR="00187F0D">
        <w:rPr>
          <w:lang w:val="en-US"/>
        </w:rPr>
        <w:t xml:space="preserve"> and</w:t>
      </w:r>
      <w:r w:rsidR="001F3107">
        <w:rPr>
          <w:lang w:val="en-US"/>
        </w:rPr>
        <w:t xml:space="preserve"> call</w:t>
      </w:r>
      <w:r w:rsidR="006C3E3A">
        <w:rPr>
          <w:lang w:val="en-US"/>
        </w:rPr>
        <w:t xml:space="preserve"> </w:t>
      </w:r>
      <w:r w:rsidR="001F3107">
        <w:rPr>
          <w:lang w:val="en-US"/>
        </w:rPr>
        <w:t xml:space="preserve">flows </w:t>
      </w:r>
      <w:r w:rsidR="00F56FA1">
        <w:rPr>
          <w:lang w:val="en-US"/>
        </w:rPr>
        <w:t>required for</w:t>
      </w:r>
      <w:r w:rsidR="001F3107">
        <w:rPr>
          <w:lang w:val="en-US"/>
        </w:rPr>
        <w:t xml:space="preserve"> collaboration scenarios</w:t>
      </w:r>
      <w:r w:rsidR="00D37B4C">
        <w:rPr>
          <w:lang w:val="en-US"/>
        </w:rPr>
        <w:t xml:space="preserve"> and (b)</w:t>
      </w:r>
      <w:r w:rsidR="009B1067">
        <w:rPr>
          <w:lang w:val="en-US"/>
        </w:rPr>
        <w:t> </w:t>
      </w:r>
      <w:r w:rsidR="001F3107">
        <w:rPr>
          <w:lang w:val="en-US"/>
        </w:rPr>
        <w:t xml:space="preserve">TS 26.113 specifies the protocols applicable </w:t>
      </w:r>
      <w:r w:rsidR="00C818FD">
        <w:rPr>
          <w:lang w:val="en-US"/>
        </w:rPr>
        <w:t xml:space="preserve">over the </w:t>
      </w:r>
      <w:r w:rsidR="001F3107">
        <w:rPr>
          <w:lang w:val="en-US"/>
        </w:rPr>
        <w:t>interfaces o</w:t>
      </w:r>
      <w:r w:rsidR="006C3E3A">
        <w:rPr>
          <w:lang w:val="en-US"/>
        </w:rPr>
        <w:t>f</w:t>
      </w:r>
      <w:r w:rsidR="001F3107">
        <w:rPr>
          <w:lang w:val="en-US"/>
        </w:rPr>
        <w:t xml:space="preserve"> the RTC architecture.</w:t>
      </w:r>
    </w:p>
    <w:p w14:paraId="74776DE1" w14:textId="0D6B82B7" w:rsidR="0053633D" w:rsidRDefault="0053633D" w:rsidP="006C3E3A">
      <w:pPr>
        <w:rPr>
          <w:rFonts w:eastAsia="Yu Mincho"/>
          <w:lang w:eastAsia="ja-JP"/>
        </w:rPr>
      </w:pPr>
      <w:r>
        <w:rPr>
          <w:rFonts w:eastAsia="Yu Mincho"/>
          <w:lang w:eastAsia="ja-JP"/>
        </w:rPr>
        <w:t xml:space="preserve">In addition, SA4 had studied the </w:t>
      </w:r>
      <w:r w:rsidR="00B20EB8">
        <w:rPr>
          <w:rFonts w:eastAsia="Yu Mincho"/>
          <w:lang w:eastAsia="ja-JP"/>
        </w:rPr>
        <w:t>possible enhancement of</w:t>
      </w:r>
      <w:r>
        <w:rPr>
          <w:rFonts w:eastAsia="Yu Mincho"/>
          <w:lang w:eastAsia="ja-JP"/>
        </w:rPr>
        <w:t xml:space="preserve"> RTC architecture and </w:t>
      </w:r>
      <w:r w:rsidR="00B20EB8">
        <w:rPr>
          <w:rFonts w:eastAsia="Yu Mincho"/>
          <w:lang w:eastAsia="ja-JP"/>
        </w:rPr>
        <w:t xml:space="preserve">its </w:t>
      </w:r>
      <w:r>
        <w:rPr>
          <w:rFonts w:eastAsia="Yu Mincho"/>
          <w:lang w:eastAsia="ja-JP"/>
        </w:rPr>
        <w:t>associated signalling protocols (FS_eiRTCW, UID=950012) for some specific collaboration scenarios</w:t>
      </w:r>
      <w:r w:rsidR="009738F3">
        <w:rPr>
          <w:rFonts w:eastAsia="Yu Mincho"/>
          <w:lang w:eastAsia="ja-JP"/>
        </w:rPr>
        <w:t xml:space="preserve">. This study does not provide any recommendation for normative works, but it contains some useful key findings </w:t>
      </w:r>
      <w:r w:rsidR="00B20EB8">
        <w:rPr>
          <w:rFonts w:eastAsia="Yu Mincho"/>
          <w:lang w:eastAsia="ja-JP"/>
        </w:rPr>
        <w:t>to be considered as improved/extended RTC features in Rel</w:t>
      </w:r>
      <w:r w:rsidR="00187F0D">
        <w:rPr>
          <w:rFonts w:eastAsia="Yu Mincho"/>
          <w:lang w:eastAsia="ja-JP"/>
        </w:rPr>
        <w:t>ease</w:t>
      </w:r>
      <w:r w:rsidR="00B20EB8">
        <w:rPr>
          <w:rFonts w:eastAsia="Yu Mincho"/>
          <w:lang w:eastAsia="ja-JP"/>
        </w:rPr>
        <w:t>-19 timeframe.</w:t>
      </w:r>
    </w:p>
    <w:p w14:paraId="02FCD130" w14:textId="5CB630BB" w:rsidR="00B20EB8" w:rsidRDefault="00B20EB8" w:rsidP="006C3E3A">
      <w:pPr>
        <w:rPr>
          <w:rFonts w:eastAsia="맑은 고딕"/>
          <w:lang w:eastAsia="ko-KR"/>
        </w:rPr>
      </w:pPr>
      <w:r>
        <w:rPr>
          <w:rFonts w:eastAsia="맑은 고딕" w:hint="eastAsia"/>
          <w:lang w:eastAsia="ko-KR"/>
        </w:rPr>
        <w:t xml:space="preserve">To better support the immersive media </w:t>
      </w:r>
      <w:r>
        <w:rPr>
          <w:rFonts w:eastAsia="맑은 고딕"/>
          <w:lang w:eastAsia="ko-KR"/>
        </w:rPr>
        <w:t>communication</w:t>
      </w:r>
      <w:r>
        <w:rPr>
          <w:rFonts w:eastAsia="맑은 고딕" w:hint="eastAsia"/>
          <w:lang w:eastAsia="ko-KR"/>
        </w:rPr>
        <w:t xml:space="preserve"> </w:t>
      </w:r>
      <w:r>
        <w:rPr>
          <w:rFonts w:eastAsia="맑은 고딕"/>
          <w:lang w:eastAsia="ko-KR"/>
        </w:rPr>
        <w:t>over RTC</w:t>
      </w:r>
      <w:r w:rsidR="00E54BB5">
        <w:rPr>
          <w:rFonts w:eastAsia="맑은 고딕"/>
          <w:lang w:eastAsia="ko-KR"/>
        </w:rPr>
        <w:t xml:space="preserve"> for various service scenarios, the following number of key issues should be investigated</w:t>
      </w:r>
      <w:r w:rsidR="008D4B55">
        <w:rPr>
          <w:rFonts w:eastAsia="맑은 고딕"/>
          <w:lang w:eastAsia="ko-KR"/>
        </w:rPr>
        <w:t xml:space="preserve"> further</w:t>
      </w:r>
      <w:r w:rsidR="00E54BB5">
        <w:rPr>
          <w:rFonts w:eastAsia="맑은 고딕"/>
          <w:lang w:eastAsia="ko-KR"/>
        </w:rPr>
        <w:t>:</w:t>
      </w:r>
    </w:p>
    <w:p w14:paraId="69652B9F" w14:textId="090749BC" w:rsidR="00B65137" w:rsidRDefault="00B65137" w:rsidP="00E454AD">
      <w:pPr>
        <w:pStyle w:val="B1"/>
        <w:rPr>
          <w:ins w:id="26" w:author="NTTr2" w:date="2024-04-30T12:00:00Z"/>
        </w:rPr>
      </w:pPr>
      <w:r w:rsidRPr="00E54BB5">
        <w:rPr>
          <w:b/>
        </w:rPr>
        <w:t>1.</w:t>
      </w:r>
      <w:r w:rsidRPr="00E54BB5">
        <w:rPr>
          <w:b/>
        </w:rPr>
        <w:tab/>
      </w:r>
      <w:r w:rsidR="00E54BB5" w:rsidRPr="00E54BB5">
        <w:rPr>
          <w:b/>
        </w:rPr>
        <w:t>M</w:t>
      </w:r>
      <w:r w:rsidR="009D2737" w:rsidRPr="00E54BB5">
        <w:rPr>
          <w:b/>
        </w:rPr>
        <w:t>edia capabilities, profiles and codecs for RTC</w:t>
      </w:r>
      <w:r w:rsidR="00BC6BE2" w:rsidRPr="00E54BB5">
        <w:rPr>
          <w:b/>
        </w:rPr>
        <w:t>.</w:t>
      </w:r>
      <w:r w:rsidR="002E57AC">
        <w:br/>
      </w:r>
      <w:r w:rsidR="00E54BB5">
        <w:t xml:space="preserve">The parent work item, iRTCW (UID=950014) was intended to specify the immersive media components, but TS 26.113 </w:t>
      </w:r>
      <w:r w:rsidR="00E54BB5" w:rsidRPr="00E54BB5">
        <w:t>primarily specifies the protocols and APIs for real-time communication</w:t>
      </w:r>
      <w:r w:rsidR="008D4B55">
        <w:t xml:space="preserve">, which </w:t>
      </w:r>
      <w:r w:rsidR="00E54BB5" w:rsidRPr="00E54BB5">
        <w:t xml:space="preserve">are not restricted to specific </w:t>
      </w:r>
      <w:r w:rsidR="004F28C9">
        <w:t xml:space="preserve">profiles nor </w:t>
      </w:r>
      <w:r w:rsidR="00E54BB5" w:rsidRPr="00E54BB5">
        <w:t>codecs</w:t>
      </w:r>
      <w:r w:rsidR="008D4B55">
        <w:t xml:space="preserve">. </w:t>
      </w:r>
      <w:r w:rsidR="004F28C9">
        <w:t>TS 26.119 has developed the immersive media codecs and profiles in Release</w:t>
      </w:r>
      <w:r w:rsidR="00187F0D">
        <w:t>-</w:t>
      </w:r>
      <w:r w:rsidR="004F28C9">
        <w:t>18 for generic service, it should be studied the suitable subset for real-time media communication in this study.</w:t>
      </w:r>
    </w:p>
    <w:p w14:paraId="6C45211B" w14:textId="48492B99" w:rsidR="00B460E6" w:rsidRDefault="00A20D54" w:rsidP="00E454AD">
      <w:pPr>
        <w:pStyle w:val="B1"/>
        <w:rPr>
          <w:ins w:id="27" w:author="Hakju Ryan Lee" w:date="2024-05-02T09:18:00Z"/>
        </w:rPr>
      </w:pPr>
      <w:ins w:id="28" w:author="NTTr2" w:date="2024-05-01T15:20:00Z">
        <w:r>
          <w:rPr>
            <w:b/>
          </w:rPr>
          <w:t>2</w:t>
        </w:r>
      </w:ins>
      <w:ins w:id="29" w:author="NTTr2" w:date="2024-05-01T15:19:00Z">
        <w:r w:rsidRPr="00E54BB5">
          <w:rPr>
            <w:b/>
          </w:rPr>
          <w:t>.</w:t>
        </w:r>
        <w:r w:rsidRPr="00E54BB5">
          <w:rPr>
            <w:b/>
          </w:rPr>
          <w:tab/>
        </w:r>
      </w:ins>
      <w:ins w:id="30" w:author="Hakju Ryan Lee" w:date="2024-05-02T09:15:00Z">
        <w:r w:rsidR="00F473E5">
          <w:rPr>
            <w:b/>
          </w:rPr>
          <w:t>S</w:t>
        </w:r>
      </w:ins>
      <w:ins w:id="31" w:author="Hakju Ryan Lee" w:date="2024-05-02T08:55:00Z">
        <w:r w:rsidR="00281835">
          <w:rPr>
            <w:b/>
          </w:rPr>
          <w:t xml:space="preserve">ignalling </w:t>
        </w:r>
      </w:ins>
      <w:ins w:id="32" w:author="Hakju Ryan Lee" w:date="2024-05-02T09:08:00Z">
        <w:r w:rsidR="00F473E5">
          <w:rPr>
            <w:b/>
          </w:rPr>
          <w:t xml:space="preserve">and metadata </w:t>
        </w:r>
      </w:ins>
      <w:ins w:id="33" w:author="Hakju Ryan Lee" w:date="2024-05-02T08:55:00Z">
        <w:r w:rsidR="00281835">
          <w:rPr>
            <w:b/>
          </w:rPr>
          <w:t xml:space="preserve">to support </w:t>
        </w:r>
        <w:r w:rsidR="00281835" w:rsidRPr="00281835">
          <w:rPr>
            <w:b/>
          </w:rPr>
          <w:t>immersive media capabilities</w:t>
        </w:r>
      </w:ins>
      <w:ins w:id="34" w:author="NTTr2" w:date="2024-05-01T15:19:00Z">
        <w:r>
          <w:br/>
        </w:r>
      </w:ins>
      <w:ins w:id="35" w:author="Hakju Ryan Lee" w:date="2024-05-02T08:57:00Z">
        <w:r w:rsidR="007E4647">
          <w:rPr>
            <w:rFonts w:eastAsia="맑은 고딕"/>
            <w:lang w:eastAsia="ko-KR"/>
          </w:rPr>
          <w:t xml:space="preserve">TS 26.113 specified </w:t>
        </w:r>
      </w:ins>
      <w:ins w:id="36" w:author="Hakju Ryan Lee" w:date="2024-05-02T08:59:00Z">
        <w:r w:rsidR="007E4647">
          <w:rPr>
            <w:rFonts w:eastAsia="맑은 고딕"/>
            <w:lang w:eastAsia="ko-KR"/>
          </w:rPr>
          <w:t xml:space="preserve">reference point of </w:t>
        </w:r>
      </w:ins>
      <w:ins w:id="37" w:author="Hakju Ryan Lee" w:date="2024-05-02T08:58:00Z">
        <w:r w:rsidR="007E4647">
          <w:rPr>
            <w:rFonts w:eastAsia="맑은 고딕"/>
            <w:lang w:eastAsia="ko-KR"/>
          </w:rPr>
          <w:t>RTC-4s</w:t>
        </w:r>
      </w:ins>
      <w:ins w:id="38" w:author="Hakju Ryan Lee" w:date="2024-05-02T08:59:00Z">
        <w:r w:rsidR="007E4647">
          <w:rPr>
            <w:rFonts w:eastAsia="맑은 고딕"/>
            <w:lang w:eastAsia="ko-KR"/>
          </w:rPr>
          <w:t xml:space="preserve"> </w:t>
        </w:r>
      </w:ins>
      <w:ins w:id="39" w:author="Hakju Ryan Lee" w:date="2024-05-02T09:08:00Z">
        <w:r w:rsidR="00F473E5">
          <w:rPr>
            <w:rFonts w:eastAsia="맑은 고딕"/>
            <w:lang w:eastAsia="ko-KR"/>
          </w:rPr>
          <w:t xml:space="preserve">and RTC-4m </w:t>
        </w:r>
      </w:ins>
      <w:ins w:id="40" w:author="Hakju Ryan Lee" w:date="2024-05-02T08:59:00Z">
        <w:r w:rsidR="007E4647">
          <w:rPr>
            <w:rFonts w:eastAsia="맑은 고딕"/>
            <w:lang w:eastAsia="ko-KR"/>
          </w:rPr>
          <w:t xml:space="preserve">for exchange of signalling </w:t>
        </w:r>
      </w:ins>
      <w:ins w:id="41" w:author="Hakju Ryan Lee" w:date="2024-05-02T09:08:00Z">
        <w:r w:rsidR="00F473E5">
          <w:rPr>
            <w:rFonts w:eastAsia="맑은 고딕"/>
            <w:lang w:eastAsia="ko-KR"/>
          </w:rPr>
          <w:t xml:space="preserve">and metadata </w:t>
        </w:r>
      </w:ins>
      <w:ins w:id="42" w:author="Hakju Ryan Lee" w:date="2024-05-02T08:59:00Z">
        <w:r w:rsidR="007E4647">
          <w:rPr>
            <w:rFonts w:eastAsia="맑은 고딕"/>
            <w:lang w:eastAsia="ko-KR"/>
          </w:rPr>
          <w:t>information</w:t>
        </w:r>
      </w:ins>
      <w:ins w:id="43" w:author="Hakju Ryan Lee" w:date="2024-05-02T09:08:00Z">
        <w:r w:rsidR="00F473E5">
          <w:rPr>
            <w:rFonts w:eastAsia="맑은 고딕"/>
            <w:lang w:eastAsia="ko-KR"/>
          </w:rPr>
          <w:t xml:space="preserve">, </w:t>
        </w:r>
        <w:r w:rsidR="00F473E5" w:rsidRPr="00C413C0">
          <w:rPr>
            <w:rFonts w:eastAsia="맑은 고딕"/>
            <w:lang w:eastAsia="ko-KR"/>
          </w:rPr>
          <w:t xml:space="preserve">respectively, </w:t>
        </w:r>
      </w:ins>
      <w:ins w:id="44" w:author="Hakju Ryan Lee" w:date="2024-05-02T20:08:00Z">
        <w:r w:rsidR="00C413C0" w:rsidRPr="00C413C0">
          <w:rPr>
            <w:rFonts w:hint="eastAsia"/>
            <w:lang w:eastAsia="ja-JP"/>
          </w:rPr>
          <w:t xml:space="preserve">However there </w:t>
        </w:r>
      </w:ins>
      <w:ins w:id="45" w:author="Hakju Ryan Lee" w:date="2024-05-02T20:10:00Z">
        <w:r w:rsidR="00C413C0">
          <w:rPr>
            <w:lang w:eastAsia="ja-JP"/>
          </w:rPr>
          <w:t xml:space="preserve">needs more studies </w:t>
        </w:r>
      </w:ins>
      <w:ins w:id="46" w:author="Hakju Ryan Lee" w:date="2024-05-02T20:08:00Z">
        <w:r w:rsidR="00C413C0" w:rsidRPr="00C413C0">
          <w:rPr>
            <w:rFonts w:hint="eastAsia"/>
            <w:lang w:eastAsia="ja-JP"/>
          </w:rPr>
          <w:t>to improve the usage of these interfaces.</w:t>
        </w:r>
      </w:ins>
      <w:ins w:id="47" w:author="Hakju Ryan Lee" w:date="2024-05-02T09:11:00Z">
        <w:r w:rsidR="00F473E5" w:rsidRPr="00C413C0">
          <w:rPr>
            <w:rFonts w:eastAsia="맑은 고딕"/>
            <w:lang w:eastAsia="ko-KR"/>
          </w:rPr>
          <w:t xml:space="preserve"> </w:t>
        </w:r>
      </w:ins>
      <w:ins w:id="48" w:author="Hakju Ryan Lee" w:date="2024-05-02T09:18:00Z">
        <w:r w:rsidR="00B460E6" w:rsidRPr="00C413C0">
          <w:rPr>
            <w:rFonts w:eastAsia="맑은 고딕"/>
            <w:lang w:eastAsia="ko-KR"/>
          </w:rPr>
          <w:t xml:space="preserve">Particularly, </w:t>
        </w:r>
      </w:ins>
      <w:ins w:id="49" w:author="NTTr2" w:date="2024-04-30T12:00:00Z">
        <w:del w:id="50" w:author="Hakju Ryan Lee" w:date="2024-05-02T09:02:00Z">
          <w:r w:rsidR="00CE7595" w:rsidDel="007E4647">
            <w:rPr>
              <w:rFonts w:eastAsia="맑은 고딕"/>
              <w:lang w:eastAsia="ko-KR"/>
            </w:rPr>
            <w:delText>T</w:delText>
          </w:r>
        </w:del>
      </w:ins>
      <w:ins w:id="51" w:author="Hakju Ryan Lee" w:date="2024-05-02T09:02:00Z">
        <w:r w:rsidR="007E4647">
          <w:rPr>
            <w:rFonts w:eastAsia="맑은 고딕"/>
            <w:lang w:eastAsia="ko-KR"/>
          </w:rPr>
          <w:t>t</w:t>
        </w:r>
      </w:ins>
      <w:ins w:id="52" w:author="NTTr2" w:date="2024-04-30T12:00:00Z">
        <w:r w:rsidR="00CE7595">
          <w:rPr>
            <w:rFonts w:eastAsia="맑은 고딕"/>
            <w:lang w:eastAsia="ko-KR"/>
          </w:rPr>
          <w:t xml:space="preserve">he </w:t>
        </w:r>
        <w:r w:rsidR="00CE7595">
          <w:t>device type and media capabilities identifiers specifically for UEs with immersive media capabilities</w:t>
        </w:r>
      </w:ins>
      <w:ins w:id="53" w:author="NTTr2" w:date="2024-04-30T12:01:00Z">
        <w:r w:rsidR="00CE7595">
          <w:t xml:space="preserve"> are defined in TS</w:t>
        </w:r>
        <w:r w:rsidR="00CE7595">
          <w:rPr>
            <w:lang w:val="en-US"/>
          </w:rPr>
          <w:t> 26.119</w:t>
        </w:r>
      </w:ins>
      <w:ins w:id="54" w:author="Hakju Ryan Lee" w:date="2024-05-02T09:18:00Z">
        <w:r w:rsidR="00B460E6">
          <w:t xml:space="preserve">, but </w:t>
        </w:r>
      </w:ins>
      <w:ins w:id="55" w:author="Hakju Ryan Lee" w:date="2024-05-02T09:19:00Z">
        <w:r w:rsidR="00B460E6">
          <w:t xml:space="preserve">26.113 did not specify how these identifiers could be incorporated into RTC system. </w:t>
        </w:r>
      </w:ins>
      <w:ins w:id="56" w:author="Hakju Ryan Lee" w:date="2024-05-02T09:20:00Z">
        <w:r w:rsidR="00B460E6">
          <w:t>Also, 26.113 addressed some essential metadata (e.g,. depth sensors)</w:t>
        </w:r>
      </w:ins>
      <w:ins w:id="57" w:author="Hakju Ryan Lee" w:date="2024-05-02T09:22:00Z">
        <w:r w:rsidR="00B460E6">
          <w:t xml:space="preserve"> in the Annex</w:t>
        </w:r>
      </w:ins>
      <w:ins w:id="58" w:author="Hakju Ryan Lee" w:date="2024-05-02T09:20:00Z">
        <w:r w:rsidR="00B460E6">
          <w:t xml:space="preserve">, but it </w:t>
        </w:r>
      </w:ins>
      <w:ins w:id="59" w:author="Hakju Ryan Lee" w:date="2024-05-02T09:21:00Z">
        <w:r w:rsidR="00B460E6">
          <w:t xml:space="preserve">remains as FFS how to make this usable. </w:t>
        </w:r>
      </w:ins>
      <w:ins w:id="60" w:author="Hakju Ryan Lee" w:date="2024-05-02T09:22:00Z">
        <w:r w:rsidR="00B460E6">
          <w:t xml:space="preserve">In this study, </w:t>
        </w:r>
      </w:ins>
      <w:ins w:id="61" w:author="Hakju Ryan Lee" w:date="2024-05-02T09:29:00Z">
        <w:r w:rsidR="007344BA">
          <w:t xml:space="preserve">the requirements and the potential list of signalling and metadata are identified. </w:t>
        </w:r>
      </w:ins>
    </w:p>
    <w:p w14:paraId="27D0A99F" w14:textId="3C51A98F" w:rsidR="00CE7595" w:rsidRPr="00CE7595" w:rsidDel="00B460E6" w:rsidRDefault="00CE7595" w:rsidP="00E454AD">
      <w:pPr>
        <w:pStyle w:val="B1"/>
        <w:rPr>
          <w:del w:id="62" w:author="Hakju Ryan Lee" w:date="2024-05-02T09:22:00Z"/>
          <w:rFonts w:eastAsia="맑은 고딕"/>
          <w:lang w:eastAsia="ko-KR"/>
        </w:rPr>
      </w:pPr>
      <w:ins w:id="63" w:author="NTTr2" w:date="2024-04-30T12:00:00Z">
        <w:del w:id="64" w:author="Hakju Ryan Lee" w:date="2024-05-02T09:18:00Z">
          <w:r w:rsidDel="00B460E6">
            <w:lastRenderedPageBreak/>
            <w:delText xml:space="preserve">. </w:delText>
          </w:r>
        </w:del>
      </w:ins>
      <w:ins w:id="65" w:author="NTTr2" w:date="2024-04-30T12:01:00Z">
        <w:del w:id="66" w:author="Hakju Ryan Lee" w:date="2024-05-02T09:22:00Z">
          <w:r w:rsidDel="00B460E6">
            <w:delText>However, t</w:delText>
          </w:r>
        </w:del>
      </w:ins>
      <w:ins w:id="67" w:author="NTTr2" w:date="2024-04-30T12:00:00Z">
        <w:del w:id="68" w:author="Hakju Ryan Lee" w:date="2024-05-02T09:22:00Z">
          <w:r w:rsidDel="00B460E6">
            <w:delText>he use of these identifiers during the signalling exchange</w:delText>
          </w:r>
        </w:del>
      </w:ins>
      <w:ins w:id="69" w:author="NTTr2" w:date="2024-04-30T12:01:00Z">
        <w:del w:id="70" w:author="Hakju Ryan Lee" w:date="2024-05-02T09:22:00Z">
          <w:r w:rsidDel="00B460E6">
            <w:delText xml:space="preserve"> </w:delText>
          </w:r>
        </w:del>
      </w:ins>
      <w:ins w:id="71" w:author="NTTr2" w:date="2024-04-30T12:02:00Z">
        <w:del w:id="72" w:author="Hakju Ryan Lee" w:date="2024-05-02T09:22:00Z">
          <w:r w:rsidDel="00B460E6">
            <w:delText>is not studied during Release-18. The</w:delText>
          </w:r>
        </w:del>
      </w:ins>
      <w:ins w:id="73" w:author="Kenjiro Arai" w:date="2024-05-01T13:30:00Z">
        <w:del w:id="74" w:author="Hakju Ryan Lee" w:date="2024-05-02T09:22:00Z">
          <w:r w:rsidR="002B41EB" w:rsidDel="00B460E6">
            <w:delText>n</w:delText>
          </w:r>
        </w:del>
      </w:ins>
      <w:ins w:id="75" w:author="NTTr2" w:date="2024-04-30T12:02:00Z">
        <w:del w:id="76" w:author="Hakju Ryan Lee" w:date="2024-05-02T09:22:00Z">
          <w:r w:rsidDel="00B460E6">
            <w:delText xml:space="preserve"> it is encouraged to study how to </w:delText>
          </w:r>
        </w:del>
      </w:ins>
      <w:ins w:id="77" w:author="NTTr2" w:date="2024-05-01T15:21:00Z">
        <w:del w:id="78" w:author="Hakju Ryan Lee" w:date="2024-05-02T09:22:00Z">
          <w:r w:rsidR="00A20D54" w:rsidDel="00B460E6">
            <w:delText>use</w:delText>
          </w:r>
        </w:del>
      </w:ins>
      <w:ins w:id="79" w:author="NTTr2" w:date="2024-05-01T15:23:00Z">
        <w:del w:id="80" w:author="Hakju Ryan Lee" w:date="2024-05-02T09:22:00Z">
          <w:r w:rsidR="00E17D57" w:rsidDel="00B460E6">
            <w:delText>/</w:delText>
          </w:r>
        </w:del>
      </w:ins>
      <w:ins w:id="81" w:author="NTTr2" w:date="2024-04-30T12:02:00Z">
        <w:del w:id="82" w:author="Hakju Ryan Lee" w:date="2024-05-02T09:22:00Z">
          <w:r w:rsidDel="00B460E6">
            <w:delText>support these identifiers</w:delText>
          </w:r>
        </w:del>
      </w:ins>
      <w:ins w:id="83" w:author="NTTr2" w:date="2024-04-30T12:03:00Z">
        <w:del w:id="84" w:author="Hakju Ryan Lee" w:date="2024-05-02T09:22:00Z">
          <w:r w:rsidDel="00B460E6">
            <w:delText xml:space="preserve"> in RTC specifications.</w:delText>
          </w:r>
        </w:del>
      </w:ins>
    </w:p>
    <w:p w14:paraId="69475298" w14:textId="1E141403" w:rsidR="00B65137" w:rsidRPr="002B41EB" w:rsidRDefault="005B1EDA" w:rsidP="00E454AD">
      <w:pPr>
        <w:pStyle w:val="B1"/>
        <w:rPr>
          <w:ins w:id="85" w:author="Hakju Ryan Lee" w:date="2024-04-25T15:03:00Z"/>
        </w:rPr>
      </w:pPr>
      <w:ins w:id="86" w:author="NTTr2" w:date="2024-05-01T16:00:00Z">
        <w:r>
          <w:rPr>
            <w:b/>
          </w:rPr>
          <w:t>3</w:t>
        </w:r>
      </w:ins>
      <w:r w:rsidR="00B65137" w:rsidRPr="00E6037F">
        <w:rPr>
          <w:b/>
        </w:rPr>
        <w:t>.</w:t>
      </w:r>
      <w:r w:rsidR="00B65137" w:rsidRPr="00E6037F">
        <w:rPr>
          <w:b/>
        </w:rPr>
        <w:tab/>
      </w:r>
      <w:r w:rsidR="009D2737" w:rsidRPr="00E6037F">
        <w:rPr>
          <w:b/>
        </w:rPr>
        <w:t xml:space="preserve">Enhancements of </w:t>
      </w:r>
      <w:r w:rsidR="009D2737" w:rsidRPr="00E6037F">
        <w:rPr>
          <w:rFonts w:hint="eastAsia"/>
          <w:b/>
        </w:rPr>
        <w:t>RTC architecture</w:t>
      </w:r>
      <w:r w:rsidR="00E6037F" w:rsidRPr="00E6037F">
        <w:rPr>
          <w:b/>
        </w:rPr>
        <w:t xml:space="preserve"> </w:t>
      </w:r>
      <w:r w:rsidR="00F72410">
        <w:rPr>
          <w:b/>
        </w:rPr>
        <w:t xml:space="preserve">variant </w:t>
      </w:r>
      <w:r w:rsidR="00E6037F" w:rsidRPr="00E6037F">
        <w:rPr>
          <w:b/>
        </w:rPr>
        <w:t>for</w:t>
      </w:r>
      <w:r w:rsidR="00E6037F">
        <w:rPr>
          <w:b/>
        </w:rPr>
        <w:t xml:space="preserve"> collaboration scenario 3.</w:t>
      </w:r>
      <w:r w:rsidR="002E57AC">
        <w:rPr>
          <w:b/>
        </w:rPr>
        <w:br/>
      </w:r>
      <w:r w:rsidR="001100B1" w:rsidRPr="001100B1">
        <w:t>TS 26.</w:t>
      </w:r>
      <w:r w:rsidR="001100B1" w:rsidRPr="002B41EB">
        <w:t>506 ha</w:t>
      </w:r>
      <w:r w:rsidR="005F0092" w:rsidRPr="002B41EB">
        <w:t>d</w:t>
      </w:r>
      <w:r w:rsidR="001100B1" w:rsidRPr="002B41EB">
        <w:t xml:space="preserve"> </w:t>
      </w:r>
      <w:ins w:id="87" w:author="Kenjiro Arai" w:date="2024-05-01T13:20:00Z">
        <w:r w:rsidR="00A405ED" w:rsidRPr="002B41EB">
          <w:rPr>
            <w:rFonts w:eastAsia="Yu Mincho" w:hint="eastAsia"/>
            <w:lang w:eastAsia="ja-JP"/>
          </w:rPr>
          <w:t>s</w:t>
        </w:r>
        <w:r w:rsidR="00A405ED" w:rsidRPr="002B41EB">
          <w:rPr>
            <w:rFonts w:eastAsia="Yu Mincho"/>
            <w:lang w:eastAsia="ja-JP"/>
          </w:rPr>
          <w:t>pecified</w:t>
        </w:r>
      </w:ins>
      <w:del w:id="88" w:author="Kenjiro Arai" w:date="2024-05-01T13:20:00Z">
        <w:r w:rsidR="001100B1" w:rsidRPr="002B41EB" w:rsidDel="00A405ED">
          <w:delText>developed</w:delText>
        </w:r>
      </w:del>
      <w:r w:rsidR="001100B1" w:rsidRPr="002B41EB">
        <w:t xml:space="preserve"> the</w:t>
      </w:r>
      <w:r w:rsidR="001100B1">
        <w:t xml:space="preserve"> basic architecture for collaboration scenario 3, where all the required functional entities are located in the trusted DN. </w:t>
      </w:r>
      <w:r w:rsidR="001100B1" w:rsidRPr="00B64C88">
        <w:t>Then,</w:t>
      </w:r>
      <w:r w:rsidR="001100B1">
        <w:t xml:space="preserve"> it </w:t>
      </w:r>
      <w:r w:rsidR="005F0092">
        <w:t xml:space="preserve">was </w:t>
      </w:r>
      <w:r w:rsidR="001100B1">
        <w:t>further studied in Rel</w:t>
      </w:r>
      <w:r w:rsidR="008C686B">
        <w:t>ease</w:t>
      </w:r>
      <w:r w:rsidR="001100B1">
        <w:t>-1</w:t>
      </w:r>
      <w:r w:rsidR="00AE360C">
        <w:t>8</w:t>
      </w:r>
      <w:r w:rsidR="001100B1">
        <w:t xml:space="preserve"> study</w:t>
      </w:r>
      <w:r w:rsidR="0073357D">
        <w:t xml:space="preserve"> (FS_eiRTCW)</w:t>
      </w:r>
      <w:r w:rsidR="001100B1">
        <w:t xml:space="preserve"> to improve </w:t>
      </w:r>
      <w:r w:rsidR="00672D07">
        <w:t>uti</w:t>
      </w:r>
      <w:r w:rsidR="00672D07" w:rsidRPr="003919F7">
        <w:t>lity of RTC AS for RTC application providers and support of Web browser type applications</w:t>
      </w:r>
      <w:r w:rsidR="001100B1" w:rsidRPr="003919F7">
        <w:t xml:space="preserve">, as provided in TR 26.930. </w:t>
      </w:r>
      <w:r w:rsidR="005F0092" w:rsidRPr="003919F7">
        <w:t xml:space="preserve">As </w:t>
      </w:r>
      <w:del w:id="89" w:author="NTTr1" w:date="2024-04-23T16:47:00Z">
        <w:r w:rsidR="005F0092" w:rsidRPr="00B64C88" w:rsidDel="00B64C88">
          <w:delText>this</w:delText>
        </w:r>
        <w:r w:rsidR="005F0092" w:rsidRPr="003919F7" w:rsidDel="00B64C88">
          <w:delText xml:space="preserve"> </w:delText>
        </w:r>
      </w:del>
      <w:ins w:id="90" w:author="NTTr1" w:date="2024-04-23T16:46:00Z">
        <w:r w:rsidR="00B64C88">
          <w:t xml:space="preserve">these </w:t>
        </w:r>
      </w:ins>
      <w:r w:rsidR="005F0092" w:rsidRPr="003919F7">
        <w:t>enhanced fe</w:t>
      </w:r>
      <w:r w:rsidR="005F0092" w:rsidRPr="002B41EB">
        <w:t xml:space="preserve">atures have </w:t>
      </w:r>
      <w:ins w:id="91" w:author="NTTr1" w:date="2024-04-23T16:46:00Z">
        <w:del w:id="92" w:author="Hakju Ryan Lee" w:date="2024-04-25T11:07:00Z">
          <w:r w:rsidR="00B64C88" w:rsidRPr="002B41EB" w:rsidDel="00D309DC">
            <w:delText>possible</w:delText>
          </w:r>
        </w:del>
      </w:ins>
      <w:del w:id="93" w:author="Hakju Ryan Lee" w:date="2024-04-25T11:07:00Z">
        <w:r w:rsidR="005F0092" w:rsidRPr="002B41EB" w:rsidDel="00D309DC">
          <w:delText>an</w:delText>
        </w:r>
      </w:del>
      <w:ins w:id="94" w:author="Hakju Ryan Lee" w:date="2024-04-25T11:07:00Z">
        <w:r w:rsidR="00D309DC" w:rsidRPr="002B41EB">
          <w:t>potential</w:t>
        </w:r>
      </w:ins>
      <w:r w:rsidR="005F0092" w:rsidRPr="002B41EB">
        <w:t xml:space="preserve"> impact</w:t>
      </w:r>
      <w:ins w:id="95" w:author="NTTr1" w:date="2024-04-23T16:52:00Z">
        <w:r w:rsidR="00B303F3" w:rsidRPr="002B41EB">
          <w:t>s</w:t>
        </w:r>
      </w:ins>
      <w:r w:rsidR="005F0092" w:rsidRPr="002B41EB">
        <w:t xml:space="preserve"> on the existing RTC architecture (e.g., adding new APIs</w:t>
      </w:r>
      <w:r w:rsidR="003919F7" w:rsidRPr="002B41EB">
        <w:t xml:space="preserve"> exposed to content providers</w:t>
      </w:r>
      <w:r w:rsidR="005F0092" w:rsidRPr="002B41EB">
        <w:t xml:space="preserve">), it is worthwhile to investigate </w:t>
      </w:r>
      <w:ins w:id="96" w:author="Kenjiro Arai" w:date="2024-05-01T13:55:00Z">
        <w:r w:rsidR="00A5237E">
          <w:t xml:space="preserve">the followings </w:t>
        </w:r>
      </w:ins>
      <w:r w:rsidR="005F0092" w:rsidRPr="002B41EB">
        <w:t>in this study</w:t>
      </w:r>
      <w:del w:id="97" w:author="Kenjiro Arai" w:date="2024-05-01T13:56:00Z">
        <w:r w:rsidR="005F0092" w:rsidRPr="002B41EB" w:rsidDel="00A5237E">
          <w:delText xml:space="preserve"> (e.g., potential benefit, dependency with other APIs/entities)</w:delText>
        </w:r>
      </w:del>
      <w:ins w:id="98" w:author="NTTr2" w:date="2024-05-01T12:18:00Z">
        <w:del w:id="99" w:author="Kenjiro Arai" w:date="2024-05-01T13:56:00Z">
          <w:r w:rsidR="00BB7326" w:rsidRPr="002B41EB" w:rsidDel="00A5237E">
            <w:delText>,</w:delText>
          </w:r>
        </w:del>
        <w:r w:rsidR="00BB7326" w:rsidRPr="002B41EB">
          <w:t xml:space="preserve"> t</w:t>
        </w:r>
        <w:r w:rsidR="00BB7326" w:rsidRPr="002B41EB">
          <w:rPr>
            <w:lang w:val="en-US"/>
          </w:rPr>
          <w:t xml:space="preserve">o conclude the recommendation for normative work from </w:t>
        </w:r>
      </w:ins>
      <w:ins w:id="100" w:author="NTTr2" w:date="2024-05-01T12:30:00Z">
        <w:r w:rsidR="00264593" w:rsidRPr="002B41EB">
          <w:rPr>
            <w:lang w:val="en-US"/>
          </w:rPr>
          <w:t xml:space="preserve">the </w:t>
        </w:r>
      </w:ins>
      <w:ins w:id="101" w:author="NTTr2" w:date="2024-05-01T12:19:00Z">
        <w:r w:rsidR="00BB7326" w:rsidRPr="002B41EB">
          <w:rPr>
            <w:lang w:val="en-US"/>
          </w:rPr>
          <w:t>key findings of TR 26.930</w:t>
        </w:r>
      </w:ins>
      <w:ins w:id="102" w:author="Hakju Ryan Lee" w:date="2024-05-02T09:31:00Z">
        <w:r w:rsidR="007344BA">
          <w:t>, particularly:</w:t>
        </w:r>
      </w:ins>
      <w:del w:id="103" w:author="Hakju Ryan Lee" w:date="2024-05-02T09:31:00Z">
        <w:r w:rsidR="005F0092" w:rsidRPr="002B41EB" w:rsidDel="007344BA">
          <w:delText>.</w:delText>
        </w:r>
      </w:del>
    </w:p>
    <w:p w14:paraId="51F496D2" w14:textId="0EDB4096" w:rsidR="001E2E21" w:rsidRPr="002B41EB" w:rsidRDefault="00EE7116" w:rsidP="00EE7116">
      <w:pPr>
        <w:pStyle w:val="B2"/>
        <w:rPr>
          <w:ins w:id="104" w:author="NTTr2" w:date="2024-04-30T10:12:00Z"/>
          <w:lang w:val="en-US"/>
        </w:rPr>
      </w:pPr>
      <w:r>
        <w:rPr>
          <w:rFonts w:eastAsia="Yu Mincho" w:hint="eastAsia"/>
          <w:lang w:eastAsia="ja-JP"/>
        </w:rPr>
        <w:t>-</w:t>
      </w:r>
      <w:ins w:id="105" w:author="Hakju Ryan Lee" w:date="2024-04-25T15:12:00Z">
        <w:r w:rsidR="00504618" w:rsidRPr="002B41EB">
          <w:tab/>
        </w:r>
      </w:ins>
      <w:ins w:id="106" w:author="NTTr2" w:date="2024-04-30T14:40:00Z">
        <w:r w:rsidR="00EF539A" w:rsidRPr="002B41EB">
          <w:t xml:space="preserve">The potential enhancements of the functional architecture for supporting service control API </w:t>
        </w:r>
        <w:r w:rsidR="00EF539A" w:rsidRPr="002B41EB">
          <w:rPr>
            <w:lang w:val="en-US"/>
          </w:rPr>
          <w:t>exposed to RTC application providers</w:t>
        </w:r>
        <w:r w:rsidR="00EF539A" w:rsidRPr="002B41EB">
          <w:t xml:space="preserve"> and</w:t>
        </w:r>
      </w:ins>
      <w:ins w:id="107" w:author="Kenjiro Arai" w:date="2024-05-01T13:27:00Z">
        <w:r w:rsidR="002B41EB" w:rsidRPr="002B41EB">
          <w:t xml:space="preserve"> </w:t>
        </w:r>
      </w:ins>
      <w:ins w:id="108" w:author="Kenjiro Arai" w:date="2024-05-01T13:26:00Z">
        <w:r w:rsidR="002B41EB" w:rsidRPr="002B41EB">
          <w:t xml:space="preserve">its </w:t>
        </w:r>
      </w:ins>
      <w:ins w:id="109" w:author="NTTr2" w:date="2024-04-30T14:40:00Z">
        <w:r w:rsidR="00EF539A" w:rsidRPr="002B41EB">
          <w:t xml:space="preserve">API specification were </w:t>
        </w:r>
        <w:del w:id="110" w:author="Hakju Ryan Lee" w:date="2024-05-02T09:32:00Z">
          <w:r w:rsidR="00EF539A" w:rsidRPr="002B41EB" w:rsidDel="007344BA">
            <w:delText>studied and documented</w:delText>
          </w:r>
        </w:del>
      </w:ins>
      <w:ins w:id="111" w:author="Hakju Ryan Lee" w:date="2024-05-02T09:32:00Z">
        <w:r w:rsidR="007344BA">
          <w:t>provided</w:t>
        </w:r>
      </w:ins>
      <w:ins w:id="112" w:author="NTTr2" w:date="2024-04-30T14:40:00Z">
        <w:r w:rsidR="00EF539A" w:rsidRPr="002B41EB">
          <w:t xml:space="preserve"> in clause</w:t>
        </w:r>
        <w:r w:rsidR="00EF539A" w:rsidRPr="002B41EB">
          <w:rPr>
            <w:lang w:val="en-US"/>
          </w:rPr>
          <w:t xml:space="preserve"> 5.6 of TR 26.930, based on the Derivative RTC architecture for collaboration scenario 3 defined in TS 26.506. </w:t>
        </w:r>
      </w:ins>
      <w:ins w:id="113" w:author="Kenjiro Arai" w:date="2024-05-01T13:29:00Z">
        <w:r w:rsidR="002B41EB" w:rsidRPr="002B41EB">
          <w:rPr>
            <w:lang w:val="en-US"/>
          </w:rPr>
          <w:t xml:space="preserve">However, </w:t>
        </w:r>
      </w:ins>
      <w:ins w:id="114" w:author="NTTr2" w:date="2024-04-30T14:40:00Z">
        <w:r w:rsidR="00EF539A" w:rsidRPr="002B41EB">
          <w:rPr>
            <w:lang w:val="en-US"/>
          </w:rPr>
          <w:t>the gap analysis between the service control APIs and existing APIs over RTC-1 is necessary</w:t>
        </w:r>
      </w:ins>
      <w:ins w:id="115" w:author="NTTr2" w:date="2024-04-30T14:47:00Z">
        <w:r w:rsidR="00B52C41" w:rsidRPr="002B41EB">
          <w:rPr>
            <w:lang w:val="en-US"/>
          </w:rPr>
          <w:t xml:space="preserve"> for identi</w:t>
        </w:r>
      </w:ins>
      <w:ins w:id="116" w:author="NTTr2" w:date="2024-04-30T14:48:00Z">
        <w:r w:rsidR="00B52C41" w:rsidRPr="002B41EB">
          <w:rPr>
            <w:lang w:val="en-US"/>
          </w:rPr>
          <w:t>f</w:t>
        </w:r>
      </w:ins>
      <w:ins w:id="117" w:author="NTTr2" w:date="2024-04-30T14:47:00Z">
        <w:r w:rsidR="00B52C41" w:rsidRPr="002B41EB">
          <w:rPr>
            <w:lang w:val="en-US"/>
          </w:rPr>
          <w:t>ying</w:t>
        </w:r>
      </w:ins>
      <w:ins w:id="118" w:author="NTTr2" w:date="2024-04-30T14:40:00Z">
        <w:r w:rsidR="00EF539A" w:rsidRPr="002B41EB">
          <w:rPr>
            <w:lang w:val="en-US"/>
          </w:rPr>
          <w:t xml:space="preserve"> how to implement the service control APIs into the latest version of the RTC architecture, considering harmonization with Generalized Media Delivery architecture.</w:t>
        </w:r>
      </w:ins>
    </w:p>
    <w:p w14:paraId="5AA156D1" w14:textId="5231930E" w:rsidR="003F4139" w:rsidDel="00EE7116" w:rsidRDefault="00EE7116" w:rsidP="00EE7116">
      <w:pPr>
        <w:pStyle w:val="B2"/>
        <w:rPr>
          <w:del w:id="119" w:author="Kenjiro Arai" w:date="2024-05-01T13:47:00Z"/>
        </w:rPr>
      </w:pPr>
      <w:r>
        <w:t>-</w:t>
      </w:r>
      <w:r>
        <w:tab/>
      </w:r>
      <w:ins w:id="120" w:author="NTTr2" w:date="2024-04-30T10:18:00Z">
        <w:r w:rsidR="001E2E21" w:rsidRPr="002B41EB">
          <w:t>WebRTC signalling function (</w:t>
        </w:r>
      </w:ins>
      <w:ins w:id="121" w:author="NTTr2" w:date="2024-04-30T10:13:00Z">
        <w:r w:rsidR="001E2E21" w:rsidRPr="002B41EB">
          <w:t>WSF</w:t>
        </w:r>
      </w:ins>
      <w:ins w:id="122" w:author="NTTr2" w:date="2024-04-30T10:18:00Z">
        <w:r w:rsidR="001E2E21" w:rsidRPr="002B41EB">
          <w:t>)</w:t>
        </w:r>
      </w:ins>
      <w:ins w:id="123" w:author="NTTr2" w:date="2024-04-30T10:13:00Z">
        <w:r w:rsidR="001E2E21" w:rsidRPr="002B41EB">
          <w:t xml:space="preserve"> discovery mechanisms using MSH </w:t>
        </w:r>
      </w:ins>
      <w:ins w:id="124" w:author="Kenjiro Arai" w:date="2024-05-01T13:30:00Z">
        <w:r w:rsidR="002B41EB" w:rsidRPr="002B41EB">
          <w:t>have been</w:t>
        </w:r>
      </w:ins>
      <w:ins w:id="125" w:author="NTTr2" w:date="2024-04-30T10:13:00Z">
        <w:r w:rsidR="001E2E21" w:rsidRPr="002B41EB">
          <w:t xml:space="preserve"> specified during Rel</w:t>
        </w:r>
      </w:ins>
      <w:ins w:id="126" w:author="NTTr2" w:date="2024-04-30T13:19:00Z">
        <w:r w:rsidR="00E53AC1" w:rsidRPr="002B41EB">
          <w:t>ease</w:t>
        </w:r>
      </w:ins>
      <w:ins w:id="127" w:author="NTTr2" w:date="2024-04-30T10:13:00Z">
        <w:r w:rsidR="001E2E21" w:rsidRPr="002B41EB">
          <w:t>-18. Howe</w:t>
        </w:r>
      </w:ins>
      <w:ins w:id="128" w:author="NTTr2" w:date="2024-04-30T10:14:00Z">
        <w:r w:rsidR="001E2E21" w:rsidRPr="002B41EB">
          <w:t>ver, this mechanism is not applicable to Web App (i.e., Ja</w:t>
        </w:r>
      </w:ins>
      <w:ins w:id="129" w:author="Kenjiro Arai" w:date="2024-05-01T13:31:00Z">
        <w:r w:rsidR="002B41EB">
          <w:t>v</w:t>
        </w:r>
      </w:ins>
      <w:ins w:id="130" w:author="NTTr2" w:date="2024-04-30T10:14:00Z">
        <w:r w:rsidR="001E2E21" w:rsidRPr="002B41EB">
          <w:t>a application on a web browser). Then a WSF discovery mechanism applicable</w:t>
        </w:r>
      </w:ins>
      <w:ins w:id="131" w:author="NTTr2" w:date="2024-04-30T10:15:00Z">
        <w:r w:rsidR="001E2E21" w:rsidRPr="002B41EB">
          <w:t xml:space="preserve"> to Web App was studied and documented in </w:t>
        </w:r>
      </w:ins>
      <w:ins w:id="132" w:author="Hakju Ryan Lee" w:date="2024-04-25T17:33:00Z">
        <w:del w:id="133" w:author="NTTr2" w:date="2024-04-30T10:15:00Z">
          <w:r w:rsidR="003F4139" w:rsidRPr="002B41EB" w:rsidDel="001E2E21">
            <w:delText xml:space="preserve">Also, </w:delText>
          </w:r>
        </w:del>
      </w:ins>
      <w:ins w:id="134" w:author="Hakju Ryan Lee" w:date="2024-04-25T17:41:00Z">
        <w:r w:rsidR="003F4139" w:rsidRPr="002B41EB">
          <w:t xml:space="preserve">clause 6.7 </w:t>
        </w:r>
      </w:ins>
      <w:ins w:id="135" w:author="NTTr2" w:date="2024-04-30T10:15:00Z">
        <w:r w:rsidR="001E2E21" w:rsidRPr="002B41EB">
          <w:t>of</w:t>
        </w:r>
      </w:ins>
      <w:ins w:id="136" w:author="Hakju Ryan Lee" w:date="2024-04-25T17:41:00Z">
        <w:del w:id="137" w:author="NTTr2" w:date="2024-04-30T10:15:00Z">
          <w:r w:rsidR="003F4139" w:rsidRPr="002B41EB" w:rsidDel="001E2E21">
            <w:delText>in</w:delText>
          </w:r>
        </w:del>
        <w:r w:rsidR="003F4139" w:rsidRPr="002B41EB">
          <w:t xml:space="preserve"> TR</w:t>
        </w:r>
      </w:ins>
      <w:ins w:id="138" w:author="NTTr2" w:date="2024-04-30T10:15:00Z">
        <w:r w:rsidR="001E2E21" w:rsidRPr="002B41EB">
          <w:rPr>
            <w:lang w:val="en-US"/>
          </w:rPr>
          <w:t> </w:t>
        </w:r>
      </w:ins>
      <w:ins w:id="139" w:author="Hakju Ryan Lee" w:date="2024-04-25T17:41:00Z">
        <w:del w:id="140" w:author="NTTr2" w:date="2024-04-30T10:15:00Z">
          <w:r w:rsidR="003F4139" w:rsidRPr="002B41EB" w:rsidDel="001E2E21">
            <w:delText xml:space="preserve"> </w:delText>
          </w:r>
        </w:del>
        <w:r w:rsidR="003F4139" w:rsidRPr="002B41EB">
          <w:t>26.930</w:t>
        </w:r>
      </w:ins>
      <w:ins w:id="141" w:author="NTTr2" w:date="2024-04-30T10:15:00Z">
        <w:r w:rsidR="001E2E21" w:rsidRPr="002B41EB">
          <w:t xml:space="preserve">. This mechanism is applicable </w:t>
        </w:r>
      </w:ins>
      <w:ins w:id="142" w:author="Kenjiro Arai" w:date="2024-05-01T13:35:00Z">
        <w:r w:rsidR="00A72B76">
          <w:t xml:space="preserve">to </w:t>
        </w:r>
        <w:r w:rsidR="00A72B76" w:rsidRPr="002B41EB">
          <w:t>collaboration scenario</w:t>
        </w:r>
        <w:r w:rsidR="00A72B76" w:rsidRPr="002B41EB">
          <w:rPr>
            <w:lang w:val="en-US"/>
          </w:rPr>
          <w:t> </w:t>
        </w:r>
        <w:r w:rsidR="00A72B76" w:rsidRPr="002B41EB">
          <w:t>3</w:t>
        </w:r>
      </w:ins>
      <w:ins w:id="143" w:author="Kenjiro Arai" w:date="2024-05-01T13:37:00Z">
        <w:r w:rsidR="00A72B76">
          <w:t xml:space="preserve"> and </w:t>
        </w:r>
      </w:ins>
      <w:ins w:id="144" w:author="Kenjiro Arai" w:date="2024-05-01T13:38:00Z">
        <w:r w:rsidR="00A72B76">
          <w:t xml:space="preserve">has potential benefit in </w:t>
        </w:r>
      </w:ins>
      <w:ins w:id="145" w:author="Kenjiro Arai" w:date="2024-05-01T13:39:00Z">
        <w:r w:rsidR="00A72B76">
          <w:t xml:space="preserve">some use case (e.g., </w:t>
        </w:r>
      </w:ins>
      <w:ins w:id="146" w:author="Kenjiro Arai" w:date="2024-05-01T13:35:00Z">
        <w:r w:rsidR="00A72B76">
          <w:t>a UE</w:t>
        </w:r>
      </w:ins>
      <w:ins w:id="147" w:author="NTTr2" w:date="2024-04-30T10:16:00Z">
        <w:r w:rsidR="001E2E21" w:rsidRPr="002B41EB">
          <w:t xml:space="preserve"> </w:t>
        </w:r>
      </w:ins>
      <w:ins w:id="148" w:author="Kenjiro Arai" w:date="2024-05-01T13:39:00Z">
        <w:r w:rsidR="00A72B76">
          <w:t xml:space="preserve">can </w:t>
        </w:r>
      </w:ins>
      <w:ins w:id="149" w:author="NTTr2" w:date="2024-04-30T10:16:00Z">
        <w:r w:rsidR="001E2E21" w:rsidRPr="002B41EB">
          <w:t xml:space="preserve">find an appropriate WSF </w:t>
        </w:r>
      </w:ins>
      <w:ins w:id="150" w:author="Kenjiro Arai" w:date="2024-05-01T13:36:00Z">
        <w:r w:rsidR="00A72B76">
          <w:t>among</w:t>
        </w:r>
      </w:ins>
      <w:ins w:id="151" w:author="NTTr2" w:date="2024-04-30T10:16:00Z">
        <w:r w:rsidR="001E2E21" w:rsidRPr="002B41EB">
          <w:t xml:space="preserve"> multiple WSFs in a single operator domain</w:t>
        </w:r>
      </w:ins>
      <w:ins w:id="152" w:author="Kenjiro Arai" w:date="2024-05-01T13:39:00Z">
        <w:r w:rsidR="00A72B76">
          <w:t>)</w:t>
        </w:r>
      </w:ins>
      <w:ins w:id="153" w:author="Kenjiro Arai" w:date="2024-05-01T13:40:00Z">
        <w:r w:rsidR="00A72B76">
          <w:t xml:space="preserve">, but </w:t>
        </w:r>
      </w:ins>
      <w:ins w:id="154" w:author="Kenjiro Arai" w:date="2024-05-01T13:43:00Z">
        <w:r w:rsidR="00F451AD">
          <w:t xml:space="preserve">these </w:t>
        </w:r>
      </w:ins>
      <w:ins w:id="155" w:author="Kenjiro Arai" w:date="2024-05-01T13:40:00Z">
        <w:r w:rsidR="00A72B76">
          <w:t>use case</w:t>
        </w:r>
      </w:ins>
      <w:ins w:id="156" w:author="Kenjiro Arai" w:date="2024-05-01T13:43:00Z">
        <w:r w:rsidR="00F451AD">
          <w:t>(</w:t>
        </w:r>
      </w:ins>
      <w:ins w:id="157" w:author="Kenjiro Arai" w:date="2024-05-01T13:40:00Z">
        <w:r w:rsidR="00A72B76">
          <w:t>s</w:t>
        </w:r>
      </w:ins>
      <w:ins w:id="158" w:author="Kenjiro Arai" w:date="2024-05-01T13:43:00Z">
        <w:r w:rsidR="00F451AD">
          <w:t>)</w:t>
        </w:r>
      </w:ins>
      <w:ins w:id="159" w:author="Kenjiro Arai" w:date="2024-05-01T13:40:00Z">
        <w:r w:rsidR="00A72B76">
          <w:t xml:space="preserve"> </w:t>
        </w:r>
      </w:ins>
      <w:ins w:id="160" w:author="Kenjiro Arai" w:date="2024-05-01T13:43:00Z">
        <w:r w:rsidR="00F451AD">
          <w:t xml:space="preserve">has not been </w:t>
        </w:r>
      </w:ins>
      <w:ins w:id="161" w:author="Kenjiro Arai" w:date="2024-05-01T13:40:00Z">
        <w:r w:rsidR="00A72B76">
          <w:t>documented in TR</w:t>
        </w:r>
        <w:r w:rsidR="00A72B76">
          <w:rPr>
            <w:lang w:val="en-US"/>
          </w:rPr>
          <w:t> 26.930.</w:t>
        </w:r>
      </w:ins>
      <w:ins w:id="162" w:author="NTTr2" w:date="2024-04-30T10:16:00Z">
        <w:r w:rsidR="001E2E21" w:rsidRPr="002B41EB">
          <w:t xml:space="preserve"> </w:t>
        </w:r>
      </w:ins>
      <w:ins w:id="163" w:author="Kenjiro Arai" w:date="2024-05-01T13:41:00Z">
        <w:r w:rsidR="00A72B76">
          <w:t>Then it is encouraged to study and document the use case</w:t>
        </w:r>
      </w:ins>
      <w:ins w:id="164" w:author="Kenjiro Arai" w:date="2024-05-01T13:43:00Z">
        <w:r w:rsidR="00F451AD">
          <w:t>(s)</w:t>
        </w:r>
      </w:ins>
      <w:ins w:id="165" w:author="Kenjiro Arai" w:date="2024-05-01T13:41:00Z">
        <w:r w:rsidR="00A72B76">
          <w:t xml:space="preserve"> </w:t>
        </w:r>
      </w:ins>
      <w:ins w:id="166" w:author="Kenjiro Arai" w:date="2024-05-01T13:42:00Z">
        <w:r w:rsidR="00A72B76">
          <w:t>of this mechanism.</w:t>
        </w:r>
      </w:ins>
      <w:ins w:id="167" w:author="Hakju Ryan Lee" w:date="2024-04-25T17:35:00Z">
        <w:r w:rsidR="003F4139" w:rsidRPr="002B41EB">
          <w:t xml:space="preserve"> </w:t>
        </w:r>
      </w:ins>
      <w:ins w:id="168" w:author="Kenjiro Arai" w:date="2024-05-01T13:45:00Z">
        <w:del w:id="169" w:author="Hakju Ryan Lee" w:date="2024-05-02T09:34:00Z">
          <w:r w:rsidDel="007344BA">
            <w:delText>the usefulness of the mechanism</w:delText>
          </w:r>
        </w:del>
      </w:ins>
      <w:ins w:id="170" w:author="Kenjiro Arai" w:date="2024-05-01T13:43:00Z">
        <w:del w:id="171" w:author="Hakju Ryan Lee" w:date="2024-05-02T09:34:00Z">
          <w:r w:rsidDel="007344BA">
            <w:delText xml:space="preserve"> is </w:delText>
          </w:r>
        </w:del>
      </w:ins>
      <w:ins w:id="172" w:author="Kenjiro Arai" w:date="2024-05-01T13:44:00Z">
        <w:del w:id="173" w:author="Hakju Ryan Lee" w:date="2024-05-02T09:34:00Z">
          <w:r w:rsidDel="007344BA">
            <w:delText>identified</w:delText>
          </w:r>
        </w:del>
      </w:ins>
      <w:ins w:id="174" w:author="NTTr2" w:date="2024-04-30T10:17:00Z">
        <w:del w:id="175" w:author="Hakju Ryan Lee" w:date="2024-05-02T09:34:00Z">
          <w:r w:rsidR="001E2E21" w:rsidRPr="002B41EB" w:rsidDel="007344BA">
            <w:delText>WSF</w:delText>
          </w:r>
        </w:del>
      </w:ins>
    </w:p>
    <w:p w14:paraId="1302E975" w14:textId="77777777" w:rsidR="00EE7116" w:rsidRDefault="00EE7116" w:rsidP="00EE7116">
      <w:pPr>
        <w:pStyle w:val="B2"/>
        <w:rPr>
          <w:ins w:id="176" w:author="Kenjiro Arai" w:date="2024-05-01T13:47:00Z"/>
        </w:rPr>
      </w:pPr>
    </w:p>
    <w:p w14:paraId="39DEDEA8" w14:textId="5443C4E1" w:rsidR="00CF6EFB" w:rsidRPr="001100B1" w:rsidDel="007344BA" w:rsidRDefault="00CF6EFB" w:rsidP="00B85770">
      <w:pPr>
        <w:pStyle w:val="B1"/>
        <w:rPr>
          <w:del w:id="177" w:author="Hakju Ryan Lee" w:date="2024-05-02T09:36:00Z"/>
        </w:rPr>
      </w:pPr>
    </w:p>
    <w:p w14:paraId="2764B57E" w14:textId="6166B505" w:rsidR="001E2E21" w:rsidRDefault="005B1EDA" w:rsidP="00E454AD">
      <w:pPr>
        <w:pStyle w:val="B1"/>
        <w:rPr>
          <w:ins w:id="178" w:author="NTTr2" w:date="2024-04-30T10:20:00Z"/>
        </w:rPr>
      </w:pPr>
      <w:ins w:id="179" w:author="NTTr2" w:date="2024-05-01T16:00:00Z">
        <w:r>
          <w:rPr>
            <w:b/>
          </w:rPr>
          <w:t>4</w:t>
        </w:r>
      </w:ins>
      <w:r w:rsidR="00E6037F">
        <w:rPr>
          <w:b/>
        </w:rPr>
        <w:t>.</w:t>
      </w:r>
      <w:r w:rsidR="00E6037F">
        <w:rPr>
          <w:b/>
        </w:rPr>
        <w:tab/>
      </w:r>
      <w:r w:rsidR="00F72410">
        <w:rPr>
          <w:b/>
        </w:rPr>
        <w:t xml:space="preserve">Empty </w:t>
      </w:r>
      <w:r w:rsidR="00E6037F">
        <w:rPr>
          <w:b/>
        </w:rPr>
        <w:t xml:space="preserve">RTC architecture </w:t>
      </w:r>
      <w:r w:rsidR="00F72410">
        <w:rPr>
          <w:b/>
        </w:rPr>
        <w:t xml:space="preserve">variant </w:t>
      </w:r>
      <w:r w:rsidR="00E6037F">
        <w:rPr>
          <w:b/>
        </w:rPr>
        <w:t>for collaboration scenario 4.</w:t>
      </w:r>
      <w:r w:rsidR="002E57AC">
        <w:rPr>
          <w:b/>
        </w:rPr>
        <w:br/>
      </w:r>
      <w:r w:rsidR="00E6037F">
        <w:t>While TS 26.506 identified four collaboration scenarios depending on the required functional entities in trusted DN, the collaboration scenario 4 (</w:t>
      </w:r>
      <w:r w:rsidR="00E6037F" w:rsidRPr="00434FD6">
        <w:t>Inter-operable WebRTC services</w:t>
      </w:r>
      <w:r w:rsidR="00E6037F">
        <w:t xml:space="preserve"> over multiple MNOs) was not specified due to less priority in the Release</w:t>
      </w:r>
      <w:r w:rsidR="008C686B">
        <w:t>-</w:t>
      </w:r>
      <w:r w:rsidR="00E6037F">
        <w:t xml:space="preserve">18. </w:t>
      </w:r>
      <w:r w:rsidR="00F72410">
        <w:t xml:space="preserve">TR 26.930 has provided the </w:t>
      </w:r>
      <w:ins w:id="180" w:author="Kenjiro Arai" w:date="2024-05-01T13:50:00Z">
        <w:r w:rsidR="00B85770">
          <w:t>potential</w:t>
        </w:r>
      </w:ins>
      <w:r w:rsidR="00F72410">
        <w:t xml:space="preserve"> </w:t>
      </w:r>
      <w:del w:id="181" w:author="NTTr2" w:date="2024-04-26T12:11:00Z">
        <w:r w:rsidR="00F72410" w:rsidDel="003F127A">
          <w:delText>extension</w:delText>
        </w:r>
      </w:del>
      <w:ins w:id="182" w:author="NTTr2" w:date="2024-04-26T12:12:00Z">
        <w:r w:rsidR="003F127A">
          <w:t>d</w:t>
        </w:r>
        <w:r w:rsidR="003F127A" w:rsidRPr="00434FD6">
          <w:t>erivative RTC architecture</w:t>
        </w:r>
      </w:ins>
      <w:r w:rsidR="00F72410">
        <w:t xml:space="preserve"> for collaboration scenario 4</w:t>
      </w:r>
      <w:ins w:id="183" w:author="NTTr2" w:date="2024-04-26T12:17:00Z">
        <w:r w:rsidR="00915E46">
          <w:t>.</w:t>
        </w:r>
      </w:ins>
      <w:del w:id="184" w:author="NTTr2" w:date="2024-04-26T12:17:00Z">
        <w:r w:rsidR="00F72410" w:rsidDel="00915E46">
          <w:delText>,</w:delText>
        </w:r>
      </w:del>
      <w:r w:rsidR="00F72410">
        <w:t xml:space="preserve"> </w:t>
      </w:r>
      <w:ins w:id="185" w:author="NTTr3" w:date="2024-05-01T17:11:00Z">
        <w:r w:rsidR="009F572D">
          <w:t xml:space="preserve">However, </w:t>
        </w:r>
        <w:del w:id="186" w:author="Hakju Ryan Lee" w:date="2024-05-02T09:41:00Z">
          <w:r w:rsidR="009F572D" w:rsidDel="00242023">
            <w:delText>stage 2</w:delText>
          </w:r>
        </w:del>
      </w:ins>
      <w:ins w:id="187" w:author="Hakju Ryan Lee" w:date="2024-05-02T09:41:00Z">
        <w:r w:rsidR="00242023">
          <w:t>procedures and</w:t>
        </w:r>
      </w:ins>
      <w:ins w:id="188" w:author="NTTr3" w:date="2024-05-01T17:11:00Z">
        <w:r w:rsidR="009F572D">
          <w:t xml:space="preserve"> call f</w:t>
        </w:r>
      </w:ins>
      <w:ins w:id="189" w:author="NTTr3" w:date="2024-05-01T17:13:00Z">
        <w:r w:rsidR="009F572D">
          <w:t>l</w:t>
        </w:r>
      </w:ins>
      <w:ins w:id="190" w:author="NTTr3" w:date="2024-05-01T17:11:00Z">
        <w:r w:rsidR="009F572D">
          <w:t>o</w:t>
        </w:r>
      </w:ins>
      <w:ins w:id="191" w:author="NTTr3" w:date="2024-05-01T17:13:00Z">
        <w:r w:rsidR="009F572D">
          <w:t>w</w:t>
        </w:r>
      </w:ins>
      <w:ins w:id="192" w:author="Hakju Ryan Lee" w:date="2024-05-02T09:41:00Z">
        <w:r w:rsidR="00242023">
          <w:t>s</w:t>
        </w:r>
      </w:ins>
      <w:ins w:id="193" w:author="NTTr3" w:date="2024-05-01T17:11:00Z">
        <w:r w:rsidR="009F572D">
          <w:t xml:space="preserve"> for collaboration scenario</w:t>
        </w:r>
        <w:r w:rsidR="009F572D">
          <w:rPr>
            <w:lang w:val="en-US"/>
          </w:rPr>
          <w:t xml:space="preserve"> 4 was not </w:t>
        </w:r>
      </w:ins>
      <w:ins w:id="194" w:author="NTTr3" w:date="2024-05-01T17:16:00Z">
        <w:r w:rsidR="009F572D">
          <w:rPr>
            <w:lang w:val="en-US"/>
          </w:rPr>
          <w:t>studied and documented in TR 26</w:t>
        </w:r>
      </w:ins>
      <w:ins w:id="195" w:author="NTTr3" w:date="2024-05-01T17:17:00Z">
        <w:r w:rsidR="009F572D">
          <w:rPr>
            <w:lang w:val="en-US"/>
          </w:rPr>
          <w:t>.930</w:t>
        </w:r>
      </w:ins>
      <w:ins w:id="196" w:author="NTTr3" w:date="2024-05-01T17:11:00Z">
        <w:r w:rsidR="009F572D">
          <w:rPr>
            <w:lang w:val="en-US"/>
          </w:rPr>
          <w:t xml:space="preserve">. </w:t>
        </w:r>
      </w:ins>
      <w:ins w:id="197" w:author="NTTr2" w:date="2024-05-01T12:09:00Z">
        <w:r w:rsidR="00163A09">
          <w:rPr>
            <w:lang w:val="en-US"/>
          </w:rPr>
          <w:t>T</w:t>
        </w:r>
      </w:ins>
      <w:ins w:id="198" w:author="NTTr3" w:date="2024-05-01T17:12:00Z">
        <w:r w:rsidR="009F572D">
          <w:rPr>
            <w:lang w:val="en-US"/>
          </w:rPr>
          <w:t>hen, t</w:t>
        </w:r>
      </w:ins>
      <w:ins w:id="199" w:author="NTTr2" w:date="2024-05-01T12:09:00Z">
        <w:r w:rsidR="00163A09">
          <w:rPr>
            <w:lang w:val="en-US"/>
          </w:rPr>
          <w:t>o conclude the recommendation for normative work</w:t>
        </w:r>
      </w:ins>
      <w:ins w:id="200" w:author="NTTr2" w:date="2024-05-01T12:17:00Z">
        <w:r w:rsidR="00BB7326">
          <w:rPr>
            <w:lang w:val="en-US"/>
          </w:rPr>
          <w:t xml:space="preserve"> from </w:t>
        </w:r>
      </w:ins>
      <w:ins w:id="201" w:author="NTTr2" w:date="2024-05-01T12:30:00Z">
        <w:r w:rsidR="00264593">
          <w:rPr>
            <w:lang w:val="en-US"/>
          </w:rPr>
          <w:t xml:space="preserve">the </w:t>
        </w:r>
      </w:ins>
      <w:ins w:id="202" w:author="NTTr2" w:date="2024-05-01T12:19:00Z">
        <w:r w:rsidR="00BB7326">
          <w:rPr>
            <w:lang w:val="en-US"/>
          </w:rPr>
          <w:t>key findings of TR 26.930</w:t>
        </w:r>
      </w:ins>
      <w:ins w:id="203" w:author="NTTr2" w:date="2024-05-01T12:09:00Z">
        <w:r w:rsidR="00163A09">
          <w:rPr>
            <w:lang w:val="en-US"/>
          </w:rPr>
          <w:t>,</w:t>
        </w:r>
      </w:ins>
      <w:ins w:id="204" w:author="NTTr2" w:date="2024-04-26T12:17:00Z">
        <w:r w:rsidR="00915E46">
          <w:t xml:space="preserve"> </w:t>
        </w:r>
      </w:ins>
      <w:ins w:id="205" w:author="NTTr3" w:date="2024-05-01T17:12:00Z">
        <w:r w:rsidR="009F572D">
          <w:t xml:space="preserve">it is encouraged to specify </w:t>
        </w:r>
      </w:ins>
      <w:ins w:id="206" w:author="Hakju Ryan Lee" w:date="2024-05-02T09:41:00Z">
        <w:r w:rsidR="00242023">
          <w:t xml:space="preserve">procedures and </w:t>
        </w:r>
      </w:ins>
      <w:ins w:id="207" w:author="NTTr3" w:date="2024-05-01T17:12:00Z">
        <w:del w:id="208" w:author="Hakju Ryan Lee" w:date="2024-05-02T09:41:00Z">
          <w:r w:rsidR="009F572D" w:rsidDel="00242023">
            <w:delText>s</w:delText>
          </w:r>
        </w:del>
      </w:ins>
      <w:ins w:id="209" w:author="NTTr3" w:date="2024-05-01T16:59:00Z">
        <w:del w:id="210" w:author="Hakju Ryan Lee" w:date="2024-05-02T09:41:00Z">
          <w:r w:rsidR="00CB4EE7" w:rsidDel="00242023">
            <w:delText xml:space="preserve">tage 2 </w:delText>
          </w:r>
        </w:del>
        <w:r w:rsidR="00CB4EE7">
          <w:t>call flow</w:t>
        </w:r>
      </w:ins>
      <w:ins w:id="211" w:author="Hakju Ryan Lee" w:date="2024-05-02T09:41:00Z">
        <w:r w:rsidR="00242023">
          <w:t>s</w:t>
        </w:r>
      </w:ins>
      <w:ins w:id="212" w:author="NTTr3" w:date="2024-05-01T16:59:00Z">
        <w:r w:rsidR="00CB4EE7">
          <w:t xml:space="preserve"> for collaboration scenario</w:t>
        </w:r>
        <w:r w:rsidR="00CB4EE7">
          <w:rPr>
            <w:lang w:val="en-US"/>
          </w:rPr>
          <w:t xml:space="preserve"> 4 </w:t>
        </w:r>
      </w:ins>
      <w:ins w:id="213" w:author="NTTr3" w:date="2024-05-01T17:12:00Z">
        <w:r w:rsidR="009F572D">
          <w:rPr>
            <w:lang w:val="en-US"/>
          </w:rPr>
          <w:t>and</w:t>
        </w:r>
      </w:ins>
      <w:ins w:id="214" w:author="NTTr3" w:date="2024-05-01T16:59:00Z">
        <w:r w:rsidR="00CB4EE7">
          <w:rPr>
            <w:lang w:val="en-US"/>
          </w:rPr>
          <w:t xml:space="preserve"> </w:t>
        </w:r>
      </w:ins>
      <w:ins w:id="215" w:author="NTTr3" w:date="2024-05-01T17:00:00Z">
        <w:r w:rsidR="00CB4EE7">
          <w:rPr>
            <w:lang w:val="en-US"/>
          </w:rPr>
          <w:t>confirm</w:t>
        </w:r>
      </w:ins>
      <w:ins w:id="216" w:author="NTTr3" w:date="2024-05-01T17:12:00Z">
        <w:r w:rsidR="009F572D">
          <w:rPr>
            <w:lang w:val="en-US"/>
          </w:rPr>
          <w:t xml:space="preserve"> the</w:t>
        </w:r>
      </w:ins>
      <w:ins w:id="217" w:author="NTTr3" w:date="2024-05-01T17:00:00Z">
        <w:r w:rsidR="00CB4EE7">
          <w:rPr>
            <w:lang w:val="en-US"/>
          </w:rPr>
          <w:t xml:space="preserve"> technical feasibility of the proposed derivative RTC architectur</w:t>
        </w:r>
      </w:ins>
      <w:ins w:id="218" w:author="NTTr3" w:date="2024-05-01T17:01:00Z">
        <w:r w:rsidR="00CB4EE7">
          <w:rPr>
            <w:lang w:val="en-US"/>
          </w:rPr>
          <w:t>e for collaboration scenario </w:t>
        </w:r>
      </w:ins>
      <w:ins w:id="219" w:author="NTTr3" w:date="2024-05-01T17:12:00Z">
        <w:r w:rsidR="009F572D">
          <w:rPr>
            <w:lang w:val="en-US"/>
          </w:rPr>
          <w:t>4</w:t>
        </w:r>
      </w:ins>
      <w:ins w:id="220" w:author="NTTr3" w:date="2024-05-01T17:13:00Z">
        <w:r w:rsidR="009F572D">
          <w:rPr>
            <w:lang w:val="en-US"/>
          </w:rPr>
          <w:t>.</w:t>
        </w:r>
      </w:ins>
      <w:ins w:id="221" w:author="NTTr3" w:date="2024-05-01T17:47:00Z">
        <w:r w:rsidR="002107AE">
          <w:rPr>
            <w:lang w:val="en-US"/>
          </w:rPr>
          <w:t xml:space="preserve"> </w:t>
        </w:r>
      </w:ins>
    </w:p>
    <w:p w14:paraId="5E7E68BE" w14:textId="65A76D83" w:rsidR="003C367F" w:rsidDel="00242023" w:rsidRDefault="005B1EDA" w:rsidP="00E454AD">
      <w:pPr>
        <w:pStyle w:val="B1"/>
        <w:rPr>
          <w:ins w:id="222" w:author="NTTr2" w:date="2024-04-30T10:43:00Z"/>
          <w:del w:id="223" w:author="Hakju Ryan Lee" w:date="2024-05-02T09:44:00Z"/>
          <w:lang w:val="en-US"/>
        </w:rPr>
      </w:pPr>
      <w:ins w:id="224" w:author="NTTr2" w:date="2024-05-01T16:00:00Z">
        <w:r>
          <w:rPr>
            <w:b/>
          </w:rPr>
          <w:t>5</w:t>
        </w:r>
      </w:ins>
      <w:r w:rsidR="00B65137" w:rsidRPr="000E64E0">
        <w:rPr>
          <w:b/>
        </w:rPr>
        <w:t>.</w:t>
      </w:r>
      <w:r w:rsidR="00B65137" w:rsidRPr="000E64E0">
        <w:rPr>
          <w:b/>
        </w:rPr>
        <w:tab/>
      </w:r>
      <w:r w:rsidR="008D1D84" w:rsidRPr="000E64E0">
        <w:rPr>
          <w:b/>
        </w:rPr>
        <w:t>WebRTC signalling protocol</w:t>
      </w:r>
      <w:r w:rsidR="00066C49" w:rsidRPr="000E64E0">
        <w:rPr>
          <w:b/>
        </w:rPr>
        <w:t xml:space="preserve"> </w:t>
      </w:r>
      <w:r w:rsidR="003518F9" w:rsidRPr="000E64E0">
        <w:rPr>
          <w:b/>
        </w:rPr>
        <w:t>supporting</w:t>
      </w:r>
      <w:r w:rsidR="00066C49" w:rsidRPr="000E64E0">
        <w:rPr>
          <w:b/>
        </w:rPr>
        <w:t xml:space="preserve"> collaboration scenario 4</w:t>
      </w:r>
      <w:r w:rsidR="008D1D84" w:rsidRPr="000E64E0">
        <w:rPr>
          <w:b/>
        </w:rPr>
        <w:t>.</w:t>
      </w:r>
      <w:r w:rsidR="002E57AC" w:rsidRPr="000E64E0">
        <w:br/>
      </w:r>
      <w:r w:rsidR="00EC0093" w:rsidRPr="000E64E0">
        <w:t xml:space="preserve">TS 26.113 specification in </w:t>
      </w:r>
      <w:r w:rsidR="00DE02CB" w:rsidRPr="000E64E0">
        <w:t xml:space="preserve">Release-18 </w:t>
      </w:r>
      <w:r w:rsidR="00EC0093" w:rsidRPr="000E64E0">
        <w:t xml:space="preserve">specified </w:t>
      </w:r>
      <w:r w:rsidR="00066C49" w:rsidRPr="000E64E0">
        <w:t>t</w:t>
      </w:r>
      <w:r w:rsidR="00DE02CB" w:rsidRPr="000E64E0">
        <w:t xml:space="preserve">he signalling protocol </w:t>
      </w:r>
      <w:r w:rsidR="00EC0093" w:rsidRPr="000E64E0">
        <w:t xml:space="preserve">of SWAP (Simple WebRTC Application Protocol) </w:t>
      </w:r>
      <w:r w:rsidR="00E67303" w:rsidRPr="000E64E0">
        <w:t xml:space="preserve">dedicated </w:t>
      </w:r>
      <w:r w:rsidR="00EC0093" w:rsidRPr="000E64E0">
        <w:t xml:space="preserve">for </w:t>
      </w:r>
      <w:r w:rsidR="00DE02CB" w:rsidRPr="000E64E0">
        <w:t xml:space="preserve">collaboration scenario </w:t>
      </w:r>
      <w:r w:rsidR="00EC0093" w:rsidRPr="000E64E0">
        <w:t>3</w:t>
      </w:r>
      <w:r w:rsidR="009A47EA" w:rsidRPr="000E64E0">
        <w:t xml:space="preserve"> (single operator scenario)</w:t>
      </w:r>
      <w:r w:rsidR="00DE02CB" w:rsidRPr="000E64E0">
        <w:t xml:space="preserve"> </w:t>
      </w:r>
      <w:r w:rsidR="00EC0093" w:rsidRPr="000E64E0">
        <w:t xml:space="preserve">but did not specify </w:t>
      </w:r>
      <w:r w:rsidR="00E67303" w:rsidRPr="000E64E0">
        <w:t xml:space="preserve">the signalling protocol which supports </w:t>
      </w:r>
      <w:r w:rsidR="00EC0093" w:rsidRPr="000E64E0">
        <w:t>collaboration scenario 4</w:t>
      </w:r>
      <w:r w:rsidR="009A47EA" w:rsidRPr="000E64E0">
        <w:t xml:space="preserve"> (supporting inter-MNO connection)</w:t>
      </w:r>
      <w:r w:rsidR="00DE02CB" w:rsidRPr="000E64E0">
        <w:t xml:space="preserve">. </w:t>
      </w:r>
      <w:r w:rsidR="00066C49" w:rsidRPr="000E64E0">
        <w:t>TR</w:t>
      </w:r>
      <w:r w:rsidR="00066C49" w:rsidRPr="000E64E0">
        <w:rPr>
          <w:lang w:val="en-US"/>
        </w:rPr>
        <w:t> 26.930 provides the WebRTC signalling protocol, RESPECT</w:t>
      </w:r>
      <w:r w:rsidR="00066C49" w:rsidRPr="000E64E0">
        <w:t xml:space="preserve"> (</w:t>
      </w:r>
      <w:r w:rsidR="00066C49" w:rsidRPr="000E64E0">
        <w:rPr>
          <w:lang w:val="en-US"/>
        </w:rPr>
        <w:t xml:space="preserve">REaltime&amp;REality media Setup Protocol, Extensible and CompacT) which was motivated to support </w:t>
      </w:r>
      <w:r w:rsidR="001F789D" w:rsidRPr="000E64E0">
        <w:rPr>
          <w:lang w:val="en-US"/>
        </w:rPr>
        <w:t>collaboration scenario 4</w:t>
      </w:r>
      <w:r w:rsidR="000E64E0" w:rsidRPr="000E64E0">
        <w:rPr>
          <w:lang w:val="en-US"/>
        </w:rPr>
        <w:t xml:space="preserve"> </w:t>
      </w:r>
      <w:r w:rsidR="0068408F" w:rsidRPr="000E64E0">
        <w:rPr>
          <w:lang w:val="en-US"/>
        </w:rPr>
        <w:t xml:space="preserve">with </w:t>
      </w:r>
      <w:ins w:id="225" w:author="Hakju Ryan Lee" w:date="2024-05-02T09:39:00Z">
        <w:r w:rsidR="00242023">
          <w:rPr>
            <w:lang w:val="en-US"/>
          </w:rPr>
          <w:t xml:space="preserve">Web-based </w:t>
        </w:r>
      </w:ins>
      <w:del w:id="226" w:author="Hakju Ryan Lee" w:date="2024-05-02T09:39:00Z">
        <w:r w:rsidR="0068408F" w:rsidRPr="000E64E0" w:rsidDel="00242023">
          <w:rPr>
            <w:lang w:val="en-US"/>
          </w:rPr>
          <w:delText xml:space="preserve">web familiar </w:delText>
        </w:r>
      </w:del>
      <w:r w:rsidR="0068408F" w:rsidRPr="000E64E0">
        <w:rPr>
          <w:lang w:val="en-US"/>
        </w:rPr>
        <w:t xml:space="preserve">technology </w:t>
      </w:r>
      <w:r w:rsidR="00066C49" w:rsidRPr="000E64E0">
        <w:rPr>
          <w:lang w:val="en-US"/>
        </w:rPr>
        <w:t>by accommodating the extended features in RTC architecture.</w:t>
      </w:r>
      <w:ins w:id="227" w:author="NTTr2" w:date="2024-04-26T17:00:00Z">
        <w:r w:rsidR="009B3ECE">
          <w:rPr>
            <w:lang w:val="en-US"/>
          </w:rPr>
          <w:t xml:space="preserve"> </w:t>
        </w:r>
      </w:ins>
      <w:ins w:id="228" w:author="NTTr2" w:date="2024-05-01T12:17:00Z">
        <w:r w:rsidR="00BB7326">
          <w:rPr>
            <w:lang w:val="en-US"/>
          </w:rPr>
          <w:t xml:space="preserve">To conclude the recommendation for normative work from </w:t>
        </w:r>
      </w:ins>
      <w:ins w:id="229" w:author="NTTr2" w:date="2024-05-01T12:30:00Z">
        <w:r w:rsidR="00264593">
          <w:rPr>
            <w:lang w:val="en-US"/>
          </w:rPr>
          <w:t xml:space="preserve">the </w:t>
        </w:r>
      </w:ins>
      <w:ins w:id="230" w:author="NTTr2" w:date="2024-05-01T12:17:00Z">
        <w:r w:rsidR="00BB7326">
          <w:rPr>
            <w:lang w:val="en-US"/>
          </w:rPr>
          <w:t>key findings</w:t>
        </w:r>
      </w:ins>
      <w:ins w:id="231" w:author="NTTr2" w:date="2024-05-01T12:19:00Z">
        <w:r w:rsidR="00BB7326">
          <w:rPr>
            <w:lang w:val="en-US"/>
          </w:rPr>
          <w:t xml:space="preserve"> of TR 26.930</w:t>
        </w:r>
      </w:ins>
      <w:ins w:id="232" w:author="NTTr2" w:date="2024-04-26T17:00:00Z">
        <w:r w:rsidR="009B3ECE">
          <w:rPr>
            <w:lang w:val="en-US"/>
          </w:rPr>
          <w:t>,</w:t>
        </w:r>
      </w:ins>
      <w:del w:id="233" w:author="NTTr2" w:date="2024-04-30T14:44:00Z">
        <w:r w:rsidR="00066C49" w:rsidRPr="000E64E0" w:rsidDel="00B52C41">
          <w:rPr>
            <w:lang w:val="en-US"/>
          </w:rPr>
          <w:delText xml:space="preserve"> </w:delText>
        </w:r>
        <w:r w:rsidR="009F38EA" w:rsidRPr="000E64E0" w:rsidDel="00B52C41">
          <w:rPr>
            <w:lang w:val="en-US"/>
          </w:rPr>
          <w:delText>Therefore,</w:delText>
        </w:r>
      </w:del>
      <w:r w:rsidR="009F38EA" w:rsidRPr="000E64E0">
        <w:rPr>
          <w:lang w:val="en-US"/>
        </w:rPr>
        <w:t xml:space="preserve"> </w:t>
      </w:r>
      <w:ins w:id="234" w:author="NTTr2" w:date="2024-04-26T17:22:00Z">
        <w:r w:rsidR="007B7CD6">
          <w:rPr>
            <w:lang w:val="en-US"/>
          </w:rPr>
          <w:t>it is encourage</w:t>
        </w:r>
      </w:ins>
      <w:ins w:id="235" w:author="NTTr2" w:date="2024-04-26T17:23:00Z">
        <w:r w:rsidR="007B7CD6">
          <w:rPr>
            <w:lang w:val="en-US"/>
          </w:rPr>
          <w:t xml:space="preserve">d to study </w:t>
        </w:r>
        <w:del w:id="236" w:author="Hakju Ryan Lee" w:date="2024-05-02T09:44:00Z">
          <w:r w:rsidR="007B7CD6" w:rsidDel="00242023">
            <w:rPr>
              <w:lang w:val="en-US"/>
            </w:rPr>
            <w:delText xml:space="preserve">the </w:delText>
          </w:r>
        </w:del>
      </w:ins>
      <w:ins w:id="237" w:author="NTTr2" w:date="2024-04-30T10:42:00Z">
        <w:del w:id="238" w:author="Hakju Ryan Lee" w:date="2024-05-02T09:44:00Z">
          <w:r w:rsidR="003C367F" w:rsidDel="00242023">
            <w:rPr>
              <w:lang w:val="en-US"/>
            </w:rPr>
            <w:delText>following aspects</w:delText>
          </w:r>
        </w:del>
      </w:ins>
      <w:ins w:id="239" w:author="NTTr2" w:date="2024-04-30T14:44:00Z">
        <w:del w:id="240" w:author="Hakju Ryan Lee" w:date="2024-05-02T09:44:00Z">
          <w:r w:rsidR="00B52C41" w:rsidDel="00242023">
            <w:rPr>
              <w:lang w:val="en-US"/>
            </w:rPr>
            <w:delText xml:space="preserve"> </w:delText>
          </w:r>
        </w:del>
      </w:ins>
      <w:ins w:id="241" w:author="NTTr2" w:date="2024-04-30T14:46:00Z">
        <w:del w:id="242" w:author="Hakju Ryan Lee" w:date="2024-05-02T09:44:00Z">
          <w:r w:rsidR="00B52C41" w:rsidDel="00242023">
            <w:rPr>
              <w:lang w:val="en-US"/>
            </w:rPr>
            <w:delText>corresponding to item 3 of this study</w:delText>
          </w:r>
        </w:del>
      </w:ins>
      <w:ins w:id="243" w:author="NTTr2" w:date="2024-04-30T10:43:00Z">
        <w:del w:id="244" w:author="Hakju Ryan Lee" w:date="2024-05-02T09:44:00Z">
          <w:r w:rsidR="003C367F" w:rsidDel="00242023">
            <w:rPr>
              <w:lang w:val="en-US"/>
            </w:rPr>
            <w:delText>:</w:delText>
          </w:r>
        </w:del>
      </w:ins>
    </w:p>
    <w:p w14:paraId="3D508A7F" w14:textId="5F9AC877" w:rsidR="003C367F" w:rsidRDefault="003C367F" w:rsidP="00242023">
      <w:pPr>
        <w:pStyle w:val="B1"/>
        <w:rPr>
          <w:ins w:id="245" w:author="Hakju Ryan Lee" w:date="2024-05-02T09:48:00Z"/>
          <w:rFonts w:eastAsia="Yu Mincho"/>
          <w:lang w:val="en-US" w:eastAsia="ja-JP"/>
        </w:rPr>
      </w:pPr>
      <w:ins w:id="246" w:author="NTTr2" w:date="2024-04-30T10:43:00Z">
        <w:del w:id="247" w:author="Hakju Ryan Lee" w:date="2024-05-02T09:44:00Z">
          <w:r w:rsidRPr="00925F7C" w:rsidDel="00242023">
            <w:rPr>
              <w:lang w:val="en-US"/>
            </w:rPr>
            <w:delText>1.</w:delText>
          </w:r>
          <w:r w:rsidRPr="00925F7C" w:rsidDel="00242023">
            <w:rPr>
              <w:lang w:val="en-US"/>
            </w:rPr>
            <w:tab/>
          </w:r>
        </w:del>
      </w:ins>
      <w:ins w:id="248" w:author="Hakju Ryan Lee" w:date="2024-05-02T09:44:00Z">
        <w:r w:rsidR="00242023">
          <w:rPr>
            <w:lang w:val="en-US"/>
          </w:rPr>
          <w:t>the potential i</w:t>
        </w:r>
      </w:ins>
      <w:ins w:id="249" w:author="NTTr2" w:date="2024-04-30T14:46:00Z">
        <w:del w:id="250" w:author="Hakju Ryan Lee" w:date="2024-05-02T09:44:00Z">
          <w:r w:rsidR="00B52C41" w:rsidDel="00242023">
            <w:rPr>
              <w:lang w:val="en-US"/>
            </w:rPr>
            <w:delText>I</w:delText>
          </w:r>
        </w:del>
        <w:r w:rsidR="00B52C41">
          <w:rPr>
            <w:lang w:val="en-US"/>
          </w:rPr>
          <w:t xml:space="preserve">mprovement of the protocol for </w:t>
        </w:r>
      </w:ins>
      <w:ins w:id="251" w:author="Hakju Ryan Lee" w:date="2024-05-02T09:44:00Z">
        <w:r w:rsidR="00242023">
          <w:rPr>
            <w:lang w:val="en-US"/>
          </w:rPr>
          <w:t xml:space="preserve">efficient </w:t>
        </w:r>
      </w:ins>
      <w:ins w:id="252" w:author="NTTr2" w:date="2024-04-30T14:46:00Z">
        <w:r w:rsidR="00B52C41">
          <w:rPr>
            <w:lang w:val="en-US"/>
          </w:rPr>
          <w:t>a</w:t>
        </w:r>
      </w:ins>
      <w:ins w:id="253" w:author="NTTr2" w:date="2024-04-30T10:43:00Z">
        <w:r>
          <w:rPr>
            <w:lang w:val="en-US"/>
          </w:rPr>
          <w:t xml:space="preserve">lignment with the </w:t>
        </w:r>
      </w:ins>
      <w:ins w:id="254" w:author="Hakju Ryan Lee" w:date="2024-05-02T09:44:00Z">
        <w:r w:rsidR="00242023">
          <w:t xml:space="preserve">procedures and </w:t>
        </w:r>
      </w:ins>
      <w:ins w:id="255" w:author="NTTr2" w:date="2024-04-30T10:43:00Z">
        <w:del w:id="256" w:author="Hakju Ryan Lee" w:date="2024-05-02T09:44:00Z">
          <w:r w:rsidDel="00242023">
            <w:rPr>
              <w:lang w:val="en-US"/>
            </w:rPr>
            <w:delText xml:space="preserve">stage 2 </w:delText>
          </w:r>
        </w:del>
        <w:r>
          <w:rPr>
            <w:lang w:val="en-US"/>
          </w:rPr>
          <w:t>call flows</w:t>
        </w:r>
        <w:r>
          <w:rPr>
            <w:rFonts w:eastAsia="Yu Mincho"/>
            <w:lang w:val="en-US" w:eastAsia="ja-JP"/>
          </w:rPr>
          <w:t>.</w:t>
        </w:r>
      </w:ins>
    </w:p>
    <w:p w14:paraId="14A29994" w14:textId="129AC0D5" w:rsidR="001058A1" w:rsidRDefault="001058A1" w:rsidP="001058A1">
      <w:pPr>
        <w:pStyle w:val="B1"/>
        <w:rPr>
          <w:ins w:id="257" w:author="Hakju Ryan Lee" w:date="2024-05-02T09:48:00Z"/>
        </w:rPr>
      </w:pPr>
      <w:ins w:id="258" w:author="Hakju Ryan Lee" w:date="2024-05-02T09:48:00Z">
        <w:r>
          <w:rPr>
            <w:b/>
          </w:rPr>
          <w:t>6</w:t>
        </w:r>
        <w:r w:rsidRPr="000E64E0">
          <w:rPr>
            <w:b/>
          </w:rPr>
          <w:t>.</w:t>
        </w:r>
        <w:r w:rsidRPr="000E64E0">
          <w:rPr>
            <w:b/>
          </w:rPr>
          <w:tab/>
        </w:r>
      </w:ins>
      <w:ins w:id="259" w:author="Hakju Ryan Lee" w:date="2024-05-02T09:50:00Z">
        <w:r>
          <w:rPr>
            <w:b/>
          </w:rPr>
          <w:t>Support of t</w:t>
        </w:r>
      </w:ins>
      <w:ins w:id="260" w:author="Hakju Ryan Lee" w:date="2024-05-02T09:48:00Z">
        <w:r>
          <w:rPr>
            <w:b/>
          </w:rPr>
          <w:t>ethered cases</w:t>
        </w:r>
      </w:ins>
      <w:ins w:id="261" w:author="Hakju Ryan Lee" w:date="2024-05-02T09:50:00Z">
        <w:r>
          <w:rPr>
            <w:b/>
          </w:rPr>
          <w:t xml:space="preserve"> in RTC system</w:t>
        </w:r>
      </w:ins>
      <w:ins w:id="262" w:author="Hakju Ryan Lee" w:date="2024-05-02T09:48:00Z">
        <w:r w:rsidRPr="000E64E0">
          <w:rPr>
            <w:b/>
          </w:rPr>
          <w:t>.</w:t>
        </w:r>
        <w:r w:rsidRPr="000E64E0">
          <w:br/>
        </w:r>
        <w:r>
          <w:t>How to support tethered cases on RTC architecture was studied and documented in TR</w:t>
        </w:r>
        <w:r>
          <w:rPr>
            <w:lang w:val="en-US"/>
          </w:rPr>
          <w:t> 26.930</w:t>
        </w:r>
        <w:r>
          <w:t>. Tethered case is one of the possible use cases of immersive RTC services</w:t>
        </w:r>
      </w:ins>
      <w:ins w:id="263" w:author="Hakju Ryan Lee" w:date="2024-05-02T09:51:00Z">
        <w:r>
          <w:t xml:space="preserve">, but the </w:t>
        </w:r>
        <w:r w:rsidRPr="008E4F26">
          <w:t xml:space="preserve">solutions </w:t>
        </w:r>
        <w:r>
          <w:t>were not completed during the Release-18 study, particularly for following aspects:</w:t>
        </w:r>
      </w:ins>
    </w:p>
    <w:p w14:paraId="3CEA9231" w14:textId="77777777" w:rsidR="001058A1" w:rsidRDefault="001058A1" w:rsidP="001058A1">
      <w:pPr>
        <w:pStyle w:val="B2"/>
        <w:rPr>
          <w:ins w:id="264" w:author="Hakju Ryan Lee" w:date="2024-05-02T09:48:00Z"/>
          <w:lang w:val="en-US"/>
        </w:rPr>
      </w:pPr>
      <w:ins w:id="265" w:author="Hakju Ryan Lee" w:date="2024-05-02T09:48:00Z">
        <w:r w:rsidRPr="00925F7C">
          <w:rPr>
            <w:lang w:val="en-US"/>
          </w:rPr>
          <w:t>1.</w:t>
        </w:r>
        <w:r w:rsidRPr="00925F7C">
          <w:rPr>
            <w:lang w:val="en-US"/>
          </w:rPr>
          <w:tab/>
        </w:r>
        <w:r>
          <w:rPr>
            <w:lang w:val="en-US"/>
          </w:rPr>
          <w:t>Identification of the supported scenario for tethered cases</w:t>
        </w:r>
        <w:r w:rsidRPr="00925F7C">
          <w:rPr>
            <w:lang w:val="en-US"/>
          </w:rPr>
          <w:t>.</w:t>
        </w:r>
        <w:r>
          <w:rPr>
            <w:lang w:val="en-US"/>
          </w:rPr>
          <w:t xml:space="preserve"> (e.g., </w:t>
        </w:r>
        <w:r>
          <w:rPr>
            <w:rFonts w:eastAsia="Yu Mincho"/>
            <w:lang w:val="en-US" w:eastAsia="ja-JP"/>
          </w:rPr>
          <w:t>"Native WebRTC App/Web App" on the tethered device and "Native WebRTC App/Web App" on the UE.</w:t>
        </w:r>
        <w:r>
          <w:rPr>
            <w:lang w:val="en-US"/>
          </w:rPr>
          <w:t>)</w:t>
        </w:r>
      </w:ins>
    </w:p>
    <w:p w14:paraId="0DF729F6" w14:textId="77777777" w:rsidR="001058A1" w:rsidRDefault="001058A1" w:rsidP="001058A1">
      <w:pPr>
        <w:pStyle w:val="B2"/>
        <w:rPr>
          <w:ins w:id="266" w:author="Hakju Ryan Lee" w:date="2024-05-02T09:48:00Z"/>
          <w:rFonts w:eastAsia="Yu Mincho"/>
          <w:lang w:val="en-US" w:eastAsia="ja-JP"/>
        </w:rPr>
      </w:pPr>
      <w:ins w:id="267" w:author="Hakju Ryan Lee" w:date="2024-05-02T09:48:00Z">
        <w:r>
          <w:rPr>
            <w:rFonts w:eastAsia="Yu Mincho" w:hint="eastAsia"/>
            <w:lang w:val="en-US" w:eastAsia="ja-JP"/>
          </w:rPr>
          <w:t>2</w:t>
        </w:r>
        <w:r>
          <w:rPr>
            <w:rFonts w:eastAsia="Yu Mincho"/>
            <w:lang w:val="en-US" w:eastAsia="ja-JP"/>
          </w:rPr>
          <w:t>.</w:t>
        </w:r>
        <w:r>
          <w:rPr>
            <w:rFonts w:eastAsia="Yu Mincho"/>
            <w:lang w:val="en-US" w:eastAsia="ja-JP"/>
          </w:rPr>
          <w:tab/>
          <w:t>Capabilities required to tethered devices.</w:t>
        </w:r>
      </w:ins>
    </w:p>
    <w:p w14:paraId="1A76AE87" w14:textId="77777777" w:rsidR="003B2FC6" w:rsidRDefault="001058A1" w:rsidP="001058A1">
      <w:pPr>
        <w:pStyle w:val="B2"/>
        <w:rPr>
          <w:ins w:id="268" w:author="samsung" w:date="2024-05-21T13:56:00Z"/>
          <w:rFonts w:eastAsia="Yu Mincho"/>
          <w:lang w:val="en-US" w:eastAsia="ja-JP"/>
        </w:rPr>
      </w:pPr>
      <w:ins w:id="269" w:author="Hakju Ryan Lee" w:date="2024-05-02T09:48:00Z">
        <w:r>
          <w:rPr>
            <w:rFonts w:eastAsia="Yu Mincho"/>
            <w:lang w:val="en-US" w:eastAsia="ja-JP"/>
          </w:rPr>
          <w:t>3.</w:t>
        </w:r>
        <w:r>
          <w:rPr>
            <w:rFonts w:eastAsia="Yu Mincho"/>
            <w:lang w:val="en-US" w:eastAsia="ja-JP"/>
          </w:rPr>
          <w:tab/>
        </w:r>
      </w:ins>
      <w:ins w:id="270" w:author="samsung" w:date="2024-05-21T13:56:00Z">
        <w:r w:rsidR="003B2FC6" w:rsidRPr="003B2FC6">
          <w:rPr>
            <w:rFonts w:eastAsia="Yu Mincho"/>
            <w:lang w:val="en-US" w:eastAsia="ja-JP"/>
          </w:rPr>
          <w:t>Evaluate the SA2 solution in TS 23.501 on E2E QoS when there are non-3GPP networks also involved for the use cases considered under SA4 and identify potential gaps and coordinate with SA2 for new solutions if needed</w:t>
        </w:r>
      </w:ins>
    </w:p>
    <w:p w14:paraId="50096CDF" w14:textId="6923B8D5" w:rsidR="001058A1" w:rsidRPr="001058A1" w:rsidRDefault="001058A1" w:rsidP="001058A1">
      <w:pPr>
        <w:pStyle w:val="B2"/>
        <w:rPr>
          <w:ins w:id="271" w:author="NTTr2" w:date="2024-04-30T10:43:00Z"/>
          <w:rFonts w:eastAsia="Yu Mincho"/>
          <w:lang w:val="en-US" w:eastAsia="ja-JP"/>
        </w:rPr>
      </w:pPr>
      <w:bookmarkStart w:id="272" w:name="_GoBack"/>
      <w:bookmarkEnd w:id="272"/>
      <w:ins w:id="273" w:author="Hakju Ryan Lee" w:date="2024-05-02T09:48:00Z">
        <w:del w:id="274" w:author="samsung" w:date="2024-05-21T13:56:00Z">
          <w:r w:rsidDel="003B2FC6">
            <w:rPr>
              <w:rFonts w:eastAsia="Yu Mincho"/>
              <w:lang w:val="en-US" w:eastAsia="ja-JP"/>
            </w:rPr>
            <w:delText xml:space="preserve">Identification of technical solution for providing </w:delText>
          </w:r>
          <w:r w:rsidRPr="00EC4AAA" w:rsidDel="003B2FC6">
            <w:rPr>
              <w:rFonts w:eastAsia="Yu Mincho"/>
              <w:lang w:val="en-US" w:eastAsia="ja-JP"/>
            </w:rPr>
            <w:delText>E2E QoS when there are non-3GPP networks also involved</w:delText>
          </w:r>
          <w:r w:rsidDel="003B2FC6">
            <w:rPr>
              <w:rFonts w:eastAsia="Yu Mincho"/>
              <w:lang w:val="en-US" w:eastAsia="ja-JP"/>
            </w:rPr>
            <w:delText>.</w:delText>
          </w:r>
        </w:del>
      </w:ins>
    </w:p>
    <w:p w14:paraId="4A2BDC03" w14:textId="77777777" w:rsidR="001E489F" w:rsidRPr="007D2187" w:rsidRDefault="001E489F" w:rsidP="007861B8">
      <w:pPr>
        <w:pStyle w:val="1"/>
        <w:rPr>
          <w:lang w:eastAsia="ja-JP"/>
        </w:rPr>
      </w:pPr>
      <w:r w:rsidRPr="007861B8">
        <w:rPr>
          <w:lang w:eastAsia="ja-JP"/>
        </w:rPr>
        <w:lastRenderedPageBreak/>
        <w:t>4</w:t>
      </w:r>
      <w:r w:rsidRPr="007861B8">
        <w:rPr>
          <w:lang w:eastAsia="ja-JP"/>
        </w:rPr>
        <w:tab/>
        <w:t>Objective</w:t>
      </w:r>
    </w:p>
    <w:p w14:paraId="47BEBFA1" w14:textId="24ABE867" w:rsidR="00A61A54" w:rsidRPr="00A61A54" w:rsidRDefault="00B56FF7" w:rsidP="00A61A54">
      <w:pPr>
        <w:rPr>
          <w:lang w:val="en-US"/>
        </w:rPr>
      </w:pPr>
      <w:r>
        <w:rPr>
          <w:rFonts w:hint="eastAsia"/>
          <w:lang w:val="en-US" w:eastAsia="ja-JP"/>
        </w:rPr>
        <w:t>T</w:t>
      </w:r>
      <w:r>
        <w:rPr>
          <w:lang w:val="en-US" w:eastAsia="ja-JP"/>
        </w:rPr>
        <w:t xml:space="preserve">his study item </w:t>
      </w:r>
      <w:r w:rsidR="001410B6">
        <w:rPr>
          <w:lang w:val="en-US" w:eastAsia="ja-JP"/>
        </w:rPr>
        <w:t>aims to</w:t>
      </w:r>
      <w:r w:rsidR="001B22BF">
        <w:rPr>
          <w:lang w:val="en-US" w:eastAsia="ja-JP"/>
        </w:rPr>
        <w:t>:</w:t>
      </w:r>
    </w:p>
    <w:p w14:paraId="6DD13014" w14:textId="091E9531" w:rsidR="00D82EFD" w:rsidRDefault="001B22BF" w:rsidP="009D2737">
      <w:pPr>
        <w:pStyle w:val="B1"/>
      </w:pPr>
      <w:r>
        <w:t>A</w:t>
      </w:r>
      <w:r w:rsidR="009D2737">
        <w:t>.</w:t>
      </w:r>
      <w:r>
        <w:tab/>
        <w:t>Document the following key issues in detail, and in particular how they relate to the existing RTC architecture and protocols specified in TS 26.506 and TS 26.113:</w:t>
      </w:r>
    </w:p>
    <w:p w14:paraId="16829EE3" w14:textId="754E2EF9" w:rsidR="001B22BF" w:rsidRDefault="001B22BF" w:rsidP="00D82EFD">
      <w:pPr>
        <w:pStyle w:val="B2"/>
      </w:pPr>
      <w:r>
        <w:t>1</w:t>
      </w:r>
      <w:r w:rsidR="00D82EFD">
        <w:t>.</w:t>
      </w:r>
      <w:r w:rsidR="00D82EFD">
        <w:tab/>
      </w:r>
      <w:r w:rsidRPr="001B22BF">
        <w:t>Media capabilities, profiles and codecs for RTC</w:t>
      </w:r>
    </w:p>
    <w:p w14:paraId="1712BFBB" w14:textId="0A647082" w:rsidR="005B1EDA" w:rsidRPr="00544592" w:rsidRDefault="005B1EDA" w:rsidP="005B1EDA">
      <w:pPr>
        <w:pStyle w:val="B2"/>
        <w:rPr>
          <w:ins w:id="275" w:author="NTTr2" w:date="2024-05-01T15:59:00Z"/>
        </w:rPr>
      </w:pPr>
      <w:ins w:id="276" w:author="NTTr2" w:date="2024-05-01T15:59:00Z">
        <w:r>
          <w:t>2.</w:t>
        </w:r>
        <w:r>
          <w:tab/>
        </w:r>
      </w:ins>
      <w:ins w:id="277" w:author="Hakju Ryan Lee" w:date="2024-05-02T09:50:00Z">
        <w:r w:rsidR="001058A1" w:rsidRPr="00C603FA">
          <w:t>Signalling and metadata to support immersive media capabilities</w:t>
        </w:r>
      </w:ins>
    </w:p>
    <w:p w14:paraId="389E6C41" w14:textId="623DB117" w:rsidR="00544592" w:rsidRPr="00544592" w:rsidRDefault="005B1EDA" w:rsidP="00544592">
      <w:pPr>
        <w:pStyle w:val="B2"/>
      </w:pPr>
      <w:ins w:id="278" w:author="NTTr2" w:date="2024-05-01T15:59:00Z">
        <w:r>
          <w:t>3</w:t>
        </w:r>
      </w:ins>
      <w:r w:rsidR="001B22BF">
        <w:t>.</w:t>
      </w:r>
      <w:r w:rsidR="001B22BF">
        <w:tab/>
      </w:r>
      <w:r w:rsidR="001B22BF" w:rsidRPr="001B22BF">
        <w:t>Enhancements of RTC architecture variant for collaboration scenario 3</w:t>
      </w:r>
    </w:p>
    <w:p w14:paraId="561C3474" w14:textId="0C7414F6" w:rsidR="001B22BF" w:rsidRDefault="005B1EDA" w:rsidP="00D82EFD">
      <w:pPr>
        <w:pStyle w:val="B2"/>
      </w:pPr>
      <w:ins w:id="279" w:author="NTTr2" w:date="2024-05-01T15:59:00Z">
        <w:r>
          <w:t>4</w:t>
        </w:r>
      </w:ins>
      <w:r w:rsidR="001B22BF">
        <w:t>.</w:t>
      </w:r>
      <w:r w:rsidR="001B22BF">
        <w:tab/>
      </w:r>
      <w:r w:rsidR="001B22BF" w:rsidRPr="001B22BF">
        <w:t>Empty RTC architecture variant for collaboration scenario 4</w:t>
      </w:r>
    </w:p>
    <w:p w14:paraId="7E4E0BED" w14:textId="5AABC0F7" w:rsidR="001B22BF" w:rsidRDefault="005B1EDA" w:rsidP="00D82EFD">
      <w:pPr>
        <w:pStyle w:val="B2"/>
      </w:pPr>
      <w:ins w:id="280" w:author="NTTr2" w:date="2024-05-01T15:59:00Z">
        <w:r>
          <w:t>5</w:t>
        </w:r>
      </w:ins>
      <w:r w:rsidR="001B22BF">
        <w:t>.</w:t>
      </w:r>
      <w:r w:rsidR="001B22BF">
        <w:tab/>
      </w:r>
      <w:r w:rsidR="001B22BF" w:rsidRPr="001B22BF">
        <w:t>WebRTC signalling protocol</w:t>
      </w:r>
      <w:r w:rsidR="003518F9">
        <w:t xml:space="preserve"> supporting collaboration scenario 4</w:t>
      </w:r>
    </w:p>
    <w:p w14:paraId="299545C9" w14:textId="51DF91B7" w:rsidR="00D20F1C" w:rsidRDefault="005B1EDA" w:rsidP="00D20F1C">
      <w:pPr>
        <w:pStyle w:val="B2"/>
        <w:rPr>
          <w:ins w:id="281" w:author="NTT" w:date="2024-04-22T10:08:00Z"/>
        </w:rPr>
      </w:pPr>
      <w:ins w:id="282" w:author="NTTr2" w:date="2024-05-01T15:59:00Z">
        <w:r>
          <w:t>6</w:t>
        </w:r>
      </w:ins>
      <w:ins w:id="283" w:author="NTT" w:date="2024-04-22T10:08:00Z">
        <w:r w:rsidR="00D20F1C">
          <w:t>.</w:t>
        </w:r>
        <w:r w:rsidR="00D20F1C">
          <w:tab/>
        </w:r>
      </w:ins>
      <w:ins w:id="284" w:author="Hakju Ryan Lee" w:date="2024-05-02T09:51:00Z">
        <w:r w:rsidR="001058A1" w:rsidRPr="00C603FA">
          <w:t>Support of tethered cases in RTC system</w:t>
        </w:r>
      </w:ins>
    </w:p>
    <w:p w14:paraId="0206F9CC" w14:textId="07BED948" w:rsidR="009D2737" w:rsidRPr="00C818FD" w:rsidRDefault="001B22BF" w:rsidP="001B22BF">
      <w:pPr>
        <w:pStyle w:val="NO"/>
      </w:pPr>
      <w:r>
        <w:rPr>
          <w:rFonts w:hint="eastAsia"/>
          <w:lang w:eastAsia="ja-JP"/>
        </w:rPr>
        <w:t>N</w:t>
      </w:r>
      <w:r>
        <w:rPr>
          <w:lang w:eastAsia="ja-JP"/>
        </w:rPr>
        <w:t>OTE</w:t>
      </w:r>
      <w:r>
        <w:rPr>
          <w:lang w:val="en-US" w:eastAsia="ja-JP"/>
        </w:rPr>
        <w:t> </w:t>
      </w:r>
      <w:r>
        <w:rPr>
          <w:rFonts w:eastAsia="Yu Mincho"/>
          <w:lang w:val="en-US" w:eastAsia="ja-JP"/>
        </w:rPr>
        <w:t>1</w:t>
      </w:r>
      <w:r>
        <w:rPr>
          <w:lang w:eastAsia="ja-JP"/>
        </w:rPr>
        <w:t>:</w:t>
      </w:r>
      <w:r>
        <w:rPr>
          <w:lang w:eastAsia="ja-JP"/>
        </w:rPr>
        <w:tab/>
        <w:t>Item 2 &amp; 3 (potentially relevant to</w:t>
      </w:r>
      <w:r>
        <w:t xml:space="preserve"> Stage-2 specifications) may have higher urgency in the work plan considering Rel</w:t>
      </w:r>
      <w:r w:rsidR="00D45B2C">
        <w:t>ease</w:t>
      </w:r>
      <w:r>
        <w:t>-19 Stage-2 timeline.</w:t>
      </w:r>
    </w:p>
    <w:p w14:paraId="74CB823D" w14:textId="7C0C1033" w:rsidR="001B22BF" w:rsidRDefault="001B22BF" w:rsidP="00587E23">
      <w:pPr>
        <w:pStyle w:val="B1"/>
      </w:pPr>
      <w:r>
        <w:t>B</w:t>
      </w:r>
      <w:r w:rsidR="00B91C7D" w:rsidRPr="00587E23">
        <w:t>.</w:t>
      </w:r>
      <w:r w:rsidR="00B91C7D" w:rsidRPr="00587E23">
        <w:tab/>
      </w:r>
      <w:r w:rsidRPr="001B22BF">
        <w:t>Identify solutions for each of the key issues</w:t>
      </w:r>
    </w:p>
    <w:p w14:paraId="0C3AC59C" w14:textId="0723F596" w:rsidR="00F90B80" w:rsidRDefault="001B22BF" w:rsidP="00587E23">
      <w:pPr>
        <w:pStyle w:val="B1"/>
        <w:rPr>
          <w:ins w:id="285" w:author="Hakju Ryan Lee" w:date="2024-04-25T17:59:00Z"/>
        </w:rPr>
      </w:pPr>
      <w:r>
        <w:t>C.</w:t>
      </w:r>
      <w:r>
        <w:tab/>
        <w:t>I</w:t>
      </w:r>
      <w:r w:rsidRPr="001B22BF">
        <w:t>dentify suitable one for key issues requiring solutions</w:t>
      </w:r>
      <w:r w:rsidR="003518F9">
        <w:t xml:space="preserve"> </w:t>
      </w:r>
      <w:r w:rsidR="00503899">
        <w:t>and recommend</w:t>
      </w:r>
      <w:r w:rsidR="003518F9">
        <w:t xml:space="preserve"> normative work to relevant specifications.</w:t>
      </w:r>
    </w:p>
    <w:bookmarkEnd w:id="25"/>
    <w:p w14:paraId="45BD6CAB" w14:textId="429AD4BA" w:rsidR="007861B8" w:rsidRPr="007D2187" w:rsidRDefault="001E489F" w:rsidP="00432493">
      <w:pPr>
        <w:pStyle w:val="1"/>
      </w:pPr>
      <w:r w:rsidRPr="007861B8">
        <w:rPr>
          <w:lang w:eastAsia="ja-JP"/>
        </w:rPr>
        <w:t>5</w:t>
      </w:r>
      <w:r w:rsidRPr="007861B8">
        <w:rPr>
          <w:lang w:eastAsia="ja-JP"/>
        </w:rPr>
        <w:tab/>
        <w:t>Expected Output and Time scale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17"/>
        <w:gridCol w:w="1134"/>
        <w:gridCol w:w="2409"/>
        <w:gridCol w:w="993"/>
        <w:gridCol w:w="1074"/>
        <w:gridCol w:w="2186"/>
      </w:tblGrid>
      <w:tr w:rsidR="001E489F" w:rsidRPr="00E10367" w14:paraId="763F8645" w14:textId="77777777" w:rsidTr="005875D6">
        <w:trPr>
          <w:cantSplit/>
          <w:jc w:val="center"/>
        </w:trPr>
        <w:tc>
          <w:tcPr>
            <w:tcW w:w="9413" w:type="dxa"/>
            <w:gridSpan w:val="6"/>
            <w:shd w:val="clear" w:color="auto" w:fill="D9D9D9"/>
            <w:tcMar>
              <w:left w:w="57" w:type="dxa"/>
              <w:right w:w="57" w:type="dxa"/>
            </w:tcMar>
          </w:tcPr>
          <w:p w14:paraId="545905C7" w14:textId="77777777" w:rsidR="001E489F" w:rsidRPr="00E10367" w:rsidRDefault="001E489F" w:rsidP="005875D6">
            <w:pPr>
              <w:pStyle w:val="TAH"/>
            </w:pPr>
            <w:r w:rsidRPr="009C6095">
              <w:t>New specifications</w:t>
            </w:r>
            <w:r>
              <w:t xml:space="preserve"> </w:t>
            </w:r>
            <w:r w:rsidRPr="00CD3153">
              <w:t>{</w:t>
            </w:r>
            <w:r>
              <w:t>One line per specification. C</w:t>
            </w:r>
            <w:r w:rsidRPr="00CD3153">
              <w:t>reate/delete lines as needed}</w:t>
            </w:r>
          </w:p>
        </w:tc>
      </w:tr>
      <w:tr w:rsidR="001E489F" w14:paraId="73DC2F2E" w14:textId="77777777" w:rsidTr="005875D6">
        <w:trPr>
          <w:cantSplit/>
          <w:jc w:val="center"/>
        </w:trPr>
        <w:tc>
          <w:tcPr>
            <w:tcW w:w="1617" w:type="dxa"/>
            <w:shd w:val="clear" w:color="auto" w:fill="D9D9D9"/>
            <w:tcMar>
              <w:left w:w="57" w:type="dxa"/>
              <w:right w:w="57" w:type="dxa"/>
            </w:tcMar>
          </w:tcPr>
          <w:p w14:paraId="7E0F033E" w14:textId="77777777" w:rsidR="001E489F" w:rsidRPr="00FF3F0C" w:rsidRDefault="001E489F" w:rsidP="005875D6">
            <w:pPr>
              <w:pStyle w:val="TAH"/>
            </w:pPr>
            <w:r w:rsidRPr="00FF3F0C">
              <w:t xml:space="preserve">Type </w:t>
            </w:r>
          </w:p>
        </w:tc>
        <w:tc>
          <w:tcPr>
            <w:tcW w:w="1134" w:type="dxa"/>
            <w:shd w:val="clear" w:color="auto" w:fill="D9D9D9"/>
            <w:tcMar>
              <w:left w:w="57" w:type="dxa"/>
              <w:right w:w="57" w:type="dxa"/>
            </w:tcMar>
          </w:tcPr>
          <w:p w14:paraId="20FC5D3B" w14:textId="77777777" w:rsidR="001E489F" w:rsidRPr="000C5FE3" w:rsidRDefault="001E489F" w:rsidP="005875D6">
            <w:pPr>
              <w:pStyle w:val="TAH"/>
            </w:pPr>
            <w:r>
              <w:t>TS/TR number</w:t>
            </w:r>
          </w:p>
        </w:tc>
        <w:tc>
          <w:tcPr>
            <w:tcW w:w="2409" w:type="dxa"/>
            <w:shd w:val="clear" w:color="auto" w:fill="D9D9D9"/>
            <w:tcMar>
              <w:left w:w="57" w:type="dxa"/>
              <w:right w:w="57" w:type="dxa"/>
            </w:tcMar>
          </w:tcPr>
          <w:p w14:paraId="0C917615" w14:textId="77777777" w:rsidR="001E489F" w:rsidRPr="00E10367" w:rsidRDefault="001E489F" w:rsidP="005875D6">
            <w:pPr>
              <w:pStyle w:val="TAH"/>
            </w:pPr>
            <w:r>
              <w:t>Title</w:t>
            </w:r>
          </w:p>
        </w:tc>
        <w:tc>
          <w:tcPr>
            <w:tcW w:w="993" w:type="dxa"/>
            <w:shd w:val="clear" w:color="auto" w:fill="D9D9D9"/>
            <w:tcMar>
              <w:left w:w="57" w:type="dxa"/>
              <w:right w:w="57" w:type="dxa"/>
            </w:tcMar>
          </w:tcPr>
          <w:p w14:paraId="436BA858" w14:textId="77777777" w:rsidR="001E489F" w:rsidRPr="00E10367" w:rsidRDefault="001E489F" w:rsidP="005875D6">
            <w:pPr>
              <w:pStyle w:val="TAH"/>
            </w:pPr>
            <w:r w:rsidRPr="00E10367">
              <w:t xml:space="preserve">For info </w:t>
            </w:r>
            <w:r w:rsidRPr="00E10367">
              <w:br/>
              <w:t>at TSG#</w:t>
            </w:r>
            <w:r>
              <w:t xml:space="preserve"> </w:t>
            </w:r>
          </w:p>
        </w:tc>
        <w:tc>
          <w:tcPr>
            <w:tcW w:w="1074" w:type="dxa"/>
            <w:shd w:val="clear" w:color="auto" w:fill="D9D9D9"/>
            <w:tcMar>
              <w:left w:w="57" w:type="dxa"/>
              <w:right w:w="57" w:type="dxa"/>
            </w:tcMar>
          </w:tcPr>
          <w:p w14:paraId="142611F6" w14:textId="77777777" w:rsidR="001E489F" w:rsidRPr="00E10367" w:rsidRDefault="001E489F" w:rsidP="005875D6">
            <w:pPr>
              <w:pStyle w:val="TAH"/>
            </w:pPr>
            <w:r w:rsidRPr="00E10367">
              <w:t>For approval at TSG#</w:t>
            </w:r>
          </w:p>
        </w:tc>
        <w:tc>
          <w:tcPr>
            <w:tcW w:w="2186" w:type="dxa"/>
            <w:shd w:val="clear" w:color="auto" w:fill="D9D9D9"/>
            <w:tcMar>
              <w:left w:w="57" w:type="dxa"/>
              <w:right w:w="57" w:type="dxa"/>
            </w:tcMar>
          </w:tcPr>
          <w:p w14:paraId="138BC39E" w14:textId="77777777" w:rsidR="001E489F" w:rsidRPr="00E10367" w:rsidRDefault="001E489F" w:rsidP="005875D6">
            <w:pPr>
              <w:pStyle w:val="TAH"/>
            </w:pPr>
            <w:r w:rsidRPr="00E10367">
              <w:t>R</w:t>
            </w:r>
            <w:r>
              <w:t>apporteur</w:t>
            </w:r>
          </w:p>
        </w:tc>
      </w:tr>
      <w:tr w:rsidR="0007150B" w:rsidRPr="00251D80" w14:paraId="32944FCA" w14:textId="77777777" w:rsidTr="005875D6">
        <w:trPr>
          <w:cantSplit/>
          <w:jc w:val="center"/>
        </w:trPr>
        <w:tc>
          <w:tcPr>
            <w:tcW w:w="1617" w:type="dxa"/>
          </w:tcPr>
          <w:p w14:paraId="36EA8E77" w14:textId="0364DEEE" w:rsidR="0007150B" w:rsidRPr="00FC253C" w:rsidRDefault="0007150B" w:rsidP="00FC253C">
            <w:pPr>
              <w:pStyle w:val="Guidance"/>
              <w:spacing w:after="0"/>
              <w:rPr>
                <w:sz w:val="16"/>
                <w:szCs w:val="16"/>
              </w:rPr>
            </w:pPr>
            <w:r w:rsidRPr="00FC253C">
              <w:rPr>
                <w:sz w:val="16"/>
                <w:szCs w:val="16"/>
              </w:rPr>
              <w:t>T</w:t>
            </w:r>
            <w:r w:rsidR="00694BEC" w:rsidRPr="00FC253C">
              <w:rPr>
                <w:sz w:val="16"/>
                <w:szCs w:val="16"/>
              </w:rPr>
              <w:t>R</w:t>
            </w:r>
          </w:p>
        </w:tc>
        <w:tc>
          <w:tcPr>
            <w:tcW w:w="1134" w:type="dxa"/>
          </w:tcPr>
          <w:p w14:paraId="5F684E95" w14:textId="29B694C7" w:rsidR="0007150B" w:rsidRPr="00FC253C" w:rsidRDefault="0007150B" w:rsidP="00FC253C">
            <w:pPr>
              <w:pStyle w:val="Guidance"/>
              <w:spacing w:after="0"/>
              <w:rPr>
                <w:sz w:val="16"/>
                <w:szCs w:val="16"/>
              </w:rPr>
            </w:pPr>
            <w:r w:rsidRPr="00FC253C">
              <w:rPr>
                <w:sz w:val="16"/>
                <w:szCs w:val="16"/>
              </w:rPr>
              <w:t>26.</w:t>
            </w:r>
            <w:r w:rsidR="00FC253C" w:rsidRPr="00FC253C">
              <w:rPr>
                <w:sz w:val="16"/>
                <w:szCs w:val="16"/>
              </w:rPr>
              <w:t>8xx</w:t>
            </w:r>
          </w:p>
        </w:tc>
        <w:tc>
          <w:tcPr>
            <w:tcW w:w="2409" w:type="dxa"/>
          </w:tcPr>
          <w:p w14:paraId="3F9BA4C9" w14:textId="1C53D517" w:rsidR="0007150B" w:rsidRPr="00FC253C" w:rsidRDefault="00694BEC" w:rsidP="00FC253C">
            <w:pPr>
              <w:pStyle w:val="Guidance"/>
              <w:spacing w:after="0"/>
              <w:rPr>
                <w:sz w:val="16"/>
                <w:szCs w:val="16"/>
              </w:rPr>
            </w:pPr>
            <w:r w:rsidRPr="00FC253C">
              <w:rPr>
                <w:sz w:val="16"/>
                <w:szCs w:val="16"/>
              </w:rPr>
              <w:t xml:space="preserve">Enhancements on </w:t>
            </w:r>
            <w:r w:rsidR="00BB7EDF" w:rsidRPr="00FC253C">
              <w:rPr>
                <w:sz w:val="16"/>
                <w:szCs w:val="16"/>
              </w:rPr>
              <w:t>Real-Time Media Communication</w:t>
            </w:r>
            <w:r w:rsidR="004142D3">
              <w:rPr>
                <w:sz w:val="16"/>
                <w:szCs w:val="16"/>
              </w:rPr>
              <w:t xml:space="preserve"> for WebRTC</w:t>
            </w:r>
          </w:p>
        </w:tc>
        <w:tc>
          <w:tcPr>
            <w:tcW w:w="993" w:type="dxa"/>
          </w:tcPr>
          <w:p w14:paraId="510D9A1F" w14:textId="2373F399" w:rsidR="0007150B" w:rsidRPr="00FC253C" w:rsidRDefault="0007150B" w:rsidP="00FC253C">
            <w:pPr>
              <w:pStyle w:val="Guidance"/>
              <w:spacing w:after="0"/>
              <w:rPr>
                <w:sz w:val="16"/>
                <w:szCs w:val="16"/>
              </w:rPr>
            </w:pPr>
            <w:r w:rsidRPr="00FC253C">
              <w:rPr>
                <w:sz w:val="16"/>
                <w:szCs w:val="16"/>
              </w:rPr>
              <w:t>SA#10</w:t>
            </w:r>
            <w:r w:rsidR="00694BEC" w:rsidRPr="00FC253C">
              <w:rPr>
                <w:sz w:val="16"/>
                <w:szCs w:val="16"/>
              </w:rPr>
              <w:t>5</w:t>
            </w:r>
            <w:r w:rsidRPr="00FC253C">
              <w:rPr>
                <w:sz w:val="16"/>
                <w:szCs w:val="16"/>
              </w:rPr>
              <w:t xml:space="preserve"> (</w:t>
            </w:r>
            <w:r w:rsidR="00694BEC" w:rsidRPr="00FC253C">
              <w:rPr>
                <w:sz w:val="16"/>
                <w:szCs w:val="16"/>
              </w:rPr>
              <w:t>Sept. 2024</w:t>
            </w:r>
            <w:r w:rsidRPr="00FC253C">
              <w:rPr>
                <w:sz w:val="16"/>
                <w:szCs w:val="16"/>
              </w:rPr>
              <w:t>)</w:t>
            </w:r>
          </w:p>
        </w:tc>
        <w:tc>
          <w:tcPr>
            <w:tcW w:w="1074" w:type="dxa"/>
          </w:tcPr>
          <w:p w14:paraId="11DE6EB5" w14:textId="6729461E" w:rsidR="0007150B" w:rsidRPr="00FC253C" w:rsidRDefault="0007150B" w:rsidP="00FC253C">
            <w:pPr>
              <w:pStyle w:val="Guidance"/>
              <w:spacing w:after="0"/>
              <w:rPr>
                <w:sz w:val="16"/>
                <w:szCs w:val="16"/>
              </w:rPr>
            </w:pPr>
            <w:r w:rsidRPr="00FC253C">
              <w:rPr>
                <w:sz w:val="16"/>
                <w:szCs w:val="16"/>
              </w:rPr>
              <w:t>SA#10</w:t>
            </w:r>
            <w:r w:rsidR="00694BEC" w:rsidRPr="00FC253C">
              <w:rPr>
                <w:sz w:val="16"/>
                <w:szCs w:val="16"/>
              </w:rPr>
              <w:t>6</w:t>
            </w:r>
            <w:r w:rsidRPr="00FC253C">
              <w:rPr>
                <w:sz w:val="16"/>
                <w:szCs w:val="16"/>
              </w:rPr>
              <w:t xml:space="preserve"> (</w:t>
            </w:r>
            <w:r w:rsidR="00694BEC" w:rsidRPr="00FC253C">
              <w:rPr>
                <w:sz w:val="16"/>
                <w:szCs w:val="16"/>
              </w:rPr>
              <w:t>Dec.</w:t>
            </w:r>
            <w:r w:rsidRPr="00FC253C">
              <w:rPr>
                <w:sz w:val="16"/>
                <w:szCs w:val="16"/>
              </w:rPr>
              <w:t xml:space="preserve"> 202</w:t>
            </w:r>
            <w:r w:rsidR="009B1067" w:rsidRPr="00FC253C">
              <w:rPr>
                <w:sz w:val="16"/>
                <w:szCs w:val="16"/>
              </w:rPr>
              <w:t>4</w:t>
            </w:r>
            <w:r w:rsidRPr="00FC253C">
              <w:rPr>
                <w:sz w:val="16"/>
                <w:szCs w:val="16"/>
              </w:rPr>
              <w:t>)</w:t>
            </w:r>
          </w:p>
        </w:tc>
        <w:tc>
          <w:tcPr>
            <w:tcW w:w="2186" w:type="dxa"/>
          </w:tcPr>
          <w:p w14:paraId="325AB97A" w14:textId="0C274475" w:rsidR="004142D3" w:rsidRPr="004142D3" w:rsidRDefault="00751C08" w:rsidP="004142D3">
            <w:pPr>
              <w:pStyle w:val="Guidance"/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TR Editor: </w:t>
            </w:r>
            <w:r w:rsidR="004142D3" w:rsidRPr="004142D3">
              <w:rPr>
                <w:sz w:val="16"/>
                <w:szCs w:val="16"/>
              </w:rPr>
              <w:t xml:space="preserve">Yoshihiro INOUE </w:t>
            </w:r>
          </w:p>
          <w:p w14:paraId="1D49C842" w14:textId="5D8A4912" w:rsidR="0007150B" w:rsidRPr="00FC253C" w:rsidRDefault="004142D3" w:rsidP="004142D3">
            <w:pPr>
              <w:pStyle w:val="Guidance"/>
              <w:spacing w:after="0"/>
              <w:rPr>
                <w:sz w:val="16"/>
                <w:szCs w:val="16"/>
              </w:rPr>
            </w:pPr>
            <w:r w:rsidRPr="004142D3">
              <w:rPr>
                <w:sz w:val="16"/>
                <w:szCs w:val="16"/>
              </w:rPr>
              <w:t>(Yoshihiro.inoue@ntt-at.co.jp)</w:t>
            </w:r>
          </w:p>
        </w:tc>
      </w:tr>
    </w:tbl>
    <w:p w14:paraId="3E5E0EB7" w14:textId="77777777" w:rsidR="001E489F" w:rsidRDefault="001E489F" w:rsidP="001E489F"/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445"/>
        <w:gridCol w:w="4344"/>
        <w:gridCol w:w="1417"/>
        <w:gridCol w:w="2101"/>
      </w:tblGrid>
      <w:tr w:rsidR="001E489F" w:rsidRPr="00C50F7C" w14:paraId="4D89E4BF" w14:textId="77777777" w:rsidTr="005875D6">
        <w:trPr>
          <w:cantSplit/>
          <w:jc w:val="center"/>
        </w:trPr>
        <w:tc>
          <w:tcPr>
            <w:tcW w:w="9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39675DE5" w14:textId="77777777" w:rsidR="001E489F" w:rsidRPr="00C50F7C" w:rsidRDefault="001E489F" w:rsidP="005875D6">
            <w:pPr>
              <w:pStyle w:val="TAH"/>
            </w:pPr>
            <w:r>
              <w:t xml:space="preserve">Impacted </w:t>
            </w:r>
            <w:r w:rsidRPr="006E1FDA">
              <w:t xml:space="preserve">existing </w:t>
            </w:r>
            <w:r>
              <w:t xml:space="preserve">TS/TR </w:t>
            </w:r>
            <w:r w:rsidRPr="00CD3153">
              <w:t>{</w:t>
            </w:r>
            <w:r>
              <w:t>One line per specification. C</w:t>
            </w:r>
            <w:r w:rsidRPr="00CD3153">
              <w:t>reate/delete lines as needed}</w:t>
            </w:r>
          </w:p>
        </w:tc>
      </w:tr>
      <w:tr w:rsidR="001E489F" w:rsidRPr="00C50F7C" w14:paraId="293B6F80" w14:textId="77777777" w:rsidTr="005875D6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3E1942F6" w14:textId="77777777" w:rsidR="001E489F" w:rsidRPr="00C50F7C" w:rsidRDefault="001E489F" w:rsidP="005875D6">
            <w:pPr>
              <w:pStyle w:val="TAH"/>
            </w:pPr>
            <w:r>
              <w:t xml:space="preserve">TS/TR </w:t>
            </w:r>
            <w:r w:rsidRPr="00C50F7C">
              <w:t>No.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A2AAD75" w14:textId="77777777" w:rsidR="001E489F" w:rsidRPr="00C50F7C" w:rsidRDefault="001E489F" w:rsidP="005875D6">
            <w:pPr>
              <w:pStyle w:val="TAH"/>
            </w:pPr>
            <w:r>
              <w:t>D</w:t>
            </w:r>
            <w:r w:rsidRPr="00096D53">
              <w:t xml:space="preserve">escription of change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024D5665" w14:textId="77777777" w:rsidR="001E489F" w:rsidRPr="00C50F7C" w:rsidRDefault="001E489F" w:rsidP="005875D6">
            <w:pPr>
              <w:pStyle w:val="TAH"/>
            </w:pPr>
            <w:r>
              <w:t xml:space="preserve">Target completion </w:t>
            </w:r>
            <w:r w:rsidRPr="00C50F7C">
              <w:t>plenary#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BF821F4" w14:textId="77777777" w:rsidR="001E489F" w:rsidRDefault="001E489F" w:rsidP="005875D6">
            <w:pPr>
              <w:pStyle w:val="TAH"/>
            </w:pPr>
            <w:r>
              <w:t>Remarks</w:t>
            </w:r>
          </w:p>
        </w:tc>
      </w:tr>
      <w:tr w:rsidR="00460868" w:rsidRPr="006C2E80" w14:paraId="4A4FE2F8" w14:textId="77777777" w:rsidTr="005875D6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15498" w14:textId="70E37A21" w:rsidR="00460868" w:rsidRPr="007D2187" w:rsidRDefault="00460868" w:rsidP="007D2187">
            <w:pPr>
              <w:pStyle w:val="Guidance"/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C4506" w14:textId="5765A122" w:rsidR="00460868" w:rsidRPr="00694BEC" w:rsidRDefault="00460868" w:rsidP="00460868">
            <w:pPr>
              <w:pStyle w:val="Guidance"/>
              <w:spacing w:after="0"/>
              <w:rPr>
                <w:rFonts w:eastAsia="Yu Mincho"/>
                <w:i w:val="0"/>
                <w:i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0CA0D" w14:textId="3EEB456B" w:rsidR="00460868" w:rsidRPr="00DF272D" w:rsidRDefault="00460868" w:rsidP="00460868">
            <w:pPr>
              <w:pStyle w:val="Guidance"/>
              <w:spacing w:after="0"/>
              <w:rPr>
                <w:i w:val="0"/>
                <w:iCs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42A83" w14:textId="23ECD4BB" w:rsidR="00460868" w:rsidRPr="006C2E80" w:rsidRDefault="00460868" w:rsidP="00460868">
            <w:pPr>
              <w:pStyle w:val="Guidance"/>
              <w:spacing w:after="0"/>
            </w:pPr>
          </w:p>
        </w:tc>
      </w:tr>
      <w:tr w:rsidR="007D2187" w:rsidRPr="006C2E80" w14:paraId="0A496A33" w14:textId="77777777" w:rsidTr="005875D6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EA941" w14:textId="19329E95" w:rsidR="007D2187" w:rsidRPr="007D2187" w:rsidRDefault="007D2187" w:rsidP="007D2187">
            <w:pPr>
              <w:pStyle w:val="Guidance"/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FE4EC" w14:textId="77777777" w:rsidR="007D2187" w:rsidRPr="00DF272D" w:rsidRDefault="007D2187" w:rsidP="00460868">
            <w:pPr>
              <w:pStyle w:val="Guidance"/>
              <w:spacing w:after="0"/>
              <w:rPr>
                <w:i w:val="0"/>
                <w:i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E286C" w14:textId="77777777" w:rsidR="007D2187" w:rsidRPr="00DF272D" w:rsidRDefault="007D2187" w:rsidP="00460868">
            <w:pPr>
              <w:pStyle w:val="Guidance"/>
              <w:spacing w:after="0"/>
              <w:rPr>
                <w:i w:val="0"/>
                <w:iCs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18649" w14:textId="77777777" w:rsidR="007D2187" w:rsidRPr="006C2E80" w:rsidRDefault="007D2187" w:rsidP="00460868">
            <w:pPr>
              <w:pStyle w:val="Guidance"/>
              <w:spacing w:after="0"/>
            </w:pPr>
          </w:p>
        </w:tc>
      </w:tr>
      <w:tr w:rsidR="007D2187" w:rsidRPr="006C2E80" w14:paraId="179C054F" w14:textId="77777777" w:rsidTr="005875D6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0B4D3" w14:textId="45FA844F" w:rsidR="007D2187" w:rsidRPr="007D2187" w:rsidRDefault="007D2187" w:rsidP="007D2187">
            <w:pPr>
              <w:pStyle w:val="Guidance"/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5BD2D" w14:textId="77777777" w:rsidR="007D2187" w:rsidRPr="00DF272D" w:rsidRDefault="007D2187" w:rsidP="00460868">
            <w:pPr>
              <w:pStyle w:val="Guidance"/>
              <w:spacing w:after="0"/>
              <w:rPr>
                <w:i w:val="0"/>
                <w:i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71581" w14:textId="77777777" w:rsidR="007D2187" w:rsidRPr="00DF272D" w:rsidRDefault="007D2187" w:rsidP="00460868">
            <w:pPr>
              <w:pStyle w:val="Guidance"/>
              <w:spacing w:after="0"/>
              <w:rPr>
                <w:i w:val="0"/>
                <w:iCs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0CB81" w14:textId="77777777" w:rsidR="007D2187" w:rsidRPr="006C2E80" w:rsidRDefault="007D2187" w:rsidP="00460868">
            <w:pPr>
              <w:pStyle w:val="Guidance"/>
              <w:spacing w:after="0"/>
            </w:pPr>
          </w:p>
        </w:tc>
      </w:tr>
    </w:tbl>
    <w:p w14:paraId="55DEC2A4" w14:textId="77777777" w:rsidR="001E489F" w:rsidRPr="007D2187" w:rsidRDefault="001E489F" w:rsidP="007861B8">
      <w:pPr>
        <w:pStyle w:val="1"/>
      </w:pPr>
      <w:r w:rsidRPr="007861B8">
        <w:rPr>
          <w:lang w:eastAsia="ja-JP"/>
        </w:rPr>
        <w:t>6</w:t>
      </w:r>
      <w:r w:rsidRPr="007861B8">
        <w:rPr>
          <w:lang w:eastAsia="ja-JP"/>
        </w:rPr>
        <w:tab/>
        <w:t>Work item Rapporteur(s)</w:t>
      </w:r>
    </w:p>
    <w:p w14:paraId="18F84FAC" w14:textId="65DC2ED1" w:rsidR="00FC253C" w:rsidRPr="00B35448" w:rsidRDefault="00FC253C" w:rsidP="00FC253C">
      <w:pPr>
        <w:pBdr>
          <w:top w:val="nil"/>
          <w:left w:val="nil"/>
          <w:bottom w:val="nil"/>
          <w:right w:val="nil"/>
          <w:between w:val="nil"/>
        </w:pBdr>
        <w:rPr>
          <w:lang w:val="nl-NL"/>
        </w:rPr>
      </w:pPr>
      <w:r>
        <w:t>Hakju Ryan Lee, Samsung Electronics, CO., LTD, hakju00.lee@samsung.com</w:t>
      </w:r>
    </w:p>
    <w:p w14:paraId="72743EA7" w14:textId="77777777" w:rsidR="001E489F" w:rsidRPr="007D2187" w:rsidRDefault="001E489F" w:rsidP="007861B8">
      <w:pPr>
        <w:pStyle w:val="1"/>
      </w:pPr>
      <w:r w:rsidRPr="007861B8">
        <w:rPr>
          <w:lang w:eastAsia="ja-JP"/>
        </w:rPr>
        <w:t>7</w:t>
      </w:r>
      <w:r w:rsidRPr="007861B8">
        <w:rPr>
          <w:lang w:eastAsia="ja-JP"/>
        </w:rPr>
        <w:tab/>
        <w:t>Work item leadership</w:t>
      </w:r>
    </w:p>
    <w:p w14:paraId="0B385801" w14:textId="53DFE8A6" w:rsidR="001E489F" w:rsidRPr="00E10B6C" w:rsidRDefault="003E0C81" w:rsidP="001E489F">
      <w:pPr>
        <w:pStyle w:val="Guidance"/>
        <w:rPr>
          <w:i w:val="0"/>
          <w:iCs/>
        </w:rPr>
      </w:pPr>
      <w:r w:rsidRPr="00E10B6C">
        <w:rPr>
          <w:i w:val="0"/>
          <w:iCs/>
        </w:rPr>
        <w:t>SA4</w:t>
      </w:r>
    </w:p>
    <w:p w14:paraId="68A766BD" w14:textId="77777777" w:rsidR="001E489F" w:rsidRPr="007D2187" w:rsidRDefault="001E489F" w:rsidP="007861B8">
      <w:pPr>
        <w:pStyle w:val="1"/>
      </w:pPr>
      <w:r w:rsidRPr="007861B8">
        <w:rPr>
          <w:lang w:eastAsia="ja-JP"/>
        </w:rPr>
        <w:t>8</w:t>
      </w:r>
      <w:r w:rsidRPr="007861B8">
        <w:rPr>
          <w:lang w:eastAsia="ja-JP"/>
        </w:rPr>
        <w:tab/>
        <w:t>Aspects that involve other WGs</w:t>
      </w:r>
    </w:p>
    <w:p w14:paraId="61E1C2EA" w14:textId="55677407" w:rsidR="00D1797F" w:rsidRPr="00D1797F" w:rsidRDefault="00D1797F" w:rsidP="00460868">
      <w:pPr>
        <w:pBdr>
          <w:top w:val="nil"/>
          <w:left w:val="nil"/>
          <w:bottom w:val="nil"/>
          <w:right w:val="nil"/>
          <w:between w:val="nil"/>
        </w:pBdr>
        <w:rPr>
          <w:rFonts w:eastAsia="Yu Mincho"/>
          <w:lang w:eastAsia="ja-JP"/>
        </w:rPr>
      </w:pPr>
      <w:r w:rsidRPr="008B2825">
        <w:rPr>
          <w:iCs/>
        </w:rPr>
        <w:t>Coordination with other WGs</w:t>
      </w:r>
      <w:r>
        <w:rPr>
          <w:iCs/>
        </w:rPr>
        <w:t xml:space="preserve">, e.g., </w:t>
      </w:r>
      <w:r w:rsidRPr="008B2825">
        <w:rPr>
          <w:iCs/>
        </w:rPr>
        <w:t xml:space="preserve">SA2, </w:t>
      </w:r>
      <w:r>
        <w:rPr>
          <w:iCs/>
        </w:rPr>
        <w:t>CT1 and CT3,</w:t>
      </w:r>
      <w:r w:rsidRPr="008B2825">
        <w:rPr>
          <w:iCs/>
        </w:rPr>
        <w:t xml:space="preserve"> may be necessary for the </w:t>
      </w:r>
      <w:r>
        <w:rPr>
          <w:iCs/>
        </w:rPr>
        <w:t>architectural and protocol discussions</w:t>
      </w:r>
      <w:r w:rsidRPr="008B2825">
        <w:rPr>
          <w:iCs/>
        </w:rPr>
        <w:t>.</w:t>
      </w:r>
    </w:p>
    <w:p w14:paraId="28E68586" w14:textId="77777777" w:rsidR="001E489F" w:rsidRPr="007D2187" w:rsidRDefault="001E489F" w:rsidP="007861B8">
      <w:pPr>
        <w:pStyle w:val="1"/>
      </w:pPr>
      <w:r w:rsidRPr="007861B8">
        <w:rPr>
          <w:lang w:eastAsia="ja-JP"/>
        </w:rPr>
        <w:lastRenderedPageBreak/>
        <w:t>9</w:t>
      </w:r>
      <w:r w:rsidRPr="007861B8">
        <w:rPr>
          <w:lang w:eastAsia="ja-JP"/>
        </w:rPr>
        <w:tab/>
        <w:t>Supporting Individual Members</w:t>
      </w:r>
    </w:p>
    <w:p w14:paraId="2E9D2957" w14:textId="2EDBB94D" w:rsidR="001E489F" w:rsidRPr="006C2E80" w:rsidRDefault="001E489F" w:rsidP="001E489F">
      <w:pPr>
        <w:pStyle w:val="Guidance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29"/>
      </w:tblGrid>
      <w:tr w:rsidR="001E489F" w14:paraId="03012DAB" w14:textId="77777777" w:rsidTr="005875D6">
        <w:trPr>
          <w:cantSplit/>
          <w:jc w:val="center"/>
        </w:trPr>
        <w:tc>
          <w:tcPr>
            <w:tcW w:w="5029" w:type="dxa"/>
            <w:shd w:val="clear" w:color="auto" w:fill="E0E0E0"/>
          </w:tcPr>
          <w:p w14:paraId="5E47C944" w14:textId="77777777" w:rsidR="001E489F" w:rsidRDefault="001E489F" w:rsidP="005875D6">
            <w:pPr>
              <w:pStyle w:val="TAH"/>
            </w:pPr>
            <w:r>
              <w:t>Supporting IM name</w:t>
            </w:r>
          </w:p>
        </w:tc>
      </w:tr>
      <w:tr w:rsidR="00460868" w14:paraId="3EDE7FDD" w14:textId="77777777" w:rsidTr="005875D6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3E863CFD" w14:textId="3A974E27" w:rsidR="00460868" w:rsidRPr="007D2187" w:rsidRDefault="006107E8" w:rsidP="007D2187">
            <w:pPr>
              <w:pStyle w:val="TAL"/>
            </w:pPr>
            <w:r w:rsidRPr="007D2187">
              <w:t>NTT</w:t>
            </w:r>
          </w:p>
        </w:tc>
      </w:tr>
      <w:tr w:rsidR="00460868" w14:paraId="7C05340B" w14:textId="77777777" w:rsidTr="005875D6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47575283" w14:textId="2879DF1D" w:rsidR="00460868" w:rsidRPr="00BB2F71" w:rsidRDefault="00BB2F71" w:rsidP="00460868">
            <w:pPr>
              <w:pStyle w:val="TAL"/>
              <w:rPr>
                <w:rFonts w:eastAsia="Yu Mincho"/>
                <w:lang w:eastAsia="ja-JP"/>
              </w:rPr>
            </w:pPr>
            <w:r>
              <w:rPr>
                <w:rFonts w:eastAsia="Yu Mincho" w:hint="eastAsia"/>
                <w:lang w:eastAsia="ja-JP"/>
              </w:rPr>
              <w:t>S</w:t>
            </w:r>
            <w:r>
              <w:rPr>
                <w:rFonts w:eastAsia="Yu Mincho"/>
                <w:lang w:eastAsia="ja-JP"/>
              </w:rPr>
              <w:t>amsung</w:t>
            </w:r>
            <w:r w:rsidR="00425B74">
              <w:rPr>
                <w:rFonts w:eastAsia="Yu Mincho"/>
                <w:lang w:eastAsia="ja-JP"/>
              </w:rPr>
              <w:t xml:space="preserve"> Electronics, CO., LTD</w:t>
            </w:r>
          </w:p>
        </w:tc>
      </w:tr>
      <w:tr w:rsidR="00460868" w14:paraId="62EEA56D" w14:textId="77777777" w:rsidTr="005875D6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03294FFF" w14:textId="7672461F" w:rsidR="00460868" w:rsidRPr="003B2FC6" w:rsidRDefault="003B2FC6" w:rsidP="00432493">
            <w:pPr>
              <w:pStyle w:val="TAL"/>
              <w:tabs>
                <w:tab w:val="left" w:pos="1841"/>
              </w:tabs>
              <w:rPr>
                <w:rFonts w:eastAsia="맑은 고딕" w:hint="eastAsia"/>
                <w:lang w:eastAsia="ko-KR"/>
              </w:rPr>
            </w:pPr>
            <w:ins w:id="286" w:author="samsung" w:date="2024-05-21T13:54:00Z">
              <w:r>
                <w:rPr>
                  <w:rFonts w:eastAsia="맑은 고딕" w:hint="eastAsia"/>
                  <w:lang w:eastAsia="ko-KR"/>
                </w:rPr>
                <w:t>Vodafone</w:t>
              </w:r>
            </w:ins>
          </w:p>
        </w:tc>
      </w:tr>
      <w:tr w:rsidR="00460868" w14:paraId="0B6CDE0A" w14:textId="77777777" w:rsidTr="005875D6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37FD4C82" w14:textId="3354AEBD" w:rsidR="00460868" w:rsidRDefault="00460868" w:rsidP="00460868">
            <w:pPr>
              <w:pStyle w:val="TAL"/>
            </w:pPr>
          </w:p>
        </w:tc>
      </w:tr>
      <w:tr w:rsidR="00460868" w14:paraId="537CA962" w14:textId="77777777" w:rsidTr="005875D6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56248E87" w14:textId="52C0456D" w:rsidR="00460868" w:rsidRDefault="00460868" w:rsidP="00460868">
            <w:pPr>
              <w:pStyle w:val="TAL"/>
            </w:pPr>
          </w:p>
        </w:tc>
      </w:tr>
      <w:tr w:rsidR="00460868" w14:paraId="3FCC5549" w14:textId="77777777" w:rsidTr="005875D6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32FD705C" w14:textId="35344C5A" w:rsidR="00460868" w:rsidRDefault="00460868" w:rsidP="00460868">
            <w:pPr>
              <w:pStyle w:val="TAL"/>
            </w:pPr>
          </w:p>
        </w:tc>
      </w:tr>
      <w:tr w:rsidR="00460868" w14:paraId="0F6867AC" w14:textId="77777777" w:rsidTr="005875D6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1B5E657F" w14:textId="3261E5CC" w:rsidR="00460868" w:rsidRDefault="00460868" w:rsidP="00460868">
            <w:pPr>
              <w:pStyle w:val="TAL"/>
            </w:pPr>
          </w:p>
        </w:tc>
      </w:tr>
      <w:tr w:rsidR="00460868" w14:paraId="3E8138C9" w14:textId="77777777" w:rsidTr="005875D6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7FA6D689" w14:textId="70B9996D" w:rsidR="00460868" w:rsidRDefault="00460868" w:rsidP="00460868">
            <w:pPr>
              <w:pStyle w:val="TAL"/>
            </w:pPr>
          </w:p>
        </w:tc>
      </w:tr>
      <w:tr w:rsidR="00460868" w14:paraId="4166EEA7" w14:textId="77777777" w:rsidTr="005875D6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4F1A5CCC" w14:textId="1B3FCE08" w:rsidR="00460868" w:rsidRDefault="00460868" w:rsidP="00460868">
            <w:pPr>
              <w:pStyle w:val="TAL"/>
            </w:pPr>
          </w:p>
        </w:tc>
      </w:tr>
      <w:tr w:rsidR="00460868" w14:paraId="61BFEC14" w14:textId="77777777" w:rsidTr="005875D6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50B8EF44" w14:textId="79CFBDE1" w:rsidR="00460868" w:rsidRDefault="00460868" w:rsidP="00460868">
            <w:pPr>
              <w:pStyle w:val="TAL"/>
            </w:pPr>
          </w:p>
        </w:tc>
      </w:tr>
      <w:tr w:rsidR="00460868" w14:paraId="47B645CE" w14:textId="77777777" w:rsidTr="005875D6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092ABD8B" w14:textId="31B44AB0" w:rsidR="00460868" w:rsidRDefault="00460868" w:rsidP="00460868">
            <w:pPr>
              <w:pStyle w:val="TAL"/>
            </w:pPr>
          </w:p>
        </w:tc>
      </w:tr>
    </w:tbl>
    <w:p w14:paraId="1E242AC9" w14:textId="61416455" w:rsidR="00236D1F" w:rsidRPr="001E489F" w:rsidRDefault="00236D1F" w:rsidP="001E489F"/>
    <w:sectPr w:rsidR="00236D1F" w:rsidRPr="001E489F" w:rsidSect="009A491A">
      <w:pgSz w:w="11906" w:h="16838"/>
      <w:pgMar w:top="567" w:right="1134" w:bottom="709" w:left="1134" w:header="720" w:footer="720" w:gutter="0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17D365B" w16cid:durableId="29D5FBEC"/>
  <w16cid:commentId w16cid:paraId="1CBECC6B" w16cid:durableId="29D5FBED"/>
  <w16cid:commentId w16cid:paraId="05CDB338" w16cid:durableId="29D5FBEE"/>
  <w16cid:commentId w16cid:paraId="14F8F17D" w16cid:durableId="29D5FBEF"/>
</w16cid:commentsIds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D1F1FC" w14:textId="77777777" w:rsidR="00F67EF6" w:rsidRDefault="00F67EF6">
      <w:r>
        <w:separator/>
      </w:r>
    </w:p>
  </w:endnote>
  <w:endnote w:type="continuationSeparator" w:id="0">
    <w:p w14:paraId="79162A15" w14:textId="77777777" w:rsidR="00F67EF6" w:rsidRDefault="00F67EF6">
      <w:r>
        <w:continuationSeparator/>
      </w:r>
    </w:p>
  </w:endnote>
  <w:endnote w:type="continuationNotice" w:id="1">
    <w:p w14:paraId="1705F557" w14:textId="77777777" w:rsidR="00F67EF6" w:rsidRDefault="00F67EF6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Microsoft YaHei"/>
    <w:charset w:val="86"/>
    <w:family w:val="auto"/>
    <w:pitch w:val="variable"/>
    <w:sig w:usb0="00000000" w:usb1="38CF7CFA" w:usb2="00000016" w:usb3="00000000" w:csb0="0004000F" w:csb1="00000000"/>
  </w:font>
  <w:font w:name="DengXian">
    <w:altName w:val="SimSun"/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Yu Mincho">
    <w:altName w:val="Yu Gothic UI"/>
    <w:charset w:val="80"/>
    <w:family w:val="roman"/>
    <w:pitch w:val="default"/>
    <w:sig w:usb0="00000000" w:usb1="00000000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57441B" w14:textId="77777777" w:rsidR="00F67EF6" w:rsidRDefault="00F67EF6">
      <w:r>
        <w:separator/>
      </w:r>
    </w:p>
  </w:footnote>
  <w:footnote w:type="continuationSeparator" w:id="0">
    <w:p w14:paraId="096C2B1F" w14:textId="77777777" w:rsidR="00F67EF6" w:rsidRDefault="00F67EF6">
      <w:r>
        <w:continuationSeparator/>
      </w:r>
    </w:p>
  </w:footnote>
  <w:footnote w:type="continuationNotice" w:id="1">
    <w:p w14:paraId="5A021886" w14:textId="77777777" w:rsidR="00F67EF6" w:rsidRDefault="00F67EF6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60E7B"/>
    <w:multiLevelType w:val="hybridMultilevel"/>
    <w:tmpl w:val="90A21B9A"/>
    <w:lvl w:ilvl="0" w:tplc="012C30EE">
      <w:start w:val="2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 w15:restartNumberingAfterBreak="0">
    <w:nsid w:val="1BF66AF2"/>
    <w:multiLevelType w:val="hybridMultilevel"/>
    <w:tmpl w:val="403822A8"/>
    <w:lvl w:ilvl="0" w:tplc="1DCA2898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0000019">
      <w:start w:val="1"/>
      <w:numFmt w:val="lowerLetter"/>
      <w:lvlText w:val="%2."/>
      <w:lvlJc w:val="left"/>
      <w:pPr>
        <w:ind w:left="1080" w:hanging="360"/>
      </w:pPr>
    </w:lvl>
    <w:lvl w:ilvl="2" w:tplc="08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DBA16EB"/>
    <w:multiLevelType w:val="hybridMultilevel"/>
    <w:tmpl w:val="B6929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A2478C"/>
    <w:multiLevelType w:val="hybridMultilevel"/>
    <w:tmpl w:val="FB8EFCEC"/>
    <w:lvl w:ilvl="0" w:tplc="12406C24">
      <w:start w:val="2"/>
      <w:numFmt w:val="bullet"/>
      <w:lvlText w:val="-"/>
      <w:lvlJc w:val="left"/>
      <w:pPr>
        <w:ind w:left="720" w:hanging="360"/>
      </w:pPr>
      <w:rPr>
        <w:rFonts w:ascii="Arial" w:eastAsia="맑은 고딕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3B76A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2F6336B5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44FF319C"/>
    <w:multiLevelType w:val="hybridMultilevel"/>
    <w:tmpl w:val="DCAC5B34"/>
    <w:lvl w:ilvl="0" w:tplc="F26001EA">
      <w:start w:val="1"/>
      <w:numFmt w:val="decimal"/>
      <w:lvlText w:val="%1)"/>
      <w:lvlJc w:val="left"/>
      <w:pPr>
        <w:ind w:left="1080" w:hanging="360"/>
      </w:pPr>
      <w:rPr>
        <w:rFonts w:ascii="Arial" w:hAnsi="Arial" w:cs="Arial" w:hint="default"/>
        <w:color w:val="000000"/>
        <w:sz w:val="2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59D559E"/>
    <w:multiLevelType w:val="hybridMultilevel"/>
    <w:tmpl w:val="D2709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5B7A9A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4D5D35A8"/>
    <w:multiLevelType w:val="hybridMultilevel"/>
    <w:tmpl w:val="6F8CD896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B95B8B"/>
    <w:multiLevelType w:val="hybridMultilevel"/>
    <w:tmpl w:val="3D8CA0F0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 w15:restartNumberingAfterBreak="0">
    <w:nsid w:val="5FEC1BCF"/>
    <w:multiLevelType w:val="hybridMultilevel"/>
    <w:tmpl w:val="053E6C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0F65DB"/>
    <w:multiLevelType w:val="hybridMultilevel"/>
    <w:tmpl w:val="90662FF2"/>
    <w:lvl w:ilvl="0" w:tplc="278EBB3C">
      <w:start w:val="6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6BF5543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7DA444BC"/>
    <w:multiLevelType w:val="hybridMultilevel"/>
    <w:tmpl w:val="501A66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  <w:num w:numId="7">
    <w:abstractNumId w:val="6"/>
  </w:num>
  <w:num w:numId="8">
    <w:abstractNumId w:val="7"/>
  </w:num>
  <w:num w:numId="9">
    <w:abstractNumId w:val="1"/>
  </w:num>
  <w:num w:numId="10">
    <w:abstractNumId w:val="12"/>
  </w:num>
  <w:num w:numId="11">
    <w:abstractNumId w:val="14"/>
  </w:num>
  <w:num w:numId="12">
    <w:abstractNumId w:val="13"/>
  </w:num>
  <w:num w:numId="13">
    <w:abstractNumId w:val="11"/>
  </w:num>
  <w:num w:numId="14">
    <w:abstractNumId w:val="9"/>
  </w:num>
  <w:num w:numId="15">
    <w:abstractNumId w:val="0"/>
  </w:num>
  <w:num w:numId="16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amsung">
    <w15:presenceInfo w15:providerId="None" w15:userId="samsung"/>
  </w15:person>
  <w15:person w15:author="Hakju Ryan Lee">
    <w15:presenceInfo w15:providerId="None" w15:userId="Hakju Ryan Lee"/>
  </w15:person>
  <w15:person w15:author="NTTr2">
    <w15:presenceInfo w15:providerId="None" w15:userId="NTTr2"/>
  </w15:person>
  <w15:person w15:author="Kenjiro Arai">
    <w15:presenceInfo w15:providerId="None" w15:userId="Kenjiro Arai"/>
  </w15:person>
  <w15:person w15:author="NTTr1">
    <w15:presenceInfo w15:providerId="None" w15:userId="NTTr1"/>
  </w15:person>
  <w15:person w15:author="NTTr3">
    <w15:presenceInfo w15:providerId="None" w15:userId="NTTr3"/>
  </w15:person>
  <w15:person w15:author="NTT">
    <w15:presenceInfo w15:providerId="None" w15:userId="NTT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Formatting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354"/>
    <w:rsid w:val="00002E7C"/>
    <w:rsid w:val="00005D74"/>
    <w:rsid w:val="00005E54"/>
    <w:rsid w:val="00006856"/>
    <w:rsid w:val="00010637"/>
    <w:rsid w:val="00010752"/>
    <w:rsid w:val="0001587C"/>
    <w:rsid w:val="000206A4"/>
    <w:rsid w:val="0002191A"/>
    <w:rsid w:val="0003016C"/>
    <w:rsid w:val="00030B8F"/>
    <w:rsid w:val="00030CD4"/>
    <w:rsid w:val="000344A1"/>
    <w:rsid w:val="00035562"/>
    <w:rsid w:val="00035A9B"/>
    <w:rsid w:val="00042051"/>
    <w:rsid w:val="00042F85"/>
    <w:rsid w:val="00043FAB"/>
    <w:rsid w:val="00046686"/>
    <w:rsid w:val="00046FDD"/>
    <w:rsid w:val="000475F1"/>
    <w:rsid w:val="00050925"/>
    <w:rsid w:val="00054884"/>
    <w:rsid w:val="0005594E"/>
    <w:rsid w:val="00057E1E"/>
    <w:rsid w:val="0006182E"/>
    <w:rsid w:val="0006619D"/>
    <w:rsid w:val="00066C49"/>
    <w:rsid w:val="000678F3"/>
    <w:rsid w:val="0007049D"/>
    <w:rsid w:val="0007150B"/>
    <w:rsid w:val="000719A9"/>
    <w:rsid w:val="000726EB"/>
    <w:rsid w:val="00072A7C"/>
    <w:rsid w:val="000731B2"/>
    <w:rsid w:val="000775E7"/>
    <w:rsid w:val="0007775C"/>
    <w:rsid w:val="00087B70"/>
    <w:rsid w:val="00091093"/>
    <w:rsid w:val="00091BFB"/>
    <w:rsid w:val="00091C0E"/>
    <w:rsid w:val="00094784"/>
    <w:rsid w:val="00094F23"/>
    <w:rsid w:val="00095C79"/>
    <w:rsid w:val="00095CB9"/>
    <w:rsid w:val="0009673C"/>
    <w:rsid w:val="000967F4"/>
    <w:rsid w:val="00097E2E"/>
    <w:rsid w:val="000A238B"/>
    <w:rsid w:val="000A6432"/>
    <w:rsid w:val="000B00DF"/>
    <w:rsid w:val="000C0EE3"/>
    <w:rsid w:val="000C17C9"/>
    <w:rsid w:val="000C4AE4"/>
    <w:rsid w:val="000D0528"/>
    <w:rsid w:val="000D1130"/>
    <w:rsid w:val="000D6A32"/>
    <w:rsid w:val="000D6C9B"/>
    <w:rsid w:val="000D6D78"/>
    <w:rsid w:val="000E0429"/>
    <w:rsid w:val="000E0437"/>
    <w:rsid w:val="000E0651"/>
    <w:rsid w:val="000E64E0"/>
    <w:rsid w:val="000E697B"/>
    <w:rsid w:val="000E6AFD"/>
    <w:rsid w:val="000F6E51"/>
    <w:rsid w:val="00101A86"/>
    <w:rsid w:val="00102A24"/>
    <w:rsid w:val="001030EA"/>
    <w:rsid w:val="001058A1"/>
    <w:rsid w:val="001100B1"/>
    <w:rsid w:val="001137D0"/>
    <w:rsid w:val="001207CB"/>
    <w:rsid w:val="001244C2"/>
    <w:rsid w:val="00124E3C"/>
    <w:rsid w:val="0012518E"/>
    <w:rsid w:val="00125DBB"/>
    <w:rsid w:val="0013259C"/>
    <w:rsid w:val="00133656"/>
    <w:rsid w:val="00133CCC"/>
    <w:rsid w:val="0013475F"/>
    <w:rsid w:val="00135831"/>
    <w:rsid w:val="001364A5"/>
    <w:rsid w:val="001376A6"/>
    <w:rsid w:val="001410B6"/>
    <w:rsid w:val="001424CD"/>
    <w:rsid w:val="0014389B"/>
    <w:rsid w:val="0014413C"/>
    <w:rsid w:val="0014749E"/>
    <w:rsid w:val="00147751"/>
    <w:rsid w:val="00150C36"/>
    <w:rsid w:val="00152AF8"/>
    <w:rsid w:val="00157F50"/>
    <w:rsid w:val="00157FFB"/>
    <w:rsid w:val="001607AE"/>
    <w:rsid w:val="00163A09"/>
    <w:rsid w:val="001665F5"/>
    <w:rsid w:val="00166A1B"/>
    <w:rsid w:val="00167F4A"/>
    <w:rsid w:val="00170EDB"/>
    <w:rsid w:val="00173F33"/>
    <w:rsid w:val="00177244"/>
    <w:rsid w:val="00177DBA"/>
    <w:rsid w:val="00180FBE"/>
    <w:rsid w:val="00184C0E"/>
    <w:rsid w:val="00187F0D"/>
    <w:rsid w:val="00192528"/>
    <w:rsid w:val="00192B41"/>
    <w:rsid w:val="0019338C"/>
    <w:rsid w:val="00193EA6"/>
    <w:rsid w:val="00194864"/>
    <w:rsid w:val="001968B1"/>
    <w:rsid w:val="00197E4A"/>
    <w:rsid w:val="001A31EF"/>
    <w:rsid w:val="001A3B6A"/>
    <w:rsid w:val="001A3E7E"/>
    <w:rsid w:val="001A422B"/>
    <w:rsid w:val="001A6B5C"/>
    <w:rsid w:val="001A6BD1"/>
    <w:rsid w:val="001B01F1"/>
    <w:rsid w:val="001B2217"/>
    <w:rsid w:val="001B22BF"/>
    <w:rsid w:val="001B2414"/>
    <w:rsid w:val="001B2AD7"/>
    <w:rsid w:val="001B5421"/>
    <w:rsid w:val="001B650D"/>
    <w:rsid w:val="001C032B"/>
    <w:rsid w:val="001C303A"/>
    <w:rsid w:val="001C4648"/>
    <w:rsid w:val="001C4D9B"/>
    <w:rsid w:val="001D0B09"/>
    <w:rsid w:val="001D1F58"/>
    <w:rsid w:val="001D52AA"/>
    <w:rsid w:val="001E263E"/>
    <w:rsid w:val="001E2E21"/>
    <w:rsid w:val="001E489F"/>
    <w:rsid w:val="001E640A"/>
    <w:rsid w:val="001E6729"/>
    <w:rsid w:val="001F0038"/>
    <w:rsid w:val="001F3107"/>
    <w:rsid w:val="001F3E3C"/>
    <w:rsid w:val="001F7653"/>
    <w:rsid w:val="001F789D"/>
    <w:rsid w:val="0020127F"/>
    <w:rsid w:val="002061B1"/>
    <w:rsid w:val="002070CB"/>
    <w:rsid w:val="002107AE"/>
    <w:rsid w:val="00221438"/>
    <w:rsid w:val="002336A6"/>
    <w:rsid w:val="002336BF"/>
    <w:rsid w:val="00234C4C"/>
    <w:rsid w:val="00235F9B"/>
    <w:rsid w:val="00236BBA"/>
    <w:rsid w:val="00236D1F"/>
    <w:rsid w:val="002407FF"/>
    <w:rsid w:val="00241A03"/>
    <w:rsid w:val="00242023"/>
    <w:rsid w:val="00243051"/>
    <w:rsid w:val="00243CFE"/>
    <w:rsid w:val="00250F58"/>
    <w:rsid w:val="00252E89"/>
    <w:rsid w:val="00253892"/>
    <w:rsid w:val="002541D3"/>
    <w:rsid w:val="00254222"/>
    <w:rsid w:val="002546AD"/>
    <w:rsid w:val="0025577F"/>
    <w:rsid w:val="00256429"/>
    <w:rsid w:val="002579FC"/>
    <w:rsid w:val="0026253E"/>
    <w:rsid w:val="00264593"/>
    <w:rsid w:val="002701E7"/>
    <w:rsid w:val="0027177B"/>
    <w:rsid w:val="00272D61"/>
    <w:rsid w:val="002806D5"/>
    <w:rsid w:val="00280A6A"/>
    <w:rsid w:val="00281835"/>
    <w:rsid w:val="002842A9"/>
    <w:rsid w:val="0028651C"/>
    <w:rsid w:val="002919B7"/>
    <w:rsid w:val="00291EF2"/>
    <w:rsid w:val="00295D61"/>
    <w:rsid w:val="00297C1F"/>
    <w:rsid w:val="002A11DB"/>
    <w:rsid w:val="002A7636"/>
    <w:rsid w:val="002B074C"/>
    <w:rsid w:val="002B0E72"/>
    <w:rsid w:val="002B2663"/>
    <w:rsid w:val="002B2FE7"/>
    <w:rsid w:val="002B3286"/>
    <w:rsid w:val="002B34EA"/>
    <w:rsid w:val="002B41EB"/>
    <w:rsid w:val="002B5361"/>
    <w:rsid w:val="002C1BA4"/>
    <w:rsid w:val="002C2AA8"/>
    <w:rsid w:val="002C47B8"/>
    <w:rsid w:val="002D32DC"/>
    <w:rsid w:val="002D36BE"/>
    <w:rsid w:val="002D4557"/>
    <w:rsid w:val="002D5320"/>
    <w:rsid w:val="002D7B7A"/>
    <w:rsid w:val="002E13D3"/>
    <w:rsid w:val="002E2467"/>
    <w:rsid w:val="002E397B"/>
    <w:rsid w:val="002E3AE2"/>
    <w:rsid w:val="002E57AC"/>
    <w:rsid w:val="002F167E"/>
    <w:rsid w:val="002F2132"/>
    <w:rsid w:val="002F7CCB"/>
    <w:rsid w:val="00301992"/>
    <w:rsid w:val="00304FA7"/>
    <w:rsid w:val="00305153"/>
    <w:rsid w:val="003057FD"/>
    <w:rsid w:val="003101C6"/>
    <w:rsid w:val="00310E70"/>
    <w:rsid w:val="00313F3E"/>
    <w:rsid w:val="00314F6F"/>
    <w:rsid w:val="00320536"/>
    <w:rsid w:val="00325E33"/>
    <w:rsid w:val="003275E6"/>
    <w:rsid w:val="00340C8F"/>
    <w:rsid w:val="00342D8A"/>
    <w:rsid w:val="00350F2C"/>
    <w:rsid w:val="003518F9"/>
    <w:rsid w:val="00354553"/>
    <w:rsid w:val="00357827"/>
    <w:rsid w:val="00360E86"/>
    <w:rsid w:val="00361829"/>
    <w:rsid w:val="00364E5C"/>
    <w:rsid w:val="00366584"/>
    <w:rsid w:val="003665EF"/>
    <w:rsid w:val="0037099E"/>
    <w:rsid w:val="00371591"/>
    <w:rsid w:val="003715B7"/>
    <w:rsid w:val="00376C60"/>
    <w:rsid w:val="00383159"/>
    <w:rsid w:val="00390CCE"/>
    <w:rsid w:val="003919F7"/>
    <w:rsid w:val="00392C87"/>
    <w:rsid w:val="00396B3F"/>
    <w:rsid w:val="00396D70"/>
    <w:rsid w:val="003971E0"/>
    <w:rsid w:val="003978EE"/>
    <w:rsid w:val="00397BAE"/>
    <w:rsid w:val="003A5F8C"/>
    <w:rsid w:val="003A5FFA"/>
    <w:rsid w:val="003A67E1"/>
    <w:rsid w:val="003A7108"/>
    <w:rsid w:val="003B1054"/>
    <w:rsid w:val="003B13DE"/>
    <w:rsid w:val="003B2166"/>
    <w:rsid w:val="003B2FC6"/>
    <w:rsid w:val="003C2ED0"/>
    <w:rsid w:val="003C367F"/>
    <w:rsid w:val="003C4735"/>
    <w:rsid w:val="003C5D8D"/>
    <w:rsid w:val="003C770C"/>
    <w:rsid w:val="003D0DE0"/>
    <w:rsid w:val="003D4593"/>
    <w:rsid w:val="003E0C81"/>
    <w:rsid w:val="003E29F7"/>
    <w:rsid w:val="003E2C8B"/>
    <w:rsid w:val="003E3D74"/>
    <w:rsid w:val="003E4AC7"/>
    <w:rsid w:val="003E5604"/>
    <w:rsid w:val="003E57A1"/>
    <w:rsid w:val="003E710B"/>
    <w:rsid w:val="003F127A"/>
    <w:rsid w:val="003F19AB"/>
    <w:rsid w:val="003F1C0E"/>
    <w:rsid w:val="003F4139"/>
    <w:rsid w:val="003F45E3"/>
    <w:rsid w:val="004008D7"/>
    <w:rsid w:val="00400FFC"/>
    <w:rsid w:val="0040145D"/>
    <w:rsid w:val="00406AD7"/>
    <w:rsid w:val="00406C92"/>
    <w:rsid w:val="00410B5E"/>
    <w:rsid w:val="00411339"/>
    <w:rsid w:val="00412743"/>
    <w:rsid w:val="004131BD"/>
    <w:rsid w:val="0041398D"/>
    <w:rsid w:val="004142D3"/>
    <w:rsid w:val="004159BE"/>
    <w:rsid w:val="00416CEA"/>
    <w:rsid w:val="0042087E"/>
    <w:rsid w:val="00421AFD"/>
    <w:rsid w:val="004246F2"/>
    <w:rsid w:val="00425B74"/>
    <w:rsid w:val="00430792"/>
    <w:rsid w:val="00432048"/>
    <w:rsid w:val="00432493"/>
    <w:rsid w:val="004332ED"/>
    <w:rsid w:val="00442C65"/>
    <w:rsid w:val="00442D65"/>
    <w:rsid w:val="00445A4A"/>
    <w:rsid w:val="004460B9"/>
    <w:rsid w:val="00451122"/>
    <w:rsid w:val="0045175B"/>
    <w:rsid w:val="004518DB"/>
    <w:rsid w:val="00453B72"/>
    <w:rsid w:val="004562FC"/>
    <w:rsid w:val="0045778D"/>
    <w:rsid w:val="00460868"/>
    <w:rsid w:val="00461AF2"/>
    <w:rsid w:val="00465838"/>
    <w:rsid w:val="00477EBC"/>
    <w:rsid w:val="0048070C"/>
    <w:rsid w:val="00482246"/>
    <w:rsid w:val="00484421"/>
    <w:rsid w:val="004845D7"/>
    <w:rsid w:val="0048657F"/>
    <w:rsid w:val="00491391"/>
    <w:rsid w:val="00491633"/>
    <w:rsid w:val="00494311"/>
    <w:rsid w:val="004963CE"/>
    <w:rsid w:val="00497D2F"/>
    <w:rsid w:val="004A01BD"/>
    <w:rsid w:val="004A0A73"/>
    <w:rsid w:val="004A180A"/>
    <w:rsid w:val="004A661C"/>
    <w:rsid w:val="004B3A28"/>
    <w:rsid w:val="004B4823"/>
    <w:rsid w:val="004C0C25"/>
    <w:rsid w:val="004C1B95"/>
    <w:rsid w:val="004C4C9B"/>
    <w:rsid w:val="004C5AC9"/>
    <w:rsid w:val="004C7BD9"/>
    <w:rsid w:val="004D2FA0"/>
    <w:rsid w:val="004D79AC"/>
    <w:rsid w:val="004E1010"/>
    <w:rsid w:val="004E303B"/>
    <w:rsid w:val="004E6230"/>
    <w:rsid w:val="004F28C9"/>
    <w:rsid w:val="004F4172"/>
    <w:rsid w:val="004F49CA"/>
    <w:rsid w:val="004F518B"/>
    <w:rsid w:val="0050202A"/>
    <w:rsid w:val="00502894"/>
    <w:rsid w:val="00503899"/>
    <w:rsid w:val="00503D29"/>
    <w:rsid w:val="00504618"/>
    <w:rsid w:val="00507903"/>
    <w:rsid w:val="0051777F"/>
    <w:rsid w:val="0052032E"/>
    <w:rsid w:val="00520F73"/>
    <w:rsid w:val="00521896"/>
    <w:rsid w:val="00522A80"/>
    <w:rsid w:val="005259B0"/>
    <w:rsid w:val="00530938"/>
    <w:rsid w:val="00535A39"/>
    <w:rsid w:val="0053633D"/>
    <w:rsid w:val="00540AC8"/>
    <w:rsid w:val="00544592"/>
    <w:rsid w:val="00544D8F"/>
    <w:rsid w:val="005460EF"/>
    <w:rsid w:val="005508F7"/>
    <w:rsid w:val="00551970"/>
    <w:rsid w:val="00553BDE"/>
    <w:rsid w:val="00554735"/>
    <w:rsid w:val="00555548"/>
    <w:rsid w:val="00556F13"/>
    <w:rsid w:val="00560A8B"/>
    <w:rsid w:val="00562495"/>
    <w:rsid w:val="0057401B"/>
    <w:rsid w:val="00577727"/>
    <w:rsid w:val="005777AF"/>
    <w:rsid w:val="0058239B"/>
    <w:rsid w:val="00586562"/>
    <w:rsid w:val="00587E23"/>
    <w:rsid w:val="00590673"/>
    <w:rsid w:val="00590B24"/>
    <w:rsid w:val="005915CE"/>
    <w:rsid w:val="00593DC4"/>
    <w:rsid w:val="0059529B"/>
    <w:rsid w:val="005954DD"/>
    <w:rsid w:val="005A3249"/>
    <w:rsid w:val="005A346D"/>
    <w:rsid w:val="005A6ABC"/>
    <w:rsid w:val="005B1577"/>
    <w:rsid w:val="005B1EDA"/>
    <w:rsid w:val="005B2109"/>
    <w:rsid w:val="005B2719"/>
    <w:rsid w:val="005B35A2"/>
    <w:rsid w:val="005C0CC6"/>
    <w:rsid w:val="005C0FF8"/>
    <w:rsid w:val="005C0FFC"/>
    <w:rsid w:val="005C3F71"/>
    <w:rsid w:val="005C5A03"/>
    <w:rsid w:val="005C7352"/>
    <w:rsid w:val="005C793C"/>
    <w:rsid w:val="005D14E3"/>
    <w:rsid w:val="005D1F7E"/>
    <w:rsid w:val="005D2738"/>
    <w:rsid w:val="005D37AC"/>
    <w:rsid w:val="005D37D3"/>
    <w:rsid w:val="005D4269"/>
    <w:rsid w:val="005D4AA5"/>
    <w:rsid w:val="005D60FD"/>
    <w:rsid w:val="005E07CB"/>
    <w:rsid w:val="005E0BF8"/>
    <w:rsid w:val="005E32BB"/>
    <w:rsid w:val="005E38F0"/>
    <w:rsid w:val="005E6AA9"/>
    <w:rsid w:val="005E7235"/>
    <w:rsid w:val="005F0092"/>
    <w:rsid w:val="005F041C"/>
    <w:rsid w:val="005F2E94"/>
    <w:rsid w:val="005F4B34"/>
    <w:rsid w:val="005F75F8"/>
    <w:rsid w:val="00600416"/>
    <w:rsid w:val="006018B6"/>
    <w:rsid w:val="006020E6"/>
    <w:rsid w:val="006028BF"/>
    <w:rsid w:val="006103ED"/>
    <w:rsid w:val="006106DD"/>
    <w:rsid w:val="006107E8"/>
    <w:rsid w:val="00616E18"/>
    <w:rsid w:val="00620287"/>
    <w:rsid w:val="00622BAE"/>
    <w:rsid w:val="00623AED"/>
    <w:rsid w:val="00623E6D"/>
    <w:rsid w:val="0062431F"/>
    <w:rsid w:val="0062580F"/>
    <w:rsid w:val="00632157"/>
    <w:rsid w:val="00633971"/>
    <w:rsid w:val="006341C6"/>
    <w:rsid w:val="0064121E"/>
    <w:rsid w:val="00642894"/>
    <w:rsid w:val="006430F5"/>
    <w:rsid w:val="00644D62"/>
    <w:rsid w:val="0064589A"/>
    <w:rsid w:val="00647E21"/>
    <w:rsid w:val="00654380"/>
    <w:rsid w:val="00660354"/>
    <w:rsid w:val="006606DB"/>
    <w:rsid w:val="00665B9B"/>
    <w:rsid w:val="00670D1E"/>
    <w:rsid w:val="00672D07"/>
    <w:rsid w:val="0067616E"/>
    <w:rsid w:val="0067723C"/>
    <w:rsid w:val="0068408F"/>
    <w:rsid w:val="00684203"/>
    <w:rsid w:val="0068797A"/>
    <w:rsid w:val="00690725"/>
    <w:rsid w:val="00691325"/>
    <w:rsid w:val="0069349D"/>
    <w:rsid w:val="00693606"/>
    <w:rsid w:val="00693D70"/>
    <w:rsid w:val="00694BEC"/>
    <w:rsid w:val="006975AE"/>
    <w:rsid w:val="00697A1D"/>
    <w:rsid w:val="006A0E66"/>
    <w:rsid w:val="006A32D1"/>
    <w:rsid w:val="006A3CF5"/>
    <w:rsid w:val="006A7910"/>
    <w:rsid w:val="006B4BC6"/>
    <w:rsid w:val="006B5BF3"/>
    <w:rsid w:val="006C2162"/>
    <w:rsid w:val="006C311D"/>
    <w:rsid w:val="006C3E3A"/>
    <w:rsid w:val="006C6C77"/>
    <w:rsid w:val="006D03E2"/>
    <w:rsid w:val="006D0A8E"/>
    <w:rsid w:val="006D3D54"/>
    <w:rsid w:val="006E0D1B"/>
    <w:rsid w:val="006E1A49"/>
    <w:rsid w:val="006E3A55"/>
    <w:rsid w:val="006E4132"/>
    <w:rsid w:val="006F1B00"/>
    <w:rsid w:val="006F2EEB"/>
    <w:rsid w:val="006F4B7A"/>
    <w:rsid w:val="00700A59"/>
    <w:rsid w:val="00704464"/>
    <w:rsid w:val="00706A64"/>
    <w:rsid w:val="00707D5B"/>
    <w:rsid w:val="00710142"/>
    <w:rsid w:val="00712E81"/>
    <w:rsid w:val="00714711"/>
    <w:rsid w:val="00715590"/>
    <w:rsid w:val="00723919"/>
    <w:rsid w:val="007261D3"/>
    <w:rsid w:val="00731836"/>
    <w:rsid w:val="0073357D"/>
    <w:rsid w:val="00733E86"/>
    <w:rsid w:val="007344BA"/>
    <w:rsid w:val="00736DCF"/>
    <w:rsid w:val="007377DB"/>
    <w:rsid w:val="0074596C"/>
    <w:rsid w:val="00750D12"/>
    <w:rsid w:val="00751C08"/>
    <w:rsid w:val="00756BBB"/>
    <w:rsid w:val="00760E86"/>
    <w:rsid w:val="00761952"/>
    <w:rsid w:val="00761B9B"/>
    <w:rsid w:val="00762474"/>
    <w:rsid w:val="0076439E"/>
    <w:rsid w:val="00770AAA"/>
    <w:rsid w:val="00773CE6"/>
    <w:rsid w:val="00780CF7"/>
    <w:rsid w:val="00780F14"/>
    <w:rsid w:val="007814A8"/>
    <w:rsid w:val="00781A62"/>
    <w:rsid w:val="00781F2F"/>
    <w:rsid w:val="00783C0E"/>
    <w:rsid w:val="007861B8"/>
    <w:rsid w:val="00787383"/>
    <w:rsid w:val="00791B51"/>
    <w:rsid w:val="007931FD"/>
    <w:rsid w:val="00795AD1"/>
    <w:rsid w:val="00796D79"/>
    <w:rsid w:val="007A4FC7"/>
    <w:rsid w:val="007B5456"/>
    <w:rsid w:val="007B5F65"/>
    <w:rsid w:val="007B7B16"/>
    <w:rsid w:val="007B7CD6"/>
    <w:rsid w:val="007C595A"/>
    <w:rsid w:val="007C70D9"/>
    <w:rsid w:val="007C767B"/>
    <w:rsid w:val="007D2187"/>
    <w:rsid w:val="007D28F6"/>
    <w:rsid w:val="007D3C7C"/>
    <w:rsid w:val="007D687A"/>
    <w:rsid w:val="007E1BA0"/>
    <w:rsid w:val="007E3B6A"/>
    <w:rsid w:val="007E3D6E"/>
    <w:rsid w:val="007E4647"/>
    <w:rsid w:val="007E7425"/>
    <w:rsid w:val="007F2297"/>
    <w:rsid w:val="007F31AB"/>
    <w:rsid w:val="007F55EC"/>
    <w:rsid w:val="007F6574"/>
    <w:rsid w:val="007F7100"/>
    <w:rsid w:val="00802489"/>
    <w:rsid w:val="008025CB"/>
    <w:rsid w:val="00811479"/>
    <w:rsid w:val="0081253E"/>
    <w:rsid w:val="00814B47"/>
    <w:rsid w:val="008245A2"/>
    <w:rsid w:val="00830A2B"/>
    <w:rsid w:val="00831057"/>
    <w:rsid w:val="00833D8A"/>
    <w:rsid w:val="00834A6A"/>
    <w:rsid w:val="008362F0"/>
    <w:rsid w:val="008365C1"/>
    <w:rsid w:val="00837877"/>
    <w:rsid w:val="00837EF8"/>
    <w:rsid w:val="0084119C"/>
    <w:rsid w:val="008453D8"/>
    <w:rsid w:val="008500CC"/>
    <w:rsid w:val="00850CD4"/>
    <w:rsid w:val="00854A49"/>
    <w:rsid w:val="0085655B"/>
    <w:rsid w:val="008578D0"/>
    <w:rsid w:val="008624DE"/>
    <w:rsid w:val="008634EB"/>
    <w:rsid w:val="008667B9"/>
    <w:rsid w:val="00866903"/>
    <w:rsid w:val="00866945"/>
    <w:rsid w:val="00867D01"/>
    <w:rsid w:val="008702CA"/>
    <w:rsid w:val="00876BD5"/>
    <w:rsid w:val="00881F37"/>
    <w:rsid w:val="008822C5"/>
    <w:rsid w:val="00883D39"/>
    <w:rsid w:val="00891919"/>
    <w:rsid w:val="008919D6"/>
    <w:rsid w:val="00895A28"/>
    <w:rsid w:val="00895A96"/>
    <w:rsid w:val="0089678A"/>
    <w:rsid w:val="00896F25"/>
    <w:rsid w:val="00897C84"/>
    <w:rsid w:val="008A06BE"/>
    <w:rsid w:val="008A56FD"/>
    <w:rsid w:val="008B3033"/>
    <w:rsid w:val="008C686B"/>
    <w:rsid w:val="008D1D84"/>
    <w:rsid w:val="008D3DA6"/>
    <w:rsid w:val="008D4B55"/>
    <w:rsid w:val="008D5DA3"/>
    <w:rsid w:val="008D689F"/>
    <w:rsid w:val="008D6D69"/>
    <w:rsid w:val="008E4F26"/>
    <w:rsid w:val="008E5F4E"/>
    <w:rsid w:val="008E6AE7"/>
    <w:rsid w:val="008E70F7"/>
    <w:rsid w:val="008F1D3B"/>
    <w:rsid w:val="008F42C7"/>
    <w:rsid w:val="008F628E"/>
    <w:rsid w:val="008F7444"/>
    <w:rsid w:val="008F78BF"/>
    <w:rsid w:val="008F7A15"/>
    <w:rsid w:val="00901639"/>
    <w:rsid w:val="00907A0D"/>
    <w:rsid w:val="00910073"/>
    <w:rsid w:val="009100E7"/>
    <w:rsid w:val="0091321C"/>
    <w:rsid w:val="00913788"/>
    <w:rsid w:val="0091399A"/>
    <w:rsid w:val="00915E46"/>
    <w:rsid w:val="00922615"/>
    <w:rsid w:val="00922D75"/>
    <w:rsid w:val="009241CE"/>
    <w:rsid w:val="00925F7C"/>
    <w:rsid w:val="00926791"/>
    <w:rsid w:val="00931B67"/>
    <w:rsid w:val="00932B0F"/>
    <w:rsid w:val="00933974"/>
    <w:rsid w:val="00934E20"/>
    <w:rsid w:val="00935F3D"/>
    <w:rsid w:val="0093661C"/>
    <w:rsid w:val="00937AAF"/>
    <w:rsid w:val="00940736"/>
    <w:rsid w:val="00941253"/>
    <w:rsid w:val="00944C38"/>
    <w:rsid w:val="0095038B"/>
    <w:rsid w:val="00950460"/>
    <w:rsid w:val="00950CF7"/>
    <w:rsid w:val="00955BEA"/>
    <w:rsid w:val="0095754D"/>
    <w:rsid w:val="00960A44"/>
    <w:rsid w:val="00962BAC"/>
    <w:rsid w:val="00970864"/>
    <w:rsid w:val="009736D5"/>
    <w:rsid w:val="009738F3"/>
    <w:rsid w:val="009768C3"/>
    <w:rsid w:val="00977C43"/>
    <w:rsid w:val="009802D8"/>
    <w:rsid w:val="0098195A"/>
    <w:rsid w:val="00982648"/>
    <w:rsid w:val="009862AA"/>
    <w:rsid w:val="00990EEE"/>
    <w:rsid w:val="009922B7"/>
    <w:rsid w:val="00996533"/>
    <w:rsid w:val="009A0093"/>
    <w:rsid w:val="009A3833"/>
    <w:rsid w:val="009A47EA"/>
    <w:rsid w:val="009A491A"/>
    <w:rsid w:val="009A5F57"/>
    <w:rsid w:val="009A5F99"/>
    <w:rsid w:val="009A62E2"/>
    <w:rsid w:val="009B1067"/>
    <w:rsid w:val="009B110B"/>
    <w:rsid w:val="009B13F0"/>
    <w:rsid w:val="009B17A3"/>
    <w:rsid w:val="009B196A"/>
    <w:rsid w:val="009B3ECE"/>
    <w:rsid w:val="009B5440"/>
    <w:rsid w:val="009C378E"/>
    <w:rsid w:val="009C514F"/>
    <w:rsid w:val="009D0B9F"/>
    <w:rsid w:val="009D11D0"/>
    <w:rsid w:val="009D2737"/>
    <w:rsid w:val="009D5E48"/>
    <w:rsid w:val="009D6D9F"/>
    <w:rsid w:val="009E0B41"/>
    <w:rsid w:val="009E0FCC"/>
    <w:rsid w:val="009E14F7"/>
    <w:rsid w:val="009E1910"/>
    <w:rsid w:val="009E3C72"/>
    <w:rsid w:val="009E3F43"/>
    <w:rsid w:val="009E5DBA"/>
    <w:rsid w:val="009F04A5"/>
    <w:rsid w:val="009F34BA"/>
    <w:rsid w:val="009F3530"/>
    <w:rsid w:val="009F38EA"/>
    <w:rsid w:val="009F572D"/>
    <w:rsid w:val="009F6047"/>
    <w:rsid w:val="009F75BF"/>
    <w:rsid w:val="00A00FC4"/>
    <w:rsid w:val="00A03D2A"/>
    <w:rsid w:val="00A10ADB"/>
    <w:rsid w:val="00A144AB"/>
    <w:rsid w:val="00A151A1"/>
    <w:rsid w:val="00A17F01"/>
    <w:rsid w:val="00A20D54"/>
    <w:rsid w:val="00A24557"/>
    <w:rsid w:val="00A2484E"/>
    <w:rsid w:val="00A248B2"/>
    <w:rsid w:val="00A267D7"/>
    <w:rsid w:val="00A27A64"/>
    <w:rsid w:val="00A31295"/>
    <w:rsid w:val="00A37F80"/>
    <w:rsid w:val="00A405ED"/>
    <w:rsid w:val="00A41CE4"/>
    <w:rsid w:val="00A449CD"/>
    <w:rsid w:val="00A44DAC"/>
    <w:rsid w:val="00A4667B"/>
    <w:rsid w:val="00A46B3F"/>
    <w:rsid w:val="00A46F30"/>
    <w:rsid w:val="00A50EA0"/>
    <w:rsid w:val="00A5237E"/>
    <w:rsid w:val="00A61169"/>
    <w:rsid w:val="00A61A54"/>
    <w:rsid w:val="00A63024"/>
    <w:rsid w:val="00A65602"/>
    <w:rsid w:val="00A65B40"/>
    <w:rsid w:val="00A72B76"/>
    <w:rsid w:val="00A73FD2"/>
    <w:rsid w:val="00A74283"/>
    <w:rsid w:val="00A760CA"/>
    <w:rsid w:val="00A82FCC"/>
    <w:rsid w:val="00A83A24"/>
    <w:rsid w:val="00A8479D"/>
    <w:rsid w:val="00A86275"/>
    <w:rsid w:val="00A906A4"/>
    <w:rsid w:val="00A942B3"/>
    <w:rsid w:val="00A96396"/>
    <w:rsid w:val="00A97953"/>
    <w:rsid w:val="00A97A7B"/>
    <w:rsid w:val="00AA50A1"/>
    <w:rsid w:val="00AA574E"/>
    <w:rsid w:val="00AA6992"/>
    <w:rsid w:val="00AB02A3"/>
    <w:rsid w:val="00AB0AB2"/>
    <w:rsid w:val="00AB1521"/>
    <w:rsid w:val="00AB5274"/>
    <w:rsid w:val="00AC05B7"/>
    <w:rsid w:val="00AC2D52"/>
    <w:rsid w:val="00AC4E81"/>
    <w:rsid w:val="00AC5A5C"/>
    <w:rsid w:val="00AD324E"/>
    <w:rsid w:val="00AD5B51"/>
    <w:rsid w:val="00AD7B78"/>
    <w:rsid w:val="00AE2185"/>
    <w:rsid w:val="00AE3334"/>
    <w:rsid w:val="00AE360C"/>
    <w:rsid w:val="00AE4A9B"/>
    <w:rsid w:val="00AF4118"/>
    <w:rsid w:val="00B00077"/>
    <w:rsid w:val="00B03107"/>
    <w:rsid w:val="00B10820"/>
    <w:rsid w:val="00B14805"/>
    <w:rsid w:val="00B1517A"/>
    <w:rsid w:val="00B15EF2"/>
    <w:rsid w:val="00B16E03"/>
    <w:rsid w:val="00B1749C"/>
    <w:rsid w:val="00B20EB8"/>
    <w:rsid w:val="00B23BDB"/>
    <w:rsid w:val="00B23DCA"/>
    <w:rsid w:val="00B2715F"/>
    <w:rsid w:val="00B30214"/>
    <w:rsid w:val="00B303F3"/>
    <w:rsid w:val="00B30AE2"/>
    <w:rsid w:val="00B32EE9"/>
    <w:rsid w:val="00B34554"/>
    <w:rsid w:val="00B3526C"/>
    <w:rsid w:val="00B376E0"/>
    <w:rsid w:val="00B43035"/>
    <w:rsid w:val="00B43DA4"/>
    <w:rsid w:val="00B45C31"/>
    <w:rsid w:val="00B460E6"/>
    <w:rsid w:val="00B47534"/>
    <w:rsid w:val="00B47C20"/>
    <w:rsid w:val="00B50B89"/>
    <w:rsid w:val="00B52AFB"/>
    <w:rsid w:val="00B52C41"/>
    <w:rsid w:val="00B5557E"/>
    <w:rsid w:val="00B56FF7"/>
    <w:rsid w:val="00B63284"/>
    <w:rsid w:val="00B64C88"/>
    <w:rsid w:val="00B65137"/>
    <w:rsid w:val="00B75CE0"/>
    <w:rsid w:val="00B82977"/>
    <w:rsid w:val="00B84B54"/>
    <w:rsid w:val="00B85770"/>
    <w:rsid w:val="00B86425"/>
    <w:rsid w:val="00B9066D"/>
    <w:rsid w:val="00B91C7D"/>
    <w:rsid w:val="00B92867"/>
    <w:rsid w:val="00B92B0A"/>
    <w:rsid w:val="00B92C7D"/>
    <w:rsid w:val="00B93BB2"/>
    <w:rsid w:val="00B940C1"/>
    <w:rsid w:val="00B9697B"/>
    <w:rsid w:val="00BA46C7"/>
    <w:rsid w:val="00BA4DA4"/>
    <w:rsid w:val="00BB2154"/>
    <w:rsid w:val="00BB22B9"/>
    <w:rsid w:val="00BB2F71"/>
    <w:rsid w:val="00BB3C46"/>
    <w:rsid w:val="00BB6D15"/>
    <w:rsid w:val="00BB7326"/>
    <w:rsid w:val="00BB7B45"/>
    <w:rsid w:val="00BB7EDF"/>
    <w:rsid w:val="00BC137E"/>
    <w:rsid w:val="00BC26B2"/>
    <w:rsid w:val="00BC2E5F"/>
    <w:rsid w:val="00BC3C3C"/>
    <w:rsid w:val="00BC481E"/>
    <w:rsid w:val="00BC5AF6"/>
    <w:rsid w:val="00BC6BE2"/>
    <w:rsid w:val="00BC7C82"/>
    <w:rsid w:val="00BD3369"/>
    <w:rsid w:val="00BD3E51"/>
    <w:rsid w:val="00BD7477"/>
    <w:rsid w:val="00BD7D25"/>
    <w:rsid w:val="00BE0CC0"/>
    <w:rsid w:val="00BE3E87"/>
    <w:rsid w:val="00BE6B26"/>
    <w:rsid w:val="00BE72F4"/>
    <w:rsid w:val="00BF06C7"/>
    <w:rsid w:val="00BF0A84"/>
    <w:rsid w:val="00BF4326"/>
    <w:rsid w:val="00BF7318"/>
    <w:rsid w:val="00C03706"/>
    <w:rsid w:val="00C03F46"/>
    <w:rsid w:val="00C11C1B"/>
    <w:rsid w:val="00C11F5C"/>
    <w:rsid w:val="00C14EDA"/>
    <w:rsid w:val="00C159BC"/>
    <w:rsid w:val="00C15A54"/>
    <w:rsid w:val="00C166D1"/>
    <w:rsid w:val="00C2214E"/>
    <w:rsid w:val="00C247CD"/>
    <w:rsid w:val="00C2519B"/>
    <w:rsid w:val="00C278EB"/>
    <w:rsid w:val="00C30D0D"/>
    <w:rsid w:val="00C33AB6"/>
    <w:rsid w:val="00C34C4A"/>
    <w:rsid w:val="00C3782E"/>
    <w:rsid w:val="00C404D1"/>
    <w:rsid w:val="00C40C64"/>
    <w:rsid w:val="00C413C0"/>
    <w:rsid w:val="00C41710"/>
    <w:rsid w:val="00C42176"/>
    <w:rsid w:val="00C42344"/>
    <w:rsid w:val="00C42E4C"/>
    <w:rsid w:val="00C443B1"/>
    <w:rsid w:val="00C463D5"/>
    <w:rsid w:val="00C47299"/>
    <w:rsid w:val="00C505EB"/>
    <w:rsid w:val="00C51C12"/>
    <w:rsid w:val="00C52914"/>
    <w:rsid w:val="00C53C3F"/>
    <w:rsid w:val="00C54C5D"/>
    <w:rsid w:val="00C551CC"/>
    <w:rsid w:val="00C5567D"/>
    <w:rsid w:val="00C603FA"/>
    <w:rsid w:val="00C62406"/>
    <w:rsid w:val="00C63A3B"/>
    <w:rsid w:val="00C63F06"/>
    <w:rsid w:val="00C63F25"/>
    <w:rsid w:val="00C6590B"/>
    <w:rsid w:val="00C66979"/>
    <w:rsid w:val="00C7131F"/>
    <w:rsid w:val="00C71441"/>
    <w:rsid w:val="00C75C6F"/>
    <w:rsid w:val="00C76753"/>
    <w:rsid w:val="00C818FD"/>
    <w:rsid w:val="00C8586A"/>
    <w:rsid w:val="00C87C15"/>
    <w:rsid w:val="00C93D46"/>
    <w:rsid w:val="00C95F64"/>
    <w:rsid w:val="00CA2B4F"/>
    <w:rsid w:val="00CA5DB0"/>
    <w:rsid w:val="00CA6CBD"/>
    <w:rsid w:val="00CB4EE7"/>
    <w:rsid w:val="00CC084E"/>
    <w:rsid w:val="00CC182E"/>
    <w:rsid w:val="00CC465E"/>
    <w:rsid w:val="00CC58ED"/>
    <w:rsid w:val="00CD3F6B"/>
    <w:rsid w:val="00CD6114"/>
    <w:rsid w:val="00CE1682"/>
    <w:rsid w:val="00CE3171"/>
    <w:rsid w:val="00CE38F7"/>
    <w:rsid w:val="00CE7595"/>
    <w:rsid w:val="00CF3368"/>
    <w:rsid w:val="00CF6EFB"/>
    <w:rsid w:val="00D0135E"/>
    <w:rsid w:val="00D014F0"/>
    <w:rsid w:val="00D021C3"/>
    <w:rsid w:val="00D0295B"/>
    <w:rsid w:val="00D0515B"/>
    <w:rsid w:val="00D108CB"/>
    <w:rsid w:val="00D145EC"/>
    <w:rsid w:val="00D1797F"/>
    <w:rsid w:val="00D20F1C"/>
    <w:rsid w:val="00D223FC"/>
    <w:rsid w:val="00D22653"/>
    <w:rsid w:val="00D309DC"/>
    <w:rsid w:val="00D355FB"/>
    <w:rsid w:val="00D37B4C"/>
    <w:rsid w:val="00D4349B"/>
    <w:rsid w:val="00D43C0B"/>
    <w:rsid w:val="00D44A74"/>
    <w:rsid w:val="00D45B2C"/>
    <w:rsid w:val="00D45B8C"/>
    <w:rsid w:val="00D5071E"/>
    <w:rsid w:val="00D519BC"/>
    <w:rsid w:val="00D52125"/>
    <w:rsid w:val="00D52905"/>
    <w:rsid w:val="00D578EB"/>
    <w:rsid w:val="00D578F3"/>
    <w:rsid w:val="00D57CD2"/>
    <w:rsid w:val="00D57E66"/>
    <w:rsid w:val="00D634A7"/>
    <w:rsid w:val="00D703C6"/>
    <w:rsid w:val="00D70FB0"/>
    <w:rsid w:val="00D73350"/>
    <w:rsid w:val="00D77B5A"/>
    <w:rsid w:val="00D82231"/>
    <w:rsid w:val="00D82EFD"/>
    <w:rsid w:val="00D863C2"/>
    <w:rsid w:val="00D8756E"/>
    <w:rsid w:val="00D91631"/>
    <w:rsid w:val="00D938DD"/>
    <w:rsid w:val="00D95EAB"/>
    <w:rsid w:val="00D974EA"/>
    <w:rsid w:val="00DA1ED9"/>
    <w:rsid w:val="00DA29AC"/>
    <w:rsid w:val="00DA329A"/>
    <w:rsid w:val="00DA332A"/>
    <w:rsid w:val="00DA4B78"/>
    <w:rsid w:val="00DB5183"/>
    <w:rsid w:val="00DB521B"/>
    <w:rsid w:val="00DC0F52"/>
    <w:rsid w:val="00DC1992"/>
    <w:rsid w:val="00DC3895"/>
    <w:rsid w:val="00DC4726"/>
    <w:rsid w:val="00DD0AAB"/>
    <w:rsid w:val="00DD152F"/>
    <w:rsid w:val="00DD3C66"/>
    <w:rsid w:val="00DD40D2"/>
    <w:rsid w:val="00DD49D3"/>
    <w:rsid w:val="00DD7D74"/>
    <w:rsid w:val="00DE02CB"/>
    <w:rsid w:val="00DE1769"/>
    <w:rsid w:val="00DE2EBC"/>
    <w:rsid w:val="00DE5BBF"/>
    <w:rsid w:val="00DF01BE"/>
    <w:rsid w:val="00DF11FB"/>
    <w:rsid w:val="00DF272D"/>
    <w:rsid w:val="00DF4C8B"/>
    <w:rsid w:val="00E013A9"/>
    <w:rsid w:val="00E01A54"/>
    <w:rsid w:val="00E03A99"/>
    <w:rsid w:val="00E041CD"/>
    <w:rsid w:val="00E04481"/>
    <w:rsid w:val="00E06534"/>
    <w:rsid w:val="00E067E0"/>
    <w:rsid w:val="00E10B6C"/>
    <w:rsid w:val="00E126A5"/>
    <w:rsid w:val="00E12E6D"/>
    <w:rsid w:val="00E1463F"/>
    <w:rsid w:val="00E17D57"/>
    <w:rsid w:val="00E27F63"/>
    <w:rsid w:val="00E34AA9"/>
    <w:rsid w:val="00E3525D"/>
    <w:rsid w:val="00E356FB"/>
    <w:rsid w:val="00E363A9"/>
    <w:rsid w:val="00E368C9"/>
    <w:rsid w:val="00E37BF5"/>
    <w:rsid w:val="00E413E0"/>
    <w:rsid w:val="00E454AD"/>
    <w:rsid w:val="00E466AE"/>
    <w:rsid w:val="00E51CF4"/>
    <w:rsid w:val="00E522C7"/>
    <w:rsid w:val="00E53AC1"/>
    <w:rsid w:val="00E53AE3"/>
    <w:rsid w:val="00E54BB5"/>
    <w:rsid w:val="00E5574A"/>
    <w:rsid w:val="00E6037F"/>
    <w:rsid w:val="00E64FB2"/>
    <w:rsid w:val="00E65824"/>
    <w:rsid w:val="00E67303"/>
    <w:rsid w:val="00E67B7D"/>
    <w:rsid w:val="00E67F81"/>
    <w:rsid w:val="00E742AC"/>
    <w:rsid w:val="00E81E2C"/>
    <w:rsid w:val="00E82FBF"/>
    <w:rsid w:val="00E8484E"/>
    <w:rsid w:val="00E954A0"/>
    <w:rsid w:val="00EA2E42"/>
    <w:rsid w:val="00EA4762"/>
    <w:rsid w:val="00EA662E"/>
    <w:rsid w:val="00EB4B08"/>
    <w:rsid w:val="00EB5D2F"/>
    <w:rsid w:val="00EB6B4E"/>
    <w:rsid w:val="00EC0093"/>
    <w:rsid w:val="00EC073B"/>
    <w:rsid w:val="00EC10EC"/>
    <w:rsid w:val="00EC456C"/>
    <w:rsid w:val="00EC4AAA"/>
    <w:rsid w:val="00EC6E28"/>
    <w:rsid w:val="00ED0CD3"/>
    <w:rsid w:val="00ED166C"/>
    <w:rsid w:val="00ED2F7B"/>
    <w:rsid w:val="00ED5FA6"/>
    <w:rsid w:val="00ED6080"/>
    <w:rsid w:val="00ED6915"/>
    <w:rsid w:val="00ED7168"/>
    <w:rsid w:val="00EE0176"/>
    <w:rsid w:val="00EE03D8"/>
    <w:rsid w:val="00EE2C7B"/>
    <w:rsid w:val="00EE4F4F"/>
    <w:rsid w:val="00EE7116"/>
    <w:rsid w:val="00EE7961"/>
    <w:rsid w:val="00EF0942"/>
    <w:rsid w:val="00EF291F"/>
    <w:rsid w:val="00EF3CB5"/>
    <w:rsid w:val="00EF539A"/>
    <w:rsid w:val="00EF5D1B"/>
    <w:rsid w:val="00F02056"/>
    <w:rsid w:val="00F0218C"/>
    <w:rsid w:val="00F0251A"/>
    <w:rsid w:val="00F0393B"/>
    <w:rsid w:val="00F0484A"/>
    <w:rsid w:val="00F12280"/>
    <w:rsid w:val="00F1251B"/>
    <w:rsid w:val="00F12C07"/>
    <w:rsid w:val="00F14566"/>
    <w:rsid w:val="00F15D08"/>
    <w:rsid w:val="00F232EF"/>
    <w:rsid w:val="00F26C56"/>
    <w:rsid w:val="00F26D74"/>
    <w:rsid w:val="00F273CB"/>
    <w:rsid w:val="00F313DD"/>
    <w:rsid w:val="00F33331"/>
    <w:rsid w:val="00F36DB1"/>
    <w:rsid w:val="00F378BE"/>
    <w:rsid w:val="00F43120"/>
    <w:rsid w:val="00F44FF2"/>
    <w:rsid w:val="00F451AD"/>
    <w:rsid w:val="00F473E5"/>
    <w:rsid w:val="00F55926"/>
    <w:rsid w:val="00F565B0"/>
    <w:rsid w:val="00F56FA1"/>
    <w:rsid w:val="00F64378"/>
    <w:rsid w:val="00F66505"/>
    <w:rsid w:val="00F67EF6"/>
    <w:rsid w:val="00F67FC3"/>
    <w:rsid w:val="00F72410"/>
    <w:rsid w:val="00F763A4"/>
    <w:rsid w:val="00F80D67"/>
    <w:rsid w:val="00F81CF2"/>
    <w:rsid w:val="00F8202E"/>
    <w:rsid w:val="00F8291F"/>
    <w:rsid w:val="00F82A04"/>
    <w:rsid w:val="00F83DF3"/>
    <w:rsid w:val="00F90B80"/>
    <w:rsid w:val="00F92787"/>
    <w:rsid w:val="00F941B8"/>
    <w:rsid w:val="00FA2C8C"/>
    <w:rsid w:val="00FA4835"/>
    <w:rsid w:val="00FA5FA5"/>
    <w:rsid w:val="00FA6721"/>
    <w:rsid w:val="00FA7365"/>
    <w:rsid w:val="00FA79A7"/>
    <w:rsid w:val="00FC253C"/>
    <w:rsid w:val="00FC43CE"/>
    <w:rsid w:val="00FC643D"/>
    <w:rsid w:val="00FC6E63"/>
    <w:rsid w:val="00FC7A19"/>
    <w:rsid w:val="00FC7E00"/>
    <w:rsid w:val="00FD1926"/>
    <w:rsid w:val="00FD1DAF"/>
    <w:rsid w:val="00FE1165"/>
    <w:rsid w:val="00FE2601"/>
    <w:rsid w:val="00FE3DCC"/>
    <w:rsid w:val="00FE4FC4"/>
    <w:rsid w:val="00FE53C8"/>
    <w:rsid w:val="00FE5FB7"/>
    <w:rsid w:val="00FE790B"/>
    <w:rsid w:val="00FF1655"/>
    <w:rsid w:val="00FF5046"/>
    <w:rsid w:val="00FF7F89"/>
    <w:rsid w:val="074D931A"/>
    <w:rsid w:val="27F5BA16"/>
    <w:rsid w:val="2CDAC3E9"/>
    <w:rsid w:val="2F1341D5"/>
    <w:rsid w:val="30B3AD1B"/>
    <w:rsid w:val="30EA78E4"/>
    <w:rsid w:val="46186F0A"/>
    <w:rsid w:val="48534B37"/>
    <w:rsid w:val="5D7ACD61"/>
    <w:rsid w:val="5D86ADD6"/>
    <w:rsid w:val="62A750BA"/>
    <w:rsid w:val="68CB8E03"/>
    <w:rsid w:val="6D2B357B"/>
    <w:rsid w:val="6F504EA3"/>
    <w:rsid w:val="739AD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A9A2FD3"/>
  <w15:chartTrackingRefBased/>
  <w15:docId w15:val="{51D0FFFA-E92A-419F-84A8-93DF347D3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HTML Typewriter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07CB"/>
    <w:pPr>
      <w:overflowPunct w:val="0"/>
      <w:autoSpaceDE w:val="0"/>
      <w:autoSpaceDN w:val="0"/>
      <w:adjustRightInd w:val="0"/>
      <w:spacing w:after="180"/>
      <w:textAlignment w:val="baseline"/>
    </w:pPr>
  </w:style>
  <w:style w:type="paragraph" w:styleId="1">
    <w:name w:val="heading 1"/>
    <w:next w:val="a"/>
    <w:qFormat/>
    <w:rsid w:val="001207CB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</w:rPr>
  </w:style>
  <w:style w:type="paragraph" w:styleId="2">
    <w:name w:val="heading 2"/>
    <w:basedOn w:val="1"/>
    <w:next w:val="a"/>
    <w:qFormat/>
    <w:rsid w:val="001207CB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rsid w:val="001207CB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link w:val="4Char"/>
    <w:qFormat/>
    <w:rsid w:val="001207CB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rsid w:val="001207CB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1207CB"/>
    <w:pPr>
      <w:outlineLvl w:val="5"/>
    </w:pPr>
  </w:style>
  <w:style w:type="paragraph" w:styleId="7">
    <w:name w:val="heading 7"/>
    <w:basedOn w:val="H6"/>
    <w:next w:val="a"/>
    <w:link w:val="7Char"/>
    <w:qFormat/>
    <w:rsid w:val="001207CB"/>
    <w:pPr>
      <w:outlineLvl w:val="6"/>
    </w:pPr>
  </w:style>
  <w:style w:type="paragraph" w:styleId="8">
    <w:name w:val="heading 8"/>
    <w:basedOn w:val="1"/>
    <w:next w:val="a"/>
    <w:link w:val="8Char"/>
    <w:qFormat/>
    <w:rsid w:val="001207CB"/>
    <w:pPr>
      <w:ind w:left="0" w:firstLine="0"/>
      <w:outlineLvl w:val="7"/>
    </w:pPr>
  </w:style>
  <w:style w:type="paragraph" w:styleId="9">
    <w:name w:val="heading 9"/>
    <w:basedOn w:val="8"/>
    <w:next w:val="a"/>
    <w:link w:val="9Char"/>
    <w:qFormat/>
    <w:rsid w:val="001207CB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rsid w:val="001207CB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</w:rPr>
  </w:style>
  <w:style w:type="paragraph" w:styleId="a4">
    <w:name w:val="footer"/>
    <w:basedOn w:val="a3"/>
    <w:rsid w:val="001207CB"/>
    <w:pPr>
      <w:jc w:val="center"/>
    </w:pPr>
    <w:rPr>
      <w:i/>
    </w:rPr>
  </w:style>
  <w:style w:type="paragraph" w:styleId="a5">
    <w:name w:val="annotation text"/>
    <w:basedOn w:val="a"/>
    <w:link w:val="Char"/>
    <w:semiHidden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a6">
    <w:name w:val="page number"/>
    <w:basedOn w:val="a0"/>
  </w:style>
  <w:style w:type="paragraph" w:customStyle="1" w:styleId="B1">
    <w:name w:val="B1"/>
    <w:basedOn w:val="a7"/>
    <w:link w:val="B1Char1"/>
    <w:qFormat/>
    <w:rsid w:val="001207CB"/>
  </w:style>
  <w:style w:type="paragraph" w:customStyle="1" w:styleId="00BodyText">
    <w:name w:val="00 BodyText"/>
    <w:basedOn w:val="a"/>
    <w:pPr>
      <w:spacing w:after="220"/>
    </w:pPr>
    <w:rPr>
      <w:rFonts w:ascii="Arial" w:hAnsi="Arial"/>
      <w:sz w:val="22"/>
      <w:lang w:val="en-US"/>
    </w:rPr>
  </w:style>
  <w:style w:type="paragraph" w:customStyle="1" w:styleId="CRCoverPage">
    <w:name w:val="CR Cover Page"/>
    <w:pPr>
      <w:spacing w:after="120"/>
    </w:pPr>
    <w:rPr>
      <w:rFonts w:ascii="Arial" w:hAnsi="Arial"/>
      <w:lang w:eastAsia="en-US"/>
    </w:rPr>
  </w:style>
  <w:style w:type="paragraph" w:styleId="10">
    <w:name w:val="index 1"/>
    <w:basedOn w:val="a"/>
    <w:semiHidden/>
    <w:rsid w:val="001207CB"/>
    <w:pPr>
      <w:keepLines/>
      <w:spacing w:after="0"/>
    </w:pPr>
  </w:style>
  <w:style w:type="paragraph" w:styleId="a8">
    <w:name w:val="List Paragraph"/>
    <w:aliases w:val="Task Body,List1,Viñetas (Inicio Parrafo),3 Txt tabla,Zerrenda-paragrafoa,Lista multicolor - Énfasis 11,List11,Vi–etas (Inicio Parrafo),Lista multicolor - ƒnfasis 11,Lista 1,body 2,lp1,lp11,Bulleted Text,Heading table,List111"/>
    <w:basedOn w:val="a"/>
    <w:link w:val="Char0"/>
    <w:uiPriority w:val="34"/>
    <w:qFormat/>
    <w:rsid w:val="00ED5FA6"/>
    <w:pP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Guidance">
    <w:name w:val="Guidance"/>
    <w:basedOn w:val="a"/>
    <w:rsid w:val="003057FD"/>
    <w:rPr>
      <w:i/>
      <w:color w:val="000000"/>
      <w:lang w:eastAsia="ja-JP"/>
    </w:rPr>
  </w:style>
  <w:style w:type="character" w:customStyle="1" w:styleId="8Char">
    <w:name w:val="제목 8 Char"/>
    <w:basedOn w:val="a0"/>
    <w:link w:val="8"/>
    <w:rsid w:val="001E489F"/>
    <w:rPr>
      <w:rFonts w:ascii="Arial" w:hAnsi="Arial"/>
      <w:sz w:val="36"/>
    </w:rPr>
  </w:style>
  <w:style w:type="paragraph" w:customStyle="1" w:styleId="TAL">
    <w:name w:val="TAL"/>
    <w:basedOn w:val="a"/>
    <w:rsid w:val="001207CB"/>
    <w:pPr>
      <w:keepNext/>
      <w:keepLines/>
      <w:spacing w:after="0"/>
    </w:pPr>
    <w:rPr>
      <w:rFonts w:ascii="Arial" w:hAnsi="Arial"/>
      <w:sz w:val="18"/>
    </w:rPr>
  </w:style>
  <w:style w:type="paragraph" w:customStyle="1" w:styleId="TAH">
    <w:name w:val="TAH"/>
    <w:basedOn w:val="TAC"/>
    <w:rsid w:val="001207CB"/>
    <w:rPr>
      <w:b/>
    </w:rPr>
  </w:style>
  <w:style w:type="paragraph" w:customStyle="1" w:styleId="TAC">
    <w:name w:val="TAC"/>
    <w:basedOn w:val="TAL"/>
    <w:rsid w:val="001207CB"/>
    <w:pPr>
      <w:jc w:val="center"/>
    </w:pPr>
  </w:style>
  <w:style w:type="paragraph" w:customStyle="1" w:styleId="FP">
    <w:name w:val="FP"/>
    <w:basedOn w:val="a"/>
    <w:rsid w:val="001207CB"/>
    <w:pPr>
      <w:spacing w:after="0"/>
    </w:pPr>
  </w:style>
  <w:style w:type="paragraph" w:styleId="a9">
    <w:name w:val="Revision"/>
    <w:hidden/>
    <w:uiPriority w:val="99"/>
    <w:semiHidden/>
    <w:rsid w:val="001E489F"/>
    <w:rPr>
      <w:lang w:eastAsia="en-US"/>
    </w:rPr>
  </w:style>
  <w:style w:type="paragraph" w:customStyle="1" w:styleId="TT">
    <w:name w:val="TT"/>
    <w:basedOn w:val="1"/>
    <w:next w:val="a"/>
    <w:rsid w:val="001207CB"/>
    <w:pPr>
      <w:outlineLvl w:val="9"/>
    </w:pPr>
  </w:style>
  <w:style w:type="paragraph" w:styleId="90">
    <w:name w:val="toc 9"/>
    <w:basedOn w:val="80"/>
    <w:rsid w:val="001207CB"/>
    <w:pPr>
      <w:ind w:left="1418" w:hanging="1418"/>
    </w:pPr>
  </w:style>
  <w:style w:type="paragraph" w:styleId="80">
    <w:name w:val="toc 8"/>
    <w:basedOn w:val="11"/>
    <w:rsid w:val="001207CB"/>
    <w:pPr>
      <w:spacing w:before="180"/>
      <w:ind w:left="2693" w:hanging="2693"/>
    </w:pPr>
    <w:rPr>
      <w:b/>
    </w:rPr>
  </w:style>
  <w:style w:type="character" w:customStyle="1" w:styleId="4Char">
    <w:name w:val="제목 4 Char"/>
    <w:basedOn w:val="a0"/>
    <w:link w:val="4"/>
    <w:rsid w:val="001207CB"/>
    <w:rPr>
      <w:rFonts w:ascii="Arial" w:hAnsi="Arial"/>
      <w:sz w:val="24"/>
    </w:rPr>
  </w:style>
  <w:style w:type="character" w:customStyle="1" w:styleId="7Char">
    <w:name w:val="제목 7 Char"/>
    <w:basedOn w:val="a0"/>
    <w:link w:val="7"/>
    <w:rsid w:val="001207CB"/>
    <w:rPr>
      <w:rFonts w:ascii="Arial" w:hAnsi="Arial"/>
    </w:rPr>
  </w:style>
  <w:style w:type="character" w:customStyle="1" w:styleId="9Char">
    <w:name w:val="제목 9 Char"/>
    <w:basedOn w:val="a0"/>
    <w:link w:val="9"/>
    <w:rsid w:val="001207CB"/>
    <w:rPr>
      <w:rFonts w:ascii="Arial" w:hAnsi="Arial"/>
      <w:sz w:val="36"/>
    </w:rPr>
  </w:style>
  <w:style w:type="paragraph" w:styleId="11">
    <w:name w:val="toc 1"/>
    <w:rsid w:val="001207CB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noProof/>
      <w:sz w:val="22"/>
    </w:rPr>
  </w:style>
  <w:style w:type="paragraph" w:customStyle="1" w:styleId="ZT">
    <w:name w:val="ZT"/>
    <w:rsid w:val="001207CB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</w:rPr>
  </w:style>
  <w:style w:type="paragraph" w:styleId="50">
    <w:name w:val="toc 5"/>
    <w:basedOn w:val="40"/>
    <w:rsid w:val="001207CB"/>
    <w:pPr>
      <w:ind w:left="1701" w:hanging="1701"/>
    </w:pPr>
  </w:style>
  <w:style w:type="paragraph" w:styleId="40">
    <w:name w:val="toc 4"/>
    <w:basedOn w:val="30"/>
    <w:rsid w:val="001207CB"/>
    <w:pPr>
      <w:ind w:left="1418" w:hanging="1418"/>
    </w:pPr>
  </w:style>
  <w:style w:type="paragraph" w:styleId="30">
    <w:name w:val="toc 3"/>
    <w:basedOn w:val="20"/>
    <w:rsid w:val="001207CB"/>
    <w:pPr>
      <w:ind w:left="1134" w:hanging="1134"/>
    </w:pPr>
  </w:style>
  <w:style w:type="paragraph" w:styleId="20">
    <w:name w:val="toc 2"/>
    <w:basedOn w:val="11"/>
    <w:rsid w:val="001207CB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0"/>
    <w:rsid w:val="001207CB"/>
    <w:pPr>
      <w:ind w:left="284"/>
    </w:pPr>
  </w:style>
  <w:style w:type="paragraph" w:customStyle="1" w:styleId="ZH">
    <w:name w:val="ZH"/>
    <w:rsid w:val="001207CB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</w:rPr>
  </w:style>
  <w:style w:type="paragraph" w:styleId="22">
    <w:name w:val="List Number 2"/>
    <w:basedOn w:val="aa"/>
    <w:rsid w:val="001207CB"/>
    <w:pPr>
      <w:ind w:left="851"/>
    </w:pPr>
  </w:style>
  <w:style w:type="character" w:styleId="ab">
    <w:name w:val="footnote reference"/>
    <w:rsid w:val="001207CB"/>
    <w:rPr>
      <w:b/>
      <w:position w:val="6"/>
      <w:sz w:val="16"/>
    </w:rPr>
  </w:style>
  <w:style w:type="paragraph" w:styleId="ac">
    <w:name w:val="footnote text"/>
    <w:basedOn w:val="a"/>
    <w:link w:val="Char1"/>
    <w:rsid w:val="001207CB"/>
    <w:pPr>
      <w:keepLines/>
      <w:spacing w:after="0"/>
      <w:ind w:left="454" w:hanging="454"/>
    </w:pPr>
    <w:rPr>
      <w:sz w:val="16"/>
    </w:rPr>
  </w:style>
  <w:style w:type="character" w:customStyle="1" w:styleId="Char1">
    <w:name w:val="각주 텍스트 Char"/>
    <w:basedOn w:val="a0"/>
    <w:link w:val="ac"/>
    <w:rsid w:val="001207CB"/>
    <w:rPr>
      <w:sz w:val="16"/>
    </w:rPr>
  </w:style>
  <w:style w:type="paragraph" w:customStyle="1" w:styleId="TF">
    <w:name w:val="TF"/>
    <w:basedOn w:val="TH"/>
    <w:rsid w:val="001207CB"/>
    <w:pPr>
      <w:keepNext w:val="0"/>
      <w:spacing w:before="0" w:after="240"/>
    </w:pPr>
  </w:style>
  <w:style w:type="paragraph" w:customStyle="1" w:styleId="NO">
    <w:name w:val="NO"/>
    <w:basedOn w:val="a"/>
    <w:rsid w:val="001207CB"/>
    <w:pPr>
      <w:keepLines/>
      <w:ind w:left="1135" w:hanging="851"/>
    </w:pPr>
  </w:style>
  <w:style w:type="paragraph" w:customStyle="1" w:styleId="EX">
    <w:name w:val="EX"/>
    <w:basedOn w:val="a"/>
    <w:rsid w:val="001207CB"/>
    <w:pPr>
      <w:keepLines/>
      <w:ind w:left="1702" w:hanging="1418"/>
    </w:pPr>
  </w:style>
  <w:style w:type="paragraph" w:customStyle="1" w:styleId="LD">
    <w:name w:val="LD"/>
    <w:rsid w:val="001207CB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noProof/>
    </w:rPr>
  </w:style>
  <w:style w:type="paragraph" w:customStyle="1" w:styleId="NW">
    <w:name w:val="NW"/>
    <w:basedOn w:val="NO"/>
    <w:rsid w:val="001207CB"/>
    <w:pPr>
      <w:spacing w:after="0"/>
    </w:pPr>
  </w:style>
  <w:style w:type="paragraph" w:customStyle="1" w:styleId="EW">
    <w:name w:val="EW"/>
    <w:basedOn w:val="EX"/>
    <w:rsid w:val="001207CB"/>
    <w:pPr>
      <w:spacing w:after="0"/>
    </w:pPr>
  </w:style>
  <w:style w:type="paragraph" w:styleId="60">
    <w:name w:val="toc 6"/>
    <w:basedOn w:val="50"/>
    <w:next w:val="a"/>
    <w:rsid w:val="001207CB"/>
    <w:pPr>
      <w:ind w:left="1985" w:hanging="1985"/>
    </w:pPr>
  </w:style>
  <w:style w:type="paragraph" w:styleId="70">
    <w:name w:val="toc 7"/>
    <w:basedOn w:val="60"/>
    <w:next w:val="a"/>
    <w:rsid w:val="001207CB"/>
    <w:pPr>
      <w:ind w:left="2268" w:hanging="2268"/>
    </w:pPr>
  </w:style>
  <w:style w:type="paragraph" w:styleId="23">
    <w:name w:val="List Bullet 2"/>
    <w:basedOn w:val="ad"/>
    <w:rsid w:val="001207CB"/>
    <w:pPr>
      <w:ind w:left="851"/>
    </w:pPr>
  </w:style>
  <w:style w:type="paragraph" w:styleId="31">
    <w:name w:val="List Bullet 3"/>
    <w:basedOn w:val="23"/>
    <w:rsid w:val="001207CB"/>
    <w:pPr>
      <w:ind w:left="1135"/>
    </w:pPr>
  </w:style>
  <w:style w:type="paragraph" w:styleId="aa">
    <w:name w:val="List Number"/>
    <w:basedOn w:val="a7"/>
    <w:rsid w:val="001207CB"/>
  </w:style>
  <w:style w:type="paragraph" w:customStyle="1" w:styleId="EQ">
    <w:name w:val="EQ"/>
    <w:basedOn w:val="a"/>
    <w:next w:val="a"/>
    <w:rsid w:val="001207CB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rsid w:val="001207CB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1207CB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1207CB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noProof/>
      <w:sz w:val="16"/>
    </w:rPr>
  </w:style>
  <w:style w:type="paragraph" w:customStyle="1" w:styleId="TAR">
    <w:name w:val="TAR"/>
    <w:basedOn w:val="TAL"/>
    <w:rsid w:val="001207CB"/>
    <w:pPr>
      <w:jc w:val="right"/>
    </w:pPr>
  </w:style>
  <w:style w:type="paragraph" w:customStyle="1" w:styleId="H6">
    <w:name w:val="H6"/>
    <w:basedOn w:val="5"/>
    <w:next w:val="a"/>
    <w:rsid w:val="001207CB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1207CB"/>
    <w:pPr>
      <w:ind w:left="851" w:hanging="851"/>
    </w:pPr>
  </w:style>
  <w:style w:type="paragraph" w:customStyle="1" w:styleId="ZA">
    <w:name w:val="ZA"/>
    <w:rsid w:val="001207CB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</w:rPr>
  </w:style>
  <w:style w:type="paragraph" w:customStyle="1" w:styleId="ZB">
    <w:name w:val="ZB"/>
    <w:rsid w:val="001207CB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</w:rPr>
  </w:style>
  <w:style w:type="paragraph" w:customStyle="1" w:styleId="ZD">
    <w:name w:val="ZD"/>
    <w:rsid w:val="001207CB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</w:rPr>
  </w:style>
  <w:style w:type="paragraph" w:customStyle="1" w:styleId="ZU">
    <w:name w:val="ZU"/>
    <w:rsid w:val="001207CB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</w:rPr>
  </w:style>
  <w:style w:type="paragraph" w:customStyle="1" w:styleId="ZV">
    <w:name w:val="ZV"/>
    <w:basedOn w:val="ZU"/>
    <w:rsid w:val="001207CB"/>
    <w:pPr>
      <w:framePr w:wrap="notBeside" w:y="16161"/>
    </w:pPr>
  </w:style>
  <w:style w:type="character" w:customStyle="1" w:styleId="ZGSM">
    <w:name w:val="ZGSM"/>
    <w:rsid w:val="001207CB"/>
  </w:style>
  <w:style w:type="paragraph" w:styleId="24">
    <w:name w:val="List 2"/>
    <w:basedOn w:val="a7"/>
    <w:rsid w:val="001207CB"/>
    <w:pPr>
      <w:ind w:left="851"/>
    </w:pPr>
  </w:style>
  <w:style w:type="paragraph" w:customStyle="1" w:styleId="ZG">
    <w:name w:val="ZG"/>
    <w:rsid w:val="001207CB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</w:rPr>
  </w:style>
  <w:style w:type="paragraph" w:styleId="32">
    <w:name w:val="List 3"/>
    <w:basedOn w:val="24"/>
    <w:rsid w:val="001207CB"/>
    <w:pPr>
      <w:ind w:left="1135"/>
    </w:pPr>
  </w:style>
  <w:style w:type="paragraph" w:styleId="41">
    <w:name w:val="List 4"/>
    <w:basedOn w:val="32"/>
    <w:rsid w:val="001207CB"/>
    <w:pPr>
      <w:ind w:left="1418"/>
    </w:pPr>
  </w:style>
  <w:style w:type="paragraph" w:styleId="51">
    <w:name w:val="List 5"/>
    <w:basedOn w:val="41"/>
    <w:rsid w:val="001207CB"/>
    <w:pPr>
      <w:ind w:left="1702"/>
    </w:pPr>
  </w:style>
  <w:style w:type="paragraph" w:customStyle="1" w:styleId="EditorsNote">
    <w:name w:val="Editor's Note"/>
    <w:basedOn w:val="NO"/>
    <w:rsid w:val="001207CB"/>
    <w:rPr>
      <w:color w:val="FF0000"/>
    </w:rPr>
  </w:style>
  <w:style w:type="paragraph" w:styleId="a7">
    <w:name w:val="List"/>
    <w:basedOn w:val="a"/>
    <w:rsid w:val="001207CB"/>
    <w:pPr>
      <w:ind w:left="568" w:hanging="284"/>
    </w:pPr>
  </w:style>
  <w:style w:type="paragraph" w:styleId="ad">
    <w:name w:val="List Bullet"/>
    <w:basedOn w:val="a7"/>
    <w:rsid w:val="001207CB"/>
  </w:style>
  <w:style w:type="paragraph" w:styleId="42">
    <w:name w:val="List Bullet 4"/>
    <w:basedOn w:val="31"/>
    <w:rsid w:val="001207CB"/>
    <w:pPr>
      <w:ind w:left="1418"/>
    </w:pPr>
  </w:style>
  <w:style w:type="paragraph" w:styleId="52">
    <w:name w:val="List Bullet 5"/>
    <w:basedOn w:val="42"/>
    <w:rsid w:val="001207CB"/>
    <w:pPr>
      <w:ind w:left="1702"/>
    </w:pPr>
  </w:style>
  <w:style w:type="paragraph" w:customStyle="1" w:styleId="B2">
    <w:name w:val="B2"/>
    <w:basedOn w:val="24"/>
    <w:rsid w:val="001207CB"/>
  </w:style>
  <w:style w:type="paragraph" w:customStyle="1" w:styleId="B3">
    <w:name w:val="B3"/>
    <w:basedOn w:val="32"/>
    <w:rsid w:val="001207CB"/>
  </w:style>
  <w:style w:type="paragraph" w:customStyle="1" w:styleId="B4">
    <w:name w:val="B4"/>
    <w:basedOn w:val="41"/>
    <w:rsid w:val="001207CB"/>
  </w:style>
  <w:style w:type="paragraph" w:customStyle="1" w:styleId="B5">
    <w:name w:val="B5"/>
    <w:basedOn w:val="51"/>
    <w:rsid w:val="001207CB"/>
  </w:style>
  <w:style w:type="paragraph" w:customStyle="1" w:styleId="ZTD">
    <w:name w:val="ZTD"/>
    <w:basedOn w:val="ZB"/>
    <w:rsid w:val="001207CB"/>
    <w:pPr>
      <w:framePr w:hRule="auto" w:wrap="notBeside" w:y="852"/>
    </w:pPr>
    <w:rPr>
      <w:i w:val="0"/>
      <w:sz w:val="40"/>
    </w:rPr>
  </w:style>
  <w:style w:type="paragraph" w:styleId="ae">
    <w:name w:val="Normal (Web)"/>
    <w:basedOn w:val="a"/>
    <w:uiPriority w:val="99"/>
    <w:unhideWhenUsed/>
    <w:rsid w:val="004B3A2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f">
    <w:name w:val="annotation reference"/>
    <w:basedOn w:val="a0"/>
    <w:uiPriority w:val="99"/>
    <w:rsid w:val="00937AAF"/>
    <w:rPr>
      <w:sz w:val="16"/>
      <w:szCs w:val="16"/>
    </w:rPr>
  </w:style>
  <w:style w:type="paragraph" w:styleId="af0">
    <w:name w:val="annotation subject"/>
    <w:basedOn w:val="a5"/>
    <w:next w:val="a5"/>
    <w:link w:val="Char2"/>
    <w:rsid w:val="00937AAF"/>
    <w:pPr>
      <w:tabs>
        <w:tab w:val="clear" w:pos="1418"/>
        <w:tab w:val="clear" w:pos="4678"/>
        <w:tab w:val="clear" w:pos="5954"/>
        <w:tab w:val="clear" w:pos="7088"/>
      </w:tabs>
      <w:spacing w:after="180"/>
      <w:jc w:val="left"/>
    </w:pPr>
    <w:rPr>
      <w:rFonts w:ascii="Times New Roman" w:hAnsi="Times New Roman"/>
      <w:b/>
      <w:bCs/>
    </w:rPr>
  </w:style>
  <w:style w:type="character" w:customStyle="1" w:styleId="Char">
    <w:name w:val="메모 텍스트 Char"/>
    <w:basedOn w:val="a0"/>
    <w:link w:val="a5"/>
    <w:semiHidden/>
    <w:rsid w:val="00937AAF"/>
    <w:rPr>
      <w:rFonts w:ascii="Arial" w:hAnsi="Arial"/>
    </w:rPr>
  </w:style>
  <w:style w:type="character" w:customStyle="1" w:styleId="Char2">
    <w:name w:val="메모 주제 Char"/>
    <w:basedOn w:val="Char"/>
    <w:link w:val="af0"/>
    <w:rsid w:val="00937AAF"/>
    <w:rPr>
      <w:rFonts w:ascii="Arial" w:hAnsi="Arial"/>
      <w:b/>
      <w:bCs/>
    </w:rPr>
  </w:style>
  <w:style w:type="character" w:styleId="af1">
    <w:name w:val="Hyperlink"/>
    <w:basedOn w:val="a0"/>
    <w:uiPriority w:val="99"/>
    <w:unhideWhenUsed/>
    <w:rsid w:val="00C95F64"/>
    <w:rPr>
      <w:color w:val="0563C1" w:themeColor="hyperlink"/>
      <w:u w:val="single"/>
    </w:rPr>
  </w:style>
  <w:style w:type="character" w:customStyle="1" w:styleId="12">
    <w:name w:val="メンション1"/>
    <w:basedOn w:val="a0"/>
    <w:uiPriority w:val="99"/>
    <w:unhideWhenUsed/>
    <w:rsid w:val="00C95F64"/>
    <w:rPr>
      <w:color w:val="2B579A"/>
      <w:shd w:val="clear" w:color="auto" w:fill="E1DFDD"/>
    </w:rPr>
  </w:style>
  <w:style w:type="character" w:styleId="af2">
    <w:name w:val="FollowedHyperlink"/>
    <w:basedOn w:val="a0"/>
    <w:rsid w:val="00C95F64"/>
    <w:rPr>
      <w:color w:val="954F72" w:themeColor="followedHyperlink"/>
      <w:u w:val="single"/>
    </w:rPr>
  </w:style>
  <w:style w:type="character" w:styleId="af3">
    <w:name w:val="Emphasis"/>
    <w:basedOn w:val="a0"/>
    <w:uiPriority w:val="20"/>
    <w:qFormat/>
    <w:rsid w:val="00C95F64"/>
    <w:rPr>
      <w:i/>
      <w:iCs/>
    </w:rPr>
  </w:style>
  <w:style w:type="character" w:customStyle="1" w:styleId="13">
    <w:name w:val="未解決のメンション1"/>
    <w:basedOn w:val="a0"/>
    <w:uiPriority w:val="99"/>
    <w:semiHidden/>
    <w:unhideWhenUsed/>
    <w:rsid w:val="00C95F64"/>
    <w:rPr>
      <w:color w:val="605E5C"/>
      <w:shd w:val="clear" w:color="auto" w:fill="E1DFDD"/>
    </w:rPr>
  </w:style>
  <w:style w:type="character" w:customStyle="1" w:styleId="normaltextrun">
    <w:name w:val="normaltextrun"/>
    <w:basedOn w:val="a0"/>
    <w:rsid w:val="00C95F64"/>
  </w:style>
  <w:style w:type="paragraph" w:customStyle="1" w:styleId="paragraph">
    <w:name w:val="paragraph"/>
    <w:basedOn w:val="a"/>
    <w:rsid w:val="00125DB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en-US" w:eastAsia="en-US"/>
    </w:rPr>
  </w:style>
  <w:style w:type="character" w:customStyle="1" w:styleId="eop">
    <w:name w:val="eop"/>
    <w:basedOn w:val="a0"/>
    <w:rsid w:val="00125DBB"/>
  </w:style>
  <w:style w:type="character" w:customStyle="1" w:styleId="Char0">
    <w:name w:val="목록 단락 Char"/>
    <w:aliases w:val="Task Body Char,List1 Char,Viñetas (Inicio Parrafo) Char,3 Txt tabla Char,Zerrenda-paragrafoa Char,Lista multicolor - Énfasis 11 Char,List11 Char,Vi–etas (Inicio Parrafo) Char,Lista multicolor - ƒnfasis 11 Char,Lista 1 Char,body 2 Char"/>
    <w:link w:val="a8"/>
    <w:uiPriority w:val="34"/>
    <w:qFormat/>
    <w:rsid w:val="00944C38"/>
    <w:rPr>
      <w:sz w:val="24"/>
      <w:szCs w:val="24"/>
      <w:lang w:val="en-US"/>
    </w:rPr>
  </w:style>
  <w:style w:type="character" w:customStyle="1" w:styleId="B1Char1">
    <w:name w:val="B1 Char1"/>
    <w:link w:val="B1"/>
    <w:rsid w:val="002579FC"/>
  </w:style>
  <w:style w:type="paragraph" w:styleId="af4">
    <w:name w:val="Balloon Text"/>
    <w:basedOn w:val="a"/>
    <w:link w:val="Char3"/>
    <w:semiHidden/>
    <w:unhideWhenUsed/>
    <w:rsid w:val="001100B1"/>
    <w:pPr>
      <w:spacing w:after="0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3">
    <w:name w:val="풍선 도움말 텍스트 Char"/>
    <w:basedOn w:val="a0"/>
    <w:link w:val="af4"/>
    <w:semiHidden/>
    <w:rsid w:val="001100B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428454">
          <w:marLeft w:val="126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7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5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3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6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7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0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96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35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8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5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0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5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5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19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12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64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38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721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0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1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8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1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81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83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2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microsoft.com/office/2011/relationships/people" Target="people.xml"/><Relationship Id="rId3" Type="http://schemas.openxmlformats.org/officeDocument/2006/relationships/customXml" Target="../customXml/item2.xml"/><Relationship Id="rId7" Type="http://schemas.openxmlformats.org/officeDocument/2006/relationships/customXml" Target="../customXml/item6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1.xml"/><Relationship Id="rId16" Type="http://schemas.openxmlformats.org/officeDocument/2006/relationships/hyperlink" Target="http://www.3gpp.org/ftp/Specs/html-info/21900.htm" TargetMode="External"/><Relationship Id="rId20" Type="http://schemas.microsoft.com/office/2016/09/relationships/commentsIds" Target="commentsIds.xml"/><Relationship Id="rId1" Type="http://schemas.microsoft.com/office/2006/relationships/keyMapCustomizations" Target="customizations.xml"/><Relationship Id="rId6" Type="http://schemas.openxmlformats.org/officeDocument/2006/relationships/customXml" Target="../customXml/item5.xml"/><Relationship Id="rId11" Type="http://schemas.openxmlformats.org/officeDocument/2006/relationships/webSettings" Target="webSettings.xml"/><Relationship Id="rId5" Type="http://schemas.openxmlformats.org/officeDocument/2006/relationships/customXml" Target="../customXml/item4.xml"/><Relationship Id="rId15" Type="http://schemas.openxmlformats.org/officeDocument/2006/relationships/hyperlink" Target="http://www.3gpp.org/specifications-groups/working-procedures" TargetMode="External"/><Relationship Id="rId10" Type="http://schemas.openxmlformats.org/officeDocument/2006/relationships/settings" Target="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3.xml"/><Relationship Id="rId9" Type="http://schemas.openxmlformats.org/officeDocument/2006/relationships/styles" Target="styles.xml"/><Relationship Id="rId14" Type="http://schemas.openxmlformats.org/officeDocument/2006/relationships/hyperlink" Target="http://www.3gpp.org/Work-Item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pe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haredContentType xmlns="Microsoft.SharePoint.Taxonomy.ContentTypeSync" SourceId="34c87397-5fc1-491e-85e7-d6110dbe9cbd" ContentTypeId="0x0101" PreviousValue="false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ideFromDelve xmlns="71c5aaf6-e6ce-465b-b873-5148d2a4c105">false</HideFromDelve>
    <_dlc_DocId xmlns="71c5aaf6-e6ce-465b-b873-5148d2a4c105">BQIBPLLIMM24-1585705811-70</_dlc_DocId>
    <_dlc_DocIdUrl xmlns="71c5aaf6-e6ce-465b-b873-5148d2a4c105">
      <Url>https://nokia.sharepoint.com/sites/3gpp-sa4/_layouts/15/DocIdRedir.aspx?ID=BQIBPLLIMM24-1585705811-70</Url>
      <Description>BQIBPLLIMM24-1585705811-70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6A5CAA4BA534408C8BCF8C49433DB2" ma:contentTypeVersion="8" ma:contentTypeDescription="Create a new document." ma:contentTypeScope="" ma:versionID="a0c7d12b673f9684b9de9cf3c6995622">
  <xsd:schema xmlns:xsd="http://www.w3.org/2001/XMLSchema" xmlns:xs="http://www.w3.org/2001/XMLSchema" xmlns:p="http://schemas.microsoft.com/office/2006/metadata/properties" xmlns:ns2="71c5aaf6-e6ce-465b-b873-5148d2a4c105" xmlns:ns3="f69af25d-a6cd-4f42-a8e7-6e41198fde4e" xmlns:ns4="2226bf7a-e821-439f-96cc-8e088fb7172d" targetNamespace="http://schemas.microsoft.com/office/2006/metadata/properties" ma:root="true" ma:fieldsID="2db01f1b6bbdbaa34549ba3036fc1599" ns2:_="" ns3:_="" ns4:_="">
    <xsd:import namespace="71c5aaf6-e6ce-465b-b873-5148d2a4c105"/>
    <xsd:import namespace="f69af25d-a6cd-4f42-a8e7-6e41198fde4e"/>
    <xsd:import namespace="2226bf7a-e821-439f-96cc-8e088fb7172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HideFromDelve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5aaf6-e6ce-465b-b873-5148d2a4c10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ideFromDelve" ma:index="11" nillable="true" ma:displayName="HideFromDelve" ma:default="0" ma:internalName="HideFromDelv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9af25d-a6cd-4f42-a8e7-6e41198fde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26bf7a-e821-439f-96cc-8e088fb7172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1C52CE-37D3-4033-A8FD-5706AEB50594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0E4899AA-F52B-40A0-8ABC-086CE1B4B543}">
  <ds:schemaRefs>
    <ds:schemaRef ds:uri="http://schemas.microsoft.com/office/2006/metadata/properties"/>
    <ds:schemaRef ds:uri="http://schemas.microsoft.com/office/infopath/2007/PartnerControls"/>
    <ds:schemaRef ds:uri="71c5aaf6-e6ce-465b-b873-5148d2a4c105"/>
  </ds:schemaRefs>
</ds:datastoreItem>
</file>

<file path=customXml/itemProps3.xml><?xml version="1.0" encoding="utf-8"?>
<ds:datastoreItem xmlns:ds="http://schemas.openxmlformats.org/officeDocument/2006/customXml" ds:itemID="{8D803C6F-1492-4A50-90D1-182A9FB31D8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F91E464-F552-43CC-AA91-63E430C966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c5aaf6-e6ce-465b-b873-5148d2a4c105"/>
    <ds:schemaRef ds:uri="f69af25d-a6cd-4f42-a8e7-6e41198fde4e"/>
    <ds:schemaRef ds:uri="2226bf7a-e821-439f-96cc-8e088fb717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9223967E-2F91-44FD-B179-75DC118751CD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6E7F75AF-2134-4452-AC54-D25ACD347D82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5d471751-9675-428d-917b-70f44f9630b0}" enabled="0" method="" siteId="{5d471751-9675-428d-917b-70f44f9630b0}" removed="1"/>
  <clbl:label id="{98e9ba89-e1a1-4e38-9007-8bdabc25de1d}" enabled="0" method="" siteId="{98e9ba89-e1a1-4e38-9007-8bdabc25de1d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0</TotalTime>
  <Pages>5</Pages>
  <Words>1684</Words>
  <Characters>9605</Characters>
  <Application>Microsoft Office Word</Application>
  <DocSecurity>0</DocSecurity>
  <Lines>80</Lines>
  <Paragraphs>22</Paragraphs>
  <ScaleCrop>false</ScaleCrop>
  <HeadingPairs>
    <vt:vector size="6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ETSI Sophia Antipolis</Company>
  <LinksUpToDate>false</LinksUpToDate>
  <CharactersWithSpaces>11267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이학주/통신표준연구팀(SR)/삼성전자</dc:creator>
  <cp:keywords/>
  <dc:description/>
  <cp:lastModifiedBy>samsung</cp:lastModifiedBy>
  <cp:revision>2</cp:revision>
  <cp:lastPrinted>2001-04-23T09:30:00Z</cp:lastPrinted>
  <dcterms:created xsi:type="dcterms:W3CDTF">2024-05-21T04:56:00Z</dcterms:created>
  <dcterms:modified xsi:type="dcterms:W3CDTF">2024-05-21T04:56:00Z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0x010100F76A5CAA4BA534408C8BCF8C49433DB2</vt:lpwstr>
  </property>
  <property fmtid="{D5CDD505-2E9C-101B-9397-08002B2CF9AE}" pid="3" name="_dlc_DocIdItemGuid">
    <vt:lpwstr>08b7ea6a-5d6f-4ca1-a9f1-6ad9cf90d8ab</vt:lpwstr>
  </property>
  <property fmtid="{D5CDD505-2E9C-101B-9397-08002B2CF9AE}" pid="4" name="MSIP_Label_dbb4fa5d-3ac5-4415-967c-34900a0e1c6f_Enabled">
    <vt:lpwstr>true</vt:lpwstr>
  </property>
  <property fmtid="{D5CDD505-2E9C-101B-9397-08002B2CF9AE}" pid="5" name="MSIP_Label_dbb4fa5d-3ac5-4415-967c-34900a0e1c6f_SetDate">
    <vt:lpwstr>2024-03-28T07:11:48Z</vt:lpwstr>
  </property>
  <property fmtid="{D5CDD505-2E9C-101B-9397-08002B2CF9AE}" pid="6" name="MSIP_Label_dbb4fa5d-3ac5-4415-967c-34900a0e1c6f_Method">
    <vt:lpwstr>Privileged</vt:lpwstr>
  </property>
  <property fmtid="{D5CDD505-2E9C-101B-9397-08002B2CF9AE}" pid="7" name="MSIP_Label_dbb4fa5d-3ac5-4415-967c-34900a0e1c6f_Name">
    <vt:lpwstr>dbb4fa5d-3ac5-4415-967c-34900a0e1c6f</vt:lpwstr>
  </property>
  <property fmtid="{D5CDD505-2E9C-101B-9397-08002B2CF9AE}" pid="8" name="MSIP_Label_dbb4fa5d-3ac5-4415-967c-34900a0e1c6f_SiteId">
    <vt:lpwstr>a629ef32-67ba-47a6-8eb3-ec43935644fc</vt:lpwstr>
  </property>
  <property fmtid="{D5CDD505-2E9C-101B-9397-08002B2CF9AE}" pid="9" name="MSIP_Label_dbb4fa5d-3ac5-4415-967c-34900a0e1c6f_ActionId">
    <vt:lpwstr>2c872012-7f0d-4b9c-99ec-170a503952e0</vt:lpwstr>
  </property>
  <property fmtid="{D5CDD505-2E9C-101B-9397-08002B2CF9AE}" pid="10" name="MSIP_Label_dbb4fa5d-3ac5-4415-967c-34900a0e1c6f_ContentBits">
    <vt:lpwstr>0</vt:lpwstr>
  </property>
</Properties>
</file>