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63099C1" w:rsidR="001E41F3" w:rsidRPr="007C550E" w:rsidRDefault="001E41F3">
      <w:pPr>
        <w:pStyle w:val="CRCoverPage"/>
        <w:tabs>
          <w:tab w:val="right" w:pos="9639"/>
        </w:tabs>
        <w:spacing w:after="0"/>
        <w:rPr>
          <w:b/>
          <w:noProof/>
          <w:sz w:val="24"/>
        </w:rPr>
      </w:pPr>
      <w:r>
        <w:rPr>
          <w:b/>
          <w:noProof/>
          <w:sz w:val="24"/>
        </w:rPr>
        <w:t>3GPP TSG-</w:t>
      </w:r>
      <w:r w:rsidR="007C550E" w:rsidRPr="007C550E">
        <w:rPr>
          <w:b/>
          <w:noProof/>
          <w:sz w:val="24"/>
        </w:rPr>
        <w:t>S4</w:t>
      </w:r>
      <w:r w:rsidR="00C66BA2">
        <w:rPr>
          <w:b/>
          <w:noProof/>
          <w:sz w:val="24"/>
        </w:rPr>
        <w:t xml:space="preserve"> </w:t>
      </w:r>
      <w:r>
        <w:rPr>
          <w:b/>
          <w:noProof/>
          <w:sz w:val="24"/>
        </w:rPr>
        <w:t>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00EB09B7" w:rsidRPr="00EB09B7">
        <w:rPr>
          <w:b/>
          <w:noProof/>
          <w:sz w:val="24"/>
        </w:rPr>
        <w:t xml:space="preserve"> </w:t>
      </w:r>
      <w:r w:rsidR="007C550E">
        <w:rPr>
          <w:b/>
          <w:noProof/>
          <w:sz w:val="24"/>
        </w:rPr>
        <w:t>1</w:t>
      </w:r>
      <w:r w:rsidR="00DE183A">
        <w:rPr>
          <w:b/>
          <w:noProof/>
          <w:sz w:val="24"/>
        </w:rPr>
        <w:t>28</w:t>
      </w:r>
      <w:r w:rsidRPr="007C550E">
        <w:rPr>
          <w:b/>
          <w:noProof/>
          <w:sz w:val="24"/>
        </w:rPr>
        <w:fldChar w:fldCharType="end"/>
      </w:r>
      <w:r w:rsidRPr="007C550E">
        <w:rPr>
          <w:b/>
          <w:noProof/>
          <w:sz w:val="24"/>
        </w:rPr>
        <w:tab/>
      </w:r>
      <w:r w:rsidR="007C550E">
        <w:rPr>
          <w:b/>
          <w:noProof/>
          <w:sz w:val="24"/>
        </w:rPr>
        <w:t>S4-2</w:t>
      </w:r>
      <w:r w:rsidR="003111CA">
        <w:rPr>
          <w:b/>
          <w:noProof/>
          <w:sz w:val="24"/>
        </w:rPr>
        <w:t>40</w:t>
      </w:r>
      <w:r w:rsidR="00DE183A">
        <w:rPr>
          <w:b/>
          <w:noProof/>
          <w:sz w:val="24"/>
        </w:rPr>
        <w:t>927</w:t>
      </w:r>
    </w:p>
    <w:p w14:paraId="7CB45193" w14:textId="4D7DFFE6" w:rsidR="001E41F3" w:rsidRDefault="00DE183A" w:rsidP="007C550E">
      <w:pPr>
        <w:pStyle w:val="CRCoverPage"/>
        <w:tabs>
          <w:tab w:val="right" w:pos="9639"/>
        </w:tabs>
        <w:spacing w:after="0"/>
        <w:rPr>
          <w:b/>
          <w:noProof/>
          <w:sz w:val="24"/>
        </w:rPr>
      </w:pPr>
      <w:r>
        <w:rPr>
          <w:b/>
          <w:noProof/>
          <w:sz w:val="24"/>
        </w:rPr>
        <w:t>Jeju, Korea</w:t>
      </w:r>
      <w:r w:rsidR="001E41F3">
        <w:rPr>
          <w:b/>
          <w:noProof/>
          <w:sz w:val="24"/>
        </w:rPr>
        <w:t xml:space="preserve">, </w:t>
      </w:r>
      <w:r w:rsidR="003111CA">
        <w:rPr>
          <w:b/>
          <w:noProof/>
          <w:sz w:val="24"/>
        </w:rPr>
        <w:fldChar w:fldCharType="begin"/>
      </w:r>
      <w:r w:rsidR="003111CA" w:rsidRPr="007C550E">
        <w:rPr>
          <w:b/>
          <w:noProof/>
          <w:sz w:val="24"/>
        </w:rPr>
        <w:instrText xml:space="preserve"> DOCPROPERTY  StartDate  \* MERGEFORMAT </w:instrText>
      </w:r>
      <w:r w:rsidR="003111CA">
        <w:rPr>
          <w:b/>
          <w:noProof/>
          <w:sz w:val="24"/>
        </w:rPr>
        <w:fldChar w:fldCharType="separate"/>
      </w:r>
      <w:r w:rsidR="003609EF" w:rsidRPr="00BA51D9">
        <w:rPr>
          <w:b/>
          <w:noProof/>
          <w:sz w:val="24"/>
        </w:rPr>
        <w:t xml:space="preserve"> </w:t>
      </w:r>
      <w:r>
        <w:rPr>
          <w:b/>
          <w:noProof/>
          <w:sz w:val="24"/>
        </w:rPr>
        <w:t>May</w:t>
      </w:r>
      <w:r w:rsidR="00A16E73">
        <w:rPr>
          <w:b/>
          <w:noProof/>
          <w:sz w:val="24"/>
        </w:rPr>
        <w:t xml:space="preserve"> </w:t>
      </w:r>
      <w:r>
        <w:rPr>
          <w:b/>
          <w:noProof/>
          <w:sz w:val="24"/>
        </w:rPr>
        <w:t>20</w:t>
      </w:r>
      <w:r w:rsidR="00A16E73" w:rsidRPr="00A16E73">
        <w:rPr>
          <w:b/>
          <w:noProof/>
          <w:sz w:val="24"/>
          <w:vertAlign w:val="superscript"/>
        </w:rPr>
        <w:t>th</w:t>
      </w:r>
      <w:r w:rsidR="00A16E73">
        <w:rPr>
          <w:b/>
          <w:noProof/>
          <w:sz w:val="24"/>
        </w:rPr>
        <w:t xml:space="preserve"> - 2</w:t>
      </w:r>
      <w:r>
        <w:rPr>
          <w:b/>
          <w:noProof/>
          <w:sz w:val="24"/>
        </w:rPr>
        <w:t>4</w:t>
      </w:r>
      <w:r w:rsidR="00A16E73" w:rsidRPr="00A16E73">
        <w:rPr>
          <w:b/>
          <w:noProof/>
          <w:sz w:val="24"/>
          <w:vertAlign w:val="superscript"/>
        </w:rPr>
        <w:t>th</w:t>
      </w:r>
      <w:r w:rsidR="00A16E73">
        <w:rPr>
          <w:b/>
          <w:noProof/>
          <w:sz w:val="24"/>
        </w:rPr>
        <w:t xml:space="preserve">, </w:t>
      </w:r>
      <w:r w:rsidR="007C550E">
        <w:rPr>
          <w:b/>
          <w:noProof/>
          <w:sz w:val="24"/>
        </w:rPr>
        <w:t>202</w:t>
      </w:r>
      <w:r w:rsidR="003111CA">
        <w:rPr>
          <w:b/>
          <w:noProof/>
          <w:sz w:val="24"/>
        </w:rPr>
        <w:fldChar w:fldCharType="end"/>
      </w:r>
      <w:r w:rsidR="003111CA">
        <w:rPr>
          <w:b/>
          <w:noProof/>
          <w:sz w:val="24"/>
        </w:rPr>
        <w:t>4</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52E9BDB8" w:rsidR="001E41F3" w:rsidRDefault="001E77EE">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FC0673" w:rsidR="001E41F3" w:rsidRPr="007C550E" w:rsidRDefault="007C550E" w:rsidP="007C550E">
            <w:pPr>
              <w:pStyle w:val="CRCoverPage"/>
              <w:spacing w:after="0"/>
              <w:jc w:val="center"/>
              <w:rPr>
                <w:b/>
                <w:bCs/>
                <w:noProof/>
                <w:sz w:val="28"/>
              </w:rPr>
            </w:pPr>
            <w:r w:rsidRPr="007C550E">
              <w:rPr>
                <w:b/>
                <w:bCs/>
                <w:sz w:val="24"/>
                <w:szCs w:val="24"/>
              </w:rPr>
              <w:t>26.</w:t>
            </w:r>
            <w:r w:rsidR="00720D87">
              <w:rPr>
                <w:b/>
                <w:bCs/>
                <w:sz w:val="24"/>
                <w:szCs w:val="24"/>
              </w:rPr>
              <w:t>264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A07F3D" w:rsidR="001E41F3" w:rsidRPr="007C550E" w:rsidRDefault="001E41F3" w:rsidP="00547111">
            <w:pPr>
              <w:pStyle w:val="CRCoverPage"/>
              <w:spacing w:after="0"/>
              <w:rPr>
                <w:b/>
                <w:bCs/>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A86A5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D7E828" w:rsidR="001E41F3" w:rsidRPr="007C550E" w:rsidRDefault="00A16E73">
            <w:pPr>
              <w:pStyle w:val="CRCoverPage"/>
              <w:spacing w:after="0"/>
              <w:jc w:val="center"/>
              <w:rPr>
                <w:b/>
                <w:bCs/>
                <w:noProof/>
                <w:sz w:val="28"/>
              </w:rPr>
            </w:pPr>
            <w:r>
              <w:rPr>
                <w:b/>
                <w:bCs/>
                <w:sz w:val="24"/>
                <w:szCs w:val="24"/>
              </w:rPr>
              <w:t>1.1.</w:t>
            </w:r>
            <w:r w:rsidR="00720D87">
              <w:rPr>
                <w:b/>
                <w:bCs/>
                <w:sz w:val="24"/>
                <w:szCs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3E6796" w:rsidR="00F25D98" w:rsidRDefault="007C55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8B0B9" w:rsidR="00F25D98" w:rsidRDefault="007C550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95EE97" w:rsidR="001E41F3" w:rsidRDefault="007C550E" w:rsidP="007C550E">
            <w:pPr>
              <w:pStyle w:val="CRCoverPage"/>
              <w:spacing w:after="0"/>
              <w:rPr>
                <w:noProof/>
              </w:rPr>
            </w:pPr>
            <w:r>
              <w:t xml:space="preserve">CR on </w:t>
            </w:r>
            <w:r w:rsidR="00AB2A50">
              <w:t>Network Rendering for AR Calls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33D0F" w:rsidR="001E41F3" w:rsidRDefault="007C550E" w:rsidP="007C550E">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37787" w:rsidR="001E41F3" w:rsidRDefault="007C550E" w:rsidP="007C550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4792BA" w:rsidR="001E41F3" w:rsidRDefault="00F726C7" w:rsidP="007C550E">
            <w:pPr>
              <w:pStyle w:val="CRCoverPage"/>
              <w:spacing w:after="0"/>
              <w:rPr>
                <w:noProof/>
              </w:rPr>
            </w:pPr>
            <w:r>
              <w:rPr>
                <w:noProof/>
              </w:rPr>
              <w:t>IBACS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1375F6" w:rsidR="001E41F3" w:rsidRDefault="00DE183A">
            <w:pPr>
              <w:pStyle w:val="CRCoverPage"/>
              <w:spacing w:after="0"/>
              <w:ind w:left="100"/>
              <w:rPr>
                <w:noProof/>
              </w:rPr>
            </w:pPr>
            <w:r>
              <w:t>13</w:t>
            </w:r>
            <w:r w:rsidRPr="00DE183A">
              <w:rPr>
                <w:vertAlign w:val="superscript"/>
              </w:rPr>
              <w:t>th</w:t>
            </w:r>
            <w:r>
              <w:t xml:space="preserve"> May</w:t>
            </w:r>
            <w:r w:rsidR="00A16E73">
              <w:t xml:space="preserve"> 2024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7140C7" w:rsidR="001E41F3" w:rsidRDefault="007C550E" w:rsidP="007C550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0156A1" w:rsidR="001E41F3" w:rsidRDefault="007C550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8BE65E2" w:rsidR="001E41F3" w:rsidRDefault="009F46FA" w:rsidP="00A16E73">
            <w:pPr>
              <w:pStyle w:val="CRCoverPage"/>
              <w:spacing w:after="0"/>
              <w:rPr>
                <w:noProof/>
              </w:rPr>
            </w:pPr>
            <w:r>
              <w:rPr>
                <w:noProof/>
              </w:rPr>
              <w:t xml:space="preserve">There are 3 different types of terminals: ones that have full AR capability and can render 3D scenes in the UE. Ones that are AR-aware but lack the capability to do 3D rendering on the UE. And others that are fully AR-unaware. The latter 2 types require network rendering to enable them to participate in an AR call. The terminal with partial support can still benefit from an XR experience by sharing its pose information and rendering the content on an HMD. The AR-unaware type requires the network to automatically perform network rendering on its behalf but will only see a 2D view (no XR experience). It is important for the network to be fully aware of which type the UE is.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0BF1B6" w:rsidR="001E41F3" w:rsidRDefault="009F46FA">
            <w:pPr>
              <w:pStyle w:val="CRCoverPage"/>
              <w:spacing w:after="0"/>
              <w:ind w:left="100"/>
              <w:rPr>
                <w:noProof/>
              </w:rPr>
            </w:pPr>
            <w:r>
              <w:rPr>
                <w:noProof/>
              </w:rPr>
              <w:t>This CR defines information about the UE type and describes how it is shared with the network and how the network should handle each different type.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F99EE2" w:rsidR="001E41F3" w:rsidRDefault="009F46FA">
            <w:pPr>
              <w:pStyle w:val="CRCoverPage"/>
              <w:spacing w:after="0"/>
              <w:ind w:left="100"/>
              <w:rPr>
                <w:noProof/>
              </w:rPr>
            </w:pPr>
            <w:r>
              <w:rPr>
                <w:noProof/>
              </w:rPr>
              <w:t>Support for AR calls for different types will not be 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B688C">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C550E" w14:paraId="165D8024" w14:textId="77777777" w:rsidTr="007C550E">
        <w:tc>
          <w:tcPr>
            <w:tcW w:w="9629" w:type="dxa"/>
            <w:tcBorders>
              <w:top w:val="nil"/>
              <w:left w:val="nil"/>
              <w:bottom w:val="nil"/>
              <w:right w:val="nil"/>
            </w:tcBorders>
            <w:shd w:val="clear" w:color="auto" w:fill="D9D9D9" w:themeFill="background1" w:themeFillShade="D9"/>
          </w:tcPr>
          <w:p w14:paraId="33CB392F" w14:textId="0B7388AA" w:rsidR="007C550E" w:rsidRPr="007C550E" w:rsidRDefault="007C550E" w:rsidP="007C550E">
            <w:pPr>
              <w:jc w:val="center"/>
              <w:rPr>
                <w:b/>
                <w:bCs/>
                <w:noProof/>
              </w:rPr>
            </w:pPr>
            <w:r w:rsidRPr="007C550E">
              <w:rPr>
                <w:b/>
                <w:bCs/>
                <w:noProof/>
              </w:rPr>
              <w:lastRenderedPageBreak/>
              <w:t>First Change</w:t>
            </w:r>
          </w:p>
        </w:tc>
      </w:tr>
    </w:tbl>
    <w:p w14:paraId="5922284A" w14:textId="5F654431" w:rsidR="00626F8B" w:rsidRDefault="00626F8B" w:rsidP="00720D87">
      <w:pPr>
        <w:keepLines/>
        <w:overflowPunct w:val="0"/>
        <w:autoSpaceDE w:val="0"/>
        <w:autoSpaceDN w:val="0"/>
        <w:adjustRightInd w:val="0"/>
        <w:textAlignment w:val="baseline"/>
        <w:rPr>
          <w:lang w:val="en-US"/>
        </w:rPr>
      </w:pPr>
    </w:p>
    <w:p w14:paraId="1D1CBCEE" w14:textId="77777777" w:rsidR="00720D87" w:rsidRDefault="00720D87" w:rsidP="00720D87">
      <w:pPr>
        <w:keepNext/>
        <w:keepLines/>
        <w:spacing w:before="180"/>
        <w:ind w:left="1134" w:hanging="1134"/>
        <w:outlineLvl w:val="1"/>
        <w:rPr>
          <w:ins w:id="1" w:author="Imed Bouazizi 1" w:date="2024-05-21T01:36:00Z"/>
          <w:rFonts w:ascii="Arial" w:eastAsia="Malgun Gothic" w:hAnsi="Arial"/>
          <w:sz w:val="32"/>
        </w:rPr>
      </w:pPr>
      <w:r>
        <w:rPr>
          <w:rFonts w:ascii="Arial" w:eastAsia="Malgun Gothic" w:hAnsi="Arial"/>
          <w:sz w:val="32"/>
        </w:rPr>
        <w:t>7</w:t>
      </w:r>
      <w:r w:rsidRPr="008B0451">
        <w:rPr>
          <w:rFonts w:ascii="Arial" w:eastAsia="Malgun Gothic" w:hAnsi="Arial"/>
          <w:sz w:val="32"/>
        </w:rPr>
        <w:t>.</w:t>
      </w:r>
      <w:r>
        <w:rPr>
          <w:rFonts w:ascii="Arial" w:eastAsia="Malgun Gothic" w:hAnsi="Arial"/>
          <w:sz w:val="32"/>
        </w:rPr>
        <w:t>2</w:t>
      </w:r>
      <w:r w:rsidRPr="008B0451">
        <w:rPr>
          <w:rFonts w:ascii="Arial" w:eastAsia="Malgun Gothic" w:hAnsi="Arial"/>
          <w:sz w:val="32"/>
        </w:rPr>
        <w:tab/>
      </w:r>
      <w:r>
        <w:rPr>
          <w:rFonts w:ascii="Arial" w:eastAsia="Malgun Gothic" w:hAnsi="Arial"/>
          <w:sz w:val="32"/>
        </w:rPr>
        <w:t>Network media rendering configuration</w:t>
      </w:r>
    </w:p>
    <w:p w14:paraId="30B53E3E" w14:textId="77777777" w:rsidR="005050CE" w:rsidRDefault="005042E9" w:rsidP="005042E9">
      <w:pPr>
        <w:rPr>
          <w:ins w:id="2" w:author="Imed Bouazizi 1" w:date="2024-05-21T21:36:00Z"/>
          <w:rFonts w:eastAsia="Malgun Gothic"/>
        </w:rPr>
      </w:pPr>
      <w:ins w:id="3" w:author="Imed Bouazizi 1" w:date="2024-05-21T01:36:00Z">
        <w:r>
          <w:rPr>
            <w:rFonts w:eastAsia="Malgun Gothic"/>
          </w:rPr>
          <w:t>The AR-MTSI client in terminal shall indicate its support for AR calls by including the “</w:t>
        </w:r>
        <w:proofErr w:type="spellStart"/>
        <w:r>
          <w:rPr>
            <w:rFonts w:eastAsia="Malgun Gothic"/>
          </w:rPr>
          <w:t>webrtc-datachannel</w:t>
        </w:r>
        <w:proofErr w:type="spellEnd"/>
        <w:r>
          <w:rPr>
            <w:rFonts w:eastAsia="Malgun Gothic"/>
          </w:rPr>
          <w:t>” in the “+</w:t>
        </w:r>
        <w:proofErr w:type="spellStart"/>
        <w:r>
          <w:rPr>
            <w:rFonts w:eastAsia="Malgun Gothic"/>
          </w:rPr>
          <w:t>sip.sub</w:t>
        </w:r>
        <w:proofErr w:type="spellEnd"/>
        <w:r>
          <w:rPr>
            <w:rFonts w:eastAsia="Malgun Gothic"/>
          </w:rPr>
          <w:t xml:space="preserve">-type” Contact header field. </w:t>
        </w:r>
      </w:ins>
    </w:p>
    <w:p w14:paraId="2E9ED55E" w14:textId="3422A8DF" w:rsidR="005042E9" w:rsidRDefault="005042E9" w:rsidP="005042E9">
      <w:pPr>
        <w:rPr>
          <w:ins w:id="4" w:author="Imed Bouazizi 1" w:date="2024-05-21T01:36:00Z"/>
          <w:rFonts w:eastAsia="Malgun Gothic"/>
        </w:rPr>
      </w:pPr>
      <w:ins w:id="5" w:author="Imed Bouazizi 1" w:date="2024-05-21T01:36:00Z">
        <w:r>
          <w:rPr>
            <w:rFonts w:eastAsia="Malgun Gothic"/>
          </w:rPr>
          <w:t>A new Contact header field parameter, “+sip.3gpp-ar-support” is used to indicate the level of support for AR calls. The possible values for the “3gpp-ar-support” parameter are:</w:t>
        </w:r>
      </w:ins>
    </w:p>
    <w:p w14:paraId="1E6C48BF" w14:textId="77777777" w:rsidR="005042E9" w:rsidRDefault="005042E9" w:rsidP="005042E9">
      <w:pPr>
        <w:pStyle w:val="ListParagraph"/>
        <w:numPr>
          <w:ilvl w:val="0"/>
          <w:numId w:val="1"/>
        </w:numPr>
        <w:rPr>
          <w:ins w:id="6" w:author="Imed Bouazizi 1" w:date="2024-05-21T01:36:00Z"/>
          <w:rFonts w:eastAsia="Malgun Gothic"/>
        </w:rPr>
      </w:pPr>
      <w:ins w:id="7" w:author="Imed Bouazizi 1" w:date="2024-05-21T01:36:00Z">
        <w:r>
          <w:rPr>
            <w:rFonts w:eastAsia="Malgun Gothic"/>
          </w:rPr>
          <w:t>“</w:t>
        </w:r>
        <w:proofErr w:type="spellStart"/>
        <w:proofErr w:type="gramStart"/>
        <w:r>
          <w:rPr>
            <w:rFonts w:eastAsia="Malgun Gothic"/>
          </w:rPr>
          <w:t>ar</w:t>
        </w:r>
        <w:proofErr w:type="spellEnd"/>
        <w:proofErr w:type="gramEnd"/>
        <w:r>
          <w:rPr>
            <w:rFonts w:eastAsia="Malgun Gothic"/>
          </w:rPr>
          <w:t>-capable”: indicates that the terminal is fully capable of receiving and rendering AR media as described by the capabilities in [TS26.119] clause 9.2.</w:t>
        </w:r>
      </w:ins>
    </w:p>
    <w:p w14:paraId="3B2F99CF" w14:textId="77777777" w:rsidR="005042E9" w:rsidRDefault="005042E9" w:rsidP="005042E9">
      <w:pPr>
        <w:pStyle w:val="ListParagraph"/>
        <w:numPr>
          <w:ilvl w:val="0"/>
          <w:numId w:val="1"/>
        </w:numPr>
        <w:rPr>
          <w:ins w:id="8" w:author="Imed Bouazizi 1" w:date="2024-05-21T21:37:00Z"/>
          <w:rFonts w:eastAsia="Malgun Gothic"/>
        </w:rPr>
      </w:pPr>
      <w:ins w:id="9" w:author="Imed Bouazizi 1" w:date="2024-05-21T01:36:00Z">
        <w:r>
          <w:rPr>
            <w:rFonts w:eastAsia="Malgun Gothic"/>
          </w:rPr>
          <w:t>“</w:t>
        </w:r>
        <w:proofErr w:type="spellStart"/>
        <w:proofErr w:type="gramStart"/>
        <w:r>
          <w:rPr>
            <w:rFonts w:eastAsia="Malgun Gothic"/>
          </w:rPr>
          <w:t>ar</w:t>
        </w:r>
        <w:proofErr w:type="spellEnd"/>
        <w:proofErr w:type="gramEnd"/>
        <w:r>
          <w:rPr>
            <w:rFonts w:eastAsia="Malgun Gothic"/>
          </w:rPr>
          <w:t>-assisted”: indicates that the terminal is capable of transmitting AR metadata on the uplink. However, the UE has no support for processing and rendering a 3D scene. The participation in an AR call requires the deployment of network rendering. The rendered view(s) are controlled by the pose information that is shared by the terminal.</w:t>
        </w:r>
      </w:ins>
    </w:p>
    <w:p w14:paraId="5D0D3FEE" w14:textId="77777777" w:rsidR="005050CE" w:rsidRDefault="005050CE" w:rsidP="005050CE">
      <w:pPr>
        <w:pStyle w:val="ListParagraph"/>
        <w:rPr>
          <w:ins w:id="10" w:author="Imed Bouazizi 1" w:date="2024-05-21T01:36:00Z"/>
          <w:rFonts w:eastAsia="Malgun Gothic"/>
        </w:rPr>
        <w:pPrChange w:id="11" w:author="Imed Bouazizi 1" w:date="2024-05-21T21:37:00Z">
          <w:pPr>
            <w:pStyle w:val="ListParagraph"/>
            <w:numPr>
              <w:numId w:val="1"/>
            </w:numPr>
            <w:ind w:hanging="360"/>
          </w:pPr>
        </w:pPrChange>
      </w:pPr>
    </w:p>
    <w:p w14:paraId="3F4D023D" w14:textId="5EF22F9B" w:rsidR="005042E9" w:rsidRPr="005050CE" w:rsidRDefault="005042E9" w:rsidP="005042E9">
      <w:pPr>
        <w:rPr>
          <w:ins w:id="12" w:author="Imed Bouazizi 1" w:date="2024-05-21T01:36:00Z"/>
          <w:rFonts w:eastAsia="Malgun Gothic"/>
          <w:lang w:val="en-US"/>
          <w:rPrChange w:id="13" w:author="Imed Bouazizi 1" w:date="2024-05-21T21:37:00Z">
            <w:rPr>
              <w:ins w:id="14" w:author="Imed Bouazizi 1" w:date="2024-05-21T01:36:00Z"/>
              <w:rFonts w:eastAsia="Malgun Gothic"/>
            </w:rPr>
          </w:rPrChange>
        </w:rPr>
      </w:pPr>
      <w:ins w:id="15" w:author="Imed Bouazizi 1" w:date="2024-05-21T01:36:00Z">
        <w:r w:rsidRPr="005050CE">
          <w:rPr>
            <w:rFonts w:eastAsia="Malgun Gothic"/>
            <w:lang w:val="en-US"/>
            <w:rPrChange w:id="16" w:author="Imed Bouazizi 1" w:date="2024-05-21T21:37:00Z">
              <w:rPr>
                <w:rFonts w:eastAsia="Malgun Gothic"/>
              </w:rPr>
            </w:rPrChange>
          </w:rPr>
          <w:t>In the absence of the “+sip.3gpp-ar-support”, the “</w:t>
        </w:r>
        <w:proofErr w:type="spellStart"/>
        <w:r w:rsidRPr="005050CE">
          <w:rPr>
            <w:rFonts w:eastAsia="Malgun Gothic"/>
            <w:lang w:val="en-US"/>
            <w:rPrChange w:id="17" w:author="Imed Bouazizi 1" w:date="2024-05-21T21:37:00Z">
              <w:rPr>
                <w:rFonts w:eastAsia="Malgun Gothic"/>
              </w:rPr>
            </w:rPrChange>
          </w:rPr>
          <w:t>ar</w:t>
        </w:r>
        <w:proofErr w:type="spellEnd"/>
        <w:r w:rsidRPr="005050CE">
          <w:rPr>
            <w:rFonts w:eastAsia="Malgun Gothic"/>
            <w:lang w:val="en-US"/>
            <w:rPrChange w:id="18" w:author="Imed Bouazizi 1" w:date="2024-05-21T21:37:00Z">
              <w:rPr>
                <w:rFonts w:eastAsia="Malgun Gothic"/>
              </w:rPr>
            </w:rPrChange>
          </w:rPr>
          <w:t>-none” value shall be assumed.</w:t>
        </w:r>
      </w:ins>
      <w:ins w:id="19" w:author="Imed Bouazizi 1" w:date="2024-05-21T21:37:00Z">
        <w:r w:rsidR="005050CE" w:rsidRPr="005050CE">
          <w:rPr>
            <w:rFonts w:eastAsia="Malgun Gothic"/>
            <w:lang w:val="en-US"/>
            <w:rPrChange w:id="20" w:author="Imed Bouazizi 1" w:date="2024-05-21T21:37:00Z">
              <w:rPr>
                <w:rFonts w:eastAsia="Malgun Gothic"/>
              </w:rPr>
            </w:rPrChange>
          </w:rPr>
          <w:t xml:space="preserve"> </w:t>
        </w:r>
        <w:r w:rsidR="005050CE">
          <w:rPr>
            <w:rFonts w:eastAsia="Malgun Gothic"/>
            <w:lang w:val="en-US"/>
          </w:rPr>
          <w:t>For MTSI te</w:t>
        </w:r>
      </w:ins>
      <w:ins w:id="21" w:author="Imed Bouazizi 1" w:date="2024-05-21T21:38:00Z">
        <w:r w:rsidR="005050CE">
          <w:rPr>
            <w:rFonts w:eastAsia="Malgun Gothic"/>
            <w:lang w:val="en-US"/>
          </w:rPr>
          <w:t xml:space="preserve">rminals with capability </w:t>
        </w:r>
      </w:ins>
      <w:ins w:id="22" w:author="Imed Bouazizi 1" w:date="2024-05-21T21:37:00Z">
        <w:r w:rsidR="005050CE" w:rsidRPr="005050CE">
          <w:rPr>
            <w:rFonts w:eastAsia="Malgun Gothic"/>
            <w:lang w:val="en-US"/>
            <w:rPrChange w:id="23" w:author="Imed Bouazizi 1" w:date="2024-05-21T21:37:00Z">
              <w:rPr>
                <w:rFonts w:eastAsia="Malgun Gothic"/>
              </w:rPr>
            </w:rPrChange>
          </w:rPr>
          <w:t>“</w:t>
        </w:r>
        <w:proofErr w:type="spellStart"/>
        <w:r w:rsidR="005050CE" w:rsidRPr="005050CE">
          <w:rPr>
            <w:rFonts w:eastAsia="Malgun Gothic"/>
            <w:lang w:val="en-US"/>
            <w:rPrChange w:id="24" w:author="Imed Bouazizi 1" w:date="2024-05-21T21:37:00Z">
              <w:rPr>
                <w:rFonts w:eastAsia="Malgun Gothic"/>
              </w:rPr>
            </w:rPrChange>
          </w:rPr>
          <w:t>ar</w:t>
        </w:r>
        <w:proofErr w:type="spellEnd"/>
        <w:r w:rsidR="005050CE" w:rsidRPr="005050CE">
          <w:rPr>
            <w:rFonts w:eastAsia="Malgun Gothic"/>
            <w:lang w:val="en-US"/>
            <w:rPrChange w:id="25" w:author="Imed Bouazizi 1" w:date="2024-05-21T21:37:00Z">
              <w:rPr>
                <w:rFonts w:eastAsia="Malgun Gothic"/>
              </w:rPr>
            </w:rPrChange>
          </w:rPr>
          <w:t>-none”</w:t>
        </w:r>
        <w:r w:rsidR="005050CE">
          <w:rPr>
            <w:rFonts w:eastAsia="Malgun Gothic"/>
            <w:lang w:val="en-US"/>
          </w:rPr>
          <w:t>,</w:t>
        </w:r>
        <w:r w:rsidR="005050CE" w:rsidRPr="005050CE">
          <w:rPr>
            <w:rFonts w:eastAsia="Malgun Gothic"/>
            <w:lang w:val="en-US"/>
            <w:rPrChange w:id="26" w:author="Imed Bouazizi 1" w:date="2024-05-21T21:37:00Z">
              <w:rPr>
                <w:rFonts w:eastAsia="Malgun Gothic"/>
              </w:rPr>
            </w:rPrChange>
          </w:rPr>
          <w:t xml:space="preserve"> the terminal has no support for AR calls. Participation in an AR call requires network rendering. The rendered view is expected to be a 2D view that is determined by the MF/MRF performing the network rendering. </w:t>
        </w:r>
      </w:ins>
    </w:p>
    <w:p w14:paraId="4C68A54A" w14:textId="42632DA2" w:rsidR="005042E9" w:rsidRPr="005042E9" w:rsidRDefault="005042E9" w:rsidP="005042E9">
      <w:pPr>
        <w:rPr>
          <w:rFonts w:eastAsia="Malgun Gothic"/>
          <w:lang w:val="en-US"/>
        </w:rPr>
      </w:pPr>
      <w:ins w:id="27" w:author="Imed Bouazizi 1" w:date="2024-05-21T01:36:00Z">
        <w:r w:rsidRPr="009F46FA">
          <w:rPr>
            <w:rFonts w:eastAsia="Malgun Gothic"/>
            <w:lang w:val="en-US"/>
          </w:rPr>
          <w:t xml:space="preserve">An AR-MTSI terminal </w:t>
        </w:r>
        <w:r w:rsidRPr="009C3F1A">
          <w:rPr>
            <w:rFonts w:eastAsia="Malgun Gothic"/>
            <w:lang w:val="en-US"/>
          </w:rPr>
          <w:t>t</w:t>
        </w:r>
        <w:r w:rsidRPr="009F46FA">
          <w:rPr>
            <w:rFonts w:eastAsia="Malgun Gothic"/>
            <w:lang w:val="en-US"/>
          </w:rPr>
          <w:t>h</w:t>
        </w:r>
        <w:r>
          <w:rPr>
            <w:rFonts w:eastAsia="Malgun Gothic"/>
            <w:lang w:val="en-US"/>
          </w:rPr>
          <w:t>at wishes to participate in an AR call shall register with the “</w:t>
        </w:r>
        <w:proofErr w:type="spellStart"/>
        <w:r>
          <w:rPr>
            <w:rFonts w:eastAsia="Malgun Gothic"/>
            <w:lang w:val="en-US"/>
          </w:rPr>
          <w:t>ar</w:t>
        </w:r>
        <w:proofErr w:type="spellEnd"/>
        <w:r>
          <w:rPr>
            <w:rFonts w:eastAsia="Malgun Gothic"/>
            <w:lang w:val="en-US"/>
          </w:rPr>
          <w:t>-capable” value for the “+sip.3gpp-ar-support” parameter and shall offer/answer an SDP that includes a data channel with the sub-protocol “mpeg-</w:t>
        </w:r>
        <w:proofErr w:type="spellStart"/>
        <w:r>
          <w:rPr>
            <w:rFonts w:eastAsia="Malgun Gothic"/>
            <w:lang w:val="en-US"/>
          </w:rPr>
          <w:t>sd</w:t>
        </w:r>
        <w:proofErr w:type="spellEnd"/>
        <w:r>
          <w:rPr>
            <w:rFonts w:eastAsia="Malgun Gothic"/>
            <w:lang w:val="en-US"/>
          </w:rPr>
          <w:t xml:space="preserve">”. Any updates that the AR-MTSI terminal wishes to share, including pose updates, will be sent as scene updates to the AR </w:t>
        </w:r>
        <w:proofErr w:type="spellStart"/>
        <w:r>
          <w:rPr>
            <w:rFonts w:eastAsia="Malgun Gothic"/>
            <w:lang w:val="en-US"/>
          </w:rPr>
          <w:t>AS.</w:t>
        </w:r>
        <w:r w:rsidRPr="00E7342B">
          <w:rPr>
            <w:rFonts w:eastAsia="Malgun Gothic"/>
            <w:lang w:val="en-US"/>
          </w:rPr>
          <w:t>An</w:t>
        </w:r>
        <w:proofErr w:type="spellEnd"/>
        <w:r w:rsidRPr="00E7342B">
          <w:rPr>
            <w:rFonts w:eastAsia="Malgun Gothic"/>
            <w:lang w:val="en-US"/>
          </w:rPr>
          <w:t xml:space="preserve"> AR-MTSI terminal </w:t>
        </w:r>
        <w:r w:rsidRPr="009C3F1A">
          <w:rPr>
            <w:rFonts w:eastAsia="Malgun Gothic"/>
            <w:lang w:val="en-US"/>
          </w:rPr>
          <w:t>t</w:t>
        </w:r>
        <w:r w:rsidRPr="00E7342B">
          <w:rPr>
            <w:rFonts w:eastAsia="Malgun Gothic"/>
            <w:lang w:val="en-US"/>
          </w:rPr>
          <w:t>h</w:t>
        </w:r>
        <w:r>
          <w:rPr>
            <w:rFonts w:eastAsia="Malgun Gothic"/>
            <w:lang w:val="en-US"/>
          </w:rPr>
          <w:t>at wishes to participate in an AR call with the support for network rendering shall register with the “</w:t>
        </w:r>
        <w:proofErr w:type="spellStart"/>
        <w:r>
          <w:rPr>
            <w:rFonts w:eastAsia="Malgun Gothic"/>
            <w:lang w:val="en-US"/>
          </w:rPr>
          <w:t>ar-assited</w:t>
        </w:r>
        <w:proofErr w:type="spellEnd"/>
        <w:r>
          <w:rPr>
            <w:rFonts w:eastAsia="Malgun Gothic"/>
            <w:lang w:val="en-US"/>
          </w:rPr>
          <w:t xml:space="preserve">” value for the “+sip.3gpp-ar-support” parameter and shall offer/answer an SDP that includes a data channel with the sub-protocol “3gpp-sr-metadata”. Pose updates that are to be used for the rendering are shared as pose predictions with the MF/MRF. </w:t>
        </w:r>
      </w:ins>
    </w:p>
    <w:p w14:paraId="7288B553" w14:textId="7D4978DC" w:rsidR="00720D87" w:rsidRDefault="00720D87" w:rsidP="00720D87">
      <w:r>
        <w:t xml:space="preserve">As specified in Annex AC.9 of TS 23.228 [4], the AR application server </w:t>
      </w:r>
      <w:del w:id="28" w:author="Imed Bouazizi" w:date="2024-05-13T22:14:00Z">
        <w:r w:rsidDel="00AB2A50">
          <w:delText xml:space="preserve">can </w:delText>
        </w:r>
      </w:del>
      <w:ins w:id="29" w:author="Imed Bouazizi" w:date="2024-05-13T22:14:00Z">
        <w:r w:rsidR="00AB2A50">
          <w:t xml:space="preserve">may </w:t>
        </w:r>
      </w:ins>
      <w:r>
        <w:t>provide</w:t>
      </w:r>
      <w:del w:id="30" w:author="Imed Bouazizi" w:date="2024-05-05T15:11:00Z">
        <w:r w:rsidDel="002978EA">
          <w:delText>s</w:delText>
        </w:r>
      </w:del>
      <w:r>
        <w:t xml:space="preserve"> network assisted rendering. An AR-MTSI client in terminal can decide to request network media rendering based on its status such as power, signal, computing power, internal storage, etc. The AR-MTSI client in terminal shall complete an AR media rendering negotiation with the AR AS before it initiates subsequent procedures to activate the network media rendering.</w:t>
      </w:r>
    </w:p>
    <w:p w14:paraId="01A11A35" w14:textId="2ACED914" w:rsidR="00720D87" w:rsidRDefault="002978EA" w:rsidP="00720D87">
      <w:pPr>
        <w:rPr>
          <w:ins w:id="31" w:author="Imed Bouazizi" w:date="2024-05-05T15:32:00Z"/>
          <w:lang w:eastAsia="en-GB"/>
        </w:rPr>
      </w:pPr>
      <w:ins w:id="32" w:author="Imed Bouazizi" w:date="2024-05-05T15:12:00Z">
        <w:r>
          <w:t>An AR-</w:t>
        </w:r>
      </w:ins>
      <w:ins w:id="33" w:author="Imed Bouazizi 1" w:date="2024-05-21T01:36:00Z">
        <w:r w:rsidR="005042E9">
          <w:t>assisted</w:t>
        </w:r>
      </w:ins>
      <w:ins w:id="34" w:author="Imed Bouazizi" w:date="2024-05-05T15:12:00Z">
        <w:r>
          <w:t xml:space="preserve"> terminal that wishes to </w:t>
        </w:r>
      </w:ins>
      <w:ins w:id="35" w:author="Imed Bouazizi" w:date="2024-05-05T15:19:00Z">
        <w:r w:rsidR="008E2694">
          <w:t xml:space="preserve">deploy network rendering for AR media rendering, shall </w:t>
        </w:r>
      </w:ins>
      <w:ins w:id="36" w:author="Imed Bouazizi" w:date="2024-05-05T15:20:00Z">
        <w:r w:rsidR="008E2694">
          <w:t xml:space="preserve">use the negotiation </w:t>
        </w:r>
        <w:proofErr w:type="spellStart"/>
        <w:r w:rsidR="008E2694">
          <w:t>processs</w:t>
        </w:r>
        <w:proofErr w:type="spellEnd"/>
        <w:r w:rsidR="008E2694">
          <w:t xml:space="preserve"> </w:t>
        </w:r>
      </w:ins>
      <w:del w:id="37" w:author="Imed Bouazizi" w:date="2024-05-05T15:22:00Z">
        <w:r w:rsidR="00720D87" w:rsidDel="008E2694">
          <w:delText xml:space="preserve">The AR media rendering negotiation </w:delText>
        </w:r>
      </w:del>
      <w:r w:rsidR="00720D87">
        <w:t xml:space="preserve">between the AR-MTSI client in terminal and the AR AS </w:t>
      </w:r>
      <w:del w:id="38" w:author="Imed Bouazizi" w:date="2024-05-05T15:22:00Z">
        <w:r w:rsidR="00720D87" w:rsidDel="008E2694">
          <w:delText xml:space="preserve">shall </w:delText>
        </w:r>
      </w:del>
      <w:ins w:id="39" w:author="Imed Bouazizi" w:date="2024-05-05T15:22:00Z">
        <w:r w:rsidR="008E2694">
          <w:t xml:space="preserve">to </w:t>
        </w:r>
      </w:ins>
      <w:r w:rsidR="00720D87">
        <w:t>determine the split-rendering configuration. The split-rendering configuration shall be in JSON format as specified in clause 8.4.2 of TS 26.565 [6].</w:t>
      </w:r>
      <w:ins w:id="40" w:author="Imed Bouazizi" w:date="2024-05-05T15:22:00Z">
        <w:r w:rsidR="008E2694">
          <w:t xml:space="preserve"> The exchange of the configuration information shal</w:t>
        </w:r>
      </w:ins>
      <w:ins w:id="41" w:author="Imed Bouazizi" w:date="2024-05-05T15:23:00Z">
        <w:r w:rsidR="008E2694">
          <w:t>l take place using the</w:t>
        </w:r>
      </w:ins>
      <w:ins w:id="42" w:author="Imed Bouazizi" w:date="2024-05-05T15:28:00Z">
        <w:r w:rsidR="00FA0618">
          <w:t xml:space="preserve"> established MTSI </w:t>
        </w:r>
      </w:ins>
      <w:ins w:id="43" w:author="Imed Bouazizi" w:date="2024-05-05T15:23:00Z">
        <w:r w:rsidR="008E2694">
          <w:t>data channel</w:t>
        </w:r>
      </w:ins>
      <w:ins w:id="44" w:author="Imed Bouazizi" w:date="2024-05-05T15:28:00Z">
        <w:r w:rsidR="00FA0618">
          <w:t xml:space="preserve">. The </w:t>
        </w:r>
      </w:ins>
      <w:ins w:id="45" w:author="Imed Bouazizi" w:date="2024-05-05T15:29:00Z">
        <w:r w:rsidR="00FA0618">
          <w:t>split rendering configuration message shall be formatted according to clause 8.4.2.2 of TS26.565</w:t>
        </w:r>
      </w:ins>
      <w:ins w:id="46" w:author="Imed Bouazizi" w:date="2024-05-05T15:30:00Z">
        <w:r w:rsidR="00FA0618">
          <w:t xml:space="preserve"> and shall have the type: “</w:t>
        </w:r>
        <w:r w:rsidR="00FA0618" w:rsidRPr="00FE2D6A">
          <w:rPr>
            <w:lang w:eastAsia="en-GB"/>
          </w:rPr>
          <w:t>urn:3</w:t>
        </w:r>
        <w:proofErr w:type="gramStart"/>
        <w:r w:rsidR="00FA0618" w:rsidRPr="00FE2D6A">
          <w:rPr>
            <w:lang w:eastAsia="en-GB"/>
          </w:rPr>
          <w:t>gpp:split</w:t>
        </w:r>
        <w:proofErr w:type="gramEnd"/>
        <w:r w:rsidR="00FA0618" w:rsidRPr="00FE2D6A">
          <w:rPr>
            <w:lang w:eastAsia="en-GB"/>
          </w:rPr>
          <w:t>-rendering:v1:</w:t>
        </w:r>
      </w:ins>
      <w:ins w:id="47" w:author="Imed Bouazizi" w:date="2024-05-05T15:31:00Z">
        <w:r w:rsidR="00FA0618">
          <w:rPr>
            <w:lang w:eastAsia="en-GB"/>
          </w:rPr>
          <w:t>configuration</w:t>
        </w:r>
      </w:ins>
      <w:ins w:id="48" w:author="Imed Bouazizi" w:date="2024-05-05T15:30:00Z">
        <w:r w:rsidR="00FA0618">
          <w:rPr>
            <w:lang w:eastAsia="en-GB"/>
          </w:rPr>
          <w:t>”.</w:t>
        </w:r>
      </w:ins>
      <w:ins w:id="49" w:author="Imed Bouazizi" w:date="2024-05-05T15:31:00Z">
        <w:r w:rsidR="00FA0618">
          <w:rPr>
            <w:lang w:eastAsia="en-GB"/>
          </w:rPr>
          <w:t xml:space="preserve"> The output description message shall be formatted according to clause </w:t>
        </w:r>
      </w:ins>
      <w:ins w:id="50" w:author="Imed Bouazizi" w:date="2024-05-05T15:32:00Z">
        <w:r w:rsidR="00FA0618">
          <w:rPr>
            <w:lang w:eastAsia="en-GB"/>
          </w:rPr>
          <w:t>C.1.4 of TS26.565 and shall have the type: “</w:t>
        </w:r>
        <w:r w:rsidR="00FA0618" w:rsidRPr="00FE2D6A">
          <w:rPr>
            <w:lang w:eastAsia="en-GB"/>
          </w:rPr>
          <w:t>urn:3</w:t>
        </w:r>
        <w:proofErr w:type="gramStart"/>
        <w:r w:rsidR="00FA0618" w:rsidRPr="00FE2D6A">
          <w:rPr>
            <w:lang w:eastAsia="en-GB"/>
          </w:rPr>
          <w:t>gpp:split</w:t>
        </w:r>
        <w:proofErr w:type="gramEnd"/>
        <w:r w:rsidR="00FA0618" w:rsidRPr="00FE2D6A">
          <w:rPr>
            <w:lang w:eastAsia="en-GB"/>
          </w:rPr>
          <w:t>-rendering:v1:</w:t>
        </w:r>
        <w:r w:rsidR="00FA0618">
          <w:rPr>
            <w:lang w:eastAsia="en-GB"/>
          </w:rPr>
          <w:t>output”.</w:t>
        </w:r>
      </w:ins>
    </w:p>
    <w:p w14:paraId="5E2669A6" w14:textId="0834B4F8" w:rsidR="00FA0618" w:rsidRDefault="00FA0618" w:rsidP="00720D87">
      <w:pPr>
        <w:rPr>
          <w:lang w:eastAsia="en-GB"/>
        </w:rPr>
      </w:pPr>
      <w:ins w:id="51" w:author="Imed Bouazizi" w:date="2024-05-05T15:32:00Z">
        <w:r>
          <w:rPr>
            <w:lang w:eastAsia="en-GB"/>
          </w:rPr>
          <w:t xml:space="preserve">For a terminal that does not support AR calls, </w:t>
        </w:r>
      </w:ins>
      <w:ins w:id="52" w:author="Imed Bouazizi" w:date="2024-05-05T15:33:00Z">
        <w:r>
          <w:rPr>
            <w:lang w:eastAsia="en-GB"/>
          </w:rPr>
          <w:t xml:space="preserve">the IMS AS </w:t>
        </w:r>
        <w:del w:id="53" w:author="Imed Bouazizi 1" w:date="2024-05-21T21:39:00Z">
          <w:r w:rsidDel="005050CE">
            <w:rPr>
              <w:lang w:eastAsia="en-GB"/>
            </w:rPr>
            <w:delText>shall</w:delText>
          </w:r>
        </w:del>
      </w:ins>
      <w:ins w:id="54" w:author="Imed Bouazizi 1" w:date="2024-05-21T21:39:00Z">
        <w:r w:rsidR="005050CE">
          <w:rPr>
            <w:lang w:eastAsia="en-GB"/>
          </w:rPr>
          <w:t>may</w:t>
        </w:r>
      </w:ins>
      <w:ins w:id="55" w:author="Imed Bouazizi" w:date="2024-05-05T15:33:00Z">
        <w:r>
          <w:rPr>
            <w:lang w:eastAsia="en-GB"/>
          </w:rPr>
          <w:t xml:space="preserve"> trigger network rendering on behalf of the terminal</w:t>
        </w:r>
      </w:ins>
      <w:ins w:id="56" w:author="Imed Bouazizi" w:date="2024-05-05T15:44:00Z">
        <w:r w:rsidR="00273A5D">
          <w:rPr>
            <w:lang w:eastAsia="en-GB"/>
          </w:rPr>
          <w:t xml:space="preserve"> upon receiving an (re)I</w:t>
        </w:r>
      </w:ins>
      <w:ins w:id="57" w:author="Imed Bouazizi" w:date="2024-05-05T15:45:00Z">
        <w:r w:rsidR="00273A5D">
          <w:rPr>
            <w:lang w:eastAsia="en-GB"/>
          </w:rPr>
          <w:t>NVITE for an AR call</w:t>
        </w:r>
      </w:ins>
      <w:ins w:id="58" w:author="Imed Bouazizi" w:date="2024-05-05T15:33:00Z">
        <w:r>
          <w:rPr>
            <w:lang w:eastAsia="en-GB"/>
          </w:rPr>
          <w:t xml:space="preserve">. The output </w:t>
        </w:r>
      </w:ins>
      <w:ins w:id="59" w:author="Imed Bouazizi" w:date="2024-05-05T15:45:00Z">
        <w:r w:rsidR="00273A5D">
          <w:rPr>
            <w:lang w:eastAsia="en-GB"/>
          </w:rPr>
          <w:t>format for the rendered media</w:t>
        </w:r>
      </w:ins>
      <w:ins w:id="60" w:author="Imed Bouazizi" w:date="2024-05-05T15:33:00Z">
        <w:r>
          <w:rPr>
            <w:lang w:eastAsia="en-GB"/>
          </w:rPr>
          <w:t xml:space="preserve"> shall be conformant to the 2D Pixel Streaming Profile in </w:t>
        </w:r>
      </w:ins>
      <w:ins w:id="61" w:author="Imed Bouazizi" w:date="2024-05-05T15:34:00Z">
        <w:r>
          <w:rPr>
            <w:lang w:eastAsia="en-GB"/>
          </w:rPr>
          <w:t>clause C.1.2 of TS26.565.</w:t>
        </w:r>
      </w:ins>
      <w:ins w:id="62" w:author="Imed Bouazizi" w:date="2024-05-05T15:46:00Z">
        <w:r w:rsidR="00273A5D">
          <w:rPr>
            <w:lang w:eastAsia="en-GB"/>
          </w:rPr>
          <w:t xml:space="preserve"> The MF/MRF that performs the remote rendering shall select a suitable rendering viewpoint for the session, e.g. a </w:t>
        </w:r>
      </w:ins>
      <w:ins w:id="63" w:author="Imed Bouazizi" w:date="2024-05-05T15:51:00Z">
        <w:r w:rsidR="009C3F1A">
          <w:rPr>
            <w:lang w:eastAsia="en-GB"/>
          </w:rPr>
          <w:t>selected</w:t>
        </w:r>
      </w:ins>
      <w:ins w:id="64" w:author="Imed Bouazizi" w:date="2024-05-05T15:46:00Z">
        <w:r w:rsidR="00273A5D">
          <w:rPr>
            <w:lang w:eastAsia="en-GB"/>
          </w:rPr>
          <w:t xml:space="preserve"> viewpoint </w:t>
        </w:r>
      </w:ins>
      <w:ins w:id="65" w:author="Imed Bouazizi" w:date="2024-05-05T15:47:00Z">
        <w:r w:rsidR="00273A5D">
          <w:rPr>
            <w:lang w:eastAsia="en-GB"/>
          </w:rPr>
          <w:t xml:space="preserve">in the scene or the initial viewpoint for the participant as assigned by the AR AS in the scene description. </w:t>
        </w:r>
      </w:ins>
      <w:ins w:id="66" w:author="Imed Bouazizi 1" w:date="2024-05-21T21:39:00Z">
        <w:r w:rsidR="005050CE">
          <w:rPr>
            <w:lang w:eastAsia="en-GB"/>
          </w:rPr>
          <w:t xml:space="preserve">In case </w:t>
        </w:r>
      </w:ins>
      <w:ins w:id="67" w:author="Imed Bouazizi 1" w:date="2024-05-21T21:40:00Z">
        <w:r w:rsidR="005050CE">
          <w:rPr>
            <w:lang w:eastAsia="en-GB"/>
          </w:rPr>
          <w:t>no network rendering can be setup, the IMS AS should reject the call.</w:t>
        </w:r>
      </w:ins>
    </w:p>
    <w:p w14:paraId="1C7709D8" w14:textId="425D074B" w:rsidR="00720D87" w:rsidRPr="00115C03" w:rsidRDefault="009C3F1A" w:rsidP="00720D87">
      <w:pPr>
        <w:rPr>
          <w:lang w:eastAsia="en-GB"/>
        </w:rPr>
      </w:pPr>
      <w:ins w:id="68" w:author="Imed Bouazizi" w:date="2024-05-05T15:53:00Z">
        <w:r>
          <w:rPr>
            <w:lang w:eastAsia="en-GB"/>
          </w:rPr>
          <w:t xml:space="preserve">The IMS AS detects support for AR capabilities based on the </w:t>
        </w:r>
      </w:ins>
      <w:ins w:id="69" w:author="Imed Bouazizi" w:date="2024-05-13T22:15:00Z">
        <w:r w:rsidR="00AE4B31">
          <w:rPr>
            <w:lang w:eastAsia="en-GB"/>
          </w:rPr>
          <w:t xml:space="preserve">presence or absence of the </w:t>
        </w:r>
      </w:ins>
      <w:ins w:id="70" w:author="Imed Bouazizi" w:date="2024-05-05T15:53:00Z">
        <w:r>
          <w:rPr>
            <w:lang w:eastAsia="en-GB"/>
          </w:rPr>
          <w:t xml:space="preserve">“+sip.3gpp-ar-support” parameter of the </w:t>
        </w:r>
      </w:ins>
      <w:ins w:id="71" w:author="Imed Bouazizi" w:date="2024-05-05T15:54:00Z">
        <w:r>
          <w:rPr>
            <w:lang w:eastAsia="en-GB"/>
          </w:rPr>
          <w:t>Contact Header Field</w:t>
        </w:r>
      </w:ins>
      <w:ins w:id="72" w:author="Imed Bouazizi" w:date="2024-05-13T22:15:00Z">
        <w:r w:rsidR="00AB2A50">
          <w:rPr>
            <w:lang w:eastAsia="en-GB"/>
          </w:rPr>
          <w:t xml:space="preserve"> in the REGISTER message</w:t>
        </w:r>
      </w:ins>
      <w:ins w:id="73" w:author="Imed Bouazizi" w:date="2024-05-05T15:54:00Z">
        <w:r>
          <w:rPr>
            <w:lang w:eastAsia="en-GB"/>
          </w:rPr>
          <w:t>.</w:t>
        </w:r>
      </w:ins>
    </w:p>
    <w:p w14:paraId="509F4A92" w14:textId="77777777" w:rsidR="005E2FFD" w:rsidRPr="00AD48CA" w:rsidRDefault="005E2FFD" w:rsidP="00AD48CA"/>
    <w:sectPr w:rsidR="005E2FFD" w:rsidRPr="00AD48CA" w:rsidSect="00AB688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EEEB" w14:textId="77777777" w:rsidR="00B84CA3" w:rsidRDefault="00B84CA3">
      <w:r>
        <w:separator/>
      </w:r>
    </w:p>
  </w:endnote>
  <w:endnote w:type="continuationSeparator" w:id="0">
    <w:p w14:paraId="7CEB00C2" w14:textId="77777777" w:rsidR="00B84CA3" w:rsidRDefault="00B8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SimSun"/>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9000" w14:textId="77777777" w:rsidR="00B84CA3" w:rsidRDefault="00B84CA3">
      <w:r>
        <w:separator/>
      </w:r>
    </w:p>
  </w:footnote>
  <w:footnote w:type="continuationSeparator" w:id="0">
    <w:p w14:paraId="06809288" w14:textId="77777777" w:rsidR="00B84CA3" w:rsidRDefault="00B8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73431"/>
    <w:multiLevelType w:val="hybridMultilevel"/>
    <w:tmpl w:val="FDDA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0862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1">
    <w15:presenceInfo w15:providerId="None" w15:userId="Imed Bouazizi 1"/>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1D5"/>
    <w:rsid w:val="000A6394"/>
    <w:rsid w:val="000B7FED"/>
    <w:rsid w:val="000C038A"/>
    <w:rsid w:val="000C6598"/>
    <w:rsid w:val="000D44B3"/>
    <w:rsid w:val="00145D43"/>
    <w:rsid w:val="00192C46"/>
    <w:rsid w:val="001A08B3"/>
    <w:rsid w:val="001A7B60"/>
    <w:rsid w:val="001B52F0"/>
    <w:rsid w:val="001B7A65"/>
    <w:rsid w:val="001E055B"/>
    <w:rsid w:val="001E41F3"/>
    <w:rsid w:val="001E77EE"/>
    <w:rsid w:val="0026004D"/>
    <w:rsid w:val="002640DD"/>
    <w:rsid w:val="00271762"/>
    <w:rsid w:val="00273A5D"/>
    <w:rsid w:val="00275D12"/>
    <w:rsid w:val="00284FEB"/>
    <w:rsid w:val="002860C4"/>
    <w:rsid w:val="002978EA"/>
    <w:rsid w:val="002B5741"/>
    <w:rsid w:val="002E472E"/>
    <w:rsid w:val="00305409"/>
    <w:rsid w:val="003111CA"/>
    <w:rsid w:val="0035373B"/>
    <w:rsid w:val="00354A53"/>
    <w:rsid w:val="003609EF"/>
    <w:rsid w:val="0036231A"/>
    <w:rsid w:val="00374DD4"/>
    <w:rsid w:val="003D1EEF"/>
    <w:rsid w:val="003E1A36"/>
    <w:rsid w:val="003F08C3"/>
    <w:rsid w:val="00410371"/>
    <w:rsid w:val="00423623"/>
    <w:rsid w:val="004242F1"/>
    <w:rsid w:val="004B75B7"/>
    <w:rsid w:val="005042E9"/>
    <w:rsid w:val="005050CE"/>
    <w:rsid w:val="005141D9"/>
    <w:rsid w:val="0051580D"/>
    <w:rsid w:val="00547111"/>
    <w:rsid w:val="00592D74"/>
    <w:rsid w:val="005E2C44"/>
    <w:rsid w:val="005E2FFD"/>
    <w:rsid w:val="006006D5"/>
    <w:rsid w:val="00615583"/>
    <w:rsid w:val="00621188"/>
    <w:rsid w:val="006257ED"/>
    <w:rsid w:val="00626F8B"/>
    <w:rsid w:val="00653DE4"/>
    <w:rsid w:val="00665C47"/>
    <w:rsid w:val="00672DBA"/>
    <w:rsid w:val="00695808"/>
    <w:rsid w:val="006B46FB"/>
    <w:rsid w:val="006B757D"/>
    <w:rsid w:val="006E21FB"/>
    <w:rsid w:val="006F1FFC"/>
    <w:rsid w:val="00720D87"/>
    <w:rsid w:val="00776DE7"/>
    <w:rsid w:val="00792342"/>
    <w:rsid w:val="007977A8"/>
    <w:rsid w:val="007B512A"/>
    <w:rsid w:val="007C2097"/>
    <w:rsid w:val="007C550E"/>
    <w:rsid w:val="007D6A07"/>
    <w:rsid w:val="007F3486"/>
    <w:rsid w:val="007F7259"/>
    <w:rsid w:val="008040A8"/>
    <w:rsid w:val="008279FA"/>
    <w:rsid w:val="008626E7"/>
    <w:rsid w:val="00870EE7"/>
    <w:rsid w:val="008863B9"/>
    <w:rsid w:val="008A45A6"/>
    <w:rsid w:val="008D365E"/>
    <w:rsid w:val="008D3CCC"/>
    <w:rsid w:val="008E2694"/>
    <w:rsid w:val="008E7809"/>
    <w:rsid w:val="008F3789"/>
    <w:rsid w:val="008F686C"/>
    <w:rsid w:val="0090449F"/>
    <w:rsid w:val="009148DE"/>
    <w:rsid w:val="00941E30"/>
    <w:rsid w:val="00954C3A"/>
    <w:rsid w:val="009777D9"/>
    <w:rsid w:val="00991B88"/>
    <w:rsid w:val="009A5753"/>
    <w:rsid w:val="009A579D"/>
    <w:rsid w:val="009C3F1A"/>
    <w:rsid w:val="009E3297"/>
    <w:rsid w:val="009F46FA"/>
    <w:rsid w:val="009F734F"/>
    <w:rsid w:val="00A16E73"/>
    <w:rsid w:val="00A246B6"/>
    <w:rsid w:val="00A47E70"/>
    <w:rsid w:val="00A50CF0"/>
    <w:rsid w:val="00A53709"/>
    <w:rsid w:val="00A571F3"/>
    <w:rsid w:val="00A7671C"/>
    <w:rsid w:val="00AA2CBC"/>
    <w:rsid w:val="00AB2A50"/>
    <w:rsid w:val="00AB688C"/>
    <w:rsid w:val="00AC5820"/>
    <w:rsid w:val="00AD1CD8"/>
    <w:rsid w:val="00AD48CA"/>
    <w:rsid w:val="00AE4B31"/>
    <w:rsid w:val="00B258BB"/>
    <w:rsid w:val="00B67B97"/>
    <w:rsid w:val="00B84CA3"/>
    <w:rsid w:val="00B968C8"/>
    <w:rsid w:val="00BA3EC5"/>
    <w:rsid w:val="00BA4830"/>
    <w:rsid w:val="00BA51D9"/>
    <w:rsid w:val="00BB5DFC"/>
    <w:rsid w:val="00BD279D"/>
    <w:rsid w:val="00BD6BB8"/>
    <w:rsid w:val="00C66BA2"/>
    <w:rsid w:val="00C84859"/>
    <w:rsid w:val="00C870F6"/>
    <w:rsid w:val="00C9528D"/>
    <w:rsid w:val="00C95985"/>
    <w:rsid w:val="00CC5026"/>
    <w:rsid w:val="00CC68D0"/>
    <w:rsid w:val="00D03F9A"/>
    <w:rsid w:val="00D06D51"/>
    <w:rsid w:val="00D24991"/>
    <w:rsid w:val="00D50255"/>
    <w:rsid w:val="00D66520"/>
    <w:rsid w:val="00D7454D"/>
    <w:rsid w:val="00D84AE9"/>
    <w:rsid w:val="00DB04CE"/>
    <w:rsid w:val="00DB575A"/>
    <w:rsid w:val="00DE183A"/>
    <w:rsid w:val="00DE34CF"/>
    <w:rsid w:val="00E13F3D"/>
    <w:rsid w:val="00E34898"/>
    <w:rsid w:val="00E3764E"/>
    <w:rsid w:val="00E735FF"/>
    <w:rsid w:val="00E80041"/>
    <w:rsid w:val="00EB09B7"/>
    <w:rsid w:val="00EE7D7C"/>
    <w:rsid w:val="00F25D98"/>
    <w:rsid w:val="00F300FB"/>
    <w:rsid w:val="00F726C7"/>
    <w:rsid w:val="00F9195B"/>
    <w:rsid w:val="00FA0618"/>
    <w:rsid w:val="00FB6386"/>
    <w:rsid w:val="00FD104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623"/>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CA"/>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AD48CA"/>
    <w:rPr>
      <w:rFonts w:ascii="Arial" w:hAnsi="Arial"/>
      <w:sz w:val="32"/>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26F8B"/>
    <w:rPr>
      <w:rFonts w:ascii="Arial" w:hAnsi="Arial"/>
      <w:sz w:val="36"/>
      <w:lang w:val="en-GB" w:eastAsia="en-US"/>
    </w:rPr>
  </w:style>
  <w:style w:type="character" w:customStyle="1" w:styleId="EXChar">
    <w:name w:val="EX Char"/>
    <w:link w:val="EX"/>
    <w:rsid w:val="00626F8B"/>
    <w:rPr>
      <w:rFonts w:ascii="Times New Roman" w:hAnsi="Times New Roman"/>
      <w:lang w:val="en-GB" w:eastAsia="en-US"/>
    </w:rPr>
  </w:style>
  <w:style w:type="character" w:customStyle="1" w:styleId="B1Char1">
    <w:name w:val="B1 Char1"/>
    <w:link w:val="B1"/>
    <w:rsid w:val="00626F8B"/>
    <w:rPr>
      <w:rFonts w:ascii="Times New Roman" w:hAnsi="Times New Roman"/>
      <w:lang w:val="en-GB" w:eastAsia="en-US"/>
    </w:rPr>
  </w:style>
  <w:style w:type="paragraph" w:customStyle="1" w:styleId="Tablebody">
    <w:name w:val="Table body"/>
    <w:basedOn w:val="Normal"/>
    <w:rsid w:val="006B757D"/>
    <w:pPr>
      <w:spacing w:before="60" w:after="60" w:line="210" w:lineRule="atLeast"/>
    </w:pPr>
    <w:rPr>
      <w:rFonts w:ascii="Cambria" w:eastAsia="Calibri" w:hAnsi="Cambria"/>
      <w:szCs w:val="22"/>
    </w:rPr>
  </w:style>
  <w:style w:type="paragraph" w:customStyle="1" w:styleId="Tableheader">
    <w:name w:val="Table header"/>
    <w:basedOn w:val="Tablebody"/>
    <w:rsid w:val="006B757D"/>
  </w:style>
  <w:style w:type="paragraph" w:styleId="ListParagraph">
    <w:name w:val="List Paragraph"/>
    <w:basedOn w:val="Normal"/>
    <w:uiPriority w:val="34"/>
    <w:qFormat/>
    <w:rsid w:val="008E7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21</TotalTime>
  <Pages>2</Pages>
  <Words>1031</Words>
  <Characters>5496</Characters>
  <Application>Microsoft Office Word</Application>
  <DocSecurity>0</DocSecurity>
  <Lines>196</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 1</cp:lastModifiedBy>
  <cp:revision>3</cp:revision>
  <cp:lastPrinted>1900-01-01T06:00:00Z</cp:lastPrinted>
  <dcterms:created xsi:type="dcterms:W3CDTF">2024-05-21T07:01:00Z</dcterms:created>
  <dcterms:modified xsi:type="dcterms:W3CDTF">2024-05-22T02:41:00Z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