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6E094F" w14:textId="74F316ED" w:rsidR="00FF15D8" w:rsidRPr="007C550E" w:rsidRDefault="00FF15D8" w:rsidP="00FF15D8">
      <w:pPr>
        <w:pStyle w:val="CRCoverPage"/>
        <w:tabs>
          <w:tab w:val="right" w:pos="9639"/>
        </w:tabs>
        <w:spacing w:after="0"/>
        <w:rPr>
          <w:b/>
          <w:noProof/>
          <w:sz w:val="24"/>
        </w:rPr>
      </w:pPr>
      <w:r>
        <w:rPr>
          <w:b/>
          <w:noProof/>
          <w:sz w:val="24"/>
        </w:rPr>
        <w:t>3GPP TSG-</w:t>
      </w:r>
      <w:r w:rsidRPr="007C550E">
        <w:rPr>
          <w:b/>
          <w:noProof/>
          <w:sz w:val="24"/>
        </w:rPr>
        <w:t>S4</w:t>
      </w:r>
      <w:r>
        <w:rPr>
          <w:b/>
          <w:noProof/>
          <w:sz w:val="24"/>
        </w:rPr>
        <w:t xml:space="preserve"> Meeting #</w:t>
      </w:r>
      <w:r w:rsidRPr="007C550E">
        <w:rPr>
          <w:b/>
          <w:noProof/>
          <w:sz w:val="24"/>
        </w:rPr>
        <w:fldChar w:fldCharType="begin"/>
      </w:r>
      <w:r w:rsidRPr="007C550E">
        <w:rPr>
          <w:b/>
          <w:noProof/>
          <w:sz w:val="24"/>
        </w:rPr>
        <w:instrText xml:space="preserve"> DOCPROPERTY  MtgSeq  \* MERGEFORMAT </w:instrText>
      </w:r>
      <w:r w:rsidRPr="007C550E">
        <w:rPr>
          <w:b/>
          <w:noProof/>
          <w:sz w:val="24"/>
        </w:rPr>
        <w:fldChar w:fldCharType="separate"/>
      </w:r>
      <w:r w:rsidRPr="00EB09B7">
        <w:rPr>
          <w:b/>
          <w:noProof/>
          <w:sz w:val="24"/>
        </w:rPr>
        <w:t xml:space="preserve"> </w:t>
      </w:r>
      <w:r>
        <w:rPr>
          <w:b/>
          <w:noProof/>
          <w:sz w:val="24"/>
        </w:rPr>
        <w:t>12</w:t>
      </w:r>
      <w:r w:rsidRPr="007C550E">
        <w:rPr>
          <w:b/>
          <w:noProof/>
          <w:sz w:val="24"/>
        </w:rPr>
        <w:fldChar w:fldCharType="end"/>
      </w:r>
      <w:r w:rsidR="00E117F5">
        <w:rPr>
          <w:b/>
          <w:noProof/>
          <w:sz w:val="24"/>
        </w:rPr>
        <w:t>8</w:t>
      </w:r>
      <w:r w:rsidRPr="007C550E">
        <w:rPr>
          <w:b/>
          <w:noProof/>
          <w:sz w:val="24"/>
        </w:rPr>
        <w:tab/>
      </w:r>
      <w:r>
        <w:rPr>
          <w:b/>
          <w:noProof/>
          <w:sz w:val="24"/>
        </w:rPr>
        <w:t>S4-2</w:t>
      </w:r>
      <w:r w:rsidR="00E117F5">
        <w:rPr>
          <w:b/>
          <w:noProof/>
          <w:sz w:val="24"/>
        </w:rPr>
        <w:t>4xxxx</w:t>
      </w:r>
    </w:p>
    <w:p w14:paraId="54680439" w14:textId="127F4D36" w:rsidR="00FF15D8" w:rsidRPr="002C0216" w:rsidRDefault="00E117F5" w:rsidP="00FF15D8">
      <w:pPr>
        <w:pStyle w:val="Header"/>
      </w:pPr>
      <w:r>
        <w:rPr>
          <w:sz w:val="24"/>
        </w:rPr>
        <w:t>Jeju, Korea</w:t>
      </w:r>
      <w:r w:rsidR="00FF15D8">
        <w:rPr>
          <w:sz w:val="24"/>
        </w:rPr>
        <w:t xml:space="preserve">, </w:t>
      </w:r>
      <w:r w:rsidR="00FF15D8">
        <w:rPr>
          <w:b/>
          <w:sz w:val="24"/>
        </w:rPr>
        <w:fldChar w:fldCharType="begin"/>
      </w:r>
      <w:r w:rsidR="00FF15D8" w:rsidRPr="007C550E">
        <w:rPr>
          <w:sz w:val="24"/>
        </w:rPr>
        <w:instrText xml:space="preserve"> DOCPROPERTY  StartDate  \* MERGEFORMAT </w:instrText>
      </w:r>
      <w:r w:rsidR="00FF15D8">
        <w:rPr>
          <w:b/>
          <w:sz w:val="24"/>
        </w:rPr>
        <w:fldChar w:fldCharType="separate"/>
      </w:r>
      <w:r w:rsidR="00FF15D8" w:rsidRPr="00BA51D9">
        <w:rPr>
          <w:sz w:val="24"/>
        </w:rPr>
        <w:t xml:space="preserve"> </w:t>
      </w:r>
      <w:r>
        <w:rPr>
          <w:sz w:val="24"/>
        </w:rPr>
        <w:t>May</w:t>
      </w:r>
      <w:r w:rsidR="00FF15D8">
        <w:rPr>
          <w:sz w:val="24"/>
        </w:rPr>
        <w:t xml:space="preserve"> </w:t>
      </w:r>
      <w:r>
        <w:rPr>
          <w:sz w:val="24"/>
        </w:rPr>
        <w:t>20</w:t>
      </w:r>
      <w:r w:rsidR="00FF15D8" w:rsidRPr="00A16E73">
        <w:rPr>
          <w:sz w:val="24"/>
          <w:vertAlign w:val="superscript"/>
        </w:rPr>
        <w:t>th</w:t>
      </w:r>
      <w:r w:rsidR="00FF15D8">
        <w:rPr>
          <w:sz w:val="24"/>
        </w:rPr>
        <w:t xml:space="preserve"> - </w:t>
      </w:r>
      <w:r>
        <w:rPr>
          <w:sz w:val="24"/>
        </w:rPr>
        <w:t>24</w:t>
      </w:r>
      <w:r w:rsidR="00FF15D8" w:rsidRPr="00A16E73">
        <w:rPr>
          <w:sz w:val="24"/>
          <w:vertAlign w:val="superscript"/>
        </w:rPr>
        <w:t>th</w:t>
      </w:r>
      <w:r w:rsidR="00FF15D8">
        <w:rPr>
          <w:sz w:val="24"/>
        </w:rPr>
        <w:t>, 202</w:t>
      </w:r>
      <w:r w:rsidR="00FF15D8">
        <w:rPr>
          <w:b/>
          <w:sz w:val="24"/>
        </w:rPr>
        <w:fldChar w:fldCharType="end"/>
      </w:r>
      <w:r w:rsidR="00FF15D8">
        <w:rPr>
          <w:sz w:val="24"/>
        </w:rPr>
        <w:t>4</w:t>
      </w:r>
    </w:p>
    <w:p w14:paraId="7A48C037" w14:textId="4D6D1290" w:rsidR="00463E93" w:rsidRPr="009C3571" w:rsidRDefault="000D7497" w:rsidP="009C3571">
      <w:pPr>
        <w:tabs>
          <w:tab w:val="right" w:pos="9360"/>
        </w:tabs>
        <w:rPr>
          <w:rFonts w:cs="Arial"/>
          <w:b/>
          <w:lang w:val="en-US"/>
        </w:rPr>
      </w:pPr>
      <w:r>
        <w:rPr>
          <w:rFonts w:cs="Arial"/>
          <w:sz w:val="24"/>
          <w:szCs w:val="24"/>
          <w:lang w:val="en-US" w:eastAsia="ja-JP"/>
        </w:rPr>
        <w:tab/>
      </w:r>
      <w:r w:rsidR="00207661">
        <w:rPr>
          <w:rFonts w:cs="Arial"/>
          <w:sz w:val="24"/>
          <w:szCs w:val="24"/>
          <w:lang w:val="en-US" w:eastAsia="ja-JP"/>
        </w:rPr>
        <w:t xml:space="preserve"> </w:t>
      </w:r>
      <w:r w:rsidR="004002E1">
        <w:rPr>
          <w:rFonts w:cs="Arial"/>
          <w:sz w:val="24"/>
          <w:szCs w:val="24"/>
          <w:lang w:val="en-US" w:eastAsia="ja-JP"/>
        </w:rPr>
        <w:t xml:space="preserve">  </w:t>
      </w:r>
    </w:p>
    <w:p w14:paraId="5402E7A1" w14:textId="77777777" w:rsidR="00463E93" w:rsidRDefault="00463E93" w:rsidP="00664731">
      <w:pPr>
        <w:pStyle w:val="Header"/>
        <w:tabs>
          <w:tab w:val="clear" w:pos="4819"/>
          <w:tab w:val="clear" w:pos="9071"/>
          <w:tab w:val="left" w:pos="6840"/>
          <w:tab w:val="right" w:pos="10206"/>
        </w:tabs>
        <w:jc w:val="left"/>
        <w:rPr>
          <w:rFonts w:cs="Arial"/>
          <w:sz w:val="24"/>
          <w:szCs w:val="24"/>
          <w:lang w:val="en-US"/>
        </w:rPr>
      </w:pPr>
    </w:p>
    <w:p w14:paraId="0E7CE9D4" w14:textId="0BF4EC8B" w:rsidR="00463E93" w:rsidRPr="00FF15D8" w:rsidRDefault="00463E93" w:rsidP="00463E93">
      <w:pPr>
        <w:tabs>
          <w:tab w:val="left" w:pos="2268"/>
        </w:tabs>
        <w:spacing w:before="120" w:after="180"/>
        <w:rPr>
          <w:rFonts w:ascii="Arial" w:hAnsi="Arial" w:cs="Arial"/>
          <w:sz w:val="24"/>
          <w:szCs w:val="24"/>
          <w:lang w:val="en-US"/>
        </w:rPr>
      </w:pPr>
      <w:r w:rsidRPr="00FF15D8">
        <w:rPr>
          <w:rFonts w:ascii="Arial" w:hAnsi="Arial" w:cs="Arial"/>
          <w:b/>
          <w:sz w:val="24"/>
          <w:szCs w:val="24"/>
          <w:lang w:val="en-US"/>
        </w:rPr>
        <w:t>Agenda item:</w:t>
      </w:r>
      <w:r w:rsidRPr="00FF15D8">
        <w:rPr>
          <w:rFonts w:ascii="Arial" w:hAnsi="Arial" w:cs="Arial"/>
          <w:sz w:val="24"/>
          <w:szCs w:val="24"/>
          <w:lang w:val="en-US"/>
        </w:rPr>
        <w:t xml:space="preserve"> </w:t>
      </w:r>
      <w:r w:rsidRPr="00FF15D8">
        <w:rPr>
          <w:rFonts w:ascii="Arial" w:hAnsi="Arial" w:cs="Arial"/>
          <w:sz w:val="24"/>
          <w:szCs w:val="24"/>
          <w:lang w:val="en-US"/>
        </w:rPr>
        <w:tab/>
      </w:r>
      <w:r w:rsidR="00E117F5">
        <w:rPr>
          <w:rFonts w:ascii="Arial" w:hAnsi="Arial" w:cs="Arial"/>
          <w:sz w:val="24"/>
          <w:szCs w:val="24"/>
          <w:lang w:val="en-US"/>
        </w:rPr>
        <w:t>18</w:t>
      </w:r>
    </w:p>
    <w:p w14:paraId="6923116D" w14:textId="7DCC5BEE" w:rsidR="00463E93" w:rsidRPr="00463E93" w:rsidRDefault="00463E93" w:rsidP="00463E93">
      <w:pPr>
        <w:tabs>
          <w:tab w:val="left" w:pos="2268"/>
        </w:tabs>
        <w:spacing w:after="180"/>
        <w:ind w:left="2268" w:hanging="2268"/>
        <w:rPr>
          <w:rFonts w:ascii="Arial" w:hAnsi="Arial" w:cs="Arial"/>
          <w:sz w:val="24"/>
          <w:szCs w:val="24"/>
          <w:lang w:val="en-US"/>
        </w:rPr>
      </w:pPr>
      <w:r w:rsidRPr="00463E93">
        <w:rPr>
          <w:rFonts w:ascii="Arial" w:hAnsi="Arial" w:cs="Arial"/>
          <w:b/>
          <w:sz w:val="24"/>
          <w:szCs w:val="24"/>
          <w:lang w:val="en-US"/>
        </w:rPr>
        <w:t>Source:</w:t>
      </w:r>
      <w:r w:rsidRPr="00463E93">
        <w:rPr>
          <w:rFonts w:ascii="Arial" w:hAnsi="Arial" w:cs="Arial"/>
          <w:sz w:val="24"/>
          <w:szCs w:val="24"/>
          <w:lang w:val="en-US"/>
        </w:rPr>
        <w:t xml:space="preserve"> </w:t>
      </w:r>
      <w:r w:rsidRPr="00463E93">
        <w:rPr>
          <w:rFonts w:ascii="Arial" w:hAnsi="Arial" w:cs="Arial"/>
          <w:sz w:val="24"/>
          <w:szCs w:val="24"/>
          <w:lang w:val="en-US"/>
        </w:rPr>
        <w:tab/>
      </w:r>
      <w:proofErr w:type="spellStart"/>
      <w:r w:rsidR="00E117F5">
        <w:rPr>
          <w:rFonts w:ascii="Arial" w:hAnsi="Arial" w:cs="Arial"/>
          <w:sz w:val="24"/>
          <w:szCs w:val="24"/>
          <w:lang w:val="en-US"/>
        </w:rPr>
        <w:t>InterDigital</w:t>
      </w:r>
      <w:proofErr w:type="spellEnd"/>
      <w:r w:rsidR="00E117F5">
        <w:rPr>
          <w:rFonts w:ascii="Arial" w:hAnsi="Arial" w:cs="Arial"/>
          <w:sz w:val="24"/>
          <w:szCs w:val="24"/>
          <w:lang w:val="en-US"/>
        </w:rPr>
        <w:t xml:space="preserve"> Canada</w:t>
      </w:r>
      <w:r w:rsidRPr="00463E93">
        <w:rPr>
          <w:rFonts w:ascii="Arial" w:hAnsi="Arial" w:cs="Arial"/>
          <w:sz w:val="24"/>
          <w:szCs w:val="24"/>
          <w:lang w:val="en-US"/>
        </w:rPr>
        <w:t xml:space="preserve"> </w:t>
      </w:r>
    </w:p>
    <w:p w14:paraId="01607145" w14:textId="1476BAEB" w:rsidR="00463E93" w:rsidRPr="001E5FCC" w:rsidRDefault="00463E93" w:rsidP="001E5FCC">
      <w:pPr>
        <w:tabs>
          <w:tab w:val="left" w:pos="2268"/>
        </w:tabs>
        <w:spacing w:after="180"/>
        <w:ind w:left="2268" w:hanging="2268"/>
        <w:rPr>
          <w:rFonts w:ascii="Arial" w:hAnsi="Arial" w:cs="Arial"/>
          <w:bCs/>
          <w:sz w:val="24"/>
          <w:szCs w:val="24"/>
          <w:lang w:val="en-US"/>
        </w:rPr>
      </w:pPr>
      <w:r w:rsidRPr="00463E93">
        <w:rPr>
          <w:rFonts w:ascii="Arial" w:hAnsi="Arial" w:cs="Arial"/>
          <w:b/>
          <w:sz w:val="24"/>
          <w:szCs w:val="24"/>
          <w:lang w:val="en-US"/>
        </w:rPr>
        <w:t xml:space="preserve">Title: </w:t>
      </w:r>
      <w:r w:rsidRPr="00463E93">
        <w:rPr>
          <w:rFonts w:ascii="Arial" w:hAnsi="Arial" w:cs="Arial"/>
          <w:b/>
          <w:sz w:val="24"/>
          <w:szCs w:val="24"/>
          <w:lang w:val="en-US"/>
        </w:rPr>
        <w:tab/>
      </w:r>
      <w:bookmarkStart w:id="0" w:name="OLE_LINK3"/>
      <w:bookmarkStart w:id="1" w:name="OLE_LINK4"/>
      <w:bookmarkStart w:id="2" w:name="_Hlk22685576"/>
      <w:r w:rsidR="009F43FE" w:rsidRPr="009F43FE">
        <w:rPr>
          <w:rFonts w:ascii="Arial" w:hAnsi="Arial" w:cs="Arial"/>
          <w:bCs/>
          <w:sz w:val="24"/>
          <w:szCs w:val="24"/>
          <w:lang w:val="en-US"/>
        </w:rPr>
        <w:t xml:space="preserve">Draft </w:t>
      </w:r>
      <w:r>
        <w:rPr>
          <w:rFonts w:ascii="Arial" w:hAnsi="Arial" w:cs="Arial"/>
          <w:sz w:val="24"/>
          <w:szCs w:val="24"/>
        </w:rPr>
        <w:t xml:space="preserve">Time </w:t>
      </w:r>
      <w:r w:rsidR="002660AD">
        <w:rPr>
          <w:rFonts w:ascii="Arial" w:hAnsi="Arial" w:cs="Arial"/>
          <w:sz w:val="24"/>
          <w:szCs w:val="24"/>
        </w:rPr>
        <w:t>Plan for</w:t>
      </w:r>
      <w:r>
        <w:rPr>
          <w:rFonts w:ascii="Arial" w:hAnsi="Arial" w:cs="Arial"/>
          <w:sz w:val="24"/>
          <w:szCs w:val="24"/>
        </w:rPr>
        <w:t xml:space="preserve"> </w:t>
      </w:r>
      <w:r w:rsidR="00A156B0">
        <w:rPr>
          <w:rFonts w:ascii="Arial" w:hAnsi="Arial" w:cs="Arial"/>
          <w:sz w:val="24"/>
          <w:szCs w:val="24"/>
        </w:rPr>
        <w:t xml:space="preserve">the </w:t>
      </w:r>
      <w:proofErr w:type="spellStart"/>
      <w:r w:rsidR="00060EE2">
        <w:rPr>
          <w:rFonts w:ascii="Arial" w:hAnsi="Arial" w:cs="Arial"/>
          <w:sz w:val="24"/>
          <w:szCs w:val="24"/>
        </w:rPr>
        <w:t>F</w:t>
      </w:r>
      <w:r w:rsidR="00EA178C">
        <w:rPr>
          <w:rFonts w:ascii="Arial" w:hAnsi="Arial" w:cs="Arial"/>
          <w:sz w:val="24"/>
          <w:szCs w:val="24"/>
        </w:rPr>
        <w:t>S_</w:t>
      </w:r>
      <w:r w:rsidR="00E117F5">
        <w:rPr>
          <w:rFonts w:ascii="Arial" w:hAnsi="Arial" w:cs="Arial"/>
          <w:sz w:val="24"/>
          <w:szCs w:val="24"/>
        </w:rPr>
        <w:t>ARSpatial</w:t>
      </w:r>
      <w:proofErr w:type="spellEnd"/>
      <w:r w:rsidR="00EA178C">
        <w:rPr>
          <w:rFonts w:ascii="Arial" w:hAnsi="Arial" w:cs="Arial"/>
          <w:sz w:val="24"/>
          <w:szCs w:val="24"/>
        </w:rPr>
        <w:t xml:space="preserve"> </w:t>
      </w:r>
      <w:r w:rsidR="00060EE2">
        <w:rPr>
          <w:rFonts w:ascii="Arial" w:hAnsi="Arial" w:cs="Arial"/>
          <w:sz w:val="24"/>
          <w:szCs w:val="24"/>
        </w:rPr>
        <w:t>Study</w:t>
      </w:r>
      <w:r>
        <w:rPr>
          <w:rFonts w:ascii="Arial" w:hAnsi="Arial" w:cs="Arial"/>
          <w:sz w:val="24"/>
          <w:szCs w:val="24"/>
        </w:rPr>
        <w:t xml:space="preserve"> Item</w:t>
      </w:r>
      <w:r w:rsidR="003440F9">
        <w:rPr>
          <w:rFonts w:ascii="Arial" w:hAnsi="Arial" w:cs="Arial"/>
          <w:sz w:val="24"/>
          <w:szCs w:val="24"/>
        </w:rPr>
        <w:t xml:space="preserve"> </w:t>
      </w:r>
      <w:r w:rsidR="00214A11">
        <w:rPr>
          <w:rFonts w:ascii="Arial" w:hAnsi="Arial" w:cs="Arial"/>
          <w:sz w:val="24"/>
          <w:szCs w:val="24"/>
        </w:rPr>
        <w:t>v</w:t>
      </w:r>
      <w:r w:rsidR="003440F9">
        <w:rPr>
          <w:rFonts w:ascii="Arial" w:hAnsi="Arial" w:cs="Arial"/>
          <w:sz w:val="24"/>
          <w:szCs w:val="24"/>
        </w:rPr>
        <w:t>0</w:t>
      </w:r>
      <w:r w:rsidR="003A4E05">
        <w:rPr>
          <w:rFonts w:ascii="Arial" w:hAnsi="Arial" w:cs="Arial"/>
          <w:sz w:val="24"/>
          <w:szCs w:val="24"/>
        </w:rPr>
        <w:t>.</w:t>
      </w:r>
      <w:bookmarkEnd w:id="0"/>
      <w:bookmarkEnd w:id="1"/>
      <w:r w:rsidR="00E117F5">
        <w:rPr>
          <w:rFonts w:ascii="Arial" w:hAnsi="Arial" w:cs="Arial"/>
          <w:sz w:val="24"/>
          <w:szCs w:val="24"/>
        </w:rPr>
        <w:t>1.0</w:t>
      </w:r>
    </w:p>
    <w:bookmarkEnd w:id="2"/>
    <w:p w14:paraId="6BE62268" w14:textId="77777777" w:rsidR="00463E93" w:rsidRPr="00463E93" w:rsidRDefault="00463E93" w:rsidP="00463E93">
      <w:pPr>
        <w:tabs>
          <w:tab w:val="left" w:pos="2268"/>
        </w:tabs>
        <w:spacing w:after="180"/>
        <w:ind w:left="2268" w:hanging="2268"/>
        <w:rPr>
          <w:rFonts w:ascii="Arial" w:hAnsi="Arial" w:cs="Arial"/>
          <w:sz w:val="24"/>
          <w:szCs w:val="24"/>
          <w:lang w:val="en-US"/>
        </w:rPr>
      </w:pPr>
      <w:r w:rsidRPr="00463E93">
        <w:rPr>
          <w:rFonts w:ascii="Arial" w:hAnsi="Arial" w:cs="Arial"/>
          <w:b/>
          <w:sz w:val="24"/>
          <w:szCs w:val="24"/>
          <w:lang w:val="en-US"/>
        </w:rPr>
        <w:t>Document for</w:t>
      </w:r>
      <w:r w:rsidRPr="00463E93">
        <w:rPr>
          <w:rFonts w:ascii="Arial" w:hAnsi="Arial" w:cs="Arial"/>
          <w:b/>
          <w:sz w:val="24"/>
          <w:szCs w:val="24"/>
          <w:lang w:val="en-US"/>
        </w:rPr>
        <w:tab/>
      </w:r>
      <w:r w:rsidRPr="00463E93">
        <w:rPr>
          <w:rFonts w:ascii="Arial" w:hAnsi="Arial" w:cs="Arial"/>
          <w:sz w:val="24"/>
          <w:szCs w:val="24"/>
          <w:lang w:val="en-US"/>
        </w:rPr>
        <w:t>Discussion and Agreement</w:t>
      </w:r>
    </w:p>
    <w:p w14:paraId="76C2CE6A" w14:textId="77777777" w:rsidR="004013D7" w:rsidRPr="00463E93" w:rsidRDefault="004013D7">
      <w:pPr>
        <w:pStyle w:val="Header"/>
        <w:tabs>
          <w:tab w:val="clear" w:pos="4819"/>
          <w:tab w:val="clear" w:pos="9071"/>
          <w:tab w:val="right" w:pos="10206"/>
        </w:tabs>
        <w:jc w:val="left"/>
        <w:rPr>
          <w:sz w:val="24"/>
          <w:szCs w:val="24"/>
        </w:rPr>
      </w:pPr>
      <w:r w:rsidRPr="00463E93">
        <w:rPr>
          <w:sz w:val="24"/>
          <w:szCs w:val="24"/>
        </w:rPr>
        <w:tab/>
      </w:r>
    </w:p>
    <w:p w14:paraId="2A75ADC6" w14:textId="77777777" w:rsidR="00E51F9B" w:rsidRPr="00463E93" w:rsidRDefault="00E51F9B" w:rsidP="00E51F9B">
      <w:pPr>
        <w:pStyle w:val="Heading1"/>
        <w:keepLines/>
        <w:widowControl/>
        <w:spacing w:before="240" w:after="180"/>
        <w:rPr>
          <w:rFonts w:ascii="Arial" w:hAnsi="Arial"/>
          <w:sz w:val="32"/>
          <w:szCs w:val="32"/>
          <w:lang w:val="en-US" w:eastAsia="en-US"/>
        </w:rPr>
      </w:pPr>
      <w:r w:rsidRPr="00463E93">
        <w:rPr>
          <w:rFonts w:ascii="Arial" w:hAnsi="Arial"/>
          <w:sz w:val="32"/>
          <w:szCs w:val="32"/>
          <w:lang w:val="en-US" w:eastAsia="en-US"/>
        </w:rPr>
        <w:t>Introduction</w:t>
      </w:r>
    </w:p>
    <w:p w14:paraId="3751D2FE" w14:textId="1176BA0E" w:rsidR="00060EE2" w:rsidRDefault="00060EE2" w:rsidP="002A2854">
      <w:pPr>
        <w:spacing w:after="120"/>
        <w:rPr>
          <w:sz w:val="22"/>
          <w:szCs w:val="22"/>
        </w:rPr>
      </w:pPr>
      <w:r>
        <w:rPr>
          <w:sz w:val="22"/>
          <w:szCs w:val="22"/>
        </w:rPr>
        <w:t>The study item has the following objectives:</w:t>
      </w:r>
    </w:p>
    <w:p w14:paraId="6B9C4171" w14:textId="77777777" w:rsidR="00E117F5" w:rsidRPr="000026CF" w:rsidRDefault="00E117F5" w:rsidP="1CB58243">
      <w:pPr>
        <w:pStyle w:val="ListParagraph"/>
        <w:numPr>
          <w:ilvl w:val="0"/>
          <w:numId w:val="20"/>
        </w:numPr>
        <w:spacing w:before="100" w:beforeAutospacing="1" w:after="100" w:afterAutospacing="1"/>
        <w:rPr>
          <w:sz w:val="22"/>
          <w:szCs w:val="22"/>
        </w:rPr>
      </w:pPr>
      <w:r w:rsidRPr="1CB58243">
        <w:rPr>
          <w:sz w:val="22"/>
          <w:szCs w:val="22"/>
        </w:rPr>
        <w:t xml:space="preserve">Study how functions such as UE tracking in a real environment, </w:t>
      </w:r>
      <w:proofErr w:type="spellStart"/>
      <w:r w:rsidRPr="1CB58243">
        <w:rPr>
          <w:sz w:val="22"/>
          <w:szCs w:val="22"/>
        </w:rPr>
        <w:t>relocalization</w:t>
      </w:r>
      <w:proofErr w:type="spellEnd"/>
      <w:r w:rsidRPr="1CB58243">
        <w:rPr>
          <w:sz w:val="22"/>
          <w:szCs w:val="22"/>
        </w:rPr>
        <w:t xml:space="preserve"> (to estimate the pose of the AR device), mapping (to reconstruct the surrounding space), and semantic perception</w:t>
      </w:r>
      <w:r w:rsidRPr="1CB58243">
        <w:rPr>
          <w:sz w:val="22"/>
          <w:szCs w:val="22"/>
          <w:lang w:eastAsia="ko-KR"/>
        </w:rPr>
        <w:t xml:space="preserve"> are realized and identify the necessary set of spatial mapping information.</w:t>
      </w:r>
      <w:r w:rsidRPr="1CB58243">
        <w:rPr>
          <w:sz w:val="22"/>
          <w:szCs w:val="22"/>
        </w:rPr>
        <w:t xml:space="preserve"> </w:t>
      </w:r>
    </w:p>
    <w:p w14:paraId="64878DF9" w14:textId="77777777" w:rsidR="00E117F5" w:rsidRDefault="00E117F5" w:rsidP="00E117F5">
      <w:pPr>
        <w:pStyle w:val="ListParagraph"/>
        <w:numPr>
          <w:ilvl w:val="0"/>
          <w:numId w:val="20"/>
        </w:numPr>
        <w:spacing w:before="100" w:beforeAutospacing="1" w:after="100" w:afterAutospacing="1"/>
        <w:contextualSpacing w:val="0"/>
        <w:rPr>
          <w:sz w:val="22"/>
          <w:szCs w:val="22"/>
        </w:rPr>
      </w:pPr>
      <w:r>
        <w:rPr>
          <w:sz w:val="22"/>
          <w:szCs w:val="22"/>
          <w:lang w:eastAsia="en-US"/>
        </w:rPr>
        <w:t xml:space="preserve">Collect and </w:t>
      </w:r>
      <w:r>
        <w:rPr>
          <w:sz w:val="22"/>
          <w:szCs w:val="22"/>
        </w:rPr>
        <w:t xml:space="preserve">document </w:t>
      </w:r>
      <w:r w:rsidRPr="005730CD">
        <w:rPr>
          <w:sz w:val="22"/>
          <w:szCs w:val="22"/>
        </w:rPr>
        <w:t>the different formats for spatial descriptions as well as interoperability requirements for such descriptions</w:t>
      </w:r>
      <w:r>
        <w:rPr>
          <w:sz w:val="22"/>
          <w:szCs w:val="22"/>
        </w:rPr>
        <w:t xml:space="preserve">. </w:t>
      </w:r>
    </w:p>
    <w:p w14:paraId="3F5E8850" w14:textId="7DA4E368" w:rsidR="00E117F5" w:rsidRPr="00F15945" w:rsidRDefault="00E117F5" w:rsidP="1CB58243">
      <w:pPr>
        <w:pStyle w:val="ListParagraph"/>
        <w:numPr>
          <w:ilvl w:val="0"/>
          <w:numId w:val="20"/>
        </w:numPr>
        <w:spacing w:before="100" w:beforeAutospacing="1" w:after="100" w:afterAutospacing="1"/>
        <w:rPr>
          <w:sz w:val="22"/>
          <w:szCs w:val="22"/>
        </w:rPr>
      </w:pPr>
      <w:r w:rsidRPr="1CB58243">
        <w:rPr>
          <w:sz w:val="22"/>
          <w:szCs w:val="22"/>
          <w:lang w:eastAsia="ko-KR"/>
        </w:rPr>
        <w:t xml:space="preserve">Identify </w:t>
      </w:r>
      <w:r w:rsidRPr="1CB58243">
        <w:rPr>
          <w:sz w:val="22"/>
          <w:szCs w:val="22"/>
          <w:lang w:eastAsia="en-US"/>
        </w:rPr>
        <w:t>where spatial computing functions run and which media, metadata, and description formats are used for exchange between these elements based on the architecture defined in the TS 26.506, notably in split processing scenarios.</w:t>
      </w:r>
      <w:ins w:id="3" w:author="Author">
        <w:r w:rsidR="0032334F" w:rsidRPr="0032334F">
          <w:rPr>
            <w:sz w:val="22"/>
            <w:szCs w:val="22"/>
            <w:lang w:eastAsia="en-US"/>
          </w:rPr>
          <w:t xml:space="preserve"> </w:t>
        </w:r>
        <w:r w:rsidR="0032334F">
          <w:rPr>
            <w:sz w:val="22"/>
            <w:szCs w:val="22"/>
            <w:lang w:eastAsia="en-US"/>
          </w:rPr>
          <w:t xml:space="preserve">And </w:t>
        </w:r>
        <w:r w:rsidR="0032334F">
          <w:rPr>
            <w:sz w:val="22"/>
            <w:szCs w:val="22"/>
          </w:rPr>
          <w:t>document relevant procedures, flows, configurations, and transport protocols.</w:t>
        </w:r>
      </w:ins>
    </w:p>
    <w:p w14:paraId="28A02C65" w14:textId="17A56A80" w:rsidR="00E117F5" w:rsidRDefault="00E117F5" w:rsidP="1CB58243">
      <w:pPr>
        <w:pStyle w:val="ListParagraph"/>
        <w:numPr>
          <w:ilvl w:val="0"/>
          <w:numId w:val="20"/>
        </w:numPr>
        <w:spacing w:before="100" w:beforeAutospacing="1" w:after="100" w:afterAutospacing="1"/>
        <w:rPr>
          <w:sz w:val="22"/>
          <w:szCs w:val="22"/>
        </w:rPr>
      </w:pPr>
      <w:r w:rsidRPr="1CB58243">
        <w:rPr>
          <w:sz w:val="22"/>
          <w:szCs w:val="22"/>
        </w:rPr>
        <w:t xml:space="preserve">Identify gaps </w:t>
      </w:r>
      <w:ins w:id="4" w:author="Author">
        <w:r w:rsidR="00FE7954">
          <w:rPr>
            <w:sz w:val="22"/>
            <w:szCs w:val="22"/>
          </w:rPr>
          <w:t xml:space="preserve">in TS 26.119, TS 26.506, and TS 26.565 </w:t>
        </w:r>
      </w:ins>
      <w:r w:rsidRPr="1CB58243">
        <w:rPr>
          <w:sz w:val="22"/>
          <w:szCs w:val="22"/>
        </w:rPr>
        <w:t xml:space="preserve">to support XR </w:t>
      </w:r>
      <w:r w:rsidR="000026CF" w:rsidRPr="1CB58243">
        <w:rPr>
          <w:sz w:val="22"/>
          <w:szCs w:val="22"/>
        </w:rPr>
        <w:t>s</w:t>
      </w:r>
      <w:r w:rsidRPr="1CB58243">
        <w:rPr>
          <w:sz w:val="22"/>
          <w:szCs w:val="22"/>
        </w:rPr>
        <w:t xml:space="preserve">patial </w:t>
      </w:r>
      <w:r w:rsidR="000026CF" w:rsidRPr="1CB58243">
        <w:rPr>
          <w:sz w:val="22"/>
          <w:szCs w:val="22"/>
        </w:rPr>
        <w:t>d</w:t>
      </w:r>
      <w:r w:rsidRPr="1CB58243">
        <w:rPr>
          <w:sz w:val="22"/>
          <w:szCs w:val="22"/>
        </w:rPr>
        <w:t>escription handling,</w:t>
      </w:r>
      <w:r w:rsidRPr="1CB58243">
        <w:t xml:space="preserve"> </w:t>
      </w:r>
      <w:r w:rsidRPr="1CB58243">
        <w:rPr>
          <w:sz w:val="22"/>
          <w:szCs w:val="22"/>
        </w:rPr>
        <w:t>with a focus on real-time scenario</w:t>
      </w:r>
      <w:r w:rsidR="000026CF" w:rsidRPr="1CB58243">
        <w:rPr>
          <w:sz w:val="22"/>
          <w:szCs w:val="22"/>
        </w:rPr>
        <w:t>s</w:t>
      </w:r>
      <w:r w:rsidRPr="1CB58243">
        <w:rPr>
          <w:sz w:val="22"/>
          <w:szCs w:val="22"/>
        </w:rPr>
        <w:t>, based on relevant use cases from 3GPP SA1 TR 22.856 and SA4 TR 26.998.</w:t>
      </w:r>
    </w:p>
    <w:p w14:paraId="23D3F589" w14:textId="77777777" w:rsidR="00E117F5" w:rsidRPr="00515CE7" w:rsidRDefault="00E117F5" w:rsidP="00E117F5">
      <w:pPr>
        <w:pStyle w:val="ListParagraph"/>
        <w:numPr>
          <w:ilvl w:val="0"/>
          <w:numId w:val="20"/>
        </w:numPr>
        <w:spacing w:before="100" w:beforeAutospacing="1" w:after="100" w:afterAutospacing="1"/>
        <w:contextualSpacing w:val="0"/>
        <w:rPr>
          <w:sz w:val="22"/>
          <w:szCs w:val="22"/>
        </w:rPr>
      </w:pPr>
      <w:r w:rsidRPr="00515CE7">
        <w:rPr>
          <w:sz w:val="22"/>
          <w:szCs w:val="22"/>
        </w:rPr>
        <w:t xml:space="preserve">Study the interactions and cross-operation between a spatial computing service and other media service enablers and architectures, such as split rendering, as well as potential interactions with AI/ML architectures in TR 26.927. </w:t>
      </w:r>
    </w:p>
    <w:p w14:paraId="45D3064B" w14:textId="157F5041" w:rsidR="00060EE2" w:rsidRPr="00060EE2" w:rsidRDefault="00E117F5" w:rsidP="1CB58243">
      <w:pPr>
        <w:pStyle w:val="ListParagraph"/>
        <w:numPr>
          <w:ilvl w:val="0"/>
          <w:numId w:val="20"/>
        </w:numPr>
        <w:overflowPunct/>
        <w:autoSpaceDE/>
        <w:autoSpaceDN/>
        <w:adjustRightInd/>
        <w:spacing w:before="100" w:beforeAutospacing="1" w:after="100" w:afterAutospacing="1"/>
        <w:textAlignment w:val="auto"/>
      </w:pPr>
      <w:r w:rsidRPr="1CB58243">
        <w:rPr>
          <w:sz w:val="22"/>
          <w:szCs w:val="22"/>
        </w:rPr>
        <w:t>Identify and recommend potential areas for normative work as the next phase and communicate/align with other potential 3GPP WGs and external organizations on relevant aspects related to the study.</w:t>
      </w:r>
    </w:p>
    <w:p w14:paraId="59302A3B" w14:textId="77777777" w:rsidR="00EA178C" w:rsidRDefault="00EA178C" w:rsidP="00E123B4">
      <w:pPr>
        <w:keepNext/>
      </w:pPr>
    </w:p>
    <w:p w14:paraId="23E0BDBC" w14:textId="77777777" w:rsidR="0077063D" w:rsidRPr="002A2854" w:rsidRDefault="00E9377C" w:rsidP="00043FC0">
      <w:pPr>
        <w:pStyle w:val="Heading1"/>
        <w:keepLines/>
        <w:widowControl/>
        <w:spacing w:before="240" w:after="180"/>
        <w:rPr>
          <w:rFonts w:ascii="Arial" w:hAnsi="Arial"/>
          <w:sz w:val="32"/>
          <w:szCs w:val="32"/>
          <w:lang w:val="en-US" w:eastAsia="en-US"/>
        </w:rPr>
      </w:pPr>
      <w:r>
        <w:rPr>
          <w:rFonts w:ascii="Arial" w:hAnsi="Arial"/>
          <w:sz w:val="32"/>
          <w:szCs w:val="32"/>
          <w:lang w:val="en-US" w:eastAsia="en-US"/>
        </w:rPr>
        <w:t>Time Plan</w:t>
      </w:r>
    </w:p>
    <w:p w14:paraId="7FDB8CAA" w14:textId="34D00D36" w:rsidR="00043FC0" w:rsidRPr="00164580" w:rsidRDefault="00043FC0" w:rsidP="00043FC0">
      <w:pPr>
        <w:rPr>
          <w:sz w:val="22"/>
          <w:szCs w:val="22"/>
          <w:lang w:val="en-US"/>
        </w:rPr>
      </w:pPr>
      <w:r w:rsidRPr="00164580">
        <w:rPr>
          <w:sz w:val="22"/>
          <w:szCs w:val="22"/>
          <w:lang w:val="en-US"/>
        </w:rPr>
        <w:t xml:space="preserve">The following time plan for </w:t>
      </w:r>
      <w:r w:rsidR="00E30A65">
        <w:rPr>
          <w:sz w:val="22"/>
          <w:szCs w:val="22"/>
          <w:lang w:val="en-US"/>
        </w:rPr>
        <w:t xml:space="preserve">the </w:t>
      </w:r>
      <w:r w:rsidR="001E5FCC">
        <w:rPr>
          <w:sz w:val="22"/>
          <w:szCs w:val="22"/>
          <w:lang w:val="en-US"/>
        </w:rPr>
        <w:t xml:space="preserve">execution of the </w:t>
      </w:r>
      <w:proofErr w:type="spellStart"/>
      <w:r w:rsidR="009F43FE">
        <w:rPr>
          <w:sz w:val="22"/>
          <w:szCs w:val="22"/>
          <w:lang w:val="en-US"/>
        </w:rPr>
        <w:t>FS_ARSpatial</w:t>
      </w:r>
      <w:proofErr w:type="spellEnd"/>
      <w:r w:rsidR="001E5FCC">
        <w:rPr>
          <w:sz w:val="22"/>
          <w:szCs w:val="22"/>
          <w:lang w:val="en-US"/>
        </w:rPr>
        <w:t xml:space="preserve"> </w:t>
      </w:r>
      <w:r w:rsidR="009F43FE">
        <w:rPr>
          <w:sz w:val="22"/>
          <w:szCs w:val="22"/>
          <w:lang w:val="en-US"/>
        </w:rPr>
        <w:t>study</w:t>
      </w:r>
      <w:r w:rsidR="00E9377C">
        <w:rPr>
          <w:sz w:val="22"/>
          <w:szCs w:val="22"/>
          <w:lang w:val="en-US"/>
        </w:rPr>
        <w:t xml:space="preserve"> </w:t>
      </w:r>
      <w:r w:rsidR="00E30A65">
        <w:rPr>
          <w:sz w:val="22"/>
          <w:szCs w:val="22"/>
          <w:lang w:val="en-US"/>
        </w:rPr>
        <w:t xml:space="preserve">item </w:t>
      </w:r>
      <w:r w:rsidR="00E123B4">
        <w:rPr>
          <w:sz w:val="22"/>
          <w:szCs w:val="22"/>
          <w:lang w:val="en-US"/>
        </w:rPr>
        <w:t xml:space="preserve">objectives </w:t>
      </w:r>
      <w:r w:rsidR="001E5FCC">
        <w:rPr>
          <w:sz w:val="22"/>
          <w:szCs w:val="22"/>
          <w:lang w:val="en-US"/>
        </w:rPr>
        <w:t>is proposed</w:t>
      </w:r>
      <w:r w:rsidR="00E123B4">
        <w:rPr>
          <w:sz w:val="22"/>
          <w:szCs w:val="22"/>
          <w:lang w:val="en-US"/>
        </w:rPr>
        <w:t xml:space="preserve"> in the following table</w:t>
      </w:r>
      <w:r w:rsidR="00E30A65">
        <w:rPr>
          <w:sz w:val="22"/>
          <w:szCs w:val="22"/>
          <w:lang w:val="en-US"/>
        </w:rPr>
        <w:t>.</w:t>
      </w:r>
    </w:p>
    <w:p w14:paraId="24B05EE1" w14:textId="77777777" w:rsidR="00D37874" w:rsidRPr="00576392" w:rsidRDefault="00D37874" w:rsidP="00043FC0">
      <w:pPr>
        <w:rPr>
          <w:lang w:val="en-US"/>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7161"/>
      </w:tblGrid>
      <w:tr w:rsidR="00043FC0" w:rsidRPr="00576392" w14:paraId="178F3551" w14:textId="77777777" w:rsidTr="1CB58243">
        <w:trPr>
          <w:trHeight w:val="521"/>
        </w:trPr>
        <w:tc>
          <w:tcPr>
            <w:tcW w:w="2781" w:type="dxa"/>
            <w:shd w:val="clear" w:color="auto" w:fill="BFBFBF" w:themeFill="background1" w:themeFillShade="BF"/>
          </w:tcPr>
          <w:p w14:paraId="1D34A0CD" w14:textId="77777777" w:rsidR="00043FC0" w:rsidRPr="00576392" w:rsidRDefault="00043FC0" w:rsidP="00123CC8">
            <w:pPr>
              <w:pStyle w:val="Heading"/>
              <w:tabs>
                <w:tab w:val="left" w:pos="7200"/>
              </w:tabs>
              <w:spacing w:before="120" w:line="240" w:lineRule="auto"/>
              <w:ind w:left="0" w:firstLine="0"/>
              <w:rPr>
                <w:bCs/>
                <w:color w:val="000000"/>
                <w:szCs w:val="22"/>
                <w:lang w:val="en-US"/>
              </w:rPr>
            </w:pPr>
            <w:r w:rsidRPr="00576392">
              <w:rPr>
                <w:bCs/>
                <w:color w:val="000000"/>
                <w:szCs w:val="22"/>
                <w:lang w:val="en-US"/>
              </w:rPr>
              <w:t>Meeting</w:t>
            </w:r>
          </w:p>
        </w:tc>
        <w:tc>
          <w:tcPr>
            <w:tcW w:w="7161" w:type="dxa"/>
            <w:shd w:val="clear" w:color="auto" w:fill="BFBFBF" w:themeFill="background1" w:themeFillShade="BF"/>
          </w:tcPr>
          <w:p w14:paraId="0709A1C2" w14:textId="311FFCA9" w:rsidR="00043FC0" w:rsidRPr="00395772" w:rsidRDefault="0004562A" w:rsidP="00D441B3">
            <w:pPr>
              <w:spacing w:before="120"/>
              <w:jc w:val="center"/>
              <w:rPr>
                <w:b/>
                <w:bCs/>
                <w:color w:val="000000"/>
                <w:sz w:val="22"/>
                <w:szCs w:val="22"/>
                <w:lang w:val="en-US"/>
              </w:rPr>
            </w:pPr>
            <w:r>
              <w:rPr>
                <w:rFonts w:ascii="Arial" w:hAnsi="Arial" w:cs="Arial"/>
                <w:b/>
                <w:sz w:val="22"/>
                <w:szCs w:val="22"/>
              </w:rPr>
              <w:t xml:space="preserve"> </w:t>
            </w:r>
            <w:r w:rsidR="00F80F1B">
              <w:rPr>
                <w:rFonts w:ascii="Arial" w:hAnsi="Arial" w:cs="Arial"/>
                <w:b/>
                <w:sz w:val="22"/>
                <w:szCs w:val="22"/>
              </w:rPr>
              <w:t>Work</w:t>
            </w:r>
            <w:r w:rsidR="00164580" w:rsidRPr="00395772">
              <w:rPr>
                <w:rFonts w:ascii="Arial" w:hAnsi="Arial" w:cs="Arial"/>
                <w:b/>
                <w:sz w:val="22"/>
                <w:szCs w:val="22"/>
              </w:rPr>
              <w:t xml:space="preserve"> Item</w:t>
            </w:r>
            <w:r w:rsidR="00043FC0" w:rsidRPr="00395772">
              <w:rPr>
                <w:rFonts w:ascii="Arial" w:hAnsi="Arial" w:cs="Arial"/>
                <w:b/>
                <w:sz w:val="22"/>
                <w:szCs w:val="22"/>
                <w:lang w:val="en-US"/>
              </w:rPr>
              <w:t xml:space="preserve"> </w:t>
            </w:r>
            <w:r w:rsidR="003D7D97">
              <w:rPr>
                <w:rFonts w:ascii="Arial" w:hAnsi="Arial" w:cs="Arial"/>
                <w:b/>
                <w:sz w:val="22"/>
                <w:szCs w:val="22"/>
                <w:lang w:val="en-US"/>
              </w:rPr>
              <w:t>Objectives</w:t>
            </w:r>
          </w:p>
        </w:tc>
      </w:tr>
      <w:tr w:rsidR="00571DD1" w:rsidRPr="00576392" w14:paraId="070B5A73" w14:textId="77777777" w:rsidTr="1CB58243">
        <w:tc>
          <w:tcPr>
            <w:tcW w:w="2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A0300D" w14:textId="4D79B930" w:rsidR="00571DD1" w:rsidRDefault="000E10E3" w:rsidP="00571DD1">
            <w:pPr>
              <w:pStyle w:val="Heading"/>
              <w:tabs>
                <w:tab w:val="left" w:pos="7200"/>
              </w:tabs>
              <w:spacing w:before="60" w:after="60" w:line="240" w:lineRule="auto"/>
              <w:ind w:left="0" w:firstLine="0"/>
              <w:rPr>
                <w:bCs/>
                <w:sz w:val="20"/>
                <w:lang w:val="en-US"/>
              </w:rPr>
            </w:pPr>
            <w:r w:rsidRPr="00700F39">
              <w:rPr>
                <w:rFonts w:eastAsia="MS Mincho"/>
                <w:bCs/>
                <w:sz w:val="20"/>
                <w:lang w:val="en-US"/>
              </w:rPr>
              <w:t>SA4#1</w:t>
            </w:r>
            <w:r>
              <w:rPr>
                <w:rFonts w:eastAsia="MS Mincho"/>
                <w:bCs/>
                <w:sz w:val="20"/>
                <w:lang w:val="en-US"/>
              </w:rPr>
              <w:t>2</w:t>
            </w:r>
            <w:r w:rsidR="00E117F5">
              <w:rPr>
                <w:rFonts w:eastAsia="MS Mincho"/>
                <w:bCs/>
                <w:sz w:val="20"/>
                <w:lang w:val="en-US"/>
              </w:rPr>
              <w:t>9</w:t>
            </w:r>
            <w:r w:rsidR="009F43FE">
              <w:rPr>
                <w:rFonts w:eastAsia="MS Mincho"/>
                <w:bCs/>
                <w:sz w:val="20"/>
                <w:lang w:val="en-US"/>
              </w:rPr>
              <w:t>-e</w:t>
            </w:r>
            <w:r w:rsidRPr="00700F39">
              <w:rPr>
                <w:rFonts w:eastAsia="MS Mincho"/>
                <w:bCs/>
                <w:sz w:val="20"/>
                <w:lang w:val="en-US"/>
              </w:rPr>
              <w:t xml:space="preserve"> (</w:t>
            </w:r>
            <w:r w:rsidR="009F43FE">
              <w:rPr>
                <w:rFonts w:eastAsia="MS Mincho"/>
                <w:bCs/>
                <w:sz w:val="20"/>
                <w:lang w:val="en-US"/>
              </w:rPr>
              <w:t>19</w:t>
            </w:r>
            <w:r>
              <w:rPr>
                <w:rFonts w:eastAsia="MS Mincho"/>
                <w:bCs/>
                <w:sz w:val="20"/>
                <w:lang w:val="en-US"/>
              </w:rPr>
              <w:t xml:space="preserve"> – </w:t>
            </w:r>
            <w:r w:rsidR="009F43FE">
              <w:rPr>
                <w:rFonts w:eastAsia="MS Mincho"/>
                <w:bCs/>
                <w:sz w:val="20"/>
                <w:lang w:val="en-US"/>
              </w:rPr>
              <w:t>23</w:t>
            </w:r>
            <w:r>
              <w:rPr>
                <w:rFonts w:eastAsia="MS Mincho"/>
                <w:bCs/>
                <w:sz w:val="20"/>
                <w:lang w:val="en-US"/>
              </w:rPr>
              <w:t xml:space="preserve"> August 202</w:t>
            </w:r>
            <w:r w:rsidR="009F43FE">
              <w:rPr>
                <w:rFonts w:eastAsia="MS Mincho"/>
                <w:bCs/>
                <w:sz w:val="20"/>
                <w:lang w:val="en-US"/>
              </w:rPr>
              <w:t>4</w:t>
            </w:r>
            <w:r>
              <w:rPr>
                <w:rFonts w:eastAsia="MS Mincho"/>
                <w:bCs/>
                <w:sz w:val="20"/>
                <w:lang w:val="en-US"/>
              </w:rPr>
              <w:t xml:space="preserve">, </w:t>
            </w:r>
            <w:r w:rsidR="009F43FE">
              <w:rPr>
                <w:rFonts w:eastAsia="MS Mincho"/>
                <w:bCs/>
                <w:sz w:val="20"/>
                <w:lang w:val="en-US"/>
              </w:rPr>
              <w:t>Online</w:t>
            </w:r>
            <w:r w:rsidRPr="00700F39">
              <w:rPr>
                <w:rFonts w:eastAsia="MS Mincho"/>
                <w:bCs/>
                <w:sz w:val="20"/>
                <w:lang w:val="en-US"/>
              </w:rPr>
              <w:t>)</w:t>
            </w:r>
          </w:p>
        </w:tc>
        <w:tc>
          <w:tcPr>
            <w:tcW w:w="7161" w:type="dxa"/>
            <w:tcBorders>
              <w:top w:val="single" w:sz="4" w:space="0" w:color="auto"/>
              <w:left w:val="single" w:sz="4" w:space="0" w:color="auto"/>
              <w:bottom w:val="single" w:sz="4" w:space="0" w:color="auto"/>
              <w:right w:val="single" w:sz="4" w:space="0" w:color="auto"/>
            </w:tcBorders>
            <w:shd w:val="clear" w:color="auto" w:fill="auto"/>
          </w:tcPr>
          <w:p w14:paraId="474DFF21" w14:textId="6653A7CC" w:rsidR="007734E4" w:rsidRPr="007734E4" w:rsidRDefault="007734E4" w:rsidP="1CB58243">
            <w:pPr>
              <w:pStyle w:val="ListParagraph"/>
              <w:numPr>
                <w:ilvl w:val="0"/>
                <w:numId w:val="7"/>
              </w:numPr>
              <w:overflowPunct/>
              <w:autoSpaceDE/>
              <w:autoSpaceDN/>
              <w:adjustRightInd/>
              <w:spacing w:before="100" w:beforeAutospacing="1" w:after="100" w:afterAutospacing="1"/>
              <w:textAlignment w:val="auto"/>
            </w:pPr>
            <w:r w:rsidRPr="1CB58243">
              <w:t>Study spatial computing functions</w:t>
            </w:r>
            <w:r w:rsidRPr="1CB58243">
              <w:rPr>
                <w:lang w:eastAsia="ko-KR"/>
              </w:rPr>
              <w:t xml:space="preserve"> and identify the necessary set of spatial mapping information.</w:t>
            </w:r>
          </w:p>
          <w:p w14:paraId="50D6D3D0" w14:textId="77777777" w:rsidR="00DD2A29" w:rsidRDefault="00DD2A29" w:rsidP="00DD2A29">
            <w:pPr>
              <w:pStyle w:val="ListParagraph"/>
              <w:numPr>
                <w:ilvl w:val="0"/>
                <w:numId w:val="7"/>
              </w:numPr>
              <w:overflowPunct/>
              <w:autoSpaceDE/>
              <w:autoSpaceDN/>
              <w:adjustRightInd/>
              <w:spacing w:before="100" w:beforeAutospacing="1" w:after="100" w:afterAutospacing="1"/>
              <w:contextualSpacing w:val="0"/>
              <w:textAlignment w:val="auto"/>
            </w:pPr>
            <w:r w:rsidRPr="000026CF">
              <w:t>Collect and document spatial description</w:t>
            </w:r>
            <w:r>
              <w:t xml:space="preserve"> formats.</w:t>
            </w:r>
          </w:p>
          <w:p w14:paraId="16604A34" w14:textId="7C41E14E" w:rsidR="00571DD1" w:rsidRPr="007734E4" w:rsidRDefault="00DD2A29" w:rsidP="00DD2A29">
            <w:pPr>
              <w:pStyle w:val="ListParagraph"/>
              <w:numPr>
                <w:ilvl w:val="0"/>
                <w:numId w:val="7"/>
              </w:numPr>
              <w:overflowPunct/>
              <w:autoSpaceDE/>
              <w:autoSpaceDN/>
              <w:adjustRightInd/>
              <w:spacing w:before="100" w:beforeAutospacing="1" w:after="100" w:afterAutospacing="1"/>
              <w:contextualSpacing w:val="0"/>
              <w:textAlignment w:val="auto"/>
            </w:pPr>
            <w:r>
              <w:t xml:space="preserve">Document </w:t>
            </w:r>
            <w:r w:rsidRPr="000026CF">
              <w:t>interoperability requirements for such descriptions</w:t>
            </w:r>
            <w:r>
              <w:t>.</w:t>
            </w:r>
          </w:p>
        </w:tc>
      </w:tr>
      <w:tr w:rsidR="000E10E3" w:rsidRPr="00576392" w14:paraId="46A06CF4" w14:textId="77777777" w:rsidTr="1CB58243">
        <w:tc>
          <w:tcPr>
            <w:tcW w:w="2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F73065" w14:textId="270AA228" w:rsidR="000E10E3" w:rsidRDefault="000E10E3" w:rsidP="00571DD1">
            <w:pPr>
              <w:pStyle w:val="Heading"/>
              <w:tabs>
                <w:tab w:val="left" w:pos="7200"/>
              </w:tabs>
              <w:spacing w:before="60" w:after="0" w:line="240" w:lineRule="auto"/>
              <w:ind w:left="0" w:firstLine="0"/>
              <w:rPr>
                <w:bCs/>
                <w:sz w:val="20"/>
                <w:lang w:val="en-US"/>
              </w:rPr>
            </w:pPr>
            <w:r w:rsidRPr="00700F39">
              <w:rPr>
                <w:rFonts w:eastAsia="MS Mincho"/>
                <w:bCs/>
                <w:sz w:val="20"/>
                <w:lang w:val="en-US"/>
              </w:rPr>
              <w:t>SA4#1</w:t>
            </w:r>
            <w:r w:rsidR="009F43FE">
              <w:rPr>
                <w:rFonts w:eastAsia="MS Mincho"/>
                <w:bCs/>
                <w:sz w:val="20"/>
                <w:lang w:val="en-US"/>
              </w:rPr>
              <w:t>30</w:t>
            </w:r>
            <w:r w:rsidRPr="00700F39">
              <w:rPr>
                <w:rFonts w:eastAsia="MS Mincho"/>
                <w:bCs/>
                <w:sz w:val="20"/>
                <w:lang w:val="en-US"/>
              </w:rPr>
              <w:t xml:space="preserve"> (</w:t>
            </w:r>
            <w:r w:rsidR="007734E4">
              <w:rPr>
                <w:rFonts w:eastAsia="MS Mincho"/>
                <w:bCs/>
                <w:sz w:val="20"/>
                <w:lang w:val="en-US"/>
              </w:rPr>
              <w:t>18</w:t>
            </w:r>
            <w:r>
              <w:rPr>
                <w:rFonts w:eastAsia="MS Mincho"/>
                <w:bCs/>
                <w:sz w:val="20"/>
                <w:lang w:val="en-US"/>
              </w:rPr>
              <w:t xml:space="preserve"> – </w:t>
            </w:r>
            <w:r w:rsidR="007734E4">
              <w:rPr>
                <w:rFonts w:eastAsia="MS Mincho"/>
                <w:bCs/>
                <w:sz w:val="20"/>
                <w:lang w:val="en-US"/>
              </w:rPr>
              <w:t>22</w:t>
            </w:r>
            <w:r>
              <w:rPr>
                <w:rFonts w:eastAsia="MS Mincho"/>
                <w:bCs/>
                <w:sz w:val="20"/>
                <w:lang w:val="en-US"/>
              </w:rPr>
              <w:t xml:space="preserve"> November 202</w:t>
            </w:r>
            <w:r w:rsidR="007734E4">
              <w:rPr>
                <w:rFonts w:eastAsia="MS Mincho"/>
                <w:bCs/>
                <w:sz w:val="20"/>
                <w:lang w:val="en-US"/>
              </w:rPr>
              <w:t>4</w:t>
            </w:r>
            <w:r>
              <w:rPr>
                <w:rFonts w:eastAsia="MS Mincho"/>
                <w:bCs/>
                <w:sz w:val="20"/>
                <w:lang w:val="en-US"/>
              </w:rPr>
              <w:t xml:space="preserve">, </w:t>
            </w:r>
            <w:r w:rsidR="007734E4">
              <w:rPr>
                <w:rFonts w:eastAsia="MS Mincho"/>
                <w:bCs/>
                <w:sz w:val="20"/>
                <w:lang w:val="en-US"/>
              </w:rPr>
              <w:t>Orlando</w:t>
            </w:r>
            <w:r>
              <w:rPr>
                <w:rFonts w:eastAsia="MS Mincho"/>
                <w:bCs/>
                <w:sz w:val="20"/>
                <w:lang w:val="en-US"/>
              </w:rPr>
              <w:t>, US</w:t>
            </w:r>
            <w:r w:rsidRPr="00700F39">
              <w:rPr>
                <w:rFonts w:eastAsia="MS Mincho"/>
                <w:bCs/>
                <w:sz w:val="20"/>
                <w:lang w:val="en-US"/>
              </w:rPr>
              <w:t>)</w:t>
            </w:r>
          </w:p>
        </w:tc>
        <w:tc>
          <w:tcPr>
            <w:tcW w:w="7161" w:type="dxa"/>
            <w:tcBorders>
              <w:top w:val="single" w:sz="4" w:space="0" w:color="auto"/>
              <w:left w:val="single" w:sz="4" w:space="0" w:color="auto"/>
              <w:bottom w:val="single" w:sz="4" w:space="0" w:color="auto"/>
              <w:right w:val="single" w:sz="4" w:space="0" w:color="auto"/>
            </w:tcBorders>
            <w:shd w:val="clear" w:color="auto" w:fill="auto"/>
          </w:tcPr>
          <w:p w14:paraId="79437510" w14:textId="1E5AF540" w:rsidR="000026CF" w:rsidRPr="007734E4" w:rsidRDefault="000026CF" w:rsidP="1CB58243">
            <w:pPr>
              <w:pStyle w:val="ListParagraph"/>
              <w:numPr>
                <w:ilvl w:val="0"/>
                <w:numId w:val="7"/>
              </w:numPr>
              <w:overflowPunct/>
              <w:autoSpaceDE/>
              <w:autoSpaceDN/>
              <w:adjustRightInd/>
              <w:spacing w:before="100" w:beforeAutospacing="1" w:after="100" w:afterAutospacing="1"/>
              <w:textAlignment w:val="auto"/>
            </w:pPr>
            <w:r w:rsidRPr="1CB58243">
              <w:t>Study spatial computing functions</w:t>
            </w:r>
            <w:r w:rsidRPr="1CB58243">
              <w:rPr>
                <w:lang w:eastAsia="ko-KR"/>
              </w:rPr>
              <w:t xml:space="preserve"> identify the necessary set of spatial mapping information.</w:t>
            </w:r>
          </w:p>
          <w:p w14:paraId="506BA172" w14:textId="77777777" w:rsidR="00DD2A29" w:rsidRDefault="00DD2A29" w:rsidP="00DD2A29">
            <w:pPr>
              <w:pStyle w:val="ListParagraph"/>
              <w:numPr>
                <w:ilvl w:val="0"/>
                <w:numId w:val="7"/>
              </w:numPr>
              <w:overflowPunct/>
              <w:autoSpaceDE/>
              <w:autoSpaceDN/>
              <w:adjustRightInd/>
              <w:spacing w:before="100" w:beforeAutospacing="1" w:after="100" w:afterAutospacing="1"/>
              <w:contextualSpacing w:val="0"/>
              <w:textAlignment w:val="auto"/>
            </w:pPr>
            <w:r w:rsidRPr="000026CF">
              <w:t>Collect and document spatial description</w:t>
            </w:r>
            <w:r>
              <w:t xml:space="preserve"> formats.</w:t>
            </w:r>
          </w:p>
          <w:p w14:paraId="4C1D75EB" w14:textId="77777777" w:rsidR="00DD2A29" w:rsidRDefault="00DD2A29" w:rsidP="00DD2A29">
            <w:pPr>
              <w:pStyle w:val="ListParagraph"/>
              <w:numPr>
                <w:ilvl w:val="0"/>
                <w:numId w:val="7"/>
              </w:numPr>
              <w:overflowPunct/>
              <w:autoSpaceDE/>
              <w:autoSpaceDN/>
              <w:adjustRightInd/>
              <w:spacing w:before="100" w:beforeAutospacing="1" w:after="100" w:afterAutospacing="1"/>
              <w:contextualSpacing w:val="0"/>
              <w:textAlignment w:val="auto"/>
            </w:pPr>
            <w:r>
              <w:t xml:space="preserve">Document </w:t>
            </w:r>
            <w:r w:rsidRPr="000026CF">
              <w:t>interoperability requirements for such descriptions</w:t>
            </w:r>
            <w:r>
              <w:t>.</w:t>
            </w:r>
          </w:p>
          <w:p w14:paraId="4DD92319" w14:textId="77777777" w:rsidR="000026CF" w:rsidRDefault="00DD2A29" w:rsidP="000026CF">
            <w:pPr>
              <w:pStyle w:val="ListParagraph"/>
              <w:numPr>
                <w:ilvl w:val="0"/>
                <w:numId w:val="7"/>
              </w:numPr>
              <w:overflowPunct/>
              <w:autoSpaceDE/>
              <w:autoSpaceDN/>
              <w:adjustRightInd/>
              <w:spacing w:before="100" w:beforeAutospacing="1" w:after="100" w:afterAutospacing="1"/>
              <w:contextualSpacing w:val="0"/>
              <w:textAlignment w:val="auto"/>
            </w:pPr>
            <w:r>
              <w:rPr>
                <w:lang w:eastAsia="ko-KR"/>
              </w:rPr>
              <w:t>Mapping of</w:t>
            </w:r>
            <w:r w:rsidRPr="000026CF">
              <w:rPr>
                <w:lang w:eastAsia="en-US"/>
              </w:rPr>
              <w:t xml:space="preserve"> spatial computing functions </w:t>
            </w:r>
            <w:r>
              <w:rPr>
                <w:lang w:eastAsia="en-US"/>
              </w:rPr>
              <w:t xml:space="preserve">to </w:t>
            </w:r>
            <w:r w:rsidRPr="000026CF">
              <w:rPr>
                <w:lang w:eastAsia="en-US"/>
              </w:rPr>
              <w:t>the architecture defined in TS 26.506</w:t>
            </w:r>
            <w:r>
              <w:rPr>
                <w:lang w:eastAsia="en-US"/>
              </w:rPr>
              <w:t>.</w:t>
            </w:r>
          </w:p>
          <w:p w14:paraId="67085B38" w14:textId="3D26F243" w:rsidR="0058425D" w:rsidRPr="000026CF" w:rsidRDefault="0058425D" w:rsidP="0058425D">
            <w:pPr>
              <w:pStyle w:val="ListParagraph"/>
              <w:numPr>
                <w:ilvl w:val="1"/>
                <w:numId w:val="7"/>
              </w:numPr>
              <w:overflowPunct/>
              <w:autoSpaceDE/>
              <w:autoSpaceDN/>
              <w:adjustRightInd/>
              <w:spacing w:before="100" w:beforeAutospacing="1" w:after="100" w:afterAutospacing="1"/>
              <w:contextualSpacing w:val="0"/>
              <w:textAlignment w:val="auto"/>
            </w:pPr>
            <w:r>
              <w:t>Document procedures, flows, configurations, and transport protocols.</w:t>
            </w:r>
          </w:p>
        </w:tc>
      </w:tr>
      <w:tr w:rsidR="00BE1DEC" w:rsidRPr="00576392" w14:paraId="1EE908EA" w14:textId="77777777" w:rsidTr="1CB58243">
        <w:tc>
          <w:tcPr>
            <w:tcW w:w="2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6F9CF0" w14:textId="5B69553D" w:rsidR="00BE1DEC" w:rsidRDefault="00BE1DEC" w:rsidP="00571DD1">
            <w:pPr>
              <w:pStyle w:val="Heading"/>
              <w:tabs>
                <w:tab w:val="left" w:pos="7200"/>
              </w:tabs>
              <w:spacing w:before="60" w:after="0" w:line="240" w:lineRule="auto"/>
              <w:ind w:left="0" w:firstLine="0"/>
              <w:rPr>
                <w:rFonts w:eastAsia="MS Mincho"/>
                <w:bCs/>
                <w:sz w:val="20"/>
                <w:lang w:val="en-US"/>
              </w:rPr>
            </w:pPr>
            <w:r w:rsidRPr="00700F39">
              <w:rPr>
                <w:rFonts w:eastAsia="MS Mincho"/>
                <w:bCs/>
                <w:sz w:val="20"/>
                <w:lang w:val="en-US"/>
              </w:rPr>
              <w:t>SA4#1</w:t>
            </w:r>
            <w:r w:rsidR="007734E4">
              <w:rPr>
                <w:rFonts w:eastAsia="MS Mincho"/>
                <w:bCs/>
                <w:sz w:val="20"/>
                <w:lang w:val="en-US"/>
              </w:rPr>
              <w:t>31</w:t>
            </w:r>
            <w:r w:rsidRPr="00700F39">
              <w:rPr>
                <w:rFonts w:eastAsia="MS Mincho"/>
                <w:bCs/>
                <w:sz w:val="20"/>
                <w:lang w:val="en-US"/>
              </w:rPr>
              <w:t xml:space="preserve"> (</w:t>
            </w:r>
            <w:r w:rsidR="007734E4">
              <w:rPr>
                <w:rFonts w:eastAsia="MS Mincho"/>
                <w:bCs/>
                <w:sz w:val="20"/>
                <w:lang w:val="en-US"/>
              </w:rPr>
              <w:t xml:space="preserve">17 – 21 </w:t>
            </w:r>
            <w:r>
              <w:rPr>
                <w:rFonts w:eastAsia="MS Mincho"/>
                <w:bCs/>
                <w:sz w:val="20"/>
                <w:lang w:val="en-US"/>
              </w:rPr>
              <w:t>February 202</w:t>
            </w:r>
            <w:r w:rsidR="007734E4">
              <w:rPr>
                <w:rFonts w:eastAsia="MS Mincho"/>
                <w:bCs/>
                <w:sz w:val="20"/>
                <w:lang w:val="en-US"/>
              </w:rPr>
              <w:t>5</w:t>
            </w:r>
            <w:r>
              <w:rPr>
                <w:rFonts w:eastAsia="MS Mincho"/>
                <w:bCs/>
                <w:sz w:val="20"/>
                <w:lang w:val="en-US"/>
              </w:rPr>
              <w:t xml:space="preserve">, </w:t>
            </w:r>
            <w:r w:rsidR="007734E4">
              <w:rPr>
                <w:rFonts w:eastAsia="MS Mincho"/>
                <w:bCs/>
                <w:sz w:val="20"/>
                <w:lang w:val="en-US"/>
              </w:rPr>
              <w:t>Geneva</w:t>
            </w:r>
            <w:r>
              <w:rPr>
                <w:rFonts w:eastAsia="MS Mincho"/>
                <w:bCs/>
                <w:sz w:val="20"/>
                <w:lang w:val="en-US"/>
              </w:rPr>
              <w:t xml:space="preserve">, </w:t>
            </w:r>
            <w:r w:rsidR="007734E4">
              <w:rPr>
                <w:rFonts w:eastAsia="MS Mincho"/>
                <w:bCs/>
                <w:sz w:val="20"/>
                <w:lang w:val="en-US"/>
              </w:rPr>
              <w:t>Switzerland</w:t>
            </w:r>
            <w:r w:rsidRPr="00700F39">
              <w:rPr>
                <w:rFonts w:eastAsia="MS Mincho"/>
                <w:bCs/>
                <w:sz w:val="20"/>
                <w:lang w:val="en-US"/>
              </w:rPr>
              <w:t>)</w:t>
            </w:r>
          </w:p>
        </w:tc>
        <w:tc>
          <w:tcPr>
            <w:tcW w:w="7161" w:type="dxa"/>
            <w:tcBorders>
              <w:top w:val="single" w:sz="4" w:space="0" w:color="auto"/>
              <w:left w:val="single" w:sz="4" w:space="0" w:color="auto"/>
              <w:bottom w:val="single" w:sz="4" w:space="0" w:color="auto"/>
              <w:right w:val="single" w:sz="4" w:space="0" w:color="auto"/>
            </w:tcBorders>
            <w:shd w:val="clear" w:color="auto" w:fill="auto"/>
          </w:tcPr>
          <w:p w14:paraId="777FBB8B" w14:textId="7BB2A6F2" w:rsidR="00DD2A29" w:rsidRDefault="000026CF" w:rsidP="000026CF">
            <w:pPr>
              <w:pStyle w:val="ListParagraph"/>
              <w:numPr>
                <w:ilvl w:val="0"/>
                <w:numId w:val="7"/>
              </w:numPr>
              <w:overflowPunct/>
              <w:autoSpaceDE/>
              <w:autoSpaceDN/>
              <w:adjustRightInd/>
              <w:spacing w:before="100" w:beforeAutospacing="1" w:after="100" w:afterAutospacing="1"/>
              <w:contextualSpacing w:val="0"/>
              <w:textAlignment w:val="auto"/>
            </w:pPr>
            <w:r w:rsidRPr="000026CF">
              <w:t>Collect and document spatial description</w:t>
            </w:r>
            <w:r w:rsidR="00DD2A29">
              <w:t xml:space="preserve"> formats.</w:t>
            </w:r>
          </w:p>
          <w:p w14:paraId="3ED3D938" w14:textId="7524D2BB" w:rsidR="00DD2A29" w:rsidRDefault="00DD2A29" w:rsidP="00DD2A29">
            <w:pPr>
              <w:pStyle w:val="ListParagraph"/>
              <w:numPr>
                <w:ilvl w:val="0"/>
                <w:numId w:val="7"/>
              </w:numPr>
              <w:overflowPunct/>
              <w:autoSpaceDE/>
              <w:autoSpaceDN/>
              <w:adjustRightInd/>
              <w:spacing w:before="100" w:beforeAutospacing="1" w:after="100" w:afterAutospacing="1"/>
              <w:contextualSpacing w:val="0"/>
              <w:textAlignment w:val="auto"/>
            </w:pPr>
            <w:r>
              <w:t xml:space="preserve">Document </w:t>
            </w:r>
            <w:r w:rsidR="000026CF" w:rsidRPr="000026CF">
              <w:t>interoperability requirements for such descriptions</w:t>
            </w:r>
            <w:r w:rsidR="000026CF">
              <w:t>.</w:t>
            </w:r>
          </w:p>
          <w:p w14:paraId="3A5CE08D" w14:textId="642C1D2B" w:rsidR="00AC7CAF" w:rsidRDefault="00DD2A29" w:rsidP="000026CF">
            <w:pPr>
              <w:pStyle w:val="ListParagraph"/>
              <w:numPr>
                <w:ilvl w:val="0"/>
                <w:numId w:val="7"/>
              </w:numPr>
              <w:overflowPunct/>
              <w:autoSpaceDE/>
              <w:autoSpaceDN/>
              <w:adjustRightInd/>
              <w:spacing w:before="100" w:beforeAutospacing="1" w:after="100" w:afterAutospacing="1"/>
              <w:contextualSpacing w:val="0"/>
              <w:textAlignment w:val="auto"/>
            </w:pPr>
            <w:r>
              <w:rPr>
                <w:lang w:eastAsia="ko-KR"/>
              </w:rPr>
              <w:t>Mapping of</w:t>
            </w:r>
            <w:r w:rsidR="000026CF" w:rsidRPr="000026CF">
              <w:rPr>
                <w:lang w:eastAsia="en-US"/>
              </w:rPr>
              <w:t xml:space="preserve"> spatial computing functions </w:t>
            </w:r>
            <w:r>
              <w:rPr>
                <w:lang w:eastAsia="en-US"/>
              </w:rPr>
              <w:t xml:space="preserve">to </w:t>
            </w:r>
            <w:r w:rsidR="000026CF" w:rsidRPr="000026CF">
              <w:rPr>
                <w:lang w:eastAsia="en-US"/>
              </w:rPr>
              <w:t>the architecture defined in TS 26.506</w:t>
            </w:r>
            <w:r w:rsidR="000026CF">
              <w:rPr>
                <w:lang w:eastAsia="en-US"/>
              </w:rPr>
              <w:t>.</w:t>
            </w:r>
          </w:p>
          <w:p w14:paraId="136D6B52" w14:textId="67B6ADAF" w:rsidR="00567C9F" w:rsidRDefault="0058425D" w:rsidP="0058425D">
            <w:pPr>
              <w:pStyle w:val="ListParagraph"/>
              <w:numPr>
                <w:ilvl w:val="1"/>
                <w:numId w:val="7"/>
              </w:numPr>
              <w:overflowPunct/>
              <w:autoSpaceDE/>
              <w:autoSpaceDN/>
              <w:adjustRightInd/>
              <w:spacing w:before="100" w:beforeAutospacing="1" w:after="100" w:afterAutospacing="1"/>
              <w:contextualSpacing w:val="0"/>
              <w:textAlignment w:val="auto"/>
            </w:pPr>
            <w:r>
              <w:t>Document</w:t>
            </w:r>
            <w:r w:rsidR="00567C9F">
              <w:t xml:space="preserve"> </w:t>
            </w:r>
            <w:r>
              <w:t>procedures</w:t>
            </w:r>
            <w:r w:rsidR="00567C9F">
              <w:t>,</w:t>
            </w:r>
            <w:r>
              <w:t xml:space="preserve"> flows, configurations, and transport protocols.</w:t>
            </w:r>
          </w:p>
          <w:p w14:paraId="1CB44908" w14:textId="77777777" w:rsidR="00C03CA9" w:rsidRDefault="00C03CA9" w:rsidP="1CB58243">
            <w:pPr>
              <w:pStyle w:val="ListParagraph"/>
              <w:numPr>
                <w:ilvl w:val="0"/>
                <w:numId w:val="7"/>
              </w:numPr>
              <w:overflowPunct/>
              <w:autoSpaceDE/>
              <w:autoSpaceDN/>
              <w:adjustRightInd/>
              <w:spacing w:before="100" w:beforeAutospacing="1" w:after="100" w:afterAutospacing="1"/>
              <w:textAlignment w:val="auto"/>
            </w:pPr>
            <w:r w:rsidRPr="1CB58243">
              <w:t>Identify gaps to support XR spatial description handling, with a focus on real-time scenarios.</w:t>
            </w:r>
          </w:p>
          <w:p w14:paraId="3CE456F7" w14:textId="783CF230" w:rsidR="000026CF" w:rsidRPr="000026CF" w:rsidRDefault="00C03CA9" w:rsidP="0058425D">
            <w:pPr>
              <w:pStyle w:val="ListParagraph"/>
              <w:numPr>
                <w:ilvl w:val="1"/>
                <w:numId w:val="7"/>
              </w:numPr>
              <w:overflowPunct/>
              <w:autoSpaceDE/>
              <w:autoSpaceDN/>
              <w:adjustRightInd/>
              <w:spacing w:before="100" w:beforeAutospacing="1" w:after="100" w:afterAutospacing="1"/>
              <w:contextualSpacing w:val="0"/>
              <w:textAlignment w:val="auto"/>
            </w:pPr>
            <w:r w:rsidRPr="000026CF">
              <w:t>based on relevant use cases from 3GPP SA1 TR 22.856 and SA4 TR 26.998.</w:t>
            </w:r>
          </w:p>
        </w:tc>
      </w:tr>
      <w:tr w:rsidR="00854E51" w:rsidRPr="00576392" w14:paraId="78A2279E" w14:textId="77777777" w:rsidTr="1CB58243">
        <w:tc>
          <w:tcPr>
            <w:tcW w:w="2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118FE4" w14:textId="020AE064" w:rsidR="00854E51" w:rsidRPr="00700F39" w:rsidRDefault="00854E51" w:rsidP="00571DD1">
            <w:pPr>
              <w:pStyle w:val="Heading"/>
              <w:tabs>
                <w:tab w:val="left" w:pos="7200"/>
              </w:tabs>
              <w:spacing w:before="60" w:after="0" w:line="240" w:lineRule="auto"/>
              <w:ind w:left="0" w:firstLine="0"/>
              <w:rPr>
                <w:rFonts w:eastAsia="MS Mincho"/>
                <w:bCs/>
                <w:sz w:val="20"/>
                <w:lang w:val="en-US"/>
              </w:rPr>
            </w:pPr>
            <w:r>
              <w:rPr>
                <w:rFonts w:eastAsia="MS Mincho"/>
                <w:bCs/>
                <w:sz w:val="20"/>
                <w:lang w:val="en-US"/>
              </w:rPr>
              <w:t>SA#10</w:t>
            </w:r>
            <w:r w:rsidR="007734E4">
              <w:rPr>
                <w:rFonts w:eastAsia="MS Mincho"/>
                <w:bCs/>
                <w:sz w:val="20"/>
                <w:lang w:val="en-US"/>
              </w:rPr>
              <w:t>7</w:t>
            </w:r>
            <w:r>
              <w:rPr>
                <w:rFonts w:eastAsia="MS Mincho"/>
                <w:bCs/>
                <w:sz w:val="20"/>
                <w:lang w:val="en-US"/>
              </w:rPr>
              <w:t xml:space="preserve"> (1</w:t>
            </w:r>
            <w:r w:rsidR="007734E4">
              <w:rPr>
                <w:rFonts w:eastAsia="MS Mincho"/>
                <w:bCs/>
                <w:sz w:val="20"/>
                <w:lang w:val="en-US"/>
              </w:rPr>
              <w:t>1</w:t>
            </w:r>
            <w:r>
              <w:rPr>
                <w:rFonts w:eastAsia="MS Mincho"/>
                <w:bCs/>
                <w:sz w:val="20"/>
                <w:lang w:val="en-US"/>
              </w:rPr>
              <w:t xml:space="preserve"> </w:t>
            </w:r>
            <w:r w:rsidR="007734E4">
              <w:rPr>
                <w:rFonts w:eastAsia="MS Mincho"/>
                <w:bCs/>
                <w:sz w:val="20"/>
                <w:lang w:val="en-US"/>
              </w:rPr>
              <w:t xml:space="preserve">– </w:t>
            </w:r>
            <w:r>
              <w:rPr>
                <w:rFonts w:eastAsia="MS Mincho"/>
                <w:bCs/>
                <w:sz w:val="20"/>
                <w:lang w:val="en-US"/>
              </w:rPr>
              <w:t>1</w:t>
            </w:r>
            <w:r w:rsidR="007734E4">
              <w:rPr>
                <w:rFonts w:eastAsia="MS Mincho"/>
                <w:bCs/>
                <w:sz w:val="20"/>
                <w:lang w:val="en-US"/>
              </w:rPr>
              <w:t>4 March 2025</w:t>
            </w:r>
            <w:r>
              <w:rPr>
                <w:rFonts w:eastAsia="MS Mincho"/>
                <w:bCs/>
                <w:sz w:val="20"/>
                <w:lang w:val="en-US"/>
              </w:rPr>
              <w:t xml:space="preserve">, </w:t>
            </w:r>
            <w:r w:rsidR="007734E4">
              <w:rPr>
                <w:rFonts w:eastAsia="MS Mincho"/>
                <w:bCs/>
                <w:sz w:val="20"/>
                <w:lang w:val="en-US"/>
              </w:rPr>
              <w:t>Korea</w:t>
            </w:r>
            <w:r>
              <w:rPr>
                <w:rFonts w:eastAsia="MS Mincho"/>
                <w:bCs/>
                <w:sz w:val="20"/>
                <w:lang w:val="en-US"/>
              </w:rPr>
              <w:t>)</w:t>
            </w:r>
          </w:p>
        </w:tc>
        <w:tc>
          <w:tcPr>
            <w:tcW w:w="7161" w:type="dxa"/>
            <w:tcBorders>
              <w:top w:val="single" w:sz="4" w:space="0" w:color="auto"/>
              <w:left w:val="single" w:sz="4" w:space="0" w:color="auto"/>
              <w:bottom w:val="single" w:sz="4" w:space="0" w:color="auto"/>
              <w:right w:val="single" w:sz="4" w:space="0" w:color="auto"/>
            </w:tcBorders>
            <w:shd w:val="clear" w:color="auto" w:fill="FFFFFF" w:themeFill="background1"/>
          </w:tcPr>
          <w:p w14:paraId="6DC9FAA9" w14:textId="4C04ECB9" w:rsidR="00854E51" w:rsidRPr="00DE1727" w:rsidRDefault="00B91391" w:rsidP="00583245">
            <w:pPr>
              <w:pStyle w:val="ListParagraph"/>
              <w:numPr>
                <w:ilvl w:val="0"/>
                <w:numId w:val="7"/>
              </w:numPr>
              <w:overflowPunct/>
              <w:autoSpaceDE/>
              <w:autoSpaceDN/>
              <w:adjustRightInd/>
              <w:spacing w:before="100" w:beforeAutospacing="1" w:after="100" w:afterAutospacing="1"/>
              <w:contextualSpacing w:val="0"/>
              <w:textAlignment w:val="auto"/>
            </w:pPr>
            <w:r>
              <w:t>Submit TR</w:t>
            </w:r>
            <w:r w:rsidR="007734E4">
              <w:t xml:space="preserve"> </w:t>
            </w:r>
            <w:r>
              <w:t>26.</w:t>
            </w:r>
            <w:r w:rsidR="007734E4">
              <w:t>xxx</w:t>
            </w:r>
            <w:r>
              <w:t xml:space="preserve"> for information</w:t>
            </w:r>
          </w:p>
        </w:tc>
      </w:tr>
      <w:tr w:rsidR="00854E51" w:rsidRPr="00576392" w14:paraId="62F65EBC" w14:textId="77777777" w:rsidTr="1CB58243">
        <w:tc>
          <w:tcPr>
            <w:tcW w:w="2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F54991" w14:textId="50EA9159" w:rsidR="00854E51" w:rsidRPr="00700F39" w:rsidRDefault="00854E51" w:rsidP="00571DD1">
            <w:pPr>
              <w:pStyle w:val="Heading"/>
              <w:tabs>
                <w:tab w:val="left" w:pos="7200"/>
              </w:tabs>
              <w:spacing w:before="60" w:after="0" w:line="240" w:lineRule="auto"/>
              <w:ind w:left="0" w:firstLine="0"/>
              <w:rPr>
                <w:rFonts w:eastAsia="MS Mincho"/>
                <w:bCs/>
                <w:sz w:val="20"/>
                <w:lang w:val="en-US"/>
              </w:rPr>
            </w:pPr>
            <w:r>
              <w:rPr>
                <w:rFonts w:eastAsia="MS Mincho"/>
                <w:bCs/>
                <w:sz w:val="20"/>
                <w:lang w:val="en-US"/>
              </w:rPr>
              <w:t>SA4#13</w:t>
            </w:r>
            <w:r w:rsidR="007734E4">
              <w:rPr>
                <w:rFonts w:eastAsia="MS Mincho"/>
                <w:bCs/>
                <w:sz w:val="20"/>
                <w:lang w:val="en-US"/>
              </w:rPr>
              <w:t>1-e</w:t>
            </w:r>
            <w:r>
              <w:rPr>
                <w:rFonts w:eastAsia="MS Mincho"/>
                <w:bCs/>
                <w:sz w:val="20"/>
                <w:lang w:val="en-US"/>
              </w:rPr>
              <w:t xml:space="preserve"> (</w:t>
            </w:r>
            <w:r w:rsidR="007734E4">
              <w:rPr>
                <w:rFonts w:eastAsia="MS Mincho"/>
                <w:bCs/>
                <w:sz w:val="20"/>
                <w:lang w:val="en-US"/>
              </w:rPr>
              <w:t>7</w:t>
            </w:r>
            <w:r>
              <w:rPr>
                <w:rFonts w:eastAsia="MS Mincho"/>
                <w:bCs/>
                <w:sz w:val="20"/>
                <w:lang w:val="en-US"/>
              </w:rPr>
              <w:t xml:space="preserve"> – </w:t>
            </w:r>
            <w:r w:rsidR="007734E4">
              <w:rPr>
                <w:rFonts w:eastAsia="MS Mincho"/>
                <w:bCs/>
                <w:sz w:val="20"/>
                <w:lang w:val="en-US"/>
              </w:rPr>
              <w:t>11</w:t>
            </w:r>
            <w:r>
              <w:rPr>
                <w:rFonts w:eastAsia="MS Mincho"/>
                <w:bCs/>
                <w:sz w:val="20"/>
                <w:lang w:val="en-US"/>
              </w:rPr>
              <w:t xml:space="preserve"> </w:t>
            </w:r>
            <w:r w:rsidR="007734E4">
              <w:rPr>
                <w:rFonts w:eastAsia="MS Mincho"/>
                <w:bCs/>
                <w:sz w:val="20"/>
                <w:lang w:val="en-US"/>
              </w:rPr>
              <w:t>April 2025</w:t>
            </w:r>
            <w:r>
              <w:rPr>
                <w:rFonts w:eastAsia="MS Mincho"/>
                <w:bCs/>
                <w:sz w:val="20"/>
                <w:lang w:val="en-US"/>
              </w:rPr>
              <w:t xml:space="preserve">, </w:t>
            </w:r>
            <w:r w:rsidR="007734E4">
              <w:rPr>
                <w:rFonts w:eastAsia="MS Mincho"/>
                <w:bCs/>
                <w:sz w:val="20"/>
                <w:lang w:val="en-US"/>
              </w:rPr>
              <w:t>Online</w:t>
            </w:r>
            <w:r>
              <w:rPr>
                <w:rFonts w:eastAsia="MS Mincho"/>
                <w:bCs/>
                <w:sz w:val="20"/>
                <w:lang w:val="en-US"/>
              </w:rPr>
              <w:t xml:space="preserve">) </w:t>
            </w:r>
          </w:p>
        </w:tc>
        <w:tc>
          <w:tcPr>
            <w:tcW w:w="7161" w:type="dxa"/>
            <w:tcBorders>
              <w:top w:val="single" w:sz="4" w:space="0" w:color="auto"/>
              <w:left w:val="single" w:sz="4" w:space="0" w:color="auto"/>
              <w:bottom w:val="single" w:sz="4" w:space="0" w:color="auto"/>
              <w:right w:val="single" w:sz="4" w:space="0" w:color="auto"/>
            </w:tcBorders>
            <w:shd w:val="clear" w:color="auto" w:fill="FFFFFF" w:themeFill="background1"/>
          </w:tcPr>
          <w:p w14:paraId="0CCD1D53" w14:textId="77777777" w:rsidR="00C03CA9" w:rsidRDefault="00C03CA9" w:rsidP="00C03CA9">
            <w:pPr>
              <w:pStyle w:val="ListParagraph"/>
              <w:numPr>
                <w:ilvl w:val="0"/>
                <w:numId w:val="7"/>
              </w:numPr>
              <w:overflowPunct/>
              <w:autoSpaceDE/>
              <w:autoSpaceDN/>
              <w:adjustRightInd/>
              <w:spacing w:before="100" w:beforeAutospacing="1" w:after="100" w:afterAutospacing="1"/>
              <w:contextualSpacing w:val="0"/>
              <w:textAlignment w:val="auto"/>
            </w:pPr>
            <w:r>
              <w:rPr>
                <w:lang w:eastAsia="ko-KR"/>
              </w:rPr>
              <w:t>Mapping of</w:t>
            </w:r>
            <w:r w:rsidRPr="000026CF">
              <w:rPr>
                <w:lang w:eastAsia="en-US"/>
              </w:rPr>
              <w:t xml:space="preserve"> spatial computing functions </w:t>
            </w:r>
            <w:r>
              <w:rPr>
                <w:lang w:eastAsia="en-US"/>
              </w:rPr>
              <w:t xml:space="preserve">to </w:t>
            </w:r>
            <w:r w:rsidRPr="000026CF">
              <w:rPr>
                <w:lang w:eastAsia="en-US"/>
              </w:rPr>
              <w:t>the architecture defined in TS 26.506</w:t>
            </w:r>
            <w:r>
              <w:rPr>
                <w:lang w:eastAsia="en-US"/>
              </w:rPr>
              <w:t>.</w:t>
            </w:r>
          </w:p>
          <w:p w14:paraId="552A421D" w14:textId="77777777" w:rsidR="0058425D" w:rsidRDefault="0058425D" w:rsidP="0058425D">
            <w:pPr>
              <w:pStyle w:val="ListParagraph"/>
              <w:numPr>
                <w:ilvl w:val="1"/>
                <w:numId w:val="7"/>
              </w:numPr>
              <w:overflowPunct/>
              <w:autoSpaceDE/>
              <w:autoSpaceDN/>
              <w:adjustRightInd/>
              <w:spacing w:before="100" w:beforeAutospacing="1" w:after="100" w:afterAutospacing="1"/>
              <w:contextualSpacing w:val="0"/>
              <w:textAlignment w:val="auto"/>
            </w:pPr>
            <w:r>
              <w:t>Document procedures, flows, configurations, and transport protocols.</w:t>
            </w:r>
          </w:p>
          <w:p w14:paraId="33EAB7F1" w14:textId="77777777" w:rsidR="00C03CA9" w:rsidRDefault="00C03CA9" w:rsidP="1CB58243">
            <w:pPr>
              <w:pStyle w:val="ListParagraph"/>
              <w:numPr>
                <w:ilvl w:val="0"/>
                <w:numId w:val="7"/>
              </w:numPr>
              <w:overflowPunct/>
              <w:autoSpaceDE/>
              <w:autoSpaceDN/>
              <w:adjustRightInd/>
              <w:spacing w:before="100" w:beforeAutospacing="1" w:after="100" w:afterAutospacing="1"/>
              <w:textAlignment w:val="auto"/>
            </w:pPr>
            <w:r w:rsidRPr="1CB58243">
              <w:t>Identify gaps to support XR spatial description handling, with a focus on real-time scenarios.</w:t>
            </w:r>
          </w:p>
          <w:p w14:paraId="4E9F7AA2" w14:textId="77777777" w:rsidR="00C03CA9" w:rsidRDefault="00C03CA9" w:rsidP="00C03CA9">
            <w:pPr>
              <w:pStyle w:val="ListParagraph"/>
              <w:numPr>
                <w:ilvl w:val="1"/>
                <w:numId w:val="7"/>
              </w:numPr>
              <w:overflowPunct/>
              <w:autoSpaceDE/>
              <w:autoSpaceDN/>
              <w:adjustRightInd/>
              <w:spacing w:before="100" w:beforeAutospacing="1" w:after="100" w:afterAutospacing="1"/>
              <w:contextualSpacing w:val="0"/>
              <w:textAlignment w:val="auto"/>
            </w:pPr>
            <w:r w:rsidRPr="000026CF">
              <w:t>based on relevant use cases from 3GPP SA1 TR 22.856 and SA4 TR 26.998.</w:t>
            </w:r>
          </w:p>
          <w:p w14:paraId="573069C6" w14:textId="77777777" w:rsidR="00C03CA9" w:rsidRDefault="00C03CA9" w:rsidP="00C03CA9">
            <w:pPr>
              <w:pStyle w:val="ListParagraph"/>
              <w:numPr>
                <w:ilvl w:val="0"/>
                <w:numId w:val="7"/>
              </w:numPr>
              <w:overflowPunct/>
              <w:autoSpaceDE/>
              <w:autoSpaceDN/>
              <w:adjustRightInd/>
              <w:spacing w:before="100" w:beforeAutospacing="1" w:after="100" w:afterAutospacing="1"/>
              <w:contextualSpacing w:val="0"/>
              <w:textAlignment w:val="auto"/>
            </w:pPr>
            <w:r w:rsidRPr="000026CF">
              <w:t xml:space="preserve">Study interactions and cross-operation between </w:t>
            </w:r>
            <w:r>
              <w:t>with</w:t>
            </w:r>
            <w:r w:rsidRPr="000026CF">
              <w:t xml:space="preserve"> other media service enablers and architectures</w:t>
            </w:r>
            <w:r>
              <w:t>.</w:t>
            </w:r>
          </w:p>
          <w:p w14:paraId="5D13FDA4" w14:textId="5A5B72B4" w:rsidR="00854E51" w:rsidRPr="00DE1727" w:rsidRDefault="00C03CA9" w:rsidP="0058425D">
            <w:pPr>
              <w:pStyle w:val="ListParagraph"/>
              <w:numPr>
                <w:ilvl w:val="1"/>
                <w:numId w:val="7"/>
              </w:numPr>
              <w:overflowPunct/>
              <w:autoSpaceDE/>
              <w:autoSpaceDN/>
              <w:adjustRightInd/>
              <w:spacing w:before="100" w:beforeAutospacing="1" w:after="100" w:afterAutospacing="1"/>
              <w:contextualSpacing w:val="0"/>
              <w:textAlignment w:val="auto"/>
            </w:pPr>
            <w:r>
              <w:t xml:space="preserve">with focus </w:t>
            </w:r>
            <w:r w:rsidRPr="000026CF">
              <w:t xml:space="preserve">such as </w:t>
            </w:r>
            <w:r>
              <w:t>TS 26.565 and</w:t>
            </w:r>
            <w:r w:rsidRPr="000026CF">
              <w:t xml:space="preserve"> potential interactions with AI/ML architectures in TR 26.927.</w:t>
            </w:r>
          </w:p>
        </w:tc>
      </w:tr>
      <w:tr w:rsidR="0058425D" w:rsidRPr="00576392" w14:paraId="0433C2A1" w14:textId="77777777" w:rsidTr="1CB58243">
        <w:tc>
          <w:tcPr>
            <w:tcW w:w="2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E1D6B1" w14:textId="3FAB0C1E" w:rsidR="0058425D" w:rsidRDefault="0058425D" w:rsidP="00571DD1">
            <w:pPr>
              <w:pStyle w:val="Heading"/>
              <w:tabs>
                <w:tab w:val="left" w:pos="7200"/>
              </w:tabs>
              <w:spacing w:before="60" w:after="0" w:line="240" w:lineRule="auto"/>
              <w:ind w:left="0" w:firstLine="0"/>
              <w:rPr>
                <w:rFonts w:eastAsia="MS Mincho"/>
                <w:bCs/>
                <w:sz w:val="20"/>
                <w:lang w:val="en-US"/>
              </w:rPr>
            </w:pPr>
            <w:r>
              <w:rPr>
                <w:rFonts w:eastAsia="MS Mincho"/>
                <w:bCs/>
                <w:sz w:val="20"/>
                <w:lang w:val="en-US"/>
              </w:rPr>
              <w:t>SA4#132 (19 – 23 May 2025, Japan)</w:t>
            </w:r>
          </w:p>
        </w:tc>
        <w:tc>
          <w:tcPr>
            <w:tcW w:w="7161" w:type="dxa"/>
            <w:tcBorders>
              <w:top w:val="single" w:sz="4" w:space="0" w:color="auto"/>
              <w:left w:val="single" w:sz="4" w:space="0" w:color="auto"/>
              <w:bottom w:val="single" w:sz="4" w:space="0" w:color="auto"/>
              <w:right w:val="single" w:sz="4" w:space="0" w:color="auto"/>
            </w:tcBorders>
            <w:shd w:val="clear" w:color="auto" w:fill="FFFFFF" w:themeFill="background1"/>
          </w:tcPr>
          <w:p w14:paraId="551AAB5D" w14:textId="77777777" w:rsidR="0058425D" w:rsidRDefault="0058425D" w:rsidP="0058425D">
            <w:pPr>
              <w:pStyle w:val="ListParagraph"/>
              <w:numPr>
                <w:ilvl w:val="0"/>
                <w:numId w:val="7"/>
              </w:numPr>
              <w:overflowPunct/>
              <w:autoSpaceDE/>
              <w:autoSpaceDN/>
              <w:adjustRightInd/>
              <w:spacing w:before="100" w:beforeAutospacing="1" w:after="100" w:afterAutospacing="1"/>
              <w:contextualSpacing w:val="0"/>
              <w:textAlignment w:val="auto"/>
            </w:pPr>
            <w:r>
              <w:rPr>
                <w:lang w:eastAsia="ko-KR"/>
              </w:rPr>
              <w:t>Mapping of</w:t>
            </w:r>
            <w:r w:rsidRPr="000026CF">
              <w:rPr>
                <w:lang w:eastAsia="en-US"/>
              </w:rPr>
              <w:t xml:space="preserve"> spatial computing functions </w:t>
            </w:r>
            <w:r>
              <w:rPr>
                <w:lang w:eastAsia="en-US"/>
              </w:rPr>
              <w:t xml:space="preserve">to </w:t>
            </w:r>
            <w:r w:rsidRPr="000026CF">
              <w:rPr>
                <w:lang w:eastAsia="en-US"/>
              </w:rPr>
              <w:t>the architecture defined in TS 26.506</w:t>
            </w:r>
            <w:r>
              <w:rPr>
                <w:lang w:eastAsia="en-US"/>
              </w:rPr>
              <w:t>.</w:t>
            </w:r>
          </w:p>
          <w:p w14:paraId="7B2CE8EC" w14:textId="77777777" w:rsidR="0058425D" w:rsidRDefault="0058425D" w:rsidP="0058425D">
            <w:pPr>
              <w:pStyle w:val="ListParagraph"/>
              <w:numPr>
                <w:ilvl w:val="1"/>
                <w:numId w:val="7"/>
              </w:numPr>
              <w:overflowPunct/>
              <w:autoSpaceDE/>
              <w:autoSpaceDN/>
              <w:adjustRightInd/>
              <w:spacing w:before="100" w:beforeAutospacing="1" w:after="100" w:afterAutospacing="1"/>
              <w:contextualSpacing w:val="0"/>
              <w:textAlignment w:val="auto"/>
            </w:pPr>
            <w:r>
              <w:t>Document procedures, flows, configurations, and transport protocols.</w:t>
            </w:r>
          </w:p>
          <w:p w14:paraId="04F09349" w14:textId="77777777" w:rsidR="0058425D" w:rsidRDefault="0058425D" w:rsidP="1CB58243">
            <w:pPr>
              <w:pStyle w:val="ListParagraph"/>
              <w:numPr>
                <w:ilvl w:val="0"/>
                <w:numId w:val="7"/>
              </w:numPr>
              <w:overflowPunct/>
              <w:autoSpaceDE/>
              <w:autoSpaceDN/>
              <w:adjustRightInd/>
              <w:spacing w:before="100" w:beforeAutospacing="1" w:after="100" w:afterAutospacing="1"/>
              <w:textAlignment w:val="auto"/>
            </w:pPr>
            <w:r w:rsidRPr="1CB58243">
              <w:t>Identify gaps to support XR spatial description handling, with a focus on real-time scenarios.</w:t>
            </w:r>
          </w:p>
          <w:p w14:paraId="1C4EFA10" w14:textId="77777777" w:rsidR="0058425D" w:rsidRDefault="0058425D" w:rsidP="0058425D">
            <w:pPr>
              <w:pStyle w:val="ListParagraph"/>
              <w:numPr>
                <w:ilvl w:val="1"/>
                <w:numId w:val="7"/>
              </w:numPr>
              <w:overflowPunct/>
              <w:autoSpaceDE/>
              <w:autoSpaceDN/>
              <w:adjustRightInd/>
              <w:spacing w:before="100" w:beforeAutospacing="1" w:after="100" w:afterAutospacing="1"/>
              <w:contextualSpacing w:val="0"/>
              <w:textAlignment w:val="auto"/>
            </w:pPr>
            <w:r w:rsidRPr="000026CF">
              <w:t>based on relevant use cases from 3GPP SA1 TR 22.856 and SA4 TR 26.998.</w:t>
            </w:r>
          </w:p>
          <w:p w14:paraId="1CDC078A" w14:textId="77777777" w:rsidR="0058425D" w:rsidRDefault="0058425D" w:rsidP="0058425D">
            <w:pPr>
              <w:pStyle w:val="ListParagraph"/>
              <w:numPr>
                <w:ilvl w:val="0"/>
                <w:numId w:val="7"/>
              </w:numPr>
              <w:overflowPunct/>
              <w:autoSpaceDE/>
              <w:autoSpaceDN/>
              <w:adjustRightInd/>
              <w:spacing w:before="100" w:beforeAutospacing="1" w:after="100" w:afterAutospacing="1"/>
              <w:contextualSpacing w:val="0"/>
              <w:textAlignment w:val="auto"/>
            </w:pPr>
            <w:r w:rsidRPr="000026CF">
              <w:t xml:space="preserve">Study interactions and cross-operation between </w:t>
            </w:r>
            <w:r>
              <w:t>with</w:t>
            </w:r>
            <w:r w:rsidRPr="000026CF">
              <w:t xml:space="preserve"> other media service enablers and architectures</w:t>
            </w:r>
            <w:r>
              <w:t>.</w:t>
            </w:r>
          </w:p>
          <w:p w14:paraId="4019F6CD" w14:textId="77777777" w:rsidR="0058425D" w:rsidRDefault="0058425D" w:rsidP="0058425D">
            <w:pPr>
              <w:pStyle w:val="ListParagraph"/>
              <w:numPr>
                <w:ilvl w:val="1"/>
                <w:numId w:val="7"/>
              </w:numPr>
              <w:overflowPunct/>
              <w:autoSpaceDE/>
              <w:autoSpaceDN/>
              <w:adjustRightInd/>
              <w:spacing w:before="100" w:beforeAutospacing="1" w:after="100" w:afterAutospacing="1"/>
              <w:contextualSpacing w:val="0"/>
              <w:textAlignment w:val="auto"/>
            </w:pPr>
            <w:r>
              <w:t xml:space="preserve">with focus </w:t>
            </w:r>
            <w:r w:rsidRPr="000026CF">
              <w:t xml:space="preserve">such as </w:t>
            </w:r>
            <w:r>
              <w:t>TS 26.565 and</w:t>
            </w:r>
            <w:r w:rsidRPr="000026CF">
              <w:t xml:space="preserve"> potential interactions with AI/ML architectures in TR 26.927.</w:t>
            </w:r>
          </w:p>
          <w:p w14:paraId="49F62D46" w14:textId="3F1DDCC1" w:rsidR="0058425D" w:rsidRDefault="0058425D" w:rsidP="0058425D">
            <w:pPr>
              <w:pStyle w:val="ListParagraph"/>
              <w:numPr>
                <w:ilvl w:val="0"/>
                <w:numId w:val="7"/>
              </w:numPr>
              <w:overflowPunct/>
              <w:autoSpaceDE/>
              <w:autoSpaceDN/>
              <w:adjustRightInd/>
              <w:spacing w:before="100" w:beforeAutospacing="1" w:after="100" w:afterAutospacing="1"/>
              <w:contextualSpacing w:val="0"/>
              <w:textAlignment w:val="auto"/>
              <w:rPr>
                <w:lang w:eastAsia="ko-KR"/>
              </w:rPr>
            </w:pPr>
            <w:r>
              <w:t>Finalize conclusions of the TR.</w:t>
            </w:r>
          </w:p>
        </w:tc>
      </w:tr>
      <w:tr w:rsidR="00BE1DEC" w:rsidRPr="00576392" w14:paraId="436EDF29" w14:textId="77777777" w:rsidTr="1CB58243">
        <w:tc>
          <w:tcPr>
            <w:tcW w:w="2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B5F2E9" w14:textId="5DA2C316" w:rsidR="00BE1DEC" w:rsidRPr="00700F39" w:rsidRDefault="00BE1DEC" w:rsidP="00571DD1">
            <w:pPr>
              <w:pStyle w:val="Heading"/>
              <w:tabs>
                <w:tab w:val="left" w:pos="7200"/>
              </w:tabs>
              <w:spacing w:before="60" w:after="0" w:line="240" w:lineRule="auto"/>
              <w:ind w:left="0" w:firstLine="0"/>
              <w:rPr>
                <w:rFonts w:eastAsia="MS Mincho"/>
                <w:bCs/>
                <w:sz w:val="20"/>
                <w:lang w:val="en-US"/>
              </w:rPr>
            </w:pPr>
            <w:r>
              <w:rPr>
                <w:rFonts w:eastAsia="MS Mincho"/>
                <w:bCs/>
                <w:sz w:val="20"/>
                <w:lang w:val="en-US"/>
              </w:rPr>
              <w:t>SA#10</w:t>
            </w:r>
            <w:r w:rsidR="007734E4">
              <w:rPr>
                <w:rFonts w:eastAsia="MS Mincho"/>
                <w:bCs/>
                <w:sz w:val="20"/>
                <w:lang w:val="en-US"/>
              </w:rPr>
              <w:t>8</w:t>
            </w:r>
            <w:r>
              <w:rPr>
                <w:rFonts w:eastAsia="MS Mincho"/>
                <w:bCs/>
                <w:sz w:val="20"/>
                <w:lang w:val="en-US"/>
              </w:rPr>
              <w:t xml:space="preserve"> (1</w:t>
            </w:r>
            <w:r w:rsidR="00854E51">
              <w:rPr>
                <w:rFonts w:eastAsia="MS Mincho"/>
                <w:bCs/>
                <w:sz w:val="20"/>
                <w:lang w:val="en-US"/>
              </w:rPr>
              <w:t>0</w:t>
            </w:r>
            <w:r>
              <w:rPr>
                <w:rFonts w:eastAsia="MS Mincho"/>
                <w:bCs/>
                <w:sz w:val="20"/>
                <w:lang w:val="en-US"/>
              </w:rPr>
              <w:t xml:space="preserve"> – </w:t>
            </w:r>
            <w:r w:rsidR="00854E51">
              <w:rPr>
                <w:rFonts w:eastAsia="MS Mincho"/>
                <w:bCs/>
                <w:sz w:val="20"/>
                <w:lang w:val="en-US"/>
              </w:rPr>
              <w:t>13</w:t>
            </w:r>
            <w:r>
              <w:rPr>
                <w:rFonts w:eastAsia="MS Mincho"/>
                <w:bCs/>
                <w:sz w:val="20"/>
                <w:lang w:val="en-US"/>
              </w:rPr>
              <w:t xml:space="preserve"> </w:t>
            </w:r>
            <w:r w:rsidR="007734E4">
              <w:rPr>
                <w:rFonts w:eastAsia="MS Mincho"/>
                <w:bCs/>
                <w:sz w:val="20"/>
                <w:lang w:val="en-US"/>
              </w:rPr>
              <w:t>June</w:t>
            </w:r>
            <w:r w:rsidR="00854E51">
              <w:rPr>
                <w:rFonts w:eastAsia="MS Mincho"/>
                <w:bCs/>
                <w:sz w:val="20"/>
                <w:lang w:val="en-US"/>
              </w:rPr>
              <w:t xml:space="preserve"> </w:t>
            </w:r>
            <w:r>
              <w:rPr>
                <w:rFonts w:eastAsia="MS Mincho"/>
                <w:bCs/>
                <w:sz w:val="20"/>
                <w:lang w:val="en-US"/>
              </w:rPr>
              <w:t>202</w:t>
            </w:r>
            <w:r w:rsidR="007734E4">
              <w:rPr>
                <w:rFonts w:eastAsia="MS Mincho"/>
                <w:bCs/>
                <w:sz w:val="20"/>
                <w:lang w:val="en-US"/>
              </w:rPr>
              <w:t>5</w:t>
            </w:r>
            <w:r>
              <w:rPr>
                <w:rFonts w:eastAsia="MS Mincho"/>
                <w:bCs/>
                <w:sz w:val="20"/>
                <w:lang w:val="en-US"/>
              </w:rPr>
              <w:t xml:space="preserve">, </w:t>
            </w:r>
            <w:r w:rsidR="007734E4">
              <w:rPr>
                <w:rFonts w:eastAsia="MS Mincho"/>
                <w:bCs/>
                <w:sz w:val="20"/>
                <w:lang w:val="en-US"/>
              </w:rPr>
              <w:t>China</w:t>
            </w:r>
            <w:r>
              <w:rPr>
                <w:rFonts w:eastAsia="MS Mincho"/>
                <w:bCs/>
                <w:sz w:val="20"/>
                <w:lang w:val="en-US"/>
              </w:rPr>
              <w:t>)</w:t>
            </w:r>
          </w:p>
        </w:tc>
        <w:tc>
          <w:tcPr>
            <w:tcW w:w="7161" w:type="dxa"/>
            <w:tcBorders>
              <w:top w:val="single" w:sz="4" w:space="0" w:color="auto"/>
              <w:left w:val="single" w:sz="4" w:space="0" w:color="auto"/>
              <w:bottom w:val="single" w:sz="4" w:space="0" w:color="auto"/>
              <w:right w:val="single" w:sz="4" w:space="0" w:color="auto"/>
            </w:tcBorders>
            <w:shd w:val="clear" w:color="auto" w:fill="FFFFFF" w:themeFill="background1"/>
          </w:tcPr>
          <w:p w14:paraId="5634D226" w14:textId="559EE91E" w:rsidR="00BE1DEC" w:rsidRDefault="009B4C7B" w:rsidP="00583245">
            <w:pPr>
              <w:pStyle w:val="ListParagraph"/>
              <w:numPr>
                <w:ilvl w:val="0"/>
                <w:numId w:val="7"/>
              </w:numPr>
              <w:overflowPunct/>
              <w:autoSpaceDE/>
              <w:autoSpaceDN/>
              <w:adjustRightInd/>
              <w:spacing w:before="100" w:beforeAutospacing="1" w:after="100" w:afterAutospacing="1"/>
              <w:contextualSpacing w:val="0"/>
              <w:textAlignment w:val="auto"/>
              <w:rPr>
                <w:b/>
                <w:bCs/>
                <w:szCs w:val="22"/>
                <w:lang w:val="en-US"/>
              </w:rPr>
            </w:pPr>
            <w:r w:rsidRPr="00583245">
              <w:t>Send TR</w:t>
            </w:r>
            <w:r w:rsidR="007734E4">
              <w:t xml:space="preserve"> </w:t>
            </w:r>
            <w:r w:rsidRPr="00583245">
              <w:t>26.</w:t>
            </w:r>
            <w:r w:rsidR="007734E4">
              <w:t>xxx</w:t>
            </w:r>
            <w:r w:rsidRPr="00583245">
              <w:t xml:space="preserve"> to SA for approval.</w:t>
            </w:r>
          </w:p>
        </w:tc>
      </w:tr>
    </w:tbl>
    <w:p w14:paraId="7B449159" w14:textId="77777777" w:rsidR="00043FC0" w:rsidRPr="001F758F" w:rsidRDefault="00043FC0" w:rsidP="00043FC0">
      <w:pPr>
        <w:rPr>
          <w:lang w:val="en-US"/>
        </w:rPr>
      </w:pPr>
    </w:p>
    <w:p w14:paraId="10890A48" w14:textId="77777777" w:rsidR="000B46C9" w:rsidRPr="00043FC0" w:rsidRDefault="000B46C9" w:rsidP="000B46C9">
      <w:pPr>
        <w:pStyle w:val="Heading1"/>
        <w:keepLines/>
        <w:widowControl/>
        <w:spacing w:before="240" w:after="180"/>
        <w:rPr>
          <w:rFonts w:ascii="Arial" w:hAnsi="Arial"/>
          <w:sz w:val="36"/>
          <w:lang w:val="en-US" w:eastAsia="en-US"/>
        </w:rPr>
      </w:pPr>
      <w:r w:rsidRPr="00043FC0">
        <w:rPr>
          <w:rFonts w:ascii="Arial" w:hAnsi="Arial"/>
          <w:sz w:val="36"/>
          <w:lang w:val="en-US" w:eastAsia="en-US"/>
        </w:rPr>
        <w:t>Propos</w:t>
      </w:r>
      <w:r>
        <w:rPr>
          <w:rFonts w:ascii="Arial" w:hAnsi="Arial"/>
          <w:sz w:val="36"/>
          <w:lang w:val="en-US" w:eastAsia="en-US"/>
        </w:rPr>
        <w:t>al</w:t>
      </w:r>
    </w:p>
    <w:p w14:paraId="745C24E0" w14:textId="77777777" w:rsidR="004013D7" w:rsidRPr="001C2A0F" w:rsidRDefault="001C2A0F" w:rsidP="000B46C9">
      <w:pPr>
        <w:rPr>
          <w:rFonts w:ascii="Arial" w:hAnsi="Arial"/>
          <w:b/>
          <w:sz w:val="22"/>
          <w:szCs w:val="22"/>
          <w:lang w:val="en-US"/>
        </w:rPr>
      </w:pPr>
      <w:r>
        <w:rPr>
          <w:sz w:val="22"/>
          <w:szCs w:val="22"/>
          <w:lang w:val="en-US"/>
        </w:rPr>
        <w:t>It is proposed to agree on the</w:t>
      </w:r>
      <w:r w:rsidR="000B46C9" w:rsidRPr="001C2A0F">
        <w:rPr>
          <w:sz w:val="22"/>
          <w:szCs w:val="22"/>
          <w:lang w:val="en-US"/>
        </w:rPr>
        <w:t xml:space="preserve"> time</w:t>
      </w:r>
      <w:r>
        <w:rPr>
          <w:sz w:val="22"/>
          <w:szCs w:val="22"/>
          <w:lang w:val="en-US"/>
        </w:rPr>
        <w:t xml:space="preserve"> </w:t>
      </w:r>
      <w:r w:rsidR="00395772">
        <w:rPr>
          <w:sz w:val="22"/>
          <w:szCs w:val="22"/>
          <w:lang w:val="en-US"/>
        </w:rPr>
        <w:t xml:space="preserve">and work </w:t>
      </w:r>
      <w:r>
        <w:rPr>
          <w:sz w:val="22"/>
          <w:szCs w:val="22"/>
          <w:lang w:val="en-US"/>
        </w:rPr>
        <w:t xml:space="preserve">plan as </w:t>
      </w:r>
      <w:r w:rsidR="00E63AAF">
        <w:rPr>
          <w:sz w:val="22"/>
          <w:szCs w:val="22"/>
          <w:lang w:val="en-US"/>
        </w:rPr>
        <w:t>described</w:t>
      </w:r>
      <w:r>
        <w:rPr>
          <w:sz w:val="22"/>
          <w:szCs w:val="22"/>
          <w:lang w:val="en-US"/>
        </w:rPr>
        <w:t xml:space="preserve"> in</w:t>
      </w:r>
      <w:r w:rsidR="000B46C9" w:rsidRPr="001C2A0F">
        <w:rPr>
          <w:sz w:val="22"/>
          <w:szCs w:val="22"/>
          <w:lang w:val="en-US"/>
        </w:rPr>
        <w:t xml:space="preserve"> Section 2.</w:t>
      </w:r>
    </w:p>
    <w:p w14:paraId="0DFF9279" w14:textId="77777777" w:rsidR="001C2A0F" w:rsidRPr="00043FC0" w:rsidRDefault="001C2A0F">
      <w:pPr>
        <w:rPr>
          <w:rFonts w:ascii="Arial" w:hAnsi="Arial"/>
          <w:b/>
          <w:sz w:val="24"/>
          <w:lang w:val="en-US"/>
        </w:rPr>
      </w:pPr>
    </w:p>
    <w:sectPr w:rsidR="001C2A0F" w:rsidRPr="00043FC0">
      <w:headerReference w:type="default" r:id="rId11"/>
      <w:footerReference w:type="default" r:id="rId12"/>
      <w:endnotePr>
        <w:numFmt w:val="decimal"/>
      </w:endnotePr>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5E0EA5" w14:textId="77777777" w:rsidR="00E100E4" w:rsidRDefault="00E100E4" w:rsidP="00625305">
      <w:r>
        <w:separator/>
      </w:r>
    </w:p>
  </w:endnote>
  <w:endnote w:type="continuationSeparator" w:id="0">
    <w:p w14:paraId="0A6B6207" w14:textId="77777777" w:rsidR="00E100E4" w:rsidRDefault="00E100E4" w:rsidP="00625305">
      <w:r>
        <w:continuationSeparator/>
      </w:r>
    </w:p>
  </w:endnote>
  <w:endnote w:type="continuationNotice" w:id="1">
    <w:p w14:paraId="0DC5FD06" w14:textId="77777777" w:rsidR="00E100E4" w:rsidRDefault="00E10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1"/>
    <w:family w:val="roman"/>
    <w:pitch w:val="variable"/>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7F3AB4" w14:textId="77777777" w:rsidR="00B43D0A" w:rsidRDefault="00B43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0C935C" w14:textId="77777777" w:rsidR="00E100E4" w:rsidRDefault="00E100E4" w:rsidP="00625305">
      <w:r>
        <w:separator/>
      </w:r>
    </w:p>
  </w:footnote>
  <w:footnote w:type="continuationSeparator" w:id="0">
    <w:p w14:paraId="7005F655" w14:textId="77777777" w:rsidR="00E100E4" w:rsidRDefault="00E100E4" w:rsidP="00625305">
      <w:r>
        <w:continuationSeparator/>
      </w:r>
    </w:p>
  </w:footnote>
  <w:footnote w:type="continuationNotice" w:id="1">
    <w:p w14:paraId="2A146E31" w14:textId="77777777" w:rsidR="00E100E4" w:rsidRDefault="00E100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79428" w14:textId="77777777" w:rsidR="00B43D0A" w:rsidRDefault="00B43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B4185"/>
    <w:multiLevelType w:val="hybridMultilevel"/>
    <w:tmpl w:val="7A3CA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752B8"/>
    <w:multiLevelType w:val="hybridMultilevel"/>
    <w:tmpl w:val="76FE4D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A6E10"/>
    <w:multiLevelType w:val="hybridMultilevel"/>
    <w:tmpl w:val="722E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6050E"/>
    <w:multiLevelType w:val="hybridMultilevel"/>
    <w:tmpl w:val="13585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C7650"/>
    <w:multiLevelType w:val="hybridMultilevel"/>
    <w:tmpl w:val="4C48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B37BC"/>
    <w:multiLevelType w:val="hybridMultilevel"/>
    <w:tmpl w:val="EEB2B8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1C2057"/>
    <w:multiLevelType w:val="hybridMultilevel"/>
    <w:tmpl w:val="D3EC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A0BA2"/>
    <w:multiLevelType w:val="hybridMultilevel"/>
    <w:tmpl w:val="EE001D06"/>
    <w:lvl w:ilvl="0" w:tplc="E5245C04">
      <w:start w:val="1"/>
      <w:numFmt w:val="bullet"/>
      <w:lvlText w:val=""/>
      <w:lvlJc w:val="left"/>
      <w:pPr>
        <w:ind w:left="25" w:hanging="25"/>
      </w:pPr>
      <w:rPr>
        <w:rFonts w:ascii="Symbol" w:hAnsi="Symbol" w:hint="default"/>
      </w:rPr>
    </w:lvl>
    <w:lvl w:ilvl="1" w:tplc="08090003">
      <w:start w:val="1"/>
      <w:numFmt w:val="bullet"/>
      <w:lvlText w:val="o"/>
      <w:lvlJc w:val="left"/>
      <w:pPr>
        <w:ind w:left="745" w:hanging="360"/>
      </w:pPr>
      <w:rPr>
        <w:rFonts w:ascii="Courier New" w:hAnsi="Courier New" w:cs="Courier New" w:hint="default"/>
      </w:rPr>
    </w:lvl>
    <w:lvl w:ilvl="2" w:tplc="08090005" w:tentative="1">
      <w:start w:val="1"/>
      <w:numFmt w:val="bullet"/>
      <w:lvlText w:val=""/>
      <w:lvlJc w:val="left"/>
      <w:pPr>
        <w:ind w:left="1465" w:hanging="360"/>
      </w:pPr>
      <w:rPr>
        <w:rFonts w:ascii="Wingdings" w:hAnsi="Wingdings" w:hint="default"/>
      </w:rPr>
    </w:lvl>
    <w:lvl w:ilvl="3" w:tplc="08090001" w:tentative="1">
      <w:start w:val="1"/>
      <w:numFmt w:val="bullet"/>
      <w:lvlText w:val=""/>
      <w:lvlJc w:val="left"/>
      <w:pPr>
        <w:ind w:left="2185" w:hanging="360"/>
      </w:pPr>
      <w:rPr>
        <w:rFonts w:ascii="Symbol" w:hAnsi="Symbol" w:hint="default"/>
      </w:rPr>
    </w:lvl>
    <w:lvl w:ilvl="4" w:tplc="08090003" w:tentative="1">
      <w:start w:val="1"/>
      <w:numFmt w:val="bullet"/>
      <w:lvlText w:val="o"/>
      <w:lvlJc w:val="left"/>
      <w:pPr>
        <w:ind w:left="2905" w:hanging="360"/>
      </w:pPr>
      <w:rPr>
        <w:rFonts w:ascii="Courier New" w:hAnsi="Courier New" w:cs="Courier New" w:hint="default"/>
      </w:rPr>
    </w:lvl>
    <w:lvl w:ilvl="5" w:tplc="08090005" w:tentative="1">
      <w:start w:val="1"/>
      <w:numFmt w:val="bullet"/>
      <w:lvlText w:val=""/>
      <w:lvlJc w:val="left"/>
      <w:pPr>
        <w:ind w:left="3625" w:hanging="360"/>
      </w:pPr>
      <w:rPr>
        <w:rFonts w:ascii="Wingdings" w:hAnsi="Wingdings" w:hint="default"/>
      </w:rPr>
    </w:lvl>
    <w:lvl w:ilvl="6" w:tplc="08090001" w:tentative="1">
      <w:start w:val="1"/>
      <w:numFmt w:val="bullet"/>
      <w:lvlText w:val=""/>
      <w:lvlJc w:val="left"/>
      <w:pPr>
        <w:ind w:left="4345" w:hanging="360"/>
      </w:pPr>
      <w:rPr>
        <w:rFonts w:ascii="Symbol" w:hAnsi="Symbol" w:hint="default"/>
      </w:rPr>
    </w:lvl>
    <w:lvl w:ilvl="7" w:tplc="08090003" w:tentative="1">
      <w:start w:val="1"/>
      <w:numFmt w:val="bullet"/>
      <w:lvlText w:val="o"/>
      <w:lvlJc w:val="left"/>
      <w:pPr>
        <w:ind w:left="5065" w:hanging="360"/>
      </w:pPr>
      <w:rPr>
        <w:rFonts w:ascii="Courier New" w:hAnsi="Courier New" w:cs="Courier New" w:hint="default"/>
      </w:rPr>
    </w:lvl>
    <w:lvl w:ilvl="8" w:tplc="08090005" w:tentative="1">
      <w:start w:val="1"/>
      <w:numFmt w:val="bullet"/>
      <w:lvlText w:val=""/>
      <w:lvlJc w:val="left"/>
      <w:pPr>
        <w:ind w:left="5785" w:hanging="360"/>
      </w:pPr>
      <w:rPr>
        <w:rFonts w:ascii="Wingdings" w:hAnsi="Wingdings" w:hint="default"/>
      </w:rPr>
    </w:lvl>
  </w:abstractNum>
  <w:abstractNum w:abstractNumId="8" w15:restartNumberingAfterBreak="0">
    <w:nsid w:val="419F2F89"/>
    <w:multiLevelType w:val="hybridMultilevel"/>
    <w:tmpl w:val="DD243690"/>
    <w:lvl w:ilvl="0" w:tplc="A2CE671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5396A2C"/>
    <w:multiLevelType w:val="hybridMultilevel"/>
    <w:tmpl w:val="29F045EA"/>
    <w:lvl w:ilvl="0" w:tplc="09C66F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AD63083"/>
    <w:multiLevelType w:val="hybridMultilevel"/>
    <w:tmpl w:val="B41E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D61B79"/>
    <w:multiLevelType w:val="hybridMultilevel"/>
    <w:tmpl w:val="31B2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53FA4"/>
    <w:multiLevelType w:val="hybridMultilevel"/>
    <w:tmpl w:val="B9F6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4E53D7"/>
    <w:multiLevelType w:val="hybridMultilevel"/>
    <w:tmpl w:val="2F54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8508D"/>
    <w:multiLevelType w:val="hybridMultilevel"/>
    <w:tmpl w:val="0D888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B0BDA"/>
    <w:multiLevelType w:val="hybridMultilevel"/>
    <w:tmpl w:val="CE30B574"/>
    <w:lvl w:ilvl="0" w:tplc="08090001">
      <w:start w:val="1"/>
      <w:numFmt w:val="bullet"/>
      <w:lvlText w:val=""/>
      <w:lvlJc w:val="left"/>
      <w:pPr>
        <w:ind w:left="2262" w:hanging="360"/>
      </w:pPr>
      <w:rPr>
        <w:rFonts w:ascii="Symbol" w:hAnsi="Symbol" w:hint="default"/>
      </w:rPr>
    </w:lvl>
    <w:lvl w:ilvl="1" w:tplc="08090003">
      <w:start w:val="1"/>
      <w:numFmt w:val="bullet"/>
      <w:lvlText w:val="o"/>
      <w:lvlJc w:val="left"/>
      <w:pPr>
        <w:ind w:left="2982" w:hanging="360"/>
      </w:pPr>
      <w:rPr>
        <w:rFonts w:ascii="Courier New" w:hAnsi="Courier New" w:cs="Courier New" w:hint="default"/>
      </w:rPr>
    </w:lvl>
    <w:lvl w:ilvl="2" w:tplc="08090005" w:tentative="1">
      <w:start w:val="1"/>
      <w:numFmt w:val="bullet"/>
      <w:lvlText w:val=""/>
      <w:lvlJc w:val="left"/>
      <w:pPr>
        <w:ind w:left="3702" w:hanging="360"/>
      </w:pPr>
      <w:rPr>
        <w:rFonts w:ascii="Wingdings" w:hAnsi="Wingdings" w:hint="default"/>
      </w:rPr>
    </w:lvl>
    <w:lvl w:ilvl="3" w:tplc="08090001" w:tentative="1">
      <w:start w:val="1"/>
      <w:numFmt w:val="bullet"/>
      <w:lvlText w:val=""/>
      <w:lvlJc w:val="left"/>
      <w:pPr>
        <w:ind w:left="4422" w:hanging="360"/>
      </w:pPr>
      <w:rPr>
        <w:rFonts w:ascii="Symbol" w:hAnsi="Symbol" w:hint="default"/>
      </w:rPr>
    </w:lvl>
    <w:lvl w:ilvl="4" w:tplc="08090003" w:tentative="1">
      <w:start w:val="1"/>
      <w:numFmt w:val="bullet"/>
      <w:lvlText w:val="o"/>
      <w:lvlJc w:val="left"/>
      <w:pPr>
        <w:ind w:left="5142" w:hanging="360"/>
      </w:pPr>
      <w:rPr>
        <w:rFonts w:ascii="Courier New" w:hAnsi="Courier New" w:cs="Courier New" w:hint="default"/>
      </w:rPr>
    </w:lvl>
    <w:lvl w:ilvl="5" w:tplc="08090005" w:tentative="1">
      <w:start w:val="1"/>
      <w:numFmt w:val="bullet"/>
      <w:lvlText w:val=""/>
      <w:lvlJc w:val="left"/>
      <w:pPr>
        <w:ind w:left="5862" w:hanging="360"/>
      </w:pPr>
      <w:rPr>
        <w:rFonts w:ascii="Wingdings" w:hAnsi="Wingdings" w:hint="default"/>
      </w:rPr>
    </w:lvl>
    <w:lvl w:ilvl="6" w:tplc="08090001" w:tentative="1">
      <w:start w:val="1"/>
      <w:numFmt w:val="bullet"/>
      <w:lvlText w:val=""/>
      <w:lvlJc w:val="left"/>
      <w:pPr>
        <w:ind w:left="6582" w:hanging="360"/>
      </w:pPr>
      <w:rPr>
        <w:rFonts w:ascii="Symbol" w:hAnsi="Symbol" w:hint="default"/>
      </w:rPr>
    </w:lvl>
    <w:lvl w:ilvl="7" w:tplc="08090003" w:tentative="1">
      <w:start w:val="1"/>
      <w:numFmt w:val="bullet"/>
      <w:lvlText w:val="o"/>
      <w:lvlJc w:val="left"/>
      <w:pPr>
        <w:ind w:left="7302" w:hanging="360"/>
      </w:pPr>
      <w:rPr>
        <w:rFonts w:ascii="Courier New" w:hAnsi="Courier New" w:cs="Courier New" w:hint="default"/>
      </w:rPr>
    </w:lvl>
    <w:lvl w:ilvl="8" w:tplc="08090005" w:tentative="1">
      <w:start w:val="1"/>
      <w:numFmt w:val="bullet"/>
      <w:lvlText w:val=""/>
      <w:lvlJc w:val="left"/>
      <w:pPr>
        <w:ind w:left="8022" w:hanging="360"/>
      </w:pPr>
      <w:rPr>
        <w:rFonts w:ascii="Wingdings" w:hAnsi="Wingdings" w:hint="default"/>
      </w:rPr>
    </w:lvl>
  </w:abstractNum>
  <w:abstractNum w:abstractNumId="16" w15:restartNumberingAfterBreak="0">
    <w:nsid w:val="5DD57DE9"/>
    <w:multiLevelType w:val="hybridMultilevel"/>
    <w:tmpl w:val="6BAC3542"/>
    <w:lvl w:ilvl="0" w:tplc="C17080E8">
      <w:start w:val="1"/>
      <w:numFmt w:val="bullet"/>
      <w:lvlText w:val=""/>
      <w:lvlJc w:val="left"/>
      <w:pPr>
        <w:ind w:left="554" w:hanging="277"/>
      </w:pPr>
      <w:rPr>
        <w:rFonts w:ascii="Symbol" w:hAnsi="Symbol" w:hint="default"/>
      </w:rPr>
    </w:lvl>
    <w:lvl w:ilvl="1" w:tplc="08090003">
      <w:start w:val="1"/>
      <w:numFmt w:val="bullet"/>
      <w:lvlText w:val="o"/>
      <w:lvlJc w:val="left"/>
      <w:pPr>
        <w:ind w:left="1274" w:hanging="360"/>
      </w:pPr>
      <w:rPr>
        <w:rFonts w:ascii="Courier New" w:hAnsi="Courier New" w:cs="Courier New" w:hint="default"/>
      </w:rPr>
    </w:lvl>
    <w:lvl w:ilvl="2" w:tplc="08090005" w:tentative="1">
      <w:start w:val="1"/>
      <w:numFmt w:val="bullet"/>
      <w:lvlText w:val=""/>
      <w:lvlJc w:val="left"/>
      <w:pPr>
        <w:ind w:left="1994" w:hanging="360"/>
      </w:pPr>
      <w:rPr>
        <w:rFonts w:ascii="Wingdings" w:hAnsi="Wingdings" w:hint="default"/>
      </w:rPr>
    </w:lvl>
    <w:lvl w:ilvl="3" w:tplc="08090001" w:tentative="1">
      <w:start w:val="1"/>
      <w:numFmt w:val="bullet"/>
      <w:lvlText w:val=""/>
      <w:lvlJc w:val="left"/>
      <w:pPr>
        <w:ind w:left="2714" w:hanging="360"/>
      </w:pPr>
      <w:rPr>
        <w:rFonts w:ascii="Symbol" w:hAnsi="Symbol" w:hint="default"/>
      </w:rPr>
    </w:lvl>
    <w:lvl w:ilvl="4" w:tplc="08090003" w:tentative="1">
      <w:start w:val="1"/>
      <w:numFmt w:val="bullet"/>
      <w:lvlText w:val="o"/>
      <w:lvlJc w:val="left"/>
      <w:pPr>
        <w:ind w:left="3434" w:hanging="360"/>
      </w:pPr>
      <w:rPr>
        <w:rFonts w:ascii="Courier New" w:hAnsi="Courier New" w:cs="Courier New" w:hint="default"/>
      </w:rPr>
    </w:lvl>
    <w:lvl w:ilvl="5" w:tplc="08090005" w:tentative="1">
      <w:start w:val="1"/>
      <w:numFmt w:val="bullet"/>
      <w:lvlText w:val=""/>
      <w:lvlJc w:val="left"/>
      <w:pPr>
        <w:ind w:left="4154" w:hanging="360"/>
      </w:pPr>
      <w:rPr>
        <w:rFonts w:ascii="Wingdings" w:hAnsi="Wingdings" w:hint="default"/>
      </w:rPr>
    </w:lvl>
    <w:lvl w:ilvl="6" w:tplc="08090001" w:tentative="1">
      <w:start w:val="1"/>
      <w:numFmt w:val="bullet"/>
      <w:lvlText w:val=""/>
      <w:lvlJc w:val="left"/>
      <w:pPr>
        <w:ind w:left="4874" w:hanging="360"/>
      </w:pPr>
      <w:rPr>
        <w:rFonts w:ascii="Symbol" w:hAnsi="Symbol" w:hint="default"/>
      </w:rPr>
    </w:lvl>
    <w:lvl w:ilvl="7" w:tplc="08090003" w:tentative="1">
      <w:start w:val="1"/>
      <w:numFmt w:val="bullet"/>
      <w:lvlText w:val="o"/>
      <w:lvlJc w:val="left"/>
      <w:pPr>
        <w:ind w:left="5594" w:hanging="360"/>
      </w:pPr>
      <w:rPr>
        <w:rFonts w:ascii="Courier New" w:hAnsi="Courier New" w:cs="Courier New" w:hint="default"/>
      </w:rPr>
    </w:lvl>
    <w:lvl w:ilvl="8" w:tplc="08090005" w:tentative="1">
      <w:start w:val="1"/>
      <w:numFmt w:val="bullet"/>
      <w:lvlText w:val=""/>
      <w:lvlJc w:val="left"/>
      <w:pPr>
        <w:ind w:left="6314" w:hanging="360"/>
      </w:pPr>
      <w:rPr>
        <w:rFonts w:ascii="Wingdings" w:hAnsi="Wingdings" w:hint="default"/>
      </w:rPr>
    </w:lvl>
  </w:abstractNum>
  <w:abstractNum w:abstractNumId="17" w15:restartNumberingAfterBreak="0">
    <w:nsid w:val="6ABA37FE"/>
    <w:multiLevelType w:val="multilevel"/>
    <w:tmpl w:val="6246B3F8"/>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E6A20C2"/>
    <w:multiLevelType w:val="hybridMultilevel"/>
    <w:tmpl w:val="5D9A7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9986907">
    <w:abstractNumId w:val="17"/>
  </w:num>
  <w:num w:numId="2" w16cid:durableId="610936914">
    <w:abstractNumId w:val="17"/>
  </w:num>
  <w:num w:numId="3" w16cid:durableId="107165585">
    <w:abstractNumId w:val="17"/>
  </w:num>
  <w:num w:numId="4" w16cid:durableId="27873059">
    <w:abstractNumId w:val="8"/>
  </w:num>
  <w:num w:numId="5" w16cid:durableId="1304119265">
    <w:abstractNumId w:val="15"/>
  </w:num>
  <w:num w:numId="6" w16cid:durableId="819082921">
    <w:abstractNumId w:val="17"/>
  </w:num>
  <w:num w:numId="7" w16cid:durableId="1686863105">
    <w:abstractNumId w:val="5"/>
  </w:num>
  <w:num w:numId="8" w16cid:durableId="293753879">
    <w:abstractNumId w:val="7"/>
  </w:num>
  <w:num w:numId="9" w16cid:durableId="395200949">
    <w:abstractNumId w:val="16"/>
  </w:num>
  <w:num w:numId="10" w16cid:durableId="1015227364">
    <w:abstractNumId w:val="10"/>
  </w:num>
  <w:num w:numId="11" w16cid:durableId="1952545239">
    <w:abstractNumId w:val="11"/>
  </w:num>
  <w:num w:numId="12" w16cid:durableId="168715091">
    <w:abstractNumId w:val="0"/>
  </w:num>
  <w:num w:numId="13" w16cid:durableId="1003817412">
    <w:abstractNumId w:val="2"/>
  </w:num>
  <w:num w:numId="14" w16cid:durableId="1803037792">
    <w:abstractNumId w:val="13"/>
  </w:num>
  <w:num w:numId="15" w16cid:durableId="562062706">
    <w:abstractNumId w:val="6"/>
  </w:num>
  <w:num w:numId="16" w16cid:durableId="1377005242">
    <w:abstractNumId w:val="3"/>
  </w:num>
  <w:num w:numId="17" w16cid:durableId="200747909">
    <w:abstractNumId w:val="5"/>
  </w:num>
  <w:num w:numId="18" w16cid:durableId="1162506804">
    <w:abstractNumId w:val="9"/>
  </w:num>
  <w:num w:numId="19" w16cid:durableId="334767182">
    <w:abstractNumId w:val="1"/>
  </w:num>
  <w:num w:numId="20" w16cid:durableId="809596924">
    <w:abstractNumId w:val="14"/>
  </w:num>
  <w:num w:numId="21" w16cid:durableId="1463309849">
    <w:abstractNumId w:val="12"/>
  </w:num>
  <w:num w:numId="22" w16cid:durableId="1808816764">
    <w:abstractNumId w:val="4"/>
  </w:num>
  <w:num w:numId="23" w16cid:durableId="15588533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removePersonalInformation/>
  <w:removeDateAndTime/>
  <w:bordersDoNotSurroundHeader/>
  <w:bordersDoNotSurroundFooter/>
  <w:proofState w:spelling="clean" w:grammar="clean"/>
  <w:trackRevisions/>
  <w:defaultTabStop w:val="720"/>
  <w:doNotHyphenateCaps/>
  <w:drawingGridHorizontalSpacing w:val="120"/>
  <w:drawingGridVerticalSpacing w:val="104"/>
  <w:displayHorizontalDrawingGridEvery w:val="0"/>
  <w:displayVerticalDrawingGridEvery w:val="0"/>
  <w:doNotUseMarginsForDrawingGridOrigin/>
  <w:doNotShadeFormData/>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A14"/>
    <w:rsid w:val="000026CF"/>
    <w:rsid w:val="0000528B"/>
    <w:rsid w:val="0000755F"/>
    <w:rsid w:val="000115AB"/>
    <w:rsid w:val="00015A7D"/>
    <w:rsid w:val="0002131E"/>
    <w:rsid w:val="00043FC0"/>
    <w:rsid w:val="0004562A"/>
    <w:rsid w:val="00051A30"/>
    <w:rsid w:val="00060EE2"/>
    <w:rsid w:val="000612FD"/>
    <w:rsid w:val="00065BC2"/>
    <w:rsid w:val="00076430"/>
    <w:rsid w:val="00080C71"/>
    <w:rsid w:val="00084E5C"/>
    <w:rsid w:val="00086E7D"/>
    <w:rsid w:val="00093B3D"/>
    <w:rsid w:val="000943A2"/>
    <w:rsid w:val="00094784"/>
    <w:rsid w:val="000B46C9"/>
    <w:rsid w:val="000B4E43"/>
    <w:rsid w:val="000C1DB4"/>
    <w:rsid w:val="000C7A37"/>
    <w:rsid w:val="000D2C9A"/>
    <w:rsid w:val="000D33C5"/>
    <w:rsid w:val="000D7497"/>
    <w:rsid w:val="000E0F2B"/>
    <w:rsid w:val="000E10E3"/>
    <w:rsid w:val="000E520A"/>
    <w:rsid w:val="000E646C"/>
    <w:rsid w:val="000E68BC"/>
    <w:rsid w:val="000E7495"/>
    <w:rsid w:val="000F5B1F"/>
    <w:rsid w:val="0011319C"/>
    <w:rsid w:val="00113696"/>
    <w:rsid w:val="00113D03"/>
    <w:rsid w:val="00123CC8"/>
    <w:rsid w:val="0012688F"/>
    <w:rsid w:val="00127155"/>
    <w:rsid w:val="001311DB"/>
    <w:rsid w:val="00135311"/>
    <w:rsid w:val="00137FCA"/>
    <w:rsid w:val="00140747"/>
    <w:rsid w:val="00146D5C"/>
    <w:rsid w:val="0015038A"/>
    <w:rsid w:val="001524B8"/>
    <w:rsid w:val="001540C1"/>
    <w:rsid w:val="0015704E"/>
    <w:rsid w:val="00164580"/>
    <w:rsid w:val="00174604"/>
    <w:rsid w:val="00180F2C"/>
    <w:rsid w:val="00186282"/>
    <w:rsid w:val="00190D42"/>
    <w:rsid w:val="001914E5"/>
    <w:rsid w:val="00195031"/>
    <w:rsid w:val="00197016"/>
    <w:rsid w:val="00197600"/>
    <w:rsid w:val="001A31A4"/>
    <w:rsid w:val="001A32FE"/>
    <w:rsid w:val="001A7083"/>
    <w:rsid w:val="001B1289"/>
    <w:rsid w:val="001B32DF"/>
    <w:rsid w:val="001B60DD"/>
    <w:rsid w:val="001C2A0F"/>
    <w:rsid w:val="001C4E62"/>
    <w:rsid w:val="001D1A14"/>
    <w:rsid w:val="001D1ED4"/>
    <w:rsid w:val="001E5FCC"/>
    <w:rsid w:val="001F06D8"/>
    <w:rsid w:val="001F758F"/>
    <w:rsid w:val="0020191F"/>
    <w:rsid w:val="002053C8"/>
    <w:rsid w:val="00205E66"/>
    <w:rsid w:val="00207661"/>
    <w:rsid w:val="0021415C"/>
    <w:rsid w:val="00214A11"/>
    <w:rsid w:val="002414EA"/>
    <w:rsid w:val="00241CB1"/>
    <w:rsid w:val="0025104A"/>
    <w:rsid w:val="00251A9E"/>
    <w:rsid w:val="002562DD"/>
    <w:rsid w:val="002564FA"/>
    <w:rsid w:val="00262663"/>
    <w:rsid w:val="002660AD"/>
    <w:rsid w:val="0026669E"/>
    <w:rsid w:val="0029301A"/>
    <w:rsid w:val="00297FE9"/>
    <w:rsid w:val="002A2854"/>
    <w:rsid w:val="002A2D24"/>
    <w:rsid w:val="002A65CD"/>
    <w:rsid w:val="002B0BA0"/>
    <w:rsid w:val="002B526A"/>
    <w:rsid w:val="002C2D3A"/>
    <w:rsid w:val="002D055A"/>
    <w:rsid w:val="002D74A3"/>
    <w:rsid w:val="002E33C2"/>
    <w:rsid w:val="002F013C"/>
    <w:rsid w:val="002F2E5F"/>
    <w:rsid w:val="002F6D19"/>
    <w:rsid w:val="00300022"/>
    <w:rsid w:val="00311BF5"/>
    <w:rsid w:val="003156B0"/>
    <w:rsid w:val="0032334F"/>
    <w:rsid w:val="00325A28"/>
    <w:rsid w:val="0033238F"/>
    <w:rsid w:val="00335B1F"/>
    <w:rsid w:val="003440F9"/>
    <w:rsid w:val="003453CE"/>
    <w:rsid w:val="0036072A"/>
    <w:rsid w:val="00384976"/>
    <w:rsid w:val="00390841"/>
    <w:rsid w:val="00393BC8"/>
    <w:rsid w:val="00395772"/>
    <w:rsid w:val="003976BC"/>
    <w:rsid w:val="003A4E05"/>
    <w:rsid w:val="003A5CBA"/>
    <w:rsid w:val="003A768B"/>
    <w:rsid w:val="003A7B49"/>
    <w:rsid w:val="003B42AC"/>
    <w:rsid w:val="003B7693"/>
    <w:rsid w:val="003C0480"/>
    <w:rsid w:val="003C26F4"/>
    <w:rsid w:val="003D02F3"/>
    <w:rsid w:val="003D7D97"/>
    <w:rsid w:val="003E48EC"/>
    <w:rsid w:val="003F6F7F"/>
    <w:rsid w:val="004002E1"/>
    <w:rsid w:val="004013D7"/>
    <w:rsid w:val="00406081"/>
    <w:rsid w:val="0040763D"/>
    <w:rsid w:val="00412B34"/>
    <w:rsid w:val="004137C9"/>
    <w:rsid w:val="004145C5"/>
    <w:rsid w:val="004160C3"/>
    <w:rsid w:val="004215F7"/>
    <w:rsid w:val="00433175"/>
    <w:rsid w:val="004334EB"/>
    <w:rsid w:val="004444B8"/>
    <w:rsid w:val="00447645"/>
    <w:rsid w:val="0045246B"/>
    <w:rsid w:val="004547CF"/>
    <w:rsid w:val="00460084"/>
    <w:rsid w:val="00463E93"/>
    <w:rsid w:val="00466EAC"/>
    <w:rsid w:val="004711DD"/>
    <w:rsid w:val="00474AC5"/>
    <w:rsid w:val="00482102"/>
    <w:rsid w:val="00483993"/>
    <w:rsid w:val="004856D3"/>
    <w:rsid w:val="00496DA0"/>
    <w:rsid w:val="004A1F2C"/>
    <w:rsid w:val="004A4EC7"/>
    <w:rsid w:val="004B78D9"/>
    <w:rsid w:val="004D20A7"/>
    <w:rsid w:val="004D5498"/>
    <w:rsid w:val="004D7B38"/>
    <w:rsid w:val="004E1846"/>
    <w:rsid w:val="004E33F1"/>
    <w:rsid w:val="004E435F"/>
    <w:rsid w:val="004E43C7"/>
    <w:rsid w:val="004E47A2"/>
    <w:rsid w:val="004F383C"/>
    <w:rsid w:val="00501559"/>
    <w:rsid w:val="0051049D"/>
    <w:rsid w:val="00513447"/>
    <w:rsid w:val="005147C9"/>
    <w:rsid w:val="00522485"/>
    <w:rsid w:val="00531B4F"/>
    <w:rsid w:val="00534ABE"/>
    <w:rsid w:val="00535F01"/>
    <w:rsid w:val="00536E4E"/>
    <w:rsid w:val="005413F4"/>
    <w:rsid w:val="005414A9"/>
    <w:rsid w:val="0054541A"/>
    <w:rsid w:val="00554A33"/>
    <w:rsid w:val="00564D07"/>
    <w:rsid w:val="00565155"/>
    <w:rsid w:val="00567C9F"/>
    <w:rsid w:val="00571DD1"/>
    <w:rsid w:val="00572B8E"/>
    <w:rsid w:val="00573954"/>
    <w:rsid w:val="00577CD2"/>
    <w:rsid w:val="00583245"/>
    <w:rsid w:val="0058425D"/>
    <w:rsid w:val="005855C1"/>
    <w:rsid w:val="00586C66"/>
    <w:rsid w:val="0059049A"/>
    <w:rsid w:val="00595133"/>
    <w:rsid w:val="005953FF"/>
    <w:rsid w:val="0059600D"/>
    <w:rsid w:val="005964E5"/>
    <w:rsid w:val="005A7B76"/>
    <w:rsid w:val="005B11BA"/>
    <w:rsid w:val="005C3D31"/>
    <w:rsid w:val="005C3DEB"/>
    <w:rsid w:val="005D1E12"/>
    <w:rsid w:val="005D39B4"/>
    <w:rsid w:val="005E4571"/>
    <w:rsid w:val="005E4C0F"/>
    <w:rsid w:val="005F0705"/>
    <w:rsid w:val="005F7B0B"/>
    <w:rsid w:val="00605668"/>
    <w:rsid w:val="006132AB"/>
    <w:rsid w:val="00614572"/>
    <w:rsid w:val="00616092"/>
    <w:rsid w:val="0062458B"/>
    <w:rsid w:val="00625305"/>
    <w:rsid w:val="0064678B"/>
    <w:rsid w:val="0064735E"/>
    <w:rsid w:val="00655FC1"/>
    <w:rsid w:val="00664731"/>
    <w:rsid w:val="00666CB7"/>
    <w:rsid w:val="00680FDF"/>
    <w:rsid w:val="006A31EB"/>
    <w:rsid w:val="006A327F"/>
    <w:rsid w:val="006A34B4"/>
    <w:rsid w:val="006A54E5"/>
    <w:rsid w:val="006A66C5"/>
    <w:rsid w:val="006A7186"/>
    <w:rsid w:val="006B5EAA"/>
    <w:rsid w:val="006C4EAF"/>
    <w:rsid w:val="006C4EF9"/>
    <w:rsid w:val="006D711A"/>
    <w:rsid w:val="006F35D9"/>
    <w:rsid w:val="006F6F42"/>
    <w:rsid w:val="00702269"/>
    <w:rsid w:val="00702B53"/>
    <w:rsid w:val="00704461"/>
    <w:rsid w:val="007046B8"/>
    <w:rsid w:val="00707916"/>
    <w:rsid w:val="00720DC5"/>
    <w:rsid w:val="00722CE7"/>
    <w:rsid w:val="00724D1E"/>
    <w:rsid w:val="00727287"/>
    <w:rsid w:val="007308ED"/>
    <w:rsid w:val="0073212B"/>
    <w:rsid w:val="007338E3"/>
    <w:rsid w:val="00733D66"/>
    <w:rsid w:val="00736C77"/>
    <w:rsid w:val="0074091D"/>
    <w:rsid w:val="00740F7D"/>
    <w:rsid w:val="00754069"/>
    <w:rsid w:val="0076404D"/>
    <w:rsid w:val="00766B9C"/>
    <w:rsid w:val="0077063D"/>
    <w:rsid w:val="007734E4"/>
    <w:rsid w:val="007968C9"/>
    <w:rsid w:val="007A2F76"/>
    <w:rsid w:val="007A598E"/>
    <w:rsid w:val="007B493A"/>
    <w:rsid w:val="007B53C3"/>
    <w:rsid w:val="007D1B1E"/>
    <w:rsid w:val="007D2C1E"/>
    <w:rsid w:val="007D3995"/>
    <w:rsid w:val="007D428F"/>
    <w:rsid w:val="007F5104"/>
    <w:rsid w:val="0080569D"/>
    <w:rsid w:val="00813864"/>
    <w:rsid w:val="00827B01"/>
    <w:rsid w:val="00834593"/>
    <w:rsid w:val="00835FD2"/>
    <w:rsid w:val="00846029"/>
    <w:rsid w:val="00854E51"/>
    <w:rsid w:val="00855D2F"/>
    <w:rsid w:val="00877061"/>
    <w:rsid w:val="00885006"/>
    <w:rsid w:val="008948EB"/>
    <w:rsid w:val="008A3A23"/>
    <w:rsid w:val="008A3BB5"/>
    <w:rsid w:val="008A3BD9"/>
    <w:rsid w:val="008A525D"/>
    <w:rsid w:val="008A6843"/>
    <w:rsid w:val="008B74D4"/>
    <w:rsid w:val="008C2B02"/>
    <w:rsid w:val="008C5D50"/>
    <w:rsid w:val="008D1A68"/>
    <w:rsid w:val="008D3CC4"/>
    <w:rsid w:val="008D7163"/>
    <w:rsid w:val="008E2180"/>
    <w:rsid w:val="008F426D"/>
    <w:rsid w:val="008F55B0"/>
    <w:rsid w:val="008F58E5"/>
    <w:rsid w:val="00905A4C"/>
    <w:rsid w:val="00916FD8"/>
    <w:rsid w:val="009301DB"/>
    <w:rsid w:val="00930B98"/>
    <w:rsid w:val="00931326"/>
    <w:rsid w:val="00932911"/>
    <w:rsid w:val="00934373"/>
    <w:rsid w:val="00934D94"/>
    <w:rsid w:val="009366A2"/>
    <w:rsid w:val="00940217"/>
    <w:rsid w:val="009428F4"/>
    <w:rsid w:val="009441BE"/>
    <w:rsid w:val="0094573B"/>
    <w:rsid w:val="00946ED0"/>
    <w:rsid w:val="00947725"/>
    <w:rsid w:val="009504E3"/>
    <w:rsid w:val="00967289"/>
    <w:rsid w:val="00970A2D"/>
    <w:rsid w:val="00972BC6"/>
    <w:rsid w:val="00977099"/>
    <w:rsid w:val="009850F9"/>
    <w:rsid w:val="00985C63"/>
    <w:rsid w:val="00990B88"/>
    <w:rsid w:val="00992FD1"/>
    <w:rsid w:val="009A21BC"/>
    <w:rsid w:val="009A3B19"/>
    <w:rsid w:val="009A6190"/>
    <w:rsid w:val="009A734B"/>
    <w:rsid w:val="009B4C7B"/>
    <w:rsid w:val="009B67A9"/>
    <w:rsid w:val="009B6E0D"/>
    <w:rsid w:val="009C2DDA"/>
    <w:rsid w:val="009C3571"/>
    <w:rsid w:val="009C4D05"/>
    <w:rsid w:val="009C51BE"/>
    <w:rsid w:val="009C5F64"/>
    <w:rsid w:val="009C69BD"/>
    <w:rsid w:val="009D6367"/>
    <w:rsid w:val="009D689F"/>
    <w:rsid w:val="009E0DBF"/>
    <w:rsid w:val="009E7005"/>
    <w:rsid w:val="009E7BF0"/>
    <w:rsid w:val="009E7E1D"/>
    <w:rsid w:val="009F2543"/>
    <w:rsid w:val="009F43FE"/>
    <w:rsid w:val="009F4D43"/>
    <w:rsid w:val="00A01501"/>
    <w:rsid w:val="00A0508B"/>
    <w:rsid w:val="00A13052"/>
    <w:rsid w:val="00A156B0"/>
    <w:rsid w:val="00A17547"/>
    <w:rsid w:val="00A23529"/>
    <w:rsid w:val="00A31510"/>
    <w:rsid w:val="00A31645"/>
    <w:rsid w:val="00A36DB6"/>
    <w:rsid w:val="00A4500C"/>
    <w:rsid w:val="00A45E17"/>
    <w:rsid w:val="00A50AC2"/>
    <w:rsid w:val="00A5555E"/>
    <w:rsid w:val="00A71C3B"/>
    <w:rsid w:val="00A75240"/>
    <w:rsid w:val="00A76038"/>
    <w:rsid w:val="00A81E62"/>
    <w:rsid w:val="00A91F6F"/>
    <w:rsid w:val="00A965B1"/>
    <w:rsid w:val="00AA2B02"/>
    <w:rsid w:val="00AA4DFA"/>
    <w:rsid w:val="00AA74B1"/>
    <w:rsid w:val="00AC26CE"/>
    <w:rsid w:val="00AC4283"/>
    <w:rsid w:val="00AC7CAF"/>
    <w:rsid w:val="00AD2CFC"/>
    <w:rsid w:val="00AD5569"/>
    <w:rsid w:val="00AE31C3"/>
    <w:rsid w:val="00AF292B"/>
    <w:rsid w:val="00AF453D"/>
    <w:rsid w:val="00B02E0D"/>
    <w:rsid w:val="00B1541C"/>
    <w:rsid w:val="00B1724F"/>
    <w:rsid w:val="00B213B2"/>
    <w:rsid w:val="00B22483"/>
    <w:rsid w:val="00B26DD8"/>
    <w:rsid w:val="00B31D26"/>
    <w:rsid w:val="00B41432"/>
    <w:rsid w:val="00B43D0A"/>
    <w:rsid w:val="00B54BC9"/>
    <w:rsid w:val="00B5675A"/>
    <w:rsid w:val="00B56A5A"/>
    <w:rsid w:val="00B72468"/>
    <w:rsid w:val="00B81B44"/>
    <w:rsid w:val="00B86725"/>
    <w:rsid w:val="00B91391"/>
    <w:rsid w:val="00B9351F"/>
    <w:rsid w:val="00BB6BB5"/>
    <w:rsid w:val="00BB7433"/>
    <w:rsid w:val="00BE1DEC"/>
    <w:rsid w:val="00BE43EA"/>
    <w:rsid w:val="00BE673F"/>
    <w:rsid w:val="00C03CA9"/>
    <w:rsid w:val="00C05FAE"/>
    <w:rsid w:val="00C2077F"/>
    <w:rsid w:val="00C213CB"/>
    <w:rsid w:val="00C24273"/>
    <w:rsid w:val="00C25347"/>
    <w:rsid w:val="00C3251B"/>
    <w:rsid w:val="00C3343D"/>
    <w:rsid w:val="00C349CB"/>
    <w:rsid w:val="00C35BB6"/>
    <w:rsid w:val="00C3633D"/>
    <w:rsid w:val="00C45F90"/>
    <w:rsid w:val="00C46CC8"/>
    <w:rsid w:val="00C70645"/>
    <w:rsid w:val="00C711C5"/>
    <w:rsid w:val="00C738AD"/>
    <w:rsid w:val="00C937CF"/>
    <w:rsid w:val="00C94D7F"/>
    <w:rsid w:val="00C97EFC"/>
    <w:rsid w:val="00CB09E8"/>
    <w:rsid w:val="00CB0B20"/>
    <w:rsid w:val="00CC6311"/>
    <w:rsid w:val="00CE75F6"/>
    <w:rsid w:val="00CF5DEB"/>
    <w:rsid w:val="00D1180D"/>
    <w:rsid w:val="00D13422"/>
    <w:rsid w:val="00D143E8"/>
    <w:rsid w:val="00D15445"/>
    <w:rsid w:val="00D25BB2"/>
    <w:rsid w:val="00D26BA7"/>
    <w:rsid w:val="00D318F1"/>
    <w:rsid w:val="00D37874"/>
    <w:rsid w:val="00D43678"/>
    <w:rsid w:val="00D441B3"/>
    <w:rsid w:val="00D560C5"/>
    <w:rsid w:val="00D6024B"/>
    <w:rsid w:val="00D60839"/>
    <w:rsid w:val="00D675AC"/>
    <w:rsid w:val="00D724F0"/>
    <w:rsid w:val="00D863B1"/>
    <w:rsid w:val="00D866B4"/>
    <w:rsid w:val="00D87656"/>
    <w:rsid w:val="00D87B4B"/>
    <w:rsid w:val="00D87D14"/>
    <w:rsid w:val="00D919C2"/>
    <w:rsid w:val="00DA3AE6"/>
    <w:rsid w:val="00DA69FD"/>
    <w:rsid w:val="00DB2F04"/>
    <w:rsid w:val="00DB6D3F"/>
    <w:rsid w:val="00DC1B71"/>
    <w:rsid w:val="00DC51EC"/>
    <w:rsid w:val="00DC6DF8"/>
    <w:rsid w:val="00DC740B"/>
    <w:rsid w:val="00DD28C8"/>
    <w:rsid w:val="00DD2A29"/>
    <w:rsid w:val="00DD4D6E"/>
    <w:rsid w:val="00DD5F89"/>
    <w:rsid w:val="00DD615E"/>
    <w:rsid w:val="00DE5F8D"/>
    <w:rsid w:val="00E005FC"/>
    <w:rsid w:val="00E100E4"/>
    <w:rsid w:val="00E117F5"/>
    <w:rsid w:val="00E123B4"/>
    <w:rsid w:val="00E134C4"/>
    <w:rsid w:val="00E30A65"/>
    <w:rsid w:val="00E506CE"/>
    <w:rsid w:val="00E51F9B"/>
    <w:rsid w:val="00E559C7"/>
    <w:rsid w:val="00E63AAF"/>
    <w:rsid w:val="00E661EC"/>
    <w:rsid w:val="00E71613"/>
    <w:rsid w:val="00E717EC"/>
    <w:rsid w:val="00E805F7"/>
    <w:rsid w:val="00E8703C"/>
    <w:rsid w:val="00E90B6F"/>
    <w:rsid w:val="00E9377C"/>
    <w:rsid w:val="00E93E62"/>
    <w:rsid w:val="00EA108D"/>
    <w:rsid w:val="00EA178C"/>
    <w:rsid w:val="00EB2EE8"/>
    <w:rsid w:val="00EB6FBA"/>
    <w:rsid w:val="00ED18D5"/>
    <w:rsid w:val="00ED2D0C"/>
    <w:rsid w:val="00EE0AF9"/>
    <w:rsid w:val="00EE1A60"/>
    <w:rsid w:val="00EF00AF"/>
    <w:rsid w:val="00F0132B"/>
    <w:rsid w:val="00F13E60"/>
    <w:rsid w:val="00F21428"/>
    <w:rsid w:val="00F229C6"/>
    <w:rsid w:val="00F25D39"/>
    <w:rsid w:val="00F30A4E"/>
    <w:rsid w:val="00F36578"/>
    <w:rsid w:val="00F52671"/>
    <w:rsid w:val="00F605D5"/>
    <w:rsid w:val="00F60B4C"/>
    <w:rsid w:val="00F65B03"/>
    <w:rsid w:val="00F6686F"/>
    <w:rsid w:val="00F66CEF"/>
    <w:rsid w:val="00F674DD"/>
    <w:rsid w:val="00F75CA2"/>
    <w:rsid w:val="00F766E1"/>
    <w:rsid w:val="00F80F1B"/>
    <w:rsid w:val="00F8162B"/>
    <w:rsid w:val="00F85713"/>
    <w:rsid w:val="00F872EE"/>
    <w:rsid w:val="00F97FD9"/>
    <w:rsid w:val="00FA3CAC"/>
    <w:rsid w:val="00FB09F0"/>
    <w:rsid w:val="00FC0FB8"/>
    <w:rsid w:val="00FC5852"/>
    <w:rsid w:val="00FD17E2"/>
    <w:rsid w:val="00FD7386"/>
    <w:rsid w:val="00FE02D0"/>
    <w:rsid w:val="00FE0BFF"/>
    <w:rsid w:val="00FE20A7"/>
    <w:rsid w:val="00FE2DDD"/>
    <w:rsid w:val="00FE7954"/>
    <w:rsid w:val="00FF15D8"/>
    <w:rsid w:val="00FF57D8"/>
    <w:rsid w:val="00FF6D74"/>
    <w:rsid w:val="00FF7FBE"/>
    <w:rsid w:val="1CB582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1457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lang w:val="en-GB" w:eastAsia="zh-CN"/>
    </w:rPr>
  </w:style>
  <w:style w:type="paragraph" w:styleId="Heading1">
    <w:name w:val="heading 1"/>
    <w:aliases w:val="Alt+1,Alt+11,Alt+12,Alt+13,Alt+14,Alt+15,Alt+16,Alt+17,Alt+18,Alt+19,Alt+110,Alt+111,Alt+112,Alt+113,Alt+114,Alt+115,Alt+116,H1,h1"/>
    <w:basedOn w:val="Normal"/>
    <w:next w:val="Normal"/>
    <w:qFormat/>
    <w:pPr>
      <w:keepNext/>
      <w:numPr>
        <w:numId w:val="1"/>
      </w:numPr>
      <w:outlineLvl w:val="0"/>
    </w:pPr>
    <w:rPr>
      <w:sz w:val="24"/>
    </w:rPr>
  </w:style>
  <w:style w:type="paragraph" w:styleId="Heading2">
    <w:name w:val="heading 2"/>
    <w:aliases w:val="Alt+2,Alt+21,Alt+22,Alt+23,Alt+24,Alt+25,Alt+26,Alt+27,Alt+28,Alt+29,Alt+210,Alt+211,Alt+212,Alt+213,Alt+214,Alt+215,Alt+216,H2,UNDERRUBRIK 1-2,h2,Head2A,2"/>
    <w:basedOn w:val="Normal"/>
    <w:next w:val="Normal"/>
    <w:link w:val="Heading2Char"/>
    <w:unhideWhenUsed/>
    <w:qFormat/>
    <w:rsid w:val="0077063D"/>
    <w:pPr>
      <w:keepNext/>
      <w:keepLines/>
      <w:spacing w:before="260" w:after="260" w:line="416" w:lineRule="auto"/>
      <w:outlineLvl w:val="1"/>
    </w:pPr>
    <w:rPr>
      <w:rFonts w:ascii="Cambria" w:hAnsi="Cambria"/>
      <w:b/>
      <w:bCs/>
      <w:sz w:val="32"/>
      <w:szCs w:val="32"/>
    </w:rPr>
  </w:style>
  <w:style w:type="paragraph" w:styleId="Heading3">
    <w:name w:val="heading 3"/>
    <w:aliases w:val="Alt+3,Alt+31,Alt+32,Alt+33,Alt+311,Alt+321,Alt+34,Alt+35,Alt+36,Alt+37,Alt+38,Alt+39,Alt+310,Alt+312,Alt+322,Alt+313,Alt+314"/>
    <w:basedOn w:val="Normal"/>
    <w:next w:val="Normal"/>
    <w:link w:val="Heading3Char"/>
    <w:unhideWhenUsed/>
    <w:qFormat/>
    <w:rsid w:val="0077063D"/>
    <w:pPr>
      <w:keepNext/>
      <w:keepLines/>
      <w:spacing w:before="260" w:after="260" w:line="416" w:lineRule="auto"/>
      <w:outlineLvl w:val="2"/>
    </w:pPr>
    <w:rPr>
      <w:b/>
      <w:bCs/>
      <w:sz w:val="32"/>
      <w:szCs w:val="32"/>
    </w:rPr>
  </w:style>
  <w:style w:type="paragraph" w:styleId="Heading4">
    <w:name w:val="heading 4"/>
    <w:aliases w:val="Alt+4,Alt+41,Alt+42,Alt+43,Alt+411,Alt+421,Alt+44,Alt+412,Alt+422,Alt+45,Alt+413,Alt+423,Alt+431,Alt+4111,Alt+4211,Alt+441,Alt+4121,Alt+4221,Alt+46,Alt+414,Alt+424,Alt+432,Alt+4112,Alt+4212,Alt+442,Alt+4122,Alt+4222,Alt+47,Alt+415,Alt+425"/>
    <w:basedOn w:val="Normal"/>
    <w:next w:val="Normal"/>
    <w:link w:val="Heading4Char"/>
    <w:unhideWhenUsed/>
    <w:qFormat/>
    <w:rsid w:val="0077063D"/>
    <w:pPr>
      <w:keepNext/>
      <w:keepLines/>
      <w:spacing w:before="280" w:after="290" w:line="376" w:lineRule="auto"/>
      <w:outlineLvl w:val="3"/>
    </w:pPr>
    <w:rPr>
      <w:rFonts w:ascii="Cambria" w:hAnsi="Cambria"/>
      <w:b/>
      <w:bCs/>
      <w:sz w:val="28"/>
      <w:szCs w:val="28"/>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43FC0"/>
    <w:pPr>
      <w:widowControl/>
      <w:tabs>
        <w:tab w:val="num" w:pos="1008"/>
      </w:tabs>
      <w:spacing w:before="120" w:after="180" w:line="240" w:lineRule="auto"/>
      <w:ind w:left="1008" w:hanging="1008"/>
      <w:outlineLvl w:val="4"/>
    </w:pPr>
    <w:rPr>
      <w:rFonts w:ascii="Arial" w:hAnsi="Arial"/>
      <w:bCs w:val="0"/>
      <w:sz w:val="22"/>
      <w:szCs w:val="20"/>
      <w:lang w:val="en-US" w:eastAsia="en-US"/>
    </w:rPr>
  </w:style>
  <w:style w:type="paragraph" w:styleId="Heading6">
    <w:name w:val="heading 6"/>
    <w:aliases w:val="Alt+6"/>
    <w:basedOn w:val="Normal"/>
    <w:next w:val="Normal"/>
    <w:link w:val="Heading6Char"/>
    <w:qFormat/>
    <w:rsid w:val="00043FC0"/>
    <w:pPr>
      <w:keepNext/>
      <w:keepLines/>
      <w:widowControl/>
      <w:tabs>
        <w:tab w:val="num" w:pos="1152"/>
      </w:tabs>
      <w:spacing w:before="120" w:after="180"/>
      <w:ind w:left="1152" w:hanging="1152"/>
      <w:outlineLvl w:val="5"/>
    </w:pPr>
    <w:rPr>
      <w:rFonts w:ascii="Arial" w:hAnsi="Arial"/>
      <w:b/>
      <w:lang w:val="en-US" w:eastAsia="en-US"/>
    </w:rPr>
  </w:style>
  <w:style w:type="paragraph" w:styleId="Heading7">
    <w:name w:val="heading 7"/>
    <w:aliases w:val="Alt+7,Alt+71,Alt+72,Alt+73,Alt+74,Alt+75,Alt+76,Alt+77,Alt+78,Alt+79,Alt+710,Alt+711,Alt+712,Alt+713"/>
    <w:basedOn w:val="Normal"/>
    <w:next w:val="Normal"/>
    <w:link w:val="Heading7Char"/>
    <w:qFormat/>
    <w:rsid w:val="00043FC0"/>
    <w:pPr>
      <w:keepNext/>
      <w:keepLines/>
      <w:widowControl/>
      <w:tabs>
        <w:tab w:val="num" w:pos="1296"/>
      </w:tabs>
      <w:spacing w:before="120" w:after="180"/>
      <w:ind w:left="1296" w:hanging="1296"/>
      <w:outlineLvl w:val="6"/>
    </w:pPr>
    <w:rPr>
      <w:rFonts w:ascii="Arial" w:hAnsi="Arial"/>
      <w:b/>
      <w:lang w:val="en-US" w:eastAsia="en-US"/>
    </w:rPr>
  </w:style>
  <w:style w:type="paragraph" w:styleId="Heading8">
    <w:name w:val="heading 8"/>
    <w:aliases w:val="Alt+8,Alt+81,Alt+82,Alt+83,Alt+84,Alt+85,Alt+86,Alt+87,Alt+88,Alt+89,Alt+810,Alt+811,Alt+812,Alt+813"/>
    <w:basedOn w:val="Heading1"/>
    <w:next w:val="Normal"/>
    <w:link w:val="Heading8Char"/>
    <w:qFormat/>
    <w:rsid w:val="00043FC0"/>
    <w:pPr>
      <w:keepLines/>
      <w:widowControl/>
      <w:numPr>
        <w:numId w:val="0"/>
      </w:numPr>
      <w:tabs>
        <w:tab w:val="num" w:pos="1440"/>
      </w:tabs>
      <w:spacing w:before="240" w:after="180"/>
      <w:ind w:left="1440" w:hanging="1440"/>
      <w:outlineLvl w:val="7"/>
    </w:pPr>
    <w:rPr>
      <w:rFonts w:ascii="Arial" w:hAnsi="Arial"/>
      <w:sz w:val="36"/>
      <w:lang w:val="en-US" w:eastAsia="en-US"/>
    </w:rPr>
  </w:style>
  <w:style w:type="paragraph" w:styleId="Heading9">
    <w:name w:val="heading 9"/>
    <w:aliases w:val="Alt+9"/>
    <w:basedOn w:val="Heading8"/>
    <w:next w:val="Normal"/>
    <w:link w:val="Heading9Char"/>
    <w:qFormat/>
    <w:rsid w:val="00043FC0"/>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pPr>
      <w:widowControl/>
      <w:tabs>
        <w:tab w:val="center" w:pos="4819"/>
        <w:tab w:val="right" w:pos="9071"/>
      </w:tabs>
      <w:jc w:val="both"/>
    </w:pPr>
    <w:rPr>
      <w:rFonts w:ascii="Arial" w:hAnsi="Arial"/>
    </w:rPr>
  </w:style>
  <w:style w:type="paragraph" w:customStyle="1" w:styleId="TH">
    <w:name w:val="TH"/>
    <w:basedOn w:val="Normal"/>
    <w:link w:val="THChar"/>
    <w:rsid w:val="00554A33"/>
    <w:pPr>
      <w:keepNext/>
      <w:keepLines/>
      <w:widowControl/>
      <w:spacing w:before="60" w:after="180"/>
      <w:jc w:val="center"/>
    </w:pPr>
    <w:rPr>
      <w:rFonts w:ascii="Arial" w:hAnsi="Arial"/>
      <w:b/>
      <w:lang w:eastAsia="en-US"/>
    </w:rPr>
  </w:style>
  <w:style w:type="paragraph" w:customStyle="1" w:styleId="Normal0">
    <w:name w:val="Normal_"/>
    <w:basedOn w:val="Normal"/>
    <w:semiHidden/>
    <w:rsid w:val="00554A33"/>
    <w:pPr>
      <w:widowControl/>
      <w:overflowPunct/>
      <w:autoSpaceDE/>
      <w:autoSpaceDN/>
      <w:adjustRightInd/>
      <w:spacing w:after="160" w:line="240" w:lineRule="exact"/>
      <w:textAlignment w:val="auto"/>
    </w:pPr>
    <w:rPr>
      <w:rFonts w:ascii="Arial" w:hAnsi="Arial" w:cs="Arial"/>
      <w:color w:val="0000FF"/>
      <w:kern w:val="2"/>
      <w:lang w:val="en-US"/>
    </w:rPr>
  </w:style>
  <w:style w:type="character" w:customStyle="1" w:styleId="THChar">
    <w:name w:val="TH Char"/>
    <w:link w:val="TH"/>
    <w:locked/>
    <w:rsid w:val="00554A33"/>
    <w:rPr>
      <w:rFonts w:ascii="Arial" w:eastAsia="SimSun" w:hAnsi="Arial"/>
      <w:b/>
      <w:lang w:val="en-GB" w:eastAsia="en-US"/>
    </w:rPr>
  </w:style>
  <w:style w:type="paragraph" w:customStyle="1" w:styleId="TF">
    <w:name w:val="TF"/>
    <w:basedOn w:val="TH"/>
    <w:rsid w:val="000E520A"/>
    <w:pPr>
      <w:keepNext w:val="0"/>
      <w:spacing w:before="0" w:after="240"/>
    </w:p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9"/>
    <w:rsid w:val="0077063D"/>
    <w:rPr>
      <w:rFonts w:ascii="Cambria" w:eastAsia="SimSun" w:hAnsi="Cambria" w:cs="Times New Roman"/>
      <w:b/>
      <w:bCs/>
      <w:sz w:val="32"/>
      <w:szCs w:val="32"/>
      <w:lang w:val="en-GB"/>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uiPriority w:val="9"/>
    <w:rsid w:val="0077063D"/>
    <w:rPr>
      <w:b/>
      <w:bCs/>
      <w:sz w:val="32"/>
      <w:szCs w:val="32"/>
      <w:lang w:val="en-GB"/>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link w:val="Heading4"/>
    <w:uiPriority w:val="9"/>
    <w:rsid w:val="0077063D"/>
    <w:rPr>
      <w:rFonts w:ascii="Cambria" w:eastAsia="SimSun" w:hAnsi="Cambria" w:cs="Times New Roman"/>
      <w:b/>
      <w:bCs/>
      <w:sz w:val="28"/>
      <w:szCs w:val="28"/>
      <w:lang w:val="en-GB"/>
    </w:rPr>
  </w:style>
  <w:style w:type="paragraph" w:styleId="ListContinue">
    <w:name w:val="List Continue"/>
    <w:basedOn w:val="Normal"/>
    <w:rsid w:val="00043FC0"/>
    <w:pPr>
      <w:widowControl/>
      <w:spacing w:after="120"/>
      <w:ind w:leftChars="200" w:left="420"/>
      <w:contextualSpacing/>
    </w:pPr>
    <w:rPr>
      <w:lang w:eastAsia="ja-JP"/>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43FC0"/>
    <w:rPr>
      <w:rFonts w:ascii="Arial" w:eastAsia="SimSun" w:hAnsi="Arial"/>
      <w:b/>
      <w:sz w:val="22"/>
      <w:lang w:eastAsia="en-US"/>
    </w:rPr>
  </w:style>
  <w:style w:type="character" w:customStyle="1" w:styleId="Heading6Char">
    <w:name w:val="Heading 6 Char"/>
    <w:aliases w:val="Alt+6 Char"/>
    <w:link w:val="Heading6"/>
    <w:rsid w:val="00043FC0"/>
    <w:rPr>
      <w:rFonts w:ascii="Arial" w:eastAsia="SimSun" w:hAnsi="Arial"/>
      <w:b/>
      <w:lang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43FC0"/>
    <w:rPr>
      <w:rFonts w:ascii="Arial" w:eastAsia="SimSun" w:hAnsi="Arial"/>
      <w:b/>
      <w:lang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043FC0"/>
    <w:rPr>
      <w:rFonts w:ascii="Arial" w:eastAsia="SimSun" w:hAnsi="Arial"/>
      <w:sz w:val="36"/>
      <w:lang w:eastAsia="en-US"/>
    </w:rPr>
  </w:style>
  <w:style w:type="character" w:customStyle="1" w:styleId="Heading9Char">
    <w:name w:val="Heading 9 Char"/>
    <w:aliases w:val="Alt+9 Char"/>
    <w:link w:val="Heading9"/>
    <w:rsid w:val="00043FC0"/>
    <w:rPr>
      <w:rFonts w:ascii="Arial" w:eastAsia="SimSun" w:hAnsi="Arial"/>
      <w:sz w:val="36"/>
      <w:lang w:eastAsia="en-US"/>
    </w:rPr>
  </w:style>
  <w:style w:type="paragraph" w:customStyle="1" w:styleId="Heading">
    <w:name w:val="Heading"/>
    <w:aliases w:val="1_"/>
    <w:basedOn w:val="Normal"/>
    <w:link w:val="HeadingCar"/>
    <w:rsid w:val="00043FC0"/>
    <w:pPr>
      <w:overflowPunct/>
      <w:autoSpaceDE/>
      <w:autoSpaceDN/>
      <w:adjustRightInd/>
      <w:spacing w:after="120" w:line="240" w:lineRule="atLeast"/>
      <w:ind w:left="1260" w:hanging="551"/>
      <w:textAlignment w:val="auto"/>
    </w:pPr>
    <w:rPr>
      <w:rFonts w:ascii="Arial" w:hAnsi="Arial"/>
      <w:b/>
      <w:sz w:val="22"/>
      <w:lang w:eastAsia="en-US"/>
    </w:rPr>
  </w:style>
  <w:style w:type="paragraph" w:styleId="FootnoteText">
    <w:name w:val="footnote text"/>
    <w:basedOn w:val="Normal"/>
    <w:link w:val="FootnoteTextChar"/>
    <w:rsid w:val="00E559C7"/>
    <w:pPr>
      <w:keepLines/>
      <w:widowControl/>
      <w:ind w:left="454" w:hanging="454"/>
    </w:pPr>
    <w:rPr>
      <w:sz w:val="16"/>
      <w:lang w:eastAsia="en-US"/>
    </w:rPr>
  </w:style>
  <w:style w:type="character" w:customStyle="1" w:styleId="FootnoteTextChar">
    <w:name w:val="Footnote Text Char"/>
    <w:link w:val="FootnoteText"/>
    <w:rsid w:val="00E559C7"/>
    <w:rPr>
      <w:sz w:val="16"/>
      <w:lang w:val="en-GB" w:eastAsia="en-US"/>
    </w:rPr>
  </w:style>
  <w:style w:type="paragraph" w:styleId="BalloonText">
    <w:name w:val="Balloon Text"/>
    <w:basedOn w:val="Normal"/>
    <w:link w:val="BalloonTextChar"/>
    <w:uiPriority w:val="99"/>
    <w:semiHidden/>
    <w:unhideWhenUsed/>
    <w:rsid w:val="002A2D24"/>
    <w:rPr>
      <w:rFonts w:ascii="Tahoma" w:hAnsi="Tahoma" w:cs="Tahoma"/>
      <w:sz w:val="16"/>
      <w:szCs w:val="16"/>
    </w:rPr>
  </w:style>
  <w:style w:type="character" w:customStyle="1" w:styleId="BalloonTextChar">
    <w:name w:val="Balloon Text Char"/>
    <w:link w:val="BalloonText"/>
    <w:uiPriority w:val="99"/>
    <w:semiHidden/>
    <w:rsid w:val="002A2D24"/>
    <w:rPr>
      <w:rFonts w:ascii="Tahoma" w:hAnsi="Tahoma" w:cs="Tahoma"/>
      <w:sz w:val="16"/>
      <w:szCs w:val="16"/>
      <w:lang w:val="en-GB" w:eastAsia="zh-CN"/>
    </w:rPr>
  </w:style>
  <w:style w:type="character" w:styleId="CommentReference">
    <w:name w:val="annotation reference"/>
    <w:uiPriority w:val="99"/>
    <w:semiHidden/>
    <w:unhideWhenUsed/>
    <w:rsid w:val="009301DB"/>
    <w:rPr>
      <w:sz w:val="16"/>
      <w:szCs w:val="16"/>
    </w:rPr>
  </w:style>
  <w:style w:type="paragraph" w:styleId="CommentText">
    <w:name w:val="annotation text"/>
    <w:basedOn w:val="Normal"/>
    <w:link w:val="CommentTextChar"/>
    <w:uiPriority w:val="99"/>
    <w:semiHidden/>
    <w:unhideWhenUsed/>
    <w:rsid w:val="009301DB"/>
  </w:style>
  <w:style w:type="character" w:customStyle="1" w:styleId="CommentTextChar">
    <w:name w:val="Comment Text Char"/>
    <w:link w:val="CommentText"/>
    <w:uiPriority w:val="99"/>
    <w:semiHidden/>
    <w:rsid w:val="009301DB"/>
    <w:rPr>
      <w:lang w:val="en-GB" w:eastAsia="zh-CN"/>
    </w:rPr>
  </w:style>
  <w:style w:type="paragraph" w:styleId="CommentSubject">
    <w:name w:val="annotation subject"/>
    <w:basedOn w:val="CommentText"/>
    <w:next w:val="CommentText"/>
    <w:link w:val="CommentSubjectChar"/>
    <w:uiPriority w:val="99"/>
    <w:semiHidden/>
    <w:unhideWhenUsed/>
    <w:rsid w:val="009301DB"/>
    <w:rPr>
      <w:b/>
      <w:bCs/>
    </w:rPr>
  </w:style>
  <w:style w:type="character" w:customStyle="1" w:styleId="CommentSubjectChar">
    <w:name w:val="Comment Subject Char"/>
    <w:link w:val="CommentSubject"/>
    <w:uiPriority w:val="99"/>
    <w:semiHidden/>
    <w:rsid w:val="009301DB"/>
    <w:rPr>
      <w:b/>
      <w:bCs/>
      <w:lang w:val="en-GB" w:eastAsia="zh-CN"/>
    </w:rPr>
  </w:style>
  <w:style w:type="paragraph" w:styleId="Revision">
    <w:name w:val="Revision"/>
    <w:hidden/>
    <w:uiPriority w:val="99"/>
    <w:semiHidden/>
    <w:rsid w:val="009301DB"/>
    <w:rPr>
      <w:lang w:val="en-GB" w:eastAsia="zh-CN"/>
    </w:rPr>
  </w:style>
  <w:style w:type="character" w:customStyle="1" w:styleId="HeadingCar">
    <w:name w:val="Heading Car"/>
    <w:aliases w:val="1_ Car"/>
    <w:link w:val="Heading"/>
    <w:locked/>
    <w:rsid w:val="00916FD8"/>
    <w:rPr>
      <w:rFonts w:ascii="Arial" w:hAnsi="Arial"/>
      <w:b/>
      <w:sz w:val="22"/>
      <w:lang w:val="en-GB"/>
    </w:rPr>
  </w:style>
  <w:style w:type="paragraph" w:styleId="Footer">
    <w:name w:val="footer"/>
    <w:basedOn w:val="Normal"/>
    <w:link w:val="FooterChar"/>
    <w:uiPriority w:val="99"/>
    <w:unhideWhenUsed/>
    <w:rsid w:val="00625305"/>
    <w:pPr>
      <w:tabs>
        <w:tab w:val="center" w:pos="4703"/>
        <w:tab w:val="right" w:pos="9406"/>
      </w:tabs>
    </w:pPr>
  </w:style>
  <w:style w:type="character" w:customStyle="1" w:styleId="FooterChar">
    <w:name w:val="Footer Char"/>
    <w:link w:val="Footer"/>
    <w:uiPriority w:val="99"/>
    <w:rsid w:val="00625305"/>
    <w:rPr>
      <w:lang w:val="en-GB" w:eastAsia="zh-CN"/>
    </w:rPr>
  </w:style>
  <w:style w:type="paragraph" w:customStyle="1" w:styleId="B1">
    <w:name w:val="B1"/>
    <w:basedOn w:val="List"/>
    <w:link w:val="B1Char1"/>
    <w:rsid w:val="00E123B4"/>
    <w:pPr>
      <w:widowControl/>
      <w:spacing w:after="180"/>
      <w:ind w:left="568" w:hanging="284"/>
      <w:contextualSpacing w:val="0"/>
    </w:pPr>
    <w:rPr>
      <w:rFonts w:eastAsia="Times New Roman" w:cs="Vrinda"/>
      <w:lang w:eastAsia="en-GB" w:bidi="bn-IN"/>
    </w:rPr>
  </w:style>
  <w:style w:type="paragraph" w:customStyle="1" w:styleId="B2">
    <w:name w:val="B2"/>
    <w:basedOn w:val="List2"/>
    <w:rsid w:val="00E123B4"/>
    <w:pPr>
      <w:widowControl/>
      <w:spacing w:after="180"/>
      <w:ind w:left="851" w:hanging="284"/>
      <w:contextualSpacing w:val="0"/>
    </w:pPr>
    <w:rPr>
      <w:rFonts w:eastAsia="Times New Roman" w:cs="Vrinda"/>
      <w:lang w:eastAsia="en-GB" w:bidi="bn-IN"/>
    </w:rPr>
  </w:style>
  <w:style w:type="character" w:customStyle="1" w:styleId="B1Char1">
    <w:name w:val="B1 Char1"/>
    <w:link w:val="B1"/>
    <w:rsid w:val="00E123B4"/>
    <w:rPr>
      <w:rFonts w:eastAsia="Times New Roman" w:cs="Vrinda"/>
      <w:lang w:val="en-GB" w:eastAsia="en-GB" w:bidi="bn-IN"/>
    </w:rPr>
  </w:style>
  <w:style w:type="paragraph" w:styleId="List">
    <w:name w:val="List"/>
    <w:basedOn w:val="Normal"/>
    <w:uiPriority w:val="99"/>
    <w:semiHidden/>
    <w:unhideWhenUsed/>
    <w:rsid w:val="00E123B4"/>
    <w:pPr>
      <w:ind w:left="360" w:hanging="360"/>
      <w:contextualSpacing/>
    </w:pPr>
  </w:style>
  <w:style w:type="paragraph" w:styleId="List2">
    <w:name w:val="List 2"/>
    <w:basedOn w:val="Normal"/>
    <w:uiPriority w:val="99"/>
    <w:semiHidden/>
    <w:unhideWhenUsed/>
    <w:rsid w:val="00E123B4"/>
    <w:pPr>
      <w:ind w:left="720" w:hanging="360"/>
      <w:contextualSpacing/>
    </w:pPr>
  </w:style>
  <w:style w:type="paragraph" w:styleId="ListParagraph">
    <w:name w:val="List Paragraph"/>
    <w:basedOn w:val="Normal"/>
    <w:uiPriority w:val="34"/>
    <w:qFormat/>
    <w:rsid w:val="00EA178C"/>
    <w:pPr>
      <w:widowControl/>
      <w:spacing w:after="180"/>
      <w:ind w:left="720"/>
      <w:contextualSpacing/>
    </w:pPr>
    <w:rPr>
      <w:rFonts w:eastAsia="Times New Roman"/>
      <w:color w:val="000000"/>
      <w:lang w:eastAsia="ja-JP"/>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FF15D8"/>
    <w:rPr>
      <w:rFonts w:ascii="Arial" w:hAnsi="Arial"/>
      <w:lang w:val="en-GB" w:eastAsia="zh-CN"/>
    </w:rPr>
  </w:style>
  <w:style w:type="paragraph" w:customStyle="1" w:styleId="CRCoverPage">
    <w:name w:val="CR Cover Page"/>
    <w:rsid w:val="00FF15D8"/>
    <w:pPr>
      <w:spacing w:after="120"/>
    </w:pPr>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494994">
      <w:bodyDiv w:val="1"/>
      <w:marLeft w:val="0"/>
      <w:marRight w:val="0"/>
      <w:marTop w:val="0"/>
      <w:marBottom w:val="0"/>
      <w:divBdr>
        <w:top w:val="none" w:sz="0" w:space="0" w:color="auto"/>
        <w:left w:val="none" w:sz="0" w:space="0" w:color="auto"/>
        <w:bottom w:val="none" w:sz="0" w:space="0" w:color="auto"/>
        <w:right w:val="none" w:sz="0" w:space="0" w:color="auto"/>
      </w:divBdr>
    </w:div>
    <w:div w:id="20339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DF4663B346214AA113078E9EE5D352" ma:contentTypeVersion="8" ma:contentTypeDescription="Create a new document." ma:contentTypeScope="" ma:versionID="4be44f58542d5f3ad062d76d5d81b916">
  <xsd:schema xmlns:xsd="http://www.w3.org/2001/XMLSchema" xmlns:xs="http://www.w3.org/2001/XMLSchema" xmlns:p="http://schemas.microsoft.com/office/2006/metadata/properties" xmlns:ns2="142de944-97dd-44b9-ba6c-9323e71b7157" xmlns:ns3="79a132d1-8e2e-4b37-92cb-6b5081b1a57f" targetNamespace="http://schemas.microsoft.com/office/2006/metadata/properties" ma:root="true" ma:fieldsID="eddbaa38b1a353c459d595acf63c333f" ns2:_="" ns3:_="">
    <xsd:import namespace="142de944-97dd-44b9-ba6c-9323e71b7157"/>
    <xsd:import namespace="79a132d1-8e2e-4b37-92cb-6b5081b1a5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de944-97dd-44b9-ba6c-9323e71b7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a132d1-8e2e-4b37-92cb-6b5081b1a5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20302-0966-4957-AC65-BE159547E381}">
  <ds:schemaRefs>
    <ds:schemaRef ds:uri="http://schemas.microsoft.com/sharepoint/v3/contenttype/forms"/>
  </ds:schemaRefs>
</ds:datastoreItem>
</file>

<file path=customXml/itemProps2.xml><?xml version="1.0" encoding="utf-8"?>
<ds:datastoreItem xmlns:ds="http://schemas.openxmlformats.org/officeDocument/2006/customXml" ds:itemID="{E1518F64-1CD0-40C5-B095-01E166784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de944-97dd-44b9-ba6c-9323e71b7157"/>
    <ds:schemaRef ds:uri="79a132d1-8e2e-4b37-92cb-6b5081b1a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B4F8E-B649-4CAB-9CEF-48E811EEBE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2E45BC-63D5-4C2D-8902-3EA53CE8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652</Words>
  <Characters>3718</Characters>
  <Application>Microsoft Office Word</Application>
  <DocSecurity>4</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2020-11-19T21:09:00Z</dcterms:created>
  <dcterms:modified xsi:type="dcterms:W3CDTF">2024-05-23T02:53:00Z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0x010100E9DF4663B346214AA113078E9EE5D352</vt:lpwstr>
  </property>
</Properties>
</file>