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6EAA1992" w:rsidR="001E41F3" w:rsidRPr="006C0A34" w:rsidRDefault="001E41F3">
      <w:pPr>
        <w:pStyle w:val="CRCoverPage"/>
        <w:tabs>
          <w:tab w:val="right" w:pos="9639"/>
        </w:tabs>
        <w:spacing w:after="0"/>
        <w:rPr>
          <w:b/>
          <w:i/>
          <w:noProof/>
          <w:sz w:val="28"/>
        </w:rPr>
      </w:pPr>
      <w:r w:rsidRPr="006C0A34">
        <w:rPr>
          <w:b/>
          <w:noProof/>
          <w:sz w:val="24"/>
        </w:rPr>
        <w:t>3GPP TSG-</w:t>
      </w:r>
      <w:r w:rsidR="00800BCB" w:rsidRPr="006C0A34">
        <w:rPr>
          <w:b/>
          <w:noProof/>
          <w:sz w:val="24"/>
        </w:rPr>
        <w:fldChar w:fldCharType="begin"/>
      </w:r>
      <w:r w:rsidR="00800BCB" w:rsidRPr="006C0A34">
        <w:rPr>
          <w:b/>
          <w:noProof/>
          <w:sz w:val="24"/>
        </w:rPr>
        <w:instrText xml:space="preserve"> DOCPROPERTY  SourceIfTsg  \* MERGEFORMAT </w:instrText>
      </w:r>
      <w:r w:rsidR="00800BCB" w:rsidRPr="006C0A34">
        <w:rPr>
          <w:b/>
          <w:noProof/>
          <w:sz w:val="24"/>
        </w:rPr>
        <w:fldChar w:fldCharType="separate"/>
      </w:r>
      <w:r w:rsidR="006653CD">
        <w:rPr>
          <w:b/>
          <w:noProof/>
          <w:sz w:val="24"/>
        </w:rPr>
        <w:t>S4</w:t>
      </w:r>
      <w:r w:rsidR="00800BCB" w:rsidRPr="006C0A34">
        <w:rPr>
          <w:b/>
          <w:noProof/>
          <w:sz w:val="24"/>
        </w:rPr>
        <w:fldChar w:fldCharType="end"/>
      </w:r>
      <w:r w:rsidR="008C3F91" w:rsidRPr="006C0A34">
        <w:rPr>
          <w:b/>
          <w:noProof/>
          <w:sz w:val="24"/>
        </w:rPr>
        <w:t xml:space="preserve"> </w:t>
      </w:r>
      <w:r w:rsidRPr="006C0A34">
        <w:rPr>
          <w:b/>
          <w:noProof/>
          <w:sz w:val="24"/>
        </w:rPr>
        <w:t>Meeting</w:t>
      </w:r>
      <w:r w:rsidR="00CD1E7E" w:rsidRPr="006C0A34">
        <w:rPr>
          <w:b/>
          <w:noProof/>
          <w:sz w:val="24"/>
        </w:rPr>
        <w:t xml:space="preserve"> </w:t>
      </w:r>
      <w:r w:rsidR="00CD1E7E" w:rsidRPr="006C0A34">
        <w:rPr>
          <w:b/>
          <w:noProof/>
          <w:sz w:val="24"/>
        </w:rPr>
        <w:fldChar w:fldCharType="begin"/>
      </w:r>
      <w:r w:rsidR="00CD1E7E" w:rsidRPr="006C0A34">
        <w:rPr>
          <w:b/>
          <w:noProof/>
          <w:sz w:val="24"/>
        </w:rPr>
        <w:instrText xml:space="preserve"> DOCPROPERTY  MtgTitle  \* MERGEFORMAT </w:instrText>
      </w:r>
      <w:r w:rsidR="00CD1E7E" w:rsidRPr="006C0A34">
        <w:rPr>
          <w:b/>
          <w:noProof/>
          <w:sz w:val="24"/>
        </w:rPr>
        <w:fldChar w:fldCharType="separate"/>
      </w:r>
      <w:r w:rsidR="006653CD">
        <w:rPr>
          <w:b/>
          <w:noProof/>
          <w:sz w:val="24"/>
        </w:rPr>
        <w:t xml:space="preserve"> </w:t>
      </w:r>
      <w:r w:rsidR="00CD1E7E" w:rsidRPr="006C0A34">
        <w:rPr>
          <w:b/>
          <w:noProof/>
          <w:sz w:val="24"/>
        </w:rPr>
        <w:fldChar w:fldCharType="end"/>
      </w:r>
      <w:r w:rsidRPr="006C0A34">
        <w:rPr>
          <w:b/>
          <w:noProof/>
          <w:sz w:val="24"/>
        </w:rPr>
        <w:t xml:space="preserve"> #</w:t>
      </w:r>
      <w:r w:rsidR="008C3F91" w:rsidRPr="006C0A34">
        <w:rPr>
          <w:b/>
          <w:noProof/>
          <w:sz w:val="24"/>
        </w:rPr>
        <w:fldChar w:fldCharType="begin"/>
      </w:r>
      <w:r w:rsidR="008C3F91" w:rsidRPr="006C0A34">
        <w:rPr>
          <w:b/>
          <w:noProof/>
          <w:sz w:val="24"/>
        </w:rPr>
        <w:instrText xml:space="preserve"> DOCPROPERTY  MtgSeq  \* MERGEFORMAT </w:instrText>
      </w:r>
      <w:r w:rsidR="008C3F91" w:rsidRPr="006C0A34">
        <w:rPr>
          <w:b/>
          <w:noProof/>
          <w:sz w:val="24"/>
        </w:rPr>
        <w:fldChar w:fldCharType="separate"/>
      </w:r>
      <w:r w:rsidR="006653CD">
        <w:rPr>
          <w:b/>
          <w:noProof/>
          <w:sz w:val="24"/>
        </w:rPr>
        <w:t>128</w:t>
      </w:r>
      <w:r w:rsidR="008C3F91" w:rsidRPr="006C0A34">
        <w:rPr>
          <w:b/>
          <w:noProof/>
          <w:sz w:val="24"/>
        </w:rPr>
        <w:fldChar w:fldCharType="end"/>
      </w:r>
      <w:r w:rsidRPr="006C0A34">
        <w:rPr>
          <w:b/>
          <w:i/>
          <w:noProof/>
          <w:sz w:val="28"/>
        </w:rPr>
        <w:tab/>
      </w:r>
      <w:bookmarkStart w:id="0" w:name="_Hlk131674084"/>
      <w:r w:rsidR="008C3F91" w:rsidRPr="00910BE8">
        <w:rPr>
          <w:b/>
          <w:i/>
          <w:noProof/>
          <w:sz w:val="28"/>
        </w:rPr>
        <w:fldChar w:fldCharType="begin"/>
      </w:r>
      <w:r w:rsidR="008C3F91" w:rsidRPr="00910BE8">
        <w:rPr>
          <w:b/>
          <w:i/>
          <w:noProof/>
          <w:sz w:val="28"/>
        </w:rPr>
        <w:instrText xml:space="preserve"> DOCPROPERTY  Tdoc#  \* MERGEFORMAT </w:instrText>
      </w:r>
      <w:r w:rsidR="008C3F91" w:rsidRPr="00910BE8">
        <w:rPr>
          <w:b/>
          <w:i/>
          <w:noProof/>
          <w:sz w:val="28"/>
        </w:rPr>
        <w:fldChar w:fldCharType="separate"/>
      </w:r>
      <w:r w:rsidR="00B62C05">
        <w:rPr>
          <w:b/>
          <w:i/>
          <w:noProof/>
          <w:sz w:val="28"/>
        </w:rPr>
        <w:t>S4-241241</w:t>
      </w:r>
      <w:r w:rsidR="008C3F91" w:rsidRPr="00910BE8">
        <w:rPr>
          <w:b/>
          <w:i/>
          <w:noProof/>
          <w:sz w:val="28"/>
        </w:rPr>
        <w:fldChar w:fldCharType="end"/>
      </w:r>
      <w:bookmarkEnd w:id="0"/>
    </w:p>
    <w:p w14:paraId="6979261F" w14:textId="43EF2ACD" w:rsidR="001E41F3" w:rsidRPr="006C0A34" w:rsidRDefault="008C3F91" w:rsidP="008C3F91">
      <w:pPr>
        <w:pStyle w:val="CRCoverPage"/>
        <w:tabs>
          <w:tab w:val="right" w:pos="9639"/>
        </w:tabs>
        <w:outlineLvl w:val="0"/>
        <w:rPr>
          <w:bCs/>
          <w:noProof/>
          <w:sz w:val="24"/>
        </w:rPr>
      </w:pPr>
      <w:r w:rsidRPr="006C0A34">
        <w:rPr>
          <w:b/>
          <w:noProof/>
          <w:sz w:val="24"/>
        </w:rPr>
        <w:fldChar w:fldCharType="begin"/>
      </w:r>
      <w:r w:rsidRPr="006C0A34">
        <w:rPr>
          <w:b/>
          <w:noProof/>
          <w:sz w:val="24"/>
        </w:rPr>
        <w:instrText xml:space="preserve"> DOCPROPERTY  Location  \* MERGEFORMAT </w:instrText>
      </w:r>
      <w:r w:rsidRPr="006C0A34">
        <w:rPr>
          <w:b/>
          <w:noProof/>
          <w:sz w:val="24"/>
        </w:rPr>
        <w:fldChar w:fldCharType="separate"/>
      </w:r>
      <w:r w:rsidR="006653CD">
        <w:rPr>
          <w:b/>
          <w:noProof/>
          <w:sz w:val="24"/>
        </w:rPr>
        <w:t>Jeju</w:t>
      </w:r>
      <w:r w:rsidRPr="006C0A34">
        <w:rPr>
          <w:b/>
          <w:noProof/>
          <w:sz w:val="24"/>
        </w:rPr>
        <w:fldChar w:fldCharType="end"/>
      </w:r>
      <w:r w:rsidR="001E41F3" w:rsidRPr="006C0A34">
        <w:rPr>
          <w:b/>
          <w:noProof/>
          <w:sz w:val="24"/>
        </w:rPr>
        <w:t xml:space="preserve">, </w:t>
      </w:r>
      <w:r w:rsidRPr="006C0A34">
        <w:rPr>
          <w:b/>
          <w:noProof/>
          <w:sz w:val="24"/>
        </w:rPr>
        <w:fldChar w:fldCharType="begin"/>
      </w:r>
      <w:r w:rsidRPr="006C0A34">
        <w:rPr>
          <w:b/>
          <w:noProof/>
          <w:sz w:val="24"/>
        </w:rPr>
        <w:instrText xml:space="preserve"> DOCPROPERTY  Country  \* MERGEFORMAT </w:instrText>
      </w:r>
      <w:r w:rsidRPr="006C0A34">
        <w:rPr>
          <w:b/>
          <w:noProof/>
          <w:sz w:val="24"/>
        </w:rPr>
        <w:fldChar w:fldCharType="separate"/>
      </w:r>
      <w:r w:rsidR="006653CD">
        <w:rPr>
          <w:b/>
          <w:noProof/>
          <w:sz w:val="24"/>
        </w:rPr>
        <w:t>Republic of Korea</w:t>
      </w:r>
      <w:r w:rsidRPr="006C0A34">
        <w:rPr>
          <w:b/>
          <w:noProof/>
          <w:sz w:val="24"/>
        </w:rPr>
        <w:fldChar w:fldCharType="end"/>
      </w:r>
      <w:r w:rsidR="001E41F3" w:rsidRPr="006C0A34">
        <w:rPr>
          <w:b/>
          <w:noProof/>
          <w:sz w:val="24"/>
        </w:rPr>
        <w:t xml:space="preserve">, </w:t>
      </w:r>
      <w:r w:rsidRPr="006C0A34">
        <w:rPr>
          <w:b/>
          <w:noProof/>
          <w:sz w:val="24"/>
        </w:rPr>
        <w:fldChar w:fldCharType="begin"/>
      </w:r>
      <w:r w:rsidRPr="006C0A34">
        <w:rPr>
          <w:b/>
          <w:noProof/>
          <w:sz w:val="24"/>
        </w:rPr>
        <w:instrText xml:space="preserve"> DOCPROPERTY  StartDate  \* MERGEFORMAT </w:instrText>
      </w:r>
      <w:r w:rsidRPr="006C0A34">
        <w:rPr>
          <w:b/>
          <w:noProof/>
          <w:sz w:val="24"/>
        </w:rPr>
        <w:fldChar w:fldCharType="separate"/>
      </w:r>
      <w:r w:rsidR="006653CD">
        <w:rPr>
          <w:b/>
          <w:noProof/>
          <w:sz w:val="24"/>
        </w:rPr>
        <w:t>20th</w:t>
      </w:r>
      <w:r w:rsidRPr="006C0A34">
        <w:rPr>
          <w:b/>
          <w:noProof/>
          <w:sz w:val="24"/>
        </w:rPr>
        <w:fldChar w:fldCharType="end"/>
      </w:r>
      <w:r w:rsidRPr="006C0A34">
        <w:rPr>
          <w:b/>
          <w:noProof/>
          <w:sz w:val="24"/>
        </w:rPr>
        <w:t>–</w:t>
      </w:r>
      <w:r w:rsidRPr="006C0A34">
        <w:rPr>
          <w:b/>
          <w:noProof/>
          <w:sz w:val="24"/>
        </w:rPr>
        <w:fldChar w:fldCharType="begin"/>
      </w:r>
      <w:r w:rsidRPr="006C0A34">
        <w:rPr>
          <w:b/>
          <w:noProof/>
          <w:sz w:val="24"/>
        </w:rPr>
        <w:instrText xml:space="preserve"> DOCPROPERTY  EndDate  \* MERGEFORMAT </w:instrText>
      </w:r>
      <w:r w:rsidRPr="006C0A34">
        <w:rPr>
          <w:b/>
          <w:noProof/>
          <w:sz w:val="24"/>
        </w:rPr>
        <w:fldChar w:fldCharType="separate"/>
      </w:r>
      <w:r w:rsidR="006653CD">
        <w:rPr>
          <w:b/>
          <w:noProof/>
          <w:sz w:val="24"/>
        </w:rPr>
        <w:t>24th May 2024</w:t>
      </w:r>
      <w:r w:rsidRPr="006C0A34">
        <w:rPr>
          <w:b/>
          <w:noProof/>
          <w:sz w:val="24"/>
        </w:rPr>
        <w:fldChar w:fldCharType="end"/>
      </w:r>
      <w:r w:rsidRPr="006C0A34">
        <w:rPr>
          <w:bCs/>
          <w:noProof/>
          <w:sz w:val="24"/>
        </w:rPr>
        <w:tab/>
      </w:r>
      <w:r w:rsidR="00216538">
        <w:rPr>
          <w:bCs/>
          <w:noProof/>
          <w:sz w:val="24"/>
        </w:rPr>
        <w:t>revision of S4-24</w:t>
      </w:r>
      <w:r w:rsidR="00B62C05">
        <w:rPr>
          <w:bCs/>
          <w:noProof/>
          <w:sz w:val="24"/>
        </w:rPr>
        <w:t>1057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C0A34"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C0A34" w:rsidRDefault="00305409" w:rsidP="00E34898">
            <w:pPr>
              <w:pStyle w:val="CRCoverPage"/>
              <w:spacing w:after="0"/>
              <w:jc w:val="right"/>
              <w:rPr>
                <w:i/>
                <w:noProof/>
              </w:rPr>
            </w:pPr>
            <w:r w:rsidRPr="006C0A34">
              <w:rPr>
                <w:i/>
                <w:noProof/>
                <w:sz w:val="14"/>
              </w:rPr>
              <w:t>CR-Form-v</w:t>
            </w:r>
            <w:r w:rsidR="008863B9" w:rsidRPr="006C0A34">
              <w:rPr>
                <w:i/>
                <w:noProof/>
                <w:sz w:val="14"/>
              </w:rPr>
              <w:t>12.0</w:t>
            </w:r>
          </w:p>
        </w:tc>
      </w:tr>
      <w:tr w:rsidR="001E41F3" w:rsidRPr="006C0A34" w14:paraId="785E2A4E" w14:textId="77777777" w:rsidTr="00547111">
        <w:tc>
          <w:tcPr>
            <w:tcW w:w="9641" w:type="dxa"/>
            <w:gridSpan w:val="9"/>
            <w:tcBorders>
              <w:left w:val="single" w:sz="4" w:space="0" w:color="auto"/>
              <w:right w:val="single" w:sz="4" w:space="0" w:color="auto"/>
            </w:tcBorders>
          </w:tcPr>
          <w:p w14:paraId="6676D88B" w14:textId="434AB1F3" w:rsidR="001E41F3" w:rsidRPr="006C0A34" w:rsidRDefault="00357055">
            <w:pPr>
              <w:pStyle w:val="CRCoverPage"/>
              <w:spacing w:after="0"/>
              <w:jc w:val="center"/>
              <w:rPr>
                <w:noProof/>
              </w:rPr>
            </w:pPr>
            <w:r w:rsidRPr="00357055">
              <w:rPr>
                <w:b/>
                <w:noProof/>
                <w:sz w:val="32"/>
                <w:highlight w:val="yellow"/>
              </w:rPr>
              <w:t>PSEUDO</w:t>
            </w:r>
            <w:r>
              <w:rPr>
                <w:b/>
                <w:noProof/>
                <w:sz w:val="32"/>
              </w:rPr>
              <w:t xml:space="preserve"> </w:t>
            </w:r>
            <w:r w:rsidR="001E41F3" w:rsidRPr="006C0A34">
              <w:rPr>
                <w:b/>
                <w:noProof/>
                <w:sz w:val="32"/>
              </w:rPr>
              <w:t>CHANGE REQUEST</w:t>
            </w:r>
          </w:p>
        </w:tc>
      </w:tr>
      <w:tr w:rsidR="001E41F3" w:rsidRPr="006C0A34" w14:paraId="76CC10AD" w14:textId="77777777" w:rsidTr="00547111">
        <w:tc>
          <w:tcPr>
            <w:tcW w:w="9641" w:type="dxa"/>
            <w:gridSpan w:val="9"/>
            <w:tcBorders>
              <w:left w:val="single" w:sz="4" w:space="0" w:color="auto"/>
              <w:right w:val="single" w:sz="4" w:space="0" w:color="auto"/>
            </w:tcBorders>
          </w:tcPr>
          <w:p w14:paraId="4F89DC0F" w14:textId="77777777" w:rsidR="001E41F3" w:rsidRPr="006C0A34" w:rsidRDefault="001E41F3">
            <w:pPr>
              <w:pStyle w:val="CRCoverPage"/>
              <w:spacing w:after="0"/>
              <w:rPr>
                <w:noProof/>
                <w:sz w:val="8"/>
                <w:szCs w:val="8"/>
              </w:rPr>
            </w:pPr>
          </w:p>
        </w:tc>
      </w:tr>
      <w:tr w:rsidR="001E41F3" w:rsidRPr="006C0A34" w14:paraId="407D58B8" w14:textId="77777777" w:rsidTr="00547111">
        <w:tc>
          <w:tcPr>
            <w:tcW w:w="142" w:type="dxa"/>
            <w:tcBorders>
              <w:left w:val="single" w:sz="4" w:space="0" w:color="auto"/>
            </w:tcBorders>
          </w:tcPr>
          <w:p w14:paraId="0DA8A5E7" w14:textId="77777777" w:rsidR="001E41F3" w:rsidRPr="006C0A34" w:rsidRDefault="001E41F3">
            <w:pPr>
              <w:pStyle w:val="CRCoverPage"/>
              <w:spacing w:after="0"/>
              <w:jc w:val="right"/>
              <w:rPr>
                <w:noProof/>
              </w:rPr>
            </w:pPr>
          </w:p>
        </w:tc>
        <w:tc>
          <w:tcPr>
            <w:tcW w:w="1559" w:type="dxa"/>
            <w:shd w:val="pct30" w:color="FFFF00" w:fill="auto"/>
          </w:tcPr>
          <w:p w14:paraId="19F13582" w14:textId="449CA681" w:rsidR="001E41F3" w:rsidRPr="006C0A34" w:rsidRDefault="008E3E93" w:rsidP="00195D6C">
            <w:pPr>
              <w:pStyle w:val="CRCoverPage"/>
              <w:spacing w:after="0"/>
              <w:jc w:val="center"/>
              <w:rPr>
                <w:b/>
                <w:noProof/>
                <w:sz w:val="28"/>
              </w:rPr>
            </w:pPr>
            <w:r w:rsidRPr="006C0A34">
              <w:rPr>
                <w:b/>
                <w:noProof/>
                <w:sz w:val="28"/>
              </w:rPr>
              <w:fldChar w:fldCharType="begin"/>
            </w:r>
            <w:r w:rsidRPr="006C0A34">
              <w:rPr>
                <w:b/>
                <w:noProof/>
                <w:sz w:val="28"/>
              </w:rPr>
              <w:instrText xml:space="preserve"> DOCPROPERTY  Spec#  \* MERGEFORMAT </w:instrText>
            </w:r>
            <w:r w:rsidRPr="006C0A34">
              <w:rPr>
                <w:b/>
                <w:noProof/>
                <w:sz w:val="28"/>
              </w:rPr>
              <w:fldChar w:fldCharType="separate"/>
            </w:r>
            <w:r w:rsidR="006653CD">
              <w:rPr>
                <w:b/>
                <w:noProof/>
                <w:sz w:val="28"/>
              </w:rPr>
              <w:t>26.510</w:t>
            </w:r>
            <w:r w:rsidRPr="006C0A34">
              <w:rPr>
                <w:b/>
                <w:noProof/>
                <w:sz w:val="28"/>
              </w:rPr>
              <w:fldChar w:fldCharType="end"/>
            </w:r>
          </w:p>
        </w:tc>
        <w:tc>
          <w:tcPr>
            <w:tcW w:w="709" w:type="dxa"/>
          </w:tcPr>
          <w:p w14:paraId="559E849B" w14:textId="77777777" w:rsidR="001E41F3" w:rsidRPr="006C0A34" w:rsidRDefault="001E41F3">
            <w:pPr>
              <w:pStyle w:val="CRCoverPage"/>
              <w:spacing w:after="0"/>
              <w:jc w:val="center"/>
              <w:rPr>
                <w:noProof/>
              </w:rPr>
            </w:pPr>
            <w:r w:rsidRPr="006C0A34">
              <w:rPr>
                <w:b/>
                <w:noProof/>
                <w:sz w:val="28"/>
              </w:rPr>
              <w:t>CR</w:t>
            </w:r>
          </w:p>
        </w:tc>
        <w:tc>
          <w:tcPr>
            <w:tcW w:w="1276" w:type="dxa"/>
            <w:shd w:val="pct30" w:color="FFFF00" w:fill="auto"/>
          </w:tcPr>
          <w:p w14:paraId="3D5219FB" w14:textId="1A308E79" w:rsidR="001E41F3" w:rsidRPr="006C0A34" w:rsidRDefault="008E3E93" w:rsidP="00FD6F6A">
            <w:pPr>
              <w:pStyle w:val="CRCoverPage"/>
              <w:spacing w:after="0"/>
              <w:jc w:val="center"/>
              <w:rPr>
                <w:noProof/>
              </w:rPr>
            </w:pPr>
            <w:r w:rsidRPr="006C0A34">
              <w:rPr>
                <w:b/>
                <w:noProof/>
                <w:sz w:val="28"/>
              </w:rPr>
              <w:fldChar w:fldCharType="begin"/>
            </w:r>
            <w:r w:rsidRPr="006C0A34">
              <w:rPr>
                <w:b/>
                <w:noProof/>
                <w:sz w:val="28"/>
              </w:rPr>
              <w:instrText xml:space="preserve"> DOCPROPERTY  Cr#  \* MERGEFORMAT </w:instrText>
            </w:r>
            <w:r w:rsidRPr="006C0A34">
              <w:rPr>
                <w:b/>
                <w:noProof/>
                <w:sz w:val="28"/>
              </w:rPr>
              <w:fldChar w:fldCharType="separate"/>
            </w:r>
            <w:r w:rsidR="006653CD">
              <w:rPr>
                <w:b/>
                <w:noProof/>
                <w:sz w:val="28"/>
              </w:rPr>
              <w:t>—</w:t>
            </w:r>
            <w:r w:rsidRPr="006C0A34">
              <w:rPr>
                <w:b/>
                <w:noProof/>
                <w:sz w:val="28"/>
              </w:rPr>
              <w:fldChar w:fldCharType="end"/>
            </w:r>
          </w:p>
        </w:tc>
        <w:tc>
          <w:tcPr>
            <w:tcW w:w="709" w:type="dxa"/>
          </w:tcPr>
          <w:p w14:paraId="11BB8CB3" w14:textId="77777777" w:rsidR="001E41F3" w:rsidRPr="006C0A34" w:rsidRDefault="001E41F3" w:rsidP="0051580D">
            <w:pPr>
              <w:pStyle w:val="CRCoverPage"/>
              <w:tabs>
                <w:tab w:val="right" w:pos="625"/>
              </w:tabs>
              <w:spacing w:after="0"/>
              <w:jc w:val="center"/>
              <w:rPr>
                <w:noProof/>
              </w:rPr>
            </w:pPr>
            <w:r w:rsidRPr="006C0A34">
              <w:rPr>
                <w:b/>
                <w:bCs/>
                <w:noProof/>
                <w:sz w:val="28"/>
              </w:rPr>
              <w:t>rev</w:t>
            </w:r>
          </w:p>
        </w:tc>
        <w:tc>
          <w:tcPr>
            <w:tcW w:w="992" w:type="dxa"/>
            <w:shd w:val="pct30" w:color="FFFF00" w:fill="auto"/>
          </w:tcPr>
          <w:p w14:paraId="631172B0" w14:textId="665F966A" w:rsidR="001E41F3" w:rsidRPr="006C0A34" w:rsidRDefault="0057648E" w:rsidP="00E13F3D">
            <w:pPr>
              <w:pStyle w:val="CRCoverPage"/>
              <w:spacing w:after="0"/>
              <w:jc w:val="center"/>
              <w:rPr>
                <w:b/>
                <w:noProof/>
                <w:sz w:val="28"/>
              </w:rPr>
            </w:pPr>
            <w:r w:rsidRPr="006C0A34">
              <w:rPr>
                <w:b/>
                <w:noProof/>
                <w:sz w:val="28"/>
              </w:rPr>
              <w:fldChar w:fldCharType="begin"/>
            </w:r>
            <w:r w:rsidRPr="006C0A34">
              <w:rPr>
                <w:b/>
                <w:noProof/>
                <w:sz w:val="28"/>
              </w:rPr>
              <w:instrText xml:space="preserve"> DOCPROPERTY  Revision  \* MERGEFORMAT </w:instrText>
            </w:r>
            <w:r w:rsidRPr="006C0A34">
              <w:rPr>
                <w:b/>
                <w:noProof/>
                <w:sz w:val="28"/>
              </w:rPr>
              <w:fldChar w:fldCharType="separate"/>
            </w:r>
            <w:r w:rsidR="006653CD">
              <w:rPr>
                <w:b/>
                <w:noProof/>
                <w:sz w:val="28"/>
              </w:rPr>
              <w:t>—</w:t>
            </w:r>
            <w:r w:rsidRPr="006C0A34">
              <w:rPr>
                <w:b/>
                <w:noProof/>
                <w:sz w:val="28"/>
              </w:rPr>
              <w:fldChar w:fldCharType="end"/>
            </w:r>
          </w:p>
        </w:tc>
        <w:tc>
          <w:tcPr>
            <w:tcW w:w="2410" w:type="dxa"/>
          </w:tcPr>
          <w:p w14:paraId="2F69A49A" w14:textId="77777777" w:rsidR="001E41F3" w:rsidRPr="006C0A34" w:rsidRDefault="001E41F3" w:rsidP="0051580D">
            <w:pPr>
              <w:pStyle w:val="CRCoverPage"/>
              <w:tabs>
                <w:tab w:val="right" w:pos="1825"/>
              </w:tabs>
              <w:spacing w:after="0"/>
              <w:jc w:val="center"/>
              <w:rPr>
                <w:noProof/>
              </w:rPr>
            </w:pPr>
            <w:r w:rsidRPr="006C0A34">
              <w:rPr>
                <w:b/>
                <w:noProof/>
                <w:sz w:val="28"/>
                <w:szCs w:val="28"/>
              </w:rPr>
              <w:t>Current version:</w:t>
            </w:r>
          </w:p>
        </w:tc>
        <w:tc>
          <w:tcPr>
            <w:tcW w:w="1701" w:type="dxa"/>
            <w:shd w:val="pct30" w:color="FFFF00" w:fill="auto"/>
          </w:tcPr>
          <w:p w14:paraId="02DC798C" w14:textId="576B90FE" w:rsidR="001E41F3" w:rsidRPr="006C0A34" w:rsidRDefault="008E3E93">
            <w:pPr>
              <w:pStyle w:val="CRCoverPage"/>
              <w:spacing w:after="0"/>
              <w:jc w:val="center"/>
              <w:rPr>
                <w:noProof/>
                <w:sz w:val="28"/>
              </w:rPr>
            </w:pPr>
            <w:r w:rsidRPr="006C0A34">
              <w:rPr>
                <w:b/>
                <w:noProof/>
                <w:sz w:val="28"/>
              </w:rPr>
              <w:fldChar w:fldCharType="begin"/>
            </w:r>
            <w:r w:rsidRPr="006C0A34">
              <w:rPr>
                <w:b/>
                <w:noProof/>
                <w:sz w:val="28"/>
              </w:rPr>
              <w:instrText xml:space="preserve"> DOCPROPERTY  Version  \* MERGEFORMAT </w:instrText>
            </w:r>
            <w:r w:rsidRPr="006C0A34">
              <w:rPr>
                <w:b/>
                <w:noProof/>
                <w:sz w:val="28"/>
              </w:rPr>
              <w:fldChar w:fldCharType="separate"/>
            </w:r>
            <w:r w:rsidR="00B62C05">
              <w:rPr>
                <w:b/>
                <w:noProof/>
                <w:sz w:val="28"/>
              </w:rPr>
              <w:t>1.2.4</w:t>
            </w:r>
            <w:r w:rsidRPr="006C0A34">
              <w:rPr>
                <w:b/>
                <w:noProof/>
                <w:sz w:val="28"/>
              </w:rPr>
              <w:fldChar w:fldCharType="end"/>
            </w:r>
          </w:p>
        </w:tc>
        <w:tc>
          <w:tcPr>
            <w:tcW w:w="143" w:type="dxa"/>
            <w:tcBorders>
              <w:right w:val="single" w:sz="4" w:space="0" w:color="auto"/>
            </w:tcBorders>
          </w:tcPr>
          <w:p w14:paraId="5F2F9BEA" w14:textId="77777777" w:rsidR="001E41F3" w:rsidRPr="006C0A34" w:rsidRDefault="001E41F3">
            <w:pPr>
              <w:pStyle w:val="CRCoverPage"/>
              <w:spacing w:after="0"/>
              <w:rPr>
                <w:noProof/>
              </w:rPr>
            </w:pPr>
          </w:p>
        </w:tc>
      </w:tr>
      <w:tr w:rsidR="001E41F3" w:rsidRPr="006C0A34" w14:paraId="4E881081" w14:textId="77777777" w:rsidTr="00547111">
        <w:tc>
          <w:tcPr>
            <w:tcW w:w="9641" w:type="dxa"/>
            <w:gridSpan w:val="9"/>
            <w:tcBorders>
              <w:left w:val="single" w:sz="4" w:space="0" w:color="auto"/>
              <w:right w:val="single" w:sz="4" w:space="0" w:color="auto"/>
            </w:tcBorders>
          </w:tcPr>
          <w:p w14:paraId="23C16D3A" w14:textId="77777777" w:rsidR="001E41F3" w:rsidRPr="006C0A34" w:rsidRDefault="001E41F3">
            <w:pPr>
              <w:pStyle w:val="CRCoverPage"/>
              <w:spacing w:after="0"/>
              <w:rPr>
                <w:noProof/>
              </w:rPr>
            </w:pPr>
          </w:p>
        </w:tc>
      </w:tr>
      <w:tr w:rsidR="001E41F3" w:rsidRPr="006C0A34" w14:paraId="47D5A222" w14:textId="77777777" w:rsidTr="00547111">
        <w:tc>
          <w:tcPr>
            <w:tcW w:w="9641" w:type="dxa"/>
            <w:gridSpan w:val="9"/>
            <w:tcBorders>
              <w:top w:val="single" w:sz="4" w:space="0" w:color="auto"/>
            </w:tcBorders>
          </w:tcPr>
          <w:p w14:paraId="54EDF4D0" w14:textId="3402D6B9" w:rsidR="001E41F3" w:rsidRPr="006C0A34" w:rsidRDefault="001E41F3">
            <w:pPr>
              <w:pStyle w:val="CRCoverPage"/>
              <w:spacing w:after="0"/>
              <w:jc w:val="center"/>
              <w:rPr>
                <w:rFonts w:cs="Arial"/>
                <w:i/>
                <w:noProof/>
              </w:rPr>
            </w:pPr>
            <w:r w:rsidRPr="006C0A34">
              <w:rPr>
                <w:rFonts w:cs="Arial"/>
                <w:i/>
                <w:noProof/>
              </w:rPr>
              <w:t xml:space="preserve">For </w:t>
            </w:r>
            <w:hyperlink r:id="rId12" w:anchor="_blank" w:history="1">
              <w:r w:rsidRPr="006C0A34">
                <w:rPr>
                  <w:rStyle w:val="Hyperlink"/>
                  <w:rFonts w:cs="Arial"/>
                  <w:b/>
                  <w:i/>
                  <w:noProof/>
                  <w:color w:val="FF0000"/>
                </w:rPr>
                <w:t>HE</w:t>
              </w:r>
              <w:bookmarkStart w:id="1" w:name="_Hlt497126619"/>
              <w:r w:rsidRPr="006C0A34">
                <w:rPr>
                  <w:rStyle w:val="Hyperlink"/>
                  <w:rFonts w:cs="Arial"/>
                  <w:b/>
                  <w:i/>
                  <w:noProof/>
                  <w:color w:val="FF0000"/>
                </w:rPr>
                <w:t>L</w:t>
              </w:r>
              <w:bookmarkEnd w:id="1"/>
              <w:r w:rsidRPr="006C0A34">
                <w:rPr>
                  <w:rStyle w:val="Hyperlink"/>
                  <w:rFonts w:cs="Arial"/>
                  <w:b/>
                  <w:i/>
                  <w:noProof/>
                  <w:color w:val="FF0000"/>
                </w:rPr>
                <w:t>P</w:t>
              </w:r>
            </w:hyperlink>
            <w:r w:rsidRPr="006C0A34">
              <w:rPr>
                <w:rFonts w:cs="Arial"/>
                <w:b/>
                <w:i/>
                <w:noProof/>
                <w:color w:val="FF0000"/>
              </w:rPr>
              <w:t xml:space="preserve"> </w:t>
            </w:r>
            <w:r w:rsidRPr="006C0A34">
              <w:rPr>
                <w:rFonts w:cs="Arial"/>
                <w:i/>
                <w:noProof/>
              </w:rPr>
              <w:t>on using this form</w:t>
            </w:r>
            <w:r w:rsidR="0051580D" w:rsidRPr="006C0A34">
              <w:rPr>
                <w:rFonts w:cs="Arial"/>
                <w:i/>
                <w:noProof/>
              </w:rPr>
              <w:t>: c</w:t>
            </w:r>
            <w:r w:rsidR="00F25D98" w:rsidRPr="006C0A34">
              <w:rPr>
                <w:rFonts w:cs="Arial"/>
                <w:i/>
                <w:noProof/>
              </w:rPr>
              <w:t xml:space="preserve">omprehensive instructions can be found at </w:t>
            </w:r>
            <w:r w:rsidR="001B7A65" w:rsidRPr="006C0A34">
              <w:rPr>
                <w:rFonts w:cs="Arial"/>
                <w:i/>
                <w:noProof/>
              </w:rPr>
              <w:br/>
            </w:r>
            <w:hyperlink r:id="rId13" w:history="1">
              <w:r w:rsidR="00DE34CF" w:rsidRPr="006C0A34">
                <w:rPr>
                  <w:rStyle w:val="Hyperlink"/>
                  <w:rFonts w:cs="Arial"/>
                  <w:i/>
                  <w:noProof/>
                </w:rPr>
                <w:t>http://www.3gpp.org/Change-Requests</w:t>
              </w:r>
            </w:hyperlink>
            <w:r w:rsidR="00F25D98" w:rsidRPr="006C0A34">
              <w:rPr>
                <w:rFonts w:cs="Arial"/>
                <w:i/>
                <w:noProof/>
              </w:rPr>
              <w:t>.</w:t>
            </w:r>
          </w:p>
        </w:tc>
      </w:tr>
      <w:tr w:rsidR="001E41F3" w:rsidRPr="006C0A34" w14:paraId="18D27A5A" w14:textId="77777777" w:rsidTr="00547111">
        <w:tc>
          <w:tcPr>
            <w:tcW w:w="9641" w:type="dxa"/>
            <w:gridSpan w:val="9"/>
          </w:tcPr>
          <w:p w14:paraId="69B9D2A2" w14:textId="77777777" w:rsidR="001E41F3" w:rsidRPr="006C0A34" w:rsidRDefault="001E41F3">
            <w:pPr>
              <w:pStyle w:val="CRCoverPage"/>
              <w:spacing w:after="0"/>
              <w:rPr>
                <w:noProof/>
                <w:sz w:val="8"/>
                <w:szCs w:val="8"/>
              </w:rPr>
            </w:pPr>
          </w:p>
        </w:tc>
      </w:tr>
    </w:tbl>
    <w:p w14:paraId="5DAC9EF1" w14:textId="77777777" w:rsidR="001E41F3" w:rsidRPr="006C0A34"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C0A34" w14:paraId="205E83DA" w14:textId="77777777" w:rsidTr="00A7671C">
        <w:tc>
          <w:tcPr>
            <w:tcW w:w="2835" w:type="dxa"/>
          </w:tcPr>
          <w:p w14:paraId="425A71FF" w14:textId="77777777" w:rsidR="00F25D98" w:rsidRPr="006C0A34" w:rsidRDefault="00F25D98" w:rsidP="001E41F3">
            <w:pPr>
              <w:pStyle w:val="CRCoverPage"/>
              <w:tabs>
                <w:tab w:val="right" w:pos="2751"/>
              </w:tabs>
              <w:spacing w:after="0"/>
              <w:rPr>
                <w:b/>
                <w:i/>
                <w:noProof/>
              </w:rPr>
            </w:pPr>
            <w:r w:rsidRPr="006C0A34">
              <w:rPr>
                <w:b/>
                <w:i/>
                <w:noProof/>
              </w:rPr>
              <w:t>Proposed change</w:t>
            </w:r>
            <w:r w:rsidR="00A7671C" w:rsidRPr="006C0A34">
              <w:rPr>
                <w:b/>
                <w:i/>
                <w:noProof/>
              </w:rPr>
              <w:t xml:space="preserve"> </w:t>
            </w:r>
            <w:r w:rsidRPr="006C0A34">
              <w:rPr>
                <w:b/>
                <w:i/>
                <w:noProof/>
              </w:rPr>
              <w:t>affects:</w:t>
            </w:r>
          </w:p>
        </w:tc>
        <w:tc>
          <w:tcPr>
            <w:tcW w:w="1418" w:type="dxa"/>
          </w:tcPr>
          <w:p w14:paraId="22D41370" w14:textId="77777777" w:rsidR="00F25D98" w:rsidRPr="006C0A34" w:rsidRDefault="00F25D98" w:rsidP="001E41F3">
            <w:pPr>
              <w:pStyle w:val="CRCoverPage"/>
              <w:spacing w:after="0"/>
              <w:jc w:val="right"/>
              <w:rPr>
                <w:noProof/>
              </w:rPr>
            </w:pPr>
            <w:r w:rsidRPr="006C0A3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C0A34"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C0A34" w:rsidRDefault="00F25D98" w:rsidP="001E41F3">
            <w:pPr>
              <w:pStyle w:val="CRCoverPage"/>
              <w:spacing w:after="0"/>
              <w:jc w:val="right"/>
              <w:rPr>
                <w:noProof/>
                <w:u w:val="single"/>
              </w:rPr>
            </w:pPr>
            <w:r w:rsidRPr="006C0A3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6C0A34" w:rsidRDefault="00477E60" w:rsidP="001E41F3">
            <w:pPr>
              <w:pStyle w:val="CRCoverPage"/>
              <w:spacing w:after="0"/>
              <w:jc w:val="center"/>
              <w:rPr>
                <w:b/>
                <w:caps/>
                <w:noProof/>
              </w:rPr>
            </w:pPr>
            <w:r w:rsidRPr="006C0A34">
              <w:rPr>
                <w:b/>
                <w:caps/>
                <w:noProof/>
              </w:rPr>
              <w:t>X</w:t>
            </w:r>
          </w:p>
        </w:tc>
        <w:tc>
          <w:tcPr>
            <w:tcW w:w="2126" w:type="dxa"/>
          </w:tcPr>
          <w:p w14:paraId="4B6BBA01" w14:textId="77777777" w:rsidR="00F25D98" w:rsidRPr="006C0A34" w:rsidRDefault="00F25D98" w:rsidP="001E41F3">
            <w:pPr>
              <w:pStyle w:val="CRCoverPage"/>
              <w:spacing w:after="0"/>
              <w:jc w:val="right"/>
              <w:rPr>
                <w:noProof/>
                <w:u w:val="single"/>
              </w:rPr>
            </w:pPr>
            <w:r w:rsidRPr="006C0A3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C0A34" w:rsidRDefault="00F25D98" w:rsidP="001E41F3">
            <w:pPr>
              <w:pStyle w:val="CRCoverPage"/>
              <w:spacing w:after="0"/>
              <w:jc w:val="center"/>
              <w:rPr>
                <w:b/>
                <w:caps/>
                <w:noProof/>
              </w:rPr>
            </w:pPr>
          </w:p>
        </w:tc>
        <w:tc>
          <w:tcPr>
            <w:tcW w:w="1418" w:type="dxa"/>
            <w:tcBorders>
              <w:left w:val="nil"/>
            </w:tcBorders>
          </w:tcPr>
          <w:p w14:paraId="628F483E" w14:textId="77777777" w:rsidR="00F25D98" w:rsidRPr="006C0A34" w:rsidRDefault="00F25D98" w:rsidP="001E41F3">
            <w:pPr>
              <w:pStyle w:val="CRCoverPage"/>
              <w:spacing w:after="0"/>
              <w:jc w:val="right"/>
              <w:rPr>
                <w:noProof/>
              </w:rPr>
            </w:pPr>
            <w:r w:rsidRPr="006C0A3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6C0A34" w:rsidRDefault="00477E60" w:rsidP="001E41F3">
            <w:pPr>
              <w:pStyle w:val="CRCoverPage"/>
              <w:spacing w:after="0"/>
              <w:jc w:val="center"/>
              <w:rPr>
                <w:b/>
                <w:bCs/>
                <w:caps/>
                <w:noProof/>
              </w:rPr>
            </w:pPr>
            <w:r w:rsidRPr="006C0A34">
              <w:rPr>
                <w:b/>
                <w:bCs/>
                <w:caps/>
                <w:noProof/>
              </w:rPr>
              <w:t>X</w:t>
            </w:r>
          </w:p>
        </w:tc>
      </w:tr>
    </w:tbl>
    <w:p w14:paraId="64F5113E" w14:textId="77777777" w:rsidR="001E41F3" w:rsidRPr="006C0A34"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C0A34" w14:paraId="2015A4B0" w14:textId="77777777" w:rsidTr="007D24C9">
        <w:tc>
          <w:tcPr>
            <w:tcW w:w="9640" w:type="dxa"/>
            <w:gridSpan w:val="11"/>
          </w:tcPr>
          <w:p w14:paraId="28A36991" w14:textId="77777777" w:rsidR="001E41F3" w:rsidRPr="006C0A34" w:rsidRDefault="001E41F3">
            <w:pPr>
              <w:pStyle w:val="CRCoverPage"/>
              <w:spacing w:after="0"/>
              <w:rPr>
                <w:noProof/>
                <w:sz w:val="8"/>
                <w:szCs w:val="8"/>
              </w:rPr>
            </w:pPr>
          </w:p>
        </w:tc>
      </w:tr>
      <w:tr w:rsidR="001E41F3" w:rsidRPr="006C0A34" w14:paraId="7275E2E2" w14:textId="77777777" w:rsidTr="007D24C9">
        <w:tc>
          <w:tcPr>
            <w:tcW w:w="1843" w:type="dxa"/>
            <w:tcBorders>
              <w:top w:val="single" w:sz="4" w:space="0" w:color="auto"/>
              <w:left w:val="single" w:sz="4" w:space="0" w:color="auto"/>
            </w:tcBorders>
          </w:tcPr>
          <w:p w14:paraId="795BB293" w14:textId="77777777" w:rsidR="001E41F3" w:rsidRPr="006C0A34" w:rsidRDefault="001E41F3">
            <w:pPr>
              <w:pStyle w:val="CRCoverPage"/>
              <w:tabs>
                <w:tab w:val="right" w:pos="1759"/>
              </w:tabs>
              <w:spacing w:after="0"/>
              <w:rPr>
                <w:b/>
                <w:i/>
                <w:noProof/>
              </w:rPr>
            </w:pPr>
            <w:r w:rsidRPr="006C0A34">
              <w:rPr>
                <w:b/>
                <w:i/>
                <w:noProof/>
              </w:rPr>
              <w:t>Title:</w:t>
            </w:r>
            <w:r w:rsidRPr="006C0A34">
              <w:rPr>
                <w:b/>
                <w:i/>
                <w:noProof/>
              </w:rPr>
              <w:tab/>
            </w:r>
          </w:p>
        </w:tc>
        <w:tc>
          <w:tcPr>
            <w:tcW w:w="7797" w:type="dxa"/>
            <w:gridSpan w:val="10"/>
            <w:tcBorders>
              <w:top w:val="single" w:sz="4" w:space="0" w:color="auto"/>
              <w:right w:val="single" w:sz="4" w:space="0" w:color="auto"/>
            </w:tcBorders>
            <w:shd w:val="pct30" w:color="FFFF00" w:fill="auto"/>
          </w:tcPr>
          <w:p w14:paraId="4DDEABE9" w14:textId="12C579DA" w:rsidR="001E41F3" w:rsidRPr="006C0A34" w:rsidRDefault="00B62C05">
            <w:pPr>
              <w:pStyle w:val="CRCoverPage"/>
              <w:spacing w:after="0"/>
              <w:ind w:left="100"/>
              <w:rPr>
                <w:noProof/>
              </w:rPr>
            </w:pPr>
            <w:fldSimple w:instr=" DOCPROPERTY  CrTitle  \* MERGEFORMAT ">
              <w:r w:rsidR="006653CD">
                <w:t>[5GMS_Pro_Ph2] RTC-related additions</w:t>
              </w:r>
            </w:fldSimple>
          </w:p>
        </w:tc>
      </w:tr>
      <w:tr w:rsidR="001E41F3" w:rsidRPr="006C0A34" w14:paraId="610ACB24" w14:textId="77777777" w:rsidTr="007D24C9">
        <w:tc>
          <w:tcPr>
            <w:tcW w:w="1843" w:type="dxa"/>
            <w:tcBorders>
              <w:left w:val="single" w:sz="4" w:space="0" w:color="auto"/>
            </w:tcBorders>
          </w:tcPr>
          <w:p w14:paraId="2F8DDEC1" w14:textId="77777777" w:rsidR="001E41F3" w:rsidRPr="006C0A34"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6C0A34" w:rsidRDefault="001E41F3">
            <w:pPr>
              <w:pStyle w:val="CRCoverPage"/>
              <w:spacing w:after="0"/>
              <w:rPr>
                <w:noProof/>
                <w:sz w:val="8"/>
                <w:szCs w:val="8"/>
              </w:rPr>
            </w:pPr>
          </w:p>
        </w:tc>
      </w:tr>
      <w:tr w:rsidR="001E41F3" w:rsidRPr="006C0A34" w14:paraId="32BF80CA" w14:textId="77777777" w:rsidTr="007D24C9">
        <w:tc>
          <w:tcPr>
            <w:tcW w:w="1843" w:type="dxa"/>
            <w:tcBorders>
              <w:left w:val="single" w:sz="4" w:space="0" w:color="auto"/>
            </w:tcBorders>
          </w:tcPr>
          <w:p w14:paraId="762003E9" w14:textId="77777777" w:rsidR="001E41F3" w:rsidRPr="006C0A34" w:rsidRDefault="001E41F3">
            <w:pPr>
              <w:pStyle w:val="CRCoverPage"/>
              <w:tabs>
                <w:tab w:val="right" w:pos="1759"/>
              </w:tabs>
              <w:spacing w:after="0"/>
              <w:rPr>
                <w:b/>
                <w:i/>
                <w:noProof/>
              </w:rPr>
            </w:pPr>
            <w:r w:rsidRPr="006C0A34">
              <w:rPr>
                <w:b/>
                <w:i/>
                <w:noProof/>
              </w:rPr>
              <w:t>Source to WG:</w:t>
            </w:r>
          </w:p>
        </w:tc>
        <w:tc>
          <w:tcPr>
            <w:tcW w:w="7797" w:type="dxa"/>
            <w:gridSpan w:val="10"/>
            <w:tcBorders>
              <w:right w:val="single" w:sz="4" w:space="0" w:color="auto"/>
            </w:tcBorders>
            <w:shd w:val="pct30" w:color="FFFF00" w:fill="auto"/>
          </w:tcPr>
          <w:p w14:paraId="4542E7B2" w14:textId="043EC770" w:rsidR="001E41F3" w:rsidRPr="006C0A34" w:rsidRDefault="008E3E93">
            <w:pPr>
              <w:pStyle w:val="CRCoverPage"/>
              <w:spacing w:after="0"/>
              <w:ind w:left="100"/>
              <w:rPr>
                <w:noProof/>
              </w:rPr>
            </w:pPr>
            <w:r w:rsidRPr="006C0A34">
              <w:rPr>
                <w:noProof/>
              </w:rPr>
              <w:fldChar w:fldCharType="begin"/>
            </w:r>
            <w:r w:rsidRPr="006C0A34">
              <w:rPr>
                <w:noProof/>
              </w:rPr>
              <w:instrText xml:space="preserve"> DOCPROPERTY  SourceIfWg  \* MERGEFORMAT </w:instrText>
            </w:r>
            <w:r w:rsidRPr="006C0A34">
              <w:rPr>
                <w:noProof/>
              </w:rPr>
              <w:fldChar w:fldCharType="separate"/>
            </w:r>
            <w:r w:rsidR="006653CD">
              <w:rPr>
                <w:noProof/>
              </w:rPr>
              <w:t>Qualcomm Incorporated, BBC</w:t>
            </w:r>
            <w:r w:rsidRPr="006C0A34">
              <w:rPr>
                <w:noProof/>
              </w:rPr>
              <w:fldChar w:fldCharType="end"/>
            </w:r>
          </w:p>
        </w:tc>
      </w:tr>
      <w:tr w:rsidR="001E41F3" w:rsidRPr="006C0A34" w14:paraId="1EBA2490" w14:textId="77777777" w:rsidTr="007D24C9">
        <w:tc>
          <w:tcPr>
            <w:tcW w:w="1843" w:type="dxa"/>
            <w:tcBorders>
              <w:left w:val="single" w:sz="4" w:space="0" w:color="auto"/>
            </w:tcBorders>
          </w:tcPr>
          <w:p w14:paraId="77BC9926" w14:textId="77777777" w:rsidR="001E41F3" w:rsidRPr="006C0A34" w:rsidRDefault="001E41F3">
            <w:pPr>
              <w:pStyle w:val="CRCoverPage"/>
              <w:tabs>
                <w:tab w:val="right" w:pos="1759"/>
              </w:tabs>
              <w:spacing w:after="0"/>
              <w:rPr>
                <w:b/>
                <w:i/>
                <w:noProof/>
              </w:rPr>
            </w:pPr>
            <w:r w:rsidRPr="006C0A34">
              <w:rPr>
                <w:b/>
                <w:i/>
                <w:noProof/>
              </w:rPr>
              <w:t>Source to TSG:</w:t>
            </w:r>
          </w:p>
        </w:tc>
        <w:tc>
          <w:tcPr>
            <w:tcW w:w="7797" w:type="dxa"/>
            <w:gridSpan w:val="10"/>
            <w:tcBorders>
              <w:right w:val="single" w:sz="4" w:space="0" w:color="auto"/>
            </w:tcBorders>
            <w:shd w:val="pct30" w:color="FFFF00" w:fill="auto"/>
          </w:tcPr>
          <w:p w14:paraId="194C49DB" w14:textId="7B9D30FB" w:rsidR="001E41F3" w:rsidRPr="006C0A34" w:rsidRDefault="008E3E93" w:rsidP="00547111">
            <w:pPr>
              <w:pStyle w:val="CRCoverPage"/>
              <w:spacing w:after="0"/>
              <w:ind w:left="100"/>
              <w:rPr>
                <w:noProof/>
              </w:rPr>
            </w:pPr>
            <w:r w:rsidRPr="006C0A34">
              <w:rPr>
                <w:noProof/>
              </w:rPr>
              <w:fldChar w:fldCharType="begin"/>
            </w:r>
            <w:r w:rsidRPr="006C0A34">
              <w:rPr>
                <w:noProof/>
              </w:rPr>
              <w:instrText xml:space="preserve"> DOCPROPERTY  SourceIfTsg  \* MERGEFORMAT </w:instrText>
            </w:r>
            <w:r w:rsidRPr="006C0A34">
              <w:rPr>
                <w:noProof/>
              </w:rPr>
              <w:fldChar w:fldCharType="separate"/>
            </w:r>
            <w:r w:rsidR="006653CD">
              <w:rPr>
                <w:noProof/>
              </w:rPr>
              <w:t>S4</w:t>
            </w:r>
            <w:r w:rsidRPr="006C0A34">
              <w:rPr>
                <w:noProof/>
              </w:rPr>
              <w:fldChar w:fldCharType="end"/>
            </w:r>
          </w:p>
        </w:tc>
      </w:tr>
      <w:tr w:rsidR="001E41F3" w:rsidRPr="006C0A34" w14:paraId="08985D8F" w14:textId="77777777" w:rsidTr="007D24C9">
        <w:tc>
          <w:tcPr>
            <w:tcW w:w="1843" w:type="dxa"/>
            <w:tcBorders>
              <w:left w:val="single" w:sz="4" w:space="0" w:color="auto"/>
            </w:tcBorders>
          </w:tcPr>
          <w:p w14:paraId="66195F28" w14:textId="77777777" w:rsidR="001E41F3" w:rsidRPr="006C0A34"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6C0A34" w:rsidRDefault="001E41F3">
            <w:pPr>
              <w:pStyle w:val="CRCoverPage"/>
              <w:spacing w:after="0"/>
              <w:rPr>
                <w:noProof/>
                <w:sz w:val="8"/>
                <w:szCs w:val="8"/>
              </w:rPr>
            </w:pPr>
          </w:p>
        </w:tc>
      </w:tr>
      <w:tr w:rsidR="001E41F3" w:rsidRPr="006C0A34" w14:paraId="41CAD92E" w14:textId="77777777" w:rsidTr="007D24C9">
        <w:tc>
          <w:tcPr>
            <w:tcW w:w="1843" w:type="dxa"/>
            <w:tcBorders>
              <w:left w:val="single" w:sz="4" w:space="0" w:color="auto"/>
            </w:tcBorders>
          </w:tcPr>
          <w:p w14:paraId="5849EFD2" w14:textId="77777777" w:rsidR="001E41F3" w:rsidRPr="006C0A34" w:rsidRDefault="001E41F3">
            <w:pPr>
              <w:pStyle w:val="CRCoverPage"/>
              <w:tabs>
                <w:tab w:val="right" w:pos="1759"/>
              </w:tabs>
              <w:spacing w:after="0"/>
              <w:rPr>
                <w:b/>
                <w:i/>
                <w:noProof/>
              </w:rPr>
            </w:pPr>
            <w:r w:rsidRPr="006C0A34">
              <w:rPr>
                <w:b/>
                <w:i/>
                <w:noProof/>
              </w:rPr>
              <w:t>Work item code</w:t>
            </w:r>
            <w:r w:rsidR="0051580D" w:rsidRPr="006C0A34">
              <w:rPr>
                <w:b/>
                <w:i/>
                <w:noProof/>
              </w:rPr>
              <w:t>:</w:t>
            </w:r>
          </w:p>
        </w:tc>
        <w:tc>
          <w:tcPr>
            <w:tcW w:w="3686" w:type="dxa"/>
            <w:gridSpan w:val="5"/>
            <w:shd w:val="pct30" w:color="FFFF00" w:fill="auto"/>
          </w:tcPr>
          <w:p w14:paraId="27821FF6" w14:textId="67D3014D" w:rsidR="001E41F3" w:rsidRPr="006C0A34" w:rsidRDefault="008E3E93">
            <w:pPr>
              <w:pStyle w:val="CRCoverPage"/>
              <w:spacing w:after="0"/>
              <w:ind w:left="100"/>
              <w:rPr>
                <w:noProof/>
              </w:rPr>
            </w:pPr>
            <w:r w:rsidRPr="006C0A34">
              <w:rPr>
                <w:noProof/>
              </w:rPr>
              <w:fldChar w:fldCharType="begin"/>
            </w:r>
            <w:r w:rsidRPr="006C0A34">
              <w:rPr>
                <w:noProof/>
              </w:rPr>
              <w:instrText xml:space="preserve"> DOCPROPERTY  RelatedWis  \* MERGEFORMAT </w:instrText>
            </w:r>
            <w:r w:rsidRPr="006C0A34">
              <w:rPr>
                <w:noProof/>
              </w:rPr>
              <w:fldChar w:fldCharType="separate"/>
            </w:r>
            <w:r w:rsidR="006653CD">
              <w:rPr>
                <w:noProof/>
              </w:rPr>
              <w:t>5GMS_Pro_Ph2</w:t>
            </w:r>
            <w:r w:rsidRPr="006C0A34">
              <w:rPr>
                <w:noProof/>
              </w:rPr>
              <w:fldChar w:fldCharType="end"/>
            </w:r>
          </w:p>
        </w:tc>
        <w:tc>
          <w:tcPr>
            <w:tcW w:w="567" w:type="dxa"/>
            <w:tcBorders>
              <w:left w:val="nil"/>
            </w:tcBorders>
          </w:tcPr>
          <w:p w14:paraId="4610DD95" w14:textId="77777777" w:rsidR="001E41F3" w:rsidRPr="006C0A34" w:rsidRDefault="001E41F3">
            <w:pPr>
              <w:pStyle w:val="CRCoverPage"/>
              <w:spacing w:after="0"/>
              <w:ind w:right="100"/>
              <w:rPr>
                <w:noProof/>
              </w:rPr>
            </w:pPr>
          </w:p>
        </w:tc>
        <w:tc>
          <w:tcPr>
            <w:tcW w:w="1417" w:type="dxa"/>
            <w:gridSpan w:val="3"/>
            <w:tcBorders>
              <w:left w:val="nil"/>
            </w:tcBorders>
          </w:tcPr>
          <w:p w14:paraId="10118655" w14:textId="77777777" w:rsidR="001E41F3" w:rsidRPr="006C0A34" w:rsidRDefault="001E41F3">
            <w:pPr>
              <w:pStyle w:val="CRCoverPage"/>
              <w:spacing w:after="0"/>
              <w:jc w:val="right"/>
              <w:rPr>
                <w:noProof/>
              </w:rPr>
            </w:pPr>
            <w:r w:rsidRPr="006C0A34">
              <w:rPr>
                <w:b/>
                <w:i/>
                <w:noProof/>
              </w:rPr>
              <w:t>Date:</w:t>
            </w:r>
          </w:p>
        </w:tc>
        <w:tc>
          <w:tcPr>
            <w:tcW w:w="2127" w:type="dxa"/>
            <w:tcBorders>
              <w:right w:val="single" w:sz="4" w:space="0" w:color="auto"/>
            </w:tcBorders>
            <w:shd w:val="pct30" w:color="FFFF00" w:fill="auto"/>
          </w:tcPr>
          <w:p w14:paraId="0B5B1F42" w14:textId="1E844D54" w:rsidR="001E41F3" w:rsidRPr="006C0A34" w:rsidRDefault="008E3E93">
            <w:pPr>
              <w:pStyle w:val="CRCoverPage"/>
              <w:spacing w:after="0"/>
              <w:ind w:left="100"/>
              <w:rPr>
                <w:noProof/>
              </w:rPr>
            </w:pPr>
            <w:r w:rsidRPr="00910BE8">
              <w:rPr>
                <w:noProof/>
              </w:rPr>
              <w:fldChar w:fldCharType="begin"/>
            </w:r>
            <w:r w:rsidRPr="00910BE8">
              <w:rPr>
                <w:noProof/>
              </w:rPr>
              <w:instrText xml:space="preserve"> DOCPROPERTY  ResDate  \* MERGEFORMAT </w:instrText>
            </w:r>
            <w:r w:rsidRPr="00910BE8">
              <w:rPr>
                <w:noProof/>
              </w:rPr>
              <w:fldChar w:fldCharType="separate"/>
            </w:r>
            <w:r w:rsidR="006653CD">
              <w:rPr>
                <w:noProof/>
              </w:rPr>
              <w:t>2024-05-14</w:t>
            </w:r>
            <w:r w:rsidRPr="00910BE8">
              <w:rPr>
                <w:noProof/>
              </w:rPr>
              <w:fldChar w:fldCharType="end"/>
            </w:r>
          </w:p>
        </w:tc>
      </w:tr>
      <w:tr w:rsidR="001E41F3" w:rsidRPr="006C0A34" w14:paraId="2C03DB06" w14:textId="77777777" w:rsidTr="007D24C9">
        <w:tc>
          <w:tcPr>
            <w:tcW w:w="1843" w:type="dxa"/>
            <w:tcBorders>
              <w:left w:val="single" w:sz="4" w:space="0" w:color="auto"/>
            </w:tcBorders>
          </w:tcPr>
          <w:p w14:paraId="1DFA8803" w14:textId="77777777" w:rsidR="001E41F3" w:rsidRPr="006C0A34" w:rsidRDefault="001E41F3">
            <w:pPr>
              <w:pStyle w:val="CRCoverPage"/>
              <w:spacing w:after="0"/>
              <w:rPr>
                <w:b/>
                <w:i/>
                <w:noProof/>
                <w:sz w:val="8"/>
                <w:szCs w:val="8"/>
              </w:rPr>
            </w:pPr>
          </w:p>
        </w:tc>
        <w:tc>
          <w:tcPr>
            <w:tcW w:w="1986" w:type="dxa"/>
            <w:gridSpan w:val="4"/>
          </w:tcPr>
          <w:p w14:paraId="2F40ADD0" w14:textId="77777777" w:rsidR="001E41F3" w:rsidRPr="006C0A34" w:rsidRDefault="001E41F3">
            <w:pPr>
              <w:pStyle w:val="CRCoverPage"/>
              <w:spacing w:after="0"/>
              <w:rPr>
                <w:noProof/>
                <w:sz w:val="8"/>
                <w:szCs w:val="8"/>
              </w:rPr>
            </w:pPr>
          </w:p>
        </w:tc>
        <w:tc>
          <w:tcPr>
            <w:tcW w:w="2267" w:type="dxa"/>
            <w:gridSpan w:val="2"/>
          </w:tcPr>
          <w:p w14:paraId="5F58CC6B" w14:textId="77777777" w:rsidR="001E41F3" w:rsidRPr="006C0A34" w:rsidRDefault="001E41F3">
            <w:pPr>
              <w:pStyle w:val="CRCoverPage"/>
              <w:spacing w:after="0"/>
              <w:rPr>
                <w:noProof/>
                <w:sz w:val="8"/>
                <w:szCs w:val="8"/>
              </w:rPr>
            </w:pPr>
          </w:p>
        </w:tc>
        <w:tc>
          <w:tcPr>
            <w:tcW w:w="1417" w:type="dxa"/>
            <w:gridSpan w:val="3"/>
          </w:tcPr>
          <w:p w14:paraId="6CA70620" w14:textId="77777777" w:rsidR="001E41F3" w:rsidRPr="006C0A34"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6C0A34" w:rsidRDefault="001E41F3">
            <w:pPr>
              <w:pStyle w:val="CRCoverPage"/>
              <w:spacing w:after="0"/>
              <w:rPr>
                <w:noProof/>
                <w:sz w:val="8"/>
                <w:szCs w:val="8"/>
              </w:rPr>
            </w:pPr>
          </w:p>
        </w:tc>
      </w:tr>
      <w:tr w:rsidR="001E41F3" w14:paraId="284502F9" w14:textId="77777777" w:rsidTr="007D24C9">
        <w:trPr>
          <w:cantSplit/>
        </w:trPr>
        <w:tc>
          <w:tcPr>
            <w:tcW w:w="1843" w:type="dxa"/>
            <w:tcBorders>
              <w:left w:val="single" w:sz="4" w:space="0" w:color="auto"/>
            </w:tcBorders>
          </w:tcPr>
          <w:p w14:paraId="2AF6491A" w14:textId="77777777" w:rsidR="001E41F3" w:rsidRPr="006C0A34" w:rsidRDefault="001E41F3">
            <w:pPr>
              <w:pStyle w:val="CRCoverPage"/>
              <w:tabs>
                <w:tab w:val="right" w:pos="1759"/>
              </w:tabs>
              <w:spacing w:after="0"/>
              <w:rPr>
                <w:b/>
                <w:i/>
                <w:noProof/>
              </w:rPr>
            </w:pPr>
            <w:r w:rsidRPr="006C0A34">
              <w:rPr>
                <w:b/>
                <w:i/>
                <w:noProof/>
              </w:rPr>
              <w:t>Category:</w:t>
            </w:r>
          </w:p>
        </w:tc>
        <w:tc>
          <w:tcPr>
            <w:tcW w:w="851" w:type="dxa"/>
            <w:shd w:val="pct30" w:color="FFFF00" w:fill="auto"/>
          </w:tcPr>
          <w:p w14:paraId="455F2EB4" w14:textId="4E67089A" w:rsidR="001E41F3" w:rsidRPr="006C0A34" w:rsidRDefault="008E3E93" w:rsidP="00D24991">
            <w:pPr>
              <w:pStyle w:val="CRCoverPage"/>
              <w:spacing w:after="0"/>
              <w:ind w:left="100" w:right="-609"/>
              <w:rPr>
                <w:b/>
                <w:noProof/>
              </w:rPr>
            </w:pPr>
            <w:r w:rsidRPr="006C0A34">
              <w:rPr>
                <w:b/>
                <w:noProof/>
              </w:rPr>
              <w:fldChar w:fldCharType="begin"/>
            </w:r>
            <w:r w:rsidRPr="006C0A34">
              <w:rPr>
                <w:b/>
                <w:noProof/>
              </w:rPr>
              <w:instrText xml:space="preserve"> DOCPROPERTY  Cat  \* MERGEFORMAT </w:instrText>
            </w:r>
            <w:r w:rsidRPr="006C0A34">
              <w:rPr>
                <w:b/>
                <w:noProof/>
              </w:rPr>
              <w:fldChar w:fldCharType="separate"/>
            </w:r>
            <w:r w:rsidR="006653CD">
              <w:rPr>
                <w:b/>
                <w:noProof/>
              </w:rPr>
              <w:t>—</w:t>
            </w:r>
            <w:r w:rsidRPr="006C0A34">
              <w:rPr>
                <w:b/>
                <w:noProof/>
              </w:rPr>
              <w:fldChar w:fldCharType="end"/>
            </w:r>
          </w:p>
        </w:tc>
        <w:tc>
          <w:tcPr>
            <w:tcW w:w="3402" w:type="dxa"/>
            <w:gridSpan w:val="5"/>
            <w:tcBorders>
              <w:left w:val="nil"/>
            </w:tcBorders>
          </w:tcPr>
          <w:p w14:paraId="6F8F9B6F" w14:textId="77777777" w:rsidR="001E41F3" w:rsidRPr="006C0A34" w:rsidRDefault="001E41F3">
            <w:pPr>
              <w:pStyle w:val="CRCoverPage"/>
              <w:spacing w:after="0"/>
              <w:rPr>
                <w:noProof/>
              </w:rPr>
            </w:pPr>
          </w:p>
        </w:tc>
        <w:tc>
          <w:tcPr>
            <w:tcW w:w="1417" w:type="dxa"/>
            <w:gridSpan w:val="3"/>
            <w:tcBorders>
              <w:left w:val="nil"/>
            </w:tcBorders>
          </w:tcPr>
          <w:p w14:paraId="734AEEAD" w14:textId="77777777" w:rsidR="001E41F3" w:rsidRPr="006C0A34" w:rsidRDefault="001E41F3">
            <w:pPr>
              <w:pStyle w:val="CRCoverPage"/>
              <w:spacing w:after="0"/>
              <w:jc w:val="right"/>
              <w:rPr>
                <w:b/>
                <w:i/>
                <w:noProof/>
              </w:rPr>
            </w:pPr>
            <w:r w:rsidRPr="006C0A34">
              <w:rPr>
                <w:b/>
                <w:i/>
                <w:noProof/>
              </w:rPr>
              <w:t>Release:</w:t>
            </w:r>
          </w:p>
        </w:tc>
        <w:tc>
          <w:tcPr>
            <w:tcW w:w="2127" w:type="dxa"/>
            <w:tcBorders>
              <w:right w:val="single" w:sz="4" w:space="0" w:color="auto"/>
            </w:tcBorders>
            <w:shd w:val="pct30" w:color="FFFF00" w:fill="auto"/>
          </w:tcPr>
          <w:p w14:paraId="1CB35EB5" w14:textId="662A5B0F" w:rsidR="001E41F3" w:rsidRDefault="008E3E93">
            <w:pPr>
              <w:pStyle w:val="CRCoverPage"/>
              <w:spacing w:after="0"/>
              <w:ind w:left="100"/>
              <w:rPr>
                <w:noProof/>
              </w:rPr>
            </w:pPr>
            <w:r w:rsidRPr="006C0A34">
              <w:rPr>
                <w:noProof/>
              </w:rPr>
              <w:fldChar w:fldCharType="begin"/>
            </w:r>
            <w:r w:rsidRPr="006C0A34">
              <w:rPr>
                <w:noProof/>
              </w:rPr>
              <w:instrText xml:space="preserve"> DOCPROPERTY  Release  \* MERGEFORMAT </w:instrText>
            </w:r>
            <w:r w:rsidRPr="006C0A34">
              <w:rPr>
                <w:noProof/>
              </w:rPr>
              <w:fldChar w:fldCharType="separate"/>
            </w:r>
            <w:r w:rsidR="006653CD">
              <w:rPr>
                <w:noProof/>
              </w:rPr>
              <w:t>Rel-18</w:t>
            </w:r>
            <w:r w:rsidRPr="006C0A34">
              <w:rPr>
                <w:noProof/>
              </w:rPr>
              <w:fldChar w:fldCharType="end"/>
            </w:r>
          </w:p>
        </w:tc>
      </w:tr>
      <w:tr w:rsidR="007D24C9" w:rsidRPr="007C2097" w14:paraId="78CAFDC7" w14:textId="77777777" w:rsidTr="007D24C9">
        <w:tc>
          <w:tcPr>
            <w:tcW w:w="1843" w:type="dxa"/>
            <w:tcBorders>
              <w:left w:val="single" w:sz="4" w:space="0" w:color="auto"/>
              <w:bottom w:val="single" w:sz="4" w:space="0" w:color="auto"/>
            </w:tcBorders>
          </w:tcPr>
          <w:p w14:paraId="1578A886" w14:textId="77777777" w:rsidR="007D24C9" w:rsidRDefault="007D24C9" w:rsidP="00A604AF">
            <w:pPr>
              <w:pStyle w:val="CRCoverPage"/>
              <w:spacing w:after="0"/>
              <w:rPr>
                <w:b/>
                <w:i/>
                <w:noProof/>
              </w:rPr>
            </w:pPr>
          </w:p>
        </w:tc>
        <w:tc>
          <w:tcPr>
            <w:tcW w:w="4677" w:type="dxa"/>
            <w:gridSpan w:val="8"/>
            <w:tcBorders>
              <w:bottom w:val="single" w:sz="4" w:space="0" w:color="auto"/>
            </w:tcBorders>
          </w:tcPr>
          <w:p w14:paraId="50E5CAC3" w14:textId="77777777" w:rsidR="007D24C9" w:rsidRDefault="007D24C9" w:rsidP="00A604A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A06984" w14:textId="0FD14403" w:rsidR="007D24C9" w:rsidRDefault="007D24C9" w:rsidP="00A604A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6FCBC28" w14:textId="77777777" w:rsidR="007D24C9" w:rsidRPr="007C2097" w:rsidRDefault="007D24C9" w:rsidP="00A604A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7D24C9">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7D24C9">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7294DADD" w:rsidR="00B60920" w:rsidRDefault="00765834" w:rsidP="00751380">
            <w:pPr>
              <w:pStyle w:val="CRCoverPage"/>
              <w:spacing w:after="0"/>
              <w:ind w:left="55"/>
              <w:rPr>
                <w:noProof/>
              </w:rPr>
            </w:pPr>
            <w:r>
              <w:rPr>
                <w:noProof/>
              </w:rPr>
              <w:t xml:space="preserve">RTC has a requirement to specify a different QoS for each </w:t>
            </w:r>
            <w:r w:rsidR="002F1A71">
              <w:rPr>
                <w:noProof/>
              </w:rPr>
              <w:t>S</w:t>
            </w:r>
            <w:r>
              <w:rPr>
                <w:noProof/>
              </w:rPr>
              <w:t xml:space="preserve">ervice </w:t>
            </w:r>
            <w:r w:rsidR="002F1A71">
              <w:rPr>
                <w:noProof/>
              </w:rPr>
              <w:t>D</w:t>
            </w:r>
            <w:r>
              <w:rPr>
                <w:noProof/>
              </w:rPr>
              <w:t xml:space="preserve">ata </w:t>
            </w:r>
            <w:r w:rsidR="002F1A71">
              <w:rPr>
                <w:noProof/>
              </w:rPr>
              <w:t>F</w:t>
            </w:r>
            <w:r>
              <w:rPr>
                <w:noProof/>
              </w:rPr>
              <w:t>low in a Dynamic Policy</w:t>
            </w:r>
            <w:r w:rsidR="00751380">
              <w:rPr>
                <w:noProof/>
              </w:rPr>
              <w:t>.</w:t>
            </w:r>
          </w:p>
        </w:tc>
      </w:tr>
      <w:tr w:rsidR="001E41F3" w14:paraId="11005B30" w14:textId="77777777" w:rsidTr="007D24C9">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7D24C9">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BC2805" w14:textId="21B08A02" w:rsidR="00D05FC7" w:rsidRDefault="00D05FC7" w:rsidP="00100E11">
            <w:pPr>
              <w:pStyle w:val="CRCoverPage"/>
              <w:keepNext/>
              <w:spacing w:after="40"/>
              <w:ind w:left="57"/>
            </w:pPr>
            <w:r>
              <w:t xml:space="preserve">In the </w:t>
            </w:r>
            <w:r w:rsidRPr="00D05FC7">
              <w:rPr>
                <w:i/>
                <w:iCs/>
              </w:rPr>
              <w:t>Maf_Provisioning</w:t>
            </w:r>
            <w:r>
              <w:t xml:space="preserve"> service at reference point </w:t>
            </w:r>
            <w:r w:rsidRPr="00D05FC7">
              <w:rPr>
                <w:b/>
                <w:bCs/>
              </w:rPr>
              <w:t>M1</w:t>
            </w:r>
            <w:r>
              <w:t>:</w:t>
            </w:r>
          </w:p>
          <w:p w14:paraId="2011CB1C" w14:textId="73246907" w:rsidR="00D05FC7" w:rsidRDefault="00D05FC7" w:rsidP="00303D01">
            <w:pPr>
              <w:pStyle w:val="CRCoverPage"/>
              <w:numPr>
                <w:ilvl w:val="0"/>
                <w:numId w:val="5"/>
              </w:numPr>
              <w:spacing w:after="0"/>
              <w:ind w:left="339" w:hanging="284"/>
            </w:pPr>
            <w:r>
              <w:t xml:space="preserve">Add </w:t>
            </w:r>
            <w:r>
              <w:rPr>
                <w:i/>
                <w:iCs/>
              </w:rPr>
              <w:t>pduSetMarking</w:t>
            </w:r>
            <w:r>
              <w:t xml:space="preserve"> flag to </w:t>
            </w:r>
            <w:r w:rsidRPr="00D05FC7">
              <w:rPr>
                <w:i/>
                <w:iCs/>
              </w:rPr>
              <w:t>M1QosSpecificationType</w:t>
            </w:r>
            <w:r>
              <w:t>.</w:t>
            </w:r>
          </w:p>
          <w:p w14:paraId="40DE03D2" w14:textId="0B66EFF4" w:rsidR="00D05FC7" w:rsidRDefault="00D05FC7" w:rsidP="00303D01">
            <w:pPr>
              <w:pStyle w:val="CRCoverPage"/>
              <w:numPr>
                <w:ilvl w:val="0"/>
                <w:numId w:val="5"/>
              </w:numPr>
              <w:spacing w:after="0"/>
              <w:ind w:left="339" w:hanging="284"/>
            </w:pPr>
            <w:r>
              <w:t xml:space="preserve">Add </w:t>
            </w:r>
            <w:r w:rsidRPr="00D05FC7">
              <w:rPr>
                <w:i/>
                <w:iCs/>
              </w:rPr>
              <w:t>pduSetQosLimits</w:t>
            </w:r>
            <w:r>
              <w:t xml:space="preserve"> to </w:t>
            </w:r>
            <w:r w:rsidRPr="00D05FC7">
              <w:rPr>
                <w:i/>
                <w:iCs/>
              </w:rPr>
              <w:t>M1UnidirectionalQoSSpecification</w:t>
            </w:r>
            <w:r w:rsidR="00445CA0">
              <w:t xml:space="preserve"> using </w:t>
            </w:r>
            <w:r w:rsidR="00445CA0" w:rsidRPr="00D05FC7">
              <w:rPr>
                <w:i/>
                <w:iCs/>
              </w:rPr>
              <w:t>PDUSetQosPara</w:t>
            </w:r>
            <w:r w:rsidR="00445CA0">
              <w:t xml:space="preserve"> data type from TS 29.571</w:t>
            </w:r>
            <w:r w:rsidR="00652C31">
              <w:t>.</w:t>
            </w:r>
          </w:p>
          <w:p w14:paraId="6D7621CC" w14:textId="44BFD787" w:rsidR="00D05FC7" w:rsidRDefault="00D05FC7" w:rsidP="00100E11">
            <w:pPr>
              <w:pStyle w:val="CRCoverPage"/>
              <w:keepNext/>
              <w:spacing w:before="120" w:after="40"/>
              <w:ind w:left="57"/>
            </w:pPr>
            <w:r>
              <w:t xml:space="preserve">In the </w:t>
            </w:r>
            <w:r w:rsidRPr="00D05FC7">
              <w:rPr>
                <w:i/>
                <w:iCs/>
              </w:rPr>
              <w:t>Maf_SessionHandling</w:t>
            </w:r>
            <w:r>
              <w:t xml:space="preserve"> service at reference point </w:t>
            </w:r>
            <w:r w:rsidRPr="00D05FC7">
              <w:rPr>
                <w:b/>
                <w:bCs/>
              </w:rPr>
              <w:t>M5</w:t>
            </w:r>
            <w:r>
              <w:t>:</w:t>
            </w:r>
          </w:p>
          <w:p w14:paraId="500711A2" w14:textId="1BB90471" w:rsidR="00D05FC7" w:rsidRDefault="00D05FC7" w:rsidP="00303D01">
            <w:pPr>
              <w:pStyle w:val="CRCoverPage"/>
              <w:numPr>
                <w:ilvl w:val="0"/>
                <w:numId w:val="5"/>
              </w:numPr>
              <w:spacing w:after="0"/>
              <w:ind w:left="339" w:hanging="284"/>
            </w:pPr>
            <w:r>
              <w:t xml:space="preserve">Add </w:t>
            </w:r>
            <w:r>
              <w:rPr>
                <w:i/>
                <w:iCs/>
              </w:rPr>
              <w:t>pduSetMarking</w:t>
            </w:r>
            <w:r>
              <w:t xml:space="preserve"> flag to Policy Template binding in Service Access Information.</w:t>
            </w:r>
          </w:p>
          <w:p w14:paraId="5DDF1BFF" w14:textId="6DB591C8" w:rsidR="00D05FC7" w:rsidRDefault="00D05FC7" w:rsidP="00303D01">
            <w:pPr>
              <w:pStyle w:val="CRCoverPage"/>
              <w:numPr>
                <w:ilvl w:val="0"/>
                <w:numId w:val="5"/>
              </w:numPr>
              <w:spacing w:after="0"/>
              <w:ind w:left="339" w:hanging="284"/>
            </w:pPr>
            <w:r>
              <w:t xml:space="preserve">Specify new </w:t>
            </w:r>
            <w:r w:rsidRPr="00D05FC7">
              <w:rPr>
                <w:i/>
                <w:iCs/>
              </w:rPr>
              <w:t>ApplicationFlowBinding</w:t>
            </w:r>
            <w:r>
              <w:t xml:space="preserve"> data type to bind an application flow description to a QoS specification (for use in </w:t>
            </w:r>
            <w:r w:rsidRPr="00D05FC7">
              <w:rPr>
                <w:i/>
                <w:iCs/>
              </w:rPr>
              <w:t>DynamicPolicy</w:t>
            </w:r>
            <w:r>
              <w:t xml:space="preserve"> resource).</w:t>
            </w:r>
          </w:p>
          <w:p w14:paraId="7E7B5D74" w14:textId="2E5B9509" w:rsidR="00D05FC7" w:rsidRDefault="00D05FC7" w:rsidP="00303D01">
            <w:pPr>
              <w:pStyle w:val="CRCoverPage"/>
              <w:numPr>
                <w:ilvl w:val="0"/>
                <w:numId w:val="5"/>
              </w:numPr>
              <w:spacing w:after="0"/>
              <w:ind w:left="339" w:hanging="284"/>
            </w:pPr>
            <w:r w:rsidRPr="00D05FC7">
              <w:t xml:space="preserve">Add </w:t>
            </w:r>
            <w:r w:rsidRPr="007C6050">
              <w:rPr>
                <w:b/>
                <w:bCs/>
              </w:rPr>
              <w:t>media transport parameters for PDU Set identification</w:t>
            </w:r>
            <w:r w:rsidRPr="00D05FC7">
              <w:t xml:space="preserve"> to </w:t>
            </w:r>
            <w:r w:rsidRPr="00D05FC7">
              <w:rPr>
                <w:i/>
                <w:iCs/>
              </w:rPr>
              <w:t>ServiceDataFlowDescription</w:t>
            </w:r>
            <w:r>
              <w:t xml:space="preserve"> using </w:t>
            </w:r>
            <w:r>
              <w:rPr>
                <w:i/>
                <w:iCs/>
              </w:rPr>
              <w:t>ProtocolDescription</w:t>
            </w:r>
            <w:r>
              <w:t xml:space="preserve"> data type from TS 29.571.</w:t>
            </w:r>
          </w:p>
          <w:p w14:paraId="41A1386D" w14:textId="77777777" w:rsidR="00D05FC7" w:rsidRDefault="00D05FC7" w:rsidP="00303D01">
            <w:pPr>
              <w:pStyle w:val="CRCoverPage"/>
              <w:numPr>
                <w:ilvl w:val="0"/>
                <w:numId w:val="5"/>
              </w:numPr>
              <w:spacing w:after="0"/>
              <w:ind w:left="339" w:hanging="284"/>
            </w:pPr>
            <w:r w:rsidRPr="00D05FC7">
              <w:t xml:space="preserve">Add </w:t>
            </w:r>
            <w:r w:rsidRPr="007C6050">
              <w:rPr>
                <w:b/>
                <w:bCs/>
              </w:rPr>
              <w:t xml:space="preserve">desired </w:t>
            </w:r>
            <w:r w:rsidR="007C6050">
              <w:rPr>
                <w:b/>
                <w:bCs/>
              </w:rPr>
              <w:t xml:space="preserve">downlink/uplink </w:t>
            </w:r>
            <w:r w:rsidRPr="007C6050">
              <w:rPr>
                <w:b/>
                <w:bCs/>
              </w:rPr>
              <w:t>PDU Set QoS parameters</w:t>
            </w:r>
            <w:r w:rsidRPr="00D05FC7">
              <w:t xml:space="preserve"> to </w:t>
            </w:r>
            <w:r w:rsidRPr="00D05FC7">
              <w:rPr>
                <w:i/>
                <w:iCs/>
              </w:rPr>
              <w:t>M5QoSspecification</w:t>
            </w:r>
            <w:r>
              <w:t xml:space="preserve"> using </w:t>
            </w:r>
            <w:r w:rsidRPr="00D05FC7">
              <w:rPr>
                <w:i/>
                <w:iCs/>
              </w:rPr>
              <w:t>PDUSetQosPara</w:t>
            </w:r>
            <w:r>
              <w:t xml:space="preserve"> data type from TS 29.571.</w:t>
            </w:r>
          </w:p>
          <w:p w14:paraId="0F507B35" w14:textId="1E5594B8" w:rsidR="00100E11" w:rsidRDefault="00100E11" w:rsidP="00100E11">
            <w:pPr>
              <w:pStyle w:val="CRCoverPage"/>
              <w:keepNext/>
              <w:spacing w:before="120" w:after="40"/>
              <w:ind w:left="57"/>
            </w:pPr>
            <w:r>
              <w:t>Additionally:</w:t>
            </w:r>
          </w:p>
          <w:p w14:paraId="6875B5A2" w14:textId="3F5086CF" w:rsidR="00100E11" w:rsidRPr="00D05FC7" w:rsidRDefault="00100E11" w:rsidP="00303D01">
            <w:pPr>
              <w:pStyle w:val="CRCoverPage"/>
              <w:numPr>
                <w:ilvl w:val="0"/>
                <w:numId w:val="5"/>
              </w:numPr>
              <w:spacing w:after="0"/>
              <w:ind w:left="339" w:hanging="284"/>
            </w:pPr>
            <w:r>
              <w:t xml:space="preserve">Rename </w:t>
            </w:r>
            <w:r w:rsidRPr="00100E11">
              <w:rPr>
                <w:i/>
                <w:iCs/>
              </w:rPr>
              <w:t>ServiceDataFlowDescription</w:t>
            </w:r>
            <w:r>
              <w:t xml:space="preserve"> to </w:t>
            </w:r>
            <w:r w:rsidRPr="00100E11">
              <w:rPr>
                <w:i/>
                <w:iCs/>
              </w:rPr>
              <w:t>ApplicationFlowDescription</w:t>
            </w:r>
            <w:r>
              <w:t xml:space="preserve"> in clause 7.3.3.2 and throughout.</w:t>
            </w:r>
          </w:p>
        </w:tc>
      </w:tr>
      <w:tr w:rsidR="001E41F3" w14:paraId="1BD21F4A" w14:textId="77777777" w:rsidTr="007D24C9">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7D24C9">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6B589686" w:rsidR="00140CD0" w:rsidRDefault="00765834" w:rsidP="00751380">
            <w:pPr>
              <w:pStyle w:val="CRCoverPage"/>
              <w:spacing w:after="0"/>
              <w:ind w:left="55"/>
              <w:rPr>
                <w:noProof/>
              </w:rPr>
            </w:pPr>
            <w:r>
              <w:rPr>
                <w:noProof/>
              </w:rPr>
              <w:t>It is necessary to specify a point solution for RTC that is not available to other usages of the Dynamic Policies feature</w:t>
            </w:r>
            <w:r w:rsidR="00751380">
              <w:rPr>
                <w:noProof/>
              </w:rPr>
              <w:t>.</w:t>
            </w:r>
          </w:p>
        </w:tc>
      </w:tr>
      <w:tr w:rsidR="001E41F3" w14:paraId="0CCC4ECF" w14:textId="77777777" w:rsidTr="007D24C9">
        <w:tc>
          <w:tcPr>
            <w:tcW w:w="2694"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7D24C9">
        <w:tc>
          <w:tcPr>
            <w:tcW w:w="2694" w:type="dxa"/>
            <w:gridSpan w:val="2"/>
            <w:tcBorders>
              <w:top w:val="single" w:sz="4" w:space="0" w:color="auto"/>
              <w:left w:val="single" w:sz="4" w:space="0" w:color="auto"/>
            </w:tcBorders>
          </w:tcPr>
          <w:p w14:paraId="14F81F16" w14:textId="77777777" w:rsidR="001E41F3" w:rsidRDefault="001E41F3" w:rsidP="000B6EE9">
            <w:pPr>
              <w:pStyle w:val="CRCoverPage"/>
              <w:keepNext/>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DCD5833" w14:textId="351A020D" w:rsidR="001E41F3" w:rsidRDefault="00A46AD2" w:rsidP="009F2D3D">
            <w:pPr>
              <w:pStyle w:val="CRCoverPage"/>
              <w:keepNext/>
              <w:spacing w:after="0"/>
              <w:ind w:left="100"/>
              <w:rPr>
                <w:noProof/>
              </w:rPr>
            </w:pPr>
            <w:r>
              <w:rPr>
                <w:noProof/>
              </w:rPr>
              <w:t>3.3, 5.2.1, 5.2.7.1, 5.2.</w:t>
            </w:r>
            <w:r w:rsidR="00052AAB">
              <w:rPr>
                <w:noProof/>
              </w:rPr>
              <w:t>10</w:t>
            </w:r>
            <w:r>
              <w:rPr>
                <w:noProof/>
              </w:rPr>
              <w:t xml:space="preserve"> (new), 5.3.2.1, </w:t>
            </w:r>
            <w:r w:rsidR="002F2CAC">
              <w:rPr>
                <w:noProof/>
              </w:rPr>
              <w:t xml:space="preserve">5.3.3.1, </w:t>
            </w:r>
            <w:r>
              <w:rPr>
                <w:noProof/>
              </w:rPr>
              <w:t xml:space="preserve">5.3.3.2, 5.3.4.2, 5.5.3, 5.5.4, 7.3.3.2, 7.3.3.3, 7.3.3.4, 7.3.3.6, </w:t>
            </w:r>
            <w:r w:rsidR="00AD6451">
              <w:rPr>
                <w:noProof/>
              </w:rPr>
              <w:t xml:space="preserve">7.3.3.10, </w:t>
            </w:r>
            <w:r>
              <w:rPr>
                <w:noProof/>
              </w:rPr>
              <w:t xml:space="preserve">7.3.3.11, 7.3.4.3, 8.1, 8.2.3.1, </w:t>
            </w:r>
            <w:r w:rsidR="0082548F">
              <w:rPr>
                <w:noProof/>
              </w:rPr>
              <w:t>8.7.3.1</w:t>
            </w:r>
            <w:r w:rsidR="001F1AA0">
              <w:rPr>
                <w:noProof/>
              </w:rPr>
              <w:t>, 8.7.3.2 (new),</w:t>
            </w:r>
            <w:r w:rsidR="0082548F">
              <w:rPr>
                <w:noProof/>
              </w:rPr>
              <w:t xml:space="preserve"> </w:t>
            </w:r>
            <w:r>
              <w:rPr>
                <w:noProof/>
              </w:rPr>
              <w:t>8.</w:t>
            </w:r>
            <w:r w:rsidR="00052AAB">
              <w:rPr>
                <w:noProof/>
              </w:rPr>
              <w:t>10</w:t>
            </w:r>
            <w:r>
              <w:rPr>
                <w:noProof/>
              </w:rPr>
              <w:t xml:space="preserve"> (new), 9.2.3.1, 9.3.3.1, 9.4.3.1, A.3.</w:t>
            </w:r>
            <w:r w:rsidR="00052AAB">
              <w:rPr>
                <w:noProof/>
              </w:rPr>
              <w:t>9</w:t>
            </w:r>
            <w:r>
              <w:rPr>
                <w:noProof/>
              </w:rPr>
              <w:t xml:space="preserve"> (new)</w:t>
            </w:r>
            <w:r w:rsidR="00EC6ECB">
              <w:rPr>
                <w:noProof/>
              </w:rPr>
              <w:t>, C.3</w:t>
            </w:r>
          </w:p>
        </w:tc>
      </w:tr>
      <w:tr w:rsidR="001E41F3" w14:paraId="47D9D3AD" w14:textId="77777777" w:rsidTr="007D24C9">
        <w:tc>
          <w:tcPr>
            <w:tcW w:w="2694" w:type="dxa"/>
            <w:gridSpan w:val="2"/>
            <w:tcBorders>
              <w:left w:val="single" w:sz="4" w:space="0" w:color="auto"/>
            </w:tcBorders>
          </w:tcPr>
          <w:p w14:paraId="115C4963" w14:textId="77777777" w:rsidR="001E41F3" w:rsidRDefault="001E41F3" w:rsidP="000B6EE9">
            <w:pPr>
              <w:pStyle w:val="CRCoverPage"/>
              <w:keepNext/>
              <w:spacing w:after="0"/>
              <w:rPr>
                <w:b/>
                <w:i/>
                <w:noProof/>
                <w:sz w:val="8"/>
                <w:szCs w:val="8"/>
              </w:rPr>
            </w:pPr>
          </w:p>
        </w:tc>
        <w:tc>
          <w:tcPr>
            <w:tcW w:w="6946" w:type="dxa"/>
            <w:gridSpan w:val="9"/>
            <w:tcBorders>
              <w:right w:val="single" w:sz="4" w:space="0" w:color="auto"/>
            </w:tcBorders>
          </w:tcPr>
          <w:p w14:paraId="1C7822C0" w14:textId="77777777" w:rsidR="001E41F3" w:rsidRDefault="001E41F3" w:rsidP="000B6EE9">
            <w:pPr>
              <w:pStyle w:val="CRCoverPage"/>
              <w:keepNext/>
              <w:spacing w:after="0"/>
              <w:rPr>
                <w:noProof/>
                <w:sz w:val="8"/>
                <w:szCs w:val="8"/>
              </w:rPr>
            </w:pPr>
          </w:p>
        </w:tc>
      </w:tr>
      <w:tr w:rsidR="001E41F3" w14:paraId="035649D7" w14:textId="77777777" w:rsidTr="007D24C9">
        <w:tc>
          <w:tcPr>
            <w:tcW w:w="2694" w:type="dxa"/>
            <w:gridSpan w:val="2"/>
            <w:tcBorders>
              <w:left w:val="single" w:sz="4" w:space="0" w:color="auto"/>
            </w:tcBorders>
          </w:tcPr>
          <w:p w14:paraId="0A9A68F8" w14:textId="77777777" w:rsidR="001E41F3" w:rsidRDefault="001E41F3" w:rsidP="000B6EE9">
            <w:pPr>
              <w:pStyle w:val="CRCoverPage"/>
              <w:keepNext/>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rsidP="000B6EE9">
            <w:pPr>
              <w:pStyle w:val="CRCoverPage"/>
              <w:keepNext/>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rsidP="000B6EE9">
            <w:pPr>
              <w:pStyle w:val="CRCoverPage"/>
              <w:keepNext/>
              <w:spacing w:after="0"/>
              <w:jc w:val="center"/>
              <w:rPr>
                <w:b/>
                <w:caps/>
                <w:noProof/>
              </w:rPr>
            </w:pPr>
            <w:r>
              <w:rPr>
                <w:b/>
                <w:caps/>
                <w:noProof/>
              </w:rPr>
              <w:t>N</w:t>
            </w:r>
          </w:p>
        </w:tc>
        <w:tc>
          <w:tcPr>
            <w:tcW w:w="2977" w:type="dxa"/>
            <w:gridSpan w:val="4"/>
          </w:tcPr>
          <w:p w14:paraId="092B2344" w14:textId="77777777" w:rsidR="001E41F3" w:rsidRDefault="001E41F3" w:rsidP="000B6EE9">
            <w:pPr>
              <w:pStyle w:val="CRCoverPage"/>
              <w:keepNext/>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rsidP="000B6EE9">
            <w:pPr>
              <w:pStyle w:val="CRCoverPage"/>
              <w:keepNext/>
              <w:spacing w:after="0"/>
              <w:ind w:left="99"/>
              <w:rPr>
                <w:noProof/>
              </w:rPr>
            </w:pPr>
          </w:p>
        </w:tc>
      </w:tr>
      <w:tr w:rsidR="001E41F3" w14:paraId="60EEFACC" w14:textId="77777777" w:rsidTr="007D24C9">
        <w:tc>
          <w:tcPr>
            <w:tcW w:w="2694" w:type="dxa"/>
            <w:gridSpan w:val="2"/>
            <w:tcBorders>
              <w:left w:val="single" w:sz="4" w:space="0" w:color="auto"/>
            </w:tcBorders>
          </w:tcPr>
          <w:p w14:paraId="205B74B4" w14:textId="77777777" w:rsidR="001E41F3" w:rsidRDefault="001E41F3" w:rsidP="000B6EE9">
            <w:pPr>
              <w:pStyle w:val="CRCoverPage"/>
              <w:keepNext/>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41C25F62" w:rsidR="001E41F3" w:rsidRDefault="001E41F3" w:rsidP="000B6EE9">
            <w:pPr>
              <w:pStyle w:val="CRCoverPage"/>
              <w:keepNext/>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8D2089E" w:rsidR="001E41F3" w:rsidRDefault="00A22DC4" w:rsidP="000B6EE9">
            <w:pPr>
              <w:pStyle w:val="CRCoverPage"/>
              <w:keepNext/>
              <w:spacing w:after="0"/>
              <w:jc w:val="center"/>
              <w:rPr>
                <w:b/>
                <w:caps/>
                <w:noProof/>
              </w:rPr>
            </w:pPr>
            <w:r>
              <w:rPr>
                <w:b/>
                <w:caps/>
                <w:noProof/>
              </w:rPr>
              <w:t>X</w:t>
            </w:r>
          </w:p>
        </w:tc>
        <w:tc>
          <w:tcPr>
            <w:tcW w:w="2977" w:type="dxa"/>
            <w:gridSpan w:val="4"/>
          </w:tcPr>
          <w:p w14:paraId="641F11A9" w14:textId="4167B2EA" w:rsidR="001E41F3" w:rsidRDefault="001E41F3" w:rsidP="000B6EE9">
            <w:pPr>
              <w:pStyle w:val="CRCoverPage"/>
              <w:keepNext/>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6F570A4" w14:textId="27AD632C" w:rsidR="001E41F3" w:rsidRDefault="001E41F3" w:rsidP="000B6EE9">
            <w:pPr>
              <w:pStyle w:val="CRCoverPage"/>
              <w:keepNext/>
              <w:spacing w:after="0"/>
              <w:ind w:left="99"/>
              <w:rPr>
                <w:noProof/>
              </w:rPr>
            </w:pPr>
          </w:p>
        </w:tc>
      </w:tr>
      <w:tr w:rsidR="001E41F3" w14:paraId="59EFDC9F" w14:textId="77777777" w:rsidTr="007D24C9">
        <w:tc>
          <w:tcPr>
            <w:tcW w:w="2694" w:type="dxa"/>
            <w:gridSpan w:val="2"/>
            <w:tcBorders>
              <w:left w:val="single" w:sz="4" w:space="0" w:color="auto"/>
            </w:tcBorders>
          </w:tcPr>
          <w:p w14:paraId="4B185F4B" w14:textId="77777777" w:rsidR="001E41F3" w:rsidRDefault="001E41F3" w:rsidP="000B6EE9">
            <w:pPr>
              <w:pStyle w:val="CRCoverPage"/>
              <w:keepNext/>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rsidP="000B6EE9">
            <w:pPr>
              <w:pStyle w:val="CRCoverPage"/>
              <w:keepNext/>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rsidP="000B6EE9">
            <w:pPr>
              <w:pStyle w:val="CRCoverPage"/>
              <w:keepNext/>
              <w:spacing w:after="0"/>
              <w:jc w:val="center"/>
              <w:rPr>
                <w:b/>
                <w:caps/>
                <w:noProof/>
              </w:rPr>
            </w:pPr>
            <w:r>
              <w:rPr>
                <w:b/>
                <w:caps/>
                <w:noProof/>
              </w:rPr>
              <w:t>X</w:t>
            </w:r>
          </w:p>
        </w:tc>
        <w:tc>
          <w:tcPr>
            <w:tcW w:w="2977" w:type="dxa"/>
            <w:gridSpan w:val="4"/>
          </w:tcPr>
          <w:p w14:paraId="6CFCB393" w14:textId="77777777" w:rsidR="001E41F3" w:rsidRDefault="001E41F3" w:rsidP="000B6EE9">
            <w:pPr>
              <w:pStyle w:val="CRCoverPage"/>
              <w:keepNext/>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rsidP="000B6EE9">
            <w:pPr>
              <w:pStyle w:val="CRCoverPage"/>
              <w:keepNext/>
              <w:spacing w:after="0"/>
              <w:ind w:left="99"/>
              <w:rPr>
                <w:noProof/>
              </w:rPr>
            </w:pPr>
          </w:p>
        </w:tc>
      </w:tr>
      <w:tr w:rsidR="001E41F3" w14:paraId="4C44540C" w14:textId="77777777" w:rsidTr="007D24C9">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7D24C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7D24C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29F98366" w:rsidR="001E41F3" w:rsidRPr="00A46AD2" w:rsidRDefault="00A46AD2" w:rsidP="004747BD">
            <w:pPr>
              <w:pStyle w:val="CRCoverPage"/>
              <w:spacing w:after="0"/>
            </w:pPr>
            <w:r w:rsidRPr="00A46AD2">
              <w:rPr>
                <w:noProof/>
                <w:highlight w:val="cyan"/>
              </w:rPr>
              <w:t>Text for inclusion in TS 26.11</w:t>
            </w:r>
            <w:r w:rsidR="006943D0">
              <w:rPr>
                <w:noProof/>
                <w:highlight w:val="cyan"/>
              </w:rPr>
              <w:t>3</w:t>
            </w:r>
            <w:r w:rsidRPr="00A46AD2">
              <w:rPr>
                <w:noProof/>
                <w:highlight w:val="cyan"/>
              </w:rPr>
              <w:t xml:space="preserve"> is provided after the change to clause 5.3.3.2. This should be moved to a separate pCR if agreeable.</w:t>
            </w:r>
          </w:p>
        </w:tc>
      </w:tr>
      <w:tr w:rsidR="008863B9" w:rsidRPr="00567674" w14:paraId="0E67060F" w14:textId="77777777" w:rsidTr="007D24C9">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7D24C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ADE157" w14:textId="45498E42" w:rsidR="00357055" w:rsidRDefault="00357055" w:rsidP="0085764F">
            <w:pPr>
              <w:pStyle w:val="CRCoverPage"/>
              <w:keepNext/>
              <w:spacing w:after="0"/>
              <w:ind w:left="100"/>
              <w:rPr>
                <w:noProof/>
              </w:rPr>
            </w:pPr>
            <w:r>
              <w:rPr>
                <w:noProof/>
              </w:rPr>
              <w:t>TS 26.51</w:t>
            </w:r>
            <w:r w:rsidR="00751380">
              <w:rPr>
                <w:noProof/>
              </w:rPr>
              <w:t>0</w:t>
            </w:r>
            <w:r>
              <w:rPr>
                <w:noProof/>
              </w:rPr>
              <w:t xml:space="preserve"> </w:t>
            </w:r>
            <w:r w:rsidR="00751380">
              <w:rPr>
                <w:noProof/>
              </w:rPr>
              <w:t>pCR</w:t>
            </w:r>
            <w:r w:rsidR="00693246">
              <w:rPr>
                <w:noProof/>
              </w:rPr>
              <w:t xml:space="preserve"> </w:t>
            </w:r>
            <w:r w:rsidR="000B6EE9">
              <w:rPr>
                <w:noProof/>
              </w:rPr>
              <w:t>[</w:t>
            </w:r>
            <w:r w:rsidR="00910BE8">
              <w:rPr>
                <w:noProof/>
              </w:rPr>
              <w:t>S4-24</w:t>
            </w:r>
            <w:r w:rsidR="00C9548B">
              <w:rPr>
                <w:noProof/>
              </w:rPr>
              <w:t>0048</w:t>
            </w:r>
            <w:r w:rsidR="000B6EE9">
              <w:rPr>
                <w:noProof/>
              </w:rPr>
              <w:t>]:</w:t>
            </w:r>
          </w:p>
          <w:p w14:paraId="5D6E3C2A" w14:textId="77777777" w:rsidR="00357055" w:rsidRDefault="00751380" w:rsidP="00303D01">
            <w:pPr>
              <w:pStyle w:val="CRCoverPage"/>
              <w:keepNext/>
              <w:numPr>
                <w:ilvl w:val="0"/>
                <w:numId w:val="4"/>
              </w:numPr>
              <w:spacing w:after="0"/>
              <w:ind w:left="481" w:hanging="284"/>
              <w:rPr>
                <w:noProof/>
              </w:rPr>
            </w:pPr>
            <w:r>
              <w:rPr>
                <w:noProof/>
              </w:rPr>
              <w:t>S</w:t>
            </w:r>
            <w:r w:rsidR="000B6EE9">
              <w:rPr>
                <w:noProof/>
              </w:rPr>
              <w:t xml:space="preserve">ubmission for </w:t>
            </w:r>
            <w:r w:rsidR="00765834">
              <w:rPr>
                <w:noProof/>
              </w:rPr>
              <w:t>WG endorsement</w:t>
            </w:r>
            <w:r w:rsidR="000B6EE9">
              <w:rPr>
                <w:noProof/>
              </w:rPr>
              <w:t>.</w:t>
            </w:r>
          </w:p>
          <w:p w14:paraId="08CCFDDC" w14:textId="77777777" w:rsidR="00A92BB3" w:rsidRDefault="00A92BB3" w:rsidP="00A92BB3">
            <w:pPr>
              <w:pStyle w:val="CRCoverPage"/>
              <w:keepNext/>
              <w:spacing w:after="0"/>
              <w:ind w:left="100"/>
              <w:rPr>
                <w:noProof/>
              </w:rPr>
            </w:pPr>
            <w:r>
              <w:rPr>
                <w:noProof/>
              </w:rPr>
              <w:t>TS 26.510 pCR [S4-241241]:</w:t>
            </w:r>
          </w:p>
          <w:p w14:paraId="3B338ACF" w14:textId="77777777" w:rsidR="00A92BB3" w:rsidRDefault="00A92BB3" w:rsidP="00A92BB3">
            <w:pPr>
              <w:pStyle w:val="CRCoverPage"/>
              <w:keepNext/>
              <w:numPr>
                <w:ilvl w:val="0"/>
                <w:numId w:val="4"/>
              </w:numPr>
              <w:spacing w:after="0"/>
              <w:ind w:left="481" w:hanging="284"/>
              <w:rPr>
                <w:noProof/>
              </w:rPr>
            </w:pPr>
            <w:r>
              <w:rPr>
                <w:noProof/>
              </w:rPr>
              <w:t xml:space="preserve">Remove IPv4 and IPv6 address from shared </w:t>
            </w:r>
            <w:r>
              <w:rPr>
                <w:i/>
                <w:iCs/>
                <w:noProof/>
              </w:rPr>
              <w:t>EndpointAddress</w:t>
            </w:r>
            <w:r>
              <w:t xml:space="preserve"> type in clause 7.3.3.11. Now </w:t>
            </w:r>
            <w:r w:rsidRPr="00A31CBA">
              <w:rPr>
                <w:i/>
                <w:iCs/>
              </w:rPr>
              <w:t>domainName</w:t>
            </w:r>
            <w:r>
              <w:t xml:space="preserve"> is the only way to specify the address of a service endpoint, which aligns better with the use of HTTPS.</w:t>
            </w:r>
          </w:p>
          <w:p w14:paraId="4360EF48" w14:textId="77777777" w:rsidR="00A92BB3" w:rsidRDefault="00A92BB3" w:rsidP="00A92BB3">
            <w:pPr>
              <w:pStyle w:val="CRCoverPage"/>
              <w:keepNext/>
              <w:numPr>
                <w:ilvl w:val="0"/>
                <w:numId w:val="4"/>
              </w:numPr>
              <w:spacing w:after="0"/>
              <w:ind w:left="481" w:hanging="284"/>
              <w:rPr>
                <w:noProof/>
              </w:rPr>
            </w:pPr>
            <w:r>
              <w:rPr>
                <w:noProof/>
              </w:rPr>
              <w:t xml:space="preserve">Separation of </w:t>
            </w:r>
            <w:r w:rsidRPr="00300E99">
              <w:rPr>
                <w:i/>
                <w:iCs/>
                <w:noProof/>
              </w:rPr>
              <w:t>M1EndpointAddress</w:t>
            </w:r>
            <w:r>
              <w:rPr>
                <w:noProof/>
              </w:rPr>
              <w:t xml:space="preserve"> (with server certificate reference) in new clause 8.10.3.2 from </w:t>
            </w:r>
            <w:r w:rsidRPr="00300E99">
              <w:rPr>
                <w:i/>
                <w:iCs/>
                <w:noProof/>
              </w:rPr>
              <w:t>M</w:t>
            </w:r>
            <w:r>
              <w:rPr>
                <w:i/>
                <w:iCs/>
                <w:noProof/>
              </w:rPr>
              <w:t>5</w:t>
            </w:r>
            <w:r w:rsidRPr="00300E99">
              <w:rPr>
                <w:i/>
                <w:iCs/>
                <w:noProof/>
              </w:rPr>
              <w:t>EndpointAddress</w:t>
            </w:r>
            <w:r>
              <w:rPr>
                <w:noProof/>
              </w:rPr>
              <w:t xml:space="preserve"> (without) in new clause 9.2.3.2.</w:t>
            </w:r>
          </w:p>
          <w:p w14:paraId="78C86CF4" w14:textId="77777777" w:rsidR="00A92BB3" w:rsidRDefault="00A92BB3" w:rsidP="00A92BB3">
            <w:pPr>
              <w:pStyle w:val="CRCoverPage"/>
              <w:keepNext/>
              <w:numPr>
                <w:ilvl w:val="0"/>
                <w:numId w:val="4"/>
              </w:numPr>
              <w:spacing w:after="0"/>
              <w:ind w:left="481" w:hanging="284"/>
              <w:rPr>
                <w:noProof/>
              </w:rPr>
            </w:pPr>
            <w:r>
              <w:rPr>
                <w:noProof/>
              </w:rPr>
              <w:t xml:space="preserve">Allow multiple </w:t>
            </w:r>
            <w:r w:rsidRPr="00300E99">
              <w:rPr>
                <w:i/>
                <w:iCs/>
                <w:noProof/>
              </w:rPr>
              <w:t>M1QoSSpecification</w:t>
            </w:r>
            <w:r>
              <w:rPr>
                <w:noProof/>
              </w:rPr>
              <w:t xml:space="preserve"> objects per Policy Template in clause 8.7.3.1, one for each application service component.</w:t>
            </w:r>
          </w:p>
          <w:p w14:paraId="3C08B7A4" w14:textId="77777777" w:rsidR="00A92BB3" w:rsidRDefault="00A92BB3" w:rsidP="00A92BB3">
            <w:pPr>
              <w:pStyle w:val="CRCoverPage"/>
              <w:keepNext/>
              <w:numPr>
                <w:ilvl w:val="0"/>
                <w:numId w:val="4"/>
              </w:numPr>
              <w:spacing w:after="0"/>
              <w:ind w:left="481" w:hanging="284"/>
              <w:rPr>
                <w:noProof/>
              </w:rPr>
            </w:pPr>
            <w:r>
              <w:rPr>
                <w:noProof/>
              </w:rPr>
              <w:t xml:space="preserve">Addition of </w:t>
            </w:r>
            <w:r w:rsidRPr="00300E99">
              <w:rPr>
                <w:i/>
                <w:iCs/>
                <w:noProof/>
              </w:rPr>
              <w:t>componentReference</w:t>
            </w:r>
            <w:r>
              <w:rPr>
                <w:noProof/>
              </w:rPr>
              <w:t xml:space="preserve"> to </w:t>
            </w:r>
            <w:r w:rsidRPr="00300E99">
              <w:rPr>
                <w:i/>
                <w:iCs/>
                <w:noProof/>
              </w:rPr>
              <w:t>M1QoSSpecification</w:t>
            </w:r>
            <w:r>
              <w:rPr>
                <w:noProof/>
              </w:rPr>
              <w:t xml:space="preserve"> in clause 7.3.3.4 to enable unique referencing.</w:t>
            </w:r>
          </w:p>
          <w:p w14:paraId="3579D0BE" w14:textId="77777777" w:rsidR="00A92BB3" w:rsidRDefault="00A92BB3" w:rsidP="00A92BB3">
            <w:pPr>
              <w:pStyle w:val="CRCoverPage"/>
              <w:keepNext/>
              <w:numPr>
                <w:ilvl w:val="0"/>
                <w:numId w:val="4"/>
              </w:numPr>
              <w:spacing w:after="0"/>
              <w:ind w:left="481" w:hanging="284"/>
              <w:rPr>
                <w:noProof/>
              </w:rPr>
            </w:pPr>
            <w:r>
              <w:rPr>
                <w:noProof/>
              </w:rPr>
              <w:t xml:space="preserve">Addition of </w:t>
            </w:r>
            <w:r w:rsidRPr="00300E99">
              <w:rPr>
                <w:i/>
                <w:iCs/>
                <w:noProof/>
              </w:rPr>
              <w:t>componentReference</w:t>
            </w:r>
            <w:r>
              <w:rPr>
                <w:noProof/>
              </w:rPr>
              <w:t xml:space="preserve"> to </w:t>
            </w:r>
            <w:r>
              <w:rPr>
                <w:i/>
                <w:iCs/>
                <w:noProof/>
              </w:rPr>
              <w:t>ApplicationFlowBinding</w:t>
            </w:r>
            <w:r>
              <w:rPr>
                <w:noProof/>
              </w:rPr>
              <w:t xml:space="preserve"> (new clause 9.3.3.2) to allow the required QoS policy for a specific application service component to be referenced when instantiating a Dynamic Policy (clause 9.3.3.1).</w:t>
            </w:r>
          </w:p>
          <w:p w14:paraId="7FCD966A" w14:textId="1D49CB6A" w:rsidR="00300E99" w:rsidRDefault="00A92BB3" w:rsidP="00A92BB3">
            <w:pPr>
              <w:pStyle w:val="CRCoverPage"/>
              <w:keepNext/>
              <w:numPr>
                <w:ilvl w:val="0"/>
                <w:numId w:val="4"/>
              </w:numPr>
              <w:spacing w:after="0"/>
              <w:ind w:left="481" w:hanging="284"/>
              <w:rPr>
                <w:noProof/>
              </w:rPr>
            </w:pPr>
            <w:r>
              <w:rPr>
                <w:noProof/>
              </w:rPr>
              <w:t xml:space="preserve">Addition of </w:t>
            </w:r>
            <w:r w:rsidRPr="00300E99">
              <w:rPr>
                <w:i/>
                <w:iCs/>
                <w:noProof/>
              </w:rPr>
              <w:t>componentReference</w:t>
            </w:r>
            <w:r>
              <w:rPr>
                <w:noProof/>
              </w:rPr>
              <w:t xml:space="preserve"> to </w:t>
            </w:r>
            <w:r w:rsidRPr="00300E99">
              <w:rPr>
                <w:i/>
                <w:iCs/>
                <w:noProof/>
              </w:rPr>
              <w:t>NetworkAssistanceSession</w:t>
            </w:r>
            <w:r>
              <w:rPr>
                <w:noProof/>
              </w:rPr>
              <w:t xml:space="preserve"> in clause 9.4.3.1 to allow the required QoS policy for a specific application service component to be referenced when seeking a bit rate recommendation or delivery boost.</w:t>
            </w:r>
          </w:p>
        </w:tc>
      </w:tr>
    </w:tbl>
    <w:p w14:paraId="676CB53A" w14:textId="77777777" w:rsidR="00651EC6" w:rsidRPr="00445CA0" w:rsidRDefault="00651EC6" w:rsidP="00651EC6">
      <w:pPr>
        <w:rPr>
          <w:sz w:val="12"/>
          <w:szCs w:val="12"/>
          <w:highlight w:val="yellow"/>
        </w:rPr>
      </w:pPr>
      <w:bookmarkStart w:id="2" w:name="_Toc63784936"/>
    </w:p>
    <w:p w14:paraId="29E0C89F" w14:textId="707ACAC7" w:rsidR="001541F8" w:rsidRDefault="001541F8" w:rsidP="006943D0">
      <w:pPr>
        <w:pStyle w:val="Heading1"/>
      </w:pPr>
      <w:r w:rsidRPr="001541F8">
        <w:t>3GPP Forge merge request</w:t>
      </w:r>
    </w:p>
    <w:p w14:paraId="2B263909" w14:textId="4EF07D08" w:rsidR="001541F8" w:rsidRDefault="001541F8" w:rsidP="001541F8">
      <w:r>
        <w:t xml:space="preserve">The code changes associated with this Change Request are available </w:t>
      </w:r>
      <w:r w:rsidR="00BB5A55">
        <w:t xml:space="preserve">for review </w:t>
      </w:r>
      <w:r>
        <w:t>at the following URL:</w:t>
      </w:r>
    </w:p>
    <w:p w14:paraId="62B804D8" w14:textId="609DF475" w:rsidR="001541F8" w:rsidRDefault="001541F8" w:rsidP="001541F8">
      <w:pPr>
        <w:pStyle w:val="URLdisplay"/>
      </w:pPr>
      <w:r w:rsidRPr="001541F8">
        <w:t>https://forge.3gpp.org/rep/sa4/5gms_pro_ph2/-/merge_requests/</w:t>
      </w:r>
      <w:r w:rsidR="00765834" w:rsidRPr="00765834">
        <w:rPr>
          <w:highlight w:val="cyan"/>
        </w:rPr>
        <w:t>XXX</w:t>
      </w:r>
      <w:r w:rsidRPr="001541F8">
        <w:t>/diffs</w:t>
      </w:r>
    </w:p>
    <w:p w14:paraId="63799F01" w14:textId="5019EC4C" w:rsidR="001541F8" w:rsidRDefault="001541F8" w:rsidP="00410067">
      <w:pPr>
        <w:keepNext/>
      </w:pPr>
      <w:r>
        <w:t>The proposed changes are reproduced below for posterity:</w:t>
      </w:r>
    </w:p>
    <w:p w14:paraId="1F6D8100" w14:textId="71F8A463" w:rsidR="001541F8" w:rsidRPr="001541F8" w:rsidRDefault="00445CA0" w:rsidP="001541F8">
      <w:pPr>
        <w:jc w:val="center"/>
      </w:pPr>
      <w:r w:rsidRPr="00445CA0">
        <w:rPr>
          <w:highlight w:val="cyan"/>
        </w:rPr>
        <w:t>TBA</w:t>
      </w:r>
    </w:p>
    <w:p w14:paraId="776CC845" w14:textId="7543056B" w:rsidR="00E41A83" w:rsidRPr="00E41A83" w:rsidRDefault="005753D2" w:rsidP="000D0480">
      <w:pPr>
        <w:pStyle w:val="Changefirst"/>
        <w:rPr>
          <w:rFonts w:eastAsia="Yu Gothic UI"/>
        </w:rPr>
      </w:pPr>
      <w:bookmarkStart w:id="3" w:name="_Toc163812178"/>
      <w:bookmarkStart w:id="4" w:name="_Toc163812181"/>
      <w:bookmarkStart w:id="5" w:name="_Toc68899576"/>
      <w:bookmarkStart w:id="6" w:name="_Toc71214327"/>
      <w:bookmarkStart w:id="7" w:name="_Toc71722001"/>
      <w:bookmarkStart w:id="8" w:name="_Toc74859053"/>
      <w:bookmarkStart w:id="9" w:name="_Toc152685520"/>
      <w:bookmarkStart w:id="10" w:name="_Toc68899575"/>
      <w:bookmarkStart w:id="11" w:name="_Toc71214326"/>
      <w:bookmarkStart w:id="12" w:name="_Toc71722000"/>
      <w:bookmarkStart w:id="13" w:name="_Toc74859052"/>
      <w:bookmarkStart w:id="14" w:name="_Toc152685519"/>
      <w:r>
        <w:rPr>
          <w:rFonts w:eastAsia="Yu Gothic UI"/>
        </w:rPr>
        <w:lastRenderedPageBreak/>
        <w:t xml:space="preserve">Change to </w:t>
      </w:r>
      <w:r w:rsidR="006943D0">
        <w:rPr>
          <w:rFonts w:eastAsia="Yu Gothic UI"/>
        </w:rPr>
        <w:t>TS 26.113</w:t>
      </w:r>
      <w:r w:rsidR="00E41A83">
        <w:rPr>
          <w:rFonts w:eastAsia="Yu Gothic UI"/>
        </w:rPr>
        <w:br/>
        <w:t>Not for agreement in this contribution</w:t>
      </w:r>
    </w:p>
    <w:p w14:paraId="4A984160" w14:textId="77777777" w:rsidR="006943D0" w:rsidRDefault="006943D0" w:rsidP="006943D0">
      <w:pPr>
        <w:pStyle w:val="Heading2"/>
      </w:pPr>
      <w:bookmarkStart w:id="15" w:name="_Toc152690221"/>
      <w:r>
        <w:t>10.4</w:t>
      </w:r>
      <w:r>
        <w:tab/>
        <w:t xml:space="preserve">Dynamic Policies </w:t>
      </w:r>
      <w:r w:rsidRPr="006436AF">
        <w:t>API</w:t>
      </w:r>
      <w:bookmarkEnd w:id="15"/>
    </w:p>
    <w:p w14:paraId="4E10DF55" w14:textId="77777777" w:rsidR="006943D0" w:rsidRDefault="006943D0" w:rsidP="006943D0">
      <w:r>
        <w:t>The Dynamic Policy API allows both the M</w:t>
      </w:r>
      <w:ins w:id="16" w:author="Richard Bradbury (2024-05-09)" w:date="2024-05-09T14:00:00Z">
        <w:r>
          <w:t xml:space="preserve">edia </w:t>
        </w:r>
      </w:ins>
      <w:r>
        <w:t>S</w:t>
      </w:r>
      <w:ins w:id="17" w:author="Richard Bradbury (2024-05-09)" w:date="2024-05-09T14:00:00Z">
        <w:r>
          <w:t xml:space="preserve">ession </w:t>
        </w:r>
      </w:ins>
      <w:r>
        <w:t>H</w:t>
      </w:r>
      <w:ins w:id="18" w:author="Richard Bradbury (2024-05-09)" w:date="2024-05-09T14:00:00Z">
        <w:r>
          <w:t>andler</w:t>
        </w:r>
      </w:ins>
      <w:r>
        <w:t xml:space="preserve"> and the trusted ICE or WebRTC Signalling Function AS to request a specific QoS and charging policy to be applied to the data flows of an RTC session. The resource structure and the data model are specified in clause 9.3 of TS 26.510 [3].</w:t>
      </w:r>
    </w:p>
    <w:p w14:paraId="7854A973" w14:textId="77777777" w:rsidR="006943D0" w:rsidRPr="00793AD4" w:rsidRDefault="006943D0" w:rsidP="006943D0">
      <w:pPr>
        <w:rPr>
          <w:lang w:eastAsia="ko-KR"/>
        </w:rPr>
      </w:pPr>
      <w:del w:id="19" w:author="Richard Bradbury (2024-05-09)" w:date="2024-05-09T14:10:00Z">
        <w:r w:rsidDel="006943D0">
          <w:rPr>
            <w:lang w:eastAsia="ko-KR"/>
          </w:rPr>
          <w:delText>[</w:delText>
        </w:r>
      </w:del>
      <w:r>
        <w:rPr>
          <w:rFonts w:hint="eastAsia"/>
          <w:lang w:eastAsia="ko-KR"/>
        </w:rPr>
        <w:t xml:space="preserve">When the </w:t>
      </w:r>
      <w:r>
        <w:rPr>
          <w:lang w:eastAsia="ko-KR"/>
        </w:rPr>
        <w:t xml:space="preserve">Dynamic </w:t>
      </w:r>
      <w:r>
        <w:rPr>
          <w:rFonts w:hint="eastAsia"/>
          <w:lang w:eastAsia="ko-KR"/>
        </w:rPr>
        <w:t xml:space="preserve">Policy </w:t>
      </w:r>
      <w:r>
        <w:rPr>
          <w:lang w:eastAsia="ko-KR"/>
        </w:rPr>
        <w:t xml:space="preserve">is used for QoS </w:t>
      </w:r>
      <w:del w:id="20" w:author="Richard Bradbury (2024-05-09)" w:date="2024-05-09T14:09:00Z">
        <w:r w:rsidDel="006943D0">
          <w:rPr>
            <w:lang w:eastAsia="ko-KR"/>
          </w:rPr>
          <w:delText xml:space="preserve">Flow </w:delText>
        </w:r>
      </w:del>
      <w:r>
        <w:rPr>
          <w:lang w:eastAsia="ko-KR"/>
        </w:rPr>
        <w:t>management</w:t>
      </w:r>
      <w:ins w:id="21" w:author="Richard Bradbury (2024-05-09)" w:date="2024-05-09T14:09:00Z">
        <w:r>
          <w:rPr>
            <w:lang w:eastAsia="ko-KR"/>
          </w:rPr>
          <w:t xml:space="preserve"> of an RTC session's application flows</w:t>
        </w:r>
      </w:ins>
      <w:r>
        <w:rPr>
          <w:lang w:eastAsia="ko-KR"/>
        </w:rPr>
        <w:t xml:space="preserve">, the </w:t>
      </w:r>
      <w:r w:rsidRPr="006436AF">
        <w:rPr>
          <w:rStyle w:val="Code"/>
        </w:rPr>
        <w:t>qoSSpecification</w:t>
      </w:r>
      <w:r w:rsidRPr="006436AF">
        <w:t xml:space="preserve"> object shall be present</w:t>
      </w:r>
      <w:r>
        <w:t xml:space="preserve"> </w:t>
      </w:r>
      <w:ins w:id="22" w:author="Richard Bradbury (2024-05-09)" w:date="2024-05-09T14:10:00Z">
        <w:r>
          <w:t>in each applicable application flow binding</w:t>
        </w:r>
      </w:ins>
      <w:del w:id="23" w:author="Richard Bradbury (2024-05-09)" w:date="2024-05-09T14:10:00Z">
        <w:r w:rsidDel="006943D0">
          <w:delText xml:space="preserve">and its type shall be set to </w:delText>
        </w:r>
        <w:r w:rsidDel="006943D0">
          <w:rPr>
            <w:rStyle w:val="Code"/>
          </w:rPr>
          <w:delText>RTC</w:delText>
        </w:r>
        <w:r w:rsidRPr="006436AF" w:rsidDel="006943D0">
          <w:rPr>
            <w:rStyle w:val="Code"/>
          </w:rPr>
          <w:delText>QoSSpecification</w:delText>
        </w:r>
        <w:r w:rsidDel="006943D0">
          <w:rPr>
            <w:rStyle w:val="Code"/>
          </w:rPr>
          <w:delText xml:space="preserve">, </w:delText>
        </w:r>
        <w:r w:rsidRPr="006D1996" w:rsidDel="006943D0">
          <w:delText>as</w:delText>
        </w:r>
        <w:r w:rsidDel="006943D0">
          <w:delText xml:space="preserve"> specified in Table xx of TS 26.510.]</w:delText>
        </w:r>
      </w:del>
    </w:p>
    <w:p w14:paraId="62F59E5B" w14:textId="77777777" w:rsidR="006943D0" w:rsidRDefault="006943D0" w:rsidP="006943D0">
      <w:pPr>
        <w:keepNext/>
        <w:rPr>
          <w:ins w:id="24" w:author="Richard Bradbury" w:date="2024-04-15T18:02:00Z"/>
        </w:rPr>
      </w:pPr>
      <w:ins w:id="25" w:author="Richard Bradbury" w:date="2024-04-15T18:02:00Z">
        <w:r>
          <w:t xml:space="preserve">If PDU Set marking is enabled for the selected Policy Template </w:t>
        </w:r>
      </w:ins>
      <w:ins w:id="26" w:author="Richard Bradbury" w:date="2024-04-15T18:03:00Z">
        <w:r>
          <w:t>as specified i</w:t>
        </w:r>
      </w:ins>
      <w:ins w:id="27" w:author="Richard Bradbury" w:date="2024-04-15T18:04:00Z">
        <w:r>
          <w:t>n clause 5.3.3.2 of TS 26.510 [</w:t>
        </w:r>
        <w:r w:rsidRPr="00CF4CA4">
          <w:rPr>
            <w:highlight w:val="yellow"/>
          </w:rPr>
          <w:t>26510</w:t>
        </w:r>
        <w:r>
          <w:t>]</w:t>
        </w:r>
      </w:ins>
      <w:ins w:id="28" w:author="Richard Bradbury" w:date="2024-04-15T19:22:00Z">
        <w:r>
          <w:t xml:space="preserve">, the </w:t>
        </w:r>
      </w:ins>
      <w:ins w:id="29" w:author="Richard Bradbury (2024-05-09)" w:date="2024-05-09T13:53:00Z">
        <w:r>
          <w:t>Media Session Handler shall populate t</w:t>
        </w:r>
      </w:ins>
      <w:ins w:id="30" w:author="Richard Bradbury (2024-05-09)" w:date="2024-05-09T13:54:00Z">
        <w:r>
          <w:t xml:space="preserve">he </w:t>
        </w:r>
      </w:ins>
      <w:ins w:id="31" w:author="Richard Bradbury (2024-05-09)" w:date="2024-05-09T13:52:00Z">
        <w:r w:rsidRPr="003B778B">
          <w:rPr>
            <w:rStyle w:val="Codechar0"/>
          </w:rPr>
          <w:t>Application</w:t>
        </w:r>
      </w:ins>
      <w:ins w:id="32" w:author="Richard Bradbury" w:date="2024-04-15T19:23:00Z">
        <w:r w:rsidRPr="003B778B">
          <w:rPr>
            <w:rStyle w:val="Codechar0"/>
          </w:rPr>
          <w:t>FlowDescription.</w:t>
        </w:r>
      </w:ins>
      <w:ins w:id="33" w:author="Richard Bradbury" w:date="2024-04-15T20:01:00Z">
        <w:r w:rsidRPr="003B778B">
          <w:rPr>
            <w:rStyle w:val="Codechar0"/>
          </w:rPr>
          <w:t>mediaTransport</w:t>
        </w:r>
      </w:ins>
      <w:ins w:id="34" w:author="Richard Bradbury" w:date="2024-04-15T20:26:00Z">
        <w:r w:rsidRPr="003B778B">
          <w:rPr>
            <w:rStyle w:val="Codechar0"/>
          </w:rPr>
          <w:t>Parameters</w:t>
        </w:r>
      </w:ins>
      <w:ins w:id="35" w:author="Richard Bradbury" w:date="2024-04-15T19:23:00Z">
        <w:r>
          <w:t xml:space="preserve"> property as follows</w:t>
        </w:r>
      </w:ins>
      <w:ins w:id="36" w:author="Richard Bradbury" w:date="2024-04-15T18:02:00Z">
        <w:r>
          <w:t>:</w:t>
        </w:r>
      </w:ins>
    </w:p>
    <w:p w14:paraId="03C8F363" w14:textId="77777777" w:rsidR="006943D0" w:rsidRDefault="006943D0" w:rsidP="006943D0">
      <w:pPr>
        <w:pStyle w:val="B1"/>
        <w:keepNext/>
        <w:rPr>
          <w:ins w:id="37" w:author="Richard Bradbury" w:date="2024-04-15T17:26:00Z"/>
        </w:rPr>
      </w:pPr>
      <w:ins w:id="38" w:author="Richard Bradbury" w:date="2024-04-15T17:18:00Z">
        <w:r>
          <w:t>-</w:t>
        </w:r>
        <w:r>
          <w:tab/>
          <w:t xml:space="preserve">The </w:t>
        </w:r>
      </w:ins>
      <w:ins w:id="39" w:author="Richard Bradbury" w:date="2024-04-15T17:21:00Z">
        <w:r w:rsidRPr="67D3ECDD">
          <w:rPr>
            <w:rStyle w:val="Codechar0"/>
          </w:rPr>
          <w:t>transportProto</w:t>
        </w:r>
        <w:r>
          <w:t xml:space="preserve"> property shall </w:t>
        </w:r>
      </w:ins>
      <w:ins w:id="40" w:author="Richard Bradbury" w:date="2024-04-15T18:00:00Z">
        <w:r>
          <w:t>be set to</w:t>
        </w:r>
      </w:ins>
      <w:ins w:id="41" w:author="Richard Bradbury" w:date="2024-04-15T17:21:00Z">
        <w:r>
          <w:t xml:space="preserve"> the value </w:t>
        </w:r>
      </w:ins>
      <w:commentRangeStart w:id="42"/>
      <w:commentRangeStart w:id="43"/>
      <w:ins w:id="44" w:author="Richard Bradbury" w:date="2024-04-15T17:23:00Z">
        <w:r w:rsidRPr="67D3ECDD">
          <w:rPr>
            <w:rStyle w:val="Codechar0"/>
          </w:rPr>
          <w:t>SRTP</w:t>
        </w:r>
      </w:ins>
      <w:commentRangeEnd w:id="42"/>
      <w:r>
        <w:rPr>
          <w:rStyle w:val="CommentReference"/>
        </w:rPr>
        <w:commentReference w:id="42"/>
      </w:r>
      <w:commentRangeEnd w:id="43"/>
      <w:r>
        <w:rPr>
          <w:rStyle w:val="CommentReference"/>
        </w:rPr>
        <w:commentReference w:id="43"/>
      </w:r>
      <w:ins w:id="45" w:author="Richard Bradbury" w:date="2024-04-15T17:24:00Z">
        <w:r>
          <w:t>.</w:t>
        </w:r>
      </w:ins>
    </w:p>
    <w:p w14:paraId="4F2DC6C6" w14:textId="77777777" w:rsidR="006943D0" w:rsidRDefault="006943D0" w:rsidP="006943D0">
      <w:pPr>
        <w:pStyle w:val="B1"/>
        <w:keepNext/>
        <w:rPr>
          <w:ins w:id="46" w:author="Richard Bradbury" w:date="2024-04-15T17:26:00Z"/>
        </w:rPr>
      </w:pPr>
      <w:ins w:id="47" w:author="Richard Bradbury" w:date="2024-04-15T17:26:00Z">
        <w:r>
          <w:t>-</w:t>
        </w:r>
        <w:r>
          <w:tab/>
          <w:t xml:space="preserve">The </w:t>
        </w:r>
        <w:r>
          <w:rPr>
            <w:rStyle w:val="Codechar0"/>
          </w:rPr>
          <w:t>rtpHeaderExt</w:t>
        </w:r>
        <w:r>
          <w:t xml:space="preserve"> property shall be populated as follows:</w:t>
        </w:r>
      </w:ins>
    </w:p>
    <w:p w14:paraId="2A2F8168" w14:textId="77777777" w:rsidR="006943D0" w:rsidRDefault="006943D0" w:rsidP="006943D0">
      <w:pPr>
        <w:pStyle w:val="B2"/>
        <w:rPr>
          <w:ins w:id="48" w:author="Richard Bradbury" w:date="2024-04-15T17:31:00Z"/>
        </w:rPr>
      </w:pPr>
      <w:ins w:id="49" w:author="Richard Bradbury" w:date="2024-04-15T17:26:00Z">
        <w:r>
          <w:t>-</w:t>
        </w:r>
        <w:r>
          <w:tab/>
        </w:r>
      </w:ins>
      <w:ins w:id="50" w:author="Richard Bradbury" w:date="2024-04-15T17:27:00Z">
        <w:r w:rsidRPr="00802601">
          <w:rPr>
            <w:rStyle w:val="Codechar0"/>
          </w:rPr>
          <w:t>RtpHeaderExtInf</w:t>
        </w:r>
        <w:r>
          <w:rPr>
            <w:rStyle w:val="Codechar0"/>
          </w:rPr>
          <w:t>o.rtpHeaderExtT</w:t>
        </w:r>
      </w:ins>
      <w:ins w:id="51" w:author="Richard Bradbury" w:date="2024-04-15T17:28:00Z">
        <w:r>
          <w:rPr>
            <w:rStyle w:val="Codechar0"/>
          </w:rPr>
          <w:t>ype</w:t>
        </w:r>
        <w:r>
          <w:t xml:space="preserve"> shall be set to </w:t>
        </w:r>
        <w:r w:rsidRPr="00802601">
          <w:rPr>
            <w:rStyle w:val="Codechar0"/>
          </w:rPr>
          <w:t>PDU_SET_MARKING</w:t>
        </w:r>
        <w:r>
          <w:t>.</w:t>
        </w:r>
      </w:ins>
    </w:p>
    <w:p w14:paraId="7B8446B3" w14:textId="77777777" w:rsidR="006943D0" w:rsidRDefault="006943D0" w:rsidP="006943D0">
      <w:pPr>
        <w:pStyle w:val="B2"/>
        <w:rPr>
          <w:ins w:id="52" w:author="Richard Bradbury" w:date="2024-04-15T17:32:00Z"/>
        </w:rPr>
      </w:pPr>
      <w:ins w:id="53" w:author="Richard Bradbury" w:date="2024-04-15T17:31:00Z">
        <w:r>
          <w:t>-</w:t>
        </w:r>
        <w:r>
          <w:tab/>
        </w:r>
        <w:r w:rsidRPr="00802601">
          <w:rPr>
            <w:rStyle w:val="Codechar0"/>
          </w:rPr>
          <w:t>RtpHeaderExtInf</w:t>
        </w:r>
        <w:r>
          <w:rPr>
            <w:rStyle w:val="Codechar0"/>
          </w:rPr>
          <w:t>o.rtpHeaderExtId</w:t>
        </w:r>
      </w:ins>
      <w:ins w:id="54" w:author="Richard Bradbury" w:date="2024-04-15T17:32:00Z">
        <w:r>
          <w:t xml:space="preserve"> shall be set</w:t>
        </w:r>
      </w:ins>
      <w:ins w:id="55" w:author="Richard Bradbury" w:date="2024-04-15T18:05:00Z">
        <w:r>
          <w:t xml:space="preserve"> to the </w:t>
        </w:r>
      </w:ins>
      <w:ins w:id="56" w:author="Richard Bradbury" w:date="2024-04-15T17:32:00Z">
        <w:r>
          <w:t xml:space="preserve">value </w:t>
        </w:r>
      </w:ins>
      <w:ins w:id="57" w:author="Richard Bradbury" w:date="2024-04-15T17:48:00Z">
        <w:r>
          <w:t>of</w:t>
        </w:r>
      </w:ins>
      <w:ins w:id="58" w:author="Richard Bradbury" w:date="2024-04-15T17:49:00Z">
        <w:r>
          <w:t xml:space="preserve"> the</w:t>
        </w:r>
      </w:ins>
      <w:ins w:id="59" w:author="Richard Bradbury" w:date="2024-04-15T17:48:00Z">
        <w:r>
          <w:t xml:space="preserve"> </w:t>
        </w:r>
      </w:ins>
      <w:ins w:id="60" w:author="Richard Bradbury" w:date="2024-04-15T17:50:00Z">
        <w:r w:rsidRPr="00DB3954">
          <w:rPr>
            <w:i/>
            <w:iCs/>
          </w:rPr>
          <w:t>ID</w:t>
        </w:r>
        <w:r>
          <w:t xml:space="preserve"> field </w:t>
        </w:r>
      </w:ins>
      <w:ins w:id="61" w:author="Richard Bradbury" w:date="2024-04-15T18:07:00Z">
        <w:r>
          <w:t>to be used by</w:t>
        </w:r>
      </w:ins>
      <w:ins w:id="62" w:author="Richard Bradbury" w:date="2024-04-15T18:05:00Z">
        <w:r>
          <w:t xml:space="preserve"> </w:t>
        </w:r>
      </w:ins>
      <w:ins w:id="63" w:author="Richard Bradbury" w:date="2024-04-15T18:08:00Z">
        <w:r>
          <w:t xml:space="preserve">the </w:t>
        </w:r>
      </w:ins>
      <w:ins w:id="64" w:author="Richard Bradbury" w:date="2024-04-16T19:06:00Z">
        <w:r>
          <w:t>RTC</w:t>
        </w:r>
      </w:ins>
      <w:ins w:id="65" w:author="Richard Bradbury" w:date="2024-04-15T18:06:00Z">
        <w:r>
          <w:t xml:space="preserve"> </w:t>
        </w:r>
      </w:ins>
      <w:ins w:id="66" w:author="Richard Bradbury" w:date="2024-04-16T19:07:00Z">
        <w:r>
          <w:t>endpoint</w:t>
        </w:r>
      </w:ins>
      <w:ins w:id="67" w:author="Richard Bradbury" w:date="2024-04-15T18:05:00Z">
        <w:r>
          <w:t xml:space="preserve"> </w:t>
        </w:r>
      </w:ins>
      <w:ins w:id="68" w:author="Richard Bradbury" w:date="2024-04-16T19:08:00Z">
        <w:r>
          <w:t xml:space="preserve">(Media Client) </w:t>
        </w:r>
      </w:ins>
      <w:ins w:id="69" w:author="Richard Bradbury" w:date="2024-04-15T17:50:00Z">
        <w:r>
          <w:t xml:space="preserve">in the </w:t>
        </w:r>
        <w:r w:rsidRPr="00E30D31">
          <w:rPr>
            <w:i/>
            <w:iCs/>
          </w:rPr>
          <w:t>RTP Header Extension for PDU Set Marking</w:t>
        </w:r>
      </w:ins>
      <w:ins w:id="70" w:author="Richard Bradbury" w:date="2024-04-15T17:56:00Z">
        <w:r>
          <w:t xml:space="preserve"> on the application flow in question</w:t>
        </w:r>
      </w:ins>
      <w:ins w:id="71" w:author="Richard Bradbury" w:date="2024-04-15T17:48:00Z">
        <w:r>
          <w:t xml:space="preserve">, as </w:t>
        </w:r>
      </w:ins>
      <w:ins w:id="72" w:author="Richard Bradbury" w:date="2024-04-15T17:32:00Z">
        <w:r>
          <w:t>specified in clause</w:t>
        </w:r>
      </w:ins>
      <w:ins w:id="73" w:author="Richard Bradbury" w:date="2024-04-15T17:41:00Z">
        <w:r>
          <w:t> 4.2</w:t>
        </w:r>
      </w:ins>
      <w:ins w:id="74" w:author="Richard Bradbury" w:date="2024-04-15T17:32:00Z">
        <w:r>
          <w:t xml:space="preserve"> o</w:t>
        </w:r>
      </w:ins>
      <w:ins w:id="75" w:author="Richard Bradbury" w:date="2024-04-15T17:41:00Z">
        <w:r>
          <w:t>f</w:t>
        </w:r>
      </w:ins>
      <w:ins w:id="76" w:author="Richard Bradbury" w:date="2024-04-15T17:32:00Z">
        <w:r>
          <w:t xml:space="preserve"> TS 26.</w:t>
        </w:r>
      </w:ins>
      <w:ins w:id="77" w:author="Richard Bradbury" w:date="2024-04-15T17:44:00Z">
        <w:r>
          <w:t>522</w:t>
        </w:r>
      </w:ins>
      <w:ins w:id="78" w:author="Richard Bradbury" w:date="2024-04-15T17:32:00Z">
        <w:r>
          <w:t> [</w:t>
        </w:r>
        <w:r w:rsidRPr="00802601">
          <w:rPr>
            <w:highlight w:val="yellow"/>
          </w:rPr>
          <w:t>26</w:t>
        </w:r>
      </w:ins>
      <w:ins w:id="79" w:author="Richard Bradbury" w:date="2024-04-15T17:44:00Z">
        <w:r>
          <w:rPr>
            <w:highlight w:val="yellow"/>
          </w:rPr>
          <w:t>522</w:t>
        </w:r>
      </w:ins>
      <w:ins w:id="80" w:author="Richard Bradbury" w:date="2024-04-15T17:32:00Z">
        <w:r>
          <w:t>].</w:t>
        </w:r>
      </w:ins>
    </w:p>
    <w:p w14:paraId="1C992BA7" w14:textId="77777777" w:rsidR="006943D0" w:rsidRDefault="006943D0" w:rsidP="006943D0">
      <w:pPr>
        <w:pStyle w:val="B2"/>
        <w:rPr>
          <w:ins w:id="81" w:author="Richard Bradbury" w:date="2024-04-15T17:33:00Z"/>
        </w:rPr>
      </w:pPr>
      <w:ins w:id="82" w:author="Richard Bradbury" w:date="2024-04-15T17:32:00Z">
        <w:r>
          <w:t>-</w:t>
        </w:r>
        <w:r>
          <w:tab/>
        </w:r>
      </w:ins>
      <w:ins w:id="83" w:author="Richard Bradbury" w:date="2024-04-15T17:33:00Z">
        <w:r w:rsidRPr="00802601">
          <w:rPr>
            <w:rStyle w:val="Codechar0"/>
          </w:rPr>
          <w:t>RtpHeaderExtInf</w:t>
        </w:r>
        <w:r>
          <w:rPr>
            <w:rStyle w:val="Codechar0"/>
          </w:rPr>
          <w:t>o.longFormat</w:t>
        </w:r>
        <w:r>
          <w:t xml:space="preserve"> shall be set </w:t>
        </w:r>
      </w:ins>
      <w:ins w:id="84" w:author="Richard Bradbury" w:date="2024-04-15T17:47:00Z">
        <w:r>
          <w:t xml:space="preserve">to reflect the use of the one- or two-byte </w:t>
        </w:r>
        <w:r w:rsidRPr="00E30D31">
          <w:rPr>
            <w:i/>
            <w:iCs/>
          </w:rPr>
          <w:t>RTP Header Extension for PDU Set Marking</w:t>
        </w:r>
        <w:r>
          <w:t xml:space="preserve">, </w:t>
        </w:r>
      </w:ins>
      <w:ins w:id="85" w:author="Richard Bradbury" w:date="2024-04-15T17:33:00Z">
        <w:r>
          <w:t>as specified in clause </w:t>
        </w:r>
      </w:ins>
      <w:ins w:id="86" w:author="Richard Bradbury" w:date="2024-04-15T17:44:00Z">
        <w:r>
          <w:t>4.2</w:t>
        </w:r>
      </w:ins>
      <w:ins w:id="87" w:author="Richard Bradbury" w:date="2024-04-15T17:47:00Z">
        <w:r>
          <w:t>.1</w:t>
        </w:r>
      </w:ins>
      <w:ins w:id="88" w:author="Richard Bradbury" w:date="2024-04-15T17:33:00Z">
        <w:r>
          <w:t xml:space="preserve"> o</w:t>
        </w:r>
      </w:ins>
      <w:ins w:id="89" w:author="Richard Bradbury" w:date="2024-04-15T17:44:00Z">
        <w:r>
          <w:t>f</w:t>
        </w:r>
      </w:ins>
      <w:ins w:id="90" w:author="Richard Bradbury" w:date="2024-04-15T17:33:00Z">
        <w:r>
          <w:t xml:space="preserve"> TS 26.</w:t>
        </w:r>
      </w:ins>
      <w:ins w:id="91" w:author="Richard Bradbury" w:date="2024-04-15T17:44:00Z">
        <w:r>
          <w:t>522 </w:t>
        </w:r>
      </w:ins>
      <w:ins w:id="92" w:author="Richard Bradbury" w:date="2024-04-15T17:33:00Z">
        <w:r>
          <w:t>[</w:t>
        </w:r>
        <w:r w:rsidRPr="00802601">
          <w:rPr>
            <w:highlight w:val="yellow"/>
          </w:rPr>
          <w:t>26</w:t>
        </w:r>
      </w:ins>
      <w:ins w:id="93" w:author="Richard Bradbury" w:date="2024-04-15T17:44:00Z">
        <w:r>
          <w:rPr>
            <w:highlight w:val="yellow"/>
          </w:rPr>
          <w:t>522</w:t>
        </w:r>
      </w:ins>
      <w:ins w:id="94" w:author="Richard Bradbury" w:date="2024-04-15T17:33:00Z">
        <w:r>
          <w:t>].</w:t>
        </w:r>
      </w:ins>
    </w:p>
    <w:p w14:paraId="3B2C6B6D" w14:textId="77777777" w:rsidR="006943D0" w:rsidRPr="00802601" w:rsidRDefault="006943D0" w:rsidP="006943D0">
      <w:pPr>
        <w:pStyle w:val="B2"/>
        <w:rPr>
          <w:ins w:id="95" w:author="Richard Bradbury" w:date="2024-04-15T17:18:00Z"/>
        </w:rPr>
      </w:pPr>
      <w:ins w:id="96" w:author="Richard Bradbury" w:date="2024-04-15T17:33:00Z">
        <w:r>
          <w:t>-</w:t>
        </w:r>
        <w:r>
          <w:tab/>
        </w:r>
        <w:r w:rsidRPr="00802601">
          <w:rPr>
            <w:rStyle w:val="Codechar0"/>
          </w:rPr>
          <w:t>RtpHeaderExtInf</w:t>
        </w:r>
        <w:r>
          <w:rPr>
            <w:rStyle w:val="Codechar0"/>
          </w:rPr>
          <w:t>o.pduSetSizeActive</w:t>
        </w:r>
        <w:r>
          <w:t xml:space="preserve"> shall be set </w:t>
        </w:r>
      </w:ins>
      <w:ins w:id="97" w:author="Richard Bradbury" w:date="2024-04-15T17:45:00Z">
        <w:r>
          <w:t xml:space="preserve">to reflect the presence of </w:t>
        </w:r>
      </w:ins>
      <w:ins w:id="98" w:author="Richard Bradbury" w:date="2024-04-15T17:46:00Z">
        <w:r>
          <w:t xml:space="preserve">the </w:t>
        </w:r>
        <w:r w:rsidRPr="00DB3954">
          <w:rPr>
            <w:i/>
            <w:iCs/>
          </w:rPr>
          <w:t>PDU Set Size</w:t>
        </w:r>
        <w:r>
          <w:t xml:space="preserve"> field in the </w:t>
        </w:r>
        <w:r w:rsidRPr="00E30D31">
          <w:rPr>
            <w:i/>
            <w:iCs/>
          </w:rPr>
          <w:t>RTP Header Extension for PDU Set Marking</w:t>
        </w:r>
        <w:r>
          <w:t xml:space="preserve">, </w:t>
        </w:r>
      </w:ins>
      <w:ins w:id="99" w:author="Richard Bradbury" w:date="2024-04-15T17:33:00Z">
        <w:r>
          <w:t>as specified in clause</w:t>
        </w:r>
      </w:ins>
      <w:ins w:id="100" w:author="Richard Bradbury" w:date="2024-04-15T17:46:00Z">
        <w:r>
          <w:t> 4.2.4</w:t>
        </w:r>
      </w:ins>
      <w:ins w:id="101" w:author="Richard Bradbury" w:date="2024-04-15T17:33:00Z">
        <w:r>
          <w:t xml:space="preserve"> o</w:t>
        </w:r>
      </w:ins>
      <w:ins w:id="102" w:author="Richard Bradbury" w:date="2024-04-15T17:46:00Z">
        <w:r>
          <w:t>f</w:t>
        </w:r>
      </w:ins>
      <w:ins w:id="103" w:author="Richard Bradbury" w:date="2024-04-15T17:33:00Z">
        <w:r>
          <w:t xml:space="preserve"> TS 26.</w:t>
        </w:r>
      </w:ins>
      <w:ins w:id="104" w:author="Richard Bradbury" w:date="2024-04-15T17:46:00Z">
        <w:r>
          <w:t>522</w:t>
        </w:r>
      </w:ins>
      <w:ins w:id="105" w:author="Richard Bradbury" w:date="2024-04-15T17:33:00Z">
        <w:r>
          <w:t> [</w:t>
        </w:r>
        <w:r w:rsidRPr="00802601">
          <w:rPr>
            <w:highlight w:val="yellow"/>
          </w:rPr>
          <w:t>26</w:t>
        </w:r>
      </w:ins>
      <w:ins w:id="106" w:author="Richard Bradbury" w:date="2024-04-15T17:46:00Z">
        <w:r>
          <w:rPr>
            <w:highlight w:val="yellow"/>
          </w:rPr>
          <w:t>522</w:t>
        </w:r>
      </w:ins>
      <w:ins w:id="107" w:author="Richard Bradbury" w:date="2024-04-15T17:33:00Z">
        <w:r>
          <w:t>].</w:t>
        </w:r>
      </w:ins>
    </w:p>
    <w:p w14:paraId="3222128F" w14:textId="77777777" w:rsidR="006943D0" w:rsidRPr="00802601" w:rsidRDefault="006943D0" w:rsidP="006943D0">
      <w:pPr>
        <w:pStyle w:val="B1"/>
        <w:rPr>
          <w:ins w:id="108" w:author="Richard Bradbury" w:date="2024-04-15T17:18:00Z"/>
        </w:rPr>
      </w:pPr>
      <w:ins w:id="109" w:author="Richard Bradbury" w:date="2024-05-07T20:24:00Z">
        <w:r>
          <w:t>-</w:t>
        </w:r>
        <w:r>
          <w:tab/>
          <w:t xml:space="preserve">The </w:t>
        </w:r>
        <w:r w:rsidRPr="67D3ECDD">
          <w:rPr>
            <w:rStyle w:val="Codechar0"/>
          </w:rPr>
          <w:t>rtpPayloadInfoList</w:t>
        </w:r>
        <w:r>
          <w:t xml:space="preserve"> property shall contain a single member populated as follows:</w:t>
        </w:r>
      </w:ins>
    </w:p>
    <w:p w14:paraId="602EC93F" w14:textId="77777777" w:rsidR="006943D0" w:rsidRDefault="006943D0" w:rsidP="006943D0">
      <w:pPr>
        <w:pStyle w:val="B2"/>
        <w:rPr>
          <w:ins w:id="110" w:author="Richard Bradbury" w:date="2024-04-15T17:35:00Z"/>
        </w:rPr>
      </w:pPr>
      <w:ins w:id="111" w:author="Richard Bradbury" w:date="2024-04-15T17:34:00Z">
        <w:r>
          <w:t>-</w:t>
        </w:r>
        <w:r>
          <w:tab/>
        </w:r>
      </w:ins>
      <w:ins w:id="112" w:author="Richard Bradbury" w:date="2024-04-15T17:35:00Z">
        <w:r>
          <w:rPr>
            <w:rStyle w:val="Codechar0"/>
          </w:rPr>
          <w:t>RtpPayloadInfo</w:t>
        </w:r>
      </w:ins>
      <w:ins w:id="113" w:author="Richard Bradbury" w:date="2024-04-15T17:34:00Z">
        <w:r>
          <w:rPr>
            <w:rStyle w:val="Codechar0"/>
          </w:rPr>
          <w:t>.</w:t>
        </w:r>
      </w:ins>
      <w:ins w:id="114" w:author="Richard Bradbury" w:date="2024-04-15T17:35:00Z">
        <w:r>
          <w:rPr>
            <w:rStyle w:val="Codechar0"/>
          </w:rPr>
          <w:t>rtpPayloadTypeList</w:t>
        </w:r>
      </w:ins>
      <w:ins w:id="115" w:author="Richard Bradbury" w:date="2024-04-15T17:34:00Z">
        <w:r>
          <w:t xml:space="preserve"> shall be set to</w:t>
        </w:r>
      </w:ins>
      <w:ins w:id="116" w:author="Richard Bradbury" w:date="2024-04-15T17:55:00Z">
        <w:r>
          <w:t xml:space="preserve"> the </w:t>
        </w:r>
        <w:r w:rsidRPr="00DB3954">
          <w:rPr>
            <w:i/>
            <w:iCs/>
          </w:rPr>
          <w:t>RTP Payload Type</w:t>
        </w:r>
        <w:r>
          <w:t xml:space="preserve"> value(s) </w:t>
        </w:r>
      </w:ins>
      <w:ins w:id="117" w:author="Richard Bradbury" w:date="2024-04-15T18:07:00Z">
        <w:r>
          <w:t xml:space="preserve">to be used by </w:t>
        </w:r>
      </w:ins>
      <w:ins w:id="118" w:author="Richard Bradbury" w:date="2024-04-15T17:55:00Z">
        <w:r>
          <w:t xml:space="preserve">the </w:t>
        </w:r>
      </w:ins>
      <w:ins w:id="119" w:author="Richard Bradbury" w:date="2024-04-16T19:06:00Z">
        <w:r>
          <w:t>RTC</w:t>
        </w:r>
      </w:ins>
      <w:ins w:id="120" w:author="Richard Bradbury" w:date="2024-04-15T17:56:00Z">
        <w:r>
          <w:t xml:space="preserve"> </w:t>
        </w:r>
      </w:ins>
      <w:ins w:id="121" w:author="Richard Bradbury" w:date="2024-04-16T19:07:00Z">
        <w:r>
          <w:t>endpoint</w:t>
        </w:r>
      </w:ins>
      <w:ins w:id="122" w:author="Richard Bradbury" w:date="2024-04-16T19:08:00Z">
        <w:r>
          <w:t xml:space="preserve"> (Media Client)</w:t>
        </w:r>
      </w:ins>
      <w:ins w:id="123" w:author="Richard Bradbury" w:date="2024-04-15T17:56:00Z">
        <w:r>
          <w:t xml:space="preserve"> </w:t>
        </w:r>
      </w:ins>
      <w:ins w:id="124" w:author="Richard Bradbury" w:date="2024-04-15T18:09:00Z">
        <w:r>
          <w:t xml:space="preserve">for the </w:t>
        </w:r>
      </w:ins>
      <w:ins w:id="125" w:author="Richard Bradbury" w:date="2024-04-17T20:36:00Z">
        <w:r>
          <w:t>S</w:t>
        </w:r>
      </w:ins>
      <w:ins w:id="126" w:author="Richard Bradbury" w:date="2024-04-15T18:09:00Z">
        <w:r>
          <w:t xml:space="preserve">RTP session(s) </w:t>
        </w:r>
      </w:ins>
      <w:ins w:id="127" w:author="Richard Bradbury" w:date="2024-04-15T18:10:00Z">
        <w:r>
          <w:t>carried by</w:t>
        </w:r>
      </w:ins>
      <w:ins w:id="128" w:author="Richard Bradbury" w:date="2024-04-15T17:57:00Z">
        <w:r>
          <w:t xml:space="preserve"> the application flow in question</w:t>
        </w:r>
      </w:ins>
      <w:ins w:id="129" w:author="Richard Bradbury" w:date="2024-04-15T17:34:00Z">
        <w:r>
          <w:t>.</w:t>
        </w:r>
      </w:ins>
    </w:p>
    <w:p w14:paraId="7DEB52CB" w14:textId="77777777" w:rsidR="006943D0" w:rsidRDefault="006943D0" w:rsidP="006943D0">
      <w:pPr>
        <w:pStyle w:val="B2"/>
        <w:rPr>
          <w:ins w:id="130" w:author="Richard Bradbury" w:date="2024-05-07T20:24:00Z"/>
        </w:rPr>
      </w:pPr>
      <w:commentRangeStart w:id="131"/>
      <w:commentRangeStart w:id="132"/>
      <w:commentRangeStart w:id="133"/>
      <w:ins w:id="134" w:author="Richard Bradbury" w:date="2024-05-07T20:24:00Z">
        <w:r>
          <w:t>-</w:t>
        </w:r>
        <w:r>
          <w:tab/>
        </w:r>
        <w:r w:rsidRPr="67D3ECDD">
          <w:rPr>
            <w:rStyle w:val="Codechar0"/>
          </w:rPr>
          <w:t>RtpPayloadInfo.rtpPayloadFormat</w:t>
        </w:r>
        <w:r>
          <w:t xml:space="preserve"> shall be </w:t>
        </w:r>
      </w:ins>
      <w:ins w:id="135" w:author="Richard Bradbury (2024-05-09)" w:date="2024-05-09T14:06:00Z">
        <w:r>
          <w:t>omitted</w:t>
        </w:r>
      </w:ins>
      <w:del w:id="136" w:author="Richard Bradbury (2024-05-09)" w:date="2024-05-09T14:06:00Z">
        <w:r w:rsidDel="006943D0">
          <w:delText xml:space="preserve">set to </w:delText>
        </w:r>
        <w:r w:rsidRPr="67D3ECDD" w:rsidDel="006943D0">
          <w:rPr>
            <w:rStyle w:val="Codechar0"/>
          </w:rPr>
          <w:delText>H264</w:delText>
        </w:r>
        <w:r w:rsidDel="006943D0">
          <w:delText xml:space="preserve"> or </w:delText>
        </w:r>
        <w:r w:rsidRPr="67D3ECDD" w:rsidDel="006943D0">
          <w:rPr>
            <w:rStyle w:val="Codechar0"/>
          </w:rPr>
          <w:delText>H265</w:delText>
        </w:r>
        <w:r w:rsidDel="006943D0">
          <w:delText>, as applicable to the SRTP session(s) carried by the application flow in question</w:delText>
        </w:r>
      </w:del>
      <w:ins w:id="137" w:author="Richard Bradbury" w:date="2024-05-07T20:24:00Z">
        <w:r>
          <w:t>.</w:t>
        </w:r>
      </w:ins>
      <w:commentRangeEnd w:id="131"/>
      <w:r>
        <w:rPr>
          <w:rStyle w:val="CommentReference"/>
        </w:rPr>
        <w:commentReference w:id="131"/>
      </w:r>
      <w:commentRangeEnd w:id="132"/>
      <w:r>
        <w:rPr>
          <w:rStyle w:val="CommentReference"/>
        </w:rPr>
        <w:commentReference w:id="132"/>
      </w:r>
      <w:commentRangeEnd w:id="133"/>
      <w:r>
        <w:rPr>
          <w:rStyle w:val="CommentReference"/>
        </w:rPr>
        <w:commentReference w:id="133"/>
      </w:r>
    </w:p>
    <w:p w14:paraId="47D43EF1" w14:textId="3D48AC54" w:rsidR="006943D0" w:rsidRDefault="006943D0" w:rsidP="006943D0">
      <w:pPr>
        <w:rPr>
          <w:ins w:id="138" w:author="Richard Bradbury" w:date="2024-04-15T17:08:00Z"/>
        </w:rPr>
      </w:pPr>
      <w:commentRangeStart w:id="139"/>
      <w:ins w:id="140" w:author="Richard Bradbury" w:date="2024-04-15T18:13:00Z">
        <w:r>
          <w:t xml:space="preserve">In all PDUs it contributes </w:t>
        </w:r>
        <w:del w:id="141" w:author="Richard Bradbury (2025-05-14)" w:date="2024-05-14T18:51:00Z">
          <w:r w:rsidDel="006653CD">
            <w:delText>to the Media AS</w:delText>
          </w:r>
        </w:del>
      </w:ins>
      <w:ins w:id="142" w:author="Richard Bradbury" w:date="2024-04-15T18:14:00Z">
        <w:del w:id="143" w:author="Richard Bradbury (2025-05-14)" w:date="2024-05-14T18:51:00Z">
          <w:r w:rsidDel="006653CD">
            <w:delText xml:space="preserve"> </w:delText>
          </w:r>
        </w:del>
        <w:r>
          <w:t>at reference point</w:t>
        </w:r>
        <w:commentRangeStart w:id="144"/>
        <w:commentRangeStart w:id="145"/>
        <w:r>
          <w:t xml:space="preserve"> </w:t>
        </w:r>
      </w:ins>
      <w:ins w:id="146" w:author="Richard Bradbury (2024-05-09)" w:date="2024-05-09T14:01:00Z">
        <w:r>
          <w:t>RTC</w:t>
        </w:r>
        <w:r>
          <w:noBreakHyphen/>
        </w:r>
      </w:ins>
      <w:ins w:id="147" w:author="Richard Bradbury" w:date="2024-04-15T18:14:00Z">
        <w:r>
          <w:t>4</w:t>
        </w:r>
      </w:ins>
      <w:commentRangeEnd w:id="144"/>
      <w:r>
        <w:rPr>
          <w:rStyle w:val="CommentReference"/>
        </w:rPr>
        <w:commentReference w:id="144"/>
      </w:r>
      <w:commentRangeEnd w:id="145"/>
      <w:r w:rsidR="006653CD">
        <w:rPr>
          <w:rStyle w:val="CommentReference"/>
        </w:rPr>
        <w:commentReference w:id="145"/>
      </w:r>
      <w:ins w:id="148" w:author="Richard Bradbury" w:date="2024-04-15T18:14:00Z">
        <w:r>
          <w:t xml:space="preserve"> </w:t>
        </w:r>
      </w:ins>
      <w:ins w:id="149" w:author="Richard Bradbury (2025-05-14)" w:date="2024-05-14T18:51:00Z">
        <w:r w:rsidR="006653CD">
          <w:t>or RTC</w:t>
        </w:r>
        <w:r w:rsidR="006653CD">
          <w:noBreakHyphen/>
          <w:t xml:space="preserve">12 </w:t>
        </w:r>
      </w:ins>
      <w:ins w:id="150" w:author="Richard Bradbury" w:date="2024-04-15T18:14:00Z">
        <w:r>
          <w:t xml:space="preserve">that fall within the scope of the application flow </w:t>
        </w:r>
      </w:ins>
      <w:ins w:id="151" w:author="Richard Bradbury (2024-05-09)" w:date="2024-05-09T14:02:00Z">
        <w:r>
          <w:t>description</w:t>
        </w:r>
      </w:ins>
      <w:ins w:id="152" w:author="Richard Bradbury" w:date="2024-04-15T18:13:00Z">
        <w:r>
          <w:t>, t</w:t>
        </w:r>
      </w:ins>
      <w:ins w:id="153" w:author="Richard Bradbury" w:date="2024-04-15T17:18:00Z">
        <w:r>
          <w:t xml:space="preserve">he </w:t>
        </w:r>
      </w:ins>
      <w:ins w:id="154" w:author="Richard Bradbury (2024-05-09)" w:date="2024-05-09T14:02:00Z">
        <w:r>
          <w:t>RTC Access Function</w:t>
        </w:r>
      </w:ins>
      <w:ins w:id="155" w:author="Richard Bradbury" w:date="2024-04-16T19:09:00Z">
        <w:r>
          <w:t xml:space="preserve"> (</w:t>
        </w:r>
      </w:ins>
      <w:ins w:id="156" w:author="Richard Bradbury" w:date="2024-04-15T17:18:00Z">
        <w:r>
          <w:t xml:space="preserve">Media Access </w:t>
        </w:r>
      </w:ins>
      <w:ins w:id="157" w:author="Richard Bradbury" w:date="2024-04-16T19:09:00Z">
        <w:r>
          <w:t>Function)</w:t>
        </w:r>
      </w:ins>
      <w:ins w:id="158" w:author="Richard Bradbury" w:date="2024-04-15T17:18:00Z">
        <w:r>
          <w:t xml:space="preserve"> shall </w:t>
        </w:r>
      </w:ins>
      <w:ins w:id="159" w:author="Richard Bradbury" w:date="2024-04-15T18:12:00Z">
        <w:r>
          <w:t xml:space="preserve">use the protocol indicated in </w:t>
        </w:r>
        <w:r w:rsidRPr="67D3ECDD">
          <w:rPr>
            <w:rStyle w:val="Codechar0"/>
          </w:rPr>
          <w:t>transportProto</w:t>
        </w:r>
        <w:r>
          <w:t xml:space="preserve">; it shall </w:t>
        </w:r>
      </w:ins>
      <w:ins w:id="160" w:author="Richard Bradbury" w:date="2024-04-15T18:11:00Z">
        <w:r>
          <w:t xml:space="preserve">set the </w:t>
        </w:r>
      </w:ins>
      <w:ins w:id="161" w:author="Richard Bradbury" w:date="2024-04-17T20:36:00Z">
        <w:r>
          <w:t>S</w:t>
        </w:r>
      </w:ins>
      <w:ins w:id="162" w:author="Richard Bradbury" w:date="2024-04-15T18:11:00Z">
        <w:r>
          <w:t xml:space="preserve">RTP header fields </w:t>
        </w:r>
      </w:ins>
      <w:ins w:id="163" w:author="Richard Bradbury" w:date="2024-04-15T18:12:00Z">
        <w:r>
          <w:t>in accordance with</w:t>
        </w:r>
      </w:ins>
      <w:ins w:id="164" w:author="Richard Bradbury" w:date="2024-04-15T18:11:00Z">
        <w:r>
          <w:t xml:space="preserve"> </w:t>
        </w:r>
        <w:r w:rsidRPr="67D3ECDD">
          <w:rPr>
            <w:rStyle w:val="Codechar0"/>
          </w:rPr>
          <w:t>rtpPayloadInfoList</w:t>
        </w:r>
      </w:ins>
      <w:ins w:id="165" w:author="Richard Bradbury" w:date="2024-04-15T18:13:00Z">
        <w:r>
          <w:t xml:space="preserve">; </w:t>
        </w:r>
      </w:ins>
      <w:ins w:id="166" w:author="Richard Bradbury" w:date="2024-04-15T18:11:00Z">
        <w:r>
          <w:t xml:space="preserve">and </w:t>
        </w:r>
      </w:ins>
      <w:ins w:id="167" w:author="Richard Bradbury" w:date="2024-04-15T18:13:00Z">
        <w:r>
          <w:t xml:space="preserve">it </w:t>
        </w:r>
      </w:ins>
      <w:ins w:id="168" w:author="Richard Bradbury" w:date="2024-04-15T18:11:00Z">
        <w:r>
          <w:t xml:space="preserve">shall </w:t>
        </w:r>
      </w:ins>
      <w:ins w:id="169" w:author="Richard Bradbury" w:date="2024-04-15T17:57:00Z">
        <w:r>
          <w:t xml:space="preserve">include the </w:t>
        </w:r>
        <w:r w:rsidRPr="67D3ECDD">
          <w:rPr>
            <w:i/>
            <w:iCs/>
          </w:rPr>
          <w:t>RTP Header Extension for PDU Set Marking</w:t>
        </w:r>
      </w:ins>
      <w:ins w:id="170" w:author="Richard Bradbury" w:date="2024-04-15T17:18:00Z">
        <w:r>
          <w:t xml:space="preserve"> </w:t>
        </w:r>
      </w:ins>
      <w:ins w:id="171" w:author="Richard Bradbury" w:date="2024-04-15T18:13:00Z">
        <w:r>
          <w:t xml:space="preserve">in the </w:t>
        </w:r>
      </w:ins>
      <w:ins w:id="172" w:author="Richard Bradbury" w:date="2024-04-17T20:36:00Z">
        <w:r>
          <w:t>S</w:t>
        </w:r>
      </w:ins>
      <w:ins w:id="173" w:author="Richard Bradbury" w:date="2024-04-15T18:13:00Z">
        <w:r>
          <w:t xml:space="preserve">RTP header </w:t>
        </w:r>
      </w:ins>
      <w:ins w:id="174" w:author="Richard Bradbury" w:date="2024-04-15T18:11:00Z">
        <w:r>
          <w:t xml:space="preserve">with fields set </w:t>
        </w:r>
      </w:ins>
      <w:ins w:id="175" w:author="Richard Bradbury" w:date="2024-04-15T17:18:00Z">
        <w:r>
          <w:t xml:space="preserve">according to </w:t>
        </w:r>
      </w:ins>
      <w:ins w:id="176" w:author="Richard Bradbury" w:date="2024-04-15T18:12:00Z">
        <w:r w:rsidRPr="67D3ECDD">
          <w:rPr>
            <w:rStyle w:val="Codechar0"/>
          </w:rPr>
          <w:t>rtpHeaderExt</w:t>
        </w:r>
      </w:ins>
      <w:ins w:id="177" w:author="Richard Bradbury" w:date="2024-04-15T17:58:00Z">
        <w:r>
          <w:t>.</w:t>
        </w:r>
      </w:ins>
      <w:commentRangeEnd w:id="139"/>
      <w:r w:rsidR="0078175A">
        <w:rPr>
          <w:rStyle w:val="CommentReference"/>
        </w:rPr>
        <w:commentReference w:id="139"/>
      </w:r>
    </w:p>
    <w:p w14:paraId="5A2CA1C8" w14:textId="10593605" w:rsidR="00392231" w:rsidRPr="008B739C" w:rsidRDefault="00E96047" w:rsidP="00E96047">
      <w:pPr>
        <w:pStyle w:val="Changefirst"/>
        <w:pageBreakBefore w:val="0"/>
      </w:pPr>
      <w:r>
        <w:rPr>
          <w:rFonts w:eastAsia="Yu Gothic UI"/>
        </w:rPr>
        <w:t>First</w:t>
      </w:r>
      <w:r w:rsidR="00392231">
        <w:rPr>
          <w:rFonts w:eastAsia="Yu Gothic UI"/>
        </w:rPr>
        <w:t xml:space="preserve"> </w:t>
      </w:r>
      <w:r>
        <w:rPr>
          <w:rFonts w:eastAsia="Yu Gothic UI"/>
        </w:rPr>
        <w:t>change</w:t>
      </w:r>
    </w:p>
    <w:p w14:paraId="088D416A" w14:textId="77777777" w:rsidR="00ED5658" w:rsidRPr="00C442D0" w:rsidRDefault="00ED5658" w:rsidP="00ED5658">
      <w:pPr>
        <w:pStyle w:val="Heading2"/>
      </w:pPr>
      <w:bookmarkStart w:id="178" w:name="_Toc129708873"/>
      <w:bookmarkStart w:id="179" w:name="_Toc156488608"/>
      <w:bookmarkStart w:id="180" w:name="_Toc163812071"/>
      <w:r w:rsidRPr="00C442D0">
        <w:t>3.3</w:t>
      </w:r>
      <w:r w:rsidRPr="00C442D0">
        <w:tab/>
        <w:t>Abbreviations</w:t>
      </w:r>
      <w:bookmarkEnd w:id="178"/>
      <w:bookmarkEnd w:id="179"/>
    </w:p>
    <w:p w14:paraId="2E132A98" w14:textId="77777777" w:rsidR="00ED5658" w:rsidRPr="00C442D0" w:rsidRDefault="00ED5658" w:rsidP="006943D0">
      <w:pPr>
        <w:keepNext/>
      </w:pPr>
      <w:r w:rsidRPr="00C442D0">
        <w:t>For the purposes of the present document, the abbreviations given in TR 21.905 [1] and the following apply. An abbreviation defined in the present document takes precedence over the definition of the same abbreviation, if any, in TR 21.905 [1].</w:t>
      </w:r>
    </w:p>
    <w:p w14:paraId="3019EB8E" w14:textId="3E379F03" w:rsidR="00ED5658" w:rsidRDefault="006E521A" w:rsidP="006943D0">
      <w:pPr>
        <w:pStyle w:val="EW"/>
        <w:keepNext/>
      </w:pPr>
      <w:bookmarkStart w:id="181" w:name="clause4"/>
      <w:bookmarkEnd w:id="181"/>
      <w:r>
        <w:t>…</w:t>
      </w:r>
    </w:p>
    <w:p w14:paraId="43A4DF69" w14:textId="083E3545" w:rsidR="000550F2" w:rsidRDefault="000550F2" w:rsidP="00ED5658">
      <w:pPr>
        <w:pStyle w:val="EW"/>
        <w:rPr>
          <w:ins w:id="182" w:author="Richard Bradbury" w:date="2024-05-10T16:48:00Z"/>
        </w:rPr>
      </w:pPr>
      <w:ins w:id="183" w:author="Richard Bradbury" w:date="2024-05-10T16:48:00Z">
        <w:r>
          <w:t>ICE</w:t>
        </w:r>
        <w:r>
          <w:tab/>
          <w:t>Interactive</w:t>
        </w:r>
      </w:ins>
      <w:ins w:id="184" w:author="Richard Bradbury" w:date="2024-05-10T16:49:00Z">
        <w:r>
          <w:t xml:space="preserve"> Connectivity Establishment</w:t>
        </w:r>
      </w:ins>
    </w:p>
    <w:p w14:paraId="6D6E6479" w14:textId="0426129E" w:rsidR="00ED5658" w:rsidRDefault="00ED5658" w:rsidP="00ED5658">
      <w:pPr>
        <w:pStyle w:val="EW"/>
        <w:rPr>
          <w:ins w:id="185" w:author="Author"/>
        </w:rPr>
      </w:pPr>
      <w:ins w:id="186" w:author="Author">
        <w:r>
          <w:t>RTC</w:t>
        </w:r>
        <w:r>
          <w:tab/>
          <w:t>Real-Time (media) Communication</w:t>
        </w:r>
      </w:ins>
    </w:p>
    <w:p w14:paraId="396B5212" w14:textId="6DFF7B0F" w:rsidR="000550F2" w:rsidRDefault="000550F2" w:rsidP="000550F2">
      <w:pPr>
        <w:pStyle w:val="EW"/>
        <w:rPr>
          <w:ins w:id="187" w:author="Richard Bradbury" w:date="2024-05-10T16:48:00Z"/>
          <w:rFonts w:eastAsia="Yu Gothic UI"/>
        </w:rPr>
      </w:pPr>
      <w:ins w:id="188" w:author="Richard Bradbury" w:date="2024-05-10T16:48:00Z">
        <w:r>
          <w:rPr>
            <w:rFonts w:eastAsia="Yu Gothic UI"/>
          </w:rPr>
          <w:t>STUN</w:t>
        </w:r>
      </w:ins>
      <w:ins w:id="189" w:author="Richard Bradbury" w:date="2024-05-10T16:49:00Z">
        <w:r>
          <w:rPr>
            <w:rFonts w:eastAsia="Yu Gothic UI"/>
          </w:rPr>
          <w:tab/>
        </w:r>
      </w:ins>
      <w:ins w:id="190" w:author="Richard Bradbury" w:date="2024-05-10T16:51:00Z">
        <w:r w:rsidR="00894131">
          <w:rPr>
            <w:rFonts w:eastAsia="Yu Gothic UI"/>
          </w:rPr>
          <w:t>Session Traversa</w:t>
        </w:r>
      </w:ins>
      <w:ins w:id="191" w:author="Richard Bradbury" w:date="2024-05-10T16:52:00Z">
        <w:r w:rsidR="00894131">
          <w:rPr>
            <w:rFonts w:eastAsia="Yu Gothic UI"/>
          </w:rPr>
          <w:t xml:space="preserve">l Utilities for NAT, </w:t>
        </w:r>
      </w:ins>
      <w:ins w:id="192" w:author="Richard Bradbury" w:date="2024-05-10T16:49:00Z">
        <w:r>
          <w:rPr>
            <w:rFonts w:eastAsia="Yu Gothic UI"/>
          </w:rPr>
          <w:t xml:space="preserve">Simple Traversal of </w:t>
        </w:r>
      </w:ins>
      <w:ins w:id="193" w:author="Richard Bradbury" w:date="2024-05-10T16:52:00Z">
        <w:r w:rsidR="00894131">
          <w:rPr>
            <w:rFonts w:eastAsia="Yu Gothic UI"/>
          </w:rPr>
          <w:t>User Datagram Protocol (</w:t>
        </w:r>
      </w:ins>
      <w:ins w:id="194" w:author="Richard Bradbury" w:date="2024-05-10T16:49:00Z">
        <w:r>
          <w:rPr>
            <w:rFonts w:eastAsia="Yu Gothic UI"/>
          </w:rPr>
          <w:t>UDP</w:t>
        </w:r>
      </w:ins>
      <w:ins w:id="195" w:author="Richard Bradbury" w:date="2024-05-10T16:52:00Z">
        <w:r w:rsidR="00894131">
          <w:rPr>
            <w:rFonts w:eastAsia="Yu Gothic UI"/>
          </w:rPr>
          <w:t>) through Network Address Translators</w:t>
        </w:r>
      </w:ins>
    </w:p>
    <w:p w14:paraId="66B1E711" w14:textId="08D288BB" w:rsidR="000550F2" w:rsidRDefault="000550F2" w:rsidP="000550F2">
      <w:pPr>
        <w:pStyle w:val="EW"/>
        <w:rPr>
          <w:ins w:id="196" w:author="Richard Bradbury" w:date="2024-05-10T16:48:00Z"/>
          <w:rFonts w:eastAsia="Yu Gothic UI"/>
        </w:rPr>
      </w:pPr>
      <w:ins w:id="197" w:author="Richard Bradbury" w:date="2024-05-10T16:48:00Z">
        <w:r>
          <w:rPr>
            <w:rFonts w:eastAsia="Yu Gothic UI"/>
          </w:rPr>
          <w:t>SWAP</w:t>
        </w:r>
      </w:ins>
      <w:ins w:id="198" w:author="Richard Bradbury" w:date="2024-05-10T16:54:00Z">
        <w:r w:rsidR="007D62C9">
          <w:rPr>
            <w:rFonts w:eastAsia="Yu Gothic UI"/>
          </w:rPr>
          <w:tab/>
          <w:t>Simple WebRTC Application Protocol</w:t>
        </w:r>
      </w:ins>
    </w:p>
    <w:p w14:paraId="22BA3D2F" w14:textId="6FE0F5E3" w:rsidR="000550F2" w:rsidRDefault="000550F2" w:rsidP="000550F2">
      <w:pPr>
        <w:pStyle w:val="EW"/>
        <w:rPr>
          <w:ins w:id="199" w:author="Richard Bradbury" w:date="2024-05-10T16:48:00Z"/>
          <w:rFonts w:eastAsia="Yu Gothic UI"/>
        </w:rPr>
      </w:pPr>
      <w:ins w:id="200" w:author="Richard Bradbury" w:date="2024-05-10T16:48:00Z">
        <w:r>
          <w:rPr>
            <w:rFonts w:eastAsia="Yu Gothic UI"/>
          </w:rPr>
          <w:t>TURN</w:t>
        </w:r>
      </w:ins>
      <w:ins w:id="201" w:author="Richard Bradbury" w:date="2024-05-10T16:52:00Z">
        <w:r w:rsidR="00894131">
          <w:rPr>
            <w:rFonts w:eastAsia="Yu Gothic UI"/>
          </w:rPr>
          <w:tab/>
        </w:r>
        <w:r w:rsidR="00894131" w:rsidRPr="00894131">
          <w:rPr>
            <w:rFonts w:eastAsia="Yu Gothic UI"/>
          </w:rPr>
          <w:t>Traversal Using Relays around NAT</w:t>
        </w:r>
      </w:ins>
    </w:p>
    <w:p w14:paraId="62465E42" w14:textId="55D076D3" w:rsidR="00EE26A4" w:rsidRPr="008B739C" w:rsidRDefault="00EE26A4" w:rsidP="00EE26A4">
      <w:pPr>
        <w:pStyle w:val="Changenext"/>
      </w:pPr>
      <w:r>
        <w:rPr>
          <w:rFonts w:eastAsia="Yu Gothic UI"/>
        </w:rPr>
        <w:lastRenderedPageBreak/>
        <w:t>NEXT CHANGE</w:t>
      </w:r>
    </w:p>
    <w:p w14:paraId="409AF041" w14:textId="77777777" w:rsidR="00EE26A4" w:rsidRPr="00C442D0" w:rsidRDefault="00EE26A4" w:rsidP="00EE26A4">
      <w:pPr>
        <w:pStyle w:val="Heading2"/>
      </w:pPr>
      <w:bookmarkStart w:id="202" w:name="_Toc165645300"/>
      <w:bookmarkStart w:id="203" w:name="_Toc68899472"/>
      <w:bookmarkStart w:id="204" w:name="_Toc71214223"/>
      <w:bookmarkStart w:id="205" w:name="_Toc71721897"/>
      <w:bookmarkStart w:id="206" w:name="_Toc74858949"/>
      <w:bookmarkStart w:id="207" w:name="_Toc123800657"/>
      <w:r w:rsidRPr="00C442D0">
        <w:t>5.1</w:t>
      </w:r>
      <w:r w:rsidRPr="00C442D0">
        <w:tab/>
        <w:t>Summary</w:t>
      </w:r>
      <w:bookmarkEnd w:id="202"/>
    </w:p>
    <w:bookmarkEnd w:id="203"/>
    <w:bookmarkEnd w:id="204"/>
    <w:bookmarkEnd w:id="205"/>
    <w:bookmarkEnd w:id="206"/>
    <w:bookmarkEnd w:id="207"/>
    <w:p w14:paraId="12FFC522" w14:textId="77777777" w:rsidR="00EE26A4" w:rsidRPr="00C442D0" w:rsidRDefault="00EE26A4" w:rsidP="00EE26A4">
      <w:r w:rsidRPr="00C442D0">
        <w:t>Table 5.1</w:t>
      </w:r>
      <w:r w:rsidRPr="00C442D0">
        <w:noBreakHyphen/>
        <w:t>1 summarises the APIs used to provision and use the various Media Delivery features specified in TS 26.</w:t>
      </w:r>
      <w:r>
        <w:t>512</w:t>
      </w:r>
      <w:r w:rsidRPr="00C442D0">
        <w:t> [</w:t>
      </w:r>
      <w:r w:rsidRPr="00C442D0">
        <w:rPr>
          <w:highlight w:val="yellow"/>
        </w:rPr>
        <w:t>26</w:t>
      </w:r>
      <w:r>
        <w:rPr>
          <w:highlight w:val="yellow"/>
        </w:rPr>
        <w:t>512</w:t>
      </w:r>
      <w:r w:rsidRPr="00C442D0">
        <w:t>]</w:t>
      </w:r>
      <w:r>
        <w:t xml:space="preserve"> (designated "5GMS" in the </w:t>
      </w:r>
      <w:r>
        <w:rPr>
          <w:i/>
          <w:iCs/>
        </w:rPr>
        <w:t>Applicability</w:t>
      </w:r>
      <w:r w:rsidRPr="0068224E">
        <w:t xml:space="preserve"> </w:t>
      </w:r>
      <w:r>
        <w:t>column)</w:t>
      </w:r>
      <w:r w:rsidRPr="00C442D0">
        <w:t xml:space="preserve"> and TS 26.</w:t>
      </w:r>
      <w:r>
        <w:t>113</w:t>
      </w:r>
      <w:r w:rsidRPr="00C442D0">
        <w:t> [</w:t>
      </w:r>
      <w:r w:rsidRPr="00C442D0">
        <w:rPr>
          <w:highlight w:val="yellow"/>
        </w:rPr>
        <w:t>26</w:t>
      </w:r>
      <w:r>
        <w:rPr>
          <w:highlight w:val="yellow"/>
        </w:rPr>
        <w:t>113</w:t>
      </w:r>
      <w:r w:rsidRPr="00C442D0">
        <w:t>]</w:t>
      </w:r>
      <w:r>
        <w:t xml:space="preserve"> (designated "RTC" in the </w:t>
      </w:r>
      <w:r>
        <w:rPr>
          <w:i/>
          <w:iCs/>
        </w:rPr>
        <w:t>Applicability</w:t>
      </w:r>
      <w:r w:rsidRPr="0068224E">
        <w:t xml:space="preserve"> </w:t>
      </w:r>
      <w:r>
        <w:t>column)</w:t>
      </w:r>
      <w:r w:rsidRPr="00C442D0">
        <w:t>.</w:t>
      </w:r>
    </w:p>
    <w:p w14:paraId="793A62D2" w14:textId="77777777" w:rsidR="00EE26A4" w:rsidRPr="00C442D0" w:rsidRDefault="00EE26A4" w:rsidP="00EE26A4">
      <w:pPr>
        <w:pStyle w:val="TH"/>
      </w:pPr>
      <w:r w:rsidRPr="00C442D0">
        <w:t>Table 5.1</w:t>
      </w:r>
      <w:r w:rsidRPr="00C442D0">
        <w:noBreakHyphen/>
        <w:t>1: Summary of APIs relevant to downlink media streaming features</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53"/>
        <w:gridCol w:w="1287"/>
        <w:gridCol w:w="1098"/>
        <w:gridCol w:w="1237"/>
        <w:gridCol w:w="1474"/>
        <w:gridCol w:w="1127"/>
      </w:tblGrid>
      <w:tr w:rsidR="00EE26A4" w:rsidRPr="00C442D0" w14:paraId="38AA66DD" w14:textId="77777777" w:rsidTr="00C870B3">
        <w:tc>
          <w:tcPr>
            <w:tcW w:w="1555" w:type="dxa"/>
            <w:vMerge w:val="restart"/>
            <w:shd w:val="clear" w:color="auto" w:fill="BFBFBF" w:themeFill="background1" w:themeFillShade="BF"/>
          </w:tcPr>
          <w:p w14:paraId="4FEDF857" w14:textId="77777777" w:rsidR="00EE26A4" w:rsidRPr="00C442D0" w:rsidRDefault="00EE26A4" w:rsidP="00C870B3">
            <w:pPr>
              <w:pStyle w:val="TAH"/>
            </w:pPr>
            <w:bookmarkStart w:id="208" w:name="MCCQCTEMPBM_00000101"/>
            <w:r w:rsidRPr="00C442D0">
              <w:t>Media delivery feature</w:t>
            </w:r>
          </w:p>
        </w:tc>
        <w:tc>
          <w:tcPr>
            <w:tcW w:w="1853" w:type="dxa"/>
            <w:vMerge w:val="restart"/>
            <w:shd w:val="clear" w:color="auto" w:fill="BFBFBF" w:themeFill="background1" w:themeFillShade="BF"/>
          </w:tcPr>
          <w:p w14:paraId="775D0ABA" w14:textId="77777777" w:rsidR="00EE26A4" w:rsidRPr="00C442D0" w:rsidRDefault="00EE26A4" w:rsidP="00C870B3">
            <w:pPr>
              <w:pStyle w:val="TAH"/>
            </w:pPr>
            <w:r w:rsidRPr="00C442D0">
              <w:t>Abstract</w:t>
            </w:r>
          </w:p>
        </w:tc>
        <w:tc>
          <w:tcPr>
            <w:tcW w:w="1287" w:type="dxa"/>
            <w:vMerge w:val="restart"/>
            <w:shd w:val="clear" w:color="auto" w:fill="BFBFBF" w:themeFill="background1" w:themeFillShade="BF"/>
          </w:tcPr>
          <w:p w14:paraId="47717BB4" w14:textId="77777777" w:rsidR="00EE26A4" w:rsidRPr="00C442D0" w:rsidRDefault="00EE26A4" w:rsidP="00C870B3">
            <w:pPr>
              <w:pStyle w:val="TAH"/>
            </w:pPr>
            <w:r>
              <w:t>Applicability</w:t>
            </w:r>
          </w:p>
        </w:tc>
        <w:tc>
          <w:tcPr>
            <w:tcW w:w="1098" w:type="dxa"/>
            <w:vMerge w:val="restart"/>
            <w:shd w:val="clear" w:color="auto" w:fill="BFBFBF" w:themeFill="background1" w:themeFillShade="BF"/>
          </w:tcPr>
          <w:p w14:paraId="67A3853A" w14:textId="77777777" w:rsidR="00EE26A4" w:rsidRPr="00C442D0" w:rsidRDefault="00EE26A4" w:rsidP="00C870B3">
            <w:pPr>
              <w:pStyle w:val="TAH"/>
            </w:pPr>
            <w:r w:rsidRPr="00C442D0">
              <w:t>Reference point</w:t>
            </w:r>
          </w:p>
        </w:tc>
        <w:tc>
          <w:tcPr>
            <w:tcW w:w="1237" w:type="dxa"/>
            <w:vMerge w:val="restart"/>
            <w:shd w:val="clear" w:color="auto" w:fill="BFBFBF" w:themeFill="background1" w:themeFillShade="BF"/>
          </w:tcPr>
          <w:p w14:paraId="073ADDF0" w14:textId="77777777" w:rsidR="00EE26A4" w:rsidRPr="00C442D0" w:rsidRDefault="00EE26A4" w:rsidP="00C870B3">
            <w:pPr>
              <w:pStyle w:val="TAH"/>
            </w:pPr>
            <w:r w:rsidRPr="00C442D0">
              <w:t>Interactions clause</w:t>
            </w:r>
          </w:p>
        </w:tc>
        <w:tc>
          <w:tcPr>
            <w:tcW w:w="2601" w:type="dxa"/>
            <w:gridSpan w:val="2"/>
            <w:shd w:val="clear" w:color="auto" w:fill="BFBFBF" w:themeFill="background1" w:themeFillShade="BF"/>
          </w:tcPr>
          <w:p w14:paraId="7860E7D2" w14:textId="77777777" w:rsidR="00EE26A4" w:rsidRPr="00C442D0" w:rsidRDefault="00EE26A4" w:rsidP="00C870B3">
            <w:pPr>
              <w:pStyle w:val="TAH"/>
            </w:pPr>
            <w:r w:rsidRPr="00C442D0">
              <w:t>Relevant APIs</w:t>
            </w:r>
          </w:p>
        </w:tc>
      </w:tr>
      <w:tr w:rsidR="00EE26A4" w:rsidRPr="00C442D0" w14:paraId="07149163" w14:textId="77777777" w:rsidTr="00C870B3">
        <w:tc>
          <w:tcPr>
            <w:tcW w:w="1555" w:type="dxa"/>
            <w:vMerge/>
            <w:shd w:val="clear" w:color="auto" w:fill="BFBFBF" w:themeFill="background1" w:themeFillShade="BF"/>
          </w:tcPr>
          <w:p w14:paraId="7C39049F" w14:textId="77777777" w:rsidR="00EE26A4" w:rsidRPr="00C442D0" w:rsidRDefault="00EE26A4" w:rsidP="00C870B3">
            <w:pPr>
              <w:pStyle w:val="TAH"/>
            </w:pPr>
          </w:p>
        </w:tc>
        <w:tc>
          <w:tcPr>
            <w:tcW w:w="1853" w:type="dxa"/>
            <w:vMerge/>
            <w:shd w:val="clear" w:color="auto" w:fill="BFBFBF" w:themeFill="background1" w:themeFillShade="BF"/>
          </w:tcPr>
          <w:p w14:paraId="32734DE2" w14:textId="77777777" w:rsidR="00EE26A4" w:rsidRPr="00C442D0" w:rsidRDefault="00EE26A4" w:rsidP="00C870B3">
            <w:pPr>
              <w:pStyle w:val="TAH"/>
            </w:pPr>
          </w:p>
        </w:tc>
        <w:tc>
          <w:tcPr>
            <w:tcW w:w="1287" w:type="dxa"/>
            <w:vMerge/>
            <w:shd w:val="clear" w:color="auto" w:fill="BFBFBF" w:themeFill="background1" w:themeFillShade="BF"/>
          </w:tcPr>
          <w:p w14:paraId="0C7FB657" w14:textId="77777777" w:rsidR="00EE26A4" w:rsidRPr="00C442D0" w:rsidRDefault="00EE26A4" w:rsidP="00C870B3">
            <w:pPr>
              <w:pStyle w:val="TAH"/>
            </w:pPr>
          </w:p>
        </w:tc>
        <w:tc>
          <w:tcPr>
            <w:tcW w:w="1098" w:type="dxa"/>
            <w:vMerge/>
            <w:shd w:val="clear" w:color="auto" w:fill="BFBFBF" w:themeFill="background1" w:themeFillShade="BF"/>
          </w:tcPr>
          <w:p w14:paraId="1A82D5EA" w14:textId="77777777" w:rsidR="00EE26A4" w:rsidRPr="00C442D0" w:rsidRDefault="00EE26A4" w:rsidP="00C870B3">
            <w:pPr>
              <w:pStyle w:val="TAH"/>
            </w:pPr>
          </w:p>
        </w:tc>
        <w:tc>
          <w:tcPr>
            <w:tcW w:w="1237" w:type="dxa"/>
            <w:vMerge/>
            <w:shd w:val="clear" w:color="auto" w:fill="BFBFBF" w:themeFill="background1" w:themeFillShade="BF"/>
          </w:tcPr>
          <w:p w14:paraId="28552F3A" w14:textId="77777777" w:rsidR="00EE26A4" w:rsidRPr="00C442D0" w:rsidRDefault="00EE26A4" w:rsidP="00C870B3">
            <w:pPr>
              <w:pStyle w:val="TAH"/>
            </w:pPr>
          </w:p>
        </w:tc>
        <w:tc>
          <w:tcPr>
            <w:tcW w:w="1474" w:type="dxa"/>
            <w:shd w:val="clear" w:color="auto" w:fill="BFBFBF" w:themeFill="background1" w:themeFillShade="BF"/>
          </w:tcPr>
          <w:p w14:paraId="670186E7" w14:textId="77777777" w:rsidR="00EE26A4" w:rsidRPr="00C442D0" w:rsidRDefault="00EE26A4" w:rsidP="00C870B3">
            <w:pPr>
              <w:pStyle w:val="TAH"/>
            </w:pPr>
            <w:r w:rsidRPr="00C442D0">
              <w:t>API name</w:t>
            </w:r>
          </w:p>
        </w:tc>
        <w:tc>
          <w:tcPr>
            <w:tcW w:w="1127" w:type="dxa"/>
            <w:shd w:val="clear" w:color="auto" w:fill="BFBFBF" w:themeFill="background1" w:themeFillShade="BF"/>
          </w:tcPr>
          <w:p w14:paraId="40A14D05" w14:textId="77777777" w:rsidR="00EE26A4" w:rsidRPr="00C442D0" w:rsidRDefault="00EE26A4" w:rsidP="00C870B3">
            <w:pPr>
              <w:pStyle w:val="TAH"/>
            </w:pPr>
            <w:r w:rsidRPr="00C442D0">
              <w:t>API clause</w:t>
            </w:r>
          </w:p>
        </w:tc>
      </w:tr>
      <w:tr w:rsidR="00EE26A4" w:rsidRPr="00C442D0" w14:paraId="57B4C0F1" w14:textId="77777777" w:rsidTr="00C870B3">
        <w:trPr>
          <w:cantSplit/>
        </w:trPr>
        <w:tc>
          <w:tcPr>
            <w:tcW w:w="1555" w:type="dxa"/>
            <w:vMerge w:val="restart"/>
            <w:shd w:val="clear" w:color="auto" w:fill="auto"/>
          </w:tcPr>
          <w:p w14:paraId="3B1A2AE7" w14:textId="77777777" w:rsidR="00EE26A4" w:rsidRPr="00C442D0" w:rsidRDefault="00EE26A4" w:rsidP="00C870B3">
            <w:pPr>
              <w:pStyle w:val="TAL"/>
              <w:keepNext w:val="0"/>
            </w:pPr>
            <w:r w:rsidRPr="00C442D0">
              <w:t>Content hosting</w:t>
            </w:r>
          </w:p>
        </w:tc>
        <w:tc>
          <w:tcPr>
            <w:tcW w:w="1853" w:type="dxa"/>
            <w:vMerge w:val="restart"/>
            <w:shd w:val="clear" w:color="auto" w:fill="auto"/>
          </w:tcPr>
          <w:p w14:paraId="75ECB2A3" w14:textId="77777777" w:rsidR="00EE26A4" w:rsidRPr="00C442D0" w:rsidRDefault="00EE26A4" w:rsidP="00C870B3">
            <w:pPr>
              <w:pStyle w:val="TAL"/>
            </w:pPr>
            <w:r w:rsidRPr="00C442D0">
              <w:t>Content is ingested, hosted and distributed by the Media AS according to a Content Hosting Configuration associated with a Provisioning Session.</w:t>
            </w:r>
          </w:p>
          <w:p w14:paraId="148E0570" w14:textId="77777777" w:rsidR="00EE26A4" w:rsidRPr="00C442D0" w:rsidRDefault="00EE26A4" w:rsidP="00C870B3">
            <w:pPr>
              <w:pStyle w:val="TALcontinuation"/>
              <w:spacing w:before="48"/>
            </w:pPr>
            <w:r w:rsidRPr="00C442D0">
              <w:t>The Media AS may be instantiated in an Edge Data Network.</w:t>
            </w:r>
          </w:p>
          <w:p w14:paraId="277354A8" w14:textId="77777777" w:rsidR="00EE26A4" w:rsidRPr="00C442D0" w:rsidRDefault="00EE26A4" w:rsidP="00C870B3">
            <w:pPr>
              <w:pStyle w:val="TALcontinuation"/>
              <w:spacing w:before="48"/>
            </w:pPr>
            <w:r w:rsidRPr="00C442D0">
              <w:t>Ingested content may additionally be distributed via eMBMS and/or MBS.</w:t>
            </w:r>
          </w:p>
        </w:tc>
        <w:tc>
          <w:tcPr>
            <w:tcW w:w="1287" w:type="dxa"/>
            <w:vMerge w:val="restart"/>
          </w:tcPr>
          <w:p w14:paraId="0E838900" w14:textId="77777777" w:rsidR="00EE26A4" w:rsidRPr="00C442D0" w:rsidRDefault="00EE26A4" w:rsidP="00C870B3">
            <w:pPr>
              <w:pStyle w:val="TAC"/>
              <w:keepNext w:val="0"/>
            </w:pPr>
            <w:r>
              <w:t>5GMS</w:t>
            </w:r>
          </w:p>
        </w:tc>
        <w:tc>
          <w:tcPr>
            <w:tcW w:w="1098" w:type="dxa"/>
            <w:vMerge w:val="restart"/>
            <w:vAlign w:val="center"/>
          </w:tcPr>
          <w:p w14:paraId="672B81EA" w14:textId="77777777" w:rsidR="00EE26A4" w:rsidRPr="00C442D0" w:rsidRDefault="00EE26A4" w:rsidP="00C870B3">
            <w:pPr>
              <w:pStyle w:val="TAC"/>
            </w:pPr>
            <w:bookmarkStart w:id="209" w:name="_MCCTEMPBM_CRPT71130008___4"/>
            <w:r w:rsidRPr="00C442D0">
              <w:t>M1</w:t>
            </w:r>
            <w:bookmarkEnd w:id="209"/>
          </w:p>
        </w:tc>
        <w:tc>
          <w:tcPr>
            <w:tcW w:w="1237" w:type="dxa"/>
          </w:tcPr>
          <w:p w14:paraId="0B23E1B3" w14:textId="77777777" w:rsidR="00EE26A4" w:rsidRPr="00C442D0" w:rsidRDefault="00EE26A4" w:rsidP="00C870B3">
            <w:pPr>
              <w:pStyle w:val="TAC"/>
            </w:pPr>
            <w:r w:rsidRPr="00C442D0">
              <w:t>5.2.</w:t>
            </w:r>
            <w:r>
              <w:t>2</w:t>
            </w:r>
          </w:p>
        </w:tc>
        <w:tc>
          <w:tcPr>
            <w:tcW w:w="1474" w:type="dxa"/>
            <w:shd w:val="clear" w:color="auto" w:fill="auto"/>
          </w:tcPr>
          <w:p w14:paraId="7A9654E2" w14:textId="77777777" w:rsidR="00EE26A4" w:rsidRPr="00C442D0" w:rsidRDefault="00EE26A4" w:rsidP="00C870B3">
            <w:pPr>
              <w:pStyle w:val="TAL"/>
            </w:pPr>
            <w:r w:rsidRPr="00C442D0">
              <w:t>Provisioning Sessions API</w:t>
            </w:r>
          </w:p>
        </w:tc>
        <w:tc>
          <w:tcPr>
            <w:tcW w:w="1127" w:type="dxa"/>
          </w:tcPr>
          <w:p w14:paraId="74435F87" w14:textId="77777777" w:rsidR="00EE26A4" w:rsidRPr="00C442D0" w:rsidRDefault="00EE26A4" w:rsidP="00C870B3">
            <w:pPr>
              <w:pStyle w:val="TAC"/>
            </w:pPr>
            <w:r w:rsidRPr="00C442D0">
              <w:t>8.</w:t>
            </w:r>
            <w:r>
              <w:t>2</w:t>
            </w:r>
          </w:p>
        </w:tc>
      </w:tr>
      <w:tr w:rsidR="00EE26A4" w:rsidRPr="00C442D0" w14:paraId="14428FB1" w14:textId="77777777" w:rsidTr="00C870B3">
        <w:trPr>
          <w:cantSplit/>
        </w:trPr>
        <w:tc>
          <w:tcPr>
            <w:tcW w:w="1555" w:type="dxa"/>
            <w:vMerge/>
            <w:shd w:val="clear" w:color="auto" w:fill="auto"/>
          </w:tcPr>
          <w:p w14:paraId="4C5AC3FA" w14:textId="77777777" w:rsidR="00EE26A4" w:rsidRPr="00C442D0" w:rsidRDefault="00EE26A4" w:rsidP="00C870B3">
            <w:pPr>
              <w:pStyle w:val="TAL"/>
              <w:keepNext w:val="0"/>
              <w:pageBreakBefore/>
            </w:pPr>
          </w:p>
        </w:tc>
        <w:tc>
          <w:tcPr>
            <w:tcW w:w="1853" w:type="dxa"/>
            <w:vMerge/>
            <w:shd w:val="clear" w:color="auto" w:fill="auto"/>
          </w:tcPr>
          <w:p w14:paraId="511D3346" w14:textId="77777777" w:rsidR="00EE26A4" w:rsidRPr="00C442D0" w:rsidRDefault="00EE26A4" w:rsidP="00C870B3">
            <w:pPr>
              <w:pStyle w:val="TAL"/>
            </w:pPr>
          </w:p>
        </w:tc>
        <w:tc>
          <w:tcPr>
            <w:tcW w:w="1287" w:type="dxa"/>
            <w:vMerge/>
          </w:tcPr>
          <w:p w14:paraId="6844DC05" w14:textId="77777777" w:rsidR="00EE26A4" w:rsidRDefault="00EE26A4" w:rsidP="00C870B3">
            <w:pPr>
              <w:pStyle w:val="TAC"/>
              <w:keepNext w:val="0"/>
            </w:pPr>
          </w:p>
        </w:tc>
        <w:tc>
          <w:tcPr>
            <w:tcW w:w="1098" w:type="dxa"/>
            <w:vMerge/>
            <w:vAlign w:val="center"/>
          </w:tcPr>
          <w:p w14:paraId="34B9929E" w14:textId="77777777" w:rsidR="00EE26A4" w:rsidRPr="00C442D0" w:rsidRDefault="00EE26A4" w:rsidP="00C870B3">
            <w:pPr>
              <w:pStyle w:val="TAC"/>
            </w:pPr>
          </w:p>
        </w:tc>
        <w:tc>
          <w:tcPr>
            <w:tcW w:w="1237" w:type="dxa"/>
          </w:tcPr>
          <w:p w14:paraId="4E3A9954" w14:textId="77777777" w:rsidR="00EE26A4" w:rsidRPr="00C442D0" w:rsidRDefault="00EE26A4" w:rsidP="00C870B3">
            <w:pPr>
              <w:pStyle w:val="TAC"/>
            </w:pPr>
            <w:r>
              <w:t>5.2.3</w:t>
            </w:r>
          </w:p>
        </w:tc>
        <w:tc>
          <w:tcPr>
            <w:tcW w:w="1474" w:type="dxa"/>
            <w:shd w:val="clear" w:color="auto" w:fill="auto"/>
          </w:tcPr>
          <w:p w14:paraId="391914DE" w14:textId="77777777" w:rsidR="00EE26A4" w:rsidRPr="00C442D0" w:rsidRDefault="00EE26A4" w:rsidP="00C870B3">
            <w:pPr>
              <w:pStyle w:val="TAL"/>
            </w:pPr>
            <w:r>
              <w:t>Content protocols discovery API</w:t>
            </w:r>
          </w:p>
        </w:tc>
        <w:tc>
          <w:tcPr>
            <w:tcW w:w="1127" w:type="dxa"/>
          </w:tcPr>
          <w:p w14:paraId="12424AF7" w14:textId="77777777" w:rsidR="00EE26A4" w:rsidRPr="00C442D0" w:rsidRDefault="00EE26A4" w:rsidP="00C870B3">
            <w:pPr>
              <w:pStyle w:val="TAC"/>
            </w:pPr>
            <w:r>
              <w:t>8.3</w:t>
            </w:r>
          </w:p>
        </w:tc>
      </w:tr>
      <w:tr w:rsidR="00EE26A4" w:rsidRPr="00C442D0" w14:paraId="7588D66E" w14:textId="77777777" w:rsidTr="00C870B3">
        <w:tc>
          <w:tcPr>
            <w:tcW w:w="1555" w:type="dxa"/>
            <w:vMerge/>
            <w:shd w:val="clear" w:color="auto" w:fill="auto"/>
          </w:tcPr>
          <w:p w14:paraId="588F4859" w14:textId="77777777" w:rsidR="00EE26A4" w:rsidRPr="00C442D0" w:rsidRDefault="00EE26A4" w:rsidP="00C870B3">
            <w:pPr>
              <w:pStyle w:val="TAL"/>
            </w:pPr>
          </w:p>
        </w:tc>
        <w:tc>
          <w:tcPr>
            <w:tcW w:w="1853" w:type="dxa"/>
            <w:vMerge/>
            <w:shd w:val="clear" w:color="auto" w:fill="auto"/>
          </w:tcPr>
          <w:p w14:paraId="0BD77060" w14:textId="77777777" w:rsidR="00EE26A4" w:rsidRPr="00C442D0" w:rsidDel="001C22FB" w:rsidRDefault="00EE26A4" w:rsidP="00C870B3">
            <w:pPr>
              <w:pStyle w:val="TAL"/>
            </w:pPr>
          </w:p>
        </w:tc>
        <w:tc>
          <w:tcPr>
            <w:tcW w:w="1287" w:type="dxa"/>
            <w:vMerge/>
          </w:tcPr>
          <w:p w14:paraId="62FED7E2" w14:textId="77777777" w:rsidR="00EE26A4" w:rsidRPr="00C442D0" w:rsidRDefault="00EE26A4" w:rsidP="00C870B3">
            <w:pPr>
              <w:pStyle w:val="TAL"/>
              <w:jc w:val="center"/>
            </w:pPr>
          </w:p>
        </w:tc>
        <w:tc>
          <w:tcPr>
            <w:tcW w:w="1098" w:type="dxa"/>
            <w:vMerge/>
            <w:vAlign w:val="center"/>
          </w:tcPr>
          <w:p w14:paraId="65ACDE1A" w14:textId="77777777" w:rsidR="00EE26A4" w:rsidRPr="00C442D0" w:rsidRDefault="00EE26A4" w:rsidP="00C870B3">
            <w:pPr>
              <w:pStyle w:val="TAL"/>
              <w:jc w:val="center"/>
            </w:pPr>
          </w:p>
        </w:tc>
        <w:tc>
          <w:tcPr>
            <w:tcW w:w="1237" w:type="dxa"/>
          </w:tcPr>
          <w:p w14:paraId="33D185F4" w14:textId="77777777" w:rsidR="00EE26A4" w:rsidRPr="00C442D0" w:rsidRDefault="00EE26A4" w:rsidP="00C870B3">
            <w:pPr>
              <w:pStyle w:val="TAC"/>
            </w:pPr>
            <w:r w:rsidRPr="00C442D0">
              <w:t>5.2.4</w:t>
            </w:r>
          </w:p>
        </w:tc>
        <w:tc>
          <w:tcPr>
            <w:tcW w:w="1474" w:type="dxa"/>
            <w:shd w:val="clear" w:color="auto" w:fill="auto"/>
          </w:tcPr>
          <w:p w14:paraId="080CBACF" w14:textId="77777777" w:rsidR="00EE26A4" w:rsidRPr="00C442D0" w:rsidRDefault="00EE26A4" w:rsidP="00C870B3">
            <w:pPr>
              <w:pStyle w:val="TAL"/>
            </w:pPr>
            <w:r w:rsidRPr="00C442D0">
              <w:t>Server Certificates provisioning API</w:t>
            </w:r>
          </w:p>
        </w:tc>
        <w:tc>
          <w:tcPr>
            <w:tcW w:w="1127" w:type="dxa"/>
          </w:tcPr>
          <w:p w14:paraId="6B675084" w14:textId="77777777" w:rsidR="00EE26A4" w:rsidRPr="00C442D0" w:rsidRDefault="00EE26A4" w:rsidP="00C870B3">
            <w:pPr>
              <w:pStyle w:val="TAC"/>
            </w:pPr>
            <w:r w:rsidRPr="00C442D0">
              <w:t>8.4</w:t>
            </w:r>
          </w:p>
        </w:tc>
      </w:tr>
      <w:tr w:rsidR="00EE26A4" w:rsidRPr="00C442D0" w14:paraId="1820908A" w14:textId="77777777" w:rsidTr="00C870B3">
        <w:tc>
          <w:tcPr>
            <w:tcW w:w="1555" w:type="dxa"/>
            <w:vMerge/>
            <w:shd w:val="clear" w:color="auto" w:fill="auto"/>
          </w:tcPr>
          <w:p w14:paraId="1D972B2E" w14:textId="77777777" w:rsidR="00EE26A4" w:rsidRPr="00C442D0" w:rsidRDefault="00EE26A4" w:rsidP="00C870B3">
            <w:pPr>
              <w:pStyle w:val="TAL"/>
            </w:pPr>
          </w:p>
        </w:tc>
        <w:tc>
          <w:tcPr>
            <w:tcW w:w="1853" w:type="dxa"/>
            <w:vMerge/>
            <w:shd w:val="clear" w:color="auto" w:fill="auto"/>
          </w:tcPr>
          <w:p w14:paraId="4B6048DF" w14:textId="77777777" w:rsidR="00EE26A4" w:rsidRPr="00C442D0" w:rsidDel="001C22FB" w:rsidRDefault="00EE26A4" w:rsidP="00C870B3">
            <w:pPr>
              <w:pStyle w:val="TAL"/>
            </w:pPr>
          </w:p>
        </w:tc>
        <w:tc>
          <w:tcPr>
            <w:tcW w:w="1287" w:type="dxa"/>
            <w:vMerge/>
          </w:tcPr>
          <w:p w14:paraId="47D85F97" w14:textId="77777777" w:rsidR="00EE26A4" w:rsidRPr="00C442D0" w:rsidRDefault="00EE26A4" w:rsidP="00C870B3">
            <w:pPr>
              <w:pStyle w:val="TAL"/>
              <w:jc w:val="center"/>
            </w:pPr>
          </w:p>
        </w:tc>
        <w:tc>
          <w:tcPr>
            <w:tcW w:w="1098" w:type="dxa"/>
            <w:vMerge/>
            <w:vAlign w:val="center"/>
          </w:tcPr>
          <w:p w14:paraId="52D7EFC2" w14:textId="77777777" w:rsidR="00EE26A4" w:rsidRPr="00C442D0" w:rsidRDefault="00EE26A4" w:rsidP="00C870B3">
            <w:pPr>
              <w:pStyle w:val="TAL"/>
              <w:jc w:val="center"/>
            </w:pPr>
          </w:p>
        </w:tc>
        <w:tc>
          <w:tcPr>
            <w:tcW w:w="1237" w:type="dxa"/>
          </w:tcPr>
          <w:p w14:paraId="4115BF64" w14:textId="77777777" w:rsidR="00EE26A4" w:rsidRPr="00C442D0" w:rsidRDefault="00EE26A4" w:rsidP="00C870B3">
            <w:pPr>
              <w:pStyle w:val="TAC"/>
            </w:pPr>
            <w:r w:rsidRPr="00C442D0">
              <w:t>5.2.5</w:t>
            </w:r>
          </w:p>
        </w:tc>
        <w:tc>
          <w:tcPr>
            <w:tcW w:w="1474" w:type="dxa"/>
            <w:shd w:val="clear" w:color="auto" w:fill="auto"/>
          </w:tcPr>
          <w:p w14:paraId="7A5C37F7" w14:textId="77777777" w:rsidR="00EE26A4" w:rsidRPr="00C442D0" w:rsidRDefault="00EE26A4" w:rsidP="00C870B3">
            <w:pPr>
              <w:pStyle w:val="TAL"/>
            </w:pPr>
            <w:r w:rsidRPr="00C442D0">
              <w:t>Content Preparation Templates provisioning API</w:t>
            </w:r>
          </w:p>
        </w:tc>
        <w:tc>
          <w:tcPr>
            <w:tcW w:w="1127" w:type="dxa"/>
          </w:tcPr>
          <w:p w14:paraId="3EDBFA5D" w14:textId="77777777" w:rsidR="00EE26A4" w:rsidRPr="00C442D0" w:rsidRDefault="00EE26A4" w:rsidP="00C870B3">
            <w:pPr>
              <w:pStyle w:val="TAC"/>
            </w:pPr>
            <w:r w:rsidRPr="00C442D0">
              <w:t>8.5</w:t>
            </w:r>
          </w:p>
        </w:tc>
      </w:tr>
      <w:tr w:rsidR="00EE26A4" w:rsidRPr="00C442D0" w14:paraId="02C6C9FA" w14:textId="77777777" w:rsidTr="00C870B3">
        <w:tc>
          <w:tcPr>
            <w:tcW w:w="1555" w:type="dxa"/>
            <w:vMerge/>
            <w:shd w:val="clear" w:color="auto" w:fill="auto"/>
          </w:tcPr>
          <w:p w14:paraId="3455ADF0" w14:textId="77777777" w:rsidR="00EE26A4" w:rsidRPr="00C442D0" w:rsidRDefault="00EE26A4" w:rsidP="00C870B3">
            <w:pPr>
              <w:pStyle w:val="TAL"/>
            </w:pPr>
          </w:p>
        </w:tc>
        <w:tc>
          <w:tcPr>
            <w:tcW w:w="1853" w:type="dxa"/>
            <w:vMerge/>
            <w:shd w:val="clear" w:color="auto" w:fill="auto"/>
          </w:tcPr>
          <w:p w14:paraId="55FEA5AE" w14:textId="77777777" w:rsidR="00EE26A4" w:rsidRPr="00C442D0" w:rsidDel="001C22FB" w:rsidRDefault="00EE26A4" w:rsidP="00C870B3">
            <w:pPr>
              <w:pStyle w:val="TAL"/>
            </w:pPr>
          </w:p>
        </w:tc>
        <w:tc>
          <w:tcPr>
            <w:tcW w:w="1287" w:type="dxa"/>
            <w:vMerge/>
          </w:tcPr>
          <w:p w14:paraId="2526E7B8" w14:textId="77777777" w:rsidR="00EE26A4" w:rsidRPr="00C442D0" w:rsidRDefault="00EE26A4" w:rsidP="00C870B3">
            <w:pPr>
              <w:pStyle w:val="TAL"/>
              <w:jc w:val="center"/>
            </w:pPr>
          </w:p>
        </w:tc>
        <w:tc>
          <w:tcPr>
            <w:tcW w:w="1098" w:type="dxa"/>
            <w:vMerge/>
            <w:vAlign w:val="center"/>
          </w:tcPr>
          <w:p w14:paraId="609439B6" w14:textId="77777777" w:rsidR="00EE26A4" w:rsidRPr="00C442D0" w:rsidRDefault="00EE26A4" w:rsidP="00C870B3">
            <w:pPr>
              <w:pStyle w:val="TAL"/>
              <w:jc w:val="center"/>
            </w:pPr>
          </w:p>
        </w:tc>
        <w:tc>
          <w:tcPr>
            <w:tcW w:w="1237" w:type="dxa"/>
          </w:tcPr>
          <w:p w14:paraId="3176D9FA" w14:textId="77777777" w:rsidR="00EE26A4" w:rsidRPr="00C442D0" w:rsidRDefault="00EE26A4" w:rsidP="00C870B3">
            <w:pPr>
              <w:pStyle w:val="TAC"/>
            </w:pPr>
            <w:r w:rsidRPr="00C442D0">
              <w:t>5.2.6</w:t>
            </w:r>
          </w:p>
        </w:tc>
        <w:tc>
          <w:tcPr>
            <w:tcW w:w="1474" w:type="dxa"/>
            <w:shd w:val="clear" w:color="auto" w:fill="auto"/>
            <w:vAlign w:val="center"/>
          </w:tcPr>
          <w:p w14:paraId="37952403" w14:textId="77777777" w:rsidR="00EE26A4" w:rsidRPr="00C442D0" w:rsidRDefault="00EE26A4" w:rsidP="00C870B3">
            <w:pPr>
              <w:pStyle w:val="TAL"/>
            </w:pPr>
            <w:r w:rsidRPr="00C442D0">
              <w:t>Edge Resources provisioning API</w:t>
            </w:r>
          </w:p>
        </w:tc>
        <w:tc>
          <w:tcPr>
            <w:tcW w:w="1127" w:type="dxa"/>
          </w:tcPr>
          <w:p w14:paraId="6F9358E9" w14:textId="77777777" w:rsidR="00EE26A4" w:rsidRPr="00C442D0" w:rsidRDefault="00EE26A4" w:rsidP="00C870B3">
            <w:pPr>
              <w:pStyle w:val="TAC"/>
            </w:pPr>
            <w:r w:rsidRPr="00C442D0">
              <w:t>8.6</w:t>
            </w:r>
          </w:p>
        </w:tc>
      </w:tr>
      <w:tr w:rsidR="00EE26A4" w:rsidRPr="00C442D0" w14:paraId="02BC3F27" w14:textId="77777777" w:rsidTr="00C870B3">
        <w:tc>
          <w:tcPr>
            <w:tcW w:w="1555" w:type="dxa"/>
            <w:vMerge/>
            <w:shd w:val="clear" w:color="auto" w:fill="auto"/>
          </w:tcPr>
          <w:p w14:paraId="1F3F1B84" w14:textId="77777777" w:rsidR="00EE26A4" w:rsidRPr="00C442D0" w:rsidRDefault="00EE26A4" w:rsidP="00C870B3">
            <w:pPr>
              <w:pStyle w:val="TAL"/>
            </w:pPr>
          </w:p>
        </w:tc>
        <w:tc>
          <w:tcPr>
            <w:tcW w:w="1853" w:type="dxa"/>
            <w:vMerge/>
            <w:shd w:val="clear" w:color="auto" w:fill="auto"/>
          </w:tcPr>
          <w:p w14:paraId="530F6A6D" w14:textId="77777777" w:rsidR="00EE26A4" w:rsidRPr="00C442D0" w:rsidDel="001C22FB" w:rsidRDefault="00EE26A4" w:rsidP="00C870B3">
            <w:pPr>
              <w:pStyle w:val="TAL"/>
            </w:pPr>
          </w:p>
        </w:tc>
        <w:tc>
          <w:tcPr>
            <w:tcW w:w="1287" w:type="dxa"/>
            <w:vMerge/>
          </w:tcPr>
          <w:p w14:paraId="1172AF6B" w14:textId="77777777" w:rsidR="00EE26A4" w:rsidRPr="00C442D0" w:rsidRDefault="00EE26A4" w:rsidP="00C870B3">
            <w:pPr>
              <w:pStyle w:val="TAL"/>
              <w:jc w:val="center"/>
            </w:pPr>
          </w:p>
        </w:tc>
        <w:tc>
          <w:tcPr>
            <w:tcW w:w="1098" w:type="dxa"/>
            <w:vMerge/>
            <w:vAlign w:val="center"/>
          </w:tcPr>
          <w:p w14:paraId="77C04AD9" w14:textId="77777777" w:rsidR="00EE26A4" w:rsidRPr="00C442D0" w:rsidRDefault="00EE26A4" w:rsidP="00C870B3">
            <w:pPr>
              <w:pStyle w:val="TAL"/>
              <w:jc w:val="center"/>
            </w:pPr>
          </w:p>
        </w:tc>
        <w:tc>
          <w:tcPr>
            <w:tcW w:w="1237" w:type="dxa"/>
          </w:tcPr>
          <w:p w14:paraId="270462C4" w14:textId="77777777" w:rsidR="00EE26A4" w:rsidRPr="00C442D0" w:rsidRDefault="00EE26A4" w:rsidP="00C870B3">
            <w:pPr>
              <w:pStyle w:val="TAC"/>
            </w:pPr>
            <w:r w:rsidRPr="00C442D0">
              <w:t>5.2.7</w:t>
            </w:r>
          </w:p>
        </w:tc>
        <w:tc>
          <w:tcPr>
            <w:tcW w:w="1474" w:type="dxa"/>
            <w:shd w:val="clear" w:color="auto" w:fill="auto"/>
            <w:vAlign w:val="center"/>
          </w:tcPr>
          <w:p w14:paraId="6E4DBD76" w14:textId="77777777" w:rsidR="00EE26A4" w:rsidRPr="00C442D0" w:rsidRDefault="00EE26A4" w:rsidP="00C870B3">
            <w:pPr>
              <w:pStyle w:val="TAL"/>
            </w:pPr>
            <w:r w:rsidRPr="00C442D0">
              <w:t>Policy Templates provisioning API</w:t>
            </w:r>
          </w:p>
        </w:tc>
        <w:tc>
          <w:tcPr>
            <w:tcW w:w="1127" w:type="dxa"/>
          </w:tcPr>
          <w:p w14:paraId="376A43EA" w14:textId="77777777" w:rsidR="00EE26A4" w:rsidRPr="00C442D0" w:rsidRDefault="00EE26A4" w:rsidP="00C870B3">
            <w:pPr>
              <w:pStyle w:val="TAC"/>
            </w:pPr>
            <w:r w:rsidRPr="00C442D0">
              <w:t>8.7</w:t>
            </w:r>
          </w:p>
        </w:tc>
      </w:tr>
      <w:tr w:rsidR="00EE26A4" w:rsidRPr="00C442D0" w14:paraId="4A11CFBC" w14:textId="77777777" w:rsidTr="00C870B3">
        <w:tc>
          <w:tcPr>
            <w:tcW w:w="1555" w:type="dxa"/>
            <w:vMerge/>
            <w:shd w:val="clear" w:color="auto" w:fill="auto"/>
          </w:tcPr>
          <w:p w14:paraId="0ACF782A" w14:textId="77777777" w:rsidR="00EE26A4" w:rsidRPr="00C442D0" w:rsidRDefault="00EE26A4" w:rsidP="00C870B3">
            <w:pPr>
              <w:pStyle w:val="TAL"/>
            </w:pPr>
          </w:p>
        </w:tc>
        <w:tc>
          <w:tcPr>
            <w:tcW w:w="1853" w:type="dxa"/>
            <w:vMerge/>
            <w:shd w:val="clear" w:color="auto" w:fill="auto"/>
          </w:tcPr>
          <w:p w14:paraId="54419131" w14:textId="77777777" w:rsidR="00EE26A4" w:rsidRPr="00C442D0" w:rsidDel="001C22FB" w:rsidRDefault="00EE26A4" w:rsidP="00C870B3">
            <w:pPr>
              <w:pStyle w:val="TAL"/>
            </w:pPr>
          </w:p>
        </w:tc>
        <w:tc>
          <w:tcPr>
            <w:tcW w:w="1287" w:type="dxa"/>
            <w:vMerge/>
          </w:tcPr>
          <w:p w14:paraId="726BDC88" w14:textId="77777777" w:rsidR="00EE26A4" w:rsidRPr="00C442D0" w:rsidRDefault="00EE26A4" w:rsidP="00C870B3">
            <w:pPr>
              <w:pStyle w:val="TAL"/>
              <w:jc w:val="center"/>
            </w:pPr>
          </w:p>
        </w:tc>
        <w:tc>
          <w:tcPr>
            <w:tcW w:w="1098" w:type="dxa"/>
            <w:vMerge/>
            <w:vAlign w:val="center"/>
          </w:tcPr>
          <w:p w14:paraId="2EF832DC" w14:textId="77777777" w:rsidR="00EE26A4" w:rsidRPr="00C442D0" w:rsidRDefault="00EE26A4" w:rsidP="00C870B3">
            <w:pPr>
              <w:pStyle w:val="TAL"/>
              <w:jc w:val="center"/>
            </w:pPr>
          </w:p>
        </w:tc>
        <w:tc>
          <w:tcPr>
            <w:tcW w:w="1237" w:type="dxa"/>
          </w:tcPr>
          <w:p w14:paraId="02C3F9AB" w14:textId="77777777" w:rsidR="00EE26A4" w:rsidRPr="00C442D0" w:rsidRDefault="00EE26A4" w:rsidP="00C870B3">
            <w:pPr>
              <w:pStyle w:val="TAC"/>
            </w:pPr>
            <w:r w:rsidRPr="00C442D0">
              <w:t>5.2.8</w:t>
            </w:r>
          </w:p>
        </w:tc>
        <w:tc>
          <w:tcPr>
            <w:tcW w:w="1474" w:type="dxa"/>
            <w:shd w:val="clear" w:color="auto" w:fill="auto"/>
          </w:tcPr>
          <w:p w14:paraId="334DBD22" w14:textId="77777777" w:rsidR="00EE26A4" w:rsidRPr="00C442D0" w:rsidRDefault="00EE26A4" w:rsidP="00C870B3">
            <w:pPr>
              <w:pStyle w:val="TAL"/>
            </w:pPr>
            <w:r w:rsidRPr="00C442D0">
              <w:t>Content Hosting provisioning API</w:t>
            </w:r>
          </w:p>
        </w:tc>
        <w:tc>
          <w:tcPr>
            <w:tcW w:w="1127" w:type="dxa"/>
          </w:tcPr>
          <w:p w14:paraId="485D9B0B" w14:textId="77777777" w:rsidR="00EE26A4" w:rsidRPr="00C442D0" w:rsidRDefault="00EE26A4" w:rsidP="00C870B3">
            <w:pPr>
              <w:pStyle w:val="TAC"/>
            </w:pPr>
            <w:r w:rsidRPr="00C442D0">
              <w:t>8.8</w:t>
            </w:r>
          </w:p>
        </w:tc>
      </w:tr>
      <w:tr w:rsidR="00EE26A4" w:rsidRPr="00C442D0" w14:paraId="00832E97" w14:textId="77777777" w:rsidTr="00C870B3">
        <w:tc>
          <w:tcPr>
            <w:tcW w:w="1555" w:type="dxa"/>
            <w:vMerge/>
            <w:shd w:val="clear" w:color="auto" w:fill="auto"/>
          </w:tcPr>
          <w:p w14:paraId="285B37DD" w14:textId="77777777" w:rsidR="00EE26A4" w:rsidRPr="00C442D0" w:rsidRDefault="00EE26A4" w:rsidP="00C870B3">
            <w:pPr>
              <w:pStyle w:val="TAL"/>
            </w:pPr>
          </w:p>
        </w:tc>
        <w:tc>
          <w:tcPr>
            <w:tcW w:w="1853" w:type="dxa"/>
            <w:vMerge/>
            <w:shd w:val="clear" w:color="auto" w:fill="auto"/>
          </w:tcPr>
          <w:p w14:paraId="4E7AE796" w14:textId="77777777" w:rsidR="00EE26A4" w:rsidRPr="00C442D0" w:rsidDel="001C22FB" w:rsidRDefault="00EE26A4" w:rsidP="00C870B3">
            <w:pPr>
              <w:pStyle w:val="TAL"/>
            </w:pPr>
          </w:p>
        </w:tc>
        <w:tc>
          <w:tcPr>
            <w:tcW w:w="1287" w:type="dxa"/>
            <w:vMerge/>
          </w:tcPr>
          <w:p w14:paraId="5C133836" w14:textId="77777777" w:rsidR="00EE26A4" w:rsidRPr="00C442D0" w:rsidRDefault="00EE26A4" w:rsidP="00C870B3">
            <w:pPr>
              <w:pStyle w:val="TAC"/>
              <w:keepNext w:val="0"/>
            </w:pPr>
          </w:p>
        </w:tc>
        <w:tc>
          <w:tcPr>
            <w:tcW w:w="1098" w:type="dxa"/>
            <w:vAlign w:val="center"/>
          </w:tcPr>
          <w:p w14:paraId="68605DD6" w14:textId="77777777" w:rsidR="00EE26A4" w:rsidRPr="00C442D0" w:rsidRDefault="00EE26A4" w:rsidP="00C870B3">
            <w:pPr>
              <w:pStyle w:val="TAC"/>
              <w:keepNext w:val="0"/>
            </w:pPr>
            <w:bookmarkStart w:id="210" w:name="_MCCTEMPBM_CRPT71130018___4"/>
            <w:r w:rsidRPr="00C442D0">
              <w:t>M5</w:t>
            </w:r>
            <w:bookmarkEnd w:id="210"/>
          </w:p>
        </w:tc>
        <w:tc>
          <w:tcPr>
            <w:tcW w:w="1237" w:type="dxa"/>
          </w:tcPr>
          <w:p w14:paraId="53FCBC00" w14:textId="77777777" w:rsidR="00EE26A4" w:rsidRPr="00C442D0" w:rsidRDefault="00EE26A4" w:rsidP="00C870B3">
            <w:pPr>
              <w:pStyle w:val="TAC"/>
              <w:keepNext w:val="0"/>
            </w:pPr>
            <w:r w:rsidRPr="00C442D0">
              <w:t>5.4.2</w:t>
            </w:r>
          </w:p>
        </w:tc>
        <w:tc>
          <w:tcPr>
            <w:tcW w:w="1474" w:type="dxa"/>
            <w:shd w:val="clear" w:color="auto" w:fill="auto"/>
          </w:tcPr>
          <w:p w14:paraId="21C51D00" w14:textId="77777777" w:rsidR="00EE26A4" w:rsidRPr="00C442D0" w:rsidRDefault="00EE26A4" w:rsidP="00C870B3">
            <w:pPr>
              <w:pStyle w:val="TAL"/>
              <w:keepNext w:val="0"/>
            </w:pPr>
            <w:r w:rsidRPr="00C442D0">
              <w:t>Service Access Information API</w:t>
            </w:r>
          </w:p>
        </w:tc>
        <w:tc>
          <w:tcPr>
            <w:tcW w:w="1127" w:type="dxa"/>
          </w:tcPr>
          <w:p w14:paraId="21F64A0A" w14:textId="77777777" w:rsidR="00EE26A4" w:rsidRPr="00C442D0" w:rsidRDefault="00EE26A4" w:rsidP="00C870B3">
            <w:pPr>
              <w:pStyle w:val="TAC"/>
              <w:keepNext w:val="0"/>
            </w:pPr>
            <w:bookmarkStart w:id="211" w:name="_MCCTEMPBM_CRPT71130019___4"/>
            <w:r w:rsidRPr="00C442D0">
              <w:t>9.2</w:t>
            </w:r>
            <w:bookmarkEnd w:id="211"/>
          </w:p>
        </w:tc>
      </w:tr>
      <w:tr w:rsidR="00EE26A4" w:rsidRPr="00C442D0" w14:paraId="6B318C7D" w14:textId="77777777" w:rsidTr="00C870B3">
        <w:tc>
          <w:tcPr>
            <w:tcW w:w="1555" w:type="dxa"/>
            <w:vMerge w:val="restart"/>
            <w:shd w:val="clear" w:color="auto" w:fill="auto"/>
          </w:tcPr>
          <w:p w14:paraId="439EF8DF" w14:textId="77777777" w:rsidR="00EE26A4" w:rsidRPr="00C442D0" w:rsidRDefault="00EE26A4" w:rsidP="00C870B3">
            <w:pPr>
              <w:pStyle w:val="TAL"/>
            </w:pPr>
            <w:r w:rsidRPr="00C442D0">
              <w:t>Content publishing</w:t>
            </w:r>
          </w:p>
        </w:tc>
        <w:tc>
          <w:tcPr>
            <w:tcW w:w="1853" w:type="dxa"/>
            <w:vMerge w:val="restart"/>
            <w:shd w:val="clear" w:color="auto" w:fill="auto"/>
          </w:tcPr>
          <w:p w14:paraId="44BE6EAF" w14:textId="77777777" w:rsidR="00EE26A4" w:rsidRPr="00C442D0" w:rsidRDefault="00EE26A4" w:rsidP="00C870B3">
            <w:pPr>
              <w:pStyle w:val="TAL"/>
            </w:pPr>
            <w:r w:rsidRPr="00C442D0">
              <w:t>Content is contributed to and egested from the Media AS according to a Content Hosting Publishing associated with a Provisioning Session.</w:t>
            </w:r>
          </w:p>
          <w:p w14:paraId="58A9158D" w14:textId="77777777" w:rsidR="00EE26A4" w:rsidRPr="00C442D0" w:rsidRDefault="00EE26A4" w:rsidP="00C870B3">
            <w:pPr>
              <w:pStyle w:val="TALcontinuation"/>
              <w:spacing w:before="48"/>
            </w:pPr>
            <w:r w:rsidRPr="00C442D0">
              <w:t>The Media AS may be instantiated in an Edge Data Network.</w:t>
            </w:r>
          </w:p>
        </w:tc>
        <w:tc>
          <w:tcPr>
            <w:tcW w:w="1287" w:type="dxa"/>
            <w:vMerge w:val="restart"/>
          </w:tcPr>
          <w:p w14:paraId="69ACA43A" w14:textId="77777777" w:rsidR="00EE26A4" w:rsidRPr="00C442D0" w:rsidRDefault="00EE26A4" w:rsidP="00C870B3">
            <w:pPr>
              <w:pStyle w:val="TAC"/>
              <w:keepNext w:val="0"/>
            </w:pPr>
            <w:r>
              <w:t>5GMS</w:t>
            </w:r>
          </w:p>
        </w:tc>
        <w:tc>
          <w:tcPr>
            <w:tcW w:w="1098" w:type="dxa"/>
            <w:vMerge w:val="restart"/>
            <w:vAlign w:val="center"/>
          </w:tcPr>
          <w:p w14:paraId="1F253564" w14:textId="77777777" w:rsidR="00EE26A4" w:rsidRPr="00C442D0" w:rsidRDefault="00EE26A4" w:rsidP="00C870B3">
            <w:pPr>
              <w:pStyle w:val="TAC"/>
            </w:pPr>
            <w:r w:rsidRPr="00C442D0">
              <w:t>M1</w:t>
            </w:r>
          </w:p>
        </w:tc>
        <w:tc>
          <w:tcPr>
            <w:tcW w:w="1237" w:type="dxa"/>
          </w:tcPr>
          <w:p w14:paraId="717DFB84" w14:textId="77777777" w:rsidR="00EE26A4" w:rsidRPr="00C442D0" w:rsidRDefault="00EE26A4" w:rsidP="00C870B3">
            <w:pPr>
              <w:pStyle w:val="TAC"/>
            </w:pPr>
            <w:r w:rsidRPr="00C442D0">
              <w:t>5.2.</w:t>
            </w:r>
            <w:r>
              <w:t>2</w:t>
            </w:r>
          </w:p>
        </w:tc>
        <w:tc>
          <w:tcPr>
            <w:tcW w:w="1474" w:type="dxa"/>
            <w:shd w:val="clear" w:color="auto" w:fill="auto"/>
          </w:tcPr>
          <w:p w14:paraId="0926EE05" w14:textId="77777777" w:rsidR="00EE26A4" w:rsidRPr="00C442D0" w:rsidRDefault="00EE26A4" w:rsidP="00C870B3">
            <w:pPr>
              <w:pStyle w:val="TAL"/>
            </w:pPr>
            <w:r w:rsidRPr="00C442D0">
              <w:t>Provisioning Sessions API</w:t>
            </w:r>
          </w:p>
        </w:tc>
        <w:tc>
          <w:tcPr>
            <w:tcW w:w="1127" w:type="dxa"/>
          </w:tcPr>
          <w:p w14:paraId="3585DB0F" w14:textId="77777777" w:rsidR="00EE26A4" w:rsidRPr="00C442D0" w:rsidRDefault="00EE26A4" w:rsidP="00C870B3">
            <w:pPr>
              <w:pStyle w:val="TAC"/>
            </w:pPr>
            <w:r w:rsidRPr="00C442D0">
              <w:t>8.</w:t>
            </w:r>
            <w:r>
              <w:t>2</w:t>
            </w:r>
          </w:p>
        </w:tc>
      </w:tr>
      <w:tr w:rsidR="00EE26A4" w:rsidRPr="00C442D0" w14:paraId="6271C41F" w14:textId="77777777" w:rsidTr="00C870B3">
        <w:tc>
          <w:tcPr>
            <w:tcW w:w="1555" w:type="dxa"/>
            <w:vMerge/>
            <w:shd w:val="clear" w:color="auto" w:fill="auto"/>
          </w:tcPr>
          <w:p w14:paraId="66E78088" w14:textId="77777777" w:rsidR="00EE26A4" w:rsidRPr="00C442D0" w:rsidRDefault="00EE26A4" w:rsidP="00C870B3">
            <w:pPr>
              <w:pStyle w:val="TAL"/>
            </w:pPr>
          </w:p>
        </w:tc>
        <w:tc>
          <w:tcPr>
            <w:tcW w:w="1853" w:type="dxa"/>
            <w:vMerge/>
            <w:shd w:val="clear" w:color="auto" w:fill="auto"/>
          </w:tcPr>
          <w:p w14:paraId="5A3ADB9D" w14:textId="77777777" w:rsidR="00EE26A4" w:rsidRPr="00C442D0" w:rsidRDefault="00EE26A4" w:rsidP="00C870B3">
            <w:pPr>
              <w:pStyle w:val="TAL"/>
            </w:pPr>
          </w:p>
        </w:tc>
        <w:tc>
          <w:tcPr>
            <w:tcW w:w="1287" w:type="dxa"/>
            <w:vMerge/>
          </w:tcPr>
          <w:p w14:paraId="1F07F9B1" w14:textId="77777777" w:rsidR="00EE26A4" w:rsidRDefault="00EE26A4" w:rsidP="00C870B3">
            <w:pPr>
              <w:pStyle w:val="TAC"/>
              <w:keepNext w:val="0"/>
            </w:pPr>
          </w:p>
        </w:tc>
        <w:tc>
          <w:tcPr>
            <w:tcW w:w="1098" w:type="dxa"/>
            <w:vMerge/>
            <w:vAlign w:val="center"/>
          </w:tcPr>
          <w:p w14:paraId="1002C51C" w14:textId="77777777" w:rsidR="00EE26A4" w:rsidRPr="00C442D0" w:rsidRDefault="00EE26A4" w:rsidP="00C870B3">
            <w:pPr>
              <w:pStyle w:val="TAC"/>
            </w:pPr>
          </w:p>
        </w:tc>
        <w:tc>
          <w:tcPr>
            <w:tcW w:w="1237" w:type="dxa"/>
          </w:tcPr>
          <w:p w14:paraId="5550736D" w14:textId="77777777" w:rsidR="00EE26A4" w:rsidRPr="00C442D0" w:rsidRDefault="00EE26A4" w:rsidP="00C870B3">
            <w:pPr>
              <w:pStyle w:val="TAC"/>
            </w:pPr>
            <w:r>
              <w:t>5.2.3</w:t>
            </w:r>
          </w:p>
        </w:tc>
        <w:tc>
          <w:tcPr>
            <w:tcW w:w="1474" w:type="dxa"/>
            <w:shd w:val="clear" w:color="auto" w:fill="auto"/>
          </w:tcPr>
          <w:p w14:paraId="0A68F58B" w14:textId="77777777" w:rsidR="00EE26A4" w:rsidRPr="00C442D0" w:rsidRDefault="00EE26A4" w:rsidP="00C870B3">
            <w:pPr>
              <w:pStyle w:val="TAL"/>
            </w:pPr>
            <w:r>
              <w:t>Content protocols discovery API</w:t>
            </w:r>
          </w:p>
        </w:tc>
        <w:tc>
          <w:tcPr>
            <w:tcW w:w="1127" w:type="dxa"/>
          </w:tcPr>
          <w:p w14:paraId="77A079E8" w14:textId="77777777" w:rsidR="00EE26A4" w:rsidRPr="00C442D0" w:rsidRDefault="00EE26A4" w:rsidP="00C870B3">
            <w:pPr>
              <w:pStyle w:val="TAC"/>
            </w:pPr>
            <w:r>
              <w:t>8.3</w:t>
            </w:r>
          </w:p>
        </w:tc>
      </w:tr>
      <w:tr w:rsidR="00EE26A4" w:rsidRPr="00C442D0" w14:paraId="090A9985" w14:textId="77777777" w:rsidTr="00C870B3">
        <w:tc>
          <w:tcPr>
            <w:tcW w:w="1555" w:type="dxa"/>
            <w:vMerge/>
            <w:shd w:val="clear" w:color="auto" w:fill="auto"/>
          </w:tcPr>
          <w:p w14:paraId="417DC96E" w14:textId="77777777" w:rsidR="00EE26A4" w:rsidRPr="00C442D0" w:rsidRDefault="00EE26A4" w:rsidP="00C870B3">
            <w:pPr>
              <w:pStyle w:val="TAL"/>
            </w:pPr>
          </w:p>
        </w:tc>
        <w:tc>
          <w:tcPr>
            <w:tcW w:w="1853" w:type="dxa"/>
            <w:vMerge/>
            <w:shd w:val="clear" w:color="auto" w:fill="auto"/>
          </w:tcPr>
          <w:p w14:paraId="11A55795" w14:textId="77777777" w:rsidR="00EE26A4" w:rsidRPr="00C442D0" w:rsidRDefault="00EE26A4" w:rsidP="00C870B3">
            <w:pPr>
              <w:pStyle w:val="TAL"/>
            </w:pPr>
          </w:p>
        </w:tc>
        <w:tc>
          <w:tcPr>
            <w:tcW w:w="1287" w:type="dxa"/>
            <w:vMerge/>
          </w:tcPr>
          <w:p w14:paraId="0F1DA1B5" w14:textId="77777777" w:rsidR="00EE26A4" w:rsidRPr="00C442D0" w:rsidRDefault="00EE26A4" w:rsidP="00C870B3">
            <w:pPr>
              <w:pStyle w:val="TAL"/>
              <w:jc w:val="center"/>
            </w:pPr>
          </w:p>
        </w:tc>
        <w:tc>
          <w:tcPr>
            <w:tcW w:w="1098" w:type="dxa"/>
            <w:vMerge/>
            <w:vAlign w:val="center"/>
          </w:tcPr>
          <w:p w14:paraId="7ED16787" w14:textId="77777777" w:rsidR="00EE26A4" w:rsidRPr="00C442D0" w:rsidRDefault="00EE26A4" w:rsidP="00C870B3">
            <w:pPr>
              <w:pStyle w:val="TAL"/>
              <w:jc w:val="center"/>
            </w:pPr>
          </w:p>
        </w:tc>
        <w:tc>
          <w:tcPr>
            <w:tcW w:w="1237" w:type="dxa"/>
          </w:tcPr>
          <w:p w14:paraId="427DB0E3" w14:textId="77777777" w:rsidR="00EE26A4" w:rsidRPr="00C442D0" w:rsidRDefault="00EE26A4" w:rsidP="00C870B3">
            <w:pPr>
              <w:pStyle w:val="TAC"/>
            </w:pPr>
            <w:r w:rsidRPr="00C442D0">
              <w:t>5.2.4</w:t>
            </w:r>
          </w:p>
        </w:tc>
        <w:tc>
          <w:tcPr>
            <w:tcW w:w="1474" w:type="dxa"/>
            <w:shd w:val="clear" w:color="auto" w:fill="auto"/>
          </w:tcPr>
          <w:p w14:paraId="6AF7BE44" w14:textId="77777777" w:rsidR="00EE26A4" w:rsidRPr="00C442D0" w:rsidRDefault="00EE26A4" w:rsidP="00C870B3">
            <w:pPr>
              <w:pStyle w:val="TAL"/>
            </w:pPr>
            <w:r w:rsidRPr="00C442D0">
              <w:t>Server Certificates provisioning API</w:t>
            </w:r>
          </w:p>
        </w:tc>
        <w:tc>
          <w:tcPr>
            <w:tcW w:w="1127" w:type="dxa"/>
          </w:tcPr>
          <w:p w14:paraId="3D4B33AF" w14:textId="77777777" w:rsidR="00EE26A4" w:rsidRPr="00C442D0" w:rsidRDefault="00EE26A4" w:rsidP="00C870B3">
            <w:pPr>
              <w:pStyle w:val="TAC"/>
            </w:pPr>
            <w:r w:rsidRPr="00C442D0">
              <w:t>8.4</w:t>
            </w:r>
          </w:p>
        </w:tc>
      </w:tr>
      <w:tr w:rsidR="00EE26A4" w:rsidRPr="00C442D0" w14:paraId="38EA8E2A" w14:textId="77777777" w:rsidTr="00C870B3">
        <w:tc>
          <w:tcPr>
            <w:tcW w:w="1555" w:type="dxa"/>
            <w:vMerge/>
            <w:shd w:val="clear" w:color="auto" w:fill="auto"/>
          </w:tcPr>
          <w:p w14:paraId="76B027BB" w14:textId="77777777" w:rsidR="00EE26A4" w:rsidRPr="00C442D0" w:rsidRDefault="00EE26A4" w:rsidP="00C870B3">
            <w:pPr>
              <w:pStyle w:val="TAL"/>
            </w:pPr>
          </w:p>
        </w:tc>
        <w:tc>
          <w:tcPr>
            <w:tcW w:w="1853" w:type="dxa"/>
            <w:vMerge/>
            <w:shd w:val="clear" w:color="auto" w:fill="auto"/>
          </w:tcPr>
          <w:p w14:paraId="5EF11569" w14:textId="77777777" w:rsidR="00EE26A4" w:rsidRPr="00C442D0" w:rsidRDefault="00EE26A4" w:rsidP="00C870B3">
            <w:pPr>
              <w:pStyle w:val="TAL"/>
            </w:pPr>
          </w:p>
        </w:tc>
        <w:tc>
          <w:tcPr>
            <w:tcW w:w="1287" w:type="dxa"/>
            <w:vMerge/>
          </w:tcPr>
          <w:p w14:paraId="61CF4D4F" w14:textId="77777777" w:rsidR="00EE26A4" w:rsidRPr="00C442D0" w:rsidRDefault="00EE26A4" w:rsidP="00C870B3">
            <w:pPr>
              <w:pStyle w:val="TAL"/>
              <w:jc w:val="center"/>
            </w:pPr>
          </w:p>
        </w:tc>
        <w:tc>
          <w:tcPr>
            <w:tcW w:w="1098" w:type="dxa"/>
            <w:vMerge/>
            <w:vAlign w:val="center"/>
          </w:tcPr>
          <w:p w14:paraId="68D5CCAD" w14:textId="77777777" w:rsidR="00EE26A4" w:rsidRPr="00C442D0" w:rsidRDefault="00EE26A4" w:rsidP="00C870B3">
            <w:pPr>
              <w:pStyle w:val="TAL"/>
              <w:jc w:val="center"/>
            </w:pPr>
          </w:p>
        </w:tc>
        <w:tc>
          <w:tcPr>
            <w:tcW w:w="1237" w:type="dxa"/>
          </w:tcPr>
          <w:p w14:paraId="6D1A0826" w14:textId="77777777" w:rsidR="00EE26A4" w:rsidRPr="00C442D0" w:rsidRDefault="00EE26A4" w:rsidP="00C870B3">
            <w:pPr>
              <w:pStyle w:val="TAC"/>
            </w:pPr>
            <w:r w:rsidRPr="00C442D0">
              <w:t>5.2.5</w:t>
            </w:r>
          </w:p>
        </w:tc>
        <w:tc>
          <w:tcPr>
            <w:tcW w:w="1474" w:type="dxa"/>
            <w:shd w:val="clear" w:color="auto" w:fill="auto"/>
          </w:tcPr>
          <w:p w14:paraId="1AB78AF3" w14:textId="77777777" w:rsidR="00EE26A4" w:rsidRPr="00C442D0" w:rsidRDefault="00EE26A4" w:rsidP="00C870B3">
            <w:pPr>
              <w:pStyle w:val="TAL"/>
            </w:pPr>
            <w:r w:rsidRPr="00C442D0">
              <w:t>Content Preparation Templates provisioning API</w:t>
            </w:r>
          </w:p>
        </w:tc>
        <w:tc>
          <w:tcPr>
            <w:tcW w:w="1127" w:type="dxa"/>
          </w:tcPr>
          <w:p w14:paraId="0E5A4A8C" w14:textId="77777777" w:rsidR="00EE26A4" w:rsidRPr="00C442D0" w:rsidRDefault="00EE26A4" w:rsidP="00C870B3">
            <w:pPr>
              <w:pStyle w:val="TAC"/>
            </w:pPr>
            <w:r w:rsidRPr="00C442D0">
              <w:t>8.5</w:t>
            </w:r>
          </w:p>
        </w:tc>
      </w:tr>
      <w:tr w:rsidR="00EE26A4" w:rsidRPr="00C442D0" w14:paraId="66FE7C43" w14:textId="77777777" w:rsidTr="00C870B3">
        <w:tc>
          <w:tcPr>
            <w:tcW w:w="1555" w:type="dxa"/>
            <w:vMerge/>
            <w:shd w:val="clear" w:color="auto" w:fill="auto"/>
          </w:tcPr>
          <w:p w14:paraId="195CA8AB" w14:textId="77777777" w:rsidR="00EE26A4" w:rsidRPr="00C442D0" w:rsidRDefault="00EE26A4" w:rsidP="00C870B3">
            <w:pPr>
              <w:pStyle w:val="TAL"/>
            </w:pPr>
          </w:p>
        </w:tc>
        <w:tc>
          <w:tcPr>
            <w:tcW w:w="1853" w:type="dxa"/>
            <w:vMerge/>
            <w:shd w:val="clear" w:color="auto" w:fill="auto"/>
          </w:tcPr>
          <w:p w14:paraId="12BF5F92" w14:textId="77777777" w:rsidR="00EE26A4" w:rsidRPr="00C442D0" w:rsidRDefault="00EE26A4" w:rsidP="00C870B3">
            <w:pPr>
              <w:pStyle w:val="TAL"/>
            </w:pPr>
          </w:p>
        </w:tc>
        <w:tc>
          <w:tcPr>
            <w:tcW w:w="1287" w:type="dxa"/>
            <w:vMerge/>
          </w:tcPr>
          <w:p w14:paraId="52C22766" w14:textId="77777777" w:rsidR="00EE26A4" w:rsidRPr="00C442D0" w:rsidRDefault="00EE26A4" w:rsidP="00C870B3">
            <w:pPr>
              <w:pStyle w:val="TAL"/>
              <w:jc w:val="center"/>
            </w:pPr>
          </w:p>
        </w:tc>
        <w:tc>
          <w:tcPr>
            <w:tcW w:w="1098" w:type="dxa"/>
            <w:vMerge/>
            <w:vAlign w:val="center"/>
          </w:tcPr>
          <w:p w14:paraId="7D6E5934" w14:textId="77777777" w:rsidR="00EE26A4" w:rsidRPr="00C442D0" w:rsidRDefault="00EE26A4" w:rsidP="00C870B3">
            <w:pPr>
              <w:pStyle w:val="TAL"/>
              <w:jc w:val="center"/>
            </w:pPr>
          </w:p>
        </w:tc>
        <w:tc>
          <w:tcPr>
            <w:tcW w:w="1237" w:type="dxa"/>
          </w:tcPr>
          <w:p w14:paraId="0D612857" w14:textId="77777777" w:rsidR="00EE26A4" w:rsidRPr="00C442D0" w:rsidRDefault="00EE26A4" w:rsidP="00C870B3">
            <w:pPr>
              <w:pStyle w:val="TAC"/>
            </w:pPr>
            <w:r w:rsidRPr="00C442D0">
              <w:t>5.2.6</w:t>
            </w:r>
          </w:p>
        </w:tc>
        <w:tc>
          <w:tcPr>
            <w:tcW w:w="1474" w:type="dxa"/>
            <w:shd w:val="clear" w:color="auto" w:fill="auto"/>
            <w:vAlign w:val="center"/>
          </w:tcPr>
          <w:p w14:paraId="63553C3D" w14:textId="77777777" w:rsidR="00EE26A4" w:rsidRPr="00C442D0" w:rsidRDefault="00EE26A4" w:rsidP="00C870B3">
            <w:pPr>
              <w:pStyle w:val="TAL"/>
            </w:pPr>
            <w:r w:rsidRPr="00C442D0">
              <w:t>Edge Resources provisioning API</w:t>
            </w:r>
          </w:p>
        </w:tc>
        <w:tc>
          <w:tcPr>
            <w:tcW w:w="1127" w:type="dxa"/>
          </w:tcPr>
          <w:p w14:paraId="57F4D78F" w14:textId="77777777" w:rsidR="00EE26A4" w:rsidRPr="00C442D0" w:rsidRDefault="00EE26A4" w:rsidP="00C870B3">
            <w:pPr>
              <w:pStyle w:val="TAC"/>
            </w:pPr>
            <w:r w:rsidRPr="00C442D0">
              <w:t>8.6</w:t>
            </w:r>
          </w:p>
        </w:tc>
      </w:tr>
      <w:tr w:rsidR="00EE26A4" w:rsidRPr="00C442D0" w14:paraId="00FC88BB" w14:textId="77777777" w:rsidTr="00C870B3">
        <w:tc>
          <w:tcPr>
            <w:tcW w:w="1555" w:type="dxa"/>
            <w:vMerge/>
            <w:shd w:val="clear" w:color="auto" w:fill="auto"/>
          </w:tcPr>
          <w:p w14:paraId="4BF20515" w14:textId="77777777" w:rsidR="00EE26A4" w:rsidRPr="00C442D0" w:rsidRDefault="00EE26A4" w:rsidP="00C870B3">
            <w:pPr>
              <w:pStyle w:val="TAL"/>
            </w:pPr>
          </w:p>
        </w:tc>
        <w:tc>
          <w:tcPr>
            <w:tcW w:w="1853" w:type="dxa"/>
            <w:vMerge/>
            <w:shd w:val="clear" w:color="auto" w:fill="auto"/>
          </w:tcPr>
          <w:p w14:paraId="1EB9E24E" w14:textId="77777777" w:rsidR="00EE26A4" w:rsidRPr="00C442D0" w:rsidRDefault="00EE26A4" w:rsidP="00C870B3">
            <w:pPr>
              <w:pStyle w:val="TAL"/>
            </w:pPr>
          </w:p>
        </w:tc>
        <w:tc>
          <w:tcPr>
            <w:tcW w:w="1287" w:type="dxa"/>
            <w:vMerge/>
          </w:tcPr>
          <w:p w14:paraId="5C2B7E7C" w14:textId="77777777" w:rsidR="00EE26A4" w:rsidRPr="00C442D0" w:rsidRDefault="00EE26A4" w:rsidP="00C870B3">
            <w:pPr>
              <w:pStyle w:val="TAL"/>
              <w:jc w:val="center"/>
            </w:pPr>
          </w:p>
        </w:tc>
        <w:tc>
          <w:tcPr>
            <w:tcW w:w="1098" w:type="dxa"/>
            <w:vMerge/>
            <w:vAlign w:val="center"/>
          </w:tcPr>
          <w:p w14:paraId="0BA04513" w14:textId="77777777" w:rsidR="00EE26A4" w:rsidRPr="00C442D0" w:rsidRDefault="00EE26A4" w:rsidP="00C870B3">
            <w:pPr>
              <w:pStyle w:val="TAL"/>
              <w:jc w:val="center"/>
            </w:pPr>
          </w:p>
        </w:tc>
        <w:tc>
          <w:tcPr>
            <w:tcW w:w="1237" w:type="dxa"/>
          </w:tcPr>
          <w:p w14:paraId="1E869E34" w14:textId="77777777" w:rsidR="00EE26A4" w:rsidRPr="00C442D0" w:rsidRDefault="00EE26A4" w:rsidP="00C870B3">
            <w:pPr>
              <w:pStyle w:val="TAC"/>
            </w:pPr>
            <w:r w:rsidRPr="00C442D0">
              <w:t>5.2.7</w:t>
            </w:r>
          </w:p>
        </w:tc>
        <w:tc>
          <w:tcPr>
            <w:tcW w:w="1474" w:type="dxa"/>
            <w:shd w:val="clear" w:color="auto" w:fill="auto"/>
            <w:vAlign w:val="center"/>
          </w:tcPr>
          <w:p w14:paraId="2D70027D" w14:textId="77777777" w:rsidR="00EE26A4" w:rsidRPr="00C442D0" w:rsidRDefault="00EE26A4" w:rsidP="00C870B3">
            <w:pPr>
              <w:pStyle w:val="TAL"/>
            </w:pPr>
            <w:r w:rsidRPr="00C442D0">
              <w:t>Policy Templates provisioning API</w:t>
            </w:r>
          </w:p>
        </w:tc>
        <w:tc>
          <w:tcPr>
            <w:tcW w:w="1127" w:type="dxa"/>
          </w:tcPr>
          <w:p w14:paraId="3D1C47D5" w14:textId="77777777" w:rsidR="00EE26A4" w:rsidRPr="00C442D0" w:rsidRDefault="00EE26A4" w:rsidP="00C870B3">
            <w:pPr>
              <w:pStyle w:val="TAC"/>
            </w:pPr>
            <w:r w:rsidRPr="00C442D0">
              <w:t>8.7</w:t>
            </w:r>
          </w:p>
        </w:tc>
      </w:tr>
      <w:tr w:rsidR="00EE26A4" w:rsidRPr="00C442D0" w14:paraId="63A9766E" w14:textId="77777777" w:rsidTr="00C870B3">
        <w:tc>
          <w:tcPr>
            <w:tcW w:w="1555" w:type="dxa"/>
            <w:vMerge/>
            <w:shd w:val="clear" w:color="auto" w:fill="auto"/>
          </w:tcPr>
          <w:p w14:paraId="731612F2" w14:textId="77777777" w:rsidR="00EE26A4" w:rsidRPr="00C442D0" w:rsidRDefault="00EE26A4" w:rsidP="00C870B3">
            <w:pPr>
              <w:pStyle w:val="TAL"/>
            </w:pPr>
          </w:p>
        </w:tc>
        <w:tc>
          <w:tcPr>
            <w:tcW w:w="1853" w:type="dxa"/>
            <w:vMerge/>
            <w:shd w:val="clear" w:color="auto" w:fill="auto"/>
          </w:tcPr>
          <w:p w14:paraId="30E1C3C7" w14:textId="77777777" w:rsidR="00EE26A4" w:rsidRPr="00C442D0" w:rsidRDefault="00EE26A4" w:rsidP="00C870B3">
            <w:pPr>
              <w:pStyle w:val="TAL"/>
            </w:pPr>
          </w:p>
        </w:tc>
        <w:tc>
          <w:tcPr>
            <w:tcW w:w="1287" w:type="dxa"/>
            <w:vMerge/>
          </w:tcPr>
          <w:p w14:paraId="60208408" w14:textId="77777777" w:rsidR="00EE26A4" w:rsidRPr="00C442D0" w:rsidRDefault="00EE26A4" w:rsidP="00C870B3">
            <w:pPr>
              <w:pStyle w:val="TAL"/>
              <w:jc w:val="center"/>
            </w:pPr>
          </w:p>
        </w:tc>
        <w:tc>
          <w:tcPr>
            <w:tcW w:w="1098" w:type="dxa"/>
            <w:vMerge/>
            <w:vAlign w:val="center"/>
          </w:tcPr>
          <w:p w14:paraId="5A75FF78" w14:textId="77777777" w:rsidR="00EE26A4" w:rsidRPr="00C442D0" w:rsidRDefault="00EE26A4" w:rsidP="00C870B3">
            <w:pPr>
              <w:pStyle w:val="TAL"/>
              <w:jc w:val="center"/>
            </w:pPr>
          </w:p>
        </w:tc>
        <w:tc>
          <w:tcPr>
            <w:tcW w:w="1237" w:type="dxa"/>
          </w:tcPr>
          <w:p w14:paraId="7BD69341" w14:textId="77777777" w:rsidR="00EE26A4" w:rsidRPr="00C442D0" w:rsidRDefault="00EE26A4" w:rsidP="00C870B3">
            <w:pPr>
              <w:pStyle w:val="TAC"/>
            </w:pPr>
            <w:r w:rsidRPr="00C442D0">
              <w:t>5.2.9</w:t>
            </w:r>
          </w:p>
        </w:tc>
        <w:tc>
          <w:tcPr>
            <w:tcW w:w="1474" w:type="dxa"/>
            <w:shd w:val="clear" w:color="auto" w:fill="auto"/>
          </w:tcPr>
          <w:p w14:paraId="71DC1DB2" w14:textId="77777777" w:rsidR="00EE26A4" w:rsidRPr="00C442D0" w:rsidRDefault="00EE26A4" w:rsidP="00C870B3">
            <w:pPr>
              <w:pStyle w:val="TAL"/>
            </w:pPr>
            <w:r w:rsidRPr="00C442D0">
              <w:t>Content Publishing provisioning API</w:t>
            </w:r>
          </w:p>
        </w:tc>
        <w:tc>
          <w:tcPr>
            <w:tcW w:w="1127" w:type="dxa"/>
          </w:tcPr>
          <w:p w14:paraId="246C23E3" w14:textId="77777777" w:rsidR="00EE26A4" w:rsidRPr="00C442D0" w:rsidRDefault="00EE26A4" w:rsidP="00C870B3">
            <w:pPr>
              <w:pStyle w:val="TAC"/>
            </w:pPr>
            <w:r w:rsidRPr="00C442D0">
              <w:t>8.9</w:t>
            </w:r>
          </w:p>
        </w:tc>
      </w:tr>
      <w:tr w:rsidR="00EE26A4" w:rsidRPr="00C442D0" w14:paraId="1EADE8AF" w14:textId="77777777" w:rsidTr="00C870B3">
        <w:tc>
          <w:tcPr>
            <w:tcW w:w="1555" w:type="dxa"/>
            <w:vMerge/>
            <w:shd w:val="clear" w:color="auto" w:fill="auto"/>
          </w:tcPr>
          <w:p w14:paraId="77315849" w14:textId="77777777" w:rsidR="00EE26A4" w:rsidRPr="00C442D0" w:rsidRDefault="00EE26A4" w:rsidP="00C870B3">
            <w:pPr>
              <w:pStyle w:val="TAL"/>
              <w:keepNext w:val="0"/>
            </w:pPr>
          </w:p>
        </w:tc>
        <w:tc>
          <w:tcPr>
            <w:tcW w:w="1853" w:type="dxa"/>
            <w:vMerge/>
            <w:shd w:val="clear" w:color="auto" w:fill="auto"/>
          </w:tcPr>
          <w:p w14:paraId="3B14F22A" w14:textId="77777777" w:rsidR="00EE26A4" w:rsidRPr="00C442D0" w:rsidRDefault="00EE26A4" w:rsidP="00C870B3">
            <w:pPr>
              <w:pStyle w:val="TAL"/>
              <w:keepNext w:val="0"/>
            </w:pPr>
          </w:p>
        </w:tc>
        <w:tc>
          <w:tcPr>
            <w:tcW w:w="1287" w:type="dxa"/>
            <w:vMerge/>
          </w:tcPr>
          <w:p w14:paraId="2D9B02A9" w14:textId="77777777" w:rsidR="00EE26A4" w:rsidRPr="00C442D0" w:rsidRDefault="00EE26A4" w:rsidP="00C870B3">
            <w:pPr>
              <w:pStyle w:val="TAC"/>
            </w:pPr>
          </w:p>
        </w:tc>
        <w:tc>
          <w:tcPr>
            <w:tcW w:w="1098" w:type="dxa"/>
            <w:vAlign w:val="center"/>
          </w:tcPr>
          <w:p w14:paraId="2EC1D939" w14:textId="77777777" w:rsidR="00EE26A4" w:rsidRPr="00C442D0" w:rsidRDefault="00EE26A4" w:rsidP="00C870B3">
            <w:pPr>
              <w:pStyle w:val="TAC"/>
            </w:pPr>
            <w:r w:rsidRPr="00C442D0">
              <w:t>M5</w:t>
            </w:r>
          </w:p>
        </w:tc>
        <w:tc>
          <w:tcPr>
            <w:tcW w:w="1237" w:type="dxa"/>
          </w:tcPr>
          <w:p w14:paraId="5DB732A7" w14:textId="77777777" w:rsidR="00EE26A4" w:rsidRPr="00C442D0" w:rsidRDefault="00EE26A4" w:rsidP="00C870B3">
            <w:pPr>
              <w:pStyle w:val="TAC"/>
            </w:pPr>
            <w:r w:rsidRPr="00C442D0">
              <w:t>5.4.2</w:t>
            </w:r>
          </w:p>
        </w:tc>
        <w:tc>
          <w:tcPr>
            <w:tcW w:w="1474" w:type="dxa"/>
            <w:shd w:val="clear" w:color="auto" w:fill="auto"/>
          </w:tcPr>
          <w:p w14:paraId="581F0D6E" w14:textId="77777777" w:rsidR="00EE26A4" w:rsidRPr="00C442D0" w:rsidRDefault="00EE26A4" w:rsidP="00C870B3">
            <w:pPr>
              <w:pStyle w:val="TAL"/>
              <w:keepNext w:val="0"/>
            </w:pPr>
            <w:r w:rsidRPr="00C442D0">
              <w:t>Service Access Information API</w:t>
            </w:r>
          </w:p>
        </w:tc>
        <w:tc>
          <w:tcPr>
            <w:tcW w:w="1127" w:type="dxa"/>
          </w:tcPr>
          <w:p w14:paraId="3A5309DB" w14:textId="77777777" w:rsidR="00EE26A4" w:rsidRPr="00C442D0" w:rsidRDefault="00EE26A4" w:rsidP="00C870B3">
            <w:pPr>
              <w:pStyle w:val="TAC"/>
            </w:pPr>
            <w:r w:rsidRPr="00C442D0">
              <w:t>9.2</w:t>
            </w:r>
          </w:p>
        </w:tc>
      </w:tr>
      <w:bookmarkEnd w:id="208"/>
      <w:tr w:rsidR="00EE26A4" w:rsidRPr="00C442D0" w14:paraId="593C0183" w14:textId="77777777" w:rsidTr="00C870B3">
        <w:tc>
          <w:tcPr>
            <w:tcW w:w="1555" w:type="dxa"/>
            <w:shd w:val="clear" w:color="auto" w:fill="auto"/>
          </w:tcPr>
          <w:p w14:paraId="10C4380D" w14:textId="77777777" w:rsidR="00EE26A4" w:rsidRPr="00C442D0" w:rsidRDefault="00EE26A4" w:rsidP="00C870B3">
            <w:pPr>
              <w:pStyle w:val="TAL"/>
              <w:keepNext w:val="0"/>
            </w:pPr>
            <w:r>
              <w:t>Real-Time media Communication (RTC)</w:t>
            </w:r>
          </w:p>
        </w:tc>
        <w:tc>
          <w:tcPr>
            <w:tcW w:w="1853" w:type="dxa"/>
            <w:shd w:val="clear" w:color="auto" w:fill="auto"/>
          </w:tcPr>
          <w:p w14:paraId="52A70038" w14:textId="77777777" w:rsidR="00EE26A4" w:rsidRDefault="00EE26A4" w:rsidP="00C870B3">
            <w:pPr>
              <w:pStyle w:val="TAL"/>
              <w:keepNext w:val="0"/>
            </w:pPr>
            <w:r>
              <w:t>Content is exchanged in real-time between RTC endpoints in the Media Client and/or in the Media AS.</w:t>
            </w:r>
          </w:p>
          <w:p w14:paraId="6BC058B4" w14:textId="77777777" w:rsidR="00EE26A4" w:rsidRPr="00C442D0" w:rsidRDefault="00EE26A4" w:rsidP="00C870B3">
            <w:pPr>
              <w:pStyle w:val="TALcontinuation"/>
            </w:pPr>
            <w:r w:rsidRPr="00C442D0">
              <w:t>The Media AS may be instantiated in an Edge Data Network.</w:t>
            </w:r>
          </w:p>
        </w:tc>
        <w:tc>
          <w:tcPr>
            <w:tcW w:w="1287" w:type="dxa"/>
          </w:tcPr>
          <w:p w14:paraId="4D17F4F7" w14:textId="77777777" w:rsidR="00EE26A4" w:rsidRDefault="00EE26A4" w:rsidP="00C870B3">
            <w:pPr>
              <w:pStyle w:val="TAC"/>
              <w:keepNext w:val="0"/>
            </w:pPr>
            <w:r>
              <w:t>RTC</w:t>
            </w:r>
          </w:p>
        </w:tc>
        <w:tc>
          <w:tcPr>
            <w:tcW w:w="1098" w:type="dxa"/>
            <w:vAlign w:val="center"/>
          </w:tcPr>
          <w:p w14:paraId="2B1D8013" w14:textId="77777777" w:rsidR="00EE26A4" w:rsidRPr="00C442D0" w:rsidRDefault="00EE26A4" w:rsidP="00C870B3">
            <w:pPr>
              <w:pStyle w:val="TAC"/>
            </w:pPr>
            <w:r w:rsidRPr="00C442D0">
              <w:t>M1</w:t>
            </w:r>
          </w:p>
        </w:tc>
        <w:tc>
          <w:tcPr>
            <w:tcW w:w="1237" w:type="dxa"/>
          </w:tcPr>
          <w:p w14:paraId="25C7124D" w14:textId="77777777" w:rsidR="00EE26A4" w:rsidRPr="00C442D0" w:rsidRDefault="00EE26A4" w:rsidP="00C870B3">
            <w:pPr>
              <w:pStyle w:val="TAC"/>
            </w:pPr>
            <w:r w:rsidRPr="00C442D0">
              <w:t>5.2.</w:t>
            </w:r>
            <w:r>
              <w:t>2</w:t>
            </w:r>
          </w:p>
        </w:tc>
        <w:tc>
          <w:tcPr>
            <w:tcW w:w="1474" w:type="dxa"/>
            <w:shd w:val="clear" w:color="auto" w:fill="auto"/>
          </w:tcPr>
          <w:p w14:paraId="6115CCB1" w14:textId="77777777" w:rsidR="00EE26A4" w:rsidRPr="00C442D0" w:rsidRDefault="00EE26A4" w:rsidP="00C870B3">
            <w:pPr>
              <w:pStyle w:val="TAL"/>
            </w:pPr>
            <w:r w:rsidRPr="00C442D0">
              <w:t>Provisioning Sessions API</w:t>
            </w:r>
          </w:p>
        </w:tc>
        <w:tc>
          <w:tcPr>
            <w:tcW w:w="1127" w:type="dxa"/>
          </w:tcPr>
          <w:p w14:paraId="1C5A8F66" w14:textId="77777777" w:rsidR="00EE26A4" w:rsidRPr="00C442D0" w:rsidRDefault="00EE26A4" w:rsidP="00C870B3">
            <w:pPr>
              <w:pStyle w:val="TAC"/>
            </w:pPr>
            <w:r w:rsidRPr="00C442D0">
              <w:t>8.</w:t>
            </w:r>
            <w:r>
              <w:t>2</w:t>
            </w:r>
          </w:p>
        </w:tc>
      </w:tr>
      <w:tr w:rsidR="00EE26A4" w:rsidRPr="00C442D0" w14:paraId="7C9CDB56" w14:textId="77777777" w:rsidTr="00C870B3">
        <w:tc>
          <w:tcPr>
            <w:tcW w:w="1555" w:type="dxa"/>
            <w:shd w:val="clear" w:color="auto" w:fill="auto"/>
          </w:tcPr>
          <w:p w14:paraId="6E12E70A" w14:textId="77777777" w:rsidR="00EE26A4" w:rsidRDefault="00EE26A4" w:rsidP="00C870B3">
            <w:pPr>
              <w:pStyle w:val="TAL"/>
              <w:keepNext w:val="0"/>
            </w:pPr>
          </w:p>
        </w:tc>
        <w:tc>
          <w:tcPr>
            <w:tcW w:w="1853" w:type="dxa"/>
            <w:shd w:val="clear" w:color="auto" w:fill="auto"/>
          </w:tcPr>
          <w:p w14:paraId="66364C6A" w14:textId="77777777" w:rsidR="00EE26A4" w:rsidRDefault="00EE26A4" w:rsidP="00C870B3">
            <w:pPr>
              <w:pStyle w:val="TAL"/>
              <w:keepNext w:val="0"/>
            </w:pPr>
          </w:p>
        </w:tc>
        <w:tc>
          <w:tcPr>
            <w:tcW w:w="1287" w:type="dxa"/>
          </w:tcPr>
          <w:p w14:paraId="4C1E59FF" w14:textId="77777777" w:rsidR="00EE26A4" w:rsidRDefault="00EE26A4" w:rsidP="00C870B3">
            <w:pPr>
              <w:pStyle w:val="TAC"/>
              <w:keepNext w:val="0"/>
            </w:pPr>
          </w:p>
        </w:tc>
        <w:tc>
          <w:tcPr>
            <w:tcW w:w="1098" w:type="dxa"/>
            <w:vAlign w:val="center"/>
          </w:tcPr>
          <w:p w14:paraId="436F5D29" w14:textId="77777777" w:rsidR="00EE26A4" w:rsidRPr="00C442D0" w:rsidRDefault="00EE26A4" w:rsidP="00C870B3">
            <w:pPr>
              <w:pStyle w:val="TAC"/>
            </w:pPr>
          </w:p>
        </w:tc>
        <w:tc>
          <w:tcPr>
            <w:tcW w:w="1237" w:type="dxa"/>
          </w:tcPr>
          <w:p w14:paraId="2255B959" w14:textId="77777777" w:rsidR="00EE26A4" w:rsidRPr="00C442D0" w:rsidRDefault="00EE26A4" w:rsidP="00C870B3">
            <w:pPr>
              <w:pStyle w:val="TAC"/>
            </w:pPr>
            <w:r w:rsidRPr="00C442D0">
              <w:t>5.2.4</w:t>
            </w:r>
          </w:p>
        </w:tc>
        <w:tc>
          <w:tcPr>
            <w:tcW w:w="1474" w:type="dxa"/>
            <w:shd w:val="clear" w:color="auto" w:fill="auto"/>
          </w:tcPr>
          <w:p w14:paraId="4DB461CC" w14:textId="77777777" w:rsidR="00EE26A4" w:rsidRPr="00C442D0" w:rsidRDefault="00EE26A4" w:rsidP="00C870B3">
            <w:pPr>
              <w:pStyle w:val="TAL"/>
            </w:pPr>
            <w:r w:rsidRPr="00C442D0">
              <w:t>Server Certificates provisioning API</w:t>
            </w:r>
          </w:p>
        </w:tc>
        <w:tc>
          <w:tcPr>
            <w:tcW w:w="1127" w:type="dxa"/>
          </w:tcPr>
          <w:p w14:paraId="1C18C07A" w14:textId="77777777" w:rsidR="00EE26A4" w:rsidRPr="00C442D0" w:rsidRDefault="00EE26A4" w:rsidP="00C870B3">
            <w:pPr>
              <w:pStyle w:val="TAC"/>
            </w:pPr>
            <w:r w:rsidRPr="00C442D0">
              <w:t>8.4</w:t>
            </w:r>
          </w:p>
        </w:tc>
      </w:tr>
      <w:tr w:rsidR="00EE26A4" w:rsidRPr="00C442D0" w14:paraId="1823F8F8" w14:textId="77777777" w:rsidTr="00C870B3">
        <w:tc>
          <w:tcPr>
            <w:tcW w:w="1555" w:type="dxa"/>
            <w:shd w:val="clear" w:color="auto" w:fill="auto"/>
          </w:tcPr>
          <w:p w14:paraId="28977C56" w14:textId="77777777" w:rsidR="00EE26A4" w:rsidRDefault="00EE26A4" w:rsidP="00C870B3">
            <w:pPr>
              <w:pStyle w:val="TAL"/>
              <w:keepNext w:val="0"/>
            </w:pPr>
          </w:p>
        </w:tc>
        <w:tc>
          <w:tcPr>
            <w:tcW w:w="1853" w:type="dxa"/>
            <w:shd w:val="clear" w:color="auto" w:fill="auto"/>
          </w:tcPr>
          <w:p w14:paraId="5689C017" w14:textId="77777777" w:rsidR="00EE26A4" w:rsidRDefault="00EE26A4" w:rsidP="00C870B3">
            <w:pPr>
              <w:pStyle w:val="TAL"/>
              <w:keepNext w:val="0"/>
            </w:pPr>
          </w:p>
        </w:tc>
        <w:tc>
          <w:tcPr>
            <w:tcW w:w="1287" w:type="dxa"/>
          </w:tcPr>
          <w:p w14:paraId="7D9B0BD1" w14:textId="77777777" w:rsidR="00EE26A4" w:rsidRDefault="00EE26A4" w:rsidP="00C870B3">
            <w:pPr>
              <w:pStyle w:val="TAC"/>
              <w:keepNext w:val="0"/>
            </w:pPr>
          </w:p>
        </w:tc>
        <w:tc>
          <w:tcPr>
            <w:tcW w:w="1098" w:type="dxa"/>
            <w:vAlign w:val="center"/>
          </w:tcPr>
          <w:p w14:paraId="40214C7C" w14:textId="77777777" w:rsidR="00EE26A4" w:rsidRPr="00C442D0" w:rsidRDefault="00EE26A4" w:rsidP="00C870B3">
            <w:pPr>
              <w:pStyle w:val="TAC"/>
            </w:pPr>
          </w:p>
        </w:tc>
        <w:tc>
          <w:tcPr>
            <w:tcW w:w="1237" w:type="dxa"/>
          </w:tcPr>
          <w:p w14:paraId="587FF8C1" w14:textId="77777777" w:rsidR="00EE26A4" w:rsidRPr="00C442D0" w:rsidRDefault="00EE26A4" w:rsidP="00C870B3">
            <w:pPr>
              <w:pStyle w:val="TAC"/>
            </w:pPr>
            <w:r w:rsidRPr="00C442D0">
              <w:t>5.2.6</w:t>
            </w:r>
          </w:p>
        </w:tc>
        <w:tc>
          <w:tcPr>
            <w:tcW w:w="1474" w:type="dxa"/>
            <w:shd w:val="clear" w:color="auto" w:fill="auto"/>
            <w:vAlign w:val="center"/>
          </w:tcPr>
          <w:p w14:paraId="4076D76F" w14:textId="77777777" w:rsidR="00EE26A4" w:rsidRPr="00C442D0" w:rsidRDefault="00EE26A4" w:rsidP="00C870B3">
            <w:pPr>
              <w:pStyle w:val="TAL"/>
            </w:pPr>
            <w:r w:rsidRPr="00C442D0">
              <w:t>Edge Resources provisioning API</w:t>
            </w:r>
          </w:p>
        </w:tc>
        <w:tc>
          <w:tcPr>
            <w:tcW w:w="1127" w:type="dxa"/>
          </w:tcPr>
          <w:p w14:paraId="2A339691" w14:textId="77777777" w:rsidR="00EE26A4" w:rsidRPr="00C442D0" w:rsidRDefault="00EE26A4" w:rsidP="00C870B3">
            <w:pPr>
              <w:pStyle w:val="TAC"/>
            </w:pPr>
            <w:r w:rsidRPr="00C442D0">
              <w:t>8.6</w:t>
            </w:r>
          </w:p>
        </w:tc>
      </w:tr>
      <w:tr w:rsidR="00EE26A4" w:rsidRPr="00C442D0" w14:paraId="67AD5B87" w14:textId="77777777" w:rsidTr="00C870B3">
        <w:tc>
          <w:tcPr>
            <w:tcW w:w="1555" w:type="dxa"/>
            <w:shd w:val="clear" w:color="auto" w:fill="auto"/>
          </w:tcPr>
          <w:p w14:paraId="3712EFBA" w14:textId="77777777" w:rsidR="00EE26A4" w:rsidRDefault="00EE26A4" w:rsidP="00C870B3">
            <w:pPr>
              <w:pStyle w:val="TAL"/>
              <w:keepNext w:val="0"/>
            </w:pPr>
          </w:p>
        </w:tc>
        <w:tc>
          <w:tcPr>
            <w:tcW w:w="1853" w:type="dxa"/>
            <w:shd w:val="clear" w:color="auto" w:fill="auto"/>
          </w:tcPr>
          <w:p w14:paraId="6C837DCC" w14:textId="77777777" w:rsidR="00EE26A4" w:rsidRDefault="00EE26A4" w:rsidP="00C870B3">
            <w:pPr>
              <w:pStyle w:val="TAL"/>
              <w:keepNext w:val="0"/>
            </w:pPr>
          </w:p>
        </w:tc>
        <w:tc>
          <w:tcPr>
            <w:tcW w:w="1287" w:type="dxa"/>
          </w:tcPr>
          <w:p w14:paraId="0B7DE30A" w14:textId="77777777" w:rsidR="00EE26A4" w:rsidRDefault="00EE26A4" w:rsidP="00C870B3">
            <w:pPr>
              <w:pStyle w:val="TAC"/>
              <w:keepNext w:val="0"/>
            </w:pPr>
          </w:p>
        </w:tc>
        <w:tc>
          <w:tcPr>
            <w:tcW w:w="1098" w:type="dxa"/>
            <w:vAlign w:val="center"/>
          </w:tcPr>
          <w:p w14:paraId="777BA7B5" w14:textId="77777777" w:rsidR="00EE26A4" w:rsidRPr="00C442D0" w:rsidRDefault="00EE26A4" w:rsidP="00C870B3">
            <w:pPr>
              <w:pStyle w:val="TAC"/>
            </w:pPr>
          </w:p>
        </w:tc>
        <w:tc>
          <w:tcPr>
            <w:tcW w:w="1237" w:type="dxa"/>
          </w:tcPr>
          <w:p w14:paraId="5DDDC9FB" w14:textId="77777777" w:rsidR="00EE26A4" w:rsidRPr="00C442D0" w:rsidRDefault="00EE26A4" w:rsidP="00C870B3">
            <w:pPr>
              <w:pStyle w:val="TAC"/>
            </w:pPr>
            <w:r w:rsidRPr="00C442D0">
              <w:t>5.2.7</w:t>
            </w:r>
          </w:p>
        </w:tc>
        <w:tc>
          <w:tcPr>
            <w:tcW w:w="1474" w:type="dxa"/>
            <w:shd w:val="clear" w:color="auto" w:fill="auto"/>
            <w:vAlign w:val="center"/>
          </w:tcPr>
          <w:p w14:paraId="209A8C82" w14:textId="77777777" w:rsidR="00EE26A4" w:rsidRPr="00C442D0" w:rsidRDefault="00EE26A4" w:rsidP="00C870B3">
            <w:pPr>
              <w:pStyle w:val="TAL"/>
            </w:pPr>
            <w:r w:rsidRPr="00C442D0">
              <w:t>Policy Templates provisioning API</w:t>
            </w:r>
          </w:p>
        </w:tc>
        <w:tc>
          <w:tcPr>
            <w:tcW w:w="1127" w:type="dxa"/>
          </w:tcPr>
          <w:p w14:paraId="640D2766" w14:textId="77777777" w:rsidR="00EE26A4" w:rsidRPr="00C442D0" w:rsidRDefault="00EE26A4" w:rsidP="00C870B3">
            <w:pPr>
              <w:pStyle w:val="TAC"/>
            </w:pPr>
            <w:r w:rsidRPr="00C442D0">
              <w:t>8.7</w:t>
            </w:r>
          </w:p>
        </w:tc>
      </w:tr>
      <w:tr w:rsidR="00EE26A4" w:rsidRPr="00C442D0" w14:paraId="3FB846D8" w14:textId="77777777" w:rsidTr="00C870B3">
        <w:tc>
          <w:tcPr>
            <w:tcW w:w="1555" w:type="dxa"/>
            <w:shd w:val="clear" w:color="auto" w:fill="auto"/>
          </w:tcPr>
          <w:p w14:paraId="009D4455" w14:textId="77777777" w:rsidR="00EE26A4" w:rsidRDefault="00EE26A4" w:rsidP="00C870B3">
            <w:pPr>
              <w:pStyle w:val="TAL"/>
              <w:keepNext w:val="0"/>
            </w:pPr>
          </w:p>
        </w:tc>
        <w:tc>
          <w:tcPr>
            <w:tcW w:w="1853" w:type="dxa"/>
            <w:shd w:val="clear" w:color="auto" w:fill="auto"/>
          </w:tcPr>
          <w:p w14:paraId="2C530EC7" w14:textId="77777777" w:rsidR="00EE26A4" w:rsidRDefault="00EE26A4" w:rsidP="00C870B3">
            <w:pPr>
              <w:pStyle w:val="TAL"/>
              <w:keepNext w:val="0"/>
            </w:pPr>
          </w:p>
        </w:tc>
        <w:tc>
          <w:tcPr>
            <w:tcW w:w="1287" w:type="dxa"/>
          </w:tcPr>
          <w:p w14:paraId="096AADFB" w14:textId="77777777" w:rsidR="00EE26A4" w:rsidRDefault="00EE26A4" w:rsidP="00C870B3">
            <w:pPr>
              <w:pStyle w:val="TAC"/>
              <w:keepNext w:val="0"/>
            </w:pPr>
          </w:p>
        </w:tc>
        <w:tc>
          <w:tcPr>
            <w:tcW w:w="1098" w:type="dxa"/>
            <w:vAlign w:val="center"/>
          </w:tcPr>
          <w:p w14:paraId="5CA13250" w14:textId="77777777" w:rsidR="00EE26A4" w:rsidRPr="00C442D0" w:rsidRDefault="00EE26A4" w:rsidP="00C870B3">
            <w:pPr>
              <w:pStyle w:val="TAC"/>
            </w:pPr>
          </w:p>
        </w:tc>
        <w:tc>
          <w:tcPr>
            <w:tcW w:w="1237" w:type="dxa"/>
          </w:tcPr>
          <w:p w14:paraId="2F140B21" w14:textId="77777777" w:rsidR="00EE26A4" w:rsidRPr="00C442D0" w:rsidRDefault="00EE26A4" w:rsidP="00C870B3">
            <w:pPr>
              <w:pStyle w:val="TAC"/>
            </w:pPr>
            <w:r>
              <w:t>5.2.10</w:t>
            </w:r>
          </w:p>
        </w:tc>
        <w:tc>
          <w:tcPr>
            <w:tcW w:w="1474" w:type="dxa"/>
            <w:shd w:val="clear" w:color="auto" w:fill="auto"/>
          </w:tcPr>
          <w:p w14:paraId="2EFBCDE7" w14:textId="77777777" w:rsidR="00EE26A4" w:rsidRPr="00C442D0" w:rsidRDefault="00EE26A4" w:rsidP="00C870B3">
            <w:pPr>
              <w:pStyle w:val="TAL"/>
            </w:pPr>
            <w:r>
              <w:t xml:space="preserve">Real-Time media Communication Configuration </w:t>
            </w:r>
          </w:p>
        </w:tc>
        <w:tc>
          <w:tcPr>
            <w:tcW w:w="1127" w:type="dxa"/>
          </w:tcPr>
          <w:p w14:paraId="0D16D363" w14:textId="77777777" w:rsidR="00EE26A4" w:rsidRPr="00C442D0" w:rsidRDefault="00EE26A4" w:rsidP="00C870B3">
            <w:pPr>
              <w:pStyle w:val="TAC"/>
            </w:pPr>
          </w:p>
        </w:tc>
      </w:tr>
      <w:tr w:rsidR="00EE26A4" w:rsidRPr="00C442D0" w14:paraId="6B2AD068" w14:textId="77777777" w:rsidTr="00C870B3">
        <w:tc>
          <w:tcPr>
            <w:tcW w:w="1555" w:type="dxa"/>
            <w:shd w:val="clear" w:color="auto" w:fill="auto"/>
          </w:tcPr>
          <w:p w14:paraId="1B82AA0F" w14:textId="77777777" w:rsidR="00EE26A4" w:rsidRDefault="00EE26A4" w:rsidP="00C870B3">
            <w:pPr>
              <w:pStyle w:val="TAL"/>
              <w:keepNext w:val="0"/>
            </w:pPr>
          </w:p>
        </w:tc>
        <w:tc>
          <w:tcPr>
            <w:tcW w:w="1853" w:type="dxa"/>
            <w:shd w:val="clear" w:color="auto" w:fill="auto"/>
          </w:tcPr>
          <w:p w14:paraId="7EC2AFE7" w14:textId="77777777" w:rsidR="00EE26A4" w:rsidRDefault="00EE26A4" w:rsidP="00C870B3">
            <w:pPr>
              <w:pStyle w:val="TAL"/>
              <w:keepNext w:val="0"/>
            </w:pPr>
          </w:p>
        </w:tc>
        <w:tc>
          <w:tcPr>
            <w:tcW w:w="1287" w:type="dxa"/>
          </w:tcPr>
          <w:p w14:paraId="0DE32270" w14:textId="77777777" w:rsidR="00EE26A4" w:rsidRDefault="00EE26A4" w:rsidP="00C870B3">
            <w:pPr>
              <w:pStyle w:val="TAC"/>
              <w:keepNext w:val="0"/>
            </w:pPr>
          </w:p>
        </w:tc>
        <w:tc>
          <w:tcPr>
            <w:tcW w:w="1098" w:type="dxa"/>
            <w:vAlign w:val="center"/>
          </w:tcPr>
          <w:p w14:paraId="5DACDD5B" w14:textId="77777777" w:rsidR="00EE26A4" w:rsidRPr="00C442D0" w:rsidRDefault="00EE26A4" w:rsidP="00C870B3">
            <w:pPr>
              <w:pStyle w:val="TAC"/>
            </w:pPr>
          </w:p>
        </w:tc>
        <w:tc>
          <w:tcPr>
            <w:tcW w:w="1237" w:type="dxa"/>
          </w:tcPr>
          <w:p w14:paraId="4BB4CE84" w14:textId="77777777" w:rsidR="00EE26A4" w:rsidRPr="00C442D0" w:rsidRDefault="00EE26A4" w:rsidP="00C870B3">
            <w:pPr>
              <w:pStyle w:val="TAC"/>
            </w:pPr>
          </w:p>
        </w:tc>
        <w:tc>
          <w:tcPr>
            <w:tcW w:w="1474" w:type="dxa"/>
            <w:shd w:val="clear" w:color="auto" w:fill="auto"/>
          </w:tcPr>
          <w:p w14:paraId="72636B5A" w14:textId="77777777" w:rsidR="00EE26A4" w:rsidRPr="00C442D0" w:rsidRDefault="00EE26A4" w:rsidP="00C870B3">
            <w:pPr>
              <w:pStyle w:val="TAL"/>
            </w:pPr>
          </w:p>
        </w:tc>
        <w:tc>
          <w:tcPr>
            <w:tcW w:w="1127" w:type="dxa"/>
          </w:tcPr>
          <w:p w14:paraId="6B1A4DE2" w14:textId="77777777" w:rsidR="00EE26A4" w:rsidRPr="00C442D0" w:rsidRDefault="00EE26A4" w:rsidP="00C870B3">
            <w:pPr>
              <w:pStyle w:val="TAC"/>
            </w:pPr>
          </w:p>
        </w:tc>
      </w:tr>
      <w:tr w:rsidR="00EE26A4" w:rsidRPr="00C442D0" w14:paraId="4A85D428" w14:textId="77777777" w:rsidTr="00C870B3">
        <w:tc>
          <w:tcPr>
            <w:tcW w:w="1555" w:type="dxa"/>
            <w:shd w:val="clear" w:color="auto" w:fill="auto"/>
          </w:tcPr>
          <w:p w14:paraId="648A28FB" w14:textId="77777777" w:rsidR="00EE26A4" w:rsidRDefault="00EE26A4" w:rsidP="00C870B3">
            <w:pPr>
              <w:pStyle w:val="TAL"/>
              <w:keepNext w:val="0"/>
            </w:pPr>
          </w:p>
        </w:tc>
        <w:tc>
          <w:tcPr>
            <w:tcW w:w="1853" w:type="dxa"/>
            <w:shd w:val="clear" w:color="auto" w:fill="auto"/>
          </w:tcPr>
          <w:p w14:paraId="2353011F" w14:textId="77777777" w:rsidR="00EE26A4" w:rsidRDefault="00EE26A4" w:rsidP="00C870B3">
            <w:pPr>
              <w:pStyle w:val="TAL"/>
              <w:keepNext w:val="0"/>
            </w:pPr>
          </w:p>
        </w:tc>
        <w:tc>
          <w:tcPr>
            <w:tcW w:w="1287" w:type="dxa"/>
          </w:tcPr>
          <w:p w14:paraId="425ED73B" w14:textId="77777777" w:rsidR="00EE26A4" w:rsidRDefault="00EE26A4" w:rsidP="00C870B3">
            <w:pPr>
              <w:pStyle w:val="TAC"/>
              <w:keepNext w:val="0"/>
            </w:pPr>
          </w:p>
        </w:tc>
        <w:tc>
          <w:tcPr>
            <w:tcW w:w="1098" w:type="dxa"/>
            <w:vAlign w:val="center"/>
          </w:tcPr>
          <w:p w14:paraId="4B73CB86" w14:textId="77777777" w:rsidR="00EE26A4" w:rsidRPr="00C442D0" w:rsidRDefault="00EE26A4" w:rsidP="00C870B3">
            <w:pPr>
              <w:pStyle w:val="TAC"/>
            </w:pPr>
          </w:p>
        </w:tc>
        <w:tc>
          <w:tcPr>
            <w:tcW w:w="1237" w:type="dxa"/>
          </w:tcPr>
          <w:p w14:paraId="3453AC65" w14:textId="77777777" w:rsidR="00EE26A4" w:rsidRPr="00C442D0" w:rsidRDefault="00EE26A4" w:rsidP="00C870B3">
            <w:pPr>
              <w:pStyle w:val="TAC"/>
            </w:pPr>
          </w:p>
        </w:tc>
        <w:tc>
          <w:tcPr>
            <w:tcW w:w="1474" w:type="dxa"/>
            <w:shd w:val="clear" w:color="auto" w:fill="auto"/>
          </w:tcPr>
          <w:p w14:paraId="09097AEF" w14:textId="77777777" w:rsidR="00EE26A4" w:rsidRPr="00C442D0" w:rsidRDefault="00EE26A4" w:rsidP="00C870B3">
            <w:pPr>
              <w:pStyle w:val="TAL"/>
            </w:pPr>
          </w:p>
        </w:tc>
        <w:tc>
          <w:tcPr>
            <w:tcW w:w="1127" w:type="dxa"/>
          </w:tcPr>
          <w:p w14:paraId="4BBDC6F0" w14:textId="77777777" w:rsidR="00EE26A4" w:rsidRPr="00C442D0" w:rsidRDefault="00EE26A4" w:rsidP="00C870B3">
            <w:pPr>
              <w:pStyle w:val="TAC"/>
            </w:pPr>
          </w:p>
        </w:tc>
      </w:tr>
      <w:tr w:rsidR="00EE26A4" w:rsidRPr="00C442D0" w14:paraId="3E1CD2AF" w14:textId="77777777" w:rsidTr="00C870B3">
        <w:tc>
          <w:tcPr>
            <w:tcW w:w="1555" w:type="dxa"/>
            <w:vMerge w:val="restart"/>
            <w:shd w:val="clear" w:color="auto" w:fill="auto"/>
          </w:tcPr>
          <w:p w14:paraId="0B28DCC0" w14:textId="77777777" w:rsidR="00EE26A4" w:rsidRPr="00C442D0" w:rsidRDefault="00EE26A4" w:rsidP="00C870B3">
            <w:pPr>
              <w:pStyle w:val="TAL"/>
              <w:keepNext w:val="0"/>
            </w:pPr>
            <w:r w:rsidRPr="00C442D0">
              <w:t>Dynamic Policy instantiation</w:t>
            </w:r>
          </w:p>
        </w:tc>
        <w:tc>
          <w:tcPr>
            <w:tcW w:w="1853" w:type="dxa"/>
            <w:vMerge w:val="restart"/>
            <w:shd w:val="clear" w:color="auto" w:fill="auto"/>
          </w:tcPr>
          <w:p w14:paraId="39A9598A" w14:textId="77777777" w:rsidR="00EE26A4" w:rsidRPr="00C442D0" w:rsidRDefault="00EE26A4" w:rsidP="00C870B3">
            <w:pPr>
              <w:pStyle w:val="TAL"/>
              <w:keepNext w:val="0"/>
            </w:pPr>
            <w:r w:rsidRPr="00C442D0">
              <w:t>The Media Client activates different traffic treatment and charging policies, including Background Data Transfer, selected from a set of Policy Templates provisioned in its Provisioning Session.</w:t>
            </w:r>
          </w:p>
        </w:tc>
        <w:tc>
          <w:tcPr>
            <w:tcW w:w="1287" w:type="dxa"/>
            <w:vMerge w:val="restart"/>
          </w:tcPr>
          <w:p w14:paraId="30DCC7EB" w14:textId="77777777" w:rsidR="00EE26A4" w:rsidRPr="00C442D0" w:rsidRDefault="00EE26A4" w:rsidP="00C870B3">
            <w:pPr>
              <w:pStyle w:val="TAC"/>
              <w:keepNext w:val="0"/>
            </w:pPr>
            <w:r>
              <w:t>5GMS,</w:t>
            </w:r>
            <w:r>
              <w:br/>
              <w:t>RTC</w:t>
            </w:r>
          </w:p>
        </w:tc>
        <w:tc>
          <w:tcPr>
            <w:tcW w:w="1098" w:type="dxa"/>
            <w:vMerge w:val="restart"/>
            <w:vAlign w:val="center"/>
          </w:tcPr>
          <w:p w14:paraId="20EE5279" w14:textId="77777777" w:rsidR="00EE26A4" w:rsidRPr="00C442D0" w:rsidRDefault="00EE26A4" w:rsidP="00C870B3">
            <w:pPr>
              <w:pStyle w:val="TAC"/>
            </w:pPr>
            <w:bookmarkStart w:id="212" w:name="_MCCTEMPBM_CRPT71130032___4"/>
            <w:r w:rsidRPr="00C442D0">
              <w:t>M1</w:t>
            </w:r>
            <w:bookmarkEnd w:id="212"/>
          </w:p>
        </w:tc>
        <w:tc>
          <w:tcPr>
            <w:tcW w:w="1237" w:type="dxa"/>
          </w:tcPr>
          <w:p w14:paraId="71DEA619" w14:textId="77777777" w:rsidR="00EE26A4" w:rsidRPr="00C442D0" w:rsidRDefault="00EE26A4" w:rsidP="00C870B3">
            <w:pPr>
              <w:pStyle w:val="TAC"/>
            </w:pPr>
            <w:r w:rsidRPr="00C442D0">
              <w:t>5.2.3</w:t>
            </w:r>
          </w:p>
        </w:tc>
        <w:tc>
          <w:tcPr>
            <w:tcW w:w="1474" w:type="dxa"/>
            <w:shd w:val="clear" w:color="auto" w:fill="auto"/>
          </w:tcPr>
          <w:p w14:paraId="05970B7D" w14:textId="77777777" w:rsidR="00EE26A4" w:rsidRPr="00C442D0" w:rsidRDefault="00EE26A4" w:rsidP="00C870B3">
            <w:pPr>
              <w:pStyle w:val="TAL"/>
            </w:pPr>
            <w:r w:rsidRPr="00C442D0">
              <w:t>Provisioning Sessions API</w:t>
            </w:r>
          </w:p>
        </w:tc>
        <w:tc>
          <w:tcPr>
            <w:tcW w:w="1127" w:type="dxa"/>
          </w:tcPr>
          <w:p w14:paraId="0EA07E60" w14:textId="77777777" w:rsidR="00EE26A4" w:rsidRPr="00C442D0" w:rsidRDefault="00EE26A4" w:rsidP="00C870B3">
            <w:pPr>
              <w:pStyle w:val="TAC"/>
            </w:pPr>
            <w:r w:rsidRPr="00C442D0">
              <w:t>8.3</w:t>
            </w:r>
          </w:p>
        </w:tc>
      </w:tr>
      <w:tr w:rsidR="00EE26A4" w:rsidRPr="00C442D0" w14:paraId="0B336C22" w14:textId="77777777" w:rsidTr="00C870B3">
        <w:tc>
          <w:tcPr>
            <w:tcW w:w="1555" w:type="dxa"/>
            <w:vMerge/>
            <w:shd w:val="clear" w:color="auto" w:fill="auto"/>
          </w:tcPr>
          <w:p w14:paraId="72CB6B0C" w14:textId="77777777" w:rsidR="00EE26A4" w:rsidRPr="00C442D0" w:rsidRDefault="00EE26A4" w:rsidP="00C870B3">
            <w:pPr>
              <w:pStyle w:val="TAL"/>
              <w:keepNext w:val="0"/>
            </w:pPr>
          </w:p>
        </w:tc>
        <w:tc>
          <w:tcPr>
            <w:tcW w:w="1853" w:type="dxa"/>
            <w:vMerge/>
            <w:shd w:val="clear" w:color="auto" w:fill="auto"/>
          </w:tcPr>
          <w:p w14:paraId="00D6A5A6" w14:textId="77777777" w:rsidR="00EE26A4" w:rsidRPr="00C442D0" w:rsidRDefault="00EE26A4" w:rsidP="00C870B3">
            <w:pPr>
              <w:pStyle w:val="TAL"/>
              <w:keepNext w:val="0"/>
            </w:pPr>
          </w:p>
        </w:tc>
        <w:tc>
          <w:tcPr>
            <w:tcW w:w="1287" w:type="dxa"/>
            <w:vMerge/>
          </w:tcPr>
          <w:p w14:paraId="459D6F33" w14:textId="77777777" w:rsidR="00EE26A4" w:rsidRPr="00C442D0" w:rsidRDefault="00EE26A4" w:rsidP="00C870B3">
            <w:pPr>
              <w:pStyle w:val="TAL"/>
              <w:jc w:val="center"/>
            </w:pPr>
          </w:p>
        </w:tc>
        <w:tc>
          <w:tcPr>
            <w:tcW w:w="1098" w:type="dxa"/>
            <w:vMerge/>
            <w:vAlign w:val="center"/>
          </w:tcPr>
          <w:p w14:paraId="43BFE393" w14:textId="77777777" w:rsidR="00EE26A4" w:rsidRPr="00C442D0" w:rsidRDefault="00EE26A4" w:rsidP="00C870B3">
            <w:pPr>
              <w:pStyle w:val="TAL"/>
              <w:jc w:val="center"/>
            </w:pPr>
          </w:p>
        </w:tc>
        <w:tc>
          <w:tcPr>
            <w:tcW w:w="1237" w:type="dxa"/>
          </w:tcPr>
          <w:p w14:paraId="338A60DC" w14:textId="77777777" w:rsidR="00EE26A4" w:rsidRPr="00C442D0" w:rsidRDefault="00EE26A4" w:rsidP="00C870B3">
            <w:pPr>
              <w:pStyle w:val="TAC"/>
            </w:pPr>
            <w:r w:rsidRPr="00C442D0">
              <w:t>5.2.7</w:t>
            </w:r>
          </w:p>
        </w:tc>
        <w:tc>
          <w:tcPr>
            <w:tcW w:w="1474" w:type="dxa"/>
            <w:shd w:val="clear" w:color="auto" w:fill="auto"/>
          </w:tcPr>
          <w:p w14:paraId="5EB2A552" w14:textId="77777777" w:rsidR="00EE26A4" w:rsidRPr="00C442D0" w:rsidRDefault="00EE26A4" w:rsidP="00C870B3">
            <w:pPr>
              <w:pStyle w:val="TAL"/>
            </w:pPr>
            <w:r w:rsidRPr="00C442D0">
              <w:t>Policy Templates provisioning API</w:t>
            </w:r>
          </w:p>
        </w:tc>
        <w:tc>
          <w:tcPr>
            <w:tcW w:w="1127" w:type="dxa"/>
          </w:tcPr>
          <w:p w14:paraId="067D2CFC" w14:textId="77777777" w:rsidR="00EE26A4" w:rsidRPr="00C442D0" w:rsidRDefault="00EE26A4" w:rsidP="00C870B3">
            <w:pPr>
              <w:pStyle w:val="TAC"/>
            </w:pPr>
            <w:r w:rsidRPr="00C442D0">
              <w:t>8.7</w:t>
            </w:r>
          </w:p>
        </w:tc>
      </w:tr>
      <w:tr w:rsidR="00EE26A4" w:rsidRPr="00C442D0" w14:paraId="582695CC" w14:textId="77777777" w:rsidTr="00C870B3">
        <w:tc>
          <w:tcPr>
            <w:tcW w:w="1555" w:type="dxa"/>
            <w:vMerge/>
            <w:shd w:val="clear" w:color="auto" w:fill="auto"/>
          </w:tcPr>
          <w:p w14:paraId="4EC80AC0" w14:textId="77777777" w:rsidR="00EE26A4" w:rsidRPr="00C442D0" w:rsidRDefault="00EE26A4" w:rsidP="00C870B3">
            <w:pPr>
              <w:pStyle w:val="TAL"/>
              <w:keepNext w:val="0"/>
            </w:pPr>
          </w:p>
        </w:tc>
        <w:tc>
          <w:tcPr>
            <w:tcW w:w="1853" w:type="dxa"/>
            <w:vMerge/>
            <w:shd w:val="clear" w:color="auto" w:fill="auto"/>
          </w:tcPr>
          <w:p w14:paraId="6B513CA4" w14:textId="77777777" w:rsidR="00EE26A4" w:rsidRPr="00C442D0" w:rsidRDefault="00EE26A4" w:rsidP="00C870B3">
            <w:pPr>
              <w:pStyle w:val="TAL"/>
              <w:keepNext w:val="0"/>
            </w:pPr>
          </w:p>
        </w:tc>
        <w:tc>
          <w:tcPr>
            <w:tcW w:w="1287" w:type="dxa"/>
            <w:vMerge/>
          </w:tcPr>
          <w:p w14:paraId="26905811" w14:textId="77777777" w:rsidR="00EE26A4" w:rsidRPr="00C442D0" w:rsidRDefault="00EE26A4" w:rsidP="00C870B3">
            <w:pPr>
              <w:pStyle w:val="TAC"/>
            </w:pPr>
          </w:p>
        </w:tc>
        <w:tc>
          <w:tcPr>
            <w:tcW w:w="1098" w:type="dxa"/>
            <w:vMerge w:val="restart"/>
            <w:vAlign w:val="center"/>
          </w:tcPr>
          <w:p w14:paraId="0A8F3AA7" w14:textId="77777777" w:rsidR="00EE26A4" w:rsidRPr="00C442D0" w:rsidRDefault="00EE26A4" w:rsidP="00C870B3">
            <w:pPr>
              <w:pStyle w:val="TAC"/>
            </w:pPr>
            <w:bookmarkStart w:id="213" w:name="_MCCTEMPBM_CRPT71130035___4"/>
            <w:r w:rsidRPr="00C442D0">
              <w:t>M5</w:t>
            </w:r>
            <w:bookmarkEnd w:id="213"/>
          </w:p>
        </w:tc>
        <w:tc>
          <w:tcPr>
            <w:tcW w:w="1237" w:type="dxa"/>
          </w:tcPr>
          <w:p w14:paraId="33C9CE2B" w14:textId="77777777" w:rsidR="00EE26A4" w:rsidRPr="00C442D0" w:rsidRDefault="00EE26A4" w:rsidP="00C870B3">
            <w:pPr>
              <w:pStyle w:val="TAC"/>
            </w:pPr>
            <w:r w:rsidRPr="00C442D0">
              <w:t>5.4.2</w:t>
            </w:r>
          </w:p>
        </w:tc>
        <w:tc>
          <w:tcPr>
            <w:tcW w:w="1474" w:type="dxa"/>
            <w:shd w:val="clear" w:color="auto" w:fill="auto"/>
          </w:tcPr>
          <w:p w14:paraId="5FF7159F" w14:textId="77777777" w:rsidR="00EE26A4" w:rsidRPr="00C442D0" w:rsidRDefault="00EE26A4" w:rsidP="00C870B3">
            <w:pPr>
              <w:pStyle w:val="TAL"/>
            </w:pPr>
            <w:r w:rsidRPr="00C442D0">
              <w:t>Service Access Information API</w:t>
            </w:r>
          </w:p>
        </w:tc>
        <w:tc>
          <w:tcPr>
            <w:tcW w:w="1127" w:type="dxa"/>
          </w:tcPr>
          <w:p w14:paraId="250551F9" w14:textId="77777777" w:rsidR="00EE26A4" w:rsidRPr="00C442D0" w:rsidRDefault="00EE26A4" w:rsidP="00C870B3">
            <w:pPr>
              <w:pStyle w:val="TAC"/>
            </w:pPr>
            <w:bookmarkStart w:id="214" w:name="_MCCTEMPBM_CRPT71130036___4"/>
            <w:r w:rsidRPr="00C442D0">
              <w:t>9.2</w:t>
            </w:r>
            <w:bookmarkEnd w:id="214"/>
          </w:p>
        </w:tc>
      </w:tr>
      <w:tr w:rsidR="00EE26A4" w:rsidRPr="00C442D0" w14:paraId="54221744" w14:textId="77777777" w:rsidTr="00C870B3">
        <w:tc>
          <w:tcPr>
            <w:tcW w:w="1555" w:type="dxa"/>
            <w:vMerge/>
            <w:shd w:val="clear" w:color="auto" w:fill="auto"/>
          </w:tcPr>
          <w:p w14:paraId="5B4D92DE" w14:textId="77777777" w:rsidR="00EE26A4" w:rsidRPr="00C442D0" w:rsidRDefault="00EE26A4" w:rsidP="00C870B3">
            <w:pPr>
              <w:pStyle w:val="TAL"/>
              <w:keepNext w:val="0"/>
            </w:pPr>
          </w:p>
        </w:tc>
        <w:tc>
          <w:tcPr>
            <w:tcW w:w="1853" w:type="dxa"/>
            <w:vMerge/>
            <w:shd w:val="clear" w:color="auto" w:fill="auto"/>
          </w:tcPr>
          <w:p w14:paraId="4A082DBB" w14:textId="77777777" w:rsidR="00EE26A4" w:rsidRPr="00C442D0" w:rsidRDefault="00EE26A4" w:rsidP="00C870B3">
            <w:pPr>
              <w:pStyle w:val="TAL"/>
              <w:keepNext w:val="0"/>
            </w:pPr>
          </w:p>
        </w:tc>
        <w:tc>
          <w:tcPr>
            <w:tcW w:w="1287" w:type="dxa"/>
            <w:vMerge/>
          </w:tcPr>
          <w:p w14:paraId="36CF4C08" w14:textId="77777777" w:rsidR="00EE26A4" w:rsidRPr="00C442D0" w:rsidRDefault="00EE26A4" w:rsidP="00C870B3">
            <w:pPr>
              <w:pStyle w:val="TAL"/>
              <w:keepNext w:val="0"/>
              <w:jc w:val="center"/>
            </w:pPr>
          </w:p>
        </w:tc>
        <w:tc>
          <w:tcPr>
            <w:tcW w:w="1098" w:type="dxa"/>
            <w:vMerge/>
            <w:vAlign w:val="center"/>
          </w:tcPr>
          <w:p w14:paraId="49A4945D" w14:textId="77777777" w:rsidR="00EE26A4" w:rsidRPr="00C442D0" w:rsidRDefault="00EE26A4" w:rsidP="00C870B3">
            <w:pPr>
              <w:pStyle w:val="TAL"/>
              <w:keepNext w:val="0"/>
              <w:jc w:val="center"/>
            </w:pPr>
          </w:p>
        </w:tc>
        <w:tc>
          <w:tcPr>
            <w:tcW w:w="1237" w:type="dxa"/>
          </w:tcPr>
          <w:p w14:paraId="49DC9C3C" w14:textId="77777777" w:rsidR="00EE26A4" w:rsidRPr="00C442D0" w:rsidRDefault="00EE26A4" w:rsidP="00C870B3">
            <w:pPr>
              <w:pStyle w:val="TAC"/>
            </w:pPr>
            <w:r w:rsidRPr="00C442D0">
              <w:t>5.4.3</w:t>
            </w:r>
          </w:p>
        </w:tc>
        <w:tc>
          <w:tcPr>
            <w:tcW w:w="1474" w:type="dxa"/>
            <w:shd w:val="clear" w:color="auto" w:fill="auto"/>
          </w:tcPr>
          <w:p w14:paraId="2F628B94" w14:textId="77777777" w:rsidR="00EE26A4" w:rsidRPr="00C442D0" w:rsidRDefault="00EE26A4" w:rsidP="00C870B3">
            <w:pPr>
              <w:pStyle w:val="TAL"/>
              <w:keepNext w:val="0"/>
            </w:pPr>
            <w:r w:rsidRPr="00C442D0">
              <w:t>Dynamic Policies API</w:t>
            </w:r>
          </w:p>
        </w:tc>
        <w:tc>
          <w:tcPr>
            <w:tcW w:w="1127" w:type="dxa"/>
          </w:tcPr>
          <w:p w14:paraId="7291882D" w14:textId="77777777" w:rsidR="00EE26A4" w:rsidRPr="00C442D0" w:rsidRDefault="00EE26A4" w:rsidP="00C870B3">
            <w:pPr>
              <w:pStyle w:val="TAC"/>
            </w:pPr>
            <w:r w:rsidRPr="00C442D0">
              <w:t>9.3</w:t>
            </w:r>
          </w:p>
        </w:tc>
      </w:tr>
      <w:tr w:rsidR="00EE26A4" w:rsidRPr="00C442D0" w14:paraId="03198945" w14:textId="77777777" w:rsidTr="00C870B3">
        <w:tc>
          <w:tcPr>
            <w:tcW w:w="1555" w:type="dxa"/>
            <w:vMerge w:val="restart"/>
            <w:shd w:val="clear" w:color="auto" w:fill="auto"/>
          </w:tcPr>
          <w:p w14:paraId="3AE35B5A" w14:textId="77777777" w:rsidR="00EE26A4" w:rsidRPr="00C442D0" w:rsidRDefault="00EE26A4" w:rsidP="00C870B3">
            <w:pPr>
              <w:pStyle w:val="TAL"/>
            </w:pPr>
            <w:r w:rsidRPr="00C442D0">
              <w:t>Network Assistance</w:t>
            </w:r>
          </w:p>
        </w:tc>
        <w:tc>
          <w:tcPr>
            <w:tcW w:w="1853" w:type="dxa"/>
            <w:vMerge w:val="restart"/>
            <w:shd w:val="clear" w:color="auto" w:fill="auto"/>
          </w:tcPr>
          <w:p w14:paraId="3F3468C2" w14:textId="77777777" w:rsidR="00EE26A4" w:rsidRPr="00C442D0" w:rsidRDefault="00EE26A4" w:rsidP="00C870B3">
            <w:pPr>
              <w:pStyle w:val="TAL"/>
            </w:pPr>
            <w:r w:rsidRPr="00C442D0">
              <w:t>The Media Client requests bit rate recommendations and delivery boosts from the Media AF.</w:t>
            </w:r>
          </w:p>
        </w:tc>
        <w:tc>
          <w:tcPr>
            <w:tcW w:w="1287" w:type="dxa"/>
            <w:vMerge w:val="restart"/>
          </w:tcPr>
          <w:p w14:paraId="58A3A4E1" w14:textId="77777777" w:rsidR="00EE26A4" w:rsidRPr="00C442D0" w:rsidRDefault="00EE26A4" w:rsidP="00C870B3">
            <w:pPr>
              <w:pStyle w:val="TAC"/>
            </w:pPr>
            <w:r>
              <w:t>5GMS,</w:t>
            </w:r>
            <w:r>
              <w:br/>
              <w:t>RTC</w:t>
            </w:r>
          </w:p>
        </w:tc>
        <w:tc>
          <w:tcPr>
            <w:tcW w:w="1098" w:type="dxa"/>
            <w:vMerge w:val="restart"/>
            <w:vAlign w:val="center"/>
          </w:tcPr>
          <w:p w14:paraId="18F933BE" w14:textId="77777777" w:rsidR="00EE26A4" w:rsidRPr="00C442D0" w:rsidRDefault="00EE26A4" w:rsidP="00C870B3">
            <w:pPr>
              <w:pStyle w:val="TAC"/>
            </w:pPr>
            <w:bookmarkStart w:id="215" w:name="_MCCTEMPBM_CRPT71130038___4"/>
            <w:r w:rsidRPr="00C442D0">
              <w:t>M5</w:t>
            </w:r>
            <w:bookmarkEnd w:id="215"/>
          </w:p>
        </w:tc>
        <w:tc>
          <w:tcPr>
            <w:tcW w:w="1237" w:type="dxa"/>
          </w:tcPr>
          <w:p w14:paraId="2B42B7FF" w14:textId="77777777" w:rsidR="00EE26A4" w:rsidRPr="00C442D0" w:rsidRDefault="00EE26A4" w:rsidP="00C870B3">
            <w:pPr>
              <w:pStyle w:val="TAC"/>
            </w:pPr>
            <w:r w:rsidRPr="00C442D0">
              <w:t>5.4.2</w:t>
            </w:r>
          </w:p>
        </w:tc>
        <w:tc>
          <w:tcPr>
            <w:tcW w:w="1474" w:type="dxa"/>
            <w:shd w:val="clear" w:color="auto" w:fill="auto"/>
          </w:tcPr>
          <w:p w14:paraId="39997F6A" w14:textId="77777777" w:rsidR="00EE26A4" w:rsidRPr="00C442D0" w:rsidRDefault="00EE26A4" w:rsidP="00C870B3">
            <w:pPr>
              <w:pStyle w:val="TAL"/>
            </w:pPr>
            <w:r w:rsidRPr="00C442D0">
              <w:t>Service Access Information API</w:t>
            </w:r>
          </w:p>
        </w:tc>
        <w:tc>
          <w:tcPr>
            <w:tcW w:w="1127" w:type="dxa"/>
          </w:tcPr>
          <w:p w14:paraId="50B9CDD0" w14:textId="77777777" w:rsidR="00EE26A4" w:rsidRPr="00C442D0" w:rsidRDefault="00EE26A4" w:rsidP="00C870B3">
            <w:pPr>
              <w:pStyle w:val="TAC"/>
            </w:pPr>
            <w:bookmarkStart w:id="216" w:name="_MCCTEMPBM_CRPT71130039___4"/>
            <w:r w:rsidRPr="00C442D0">
              <w:t>9.2</w:t>
            </w:r>
            <w:bookmarkEnd w:id="216"/>
          </w:p>
        </w:tc>
      </w:tr>
      <w:tr w:rsidR="00EE26A4" w:rsidRPr="00C442D0" w14:paraId="2240770A" w14:textId="77777777" w:rsidTr="00C870B3">
        <w:tc>
          <w:tcPr>
            <w:tcW w:w="1555" w:type="dxa"/>
            <w:vMerge/>
            <w:shd w:val="clear" w:color="auto" w:fill="auto"/>
          </w:tcPr>
          <w:p w14:paraId="05B3D457" w14:textId="77777777" w:rsidR="00EE26A4" w:rsidRPr="00C442D0" w:rsidRDefault="00EE26A4" w:rsidP="00C870B3">
            <w:pPr>
              <w:pStyle w:val="TAL"/>
            </w:pPr>
          </w:p>
        </w:tc>
        <w:tc>
          <w:tcPr>
            <w:tcW w:w="1853" w:type="dxa"/>
            <w:vMerge/>
            <w:shd w:val="clear" w:color="auto" w:fill="auto"/>
          </w:tcPr>
          <w:p w14:paraId="5EE5D0E4" w14:textId="77777777" w:rsidR="00EE26A4" w:rsidRPr="00C442D0" w:rsidRDefault="00EE26A4" w:rsidP="00C870B3">
            <w:pPr>
              <w:pStyle w:val="TAL"/>
            </w:pPr>
          </w:p>
        </w:tc>
        <w:tc>
          <w:tcPr>
            <w:tcW w:w="1287" w:type="dxa"/>
            <w:vMerge/>
          </w:tcPr>
          <w:p w14:paraId="318BB002" w14:textId="77777777" w:rsidR="00EE26A4" w:rsidRPr="00C442D0" w:rsidRDefault="00EE26A4" w:rsidP="00C870B3">
            <w:pPr>
              <w:pStyle w:val="TAL"/>
              <w:jc w:val="center"/>
            </w:pPr>
          </w:p>
        </w:tc>
        <w:tc>
          <w:tcPr>
            <w:tcW w:w="1098" w:type="dxa"/>
            <w:vMerge/>
            <w:vAlign w:val="center"/>
          </w:tcPr>
          <w:p w14:paraId="56EC0A93" w14:textId="77777777" w:rsidR="00EE26A4" w:rsidRPr="00C442D0" w:rsidRDefault="00EE26A4" w:rsidP="00C870B3">
            <w:pPr>
              <w:pStyle w:val="TAL"/>
              <w:jc w:val="center"/>
            </w:pPr>
          </w:p>
        </w:tc>
        <w:tc>
          <w:tcPr>
            <w:tcW w:w="1237" w:type="dxa"/>
          </w:tcPr>
          <w:p w14:paraId="385E9F0A" w14:textId="77777777" w:rsidR="00EE26A4" w:rsidRPr="00C442D0" w:rsidRDefault="00EE26A4" w:rsidP="00C870B3">
            <w:pPr>
              <w:pStyle w:val="TAC"/>
            </w:pPr>
            <w:r w:rsidRPr="00C442D0">
              <w:t>5.4.4</w:t>
            </w:r>
          </w:p>
        </w:tc>
        <w:tc>
          <w:tcPr>
            <w:tcW w:w="1474" w:type="dxa"/>
            <w:shd w:val="clear" w:color="auto" w:fill="auto"/>
          </w:tcPr>
          <w:p w14:paraId="21082338" w14:textId="77777777" w:rsidR="00EE26A4" w:rsidRPr="00C442D0" w:rsidRDefault="00EE26A4" w:rsidP="00C870B3">
            <w:pPr>
              <w:pStyle w:val="TAL"/>
            </w:pPr>
            <w:r w:rsidRPr="00C442D0">
              <w:t>Network Assistance API</w:t>
            </w:r>
          </w:p>
        </w:tc>
        <w:tc>
          <w:tcPr>
            <w:tcW w:w="1127" w:type="dxa"/>
          </w:tcPr>
          <w:p w14:paraId="503BD3FD" w14:textId="77777777" w:rsidR="00EE26A4" w:rsidRPr="00C442D0" w:rsidRDefault="00EE26A4" w:rsidP="00C870B3">
            <w:pPr>
              <w:pStyle w:val="TAC"/>
            </w:pPr>
            <w:r w:rsidRPr="00C442D0">
              <w:t>9.4</w:t>
            </w:r>
          </w:p>
        </w:tc>
      </w:tr>
      <w:tr w:rsidR="00EE26A4" w:rsidRPr="00C442D0" w14:paraId="3C75D81D" w14:textId="77777777" w:rsidTr="00C870B3">
        <w:tc>
          <w:tcPr>
            <w:tcW w:w="1555" w:type="dxa"/>
            <w:vMerge w:val="restart"/>
            <w:shd w:val="clear" w:color="auto" w:fill="auto"/>
          </w:tcPr>
          <w:p w14:paraId="1E238437" w14:textId="77777777" w:rsidR="00EE26A4" w:rsidRPr="00C442D0" w:rsidRDefault="00EE26A4" w:rsidP="00C870B3">
            <w:pPr>
              <w:pStyle w:val="TAL"/>
              <w:keepNext w:val="0"/>
            </w:pPr>
            <w:r>
              <w:t xml:space="preserve">QoE </w:t>
            </w:r>
            <w:r w:rsidRPr="00C442D0">
              <w:t>Metrics reporting</w:t>
            </w:r>
          </w:p>
        </w:tc>
        <w:tc>
          <w:tcPr>
            <w:tcW w:w="1853" w:type="dxa"/>
            <w:vMerge w:val="restart"/>
            <w:shd w:val="clear" w:color="auto" w:fill="auto"/>
          </w:tcPr>
          <w:p w14:paraId="5393F3B1" w14:textId="77777777" w:rsidR="00EE26A4" w:rsidRPr="00C442D0" w:rsidRDefault="00EE26A4" w:rsidP="00C870B3">
            <w:pPr>
              <w:pStyle w:val="TAL"/>
              <w:keepNext w:val="0"/>
            </w:pPr>
            <w:r w:rsidRPr="00C442D0">
              <w:t>The Media Client submits metrics reports to the Media AF according to a provisioned Metrics Reporting Configuration it obtains from the Service Access Information for its Provisioning Session.</w:t>
            </w:r>
          </w:p>
        </w:tc>
        <w:tc>
          <w:tcPr>
            <w:tcW w:w="1287" w:type="dxa"/>
            <w:vMerge w:val="restart"/>
          </w:tcPr>
          <w:p w14:paraId="6DF8B29A" w14:textId="77777777" w:rsidR="00EE26A4" w:rsidRPr="00C442D0" w:rsidRDefault="00EE26A4" w:rsidP="00C870B3">
            <w:pPr>
              <w:pStyle w:val="TAC"/>
              <w:keepNext w:val="0"/>
            </w:pPr>
            <w:r>
              <w:t>5GMS,</w:t>
            </w:r>
            <w:r>
              <w:br/>
              <w:t>RTC</w:t>
            </w:r>
          </w:p>
        </w:tc>
        <w:tc>
          <w:tcPr>
            <w:tcW w:w="1098" w:type="dxa"/>
            <w:vMerge w:val="restart"/>
            <w:vAlign w:val="center"/>
          </w:tcPr>
          <w:p w14:paraId="78E8ADF6" w14:textId="77777777" w:rsidR="00EE26A4" w:rsidRPr="00C442D0" w:rsidRDefault="00EE26A4" w:rsidP="00C870B3">
            <w:pPr>
              <w:pStyle w:val="TAC"/>
            </w:pPr>
            <w:bookmarkStart w:id="217" w:name="_MCCTEMPBM_CRPT71130020___4"/>
            <w:r w:rsidRPr="00C442D0">
              <w:t>M1</w:t>
            </w:r>
            <w:bookmarkEnd w:id="217"/>
          </w:p>
        </w:tc>
        <w:tc>
          <w:tcPr>
            <w:tcW w:w="1237" w:type="dxa"/>
          </w:tcPr>
          <w:p w14:paraId="1166A57D" w14:textId="77777777" w:rsidR="00EE26A4" w:rsidRPr="00C442D0" w:rsidRDefault="00EE26A4" w:rsidP="00C870B3">
            <w:pPr>
              <w:pStyle w:val="TAC"/>
            </w:pPr>
            <w:r w:rsidRPr="00C442D0">
              <w:t>5.2.3</w:t>
            </w:r>
          </w:p>
        </w:tc>
        <w:tc>
          <w:tcPr>
            <w:tcW w:w="1474" w:type="dxa"/>
            <w:shd w:val="clear" w:color="auto" w:fill="auto"/>
          </w:tcPr>
          <w:p w14:paraId="29E76E46" w14:textId="77777777" w:rsidR="00EE26A4" w:rsidRPr="00C442D0" w:rsidRDefault="00EE26A4" w:rsidP="00C870B3">
            <w:pPr>
              <w:pStyle w:val="TAL"/>
            </w:pPr>
            <w:r w:rsidRPr="00C442D0">
              <w:t>Provisioning Sessions API</w:t>
            </w:r>
          </w:p>
        </w:tc>
        <w:tc>
          <w:tcPr>
            <w:tcW w:w="1127" w:type="dxa"/>
          </w:tcPr>
          <w:p w14:paraId="2E7E404F" w14:textId="77777777" w:rsidR="00EE26A4" w:rsidRPr="00C442D0" w:rsidRDefault="00EE26A4" w:rsidP="00C870B3">
            <w:pPr>
              <w:pStyle w:val="TAC"/>
            </w:pPr>
            <w:r w:rsidRPr="00C442D0">
              <w:t>8.3</w:t>
            </w:r>
          </w:p>
        </w:tc>
      </w:tr>
      <w:tr w:rsidR="00EE26A4" w:rsidRPr="00C442D0" w14:paraId="46D8D91F" w14:textId="77777777" w:rsidTr="00C870B3">
        <w:tc>
          <w:tcPr>
            <w:tcW w:w="1555" w:type="dxa"/>
            <w:vMerge/>
            <w:shd w:val="clear" w:color="auto" w:fill="auto"/>
          </w:tcPr>
          <w:p w14:paraId="0FF099F8" w14:textId="77777777" w:rsidR="00EE26A4" w:rsidRPr="00C442D0" w:rsidRDefault="00EE26A4" w:rsidP="00C870B3">
            <w:pPr>
              <w:pStyle w:val="TAL"/>
              <w:keepNext w:val="0"/>
            </w:pPr>
          </w:p>
        </w:tc>
        <w:tc>
          <w:tcPr>
            <w:tcW w:w="1853" w:type="dxa"/>
            <w:vMerge/>
            <w:shd w:val="clear" w:color="auto" w:fill="auto"/>
          </w:tcPr>
          <w:p w14:paraId="1C4F72DF" w14:textId="77777777" w:rsidR="00EE26A4" w:rsidRPr="00C442D0" w:rsidRDefault="00EE26A4" w:rsidP="00C870B3">
            <w:pPr>
              <w:pStyle w:val="TAL"/>
              <w:keepNext w:val="0"/>
            </w:pPr>
          </w:p>
        </w:tc>
        <w:tc>
          <w:tcPr>
            <w:tcW w:w="1287" w:type="dxa"/>
            <w:vMerge/>
          </w:tcPr>
          <w:p w14:paraId="2EF69C32" w14:textId="77777777" w:rsidR="00EE26A4" w:rsidRPr="00C442D0" w:rsidRDefault="00EE26A4" w:rsidP="00C870B3">
            <w:pPr>
              <w:pStyle w:val="TAL"/>
              <w:jc w:val="center"/>
            </w:pPr>
          </w:p>
        </w:tc>
        <w:tc>
          <w:tcPr>
            <w:tcW w:w="1098" w:type="dxa"/>
            <w:vMerge/>
            <w:vAlign w:val="center"/>
          </w:tcPr>
          <w:p w14:paraId="45D2F312" w14:textId="77777777" w:rsidR="00EE26A4" w:rsidRPr="00C442D0" w:rsidRDefault="00EE26A4" w:rsidP="00C870B3">
            <w:pPr>
              <w:pStyle w:val="TAL"/>
              <w:jc w:val="center"/>
            </w:pPr>
          </w:p>
        </w:tc>
        <w:tc>
          <w:tcPr>
            <w:tcW w:w="1237" w:type="dxa"/>
          </w:tcPr>
          <w:p w14:paraId="48C3C943" w14:textId="77777777" w:rsidR="00EE26A4" w:rsidRPr="00C442D0" w:rsidRDefault="00EE26A4" w:rsidP="00C870B3">
            <w:pPr>
              <w:pStyle w:val="TAC"/>
            </w:pPr>
            <w:r w:rsidRPr="00C442D0">
              <w:t>5.2.1</w:t>
            </w:r>
            <w:r>
              <w:t>1</w:t>
            </w:r>
          </w:p>
        </w:tc>
        <w:tc>
          <w:tcPr>
            <w:tcW w:w="1474" w:type="dxa"/>
            <w:shd w:val="clear" w:color="auto" w:fill="auto"/>
          </w:tcPr>
          <w:p w14:paraId="1A0CF35F" w14:textId="77777777" w:rsidR="00EE26A4" w:rsidRPr="00C442D0" w:rsidRDefault="00EE26A4" w:rsidP="00C870B3">
            <w:pPr>
              <w:pStyle w:val="TAL"/>
            </w:pPr>
            <w:r w:rsidRPr="00C442D0">
              <w:t>Metrics Reporting provisioning API</w:t>
            </w:r>
          </w:p>
        </w:tc>
        <w:tc>
          <w:tcPr>
            <w:tcW w:w="1127" w:type="dxa"/>
          </w:tcPr>
          <w:p w14:paraId="7DE149CA" w14:textId="77777777" w:rsidR="00EE26A4" w:rsidRPr="00C442D0" w:rsidRDefault="00EE26A4" w:rsidP="00C870B3">
            <w:pPr>
              <w:pStyle w:val="TAC"/>
            </w:pPr>
            <w:r w:rsidRPr="00C442D0">
              <w:t>8.10</w:t>
            </w:r>
          </w:p>
        </w:tc>
      </w:tr>
      <w:tr w:rsidR="00EE26A4" w:rsidRPr="00C442D0" w14:paraId="40EC8E76" w14:textId="77777777" w:rsidTr="00C870B3">
        <w:tc>
          <w:tcPr>
            <w:tcW w:w="1555" w:type="dxa"/>
            <w:vMerge/>
            <w:shd w:val="clear" w:color="auto" w:fill="auto"/>
          </w:tcPr>
          <w:p w14:paraId="080E5527" w14:textId="77777777" w:rsidR="00EE26A4" w:rsidRPr="00C442D0" w:rsidRDefault="00EE26A4" w:rsidP="00C870B3">
            <w:pPr>
              <w:pStyle w:val="TAL"/>
              <w:keepNext w:val="0"/>
            </w:pPr>
          </w:p>
        </w:tc>
        <w:tc>
          <w:tcPr>
            <w:tcW w:w="1853" w:type="dxa"/>
            <w:vMerge/>
            <w:shd w:val="clear" w:color="auto" w:fill="auto"/>
          </w:tcPr>
          <w:p w14:paraId="28E5794F" w14:textId="77777777" w:rsidR="00EE26A4" w:rsidRPr="00C442D0" w:rsidRDefault="00EE26A4" w:rsidP="00C870B3">
            <w:pPr>
              <w:pStyle w:val="TAL"/>
              <w:keepNext w:val="0"/>
            </w:pPr>
          </w:p>
        </w:tc>
        <w:tc>
          <w:tcPr>
            <w:tcW w:w="1287" w:type="dxa"/>
            <w:vMerge/>
          </w:tcPr>
          <w:p w14:paraId="066B91C3" w14:textId="77777777" w:rsidR="00EE26A4" w:rsidRPr="00C442D0" w:rsidRDefault="00EE26A4" w:rsidP="00C870B3">
            <w:pPr>
              <w:pStyle w:val="TAC"/>
            </w:pPr>
          </w:p>
        </w:tc>
        <w:tc>
          <w:tcPr>
            <w:tcW w:w="1098" w:type="dxa"/>
            <w:vMerge w:val="restart"/>
            <w:vAlign w:val="center"/>
          </w:tcPr>
          <w:p w14:paraId="67C392F2" w14:textId="77777777" w:rsidR="00EE26A4" w:rsidRPr="00C442D0" w:rsidRDefault="00EE26A4" w:rsidP="00C870B3">
            <w:pPr>
              <w:pStyle w:val="TAC"/>
            </w:pPr>
            <w:bookmarkStart w:id="218" w:name="_MCCTEMPBM_CRPT71130023___4"/>
            <w:r w:rsidRPr="00C442D0">
              <w:t>M5</w:t>
            </w:r>
            <w:bookmarkEnd w:id="218"/>
          </w:p>
        </w:tc>
        <w:tc>
          <w:tcPr>
            <w:tcW w:w="1237" w:type="dxa"/>
          </w:tcPr>
          <w:p w14:paraId="54E93517" w14:textId="77777777" w:rsidR="00EE26A4" w:rsidRPr="00C442D0" w:rsidRDefault="00EE26A4" w:rsidP="00C870B3">
            <w:pPr>
              <w:pStyle w:val="TAC"/>
            </w:pPr>
            <w:r w:rsidRPr="00C442D0">
              <w:t>5.4.2</w:t>
            </w:r>
          </w:p>
        </w:tc>
        <w:tc>
          <w:tcPr>
            <w:tcW w:w="1474" w:type="dxa"/>
            <w:shd w:val="clear" w:color="auto" w:fill="auto"/>
          </w:tcPr>
          <w:p w14:paraId="11A691C5" w14:textId="77777777" w:rsidR="00EE26A4" w:rsidRPr="00C442D0" w:rsidRDefault="00EE26A4" w:rsidP="00C870B3">
            <w:pPr>
              <w:pStyle w:val="TAL"/>
            </w:pPr>
            <w:r w:rsidRPr="00C442D0">
              <w:t>Service Access Information API</w:t>
            </w:r>
          </w:p>
        </w:tc>
        <w:tc>
          <w:tcPr>
            <w:tcW w:w="1127" w:type="dxa"/>
          </w:tcPr>
          <w:p w14:paraId="3E32E0F3" w14:textId="77777777" w:rsidR="00EE26A4" w:rsidRPr="00C442D0" w:rsidRDefault="00EE26A4" w:rsidP="00C870B3">
            <w:pPr>
              <w:pStyle w:val="TAC"/>
            </w:pPr>
            <w:bookmarkStart w:id="219" w:name="_MCCTEMPBM_CRPT71130024___4"/>
            <w:r w:rsidRPr="00C442D0">
              <w:t>9.2</w:t>
            </w:r>
            <w:bookmarkEnd w:id="219"/>
          </w:p>
        </w:tc>
      </w:tr>
      <w:tr w:rsidR="00EE26A4" w:rsidRPr="00C442D0" w14:paraId="237E8021" w14:textId="77777777" w:rsidTr="00C870B3">
        <w:tc>
          <w:tcPr>
            <w:tcW w:w="1555" w:type="dxa"/>
            <w:vMerge/>
            <w:shd w:val="clear" w:color="auto" w:fill="auto"/>
          </w:tcPr>
          <w:p w14:paraId="4E2229F2" w14:textId="77777777" w:rsidR="00EE26A4" w:rsidRPr="00C442D0" w:rsidRDefault="00EE26A4" w:rsidP="00C870B3">
            <w:pPr>
              <w:pStyle w:val="TAL"/>
              <w:keepNext w:val="0"/>
            </w:pPr>
          </w:p>
        </w:tc>
        <w:tc>
          <w:tcPr>
            <w:tcW w:w="1853" w:type="dxa"/>
            <w:vMerge/>
            <w:shd w:val="clear" w:color="auto" w:fill="auto"/>
          </w:tcPr>
          <w:p w14:paraId="0FB00408" w14:textId="77777777" w:rsidR="00EE26A4" w:rsidRPr="00C442D0" w:rsidRDefault="00EE26A4" w:rsidP="00C870B3">
            <w:pPr>
              <w:pStyle w:val="TAL"/>
              <w:keepNext w:val="0"/>
            </w:pPr>
          </w:p>
        </w:tc>
        <w:tc>
          <w:tcPr>
            <w:tcW w:w="1287" w:type="dxa"/>
            <w:vMerge/>
          </w:tcPr>
          <w:p w14:paraId="6E975596" w14:textId="77777777" w:rsidR="00EE26A4" w:rsidRPr="00C442D0" w:rsidRDefault="00EE26A4" w:rsidP="00C870B3">
            <w:pPr>
              <w:pStyle w:val="TAL"/>
              <w:keepNext w:val="0"/>
              <w:jc w:val="center"/>
            </w:pPr>
          </w:p>
        </w:tc>
        <w:tc>
          <w:tcPr>
            <w:tcW w:w="1098" w:type="dxa"/>
            <w:vMerge/>
            <w:vAlign w:val="center"/>
          </w:tcPr>
          <w:p w14:paraId="3EBB3B8D" w14:textId="77777777" w:rsidR="00EE26A4" w:rsidRPr="00C442D0" w:rsidRDefault="00EE26A4" w:rsidP="00C870B3">
            <w:pPr>
              <w:pStyle w:val="TAL"/>
              <w:keepNext w:val="0"/>
              <w:jc w:val="center"/>
            </w:pPr>
          </w:p>
        </w:tc>
        <w:tc>
          <w:tcPr>
            <w:tcW w:w="1237" w:type="dxa"/>
          </w:tcPr>
          <w:p w14:paraId="2FE864F8" w14:textId="77777777" w:rsidR="00EE26A4" w:rsidRPr="00C442D0" w:rsidRDefault="00EE26A4" w:rsidP="00C870B3">
            <w:pPr>
              <w:pStyle w:val="TAC"/>
              <w:keepNext w:val="0"/>
            </w:pPr>
            <w:r w:rsidRPr="00C442D0">
              <w:t>5.4.5</w:t>
            </w:r>
          </w:p>
        </w:tc>
        <w:tc>
          <w:tcPr>
            <w:tcW w:w="1474" w:type="dxa"/>
            <w:shd w:val="clear" w:color="auto" w:fill="auto"/>
          </w:tcPr>
          <w:p w14:paraId="01764248" w14:textId="77777777" w:rsidR="00EE26A4" w:rsidRPr="00C442D0" w:rsidRDefault="00EE26A4" w:rsidP="00C870B3">
            <w:pPr>
              <w:pStyle w:val="TAL"/>
              <w:keepNext w:val="0"/>
            </w:pPr>
            <w:r w:rsidRPr="00C442D0">
              <w:t>Metrics Reporting API</w:t>
            </w:r>
          </w:p>
        </w:tc>
        <w:tc>
          <w:tcPr>
            <w:tcW w:w="1127" w:type="dxa"/>
          </w:tcPr>
          <w:p w14:paraId="30D982DF" w14:textId="77777777" w:rsidR="00EE26A4" w:rsidRPr="00C442D0" w:rsidRDefault="00EE26A4" w:rsidP="00C870B3">
            <w:pPr>
              <w:pStyle w:val="TAC"/>
            </w:pPr>
            <w:r w:rsidRPr="00C442D0">
              <w:t>9.5</w:t>
            </w:r>
          </w:p>
        </w:tc>
      </w:tr>
      <w:tr w:rsidR="00EE26A4" w:rsidRPr="00C442D0" w14:paraId="3A951C89" w14:textId="77777777" w:rsidTr="00C870B3">
        <w:tc>
          <w:tcPr>
            <w:tcW w:w="1555" w:type="dxa"/>
            <w:vMerge w:val="restart"/>
            <w:shd w:val="clear" w:color="auto" w:fill="auto"/>
          </w:tcPr>
          <w:p w14:paraId="47062C2C" w14:textId="77777777" w:rsidR="00EE26A4" w:rsidRPr="00C442D0" w:rsidRDefault="00EE26A4" w:rsidP="00C870B3">
            <w:pPr>
              <w:pStyle w:val="TAL"/>
              <w:keepNext w:val="0"/>
            </w:pPr>
            <w:r w:rsidRPr="00C442D0">
              <w:t>Consumption reporting</w:t>
            </w:r>
          </w:p>
        </w:tc>
        <w:tc>
          <w:tcPr>
            <w:tcW w:w="1853" w:type="dxa"/>
            <w:vMerge w:val="restart"/>
            <w:shd w:val="clear" w:color="auto" w:fill="auto"/>
          </w:tcPr>
          <w:p w14:paraId="52D95C54" w14:textId="77777777" w:rsidR="00EE26A4" w:rsidRPr="00C442D0" w:rsidRDefault="00EE26A4" w:rsidP="00C870B3">
            <w:pPr>
              <w:pStyle w:val="TAL"/>
              <w:keepNext w:val="0"/>
            </w:pPr>
            <w:r w:rsidRPr="00C442D0">
              <w:t>The Media Client submits consumption reports to the Media AF about content consumed from downlink media delivery sessions according to a provisioned Consumption Reporting Configuration it obtains from the Service Access Information for its Provisioning Session.</w:t>
            </w:r>
          </w:p>
        </w:tc>
        <w:tc>
          <w:tcPr>
            <w:tcW w:w="1287" w:type="dxa"/>
            <w:vMerge w:val="restart"/>
          </w:tcPr>
          <w:p w14:paraId="77B7D77B" w14:textId="77777777" w:rsidR="00EE26A4" w:rsidRPr="00C442D0" w:rsidRDefault="00EE26A4" w:rsidP="00C870B3">
            <w:pPr>
              <w:pStyle w:val="TAC"/>
              <w:keepNext w:val="0"/>
            </w:pPr>
            <w:r>
              <w:t>5GMS,</w:t>
            </w:r>
            <w:r>
              <w:br/>
              <w:t>RTC</w:t>
            </w:r>
          </w:p>
        </w:tc>
        <w:tc>
          <w:tcPr>
            <w:tcW w:w="1098" w:type="dxa"/>
            <w:vMerge w:val="restart"/>
            <w:vAlign w:val="center"/>
          </w:tcPr>
          <w:p w14:paraId="62D28923" w14:textId="77777777" w:rsidR="00EE26A4" w:rsidRPr="00C442D0" w:rsidRDefault="00EE26A4" w:rsidP="00C870B3">
            <w:pPr>
              <w:pStyle w:val="TAC"/>
            </w:pPr>
            <w:bookmarkStart w:id="220" w:name="_MCCTEMPBM_CRPT71130026___4"/>
            <w:r w:rsidRPr="00C442D0">
              <w:t>M1</w:t>
            </w:r>
            <w:bookmarkEnd w:id="220"/>
          </w:p>
        </w:tc>
        <w:tc>
          <w:tcPr>
            <w:tcW w:w="1237" w:type="dxa"/>
          </w:tcPr>
          <w:p w14:paraId="41E3DC81" w14:textId="77777777" w:rsidR="00EE26A4" w:rsidRPr="00C442D0" w:rsidRDefault="00EE26A4" w:rsidP="00C870B3">
            <w:pPr>
              <w:pStyle w:val="TAC"/>
            </w:pPr>
            <w:r w:rsidRPr="00C442D0">
              <w:t>5.2.3</w:t>
            </w:r>
          </w:p>
        </w:tc>
        <w:tc>
          <w:tcPr>
            <w:tcW w:w="1474" w:type="dxa"/>
            <w:shd w:val="clear" w:color="auto" w:fill="auto"/>
          </w:tcPr>
          <w:p w14:paraId="5D8F2411" w14:textId="77777777" w:rsidR="00EE26A4" w:rsidRPr="00C442D0" w:rsidRDefault="00EE26A4" w:rsidP="00C870B3">
            <w:pPr>
              <w:pStyle w:val="TAL"/>
            </w:pPr>
            <w:r w:rsidRPr="00C442D0">
              <w:t>Provisioning Sessions API</w:t>
            </w:r>
          </w:p>
        </w:tc>
        <w:tc>
          <w:tcPr>
            <w:tcW w:w="1127" w:type="dxa"/>
          </w:tcPr>
          <w:p w14:paraId="57678CE5" w14:textId="77777777" w:rsidR="00EE26A4" w:rsidRPr="00C442D0" w:rsidRDefault="00EE26A4" w:rsidP="00C870B3">
            <w:pPr>
              <w:pStyle w:val="TAC"/>
            </w:pPr>
            <w:r w:rsidRPr="00C442D0">
              <w:t>8.3</w:t>
            </w:r>
          </w:p>
        </w:tc>
      </w:tr>
      <w:tr w:rsidR="00EE26A4" w:rsidRPr="00C442D0" w14:paraId="2BE6FA53" w14:textId="77777777" w:rsidTr="00C870B3">
        <w:tc>
          <w:tcPr>
            <w:tcW w:w="1555" w:type="dxa"/>
            <w:vMerge/>
            <w:shd w:val="clear" w:color="auto" w:fill="auto"/>
          </w:tcPr>
          <w:p w14:paraId="05748A77" w14:textId="77777777" w:rsidR="00EE26A4" w:rsidRPr="00C442D0" w:rsidRDefault="00EE26A4" w:rsidP="00C870B3">
            <w:pPr>
              <w:pStyle w:val="TAL"/>
              <w:keepNext w:val="0"/>
            </w:pPr>
          </w:p>
        </w:tc>
        <w:tc>
          <w:tcPr>
            <w:tcW w:w="1853" w:type="dxa"/>
            <w:vMerge/>
            <w:shd w:val="clear" w:color="auto" w:fill="auto"/>
          </w:tcPr>
          <w:p w14:paraId="62F0B0C6" w14:textId="77777777" w:rsidR="00EE26A4" w:rsidRPr="00C442D0" w:rsidRDefault="00EE26A4" w:rsidP="00C870B3">
            <w:pPr>
              <w:pStyle w:val="TAL"/>
              <w:keepNext w:val="0"/>
            </w:pPr>
          </w:p>
        </w:tc>
        <w:tc>
          <w:tcPr>
            <w:tcW w:w="1287" w:type="dxa"/>
            <w:vMerge/>
          </w:tcPr>
          <w:p w14:paraId="46BA88F3" w14:textId="77777777" w:rsidR="00EE26A4" w:rsidRPr="00C442D0" w:rsidRDefault="00EE26A4" w:rsidP="00C870B3">
            <w:pPr>
              <w:pStyle w:val="TAL"/>
              <w:jc w:val="center"/>
            </w:pPr>
          </w:p>
        </w:tc>
        <w:tc>
          <w:tcPr>
            <w:tcW w:w="1098" w:type="dxa"/>
            <w:vMerge/>
            <w:vAlign w:val="center"/>
          </w:tcPr>
          <w:p w14:paraId="7D24B721" w14:textId="77777777" w:rsidR="00EE26A4" w:rsidRPr="00C442D0" w:rsidRDefault="00EE26A4" w:rsidP="00C870B3">
            <w:pPr>
              <w:pStyle w:val="TAL"/>
              <w:jc w:val="center"/>
            </w:pPr>
          </w:p>
        </w:tc>
        <w:tc>
          <w:tcPr>
            <w:tcW w:w="1237" w:type="dxa"/>
          </w:tcPr>
          <w:p w14:paraId="04925990" w14:textId="77777777" w:rsidR="00EE26A4" w:rsidRPr="00C442D0" w:rsidRDefault="00EE26A4" w:rsidP="00C870B3">
            <w:pPr>
              <w:pStyle w:val="TAC"/>
            </w:pPr>
            <w:r w:rsidRPr="00C442D0">
              <w:t>5.2.1</w:t>
            </w:r>
            <w:r>
              <w:t>2</w:t>
            </w:r>
          </w:p>
        </w:tc>
        <w:tc>
          <w:tcPr>
            <w:tcW w:w="1474" w:type="dxa"/>
            <w:shd w:val="clear" w:color="auto" w:fill="auto"/>
          </w:tcPr>
          <w:p w14:paraId="7D82A46D" w14:textId="77777777" w:rsidR="00EE26A4" w:rsidRPr="00C442D0" w:rsidRDefault="00EE26A4" w:rsidP="00C870B3">
            <w:pPr>
              <w:pStyle w:val="TAL"/>
            </w:pPr>
            <w:r w:rsidRPr="00C442D0">
              <w:t>Consumption Reporting provisioning API</w:t>
            </w:r>
          </w:p>
        </w:tc>
        <w:tc>
          <w:tcPr>
            <w:tcW w:w="1127" w:type="dxa"/>
          </w:tcPr>
          <w:p w14:paraId="17EAF5DE" w14:textId="77777777" w:rsidR="00EE26A4" w:rsidRPr="00C442D0" w:rsidRDefault="00EE26A4" w:rsidP="00C870B3">
            <w:pPr>
              <w:pStyle w:val="TAC"/>
            </w:pPr>
            <w:r w:rsidRPr="00C442D0">
              <w:t>8.11</w:t>
            </w:r>
          </w:p>
        </w:tc>
      </w:tr>
      <w:tr w:rsidR="00EE26A4" w:rsidRPr="00C442D0" w14:paraId="6E6ECE50" w14:textId="77777777" w:rsidTr="00C870B3">
        <w:tc>
          <w:tcPr>
            <w:tcW w:w="1555" w:type="dxa"/>
            <w:vMerge/>
            <w:shd w:val="clear" w:color="auto" w:fill="auto"/>
          </w:tcPr>
          <w:p w14:paraId="571E103A" w14:textId="77777777" w:rsidR="00EE26A4" w:rsidRPr="00C442D0" w:rsidRDefault="00EE26A4" w:rsidP="00C870B3">
            <w:pPr>
              <w:pStyle w:val="TAL"/>
              <w:keepNext w:val="0"/>
            </w:pPr>
          </w:p>
        </w:tc>
        <w:tc>
          <w:tcPr>
            <w:tcW w:w="1853" w:type="dxa"/>
            <w:vMerge/>
            <w:shd w:val="clear" w:color="auto" w:fill="auto"/>
          </w:tcPr>
          <w:p w14:paraId="37616540" w14:textId="77777777" w:rsidR="00EE26A4" w:rsidRPr="00C442D0" w:rsidRDefault="00EE26A4" w:rsidP="00C870B3">
            <w:pPr>
              <w:pStyle w:val="TAL"/>
              <w:keepNext w:val="0"/>
            </w:pPr>
          </w:p>
        </w:tc>
        <w:tc>
          <w:tcPr>
            <w:tcW w:w="1287" w:type="dxa"/>
            <w:vMerge/>
          </w:tcPr>
          <w:p w14:paraId="2E761C79" w14:textId="77777777" w:rsidR="00EE26A4" w:rsidRPr="00C442D0" w:rsidRDefault="00EE26A4" w:rsidP="00C870B3">
            <w:pPr>
              <w:pStyle w:val="TAC"/>
            </w:pPr>
          </w:p>
        </w:tc>
        <w:tc>
          <w:tcPr>
            <w:tcW w:w="1098" w:type="dxa"/>
            <w:vMerge w:val="restart"/>
            <w:vAlign w:val="center"/>
          </w:tcPr>
          <w:p w14:paraId="042F07BB" w14:textId="77777777" w:rsidR="00EE26A4" w:rsidRPr="00C442D0" w:rsidRDefault="00EE26A4" w:rsidP="00C870B3">
            <w:pPr>
              <w:pStyle w:val="TAC"/>
            </w:pPr>
            <w:bookmarkStart w:id="221" w:name="_MCCTEMPBM_CRPT71130029___4"/>
            <w:r w:rsidRPr="00C442D0">
              <w:t>M5</w:t>
            </w:r>
            <w:bookmarkEnd w:id="221"/>
          </w:p>
        </w:tc>
        <w:tc>
          <w:tcPr>
            <w:tcW w:w="1237" w:type="dxa"/>
          </w:tcPr>
          <w:p w14:paraId="1B484623" w14:textId="77777777" w:rsidR="00EE26A4" w:rsidRPr="00C442D0" w:rsidRDefault="00EE26A4" w:rsidP="00C870B3">
            <w:pPr>
              <w:pStyle w:val="TAC"/>
            </w:pPr>
            <w:r w:rsidRPr="00C442D0">
              <w:t>5.4.2</w:t>
            </w:r>
          </w:p>
        </w:tc>
        <w:tc>
          <w:tcPr>
            <w:tcW w:w="1474" w:type="dxa"/>
            <w:shd w:val="clear" w:color="auto" w:fill="auto"/>
          </w:tcPr>
          <w:p w14:paraId="3EB75ED8" w14:textId="77777777" w:rsidR="00EE26A4" w:rsidRPr="00C442D0" w:rsidRDefault="00EE26A4" w:rsidP="00C870B3">
            <w:pPr>
              <w:pStyle w:val="TAL"/>
            </w:pPr>
            <w:r w:rsidRPr="00C442D0">
              <w:t>Service Access Information API</w:t>
            </w:r>
          </w:p>
        </w:tc>
        <w:tc>
          <w:tcPr>
            <w:tcW w:w="1127" w:type="dxa"/>
          </w:tcPr>
          <w:p w14:paraId="1BBE4BCE" w14:textId="77777777" w:rsidR="00EE26A4" w:rsidRPr="00C442D0" w:rsidRDefault="00EE26A4" w:rsidP="00C870B3">
            <w:pPr>
              <w:pStyle w:val="TAC"/>
            </w:pPr>
            <w:bookmarkStart w:id="222" w:name="_MCCTEMPBM_CRPT71130030___4"/>
            <w:r w:rsidRPr="00C442D0">
              <w:t>9.2</w:t>
            </w:r>
            <w:bookmarkEnd w:id="222"/>
          </w:p>
        </w:tc>
      </w:tr>
      <w:tr w:rsidR="00EE26A4" w:rsidRPr="00C442D0" w14:paraId="7ECD8021" w14:textId="77777777" w:rsidTr="00C870B3">
        <w:tc>
          <w:tcPr>
            <w:tcW w:w="1555" w:type="dxa"/>
            <w:vMerge/>
            <w:shd w:val="clear" w:color="auto" w:fill="auto"/>
          </w:tcPr>
          <w:p w14:paraId="2BEDC0E9" w14:textId="77777777" w:rsidR="00EE26A4" w:rsidRPr="00C442D0" w:rsidRDefault="00EE26A4" w:rsidP="00C870B3">
            <w:pPr>
              <w:pStyle w:val="TAL"/>
              <w:keepNext w:val="0"/>
            </w:pPr>
          </w:p>
        </w:tc>
        <w:tc>
          <w:tcPr>
            <w:tcW w:w="1853" w:type="dxa"/>
            <w:vMerge/>
            <w:shd w:val="clear" w:color="auto" w:fill="auto"/>
          </w:tcPr>
          <w:p w14:paraId="5B0E6935" w14:textId="77777777" w:rsidR="00EE26A4" w:rsidRPr="00C442D0" w:rsidRDefault="00EE26A4" w:rsidP="00C870B3">
            <w:pPr>
              <w:pStyle w:val="TAL"/>
              <w:keepNext w:val="0"/>
            </w:pPr>
          </w:p>
        </w:tc>
        <w:tc>
          <w:tcPr>
            <w:tcW w:w="1287" w:type="dxa"/>
            <w:vMerge/>
          </w:tcPr>
          <w:p w14:paraId="52E709CB" w14:textId="77777777" w:rsidR="00EE26A4" w:rsidRPr="00C442D0" w:rsidRDefault="00EE26A4" w:rsidP="00C870B3">
            <w:pPr>
              <w:pStyle w:val="TAL"/>
              <w:keepNext w:val="0"/>
              <w:jc w:val="center"/>
            </w:pPr>
          </w:p>
        </w:tc>
        <w:tc>
          <w:tcPr>
            <w:tcW w:w="1098" w:type="dxa"/>
            <w:vMerge/>
            <w:vAlign w:val="center"/>
          </w:tcPr>
          <w:p w14:paraId="046F8E09" w14:textId="77777777" w:rsidR="00EE26A4" w:rsidRPr="00C442D0" w:rsidRDefault="00EE26A4" w:rsidP="00C870B3">
            <w:pPr>
              <w:pStyle w:val="TAL"/>
              <w:keepNext w:val="0"/>
              <w:jc w:val="center"/>
            </w:pPr>
          </w:p>
        </w:tc>
        <w:tc>
          <w:tcPr>
            <w:tcW w:w="1237" w:type="dxa"/>
          </w:tcPr>
          <w:p w14:paraId="46A8A837" w14:textId="77777777" w:rsidR="00EE26A4" w:rsidRPr="00C442D0" w:rsidRDefault="00EE26A4" w:rsidP="00C870B3">
            <w:pPr>
              <w:pStyle w:val="TAC"/>
            </w:pPr>
            <w:r w:rsidRPr="00C442D0">
              <w:t>5.4.6</w:t>
            </w:r>
          </w:p>
        </w:tc>
        <w:tc>
          <w:tcPr>
            <w:tcW w:w="1474" w:type="dxa"/>
            <w:shd w:val="clear" w:color="auto" w:fill="auto"/>
          </w:tcPr>
          <w:p w14:paraId="4F4A219E" w14:textId="77777777" w:rsidR="00EE26A4" w:rsidRPr="00C442D0" w:rsidRDefault="00EE26A4" w:rsidP="00C870B3">
            <w:pPr>
              <w:pStyle w:val="TAL"/>
              <w:keepNext w:val="0"/>
            </w:pPr>
            <w:r w:rsidRPr="00C442D0">
              <w:t>Consumption Reporting API</w:t>
            </w:r>
          </w:p>
        </w:tc>
        <w:tc>
          <w:tcPr>
            <w:tcW w:w="1127" w:type="dxa"/>
          </w:tcPr>
          <w:p w14:paraId="69F889DB" w14:textId="77777777" w:rsidR="00EE26A4" w:rsidRPr="00C442D0" w:rsidRDefault="00EE26A4" w:rsidP="00C870B3">
            <w:pPr>
              <w:pStyle w:val="TAC"/>
            </w:pPr>
            <w:r w:rsidRPr="00C442D0">
              <w:t>9.6</w:t>
            </w:r>
          </w:p>
        </w:tc>
      </w:tr>
      <w:tr w:rsidR="00EE26A4" w:rsidRPr="00C442D0" w14:paraId="710B5651" w14:textId="77777777" w:rsidTr="00C870B3">
        <w:tc>
          <w:tcPr>
            <w:tcW w:w="1555" w:type="dxa"/>
            <w:vMerge w:val="restart"/>
            <w:shd w:val="clear" w:color="auto" w:fill="auto"/>
          </w:tcPr>
          <w:p w14:paraId="2CB96F92" w14:textId="77777777" w:rsidR="00EE26A4" w:rsidRPr="00C442D0" w:rsidRDefault="00EE26A4" w:rsidP="00C870B3">
            <w:pPr>
              <w:pStyle w:val="TAL"/>
            </w:pPr>
            <w:r w:rsidRPr="00C442D0">
              <w:lastRenderedPageBreak/>
              <w:t>UE data collection, reporting and exposure</w:t>
            </w:r>
          </w:p>
        </w:tc>
        <w:tc>
          <w:tcPr>
            <w:tcW w:w="1853" w:type="dxa"/>
            <w:vMerge w:val="restart"/>
            <w:shd w:val="clear" w:color="auto" w:fill="auto"/>
          </w:tcPr>
          <w:p w14:paraId="60F9F7FF" w14:textId="77777777" w:rsidR="00EE26A4" w:rsidRPr="00C442D0" w:rsidRDefault="00EE26A4" w:rsidP="00C870B3">
            <w:pPr>
              <w:pStyle w:val="TAL"/>
            </w:pPr>
            <w:r w:rsidRPr="00C442D0">
              <w:t>UE data related to media delivery is reported to the Data Collection AF instantiated in the Media AF for exposure to Event consumers.</w:t>
            </w:r>
          </w:p>
        </w:tc>
        <w:tc>
          <w:tcPr>
            <w:tcW w:w="1287" w:type="dxa"/>
            <w:vMerge w:val="restart"/>
          </w:tcPr>
          <w:p w14:paraId="70ABE82C" w14:textId="77777777" w:rsidR="00EE26A4" w:rsidRPr="00C442D0" w:rsidRDefault="00EE26A4" w:rsidP="00C870B3">
            <w:pPr>
              <w:pStyle w:val="TAC"/>
              <w:keepNext w:val="0"/>
            </w:pPr>
            <w:r>
              <w:t>5GMS</w:t>
            </w:r>
          </w:p>
        </w:tc>
        <w:tc>
          <w:tcPr>
            <w:tcW w:w="1098" w:type="dxa"/>
          </w:tcPr>
          <w:p w14:paraId="0DF6C777" w14:textId="77777777" w:rsidR="00EE26A4" w:rsidRPr="00C442D0" w:rsidRDefault="00EE26A4" w:rsidP="00C870B3">
            <w:pPr>
              <w:pStyle w:val="TAC"/>
            </w:pPr>
            <w:bookmarkStart w:id="223" w:name="_MCCTEMPBM_CRPT71130052___4"/>
            <w:r w:rsidRPr="00C442D0">
              <w:t>M1</w:t>
            </w:r>
            <w:bookmarkEnd w:id="223"/>
          </w:p>
        </w:tc>
        <w:tc>
          <w:tcPr>
            <w:tcW w:w="1237" w:type="dxa"/>
          </w:tcPr>
          <w:p w14:paraId="4F4ECDDC" w14:textId="77777777" w:rsidR="00EE26A4" w:rsidRPr="00C442D0" w:rsidRDefault="00EE26A4" w:rsidP="00C870B3">
            <w:pPr>
              <w:pStyle w:val="TAC"/>
            </w:pPr>
            <w:r w:rsidRPr="00C442D0">
              <w:t>5.2.1</w:t>
            </w:r>
            <w:r>
              <w:t>3</w:t>
            </w:r>
          </w:p>
        </w:tc>
        <w:tc>
          <w:tcPr>
            <w:tcW w:w="1474" w:type="dxa"/>
            <w:shd w:val="clear" w:color="auto" w:fill="auto"/>
          </w:tcPr>
          <w:p w14:paraId="1D3C6284" w14:textId="77777777" w:rsidR="00EE26A4" w:rsidRPr="00C442D0" w:rsidRDefault="00EE26A4" w:rsidP="00C870B3">
            <w:pPr>
              <w:pStyle w:val="TAL"/>
            </w:pPr>
            <w:r w:rsidRPr="00C442D0">
              <w:t>Event Data Processing provisioning API</w:t>
            </w:r>
          </w:p>
        </w:tc>
        <w:tc>
          <w:tcPr>
            <w:tcW w:w="1127" w:type="dxa"/>
          </w:tcPr>
          <w:p w14:paraId="309C2384" w14:textId="77777777" w:rsidR="00EE26A4" w:rsidRPr="00C442D0" w:rsidRDefault="00EE26A4" w:rsidP="00C870B3">
            <w:pPr>
              <w:pStyle w:val="TAC"/>
            </w:pPr>
            <w:r w:rsidRPr="00C442D0">
              <w:t>8.12</w:t>
            </w:r>
          </w:p>
        </w:tc>
      </w:tr>
      <w:tr w:rsidR="00EE26A4" w:rsidRPr="00C442D0" w14:paraId="63C9E4DD" w14:textId="77777777" w:rsidTr="00C870B3">
        <w:tc>
          <w:tcPr>
            <w:tcW w:w="1555" w:type="dxa"/>
            <w:vMerge/>
            <w:shd w:val="clear" w:color="auto" w:fill="auto"/>
          </w:tcPr>
          <w:p w14:paraId="5AFB59AF" w14:textId="77777777" w:rsidR="00EE26A4" w:rsidRPr="00C442D0" w:rsidRDefault="00EE26A4" w:rsidP="00C870B3">
            <w:pPr>
              <w:pStyle w:val="TAL"/>
            </w:pPr>
          </w:p>
        </w:tc>
        <w:tc>
          <w:tcPr>
            <w:tcW w:w="1853" w:type="dxa"/>
            <w:vMerge/>
            <w:shd w:val="clear" w:color="auto" w:fill="auto"/>
          </w:tcPr>
          <w:p w14:paraId="77AC7CF1" w14:textId="77777777" w:rsidR="00EE26A4" w:rsidRPr="00C442D0" w:rsidRDefault="00EE26A4" w:rsidP="00C870B3">
            <w:pPr>
              <w:pStyle w:val="TAL"/>
            </w:pPr>
          </w:p>
        </w:tc>
        <w:tc>
          <w:tcPr>
            <w:tcW w:w="1287" w:type="dxa"/>
            <w:vMerge/>
          </w:tcPr>
          <w:p w14:paraId="2F4218BF" w14:textId="77777777" w:rsidR="00EE26A4" w:rsidRDefault="00EE26A4" w:rsidP="00C870B3">
            <w:pPr>
              <w:pStyle w:val="TAC"/>
              <w:keepNext w:val="0"/>
            </w:pPr>
          </w:p>
        </w:tc>
        <w:tc>
          <w:tcPr>
            <w:tcW w:w="1098" w:type="dxa"/>
            <w:vMerge w:val="restart"/>
          </w:tcPr>
          <w:p w14:paraId="15BC2025" w14:textId="77777777" w:rsidR="00EE26A4" w:rsidRPr="00C442D0" w:rsidRDefault="00EE26A4" w:rsidP="00C870B3">
            <w:pPr>
              <w:pStyle w:val="TAC"/>
            </w:pPr>
            <w:r>
              <w:t>M5</w:t>
            </w:r>
          </w:p>
        </w:tc>
        <w:tc>
          <w:tcPr>
            <w:tcW w:w="1237" w:type="dxa"/>
          </w:tcPr>
          <w:p w14:paraId="6D29ED3A" w14:textId="77777777" w:rsidR="00EE26A4" w:rsidRPr="00C442D0" w:rsidRDefault="00EE26A4" w:rsidP="00C870B3">
            <w:pPr>
              <w:pStyle w:val="TAC"/>
            </w:pPr>
            <w:r>
              <w:t>5.4.5</w:t>
            </w:r>
          </w:p>
        </w:tc>
        <w:tc>
          <w:tcPr>
            <w:tcW w:w="1474" w:type="dxa"/>
            <w:shd w:val="clear" w:color="auto" w:fill="auto"/>
          </w:tcPr>
          <w:p w14:paraId="7C7EB657" w14:textId="77777777" w:rsidR="00EE26A4" w:rsidRPr="00C442D0" w:rsidRDefault="00EE26A4" w:rsidP="00C870B3">
            <w:pPr>
              <w:pStyle w:val="TAL"/>
            </w:pPr>
            <w:r>
              <w:t>Metrics Reporting API</w:t>
            </w:r>
          </w:p>
        </w:tc>
        <w:tc>
          <w:tcPr>
            <w:tcW w:w="1127" w:type="dxa"/>
          </w:tcPr>
          <w:p w14:paraId="24261394" w14:textId="77777777" w:rsidR="00EE26A4" w:rsidRPr="00C442D0" w:rsidRDefault="00EE26A4" w:rsidP="00C870B3">
            <w:pPr>
              <w:pStyle w:val="TAC"/>
            </w:pPr>
            <w:r>
              <w:t>9.5</w:t>
            </w:r>
          </w:p>
        </w:tc>
      </w:tr>
      <w:tr w:rsidR="00EE26A4" w:rsidRPr="00C442D0" w14:paraId="6B12EA56" w14:textId="77777777" w:rsidTr="00C870B3">
        <w:tc>
          <w:tcPr>
            <w:tcW w:w="1555" w:type="dxa"/>
            <w:vMerge/>
            <w:shd w:val="clear" w:color="auto" w:fill="auto"/>
          </w:tcPr>
          <w:p w14:paraId="535DD2CB" w14:textId="77777777" w:rsidR="00EE26A4" w:rsidRPr="00C442D0" w:rsidRDefault="00EE26A4" w:rsidP="00C870B3">
            <w:pPr>
              <w:pStyle w:val="TAL"/>
            </w:pPr>
          </w:p>
        </w:tc>
        <w:tc>
          <w:tcPr>
            <w:tcW w:w="1853" w:type="dxa"/>
            <w:vMerge/>
            <w:shd w:val="clear" w:color="auto" w:fill="auto"/>
          </w:tcPr>
          <w:p w14:paraId="516C8DC9" w14:textId="77777777" w:rsidR="00EE26A4" w:rsidRPr="00C442D0" w:rsidRDefault="00EE26A4" w:rsidP="00C870B3">
            <w:pPr>
              <w:pStyle w:val="TAL"/>
            </w:pPr>
          </w:p>
        </w:tc>
        <w:tc>
          <w:tcPr>
            <w:tcW w:w="1287" w:type="dxa"/>
            <w:vMerge/>
          </w:tcPr>
          <w:p w14:paraId="4C884244" w14:textId="77777777" w:rsidR="00EE26A4" w:rsidRDefault="00EE26A4" w:rsidP="00C870B3">
            <w:pPr>
              <w:pStyle w:val="TAC"/>
              <w:keepNext w:val="0"/>
            </w:pPr>
          </w:p>
        </w:tc>
        <w:tc>
          <w:tcPr>
            <w:tcW w:w="1098" w:type="dxa"/>
            <w:vMerge/>
          </w:tcPr>
          <w:p w14:paraId="22631A46" w14:textId="77777777" w:rsidR="00EE26A4" w:rsidRDefault="00EE26A4" w:rsidP="00C870B3">
            <w:pPr>
              <w:pStyle w:val="TAC"/>
            </w:pPr>
          </w:p>
        </w:tc>
        <w:tc>
          <w:tcPr>
            <w:tcW w:w="1237" w:type="dxa"/>
          </w:tcPr>
          <w:p w14:paraId="4EF3B4AA" w14:textId="77777777" w:rsidR="00EE26A4" w:rsidRPr="00C442D0" w:rsidRDefault="00EE26A4" w:rsidP="00C870B3">
            <w:pPr>
              <w:pStyle w:val="TAC"/>
            </w:pPr>
            <w:r>
              <w:t>5.4.6</w:t>
            </w:r>
          </w:p>
        </w:tc>
        <w:tc>
          <w:tcPr>
            <w:tcW w:w="1474" w:type="dxa"/>
            <w:shd w:val="clear" w:color="auto" w:fill="auto"/>
          </w:tcPr>
          <w:p w14:paraId="7666B14D" w14:textId="77777777" w:rsidR="00EE26A4" w:rsidRPr="00C442D0" w:rsidRDefault="00EE26A4" w:rsidP="00C870B3">
            <w:pPr>
              <w:pStyle w:val="TAL"/>
            </w:pPr>
            <w:r>
              <w:t>Consumption Reporting API</w:t>
            </w:r>
          </w:p>
        </w:tc>
        <w:tc>
          <w:tcPr>
            <w:tcW w:w="1127" w:type="dxa"/>
          </w:tcPr>
          <w:p w14:paraId="5CACC51E" w14:textId="77777777" w:rsidR="00EE26A4" w:rsidRPr="00C442D0" w:rsidRDefault="00EE26A4" w:rsidP="00C870B3">
            <w:pPr>
              <w:pStyle w:val="TAC"/>
            </w:pPr>
            <w:r>
              <w:t>9.6</w:t>
            </w:r>
          </w:p>
        </w:tc>
      </w:tr>
    </w:tbl>
    <w:p w14:paraId="4FB4C84C" w14:textId="77777777" w:rsidR="00EE26A4" w:rsidRPr="00C442D0" w:rsidRDefault="00EE26A4" w:rsidP="00EE26A4">
      <w:pPr>
        <w:pStyle w:val="TAN"/>
        <w:keepNext w:val="0"/>
      </w:pPr>
    </w:p>
    <w:p w14:paraId="6F2E88E0" w14:textId="77777777" w:rsidR="00ED5658" w:rsidRPr="008B739C" w:rsidRDefault="00ED5658" w:rsidP="00ED5658">
      <w:pPr>
        <w:pStyle w:val="Changenext"/>
      </w:pPr>
      <w:r>
        <w:rPr>
          <w:rFonts w:eastAsia="Yu Gothic UI"/>
        </w:rPr>
        <w:t>NEXT CHANGE</w:t>
      </w:r>
    </w:p>
    <w:p w14:paraId="5A80915C" w14:textId="77777777" w:rsidR="00A30858" w:rsidRDefault="00A30858" w:rsidP="00A30858">
      <w:pPr>
        <w:pStyle w:val="Heading3"/>
      </w:pPr>
      <w:r w:rsidRPr="00C442D0">
        <w:t>5.2.1</w:t>
      </w:r>
      <w:r w:rsidRPr="00C442D0">
        <w:tab/>
        <w:t>Overview</w:t>
      </w:r>
    </w:p>
    <w:p w14:paraId="11555F8D" w14:textId="77777777" w:rsidR="00A30858" w:rsidRPr="00C442D0" w:rsidRDefault="00A30858" w:rsidP="00A30858">
      <w:pPr>
        <w:keepNext/>
      </w:pPr>
      <w:r w:rsidRPr="00C442D0">
        <w:t>A Media Application Provider may use the operations in this clause to provision the different features offered by the Media Delivery System in the Media AF. The Provisioning API exposed by the Media AF to the Media Application Provider at reference point M1 offers the following sets of operations:</w:t>
      </w:r>
    </w:p>
    <w:p w14:paraId="133F51A2" w14:textId="77777777" w:rsidR="00A30858" w:rsidRPr="00C442D0" w:rsidRDefault="00A30858" w:rsidP="00A30858">
      <w:pPr>
        <w:pStyle w:val="B1"/>
        <w:keepLines/>
      </w:pPr>
      <w:r w:rsidRPr="00C442D0">
        <w:t>1.</w:t>
      </w:r>
      <w:r w:rsidRPr="00C442D0">
        <w:tab/>
        <w:t xml:space="preserve">Provisioning of </w:t>
      </w:r>
      <w:r w:rsidRPr="00C442D0">
        <w:rPr>
          <w:i/>
          <w:iCs/>
        </w:rPr>
        <w:t>Provisioning Sessions</w:t>
      </w:r>
      <w:r w:rsidRPr="00C442D0">
        <w:t xml:space="preserve"> (see clause 5.2.2) to act as an umbrella for the following provisioning information. Each such Provisioning Session is uniquely identified by a system-dependent Provisioning Session identifier as well as by system-independent service identifier that is subsequently used by a Media-Aware Application to launch media session handling (see clause 10.2) via a 3GPP Service URL (see clause 6).</w:t>
      </w:r>
    </w:p>
    <w:p w14:paraId="7F2B6A2C" w14:textId="77777777" w:rsidR="00A30858" w:rsidRPr="00C442D0" w:rsidRDefault="00A30858" w:rsidP="00A30858">
      <w:pPr>
        <w:pStyle w:val="B1"/>
        <w:keepNext/>
      </w:pPr>
      <w:r w:rsidRPr="00C442D0">
        <w:t>2.</w:t>
      </w:r>
      <w:r w:rsidRPr="00C442D0">
        <w:tab/>
        <w:t>Discovery of the set of content ingest and/or egest protocols supported by the Media AS for a particular Provisioning Session (see clause 5.2.3):</w:t>
      </w:r>
    </w:p>
    <w:p w14:paraId="3F950E46" w14:textId="77777777" w:rsidR="00A30858" w:rsidRPr="00C442D0" w:rsidRDefault="00A30858" w:rsidP="00A30858">
      <w:pPr>
        <w:pStyle w:val="B2"/>
        <w:keepNext/>
      </w:pPr>
      <w:r>
        <w:t>-</w:t>
      </w:r>
      <w:r w:rsidRPr="00C442D0">
        <w:tab/>
        <w:t xml:space="preserve">For downlink media </w:t>
      </w:r>
      <w:r>
        <w:t>streaming according to TS 26.512 [</w:t>
      </w:r>
      <w:r w:rsidRPr="00472EB4">
        <w:rPr>
          <w:highlight w:val="yellow"/>
        </w:rPr>
        <w:t>26512</w:t>
      </w:r>
      <w:r>
        <w:t>]</w:t>
      </w:r>
      <w:r w:rsidRPr="00C442D0">
        <w:t>, discovery of the content ingest protocols available at reference point M2 and the content distribution protocols available at reference point M4.</w:t>
      </w:r>
    </w:p>
    <w:p w14:paraId="545169AC" w14:textId="77777777" w:rsidR="00A30858" w:rsidRDefault="00A30858" w:rsidP="00A30858">
      <w:pPr>
        <w:pStyle w:val="B2"/>
      </w:pPr>
      <w:r>
        <w:t>-</w:t>
      </w:r>
      <w:r w:rsidRPr="00C442D0">
        <w:tab/>
        <w:t xml:space="preserve">For uplink media </w:t>
      </w:r>
      <w:r>
        <w:t>streaming according to TS 26.512 [</w:t>
      </w:r>
      <w:r w:rsidRPr="00472EB4">
        <w:rPr>
          <w:highlight w:val="yellow"/>
        </w:rPr>
        <w:t>26512</w:t>
      </w:r>
      <w:r>
        <w:t>]</w:t>
      </w:r>
      <w:r w:rsidRPr="00C442D0">
        <w:t>, discovery of the content contribution protocols available at reference point M4 and the content egest protocols available at reference point M2.</w:t>
      </w:r>
    </w:p>
    <w:p w14:paraId="524FC7F2" w14:textId="77777777" w:rsidR="00A30858" w:rsidRPr="00C442D0" w:rsidRDefault="00A30858" w:rsidP="00A30858">
      <w:pPr>
        <w:pStyle w:val="B1"/>
      </w:pPr>
      <w:r w:rsidRPr="00C442D0">
        <w:t>3.</w:t>
      </w:r>
      <w:r w:rsidRPr="00C442D0">
        <w:tab/>
        <w:t xml:space="preserve">Provisioning of </w:t>
      </w:r>
      <w:r w:rsidRPr="00C442D0">
        <w:rPr>
          <w:i/>
          <w:iCs/>
        </w:rPr>
        <w:t>Server Certificates</w:t>
      </w:r>
      <w:r w:rsidRPr="00C442D0">
        <w:t xml:space="preserve"> within the scope of a Provisioning Session (see clause 5.2.4) to be used by the Media AS to assert its identity to the Media Access Function in Media Clients during media delivery sessions at reference point M4.</w:t>
      </w:r>
    </w:p>
    <w:p w14:paraId="59B66E4C" w14:textId="77777777" w:rsidR="00A30858" w:rsidRDefault="00A30858" w:rsidP="00A30858">
      <w:pPr>
        <w:pStyle w:val="B1"/>
      </w:pPr>
      <w:r w:rsidRPr="00C442D0">
        <w:t>4.</w:t>
      </w:r>
      <w:r w:rsidRPr="00C442D0">
        <w:tab/>
        <w:t xml:space="preserve">Provisioning of </w:t>
      </w:r>
      <w:r w:rsidRPr="00C442D0">
        <w:rPr>
          <w:i/>
          <w:iCs/>
        </w:rPr>
        <w:t>Content Preparation Templates</w:t>
      </w:r>
      <w:r w:rsidRPr="00C442D0">
        <w:t xml:space="preserve"> within the scope of a Provisioning Session (see clause 5.2.5) that can be used by the Media AS to manipulate media content ingested at reference point M2 or contributed at reference point M4.</w:t>
      </w:r>
    </w:p>
    <w:p w14:paraId="46B23C37" w14:textId="77777777" w:rsidR="00A30858" w:rsidRPr="00C442D0" w:rsidRDefault="00A30858" w:rsidP="00A30858">
      <w:pPr>
        <w:pStyle w:val="B1"/>
        <w:keepNext/>
      </w:pPr>
      <w:r w:rsidRPr="00C442D0">
        <w:t>5.</w:t>
      </w:r>
      <w:r w:rsidRPr="00C442D0">
        <w:tab/>
        <w:t xml:space="preserve">Provisioning of </w:t>
      </w:r>
      <w:r w:rsidRPr="00C442D0">
        <w:rPr>
          <w:i/>
          <w:iCs/>
        </w:rPr>
        <w:t>Edge Resources</w:t>
      </w:r>
      <w:r w:rsidRPr="00C442D0">
        <w:t xml:space="preserve"> within the scope of a Provisioning Session (see clause 5.2.6) to be used to instantiate the Media AS as a set of Edge Application Servers (EAS) in an Edge Data Network (EDN) using the APIs specified in TS 29.558 [</w:t>
      </w:r>
      <w:r w:rsidRPr="00C442D0">
        <w:rPr>
          <w:highlight w:val="yellow"/>
        </w:rPr>
        <w:t>29558</w:t>
      </w:r>
      <w:r w:rsidRPr="00C442D0">
        <w:t>].</w:t>
      </w:r>
    </w:p>
    <w:p w14:paraId="3EBCE552" w14:textId="77777777" w:rsidR="00A30858" w:rsidRPr="00C442D0" w:rsidRDefault="00A30858" w:rsidP="00A30858">
      <w:pPr>
        <w:pStyle w:val="B1"/>
      </w:pPr>
      <w:r w:rsidRPr="00C442D0">
        <w:t>5.</w:t>
      </w:r>
      <w:r w:rsidRPr="00C442D0">
        <w:tab/>
        <w:t xml:space="preserve">Provisioning of </w:t>
      </w:r>
      <w:r w:rsidRPr="00C442D0">
        <w:rPr>
          <w:i/>
          <w:iCs/>
        </w:rPr>
        <w:t>Policy Templates</w:t>
      </w:r>
      <w:r w:rsidRPr="00C442D0">
        <w:t xml:space="preserve"> within the scope of a Provisioning Session (see clause 5.2.7) that can be applied to M4 downlink/uplink media delivery sessions in order to realise different Service Operation Points as part of the Dynamic Policies feature (see clause 5.4.3).</w:t>
      </w:r>
    </w:p>
    <w:p w14:paraId="6FB63E5F" w14:textId="77777777" w:rsidR="00A30858" w:rsidRPr="00C442D0" w:rsidRDefault="00A30858" w:rsidP="00A30858">
      <w:pPr>
        <w:pStyle w:val="B1"/>
        <w:keepNext/>
      </w:pPr>
      <w:r w:rsidRPr="00C442D0">
        <w:t>7.</w:t>
      </w:r>
      <w:r w:rsidRPr="00C442D0">
        <w:tab/>
        <w:t>Provisioning of media delivery by the Media AS within the scope of a Provisioning Session using the abovementioned building blocks:</w:t>
      </w:r>
    </w:p>
    <w:p w14:paraId="3D83BC92" w14:textId="77777777" w:rsidR="00A30858" w:rsidRPr="00C442D0" w:rsidRDefault="00A30858" w:rsidP="00A30858">
      <w:pPr>
        <w:pStyle w:val="B2"/>
        <w:keepNext/>
      </w:pPr>
      <w:r w:rsidRPr="00C442D0">
        <w:t>-</w:t>
      </w:r>
      <w:r w:rsidRPr="00C442D0">
        <w:tab/>
        <w:t>For downlink media streaming according to TS 26.512 [</w:t>
      </w:r>
      <w:r w:rsidRPr="00C442D0">
        <w:rPr>
          <w:highlight w:val="yellow"/>
        </w:rPr>
        <w:t>26512</w:t>
      </w:r>
      <w:r w:rsidRPr="00C442D0">
        <w:t xml:space="preserve">], provisioning of the </w:t>
      </w:r>
      <w:r w:rsidRPr="00C442D0">
        <w:rPr>
          <w:i/>
          <w:iCs/>
        </w:rPr>
        <w:t>Content Hosting</w:t>
      </w:r>
      <w:r w:rsidRPr="00C442D0">
        <w:t xml:space="preserve"> feature of the Media AS (see clause 5.2.8), which offers functionality equivalent to that of a public Content Delivery Network (CDN): content ingest at reference point M2 for onward distribution by the Media AS to Media Clients via reference point M4 or via other distribution systems such as eMBMS or MBS.</w:t>
      </w:r>
    </w:p>
    <w:p w14:paraId="01E602D6" w14:textId="77777777" w:rsidR="00A30858" w:rsidRPr="00C442D0" w:rsidRDefault="00A30858" w:rsidP="00A30858">
      <w:pPr>
        <w:pStyle w:val="B2"/>
        <w:keepNext/>
      </w:pPr>
      <w:r w:rsidRPr="00C442D0">
        <w:tab/>
        <w:t xml:space="preserve">After discovering the set of ingest and distribution content protocols supported by the Media AS (see clause 5.2.2), the Media Application Provider may provision a Server Certificate (see clause 5.2.4), Content Preparation Template (see clause 5.2.5) and/or Edge Resources Configuration (see clause 5.2.6) for each Content Hosting distribution configuration to reference. The Media Application Provider may also provision </w:t>
      </w:r>
      <w:r w:rsidRPr="00C442D0">
        <w:lastRenderedPageBreak/>
        <w:t>one or more Policy Templates (see clause 5.2.7) to realise Service Operation Points pertaining to downlink media delivery.</w:t>
      </w:r>
    </w:p>
    <w:p w14:paraId="70077E64" w14:textId="77777777" w:rsidR="00A30858" w:rsidRPr="00C442D0" w:rsidRDefault="00A30858" w:rsidP="00A30858">
      <w:pPr>
        <w:pStyle w:val="B2"/>
      </w:pPr>
      <w:r w:rsidRPr="00C442D0">
        <w:t>-</w:t>
      </w:r>
      <w:r w:rsidRPr="00C442D0">
        <w:tab/>
        <w:t>For uplink media streaming according to TS 26.512 [</w:t>
      </w:r>
      <w:r w:rsidRPr="00C442D0">
        <w:rPr>
          <w:highlight w:val="yellow"/>
        </w:rPr>
        <w:t>26512</w:t>
      </w:r>
      <w:r w:rsidRPr="00C442D0">
        <w:t xml:space="preserve">], provisioning of the </w:t>
      </w:r>
      <w:r w:rsidRPr="00C442D0">
        <w:rPr>
          <w:i/>
          <w:iCs/>
        </w:rPr>
        <w:t>Content Publishing</w:t>
      </w:r>
      <w:r w:rsidRPr="00C442D0">
        <w:t xml:space="preserve"> feature of the Media AS (see clause 5.2.9), including content contribution by Media Clients at reference point M4 and subsequent content egest of content at reference point M2 after optional manipulation by a Content Preparation Template.</w:t>
      </w:r>
    </w:p>
    <w:p w14:paraId="6A88BA70" w14:textId="77777777" w:rsidR="00A30858" w:rsidRDefault="00A30858" w:rsidP="00A30858">
      <w:pPr>
        <w:pStyle w:val="B2"/>
        <w:keepNext/>
      </w:pPr>
      <w:r w:rsidRPr="00C442D0">
        <w:tab/>
        <w:t>After discovering the set of contribution and egest content protocols supported by the Media AS (see clause 5.2.2), the Media Application Provider may provision a Server Certificate (see clause 5.2.4), Content Preparation Template (see clause 5.2.5) and/or Edge Resources Configuration (see clause 5.2.6) for each Content Publishing contribution configuration to reference. The Media Application Provider may also provision one or more Policy Templates (see clause 5.2.7) to realise Service Operation Points relevant to the parent Provisioning Session.</w:t>
      </w:r>
    </w:p>
    <w:p w14:paraId="3C4A18A9" w14:textId="77777777" w:rsidR="006E521A" w:rsidRPr="00C442D0" w:rsidDel="0013475F" w:rsidRDefault="006E521A" w:rsidP="006E521A">
      <w:pPr>
        <w:pStyle w:val="EditorsNote"/>
        <w:rPr>
          <w:del w:id="224" w:author="Author"/>
        </w:rPr>
      </w:pPr>
      <w:del w:id="225" w:author="Author">
        <w:r w:rsidRPr="00C442D0" w:rsidDel="0013475F">
          <w:delText>Editor's Note:</w:delText>
        </w:r>
        <w:r w:rsidRPr="00C442D0" w:rsidDel="0013475F">
          <w:tab/>
          <w:delText>Add some words for RTC, referencing TS 26.11</w:delText>
        </w:r>
        <w:r w:rsidDel="0013475F">
          <w:delText>3</w:delText>
        </w:r>
        <w:r w:rsidRPr="00C442D0" w:rsidDel="0013475F">
          <w:delText>.</w:delText>
        </w:r>
      </w:del>
    </w:p>
    <w:p w14:paraId="1A65520D" w14:textId="77777777" w:rsidR="00A30858" w:rsidRDefault="00A30858" w:rsidP="00A30858">
      <w:pPr>
        <w:pStyle w:val="B2"/>
        <w:keepNext/>
        <w:rPr>
          <w:ins w:id="226" w:author="Author"/>
        </w:rPr>
      </w:pPr>
      <w:ins w:id="227" w:author="Author">
        <w:r>
          <w:t>-</w:t>
        </w:r>
        <w:r>
          <w:tab/>
          <w:t>For real-time media communication according to TS 26.113 [</w:t>
        </w:r>
        <w:r w:rsidRPr="00D77A4F">
          <w:rPr>
            <w:highlight w:val="yellow"/>
          </w:rPr>
          <w:t>26113</w:t>
        </w:r>
        <w:r>
          <w:t>], provisioning of the RTC functionality of the Media AS (see clause 5.2.12).</w:t>
        </w:r>
      </w:ins>
    </w:p>
    <w:p w14:paraId="3C097DC3" w14:textId="16C7F632" w:rsidR="00A30858" w:rsidRDefault="00A30858" w:rsidP="00A30858">
      <w:pPr>
        <w:pStyle w:val="B2"/>
        <w:keepNext/>
        <w:rPr>
          <w:ins w:id="228" w:author="Author"/>
        </w:rPr>
      </w:pPr>
      <w:ins w:id="229" w:author="Author">
        <w:r w:rsidRPr="00C442D0">
          <w:tab/>
        </w:r>
        <w:r>
          <w:t xml:space="preserve">The Media Application Provider may provision </w:t>
        </w:r>
      </w:ins>
      <w:ins w:id="230" w:author="Richard Bradbury (2024-05-23)" w:date="2024-05-23T13:14:00Z">
        <w:r w:rsidR="0006476B">
          <w:t xml:space="preserve">the </w:t>
        </w:r>
      </w:ins>
      <w:ins w:id="231" w:author="Author">
        <w:r>
          <w:t>WebRTC Signalling</w:t>
        </w:r>
      </w:ins>
      <w:ins w:id="232" w:author="Richard Bradbury (2024-05-23)" w:date="2024-05-23T13:14:00Z">
        <w:r w:rsidR="0006476B">
          <w:t xml:space="preserve"> Function and ICE Function (including</w:t>
        </w:r>
      </w:ins>
      <w:ins w:id="233" w:author="Author">
        <w:r>
          <w:t xml:space="preserve"> TURN and STUN</w:t>
        </w:r>
      </w:ins>
      <w:ins w:id="234" w:author="Richard Bradbury (2024-05-23)" w:date="2024-05-23T13:14:00Z">
        <w:r w:rsidR="0006476B">
          <w:t xml:space="preserve"> services)</w:t>
        </w:r>
      </w:ins>
      <w:ins w:id="235" w:author="Author">
        <w:r>
          <w:t xml:space="preserve"> of the Media AS to facilitate communication </w:t>
        </w:r>
        <w:commentRangeStart w:id="236"/>
        <w:r>
          <w:t xml:space="preserve">between </w:t>
        </w:r>
      </w:ins>
      <w:ins w:id="237" w:author="Richard Bradbury (2024-05-22)" w:date="2024-05-22T08:41:00Z">
        <w:r w:rsidR="00111077">
          <w:t>two RTC endpoint</w:t>
        </w:r>
      </w:ins>
      <w:ins w:id="238" w:author="Richard Bradbury (2024-05-22)" w:date="2024-05-22T08:42:00Z">
        <w:r w:rsidR="00111077">
          <w:t>s</w:t>
        </w:r>
      </w:ins>
      <w:commentRangeEnd w:id="236"/>
      <w:r>
        <w:rPr>
          <w:rStyle w:val="CommentReference"/>
        </w:rPr>
        <w:commentReference w:id="236"/>
      </w:r>
      <w:ins w:id="239" w:author="Author">
        <w:r>
          <w:t>. Additionally, the Media Application Provider may provision Server Certificates (see clause 5.2.4) for presentation by these subfunctions to Media Clients. Alternatively, the Media Application Provider may provide these subfunctions itself and inform the Media AF of their endpoint addresses at the time of provisioning. The Media Application Provider may additionally provision an Edge Resources Configuration (see clause 5.2.6) for the RTC Configuration to reference. The Media Application Provider may also provision one or more Policy Templates (see clause 5.2.7) for the RTC Configuration to reference that the Media Session Handler is then able to instantiate for RTC-based media delivery sessions.</w:t>
        </w:r>
      </w:ins>
    </w:p>
    <w:p w14:paraId="1DE92A21" w14:textId="77777777" w:rsidR="00A30858" w:rsidRPr="00C442D0" w:rsidRDefault="00A30858" w:rsidP="00A30858">
      <w:pPr>
        <w:pStyle w:val="B1"/>
      </w:pPr>
      <w:r w:rsidRPr="00C442D0">
        <w:t>8.</w:t>
      </w:r>
      <w:r w:rsidRPr="00C442D0">
        <w:tab/>
        <w:t xml:space="preserve">Provisioning of </w:t>
      </w:r>
      <w:r w:rsidRPr="00C442D0">
        <w:rPr>
          <w:i/>
          <w:iCs/>
        </w:rPr>
        <w:t>QoE metrics reporting</w:t>
      </w:r>
      <w:r w:rsidRPr="00C442D0">
        <w:t xml:space="preserve"> within the scope of a Provisioning Session (see clause 5.2.10) to configure how and how often the Media Client should report Quality of Experience metrics to the Media AF during the course of media delivery sessions at reference point M4.</w:t>
      </w:r>
    </w:p>
    <w:p w14:paraId="1501F94D" w14:textId="77777777" w:rsidR="00A30858" w:rsidRDefault="00A30858" w:rsidP="00A30858">
      <w:pPr>
        <w:pStyle w:val="B1"/>
      </w:pPr>
      <w:r w:rsidRPr="00C442D0">
        <w:t>9.</w:t>
      </w:r>
      <w:r w:rsidRPr="00C442D0">
        <w:tab/>
        <w:t xml:space="preserve">Provisioning of </w:t>
      </w:r>
      <w:r w:rsidRPr="00C442D0">
        <w:rPr>
          <w:i/>
          <w:iCs/>
        </w:rPr>
        <w:t>consumption reporting</w:t>
      </w:r>
      <w:r w:rsidRPr="00C442D0">
        <w:t xml:space="preserve"> within the scope of a Provisioning Session (see clause 5.2.11) to configure how often the Media Client should report downlink media consumption to the Media AF during the course of media delivery sessions at reference point M4.</w:t>
      </w:r>
    </w:p>
    <w:p w14:paraId="07C5B320" w14:textId="77777777" w:rsidR="00A30858" w:rsidRDefault="00A30858" w:rsidP="00A30858">
      <w:pPr>
        <w:pStyle w:val="B1"/>
      </w:pPr>
      <w:r w:rsidRPr="00C442D0">
        <w:t>10.</w:t>
      </w:r>
      <w:r w:rsidRPr="00C442D0">
        <w:tab/>
        <w:t>Provisioning of rules for processing of UE data (as defined in TS 26.531 [</w:t>
      </w:r>
      <w:r w:rsidRPr="00C442D0">
        <w:rPr>
          <w:highlight w:val="yellow"/>
        </w:rPr>
        <w:t>26531</w:t>
      </w:r>
      <w:r w:rsidRPr="00C442D0">
        <w:t>]) related to media delivery sessions by the Data Collection AF instantiated in the Media AF (as defined in clause 4.7 of TS 26.501 [</w:t>
      </w:r>
      <w:r w:rsidRPr="00C442D0">
        <w:rPr>
          <w:highlight w:val="yellow"/>
        </w:rPr>
        <w:t>26501</w:t>
      </w:r>
      <w:r w:rsidRPr="00C442D0">
        <w:t>]), and for restricting its exposure over reference points R5 and R6 by means of Event Data Processing Configurations and Data Access Profiles for a particular Event ID.</w:t>
      </w:r>
    </w:p>
    <w:p w14:paraId="46759649" w14:textId="77777777" w:rsidR="00A30858" w:rsidRDefault="00A30858" w:rsidP="00A30858">
      <w:pPr>
        <w:pStyle w:val="NO"/>
      </w:pPr>
      <w:r w:rsidRPr="00C442D0">
        <w:t>NOTE:</w:t>
      </w:r>
      <w:r w:rsidRPr="00C442D0">
        <w:tab/>
        <w:t xml:space="preserve">The </w:t>
      </w:r>
      <w:r w:rsidRPr="00C442D0">
        <w:rPr>
          <w:i/>
          <w:iCs/>
        </w:rPr>
        <w:t>Network Assistance</w:t>
      </w:r>
      <w:r w:rsidRPr="00C442D0">
        <w:t xml:space="preserve"> feature is not provisioned by the Media Application Provider at reference point M1. Instead, it is provisioned at the discretion of the Media Delivery System operator using means beyond the scope of the present document.</w:t>
      </w:r>
    </w:p>
    <w:p w14:paraId="2F0904EE" w14:textId="77777777" w:rsidR="00A30858" w:rsidRPr="008B739C" w:rsidRDefault="00A30858" w:rsidP="00A30858">
      <w:pPr>
        <w:pStyle w:val="Changenext"/>
      </w:pPr>
      <w:r>
        <w:rPr>
          <w:rFonts w:eastAsia="Yu Gothic UI"/>
        </w:rPr>
        <w:t>NEXT CHANGE</w:t>
      </w:r>
    </w:p>
    <w:p w14:paraId="289E2C6E" w14:textId="77777777" w:rsidR="009D6048" w:rsidRPr="00C442D0" w:rsidRDefault="009D6048" w:rsidP="009D6048">
      <w:pPr>
        <w:pStyle w:val="Heading3"/>
      </w:pPr>
      <w:r w:rsidRPr="00C442D0">
        <w:t>5.2.7</w:t>
      </w:r>
      <w:r w:rsidRPr="00C442D0">
        <w:tab/>
        <w:t>Dynamic Policy provisioning</w:t>
      </w:r>
      <w:bookmarkEnd w:id="180"/>
    </w:p>
    <w:p w14:paraId="571B35C7" w14:textId="77777777" w:rsidR="009D6048" w:rsidRPr="00C442D0" w:rsidRDefault="009D6048" w:rsidP="009D6048">
      <w:pPr>
        <w:pStyle w:val="Heading4"/>
      </w:pPr>
      <w:bookmarkStart w:id="240" w:name="_Toc68899508"/>
      <w:bookmarkStart w:id="241" w:name="_Toc71214259"/>
      <w:bookmarkStart w:id="242" w:name="_Toc71721933"/>
      <w:bookmarkStart w:id="243" w:name="_Toc74858985"/>
      <w:bookmarkStart w:id="244" w:name="_Toc146626856"/>
      <w:bookmarkStart w:id="245" w:name="_Toc163812072"/>
      <w:r w:rsidRPr="00C442D0">
        <w:t>5.2.7.1</w:t>
      </w:r>
      <w:r w:rsidRPr="00C442D0">
        <w:tab/>
        <w:t>General</w:t>
      </w:r>
      <w:bookmarkEnd w:id="240"/>
      <w:bookmarkEnd w:id="241"/>
      <w:bookmarkEnd w:id="242"/>
      <w:bookmarkEnd w:id="243"/>
      <w:bookmarkEnd w:id="244"/>
      <w:bookmarkEnd w:id="245"/>
    </w:p>
    <w:p w14:paraId="24D85158" w14:textId="77777777" w:rsidR="009D6048" w:rsidRDefault="009D6048" w:rsidP="00E96047">
      <w:pPr>
        <w:pStyle w:val="Snipped"/>
        <w:keepNext/>
      </w:pPr>
      <w:bookmarkStart w:id="246" w:name="_MCCTEMPBM_CRPT71130363___7"/>
      <w:r>
        <w:t>(Snip)</w:t>
      </w:r>
    </w:p>
    <w:p w14:paraId="6B24DB7F" w14:textId="447C65F9" w:rsidR="009D6048" w:rsidRPr="00C442D0" w:rsidRDefault="009D6048" w:rsidP="009D6048">
      <w:pPr>
        <w:keepNext/>
      </w:pPr>
      <w:r w:rsidRPr="00C442D0">
        <w:t xml:space="preserve">When a Policy Template is intended to influence the network QoS of Service Data Flows used for media delivery, the </w:t>
      </w:r>
      <w:r w:rsidRPr="00C442D0">
        <w:rPr>
          <w:rStyle w:val="Codechar0"/>
        </w:rPr>
        <w:t>qoSSpecification</w:t>
      </w:r>
      <w:ins w:id="247" w:author="Richard Bradbury (2024-05-22)" w:date="2024-05-23T11:32:00Z">
        <w:r w:rsidR="0058607D">
          <w:rPr>
            <w:rStyle w:val="Codechar0"/>
          </w:rPr>
          <w:t>s</w:t>
        </w:r>
      </w:ins>
      <w:r w:rsidRPr="00C442D0">
        <w:t xml:space="preserve"> </w:t>
      </w:r>
      <w:ins w:id="248" w:author="Richard Bradbury (2024-05-22)" w:date="2024-05-23T11:31:00Z">
        <w:r w:rsidR="0058607D">
          <w:t>array</w:t>
        </w:r>
      </w:ins>
      <w:ins w:id="249" w:author="Richard Bradbury (2024-05-22)" w:date="2024-05-23T11:32:00Z">
        <w:r w:rsidR="0058607D">
          <w:t xml:space="preserve"> shall be populated with </w:t>
        </w:r>
      </w:ins>
      <w:r w:rsidRPr="00C442D0">
        <w:t>object</w:t>
      </w:r>
      <w:ins w:id="250" w:author="Richard Bradbury (2024-05-22)" w:date="2024-05-23T11:32:00Z">
        <w:r w:rsidR="0058607D">
          <w:t>s</w:t>
        </w:r>
      </w:ins>
      <w:r w:rsidRPr="00C442D0">
        <w:t xml:space="preserve"> </w:t>
      </w:r>
      <w:del w:id="251" w:author="Richard Bradbury (2024-05-22)" w:date="2024-05-23T11:32:00Z">
        <w:r w:rsidRPr="00C442D0" w:rsidDel="0058607D">
          <w:delText>(</w:delText>
        </w:r>
      </w:del>
      <w:r w:rsidRPr="00C442D0">
        <w:t xml:space="preserve">of type </w:t>
      </w:r>
      <w:r w:rsidRPr="00C442D0">
        <w:rPr>
          <w:rStyle w:val="Codechar0"/>
        </w:rPr>
        <w:t>M1QoSSpecification</w:t>
      </w:r>
      <w:del w:id="252" w:author="Richard Bradbury (2024-05-22)" w:date="2024-05-23T11:32:00Z">
        <w:r w:rsidDel="0058607D">
          <w:delText>,</w:delText>
        </w:r>
      </w:del>
      <w:r>
        <w:t xml:space="preserve"> </w:t>
      </w:r>
      <w:ins w:id="253" w:author="Richard Bradbury (2024-05-22)" w:date="2024-05-23T11:32:00Z">
        <w:r w:rsidR="0058607D">
          <w:t>(</w:t>
        </w:r>
      </w:ins>
      <w:r>
        <w:t>see clause 7.3.3.4</w:t>
      </w:r>
      <w:r w:rsidRPr="00C442D0">
        <w:t>)</w:t>
      </w:r>
      <w:ins w:id="254" w:author="Richard Bradbury (2024-05-22)" w:date="2024-05-23T11:32:00Z">
        <w:r w:rsidR="0058607D">
          <w:t>.</w:t>
        </w:r>
      </w:ins>
      <w:r w:rsidRPr="00C442D0">
        <w:t xml:space="preserve"> </w:t>
      </w:r>
      <w:del w:id="255" w:author="Richard Bradbury (2024-05-23)" w:date="2024-05-23T11:37:00Z">
        <w:r w:rsidRPr="00C442D0" w:rsidDel="0058607D">
          <w:delText xml:space="preserve">shall be </w:delText>
        </w:r>
        <w:r w:rsidRPr="00C442D0" w:rsidDel="0058607D">
          <w:lastRenderedPageBreak/>
          <w:delText>present</w:delText>
        </w:r>
      </w:del>
      <w:ins w:id="256" w:author="Richard Bradbury (2024-05-23)" w:date="2024-05-23T11:37:00Z">
        <w:r w:rsidR="0058607D">
          <w:t xml:space="preserve">Each member of the array </w:t>
        </w:r>
      </w:ins>
      <w:ins w:id="257" w:author="Richard Bradbury" w:date="2024-04-16T12:03:00Z">
        <w:r w:rsidR="00471601">
          <w:t xml:space="preserve">describes the </w:t>
        </w:r>
      </w:ins>
      <w:ins w:id="258" w:author="Richard Bradbury" w:date="2024-04-16T12:04:00Z">
        <w:r w:rsidR="00471601">
          <w:t xml:space="preserve">QoS limits </w:t>
        </w:r>
      </w:ins>
      <w:ins w:id="259" w:author="Richard Bradbury (2024-05-23)" w:date="2024-05-23T11:37:00Z">
        <w:r w:rsidR="0058607D">
          <w:t>of a</w:t>
        </w:r>
      </w:ins>
      <w:ins w:id="260" w:author="Richard Bradbury (2024-05-23)" w:date="2024-05-23T13:19:00Z">
        <w:r w:rsidR="00495077">
          <w:t>n application</w:t>
        </w:r>
      </w:ins>
      <w:ins w:id="261" w:author="Richard Bradbury (2024-05-23)" w:date="2024-05-23T11:37:00Z">
        <w:r w:rsidR="0058607D">
          <w:t xml:space="preserve"> service component </w:t>
        </w:r>
      </w:ins>
      <w:ins w:id="262" w:author="Richard Bradbury" w:date="2024-04-16T12:04:00Z">
        <w:r w:rsidR="00471601">
          <w:t xml:space="preserve">that a Media Client </w:t>
        </w:r>
      </w:ins>
      <w:ins w:id="263" w:author="Richard Bradbury (2024-05-23)" w:date="2024-05-23T11:38:00Z">
        <w:r w:rsidR="0058607D">
          <w:t>is permitted</w:t>
        </w:r>
      </w:ins>
      <w:ins w:id="264" w:author="Richard Bradbury" w:date="2024-04-16T12:04:00Z">
        <w:r w:rsidR="00471601">
          <w:t xml:space="preserve"> request when instantiating the Policy Template</w:t>
        </w:r>
      </w:ins>
      <w:r w:rsidRPr="00C442D0">
        <w:t>:</w:t>
      </w:r>
    </w:p>
    <w:p w14:paraId="47E28289" w14:textId="2864D658" w:rsidR="0058607D" w:rsidRPr="0058607D" w:rsidRDefault="0058607D" w:rsidP="0058607D">
      <w:pPr>
        <w:pStyle w:val="B1"/>
        <w:keepNext/>
        <w:rPr>
          <w:ins w:id="265" w:author="Richard Bradbury (2024-05-23)" w:date="2024-05-23T11:37:00Z"/>
        </w:rPr>
      </w:pPr>
      <w:bookmarkStart w:id="266" w:name="_MCCTEMPBM_CRPT71130364___7"/>
      <w:bookmarkEnd w:id="246"/>
      <w:ins w:id="267" w:author="Richard Bradbury (2024-05-23)" w:date="2024-05-23T11:37:00Z">
        <w:r>
          <w:t>-</w:t>
        </w:r>
        <w:r>
          <w:tab/>
          <w:t xml:space="preserve">The </w:t>
        </w:r>
      </w:ins>
      <w:ins w:id="268" w:author="Richard Bradbury (2024-05-23)" w:date="2024-05-23T11:45:00Z">
        <w:r w:rsidR="001F1AA0">
          <w:rPr>
            <w:rStyle w:val="Codechar0"/>
          </w:rPr>
          <w:t>c</w:t>
        </w:r>
      </w:ins>
      <w:ins w:id="269" w:author="Richard Bradbury (2024-05-23)" w:date="2024-05-23T11:37:00Z">
        <w:r w:rsidRPr="0058607D">
          <w:rPr>
            <w:rStyle w:val="Codechar0"/>
          </w:rPr>
          <w:t>omponentReference</w:t>
        </w:r>
        <w:r>
          <w:t xml:space="preserve"> property is a string used by the Media Session Handler to reference this </w:t>
        </w:r>
        <w:r w:rsidRPr="00C442D0">
          <w:rPr>
            <w:rStyle w:val="Codechar0"/>
          </w:rPr>
          <w:t>M1QoSSpecification</w:t>
        </w:r>
        <w:r>
          <w:t xml:space="preserve"> when instantiating the Policy Template. It shall be unique for all members of the same </w:t>
        </w:r>
        <w:r w:rsidRPr="00C442D0">
          <w:rPr>
            <w:rStyle w:val="Codechar0"/>
          </w:rPr>
          <w:t>qoSSpecification</w:t>
        </w:r>
        <w:r>
          <w:rPr>
            <w:rStyle w:val="Codechar0"/>
          </w:rPr>
          <w:t>s</w:t>
        </w:r>
        <w:r w:rsidRPr="00C442D0">
          <w:t xml:space="preserve"> </w:t>
        </w:r>
        <w:r>
          <w:t>array.</w:t>
        </w:r>
      </w:ins>
    </w:p>
    <w:p w14:paraId="00058510" w14:textId="2F5FB772" w:rsidR="009D6048" w:rsidRPr="00C442D0" w:rsidRDefault="009D6048" w:rsidP="009D6048">
      <w:pPr>
        <w:pStyle w:val="B1"/>
        <w:keepNext/>
      </w:pPr>
      <w:r w:rsidRPr="00C442D0">
        <w:t>-</w:t>
      </w:r>
      <w:r w:rsidRPr="00C442D0">
        <w:tab/>
        <w:t xml:space="preserve">The </w:t>
      </w:r>
      <w:r w:rsidRPr="00C442D0">
        <w:rPr>
          <w:rStyle w:val="Codechar0"/>
        </w:rPr>
        <w:t>qosReference</w:t>
      </w:r>
      <w:r w:rsidRPr="00C442D0">
        <w:t xml:space="preserve"> value, as specified in clause 5.6.2.7 of TS 29.514 [</w:t>
      </w:r>
      <w:r w:rsidRPr="00C442D0">
        <w:rPr>
          <w:highlight w:val="yellow"/>
        </w:rPr>
        <w:t>29514</w:t>
      </w:r>
      <w:r w:rsidRPr="00C442D0">
        <w:t>], is obtained with the Service Level Agreement. See TS 23.502 [</w:t>
      </w:r>
      <w:r w:rsidRPr="00C442D0">
        <w:rPr>
          <w:highlight w:val="yellow"/>
        </w:rPr>
        <w:t>23502</w:t>
      </w:r>
      <w:r w:rsidRPr="00C442D0">
        <w:t>] for detailed usage.</w:t>
      </w:r>
    </w:p>
    <w:p w14:paraId="6ECE55E8" w14:textId="77777777" w:rsidR="009D6048" w:rsidRPr="00C442D0" w:rsidRDefault="009D6048" w:rsidP="009D6048">
      <w:pPr>
        <w:pStyle w:val="B1"/>
        <w:keepNext/>
      </w:pPr>
      <w:r w:rsidRPr="00C442D0">
        <w:t>-</w:t>
      </w:r>
      <w:r w:rsidRPr="00C442D0">
        <w:tab/>
        <w:t xml:space="preserve">The </w:t>
      </w:r>
      <w:r>
        <w:rPr>
          <w:rStyle w:val="Codechar0"/>
        </w:rPr>
        <w:t>maximumBitRate</w:t>
      </w:r>
      <w:r w:rsidRPr="00C442D0">
        <w:t xml:space="preserve"> properties </w:t>
      </w:r>
      <w:r>
        <w:t xml:space="preserve">of the </w:t>
      </w:r>
      <w:r w:rsidRPr="00307816">
        <w:rPr>
          <w:rStyle w:val="Codechar0"/>
        </w:rPr>
        <w:t>downlink</w:t>
      </w:r>
      <w:r>
        <w:rPr>
          <w:rStyle w:val="Codechar0"/>
        </w:rPr>
        <w:t>QosSpecification</w:t>
      </w:r>
      <w:r>
        <w:t xml:space="preserve"> and </w:t>
      </w:r>
      <w:r w:rsidRPr="00307816">
        <w:rPr>
          <w:rStyle w:val="Codechar0"/>
        </w:rPr>
        <w:t>uplink</w:t>
      </w:r>
      <w:r>
        <w:rPr>
          <w:rStyle w:val="Codechar0"/>
        </w:rPr>
        <w:t>QosSpecification</w:t>
      </w:r>
      <w:r>
        <w:t xml:space="preserve"> objects </w:t>
      </w:r>
      <w:r w:rsidRPr="00C442D0">
        <w:t xml:space="preserve">define the maximal bit rates which are permitted to be requested by a Media Session Handler on (respectively) </w:t>
      </w:r>
      <w:r>
        <w:t>down</w:t>
      </w:r>
      <w:r w:rsidRPr="00C442D0">
        <w:t xml:space="preserve">link and </w:t>
      </w:r>
      <w:r>
        <w:t>up</w:t>
      </w:r>
      <w:r w:rsidRPr="00C442D0">
        <w:t>link Service Data Flows. These values are defined by configuration of the 5G System and are therefore populated by the Media AF rather than by the Media Application Provider.</w:t>
      </w:r>
    </w:p>
    <w:p w14:paraId="7CC28DBB" w14:textId="77777777" w:rsidR="009D6048" w:rsidRPr="00C442D0" w:rsidRDefault="009D6048" w:rsidP="009D6048">
      <w:pPr>
        <w:pStyle w:val="B1"/>
      </w:pPr>
      <w:r w:rsidRPr="00C442D0">
        <w:t>-</w:t>
      </w:r>
      <w:r w:rsidRPr="00C442D0">
        <w:tab/>
        <w:t xml:space="preserve">The </w:t>
      </w:r>
      <w:r>
        <w:rPr>
          <w:rStyle w:val="Codechar0"/>
        </w:rPr>
        <w:t>maximumAuthorisedBitRate</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 </w:t>
      </w:r>
      <w:r w:rsidRPr="00C442D0">
        <w:t xml:space="preserve">define the maximal bit rates which a Media Session Handler </w:t>
      </w:r>
      <w:r>
        <w:t xml:space="preserve">is authorised to request </w:t>
      </w:r>
      <w:r w:rsidRPr="00C442D0">
        <w:t xml:space="preserve">on (respectively) </w:t>
      </w:r>
      <w:r>
        <w:t>down</w:t>
      </w:r>
      <w:r w:rsidRPr="00C442D0">
        <w:t xml:space="preserve">link and </w:t>
      </w:r>
      <w:r>
        <w:t>up</w:t>
      </w:r>
      <w:r w:rsidRPr="00C442D0">
        <w:t>link Service Data Flows. Higher bit rates are not authori</w:t>
      </w:r>
      <w:r>
        <w:t>s</w:t>
      </w:r>
      <w:r w:rsidRPr="00C442D0">
        <w:t xml:space="preserve">ed by the </w:t>
      </w:r>
      <w:r>
        <w:t>Media</w:t>
      </w:r>
      <w:r w:rsidRPr="00C442D0">
        <w:t xml:space="preserve"> Application Provider</w:t>
      </w:r>
      <w:r>
        <w:t xml:space="preserve"> when the Policy Template is instantiated</w:t>
      </w:r>
      <w:r w:rsidRPr="00C442D0">
        <w:t>.</w:t>
      </w:r>
    </w:p>
    <w:p w14:paraId="4EC42EA7" w14:textId="77777777" w:rsidR="009D6048" w:rsidRPr="00C442D0" w:rsidRDefault="009D6048" w:rsidP="009D6048">
      <w:pPr>
        <w:pStyle w:val="B1"/>
      </w:pPr>
      <w:r w:rsidRPr="00C442D0">
        <w:t>-</w:t>
      </w:r>
      <w:r w:rsidRPr="00C442D0">
        <w:tab/>
        <w:t xml:space="preserve">The </w:t>
      </w:r>
      <w:r>
        <w:rPr>
          <w:rStyle w:val="Codechar0"/>
        </w:rPr>
        <w:t>minimumPacketLossRate</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w:t>
      </w:r>
      <w:r w:rsidRPr="00C442D0">
        <w:t xml:space="preserve"> define the minimal packet loss rates which are permitted to be requested by a Media Session Handler on (respectively) </w:t>
      </w:r>
      <w:r>
        <w:t>down</w:t>
      </w:r>
      <w:r w:rsidRPr="00C442D0">
        <w:t xml:space="preserve">link and </w:t>
      </w:r>
      <w:r>
        <w:t>up</w:t>
      </w:r>
      <w:r w:rsidRPr="00C442D0">
        <w:t xml:space="preserve">link Service Data Flows. </w:t>
      </w:r>
      <w:r>
        <w:t>Low</w:t>
      </w:r>
      <w:r w:rsidRPr="00C442D0">
        <w:t xml:space="preserve">er </w:t>
      </w:r>
      <w:r>
        <w:t>packet loss rates</w:t>
      </w:r>
      <w:r w:rsidRPr="00C442D0">
        <w:t xml:space="preserve"> are not </w:t>
      </w:r>
      <w:r>
        <w:t>permitted</w:t>
      </w:r>
      <w:r w:rsidRPr="00C442D0">
        <w:t xml:space="preserve"> by the </w:t>
      </w:r>
      <w:r>
        <w:t>Media</w:t>
      </w:r>
      <w:r w:rsidRPr="00C442D0">
        <w:t xml:space="preserve"> Application Provider</w:t>
      </w:r>
      <w:r>
        <w:t xml:space="preserve"> when the Policy Template is instantiated</w:t>
      </w:r>
      <w:r w:rsidRPr="00C442D0">
        <w:t>.</w:t>
      </w:r>
    </w:p>
    <w:p w14:paraId="573E8FEA" w14:textId="202676C2" w:rsidR="009D6048" w:rsidRDefault="009D6048" w:rsidP="009D6048">
      <w:pPr>
        <w:pStyle w:val="B1"/>
        <w:rPr>
          <w:ins w:id="270" w:author="Richard Bradbury" w:date="2024-04-16T09:18:00Z"/>
        </w:rPr>
      </w:pPr>
      <w:bookmarkStart w:id="271" w:name="_MCCTEMPBM_CRPT71130365___7"/>
      <w:bookmarkEnd w:id="266"/>
      <w:commentRangeStart w:id="272"/>
      <w:ins w:id="273" w:author="Richard Bradbury" w:date="2024-04-16T08:47:00Z">
        <w:r>
          <w:t>-</w:t>
        </w:r>
        <w:r>
          <w:tab/>
        </w:r>
      </w:ins>
      <w:ins w:id="274" w:author="Richard Bradbury" w:date="2024-04-16T08:48:00Z">
        <w:r w:rsidRPr="00C442D0">
          <w:t xml:space="preserve">The </w:t>
        </w:r>
        <w:r>
          <w:rPr>
            <w:rStyle w:val="Codechar0"/>
          </w:rPr>
          <w:t>pduSetQosLimits</w:t>
        </w:r>
        <w:r w:rsidRPr="00C442D0">
          <w:t xml:space="preserve"> properties </w:t>
        </w:r>
        <w:r>
          <w:t xml:space="preserve">of the </w:t>
        </w:r>
        <w:r w:rsidRPr="007241F6">
          <w:rPr>
            <w:rStyle w:val="Codechar0"/>
          </w:rPr>
          <w:t>downlink</w:t>
        </w:r>
        <w:r>
          <w:rPr>
            <w:rStyle w:val="Codechar0"/>
          </w:rPr>
          <w:t>QosSpecification</w:t>
        </w:r>
        <w:r>
          <w:t xml:space="preserve"> and </w:t>
        </w:r>
        <w:r w:rsidRPr="007241F6">
          <w:rPr>
            <w:rStyle w:val="Codechar0"/>
          </w:rPr>
          <w:t>uplink</w:t>
        </w:r>
        <w:r>
          <w:rPr>
            <w:rStyle w:val="Codechar0"/>
          </w:rPr>
          <w:t>QosSpecification</w:t>
        </w:r>
        <w:r>
          <w:t xml:space="preserve"> objects</w:t>
        </w:r>
        <w:r w:rsidRPr="00C442D0">
          <w:t xml:space="preserve"> define the minimal </w:t>
        </w:r>
      </w:ins>
      <w:ins w:id="275" w:author="Richard Bradbury" w:date="2024-04-16T09:47:00Z">
        <w:r w:rsidR="0027178E">
          <w:t>delay budget and minimal error</w:t>
        </w:r>
      </w:ins>
      <w:ins w:id="276" w:author="Richard Bradbury" w:date="2024-04-16T08:48:00Z">
        <w:r w:rsidRPr="00C442D0">
          <w:t xml:space="preserve"> rates </w:t>
        </w:r>
      </w:ins>
      <w:ins w:id="277" w:author="Richard Bradbury" w:date="2024-04-16T09:47:00Z">
        <w:r w:rsidR="0027178E">
          <w:t xml:space="preserve">for PDU Sets </w:t>
        </w:r>
      </w:ins>
      <w:ins w:id="278" w:author="Richard Bradbury" w:date="2024-04-16T08:48:00Z">
        <w:r w:rsidRPr="00C442D0">
          <w:t xml:space="preserve">which are permitted to be requested by a Media Session Handler on (respectively) </w:t>
        </w:r>
        <w:r>
          <w:t>down</w:t>
        </w:r>
        <w:r w:rsidRPr="00C442D0">
          <w:t xml:space="preserve">link and </w:t>
        </w:r>
        <w:r>
          <w:t>up</w:t>
        </w:r>
        <w:r w:rsidRPr="00C442D0">
          <w:t xml:space="preserve">link Service Data Flows. </w:t>
        </w:r>
        <w:r>
          <w:t>Low</w:t>
        </w:r>
        <w:r w:rsidRPr="00C442D0">
          <w:t xml:space="preserve">er </w:t>
        </w:r>
      </w:ins>
      <w:ins w:id="279" w:author="Richard Bradbury" w:date="2024-04-16T09:47:00Z">
        <w:r w:rsidR="0027178E">
          <w:t>delay</w:t>
        </w:r>
      </w:ins>
      <w:ins w:id="280" w:author="Richard Bradbury" w:date="2024-04-16T09:48:00Z">
        <w:r w:rsidR="0027178E">
          <w:t xml:space="preserve"> and error </w:t>
        </w:r>
      </w:ins>
      <w:ins w:id="281" w:author="Richard Bradbury" w:date="2024-04-16T08:48:00Z">
        <w:r>
          <w:t>rates</w:t>
        </w:r>
        <w:r w:rsidRPr="00C442D0">
          <w:t xml:space="preserve"> are not </w:t>
        </w:r>
        <w:r>
          <w:t>permitted</w:t>
        </w:r>
        <w:r w:rsidRPr="00C442D0">
          <w:t xml:space="preserve"> by the </w:t>
        </w:r>
        <w:r>
          <w:t>Media</w:t>
        </w:r>
        <w:r w:rsidRPr="00C442D0">
          <w:t xml:space="preserve"> Application Provider</w:t>
        </w:r>
        <w:r>
          <w:t xml:space="preserve"> when the Policy Template is instantiated</w:t>
        </w:r>
        <w:r w:rsidRPr="00C442D0">
          <w:t>.</w:t>
        </w:r>
      </w:ins>
      <w:commentRangeEnd w:id="272"/>
      <w:ins w:id="282" w:author="Richard Bradbury" w:date="2024-04-16T09:48:00Z">
        <w:r w:rsidR="0027178E">
          <w:rPr>
            <w:rStyle w:val="CommentReference"/>
          </w:rPr>
          <w:commentReference w:id="272"/>
        </w:r>
      </w:ins>
    </w:p>
    <w:p w14:paraId="280B57B8" w14:textId="0F62CBBA" w:rsidR="007C403D" w:rsidRDefault="00A339F0" w:rsidP="009D6048">
      <w:pPr>
        <w:pStyle w:val="B1"/>
        <w:rPr>
          <w:ins w:id="283" w:author="Richard Bradbury" w:date="2024-04-16T09:54:00Z"/>
        </w:rPr>
      </w:pPr>
      <w:ins w:id="284" w:author="Richard Bradbury" w:date="2024-04-16T09:18:00Z">
        <w:r>
          <w:t>-</w:t>
        </w:r>
        <w:r>
          <w:tab/>
          <w:t xml:space="preserve">The </w:t>
        </w:r>
        <w:r w:rsidRPr="00A339F0">
          <w:rPr>
            <w:rStyle w:val="Codechar0"/>
          </w:rPr>
          <w:t>pduSetMarking</w:t>
        </w:r>
        <w:r>
          <w:t xml:space="preserve"> flag is used to specify whether Media Clients</w:t>
        </w:r>
      </w:ins>
      <w:ins w:id="285" w:author="Richard Bradbury" w:date="2024-04-16T09:19:00Z">
        <w:r>
          <w:t xml:space="preserve"> instantiating this Policy Template </w:t>
        </w:r>
      </w:ins>
      <w:ins w:id="286" w:author="Razvan Andrei Stoica" w:date="2024-05-23T09:57:00Z">
        <w:r w:rsidR="00DD2B27">
          <w:t>for uplink media delivery ses</w:t>
        </w:r>
      </w:ins>
      <w:ins w:id="287" w:author="Razvan Andrei Stoica" w:date="2024-05-23T09:58:00Z">
        <w:r w:rsidR="00DD2B27">
          <w:t>sions</w:t>
        </w:r>
      </w:ins>
      <w:ins w:id="288" w:author="Razvan Andrei Stoica" w:date="2024-05-23T10:01:00Z">
        <w:r w:rsidR="00DD2B27">
          <w:t>,</w:t>
        </w:r>
      </w:ins>
      <w:ins w:id="289" w:author="Razvan Andrei Stoica" w:date="2024-05-23T09:58:00Z">
        <w:r w:rsidR="00DD2B27">
          <w:t xml:space="preserve"> or the Media</w:t>
        </w:r>
      </w:ins>
      <w:ins w:id="290" w:author="Razvan Andrei Stoica" w:date="2024-05-23T09:59:00Z">
        <w:r w:rsidR="00DD2B27">
          <w:t xml:space="preserve"> AS for downlink media delivery sessions within the scope of </w:t>
        </w:r>
      </w:ins>
      <w:ins w:id="291" w:author="Razvan Andrei Stoica" w:date="2024-05-23T10:00:00Z">
        <w:r w:rsidR="00DD2B27">
          <w:t xml:space="preserve">a Dynamic Policy Instance based on this Policy Template </w:t>
        </w:r>
      </w:ins>
      <w:ins w:id="292" w:author="Richard Bradbury" w:date="2024-04-16T09:19:00Z">
        <w:r>
          <w:t xml:space="preserve">are required to apply PDU Set marking to </w:t>
        </w:r>
        <w:del w:id="293" w:author="Razvan Andrei Stoica" w:date="2024-05-23T10:00:00Z">
          <w:r w:rsidDel="00DD2B27">
            <w:delText xml:space="preserve">uplink </w:delText>
          </w:r>
        </w:del>
        <w:r>
          <w:t>media transport protocol PDUs falling within</w:t>
        </w:r>
      </w:ins>
      <w:ins w:id="294" w:author="Richard Bradbury" w:date="2024-04-16T09:20:00Z">
        <w:r>
          <w:t xml:space="preserve"> its scope</w:t>
        </w:r>
      </w:ins>
      <w:ins w:id="295" w:author="Richard Bradbury" w:date="2024-04-16T09:54:00Z">
        <w:r w:rsidR="007C403D">
          <w:t>.</w:t>
        </w:r>
      </w:ins>
    </w:p>
    <w:p w14:paraId="2B88F54F" w14:textId="5808C5F2" w:rsidR="00A339F0" w:rsidRDefault="007C403D" w:rsidP="007C403D">
      <w:pPr>
        <w:pStyle w:val="NO"/>
        <w:rPr>
          <w:ins w:id="296" w:author="Richard Bradbury" w:date="2024-04-16T08:47:00Z"/>
        </w:rPr>
      </w:pPr>
      <w:ins w:id="297" w:author="Richard Bradbury" w:date="2024-04-16T09:54:00Z">
        <w:r>
          <w:t>NOTE:</w:t>
        </w:r>
        <w:r>
          <w:tab/>
        </w:r>
      </w:ins>
      <w:ins w:id="298" w:author="Richard Bradbury" w:date="2024-04-16T09:55:00Z">
        <w:r>
          <w:t>PDU Set marking is used by</w:t>
        </w:r>
      </w:ins>
      <w:ins w:id="299" w:author="Richard Bradbury" w:date="2024-04-16T09:53:00Z">
        <w:r>
          <w:t xml:space="preserve"> the 5G System to satisfy the QoS requirements of application flow</w:t>
        </w:r>
      </w:ins>
      <w:ins w:id="300" w:author="Richard Bradbury" w:date="2024-04-16T09:56:00Z">
        <w:r>
          <w:t>s</w:t>
        </w:r>
      </w:ins>
      <w:ins w:id="301" w:author="Richard Bradbury" w:date="2024-04-16T09:20:00Z">
        <w:r w:rsidR="00A339F0">
          <w:t>.</w:t>
        </w:r>
      </w:ins>
    </w:p>
    <w:bookmarkEnd w:id="271"/>
    <w:p w14:paraId="5D36308B" w14:textId="77777777" w:rsidR="00A30858" w:rsidRPr="00C442D0" w:rsidRDefault="00A30858" w:rsidP="00A30858">
      <w:r w:rsidRPr="00C442D0">
        <w:t xml:space="preserve">When a Policy Template is intended to be used for differential charging, the </w:t>
      </w:r>
      <w:r w:rsidRPr="00C442D0">
        <w:rPr>
          <w:rStyle w:val="Codechar0"/>
        </w:rPr>
        <w:t>chargingSpecification</w:t>
      </w:r>
      <w:r w:rsidRPr="00C442D0">
        <w:t xml:space="preserve"> property shall be present</w:t>
      </w:r>
      <w:r>
        <w:t>.</w:t>
      </w:r>
    </w:p>
    <w:p w14:paraId="473CA420" w14:textId="77777777" w:rsidR="009D6048" w:rsidRDefault="009D6048" w:rsidP="009D6048">
      <w:pPr>
        <w:pStyle w:val="Snipped"/>
      </w:pPr>
      <w:r>
        <w:t>(Snip)</w:t>
      </w:r>
    </w:p>
    <w:p w14:paraId="38DA48BD" w14:textId="77777777" w:rsidR="00A30858" w:rsidRPr="008B739C" w:rsidRDefault="00A30858" w:rsidP="0054659C">
      <w:pPr>
        <w:pStyle w:val="Changenext"/>
        <w:pageBreakBefore/>
      </w:pPr>
      <w:r>
        <w:rPr>
          <w:rFonts w:eastAsia="Yu Gothic UI"/>
        </w:rPr>
        <w:lastRenderedPageBreak/>
        <w:t>NEXT CHANGE</w:t>
      </w:r>
    </w:p>
    <w:p w14:paraId="0290BAE8" w14:textId="0C8B78D8" w:rsidR="00A30858" w:rsidRDefault="00A30858" w:rsidP="00A30858">
      <w:pPr>
        <w:pStyle w:val="Heading2"/>
        <w:rPr>
          <w:lang w:val="en-US"/>
        </w:rPr>
      </w:pPr>
      <w:r>
        <w:rPr>
          <w:lang w:val="en-US"/>
        </w:rPr>
        <w:t>5.2.</w:t>
      </w:r>
      <w:r w:rsidR="00052AAB">
        <w:rPr>
          <w:lang w:val="en-US"/>
        </w:rPr>
        <w:t>10</w:t>
      </w:r>
      <w:r>
        <w:rPr>
          <w:lang w:val="en-US"/>
        </w:rPr>
        <w:tab/>
        <w:t>Real-time Media Communication provisioning</w:t>
      </w:r>
    </w:p>
    <w:p w14:paraId="33A40E4A" w14:textId="20FA2976" w:rsidR="00052AAB" w:rsidRPr="00040AE7" w:rsidDel="00357E7E" w:rsidRDefault="00052AAB" w:rsidP="00052AAB">
      <w:pPr>
        <w:pStyle w:val="ListNumber"/>
        <w:rPr>
          <w:del w:id="302" w:author="Richard Bradbury" w:date="2024-05-10T16:46:00Z"/>
          <w:lang w:val="en-US"/>
        </w:rPr>
      </w:pPr>
      <w:del w:id="303" w:author="Richard Bradbury" w:date="2024-05-10T16:46:00Z">
        <w:r w:rsidDel="00357E7E">
          <w:rPr>
            <w:lang w:val="en-US"/>
          </w:rPr>
          <w:delText>Editor's Note: Contribution pending WG agreement.</w:delText>
        </w:r>
      </w:del>
    </w:p>
    <w:p w14:paraId="055F0291" w14:textId="222A2C67" w:rsidR="00A30858" w:rsidRDefault="00A30858" w:rsidP="00A30858">
      <w:pPr>
        <w:pStyle w:val="Heading4"/>
        <w:rPr>
          <w:ins w:id="304" w:author="Author"/>
          <w:lang w:val="en-US"/>
        </w:rPr>
      </w:pPr>
      <w:ins w:id="305" w:author="Author">
        <w:r>
          <w:rPr>
            <w:lang w:val="en-US"/>
          </w:rPr>
          <w:t>5.2.</w:t>
        </w:r>
      </w:ins>
      <w:ins w:id="306" w:author="Richard Bradbury" w:date="2024-05-10T16:36:00Z">
        <w:r w:rsidR="00052AAB">
          <w:rPr>
            <w:lang w:val="en-US"/>
          </w:rPr>
          <w:t>10</w:t>
        </w:r>
      </w:ins>
      <w:ins w:id="307" w:author="Author">
        <w:r>
          <w:rPr>
            <w:lang w:val="en-US"/>
          </w:rPr>
          <w:t>.1</w:t>
        </w:r>
        <w:r>
          <w:rPr>
            <w:lang w:val="en-US"/>
          </w:rPr>
          <w:tab/>
          <w:t>General</w:t>
        </w:r>
      </w:ins>
    </w:p>
    <w:p w14:paraId="28F23591" w14:textId="77777777" w:rsidR="00A30858" w:rsidRDefault="00A30858" w:rsidP="00A30858">
      <w:pPr>
        <w:keepNext/>
        <w:rPr>
          <w:ins w:id="308" w:author="Author"/>
          <w:lang w:val="en-US"/>
        </w:rPr>
      </w:pPr>
      <w:ins w:id="309" w:author="Author">
        <w:r>
          <w:rPr>
            <w:lang w:val="en-US"/>
          </w:rPr>
          <w:t>These operations are used by the Media Application Provider at reference point M1 to provision the configuration information for RTC-based media delivery sessions.</w:t>
        </w:r>
      </w:ins>
    </w:p>
    <w:p w14:paraId="6EFDD1AE" w14:textId="77777777" w:rsidR="00A30858" w:rsidRPr="001178E6" w:rsidRDefault="00A30858" w:rsidP="00A30858">
      <w:pPr>
        <w:rPr>
          <w:ins w:id="310" w:author="Author"/>
          <w:lang w:val="en-US"/>
        </w:rPr>
      </w:pPr>
      <w:ins w:id="311" w:author="Author">
        <w:r>
          <w:rPr>
            <w:lang w:val="en-US"/>
          </w:rPr>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ins>
    </w:p>
    <w:p w14:paraId="1A620540" w14:textId="6BF3AAE5" w:rsidR="00A30858" w:rsidRDefault="00A30858" w:rsidP="00A30858">
      <w:pPr>
        <w:pStyle w:val="Heading4"/>
        <w:rPr>
          <w:ins w:id="312" w:author="Author"/>
          <w:lang w:val="en-US"/>
        </w:rPr>
      </w:pPr>
      <w:ins w:id="313" w:author="Author">
        <w:r>
          <w:rPr>
            <w:lang w:val="en-US"/>
          </w:rPr>
          <w:t>5.2.</w:t>
        </w:r>
      </w:ins>
      <w:ins w:id="314" w:author="Richard Bradbury" w:date="2024-05-10T16:36:00Z">
        <w:r w:rsidR="00052AAB">
          <w:rPr>
            <w:lang w:val="en-US"/>
          </w:rPr>
          <w:t>10</w:t>
        </w:r>
      </w:ins>
      <w:ins w:id="315" w:author="Author">
        <w:r>
          <w:rPr>
            <w:lang w:val="en-US"/>
          </w:rPr>
          <w:t>.2</w:t>
        </w:r>
        <w:r>
          <w:rPr>
            <w:lang w:val="en-US"/>
          </w:rPr>
          <w:tab/>
          <w:t>Create Real-time Media Communication Configuration resource operation</w:t>
        </w:r>
      </w:ins>
    </w:p>
    <w:p w14:paraId="3D701BE0" w14:textId="2A542D48" w:rsidR="00A30858" w:rsidRDefault="00A30858" w:rsidP="00A30858">
      <w:pPr>
        <w:rPr>
          <w:ins w:id="316" w:author="Author"/>
          <w:lang w:val="en-US"/>
        </w:rPr>
      </w:pPr>
      <w:ins w:id="317" w:author="Author">
        <w:r>
          <w:rPr>
            <w:lang w:val="en-US"/>
          </w:rPr>
          <w:t xml:space="preserve">This operation is used by the Media Application Provider at reference point M1 to activate the RTC feature for a particular Provisioning Session. The Media Application Provider shall use the HTTP </w:t>
        </w:r>
        <w:r w:rsidRPr="008D008F">
          <w:rPr>
            <w:rStyle w:val="HTTPMethod"/>
          </w:rPr>
          <w:t>POST</w:t>
        </w:r>
        <w:r>
          <w:rPr>
            <w:lang w:val="en-US"/>
          </w:rPr>
          <w:t xml:space="preserve"> method for this purpose. The request URL shall be a well-known sub-resource of the Provisioning Session resource, as specified in clause 8.9.2. The HTTP request message body shall be an RTC Configuration resource representation, as specified in clause 8.</w:t>
        </w:r>
      </w:ins>
      <w:ins w:id="318" w:author="Richard Bradbury" w:date="2024-05-10T16:36:00Z">
        <w:r w:rsidR="00052AAB">
          <w:rPr>
            <w:lang w:val="en-US"/>
          </w:rPr>
          <w:t>10</w:t>
        </w:r>
      </w:ins>
      <w:ins w:id="319" w:author="Author">
        <w:r>
          <w:rPr>
            <w:lang w:val="en-US"/>
          </w:rPr>
          <w:t>.3.1. There is at most one RTC Configuration resource at a time for a given Provisioning Session.</w:t>
        </w:r>
      </w:ins>
    </w:p>
    <w:p w14:paraId="10EA3FFD" w14:textId="77777777" w:rsidR="00A30858" w:rsidRDefault="00A30858" w:rsidP="00A30858">
      <w:pPr>
        <w:keepNext/>
        <w:rPr>
          <w:ins w:id="320" w:author="Author"/>
          <w:lang w:val="en-US"/>
        </w:rPr>
      </w:pPr>
      <w:ins w:id="321" w:author="Author">
        <w:r>
          <w:rPr>
            <w:lang w:val="en-US"/>
          </w:rPr>
          <w:t>The Media Application Provider may request that the Media Delivery System provides additional support services to facilitate communication between Media Clients wishing to engage in an RTC-based media delivery session:</w:t>
        </w:r>
      </w:ins>
    </w:p>
    <w:p w14:paraId="05A577B3" w14:textId="77777777" w:rsidR="00A30858" w:rsidRPr="00193EE4" w:rsidRDefault="00A30858" w:rsidP="00A30858">
      <w:pPr>
        <w:pStyle w:val="B1"/>
        <w:rPr>
          <w:ins w:id="322" w:author="Author"/>
        </w:rPr>
      </w:pPr>
      <w:ins w:id="323" w:author="Author">
        <w:r>
          <w:rPr>
            <w:lang w:val="en-US"/>
          </w:rPr>
          <w:t>-</w:t>
        </w:r>
        <w:r>
          <w:rPr>
            <w:lang w:val="en-US"/>
          </w:rPr>
          <w:tab/>
          <w:t xml:space="preserve">If the </w:t>
        </w:r>
        <w:r w:rsidRPr="00A86DAD">
          <w:rPr>
            <w:rStyle w:val="Codechar0"/>
          </w:rPr>
          <w:t>enableStunService</w:t>
        </w:r>
        <w:r>
          <w:rPr>
            <w:lang w:val="en-US"/>
          </w:rPr>
          <w:t xml:space="preserve"> flag is set to </w:t>
        </w:r>
        <w:r w:rsidRPr="00D65EB1">
          <w:rPr>
            <w:rStyle w:val="Codechar0"/>
          </w:rPr>
          <w:t>true</w:t>
        </w:r>
        <w:r>
          <w:rPr>
            <w:lang w:val="en-US"/>
          </w:rPr>
          <w:t xml:space="preserve">, the Media AF shall configure the Media AS to provide a STUN service to Media Clients and the Media AF shall populate information about the endpoint(s) of this service in </w:t>
        </w:r>
        <w:r w:rsidRPr="00A86DAD">
          <w:rPr>
            <w:rStyle w:val="Codechar0"/>
          </w:rPr>
          <w:t>stunServerEndpoints</w:t>
        </w:r>
        <w:r>
          <w:rPr>
            <w:lang w:val="en-US"/>
          </w:rPr>
          <w:t xml:space="preserve">. Otherwise, the Media AS is not required to provide a STUN service. Otherwise, the Media Application Provider may populate </w:t>
        </w:r>
        <w:r w:rsidRPr="00A86DAD">
          <w:rPr>
            <w:rStyle w:val="Codechar0"/>
          </w:rPr>
          <w:t>stunServerEndpoints</w:t>
        </w:r>
        <w:r>
          <w:t xml:space="preserve"> with information about a STUN service it provides</w:t>
        </w:r>
        <w:r w:rsidRPr="00193EE4">
          <w:t>.</w:t>
        </w:r>
      </w:ins>
    </w:p>
    <w:p w14:paraId="37EDB6A4" w14:textId="77777777" w:rsidR="00A30858" w:rsidRDefault="00A30858" w:rsidP="00A30858">
      <w:pPr>
        <w:pStyle w:val="B1"/>
        <w:rPr>
          <w:ins w:id="324" w:author="Author"/>
          <w:lang w:val="en-US"/>
        </w:rPr>
      </w:pPr>
      <w:ins w:id="325" w:author="Author">
        <w:r>
          <w:rPr>
            <w:lang w:val="en-US"/>
          </w:rPr>
          <w:t>-</w:t>
        </w:r>
        <w:r>
          <w:rPr>
            <w:lang w:val="en-US"/>
          </w:rPr>
          <w:tab/>
          <w:t xml:space="preserve">If the </w:t>
        </w:r>
        <w:r w:rsidRPr="00A86DAD">
          <w:rPr>
            <w:rStyle w:val="Codechar0"/>
          </w:rPr>
          <w:t>enable</w:t>
        </w:r>
        <w:r>
          <w:rPr>
            <w:rStyle w:val="Codechar0"/>
          </w:rPr>
          <w:t>Turn</w:t>
        </w:r>
        <w:r w:rsidRPr="00A86DAD">
          <w:rPr>
            <w:rStyle w:val="Codechar0"/>
          </w:rPr>
          <w:t>Service</w:t>
        </w:r>
        <w:r>
          <w:rPr>
            <w:lang w:val="en-US"/>
          </w:rPr>
          <w:t xml:space="preserve"> flag is set to </w:t>
        </w:r>
        <w:r w:rsidRPr="00D65EB1">
          <w:rPr>
            <w:rStyle w:val="Codechar0"/>
          </w:rPr>
          <w:t>true</w:t>
        </w:r>
        <w:r>
          <w:rPr>
            <w:lang w:val="en-US"/>
          </w:rPr>
          <w:t xml:space="preserve">, the Media AF shall configure the Media AS to provide a TURN service to Media Clients and the Media AF shall populate information about the endpoint(s) of this service in </w:t>
        </w:r>
        <w:r>
          <w:rPr>
            <w:rStyle w:val="Codechar0"/>
          </w:rPr>
          <w:t>turn</w:t>
        </w:r>
        <w:r w:rsidRPr="00A86DAD">
          <w:rPr>
            <w:rStyle w:val="Codechar0"/>
          </w:rPr>
          <w:t>ServerEndpoints</w:t>
        </w:r>
        <w:r>
          <w:rPr>
            <w:lang w:val="en-US"/>
          </w:rPr>
          <w:t xml:space="preserve">. Otherwise, the Media AS is not required to provide a TURN service. Otherwise, the Media Application Provider may populate </w:t>
        </w:r>
        <w:r w:rsidRPr="00A86DAD">
          <w:rPr>
            <w:rStyle w:val="Codechar0"/>
          </w:rPr>
          <w:t>tu</w:t>
        </w:r>
        <w:r>
          <w:rPr>
            <w:rStyle w:val="Codechar0"/>
          </w:rPr>
          <w:t>r</w:t>
        </w:r>
        <w:r w:rsidRPr="00A86DAD">
          <w:rPr>
            <w:rStyle w:val="Codechar0"/>
          </w:rPr>
          <w:t>nServerEndpoints</w:t>
        </w:r>
        <w:r>
          <w:t xml:space="preserve"> with information about a TURN service it provides</w:t>
        </w:r>
        <w:r w:rsidRPr="00193EE4">
          <w:t>.</w:t>
        </w:r>
      </w:ins>
    </w:p>
    <w:p w14:paraId="3584764A" w14:textId="77777777" w:rsidR="00A30858" w:rsidRDefault="00A30858" w:rsidP="00A30858">
      <w:pPr>
        <w:pStyle w:val="B1"/>
        <w:rPr>
          <w:ins w:id="326" w:author="Author"/>
          <w:lang w:val="en-US"/>
        </w:rPr>
      </w:pPr>
      <w:ins w:id="327" w:author="Author">
        <w:r>
          <w:rPr>
            <w:lang w:val="en-US"/>
          </w:rPr>
          <w:t>-</w:t>
        </w:r>
        <w:r>
          <w:rPr>
            <w:lang w:val="en-US"/>
          </w:rPr>
          <w:tab/>
          <w:t xml:space="preserve">If the </w:t>
        </w:r>
        <w:r w:rsidRPr="00A86DAD">
          <w:rPr>
            <w:rStyle w:val="Codechar0"/>
          </w:rPr>
          <w:t>enable</w:t>
        </w:r>
        <w:r>
          <w:rPr>
            <w:rStyle w:val="Codechar0"/>
          </w:rPr>
          <w:t>Swap</w:t>
        </w:r>
        <w:r w:rsidRPr="00A86DAD">
          <w:rPr>
            <w:rStyle w:val="Codechar0"/>
          </w:rPr>
          <w:t>Service</w:t>
        </w:r>
        <w:r>
          <w:rPr>
            <w:lang w:val="en-US"/>
          </w:rPr>
          <w:t xml:space="preserve"> flag is set to </w:t>
        </w:r>
        <w:r w:rsidRPr="00D65EB1">
          <w:rPr>
            <w:rStyle w:val="Codechar0"/>
          </w:rPr>
          <w:t>true</w:t>
        </w:r>
        <w:r>
          <w:rPr>
            <w:lang w:val="en-US"/>
          </w:rPr>
          <w:t xml:space="preserve">, the Media AF shall configure the Media AS to provide a SWAP service to Media Clients and the Media AF shall populate information about the endpoint(s) of this service in </w:t>
        </w:r>
        <w:r w:rsidRPr="00A86DAD">
          <w:rPr>
            <w:rStyle w:val="Codechar0"/>
          </w:rPr>
          <w:t>s</w:t>
        </w:r>
        <w:r>
          <w:rPr>
            <w:rStyle w:val="Codechar0"/>
          </w:rPr>
          <w:t>wap</w:t>
        </w:r>
        <w:r w:rsidRPr="00A86DAD">
          <w:rPr>
            <w:rStyle w:val="Codechar0"/>
          </w:rPr>
          <w:t>Server</w:t>
        </w:r>
        <w:r>
          <w:rPr>
            <w:rStyle w:val="Codechar0"/>
          </w:rPr>
          <w:t>‌</w:t>
        </w:r>
        <w:r w:rsidRPr="00A86DAD">
          <w:rPr>
            <w:rStyle w:val="Codechar0"/>
          </w:rPr>
          <w:t>Endpoints</w:t>
        </w:r>
        <w:r>
          <w:t>.</w:t>
        </w:r>
        <w:r>
          <w:rPr>
            <w:lang w:val="en-US"/>
          </w:rPr>
          <w:t xml:space="preserve"> Otherwise, the Media AS is not required to provide a SWAP service. Otherwise, the Media Application Provider may populate </w:t>
        </w:r>
        <w:r w:rsidRPr="00A86DAD">
          <w:rPr>
            <w:rStyle w:val="Codechar0"/>
          </w:rPr>
          <w:t>s</w:t>
        </w:r>
        <w:r>
          <w:rPr>
            <w:rStyle w:val="Codechar0"/>
          </w:rPr>
          <w:t>wap</w:t>
        </w:r>
        <w:r w:rsidRPr="00A86DAD">
          <w:rPr>
            <w:rStyle w:val="Codechar0"/>
          </w:rPr>
          <w:t>ServerEndpoints</w:t>
        </w:r>
        <w:r>
          <w:t xml:space="preserve"> with information about a SWAP service it provides</w:t>
        </w:r>
        <w:r>
          <w:rPr>
            <w:rStyle w:val="Codechar0"/>
          </w:rPr>
          <w:t>.</w:t>
        </w:r>
      </w:ins>
    </w:p>
    <w:p w14:paraId="35BABE04" w14:textId="613C17DB" w:rsidR="00A30858" w:rsidRDefault="00A30858" w:rsidP="00A30858">
      <w:pPr>
        <w:rPr>
          <w:ins w:id="328" w:author="Author"/>
          <w:lang w:val="en-US"/>
        </w:rPr>
      </w:pPr>
      <w:ins w:id="329" w:author="Author">
        <w:r>
          <w:rPr>
            <w:lang w:val="en-US"/>
          </w:rPr>
          <w:t xml:space="preserve">If the operation is successful, the Media AF shall return a </w:t>
        </w:r>
        <w:r w:rsidRPr="008D008F">
          <w:rPr>
            <w:rStyle w:val="HTTPResponse"/>
          </w:rPr>
          <w:t>201 (Created)</w:t>
        </w:r>
        <w:r>
          <w:rPr>
            <w:lang w:val="en-US"/>
          </w:rPr>
          <w:t xml:space="preserve"> HTTP response message and the request URL shall be returned as the value of the </w:t>
        </w:r>
        <w:r w:rsidRPr="008D008F">
          <w:rPr>
            <w:rStyle w:val="HTTPHeader"/>
          </w:rPr>
          <w:t>Location</w:t>
        </w:r>
        <w:r>
          <w:rPr>
            <w:lang w:val="en-US"/>
          </w:rPr>
          <w:t xml:space="preserve"> HTTP header field. The response message body shall be a representation of the current state of the RTC Configuration resource (see clause 8.</w:t>
        </w:r>
      </w:ins>
      <w:ins w:id="330" w:author="Richard Bradbury" w:date="2024-05-10T16:46:00Z">
        <w:r w:rsidR="00070429">
          <w:rPr>
            <w:lang w:val="en-US"/>
          </w:rPr>
          <w:t>10</w:t>
        </w:r>
      </w:ins>
      <w:ins w:id="331" w:author="Author">
        <w:r>
          <w:rPr>
            <w:lang w:val="en-US"/>
          </w:rPr>
          <w:t>.3.1), including any properties assigned by the Media AF.</w:t>
        </w:r>
      </w:ins>
    </w:p>
    <w:p w14:paraId="58185DB8" w14:textId="77777777" w:rsidR="00A30858" w:rsidRPr="00FE4643" w:rsidRDefault="00A30858" w:rsidP="00A30858">
      <w:pPr>
        <w:rPr>
          <w:ins w:id="332" w:author="Author"/>
          <w:lang w:val="en-US"/>
        </w:rPr>
      </w:pPr>
      <w:ins w:id="333" w:author="Author">
        <w:r>
          <w:rPr>
            <w:lang w:val="en-US"/>
          </w:rPr>
          <w:t xml:space="preserve">If the request is acceptable but the Media AF is unable to provision the resources required by the supplied RTC Configuration, the create operation shall fail with an HTTP response status code of </w:t>
        </w:r>
        <w:r w:rsidRPr="008D008F">
          <w:rPr>
            <w:rStyle w:val="HTTPResponse"/>
          </w:rPr>
          <w:t>500 (Internal Server Error)</w:t>
        </w:r>
        <w:r>
          <w:rPr>
            <w:lang w:val="en-US"/>
          </w:rPr>
          <w:t xml:space="preserve"> and an error message body per clause 7.1.7. In this case, the RTC Configuration resource shall remain in an uncreated state in the Media AF.</w:t>
        </w:r>
      </w:ins>
    </w:p>
    <w:p w14:paraId="39D03383" w14:textId="1F35FCFF" w:rsidR="00A30858" w:rsidRDefault="00A30858" w:rsidP="00A30858">
      <w:pPr>
        <w:pStyle w:val="Heading4"/>
        <w:rPr>
          <w:ins w:id="334" w:author="Author"/>
          <w:lang w:val="en-US"/>
        </w:rPr>
      </w:pPr>
      <w:ins w:id="335" w:author="Author">
        <w:r>
          <w:rPr>
            <w:lang w:val="en-US"/>
          </w:rPr>
          <w:t>5.2.</w:t>
        </w:r>
      </w:ins>
      <w:ins w:id="336" w:author="Richard Bradbury" w:date="2024-05-10T16:36:00Z">
        <w:r w:rsidR="00052AAB">
          <w:rPr>
            <w:lang w:val="en-US"/>
          </w:rPr>
          <w:t>10</w:t>
        </w:r>
      </w:ins>
      <w:ins w:id="337" w:author="Author">
        <w:r>
          <w:rPr>
            <w:lang w:val="en-US"/>
          </w:rPr>
          <w:t>.3</w:t>
        </w:r>
        <w:r>
          <w:rPr>
            <w:lang w:val="en-US"/>
          </w:rPr>
          <w:tab/>
          <w:t>Retrieve Real-time Media Communication Configuration resource operation</w:t>
        </w:r>
      </w:ins>
    </w:p>
    <w:p w14:paraId="0354F000" w14:textId="77777777" w:rsidR="00A30858" w:rsidRDefault="00A30858" w:rsidP="00A30858">
      <w:pPr>
        <w:rPr>
          <w:ins w:id="338" w:author="Author"/>
          <w:lang w:val="en-US"/>
        </w:rPr>
      </w:pPr>
      <w:ins w:id="339" w:author="Author">
        <w:r>
          <w:rPr>
            <w:lang w:val="en-US"/>
          </w:rPr>
          <w:t xml:space="preserve">This operation is used by the Media Application Provider to retrieve the current state of an existing RTC Configuration resource from the Media AF. The HTTP </w:t>
        </w:r>
        <w:r w:rsidRPr="008D008F">
          <w:rPr>
            <w:rStyle w:val="HTTPMethod"/>
          </w:rPr>
          <w:t>GET</w:t>
        </w:r>
        <w:r>
          <w:rPr>
            <w:lang w:val="en-US"/>
          </w:rPr>
          <w:t xml:space="preserve"> method shall be used for this purpose.</w:t>
        </w:r>
      </w:ins>
    </w:p>
    <w:p w14:paraId="6C87E772" w14:textId="3A253B1C" w:rsidR="00A30858" w:rsidRPr="00FE4643" w:rsidRDefault="00A30858" w:rsidP="00A30858">
      <w:pPr>
        <w:rPr>
          <w:ins w:id="340" w:author="Author"/>
          <w:lang w:val="en-US"/>
        </w:rPr>
      </w:pPr>
      <w:ins w:id="341" w:author="Author">
        <w:r>
          <w:rPr>
            <w:lang w:val="en-US"/>
          </w:rPr>
          <w:t xml:space="preserve">If the operation is successful, the Media AF shall return a </w:t>
        </w:r>
        <w:r w:rsidRPr="008D008F">
          <w:rPr>
            <w:rStyle w:val="HTTPResponse"/>
          </w:rPr>
          <w:t>200 (OK)</w:t>
        </w:r>
        <w:r>
          <w:rPr>
            <w:lang w:val="en-US"/>
          </w:rPr>
          <w:t xml:space="preserve"> response message that includes a representation of the target RTC Configuration resources (see clause 8.</w:t>
        </w:r>
      </w:ins>
      <w:ins w:id="342" w:author="Richard Bradbury" w:date="2024-05-10T16:37:00Z">
        <w:r w:rsidR="00052AAB">
          <w:rPr>
            <w:lang w:val="en-US"/>
          </w:rPr>
          <w:t>10</w:t>
        </w:r>
      </w:ins>
      <w:ins w:id="343" w:author="Author">
        <w:r>
          <w:rPr>
            <w:lang w:val="en-US"/>
          </w:rPr>
          <w:t>.3.1) in the response message body.</w:t>
        </w:r>
      </w:ins>
    </w:p>
    <w:p w14:paraId="34C6EA24" w14:textId="17FCE82C" w:rsidR="00A30858" w:rsidRDefault="00A30858" w:rsidP="00A30858">
      <w:pPr>
        <w:pStyle w:val="Heading4"/>
        <w:rPr>
          <w:ins w:id="344" w:author="Author"/>
          <w:lang w:val="en-US"/>
        </w:rPr>
      </w:pPr>
      <w:ins w:id="345" w:author="Author">
        <w:r>
          <w:rPr>
            <w:lang w:val="en-US"/>
          </w:rPr>
          <w:lastRenderedPageBreak/>
          <w:t>5.2.</w:t>
        </w:r>
      </w:ins>
      <w:ins w:id="346" w:author="Richard Bradbury" w:date="2024-05-10T16:37:00Z">
        <w:r w:rsidR="00052AAB">
          <w:rPr>
            <w:lang w:val="en-US"/>
          </w:rPr>
          <w:t>10</w:t>
        </w:r>
      </w:ins>
      <w:ins w:id="347" w:author="Author">
        <w:r>
          <w:rPr>
            <w:lang w:val="en-US"/>
          </w:rPr>
          <w:t>.4</w:t>
        </w:r>
        <w:r>
          <w:rPr>
            <w:lang w:val="en-US"/>
          </w:rPr>
          <w:tab/>
          <w:t>Update Real-time Media Communication Configuration resource operation</w:t>
        </w:r>
      </w:ins>
    </w:p>
    <w:p w14:paraId="4E113CDF" w14:textId="77777777" w:rsidR="00A30858" w:rsidRDefault="00A30858" w:rsidP="00A30858">
      <w:pPr>
        <w:rPr>
          <w:ins w:id="348" w:author="Author"/>
          <w:lang w:val="en-US"/>
        </w:rPr>
      </w:pPr>
      <w:ins w:id="349" w:author="Author">
        <w:r>
          <w:rPr>
            <w:lang w:val="en-US"/>
          </w:rPr>
          <w:t xml:space="preserve">This operation is invoked by the Media Application Provider to modify the properties of an existing RTC Configuration resource. All writeable properties may be updated. The HTTP </w:t>
        </w:r>
        <w:r w:rsidRPr="008D008F">
          <w:rPr>
            <w:rStyle w:val="HTTPMethod"/>
          </w:rPr>
          <w:t>PATCH</w:t>
        </w:r>
        <w:r>
          <w:rPr>
            <w:lang w:val="en-US"/>
          </w:rPr>
          <w:t xml:space="preserve"> or HTTP </w:t>
        </w:r>
        <w:r w:rsidRPr="008D008F">
          <w:rPr>
            <w:rStyle w:val="HTTPMethod"/>
          </w:rPr>
          <w:t>PUT</w:t>
        </w:r>
        <w:r>
          <w:rPr>
            <w:lang w:val="en-US"/>
          </w:rPr>
          <w:t xml:space="preserve"> methods shall be used for this purpose.</w:t>
        </w:r>
      </w:ins>
    </w:p>
    <w:p w14:paraId="06591008" w14:textId="77777777" w:rsidR="00A30858" w:rsidRDefault="00A30858" w:rsidP="00A30858">
      <w:pPr>
        <w:rPr>
          <w:ins w:id="350" w:author="Author"/>
          <w:lang w:val="en-US"/>
        </w:rPr>
      </w:pPr>
      <w:ins w:id="351" w:author="Author">
        <w:r>
          <w:rPr>
            <w:lang w:val="en-US"/>
          </w:rPr>
          <w:t xml:space="preserve">If the HTTP request is acceptable but the operation results in no change to the resource representation, a </w:t>
        </w:r>
        <w:r w:rsidRPr="008D008F">
          <w:rPr>
            <w:rStyle w:val="HTTPResponse"/>
          </w:rPr>
          <w:t>204 (No Content)</w:t>
        </w:r>
        <w:r>
          <w:rPr>
            <w:lang w:val="en-US"/>
          </w:rPr>
          <w:t xml:space="preserve"> HTTP response message with an empty body should be returned.</w:t>
        </w:r>
      </w:ins>
    </w:p>
    <w:p w14:paraId="21C8AE4B" w14:textId="77777777" w:rsidR="00A30858" w:rsidRDefault="00A30858" w:rsidP="00A30858">
      <w:pPr>
        <w:rPr>
          <w:ins w:id="352" w:author="Author"/>
          <w:lang w:val="en-US"/>
        </w:rPr>
      </w:pPr>
      <w:ins w:id="353" w:author="Author">
        <w:r>
          <w:rPr>
            <w:lang w:val="en-US"/>
          </w:rPr>
          <w:t xml:space="preserve">If the operation is otherwise successful, the Media AF shall return a </w:t>
        </w:r>
        <w:r w:rsidRPr="008D008F">
          <w:rPr>
            <w:rStyle w:val="HTTPResponse"/>
          </w:rPr>
          <w:t>200 (OK)</w:t>
        </w:r>
        <w:r>
          <w:rPr>
            <w:lang w:val="en-US"/>
          </w:rPr>
          <w:t xml:space="preserve"> HTTP response message and shall provide a representation of the current state of the target resource in the message body to confirm successful update.</w:t>
        </w:r>
      </w:ins>
    </w:p>
    <w:p w14:paraId="2AD32D3E" w14:textId="77777777" w:rsidR="00A30858" w:rsidRDefault="00A30858" w:rsidP="00A30858">
      <w:pPr>
        <w:rPr>
          <w:ins w:id="354" w:author="Author"/>
          <w:lang w:val="en-US"/>
        </w:rPr>
      </w:pPr>
      <w:ins w:id="355" w:author="Author">
        <w:r>
          <w:rPr>
            <w:lang w:val="en-US"/>
          </w:rPr>
          <w:t xml:space="preserve">Attempts to modify read-only properties of the target RTC Configuration resource, such as the STUN service endpoint information, shall be rejected by the Media AF with a </w:t>
        </w:r>
        <w:r w:rsidRPr="008D008F">
          <w:rPr>
            <w:rStyle w:val="HTTPResponse"/>
          </w:rPr>
          <w:t>403 (Forbidden)</w:t>
        </w:r>
        <w:r>
          <w:rPr>
            <w:lang w:val="en-US"/>
          </w:rPr>
          <w:t xml:space="preserve"> HTTP response that includes an error message body per clause 7.1.7.</w:t>
        </w:r>
      </w:ins>
    </w:p>
    <w:p w14:paraId="027B6DA2" w14:textId="77777777" w:rsidR="00A30858" w:rsidRPr="00FE4643" w:rsidRDefault="00A30858" w:rsidP="00A30858">
      <w:pPr>
        <w:rPr>
          <w:ins w:id="356" w:author="Author"/>
          <w:lang w:val="en-US"/>
        </w:rPr>
      </w:pPr>
      <w:ins w:id="357" w:author="Author">
        <w:r>
          <w:rPr>
            <w:lang w:val="en-US"/>
          </w:rPr>
          <w:t xml:space="preserve">If the request is acceptable but the Media AF is unable to provision the resources required by the supplied RTC Configuration, the update operation shall fail with an HTTP response status code of </w:t>
        </w:r>
        <w:r w:rsidRPr="008D008F">
          <w:rPr>
            <w:rStyle w:val="HTTPResponse"/>
          </w:rPr>
          <w:t>500 (Internal Server Error)</w:t>
        </w:r>
        <w:r>
          <w:rPr>
            <w:lang w:val="en-US"/>
          </w:rPr>
          <w:t xml:space="preserve"> and an error message body per clause 7.1.7. In this case the RTC Configuration resource in the Media AF shall remain in the state immediately prior to the update operation.</w:t>
        </w:r>
      </w:ins>
    </w:p>
    <w:p w14:paraId="5429859D" w14:textId="7CC590AF" w:rsidR="00A30858" w:rsidRDefault="00A30858" w:rsidP="00A30858">
      <w:pPr>
        <w:pStyle w:val="Heading4"/>
        <w:rPr>
          <w:ins w:id="358" w:author="Author"/>
          <w:lang w:val="en-US"/>
        </w:rPr>
      </w:pPr>
      <w:ins w:id="359" w:author="Author">
        <w:r>
          <w:rPr>
            <w:lang w:val="en-US"/>
          </w:rPr>
          <w:t>5.2.</w:t>
        </w:r>
      </w:ins>
      <w:ins w:id="360" w:author="Richard Bradbury" w:date="2024-05-10T16:37:00Z">
        <w:r w:rsidR="00052AAB">
          <w:rPr>
            <w:lang w:val="en-US"/>
          </w:rPr>
          <w:t>10</w:t>
        </w:r>
      </w:ins>
      <w:ins w:id="361" w:author="Author">
        <w:r>
          <w:rPr>
            <w:lang w:val="en-US"/>
          </w:rPr>
          <w:t>.5</w:t>
        </w:r>
        <w:r>
          <w:rPr>
            <w:lang w:val="en-US"/>
          </w:rPr>
          <w:tab/>
          <w:t>Destroy Real-time Media Communication Configuration resource operation</w:t>
        </w:r>
      </w:ins>
    </w:p>
    <w:p w14:paraId="57F7C6DB" w14:textId="77777777" w:rsidR="00A30858" w:rsidRDefault="00A30858" w:rsidP="00A30858">
      <w:pPr>
        <w:rPr>
          <w:ins w:id="362" w:author="Author"/>
          <w:lang w:val="en-US"/>
        </w:rPr>
      </w:pPr>
      <w:ins w:id="363" w:author="Author">
        <w:r>
          <w:rPr>
            <w:lang w:val="en-US"/>
          </w:rPr>
          <w:t xml:space="preserve">This operation is used by the Media Application Provider to destroy an RTC Configuration resource. The HTTP </w:t>
        </w:r>
        <w:r w:rsidRPr="008D008F">
          <w:rPr>
            <w:rStyle w:val="HTTPMethod"/>
          </w:rPr>
          <w:t>DELETE</w:t>
        </w:r>
        <w:r>
          <w:rPr>
            <w:lang w:val="en-US"/>
          </w:rPr>
          <w:t xml:space="preserve"> method shall be used for this purpose. As a result, the Media AF will release any associated network resources and invalidate the configuration.</w:t>
        </w:r>
      </w:ins>
    </w:p>
    <w:p w14:paraId="5794A2D6" w14:textId="77777777" w:rsidR="00A30858" w:rsidRDefault="00A30858" w:rsidP="00A30858">
      <w:pPr>
        <w:keepNext/>
        <w:rPr>
          <w:ins w:id="364" w:author="Author"/>
          <w:lang w:val="en-US"/>
        </w:rPr>
      </w:pPr>
      <w:ins w:id="365" w:author="Author">
        <w:r>
          <w:rPr>
            <w:lang w:val="en-US"/>
          </w:rPr>
          <w:t xml:space="preserve">If the procedure is successful, the Media AF shall return a </w:t>
        </w:r>
        <w:r w:rsidRPr="008D008F">
          <w:rPr>
            <w:rStyle w:val="HTTPResponse"/>
          </w:rPr>
          <w:t>204 (No Content)</w:t>
        </w:r>
        <w:r>
          <w:rPr>
            <w:lang w:val="en-US"/>
          </w:rPr>
          <w:t xml:space="preserve"> HTTP response message with an empty message body.</w:t>
        </w:r>
      </w:ins>
    </w:p>
    <w:p w14:paraId="349ED878" w14:textId="77777777" w:rsidR="009D6048" w:rsidRPr="008B739C" w:rsidRDefault="009D6048" w:rsidP="009D6048">
      <w:pPr>
        <w:pStyle w:val="Changenext"/>
      </w:pPr>
      <w:r>
        <w:rPr>
          <w:rFonts w:eastAsia="Yu Gothic UI"/>
        </w:rPr>
        <w:t>NEXT CHANGE</w:t>
      </w:r>
    </w:p>
    <w:p w14:paraId="0A680201" w14:textId="77777777" w:rsidR="0027178E" w:rsidRPr="00C442D0" w:rsidRDefault="0027178E" w:rsidP="0027178E">
      <w:pPr>
        <w:pStyle w:val="Heading3"/>
      </w:pPr>
      <w:bookmarkStart w:id="366" w:name="_Toc68899532"/>
      <w:bookmarkStart w:id="367" w:name="_Toc71214283"/>
      <w:bookmarkStart w:id="368" w:name="_Toc71721957"/>
      <w:bookmarkStart w:id="369" w:name="_Toc74859009"/>
      <w:bookmarkStart w:id="370" w:name="_Toc146626891"/>
      <w:bookmarkStart w:id="371" w:name="_Toc163812112"/>
      <w:bookmarkStart w:id="372" w:name="_Toc68899533"/>
      <w:bookmarkStart w:id="373" w:name="_Toc71214284"/>
      <w:bookmarkStart w:id="374" w:name="_Toc71721958"/>
      <w:bookmarkStart w:id="375" w:name="_Toc74859010"/>
      <w:bookmarkStart w:id="376" w:name="_Toc146626892"/>
      <w:bookmarkStart w:id="377" w:name="_Toc163812113"/>
      <w:r w:rsidRPr="00C442D0">
        <w:t>5.3.2</w:t>
      </w:r>
      <w:r w:rsidRPr="00C442D0">
        <w:tab/>
        <w:t>Service Access Information</w:t>
      </w:r>
      <w:bookmarkEnd w:id="366"/>
      <w:bookmarkEnd w:id="367"/>
      <w:bookmarkEnd w:id="368"/>
      <w:bookmarkEnd w:id="369"/>
      <w:bookmarkEnd w:id="370"/>
      <w:r w:rsidRPr="00C442D0">
        <w:t xml:space="preserve"> acquisition</w:t>
      </w:r>
      <w:bookmarkEnd w:id="371"/>
    </w:p>
    <w:p w14:paraId="53219689" w14:textId="77777777" w:rsidR="0027178E" w:rsidRPr="00C442D0" w:rsidRDefault="0027178E" w:rsidP="0027178E">
      <w:pPr>
        <w:pStyle w:val="Heading4"/>
      </w:pPr>
      <w:r w:rsidRPr="00C442D0">
        <w:t>5.3.2.1</w:t>
      </w:r>
      <w:r w:rsidRPr="00C442D0">
        <w:tab/>
        <w:t>General</w:t>
      </w:r>
      <w:bookmarkEnd w:id="372"/>
      <w:bookmarkEnd w:id="373"/>
      <w:bookmarkEnd w:id="374"/>
      <w:bookmarkEnd w:id="375"/>
      <w:bookmarkEnd w:id="376"/>
      <w:bookmarkEnd w:id="377"/>
    </w:p>
    <w:p w14:paraId="551468AA" w14:textId="77777777" w:rsidR="00A30858" w:rsidRPr="00C442D0" w:rsidRDefault="00A30858" w:rsidP="00A30858">
      <w:bookmarkStart w:id="378" w:name="_MCCTEMPBM_CRPT71130110___7"/>
      <w:r w:rsidRPr="00C442D0">
        <w:t>Service Access Information is the set of parameters and addresses needed by the Media Client to activate reception of a downlink media delivery session</w:t>
      </w:r>
      <w:del w:id="379" w:author="Author">
        <w:r w:rsidRPr="00C442D0" w:rsidDel="004F1D6E">
          <w:delText xml:space="preserve"> or</w:delText>
        </w:r>
      </w:del>
      <w:ins w:id="380" w:author="Author">
        <w:r>
          <w:t>,</w:t>
        </w:r>
      </w:ins>
      <w:r w:rsidRPr="00C442D0">
        <w:t xml:space="preserve"> to activate an uplink media delivery session for content contribution</w:t>
      </w:r>
      <w:ins w:id="381" w:author="Author">
        <w:r>
          <w:t xml:space="preserve"> or to obtain configuration parameters to initiate real-time media communication (RTC)</w:t>
        </w:r>
      </w:ins>
      <w:r w:rsidRPr="00C442D0">
        <w:t>.</w:t>
      </w:r>
    </w:p>
    <w:bookmarkEnd w:id="378"/>
    <w:p w14:paraId="3F07DE70" w14:textId="77777777" w:rsidR="00A30858" w:rsidRPr="00C442D0" w:rsidRDefault="00A30858" w:rsidP="00A30858">
      <w:pPr>
        <w:keepNext/>
      </w:pPr>
      <w:r w:rsidRPr="00C442D0">
        <w:t>The Media Session Handler may obtain Service Access Information in one of two ways:</w:t>
      </w:r>
    </w:p>
    <w:p w14:paraId="2BED4887" w14:textId="77777777" w:rsidR="00A30858" w:rsidRPr="00C442D0" w:rsidRDefault="00A30858" w:rsidP="00A30858">
      <w:pPr>
        <w:pStyle w:val="B1"/>
        <w:keepNext/>
      </w:pPr>
      <w:r w:rsidRPr="00C442D0">
        <w:t>1.</w:t>
      </w:r>
      <w:r w:rsidRPr="00C442D0">
        <w:tab/>
        <w:t>From the Media-aware Application via reference point M6. In this case, the Service Access Information is initially acquired by the Media-aware Application from the Media Application Provider via reference point M8 and the Media-aware Application shall pass the parameters to the Media Session Handler using one of the session launch mechanisms specified in clause 10.2.</w:t>
      </w:r>
    </w:p>
    <w:p w14:paraId="490434B7" w14:textId="77777777" w:rsidR="00A30858" w:rsidRPr="00C442D0" w:rsidRDefault="00A30858" w:rsidP="00A30858">
      <w:pPr>
        <w:pStyle w:val="B1"/>
      </w:pPr>
      <w:r w:rsidRPr="00C442D0">
        <w:t>2.</w:t>
      </w:r>
      <w:r w:rsidRPr="00C442D0">
        <w:tab/>
        <w:t>From the Media AF via reference point M5. In this case, the Service Access Information is derived by the Media AF from a Provisioning Session established at reference point M1 and the Media AF exposes this to the Media Session Handler using the operations specified in this clause. At the start of a media delivery session, a minimal set of baseline Service Access Information parameters is passed to the Media Session Handling using one of the session launch mechanisms specified in clause 10.2 and this causes it to fetch the full Service Access Information from the Media AF using the procedure specified in clause 5.3.2.3.</w:t>
      </w:r>
    </w:p>
    <w:p w14:paraId="73233552" w14:textId="7C064D9D" w:rsidR="005E59CC" w:rsidRPr="00C442D0" w:rsidRDefault="005E59CC" w:rsidP="005E59CC">
      <w:bookmarkStart w:id="382" w:name="_MCCTEMPBM_CRPT71130111___7"/>
      <w:r w:rsidRPr="00C442D0">
        <w:t>The data model of the Service Access Information resource acquired by the Media Session Handler of the Media Client is specified in clause 9.2.3.</w:t>
      </w:r>
      <w:ins w:id="383" w:author="Richard Bradbury (2024-05-22)" w:date="2024-05-22T20:50:00Z">
        <w:r>
          <w:t xml:space="preserve"> </w:t>
        </w:r>
      </w:ins>
      <w:ins w:id="384" w:author="Author">
        <w:r>
          <w:t>The Service Access Information typically includes:</w:t>
        </w:r>
      </w:ins>
    </w:p>
    <w:p w14:paraId="28C182E7" w14:textId="17DA528B" w:rsidR="005E59CC" w:rsidRDefault="005E59CC" w:rsidP="005E59CC">
      <w:pPr>
        <w:pStyle w:val="B1"/>
        <w:rPr>
          <w:ins w:id="385" w:author="Author"/>
        </w:rPr>
      </w:pPr>
      <w:ins w:id="386" w:author="Author">
        <w:r>
          <w:t>-</w:t>
        </w:r>
        <w:r>
          <w:tab/>
        </w:r>
      </w:ins>
      <w:del w:id="387" w:author="Author">
        <w:r w:rsidRPr="00C442D0" w:rsidDel="00A30071">
          <w:delText>Typically, the Service Access Information for downlink media delivery includes</w:delText>
        </w:r>
      </w:del>
      <w:del w:id="388" w:author="Richard Bradbury (2024-05-22)" w:date="2024-05-22T20:50:00Z">
        <w:r w:rsidRPr="00C442D0" w:rsidDel="005E59CC">
          <w:delText xml:space="preserve"> </w:delText>
        </w:r>
      </w:del>
      <w:ins w:id="389" w:author="Richard Bradbury (2024-05-22)" w:date="2024-05-22T20:50:00Z">
        <w:r>
          <w:t>F</w:t>
        </w:r>
      </w:ins>
      <w:ins w:id="390" w:author="Author">
        <w:r w:rsidRPr="00C442D0">
          <w:t xml:space="preserve">or downlink media delivery </w:t>
        </w:r>
      </w:ins>
      <w:r w:rsidRPr="00C442D0">
        <w:t>a media entry point (e.g. a URL to a DASH MPD or a URL to a progressive download file) that can be consumed by the Media Access Function and is handed to the Media Access Function via reference point M7.</w:t>
      </w:r>
    </w:p>
    <w:p w14:paraId="22C791FD" w14:textId="4A23F71C" w:rsidR="005E59CC" w:rsidRPr="00C442D0" w:rsidRDefault="005E59CC" w:rsidP="005E59CC">
      <w:pPr>
        <w:pStyle w:val="B1"/>
      </w:pPr>
      <w:ins w:id="391" w:author="Author">
        <w:r>
          <w:lastRenderedPageBreak/>
          <w:t>-</w:t>
        </w:r>
        <w:r>
          <w:tab/>
        </w:r>
      </w:ins>
      <w:ins w:id="392" w:author="Richard Bradbury (2024-05-22)" w:date="2024-05-22T20:50:00Z">
        <w:r>
          <w:t>F</w:t>
        </w:r>
      </w:ins>
      <w:ins w:id="393" w:author="Author">
        <w:r>
          <w:t>or uplink media delivery a description of an entry point for the publishing of the uplink streaming content.</w:t>
        </w:r>
      </w:ins>
    </w:p>
    <w:p w14:paraId="5D3867FB" w14:textId="26EDC259" w:rsidR="005E59CC" w:rsidRDefault="005E59CC" w:rsidP="005E59CC">
      <w:pPr>
        <w:pStyle w:val="B1"/>
      </w:pPr>
      <w:bookmarkStart w:id="394" w:name="_Hlk157093250"/>
      <w:ins w:id="395" w:author="Author">
        <w:r>
          <w:t>-</w:t>
        </w:r>
        <w:r>
          <w:tab/>
        </w:r>
      </w:ins>
      <w:bookmarkEnd w:id="394"/>
      <w:del w:id="396" w:author="Richard Bradbury (2024-05-22)" w:date="2024-05-22T20:50:00Z">
        <w:r w:rsidDel="005E59CC">
          <w:delText>f</w:delText>
        </w:r>
      </w:del>
      <w:ins w:id="397" w:author="Richard Bradbury (2024-05-22)" w:date="2024-05-22T20:50:00Z">
        <w:r>
          <w:t>F</w:t>
        </w:r>
      </w:ins>
      <w:r>
        <w:t>or RTC according to TS 26.113 [</w:t>
      </w:r>
      <w:r w:rsidRPr="00DF63EB">
        <w:rPr>
          <w:highlight w:val="yellow"/>
        </w:rPr>
        <w:t>26113</w:t>
      </w:r>
      <w:r>
        <w:t xml:space="preserve">] </w:t>
      </w:r>
      <w:del w:id="398" w:author="Author">
        <w:r w:rsidDel="008C436E">
          <w:delText xml:space="preserve">specifies </w:delText>
        </w:r>
      </w:del>
      <w:r>
        <w:t>a configuration for the Media Client to assist in establishing interactive connectivity with other RTC session participants.</w:t>
      </w:r>
    </w:p>
    <w:p w14:paraId="5C0D3DFC" w14:textId="77777777" w:rsidR="00A30858" w:rsidRPr="00C442D0" w:rsidRDefault="00A30858" w:rsidP="00A30858">
      <w:r w:rsidRPr="00C442D0">
        <w:t>Service Access Information additionally includes configuration information to allow the Media Session Handler to invoke procedures for dynamic policy (see clause 5.3.3), network assistance (clause 5.3.4), QoE metrics reporting (clause 5.3.5) and consumption reporting (clause 5.3.6).</w:t>
      </w:r>
    </w:p>
    <w:p w14:paraId="030FCD95" w14:textId="77777777" w:rsidR="00A30858" w:rsidRPr="00C442D0" w:rsidRDefault="00A30858" w:rsidP="00A30858">
      <w:pPr>
        <w:keepNext/>
      </w:pPr>
      <w:r w:rsidRPr="00C442D0">
        <w:t>If an Edge Resources Configuration with client-driven management (</w:t>
      </w:r>
      <w:r w:rsidRPr="00C442D0">
        <w:rPr>
          <w:rStyle w:val="Codechar0"/>
        </w:rPr>
        <w:t>EM_CLIENT_DRIVEN</w:t>
      </w:r>
      <w:r w:rsidRPr="00C442D0">
        <w:t>) is provisioned in the applicable Provisioning Session (see clause 5.2.6), the Media AF shall convey a Client Edge Resources Configuration to the Media Session Handler as part of the Service Access Information it provides at reference point M5.</w:t>
      </w:r>
    </w:p>
    <w:bookmarkEnd w:id="382"/>
    <w:p w14:paraId="104E893A" w14:textId="77777777" w:rsidR="00A30858" w:rsidRPr="00C442D0" w:rsidRDefault="00A30858" w:rsidP="00A30858">
      <w:pPr>
        <w:pStyle w:val="NO"/>
      </w:pPr>
      <w:r w:rsidRPr="00C442D0">
        <w:t>NOTE:</w:t>
      </w:r>
      <w:r w:rsidRPr="00C442D0">
        <w:tab/>
        <w:t>The requirements for an edge-enabled Media Session Handler are defined in clause 4.5.2 of TS 26.501 [</w:t>
      </w:r>
      <w:r w:rsidRPr="00C442D0">
        <w:rPr>
          <w:highlight w:val="yellow"/>
        </w:rPr>
        <w:t>26501</w:t>
      </w:r>
      <w:r w:rsidRPr="00C442D0">
        <w:t>].</w:t>
      </w:r>
    </w:p>
    <w:p w14:paraId="2FF31D1D" w14:textId="77777777" w:rsidR="00A30858" w:rsidRPr="00C442D0" w:rsidRDefault="00A30858" w:rsidP="00A30858">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p w14:paraId="3D871FAE" w14:textId="77777777" w:rsidR="0027178E" w:rsidRPr="008B739C" w:rsidRDefault="0027178E" w:rsidP="0027178E">
      <w:pPr>
        <w:pStyle w:val="Changenext"/>
      </w:pPr>
      <w:r>
        <w:rPr>
          <w:rFonts w:eastAsia="Yu Gothic UI"/>
        </w:rPr>
        <w:t>NEXT CHANGE</w:t>
      </w:r>
    </w:p>
    <w:p w14:paraId="5BA1AA8E" w14:textId="77777777" w:rsidR="00346AFE" w:rsidRPr="00C442D0" w:rsidRDefault="00346AFE" w:rsidP="00346AFE">
      <w:pPr>
        <w:pStyle w:val="Heading3"/>
      </w:pPr>
      <w:bookmarkStart w:id="399" w:name="_Toc68899538"/>
      <w:bookmarkStart w:id="400" w:name="_Toc71214289"/>
      <w:bookmarkStart w:id="401" w:name="_Toc71721963"/>
      <w:bookmarkStart w:id="402" w:name="_Toc74859015"/>
      <w:bookmarkStart w:id="403" w:name="_Toc146626897"/>
      <w:bookmarkStart w:id="404" w:name="_Toc165645383"/>
      <w:r w:rsidRPr="00C442D0">
        <w:t>5.3.3</w:t>
      </w:r>
      <w:r w:rsidRPr="00C442D0">
        <w:tab/>
        <w:t>Dynamic Policy invocation</w:t>
      </w:r>
      <w:bookmarkEnd w:id="399"/>
      <w:bookmarkEnd w:id="400"/>
      <w:bookmarkEnd w:id="401"/>
      <w:bookmarkEnd w:id="402"/>
      <w:bookmarkEnd w:id="403"/>
      <w:bookmarkEnd w:id="404"/>
    </w:p>
    <w:p w14:paraId="6418F87A" w14:textId="77777777" w:rsidR="00346AFE" w:rsidRPr="00C442D0" w:rsidRDefault="00346AFE" w:rsidP="00346AFE">
      <w:pPr>
        <w:pStyle w:val="Heading4"/>
      </w:pPr>
      <w:bookmarkStart w:id="405" w:name="_Toc165645384"/>
      <w:r w:rsidRPr="00C442D0">
        <w:t>5.3.3.1</w:t>
      </w:r>
      <w:r w:rsidRPr="00C442D0">
        <w:tab/>
      </w:r>
      <w:r>
        <w:t>Procedures</w:t>
      </w:r>
      <w:bookmarkEnd w:id="405"/>
    </w:p>
    <w:p w14:paraId="2D0159EE" w14:textId="49E3246A" w:rsidR="00346AFE" w:rsidRDefault="00346AFE" w:rsidP="00346AFE">
      <w:pPr>
        <w:keepNext/>
      </w:pPr>
      <w:r>
        <w:t>To take advantage of the Dynamic Policy feature of the Media Delivery System, a Media Session Handler instantiates a Policy Template that was previously provisioned within the scope of a Provisioning Session using the operations specified in clause 5.2.7. T</w:t>
      </w:r>
      <w:r w:rsidRPr="00C442D0">
        <w:t xml:space="preserve">he parameters in the Policy Template are used by the Media AF </w:t>
      </w:r>
      <w:r>
        <w:t xml:space="preserve">in combination with a dynamic QoS specification supplied by the Media Session Handler </w:t>
      </w:r>
      <w:r w:rsidRPr="00C442D0">
        <w:t>to request specific QoS and/or charging policies from the PCF (either directly or via the NEF, as specified in clause 5.5.</w:t>
      </w:r>
      <w:r>
        <w:t>3</w:t>
      </w:r>
      <w:r w:rsidRPr="00C442D0">
        <w:t xml:space="preserve">) for that </w:t>
      </w:r>
      <w:r>
        <w:t>m</w:t>
      </w:r>
      <w:r w:rsidRPr="00C442D0">
        <w:t xml:space="preserve">edia </w:t>
      </w:r>
      <w:r>
        <w:t>d</w:t>
      </w:r>
      <w:r w:rsidRPr="00C442D0">
        <w:t>elivery session.</w:t>
      </w:r>
    </w:p>
    <w:p w14:paraId="27E3D1BC" w14:textId="77777777" w:rsidR="00346AFE" w:rsidRPr="00C442D0" w:rsidRDefault="00346AFE" w:rsidP="00346AFE">
      <w:pPr>
        <w:keepNext/>
      </w:pPr>
      <w:r w:rsidRPr="00C442D0">
        <w:t>The</w:t>
      </w:r>
      <w:r>
        <w:t xml:space="preserve"> following</w:t>
      </w:r>
      <w:r w:rsidRPr="00C442D0">
        <w:t xml:space="preserve"> </w:t>
      </w:r>
      <w:r>
        <w:t>procedures</w:t>
      </w:r>
      <w:r w:rsidRPr="00C442D0">
        <w:t xml:space="preserve"> are</w:t>
      </w:r>
      <w:r w:rsidRPr="00C442D0">
        <w:rPr>
          <w:lang w:eastAsia="zh-CN"/>
        </w:rPr>
        <w:t xml:space="preserve"> </w:t>
      </w:r>
      <w:r>
        <w:rPr>
          <w:lang w:eastAsia="zh-CN"/>
        </w:rPr>
        <w:t>followed</w:t>
      </w:r>
      <w:r w:rsidRPr="00C442D0">
        <w:rPr>
          <w:lang w:eastAsia="zh-CN"/>
        </w:rPr>
        <w:t xml:space="preserve"> by a Media Session Handler to </w:t>
      </w:r>
      <w:r w:rsidRPr="00C442D0">
        <w:t xml:space="preserve">manage Dynamic Policy Instance resources in the Media AF via reference point </w:t>
      </w:r>
      <w:r w:rsidRPr="00C442D0">
        <w:rPr>
          <w:lang w:eastAsia="zh-CN"/>
        </w:rPr>
        <w:t>M5</w:t>
      </w:r>
      <w:r w:rsidRPr="00C442D0">
        <w:t>. Instantiating a Policy Template as a dynamic policy requires a Policy Template identifier</w:t>
      </w:r>
      <w:r>
        <w:t xml:space="preserve"> (provided in Service Access Information</w:t>
      </w:r>
      <w:r w:rsidRPr="00C442D0">
        <w:t xml:space="preserve"> </w:t>
      </w:r>
      <w:r>
        <w:t xml:space="preserve">that is either retrieved from the Media AF </w:t>
      </w:r>
      <w:r w:rsidRPr="00C442D0">
        <w:t xml:space="preserve">using the </w:t>
      </w:r>
      <w:r>
        <w:t>operation specified</w:t>
      </w:r>
      <w:r w:rsidRPr="00C442D0">
        <w:t xml:space="preserve"> in clause 5.3.2.3</w:t>
      </w:r>
      <w:r>
        <w:t xml:space="preserve"> or else supplied via reference point M6)</w:t>
      </w:r>
      <w:r w:rsidRPr="00C442D0">
        <w:t>, a set of Service Data Flow description(s), an optional dynamic QoS specification and potentially other parameters defined in clause 5.7 of TS 26.501 [</w:t>
      </w:r>
      <w:r w:rsidRPr="00C442D0">
        <w:rPr>
          <w:highlight w:val="yellow"/>
        </w:rPr>
        <w:t>26501</w:t>
      </w:r>
      <w:r w:rsidRPr="00C442D0">
        <w:t>].</w:t>
      </w:r>
    </w:p>
    <w:p w14:paraId="69F1DDB4" w14:textId="77777777" w:rsidR="00346AFE" w:rsidRDefault="00346AFE" w:rsidP="00346AFE">
      <w:pPr>
        <w:pStyle w:val="B1"/>
      </w:pPr>
      <w:r>
        <w:t>-</w:t>
      </w:r>
      <w:r w:rsidRPr="00C442D0">
        <w:tab/>
        <w:t>The Policy Template identifier identifies the desired Policy Template (as previously provisioned per clause 5.2.7.3) to be applied to the specified application flow(s). A Policy Template includes properties such as specific QoS (e.g. background data) or different charging treatments.</w:t>
      </w:r>
    </w:p>
    <w:p w14:paraId="7ED33C5F" w14:textId="52F5A28E" w:rsidR="00346AFE" w:rsidRPr="00C442D0" w:rsidRDefault="00346AFE" w:rsidP="00346AFE">
      <w:pPr>
        <w:pStyle w:val="B1"/>
      </w:pPr>
      <w:r>
        <w:t>-</w:t>
      </w:r>
      <w:r>
        <w:tab/>
      </w:r>
      <w:r w:rsidRPr="00C442D0">
        <w:t>The Media AF combines the information from the Policy Template with dynamic QoS specification supplied by the Media Session Handler and uses this complete set of parameters to invoke the PCF according to clause 5.5.</w:t>
      </w:r>
      <w:r>
        <w:t>3</w:t>
      </w:r>
      <w:r w:rsidRPr="00C442D0">
        <w:t>.</w:t>
      </w:r>
    </w:p>
    <w:p w14:paraId="08BFFDA1" w14:textId="77777777" w:rsidR="00346AFE" w:rsidRPr="00C442D0" w:rsidRDefault="00346AFE" w:rsidP="00346AFE">
      <w:pPr>
        <w:pStyle w:val="B1"/>
      </w:pPr>
      <w:r>
        <w:t>-</w:t>
      </w:r>
      <w:r w:rsidRPr="00C442D0">
        <w:tab/>
        <w:t>The set of Service Data Flow description(s) allow the identification and classification by the 5G System of the application traffic involved in a media delivery session. These take the form of an IP packet filter set (as defined in clause 5.7.6 of [</w:t>
      </w:r>
      <w:r w:rsidRPr="00C442D0">
        <w:rPr>
          <w:highlight w:val="yellow"/>
        </w:rPr>
        <w:t>23501</w:t>
      </w:r>
      <w:r w:rsidRPr="00C442D0">
        <w:t>]) or the Fully-Qualified Domain Name (FQDN) of a Media AS at reference point M4.</w:t>
      </w:r>
    </w:p>
    <w:p w14:paraId="4871B95E" w14:textId="77777777" w:rsidR="00346AFE" w:rsidRDefault="00346AFE" w:rsidP="00346AFE">
      <w:pPr>
        <w:pStyle w:val="B1"/>
      </w:pPr>
      <w:r>
        <w:t>-</w:t>
      </w:r>
      <w:r>
        <w:tab/>
        <w:t>The Dynamic Policy Instance may specify a target network slice and Data Network Name.</w:t>
      </w:r>
    </w:p>
    <w:p w14:paraId="4DE1279C" w14:textId="77777777" w:rsidR="00346AFE" w:rsidRPr="00C442D0" w:rsidRDefault="00346AFE" w:rsidP="00346AFE">
      <w:pPr>
        <w:pStyle w:val="NO"/>
      </w:pPr>
      <w:r w:rsidRPr="00C442D0">
        <w:t>NOTE:</w:t>
      </w:r>
      <w:r w:rsidRPr="00C442D0">
        <w:tab/>
        <w:t>It is not defined in this release how a Media AF in an external Data Network selects a specific DNN or S</w:t>
      </w:r>
      <w:r w:rsidRPr="00C442D0">
        <w:noBreakHyphen/>
        <w:t>NSSAI.</w:t>
      </w:r>
    </w:p>
    <w:p w14:paraId="4A20F7A3" w14:textId="3F09F473" w:rsidR="00346AFE" w:rsidRDefault="5FA96EE5" w:rsidP="00346AFE">
      <w:pPr>
        <w:rPr>
          <w:ins w:id="406" w:author="Richard Bradbury (2024-05-08)" w:date="2024-05-08T16:27:00Z"/>
        </w:rPr>
      </w:pPr>
      <w:ins w:id="407" w:author="Richard Bradbury (2024-05-08)" w:date="2024-05-08T16:27:00Z">
        <w:del w:id="408" w:author="Richard Bradbury (2024-05-22)" w:date="2024-05-22T20:58:00Z">
          <w:r w:rsidDel="005A544C">
            <w:delText>The</w:delText>
          </w:r>
          <w:commentRangeStart w:id="409"/>
          <w:r w:rsidDel="005A544C">
            <w:delText xml:space="preserve"> Media Session Handler shall not attempt to </w:delText>
          </w:r>
        </w:del>
      </w:ins>
      <w:ins w:id="410" w:author="Richard Bradbury (2024-05-08)" w:date="2024-05-08T16:33:00Z">
        <w:del w:id="411" w:author="Richard Bradbury (2024-05-22)" w:date="2024-05-22T20:58:00Z">
          <w:r w:rsidR="4E8CB674" w:rsidDel="005A544C">
            <w:delText>create</w:delText>
          </w:r>
        </w:del>
      </w:ins>
      <w:ins w:id="412" w:author="Richard Bradbury (2024-05-08)" w:date="2024-05-08T16:27:00Z">
        <w:del w:id="413" w:author="Richard Bradbury (2024-05-22)" w:date="2024-05-22T20:58:00Z">
          <w:r w:rsidDel="005A544C">
            <w:delText xml:space="preserve"> more than one </w:delText>
          </w:r>
        </w:del>
      </w:ins>
      <w:ins w:id="414" w:author="Richard Bradbury (2024-05-08)" w:date="2024-05-08T16:33:00Z">
        <w:del w:id="415" w:author="Richard Bradbury (2024-05-22)" w:date="2024-05-22T20:58:00Z">
          <w:r w:rsidR="4E8CB674" w:rsidDel="005A544C">
            <w:delText>Dynamic Pol</w:delText>
          </w:r>
        </w:del>
      </w:ins>
      <w:ins w:id="416" w:author="Richard Bradbury (2024-05-08)" w:date="2024-05-08T16:34:00Z">
        <w:del w:id="417" w:author="Richard Bradbury (2024-05-22)" w:date="2024-05-22T20:58:00Z">
          <w:r w:rsidR="4E8CB674" w:rsidDel="005A544C">
            <w:delText>icy Instance</w:delText>
          </w:r>
        </w:del>
      </w:ins>
      <w:ins w:id="418" w:author="Richard Bradbury (2024-05-08)" w:date="2024-05-08T16:27:00Z">
        <w:del w:id="419" w:author="Richard Bradbury (2024-05-22)" w:date="2024-05-22T20:58:00Z">
          <w:r w:rsidDel="005A544C">
            <w:delText xml:space="preserve"> at a time </w:delText>
          </w:r>
        </w:del>
      </w:ins>
      <w:commentRangeEnd w:id="409"/>
      <w:del w:id="420" w:author="Richard Bradbury (2024-05-22)" w:date="2024-05-22T20:58:00Z">
        <w:r w:rsidR="00346AFE" w:rsidDel="005A544C">
          <w:rPr>
            <w:rStyle w:val="CommentReference"/>
          </w:rPr>
          <w:commentReference w:id="409"/>
        </w:r>
      </w:del>
      <w:ins w:id="421" w:author="Richard Bradbury (2024-05-08)" w:date="2024-05-08T16:30:00Z">
        <w:del w:id="422" w:author="Richard Bradbury (2024-05-22)" w:date="2024-05-22T20:58:00Z">
          <w:r w:rsidDel="005A544C">
            <w:delText>for</w:delText>
          </w:r>
        </w:del>
      </w:ins>
      <w:ins w:id="423" w:author="Richard Bradbury (2024-05-08)" w:date="2024-05-08T16:27:00Z">
        <w:del w:id="424" w:author="Richard Bradbury (2024-05-22)" w:date="2024-05-22T20:58:00Z">
          <w:r w:rsidDel="005A544C">
            <w:delText xml:space="preserve"> any give</w:delText>
          </w:r>
        </w:del>
      </w:ins>
      <w:ins w:id="425" w:author="Richard Bradbury (2024-05-08)" w:date="2024-05-08T16:28:00Z">
        <w:del w:id="426" w:author="Richard Bradbury (2024-05-22)" w:date="2024-05-22T20:58:00Z">
          <w:r w:rsidDel="005A544C">
            <w:delText xml:space="preserve">n media delivery session. </w:delText>
          </w:r>
        </w:del>
      </w:ins>
      <w:ins w:id="427" w:author="Richard Bradbury (2024-05-08)" w:date="2024-05-08T16:33:00Z">
        <w:r w:rsidR="4E8CB674">
          <w:t xml:space="preserve">The application flow specifications for </w:t>
        </w:r>
      </w:ins>
      <w:ins w:id="428" w:author="Richard Bradbury (2024-05-08)" w:date="2024-05-08T16:34:00Z">
        <w:r w:rsidR="4E8CB674">
          <w:t>Dynamic Policy Instance</w:t>
        </w:r>
      </w:ins>
      <w:ins w:id="429" w:author="Richard Bradbury (2024-05-08)" w:date="2024-05-08T16:33:00Z">
        <w:r w:rsidR="4E8CB674">
          <w:t xml:space="preserve">s relating to concurrent media delivery sessions </w:t>
        </w:r>
      </w:ins>
      <w:ins w:id="430" w:author="Richard Bradbury (2024-05-08)" w:date="2024-05-08T16:34:00Z">
        <w:r w:rsidR="4E8CB674">
          <w:t xml:space="preserve">at the same Media Client </w:t>
        </w:r>
      </w:ins>
      <w:ins w:id="431" w:author="Richard Bradbury (2024-05-08)" w:date="2024-05-08T16:33:00Z">
        <w:r w:rsidR="4E8CB674">
          <w:t>shall be non-overlapping. The</w:t>
        </w:r>
      </w:ins>
      <w:ins w:id="432" w:author="Richard Bradbury (2024-05-08)" w:date="2024-05-08T16:34:00Z">
        <w:r w:rsidR="4E8CB674">
          <w:t xml:space="preserve"> Media </w:t>
        </w:r>
      </w:ins>
      <w:ins w:id="433" w:author="Richard Bradbury (2024-05-08)" w:date="2024-05-08T16:33:00Z">
        <w:r w:rsidR="4E8CB674">
          <w:t xml:space="preserve">AF is responsible for </w:t>
        </w:r>
      </w:ins>
      <w:ins w:id="434" w:author="Richard Bradbury (2024-05-08)" w:date="2024-05-08T16:34:00Z">
        <w:r w:rsidR="4E8CB674">
          <w:t>enforcing</w:t>
        </w:r>
      </w:ins>
      <w:ins w:id="435" w:author="Richard Bradbury (2024-05-08)" w:date="2024-05-08T16:33:00Z">
        <w:r w:rsidR="4E8CB674">
          <w:t xml:space="preserve"> these constraints</w:t>
        </w:r>
      </w:ins>
      <w:ins w:id="436" w:author="Richard Bradbury (2024-05-08)" w:date="2024-05-08T16:28:00Z">
        <w:r>
          <w:t>.</w:t>
        </w:r>
      </w:ins>
    </w:p>
    <w:p w14:paraId="51B96B0E" w14:textId="783F5C74" w:rsidR="00346AFE" w:rsidRPr="00C442D0" w:rsidDel="007858D1" w:rsidRDefault="00346AFE" w:rsidP="00346AFE">
      <w:pPr>
        <w:rPr>
          <w:del w:id="437" w:author="Richard Bradbury (2024-05-22)" w:date="2024-05-22T21:09:00Z"/>
          <w:noProof/>
          <w:lang w:eastAsia="zh-CN"/>
        </w:rPr>
      </w:pPr>
      <w:commentRangeStart w:id="438"/>
      <w:commentRangeStart w:id="439"/>
      <w:del w:id="440" w:author="Richard Bradbury (2024-05-22)" w:date="2024-05-22T21:09:00Z">
        <w:r w:rsidRPr="00C442D0" w:rsidDel="007858D1">
          <w:rPr>
            <w:noProof/>
            <w:lang w:eastAsia="zh-CN"/>
          </w:rPr>
          <w:delText xml:space="preserve">Application Identifiers, referring to one or more Packet Flow Descriptions (PFDs), may be used as alternative traffic filtering parameters for dynamic policy invocation. </w:delText>
        </w:r>
        <w:r w:rsidRPr="00C442D0" w:rsidDel="007858D1">
          <w:delText xml:space="preserve">The Media AF shall first provision a PFD in the NEF's PFD Function (PFDF) for one or more (external) Application IDs by sending an HTTP </w:delText>
        </w:r>
        <w:r w:rsidRPr="00C442D0" w:rsidDel="007858D1">
          <w:rPr>
            <w:rStyle w:val="HTTPMethod"/>
          </w:rPr>
          <w:delText>POST</w:delText>
        </w:r>
        <w:r w:rsidRPr="00C442D0" w:rsidDel="007858D1">
          <w:delText xml:space="preserve"> message to the NEF as </w:delText>
        </w:r>
        <w:r w:rsidRPr="00C442D0" w:rsidDel="007858D1">
          <w:lastRenderedPageBreak/>
          <w:delText>specified in clause 4.4.10 of TS 29.122 [</w:delText>
        </w:r>
        <w:r w:rsidRPr="00C442D0" w:rsidDel="007858D1">
          <w:rPr>
            <w:highlight w:val="yellow"/>
          </w:rPr>
          <w:delText>29122</w:delText>
        </w:r>
        <w:r w:rsidRPr="00C442D0" w:rsidDel="007858D1">
          <w:delText xml:space="preserve">]. </w:delText>
        </w:r>
        <w:r w:rsidRPr="00C442D0" w:rsidDel="007858D1">
          <w:rPr>
            <w:noProof/>
            <w:lang w:eastAsia="zh-CN"/>
          </w:rPr>
          <w:delText>The mapping between the (external) Application Identifiers and PFDs stored in the PFDF will then be pushed to or pulled from the SMF and installed in the UPF for future traffic identification.</w:delText>
        </w:r>
        <w:commentRangeEnd w:id="438"/>
        <w:r w:rsidRPr="00C442D0" w:rsidDel="007858D1">
          <w:rPr>
            <w:rStyle w:val="CommentReference"/>
            <w:rFonts w:eastAsiaTheme="majorEastAsia"/>
          </w:rPr>
          <w:commentReference w:id="438"/>
        </w:r>
      </w:del>
      <w:commentRangeEnd w:id="439"/>
      <w:r w:rsidR="007858D1">
        <w:rPr>
          <w:rStyle w:val="CommentReference"/>
        </w:rPr>
        <w:commentReference w:id="439"/>
      </w:r>
    </w:p>
    <w:p w14:paraId="514CDAB1" w14:textId="77777777" w:rsidR="00346AFE" w:rsidRPr="00C442D0" w:rsidRDefault="00346AFE" w:rsidP="00346AFE">
      <w:commentRangeStart w:id="441"/>
      <w:commentRangeStart w:id="442"/>
      <w:r w:rsidRPr="00C442D0">
        <w:t>The Dynamic Policy Instance resource created as a result of instantiating a Policy Template shall include an MQTT endpoint address that allows the Media Session Handler to subscribe to receive asynchronous notifications from the Media AF concerning Background Data Transfer opportunities available in relation to that Dynamic Policy Instance.</w:t>
      </w:r>
      <w:commentRangeEnd w:id="441"/>
      <w:r w:rsidRPr="00C442D0">
        <w:rPr>
          <w:rStyle w:val="CommentReference"/>
          <w:rFonts w:eastAsiaTheme="majorEastAsia"/>
        </w:rPr>
        <w:commentReference w:id="441"/>
      </w:r>
      <w:commentRangeEnd w:id="442"/>
      <w:r w:rsidRPr="00C442D0">
        <w:rPr>
          <w:rStyle w:val="CommentReference"/>
          <w:rFonts w:eastAsiaTheme="majorEastAsia"/>
        </w:rPr>
        <w:commentReference w:id="442"/>
      </w:r>
    </w:p>
    <w:p w14:paraId="0C6E93A4" w14:textId="77777777" w:rsidR="00346AFE" w:rsidRPr="00C442D0" w:rsidRDefault="00346AFE" w:rsidP="00346AFE">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p w14:paraId="5CA8FE82" w14:textId="3146DB3D" w:rsidR="009D5C5D" w:rsidRDefault="009D5C5D" w:rsidP="009D6048">
      <w:pPr>
        <w:pStyle w:val="Heading4"/>
      </w:pPr>
      <w:r>
        <w:t>5.3.3.2</w:t>
      </w:r>
      <w:r w:rsidR="00802601">
        <w:tab/>
      </w:r>
      <w:r w:rsidR="00802601" w:rsidRPr="00C442D0">
        <w:rPr>
          <w:lang w:eastAsia="zh-CN"/>
        </w:rPr>
        <w:t>Create Dynamic Policy Instance resource operation</w:t>
      </w:r>
    </w:p>
    <w:p w14:paraId="118EDAEF" w14:textId="77777777" w:rsidR="009D5C5D" w:rsidRDefault="009D5C5D" w:rsidP="009D5C5D">
      <w:pPr>
        <w:pStyle w:val="Snipped"/>
      </w:pPr>
      <w:r>
        <w:t>(Snip)</w:t>
      </w:r>
    </w:p>
    <w:p w14:paraId="5B03EAD9" w14:textId="4CA78A49" w:rsidR="00CF4ECC" w:rsidRPr="00C442D0" w:rsidRDefault="00CF4ECC" w:rsidP="00915844">
      <w:pPr>
        <w:pStyle w:val="B1"/>
        <w:keepNext/>
        <w:keepLines/>
      </w:pPr>
      <w:r>
        <w:t>3.</w:t>
      </w:r>
      <w:r>
        <w:tab/>
      </w:r>
      <w:ins w:id="443" w:author="Richard Bradbury" w:date="2024-04-16T12:06:00Z">
        <w:r w:rsidR="00471601">
          <w:t xml:space="preserve">For each application flow to be managed </w:t>
        </w:r>
      </w:ins>
      <w:ins w:id="444" w:author="Richard Bradbury" w:date="2024-04-16T12:07:00Z">
        <w:r w:rsidR="00471601">
          <w:t>by</w:t>
        </w:r>
      </w:ins>
      <w:ins w:id="445" w:author="Richard Bradbury" w:date="2024-04-16T12:06:00Z">
        <w:r w:rsidR="00471601">
          <w:t xml:space="preserve"> the Dynamic Policy Instance</w:t>
        </w:r>
      </w:ins>
      <w:ins w:id="446" w:author="Richard Bradbury" w:date="2024-04-16T12:07:00Z">
        <w:r w:rsidR="00471601">
          <w:t xml:space="preserve"> resource</w:t>
        </w:r>
      </w:ins>
      <w:ins w:id="447" w:author="Richard Bradbury" w:date="2024-04-16T12:06:00Z">
        <w:r w:rsidR="00471601">
          <w:t xml:space="preserve">, </w:t>
        </w:r>
      </w:ins>
      <w:ins w:id="448" w:author="Richard Bradbury" w:date="2024-04-16T12:07:00Z">
        <w:r w:rsidR="00471601">
          <w:t>a</w:t>
        </w:r>
      </w:ins>
      <w:ins w:id="449" w:author="Richard Bradbury" w:date="2024-04-16T12:05:00Z">
        <w:r w:rsidR="00471601">
          <w:t xml:space="preserve">n instance of the </w:t>
        </w:r>
      </w:ins>
      <w:ins w:id="450" w:author="Richard Bradbury" w:date="2024-04-16T18:29:00Z">
        <w:r w:rsidR="00737103">
          <w:rPr>
            <w:rStyle w:val="Codechar0"/>
          </w:rPr>
          <w:t>Application‌Flow‌</w:t>
        </w:r>
      </w:ins>
      <w:ins w:id="451" w:author="Richard Bradbury" w:date="2024-04-16T12:05:00Z">
        <w:r w:rsidR="00471601" w:rsidRPr="00FE0D58">
          <w:rPr>
            <w:rStyle w:val="Codechar0"/>
          </w:rPr>
          <w:t>Binding</w:t>
        </w:r>
        <w:r w:rsidR="00471601">
          <w:t xml:space="preserve"> object shall be present in the </w:t>
        </w:r>
      </w:ins>
      <w:ins w:id="452" w:author="Richard Bradbury" w:date="2024-04-16T18:29:00Z">
        <w:r w:rsidR="00737103">
          <w:rPr>
            <w:rStyle w:val="Codechar0"/>
          </w:rPr>
          <w:t>appplication‌Flow‌</w:t>
        </w:r>
      </w:ins>
      <w:ins w:id="453" w:author="Richard Bradbury" w:date="2024-04-16T12:05:00Z">
        <w:r w:rsidR="00471601" w:rsidRPr="00FE0D58">
          <w:rPr>
            <w:rStyle w:val="Codechar0"/>
          </w:rPr>
          <w:t>Bindings</w:t>
        </w:r>
        <w:r w:rsidR="00471601">
          <w:t xml:space="preserve"> array.</w:t>
        </w:r>
      </w:ins>
      <w:ins w:id="454" w:author="Richard Bradbury" w:date="2024-04-16T12:15:00Z">
        <w:r w:rsidR="00915844">
          <w:t xml:space="preserve"> </w:t>
        </w:r>
      </w:ins>
      <w:r w:rsidRPr="00C442D0">
        <w:t xml:space="preserve">The </w:t>
      </w:r>
      <w:del w:id="455" w:author="Richard Bradbury" w:date="2024-04-16T12:09:00Z">
        <w:r w:rsidRPr="00C442D0" w:rsidDel="00471601">
          <w:rPr>
            <w:rStyle w:val="Codechar0"/>
          </w:rPr>
          <w:delText>serviceDataFlowDescription</w:delText>
        </w:r>
      </w:del>
      <w:del w:id="456" w:author="Richard Bradbury" w:date="2024-04-16T12:08:00Z">
        <w:r w:rsidRPr="00C442D0" w:rsidDel="00471601">
          <w:rPr>
            <w:rStyle w:val="Codechar0"/>
          </w:rPr>
          <w:delText>s</w:delText>
        </w:r>
      </w:del>
      <w:ins w:id="457" w:author="Richard Bradbury" w:date="2024-04-16T12:09:00Z">
        <w:r w:rsidR="00471601">
          <w:rPr>
            <w:rStyle w:val="Codechar0"/>
          </w:rPr>
          <w:t>applicationFlow</w:t>
        </w:r>
      </w:ins>
      <w:ins w:id="458" w:author="Richard Bradbury" w:date="2024-04-16T12:16:00Z">
        <w:r w:rsidR="00915844">
          <w:rPr>
            <w:rStyle w:val="Codechar0"/>
          </w:rPr>
          <w:t>‌</w:t>
        </w:r>
      </w:ins>
      <w:ins w:id="459" w:author="Richard Bradbury" w:date="2024-04-16T12:09:00Z">
        <w:r w:rsidR="00471601">
          <w:rPr>
            <w:rStyle w:val="Codechar0"/>
          </w:rPr>
          <w:t>Specification</w:t>
        </w:r>
      </w:ins>
      <w:r w:rsidRPr="00C442D0">
        <w:t xml:space="preserve"> property of </w:t>
      </w:r>
      <w:del w:id="460" w:author="Richard Bradbury" w:date="2024-04-16T12:12:00Z">
        <w:r w:rsidRPr="00C442D0" w:rsidDel="00471601">
          <w:delText>the Dynamic Policy Instance resource representation is</w:delText>
        </w:r>
      </w:del>
      <w:ins w:id="461" w:author="Richard Bradbury" w:date="2024-04-16T12:16:00Z">
        <w:r w:rsidR="00915844">
          <w:t>this object</w:t>
        </w:r>
      </w:ins>
      <w:ins w:id="462" w:author="Richard Bradbury" w:date="2024-04-16T12:20:00Z">
        <w:r w:rsidR="00915844">
          <w:t xml:space="preserve"> </w:t>
        </w:r>
      </w:ins>
      <w:ins w:id="463" w:author="Richard Bradbury" w:date="2024-04-16T12:12:00Z">
        <w:r w:rsidR="00471601">
          <w:t>shall be</w:t>
        </w:r>
      </w:ins>
      <w:r w:rsidRPr="00C442D0">
        <w:t xml:space="preserve"> populated by the Media Session Handler and shall declare a </w:t>
      </w:r>
      <w:del w:id="464" w:author="Richard Bradbury" w:date="2024-04-16T12:17:00Z">
        <w:r w:rsidRPr="00C442D0" w:rsidDel="00915844">
          <w:delText xml:space="preserve">set of </w:delText>
        </w:r>
      </w:del>
      <w:r w:rsidRPr="00C442D0">
        <w:t>Service Data Flow template</w:t>
      </w:r>
      <w:del w:id="465" w:author="Richard Bradbury" w:date="2024-04-16T12:17:00Z">
        <w:r w:rsidRPr="00C442D0" w:rsidDel="00915844">
          <w:delText>s</w:delText>
        </w:r>
      </w:del>
      <w:r w:rsidRPr="00C442D0">
        <w:t xml:space="preserve"> according to TS 23.503 [</w:t>
      </w:r>
      <w:r w:rsidRPr="00C442D0">
        <w:rPr>
          <w:highlight w:val="yellow"/>
        </w:rPr>
        <w:t>23503</w:t>
      </w:r>
      <w:r w:rsidRPr="00C442D0">
        <w:t>] that describe</w:t>
      </w:r>
      <w:ins w:id="466" w:author="Richard Bradbury" w:date="2024-04-16T12:17:00Z">
        <w:r w:rsidR="00915844">
          <w:t>s</w:t>
        </w:r>
      </w:ins>
      <w:r w:rsidRPr="00C442D0">
        <w:t xml:space="preserve"> </w:t>
      </w:r>
      <w:del w:id="467" w:author="Richard Bradbury" w:date="2024-04-16T12:17:00Z">
        <w:r w:rsidRPr="00C442D0" w:rsidDel="00915844">
          <w:delText>one or more</w:delText>
        </w:r>
      </w:del>
      <w:ins w:id="468" w:author="Richard Bradbury" w:date="2024-04-16T12:17:00Z">
        <w:r w:rsidR="00915844">
          <w:t>the</w:t>
        </w:r>
      </w:ins>
      <w:r w:rsidRPr="00C442D0">
        <w:t xml:space="preserve"> application </w:t>
      </w:r>
      <w:del w:id="469" w:author="Richard Bradbury" w:date="2024-04-16T12:12:00Z">
        <w:r w:rsidRPr="00C442D0" w:rsidDel="00471601">
          <w:delText xml:space="preserve">data </w:delText>
        </w:r>
      </w:del>
      <w:r w:rsidRPr="00C442D0">
        <w:t>flow</w:t>
      </w:r>
      <w:del w:id="470" w:author="Richard Bradbury" w:date="2024-04-16T12:18:00Z">
        <w:r w:rsidRPr="00C442D0" w:rsidDel="00915844">
          <w:delText>s</w:delText>
        </w:r>
      </w:del>
      <w:del w:id="471" w:author="Richard Bradbury" w:date="2024-04-16T12:13:00Z">
        <w:r w:rsidRPr="00C442D0" w:rsidDel="00915844">
          <w:delText xml:space="preserve"> comprising the media delivery session</w:delText>
        </w:r>
      </w:del>
      <w:ins w:id="472" w:author="Richard Bradbury" w:date="2024-04-16T12:18:00Z">
        <w:r w:rsidR="00915844">
          <w:t xml:space="preserve"> in question</w:t>
        </w:r>
      </w:ins>
      <w:r w:rsidRPr="00C442D0">
        <w:t xml:space="preserve">. </w:t>
      </w:r>
      <w:del w:id="473" w:author="Richard Bradbury (2024-05-09)" w:date="2024-05-09T13:01:00Z">
        <w:r w:rsidRPr="00C442D0" w:rsidDel="00211902">
          <w:delText>Each Service Data Flow template contains</w:delText>
        </w:r>
      </w:del>
      <w:del w:id="474" w:author="Richard Bradbury (2024-05-09)" w:date="2024-05-09T13:02:00Z">
        <w:r w:rsidRPr="00C442D0" w:rsidDel="00211902">
          <w:delText xml:space="preserve"> e</w:delText>
        </w:r>
      </w:del>
      <w:ins w:id="475" w:author="Richard Bradbury (2024-05-09)" w:date="2024-05-09T13:02:00Z">
        <w:r w:rsidR="00211902">
          <w:t>E</w:t>
        </w:r>
      </w:ins>
      <w:r w:rsidRPr="00C442D0">
        <w:t xml:space="preserve">xactly one of the following filtering specifications </w:t>
      </w:r>
      <w:ins w:id="476" w:author="Richard Bradbury (2024-05-09)" w:date="2024-05-09T13:02:00Z">
        <w:r w:rsidR="00211902">
          <w:t xml:space="preserve">shall be populated in the </w:t>
        </w:r>
        <w:r w:rsidR="00211902">
          <w:rPr>
            <w:rStyle w:val="Codechar0"/>
          </w:rPr>
          <w:t>Application‌</w:t>
        </w:r>
        <w:r w:rsidR="00211902" w:rsidRPr="00915844">
          <w:rPr>
            <w:rStyle w:val="Codechar0"/>
          </w:rPr>
          <w:t>FlowDescription</w:t>
        </w:r>
        <w:r w:rsidR="00211902">
          <w:t xml:space="preserve"> object </w:t>
        </w:r>
      </w:ins>
      <w:r w:rsidRPr="00C442D0">
        <w:t>to identify traffic belonging to a media delivery application flow:</w:t>
      </w:r>
    </w:p>
    <w:p w14:paraId="405574D4" w14:textId="28DF90AE" w:rsidR="00CF4ECC" w:rsidRPr="00C442D0" w:rsidRDefault="00CF4ECC" w:rsidP="00CF4ECC">
      <w:pPr>
        <w:pStyle w:val="B2"/>
        <w:keepNext/>
      </w:pPr>
      <w:r w:rsidRPr="00C442D0">
        <w:t>-</w:t>
      </w:r>
      <w:r w:rsidRPr="00C442D0">
        <w:tab/>
        <w:t xml:space="preserve">a </w:t>
      </w:r>
      <w:del w:id="477" w:author="Richard Bradbury (2024-05-09)" w:date="2024-05-09T13:03:00Z">
        <w:r w:rsidRPr="00C442D0" w:rsidDel="0019270B">
          <w:rPr>
            <w:rStyle w:val="Codechar0"/>
          </w:rPr>
          <w:delText>flowDescrip</w:delText>
        </w:r>
      </w:del>
      <w:del w:id="478" w:author="Richard Bradbury (2024-05-09)" w:date="2024-05-09T13:04:00Z">
        <w:r w:rsidRPr="00C442D0" w:rsidDel="0019270B">
          <w:rPr>
            <w:rStyle w:val="Codechar0"/>
          </w:rPr>
          <w:delText>tion</w:delText>
        </w:r>
      </w:del>
      <w:ins w:id="479" w:author="Richard Bradbury (2024-05-09)" w:date="2024-05-09T13:04:00Z">
        <w:r w:rsidR="0019270B">
          <w:rPr>
            <w:rStyle w:val="Codechar0"/>
          </w:rPr>
          <w:t>packetFilter</w:t>
        </w:r>
      </w:ins>
      <w:r w:rsidRPr="00C442D0">
        <w:t xml:space="preserve"> object (including 5-tuples, Type of Service, Security Parameter Index, etc.).</w:t>
      </w:r>
      <w:ins w:id="480" w:author="Richard Bradbury (2024-05-22)" w:date="2024-05-22T21:53:00Z">
        <w:r w:rsidR="00F54A2F">
          <w:t xml:space="preserve"> </w:t>
        </w:r>
      </w:ins>
      <w:ins w:id="481" w:author="Richard Bradbury (2024-05-09)" w:date="2024-05-09T13:47:00Z">
        <w:r w:rsidR="00512D2B">
          <w:t xml:space="preserve">A Media Client shall not attempt to instantiate more than one Dynamic Policy Instance at the same time that cites the same </w:t>
        </w:r>
      </w:ins>
      <w:ins w:id="482" w:author="Richard Bradbury (2024-05-22)" w:date="2024-05-22T21:38:00Z">
        <w:r w:rsidR="00512D2B">
          <w:t xml:space="preserve">set of </w:t>
        </w:r>
      </w:ins>
      <w:ins w:id="483" w:author="Richard Bradbury (2024-05-22)" w:date="2024-05-22T21:39:00Z">
        <w:r w:rsidR="00512D2B">
          <w:t>packet filters</w:t>
        </w:r>
      </w:ins>
      <w:ins w:id="484" w:author="Richard Bradbury (2024-05-09)" w:date="2024-05-09T13:47:00Z">
        <w:r w:rsidR="00512D2B" w:rsidRPr="67D3ECDD">
          <w:rPr>
            <w:rStyle w:val="Codechar0"/>
          </w:rPr>
          <w:t>.</w:t>
        </w:r>
      </w:ins>
    </w:p>
    <w:p w14:paraId="296FB55F" w14:textId="28F2D893" w:rsidR="00CF4ECC" w:rsidRPr="00C442D0" w:rsidRDefault="00CF4ECC" w:rsidP="00CF4ECC">
      <w:pPr>
        <w:pStyle w:val="B2"/>
        <w:rPr>
          <w:rStyle w:val="Codechar0"/>
        </w:rPr>
      </w:pPr>
      <w:r w:rsidRPr="00C442D0">
        <w:t>-</w:t>
      </w:r>
      <w:r w:rsidRPr="00C442D0">
        <w:tab/>
        <w:t xml:space="preserve">a </w:t>
      </w:r>
      <w:r w:rsidRPr="00C442D0">
        <w:rPr>
          <w:rStyle w:val="Codechar0"/>
        </w:rPr>
        <w:t>domainName</w:t>
      </w:r>
      <w:ins w:id="485" w:author="Richard Bradbury (2024-05-09)" w:date="2024-05-09T13:38:00Z">
        <w:r w:rsidR="0054659C">
          <w:t xml:space="preserve"> </w:t>
        </w:r>
      </w:ins>
      <w:ins w:id="486" w:author="Richard Bradbury (2024-05-09)" w:date="2024-05-09T13:39:00Z">
        <w:r w:rsidR="0054659C">
          <w:t>populated with</w:t>
        </w:r>
      </w:ins>
      <w:ins w:id="487" w:author="Richard Bradbury (2024-05-09)" w:date="2024-05-09T13:38:00Z">
        <w:r w:rsidR="0054659C">
          <w:t xml:space="preserve"> a fully-qualified Internet domain name</w:t>
        </w:r>
      </w:ins>
      <w:r w:rsidRPr="00C442D0">
        <w:rPr>
          <w:rStyle w:val="Codechar0"/>
        </w:rPr>
        <w:t>.</w:t>
      </w:r>
      <w:ins w:id="488" w:author="Richard Bradbury (2024-05-22)" w:date="2024-05-22T21:53:00Z">
        <w:r w:rsidR="00F54A2F">
          <w:rPr>
            <w:rStyle w:val="Codechar0"/>
          </w:rPr>
          <w:t xml:space="preserve"> </w:t>
        </w:r>
      </w:ins>
      <w:ins w:id="489" w:author="Richard Bradbury (2024-05-09)" w:date="2024-05-09T13:47:00Z">
        <w:r w:rsidR="00512D2B">
          <w:t xml:space="preserve">A Media Client shall not attempt to instantiate more than one Dynamic Policy Instance at the same time that cites the same </w:t>
        </w:r>
        <w:r w:rsidR="00512D2B" w:rsidRPr="67D3ECDD">
          <w:rPr>
            <w:rStyle w:val="Codechar0"/>
          </w:rPr>
          <w:t>domainName.</w:t>
        </w:r>
      </w:ins>
    </w:p>
    <w:p w14:paraId="709B1DF8" w14:textId="2A297651" w:rsidR="001B4660" w:rsidRDefault="001B4660" w:rsidP="00CF4ECC">
      <w:pPr>
        <w:pStyle w:val="B1"/>
        <w:rPr>
          <w:ins w:id="490" w:author="Richard Bradbury" w:date="2024-04-15T20:22:00Z"/>
        </w:rPr>
      </w:pPr>
      <w:ins w:id="491" w:author="Richard Bradbury" w:date="2024-04-15T20:22:00Z">
        <w:r>
          <w:tab/>
        </w:r>
      </w:ins>
      <w:ins w:id="492" w:author="Richard Bradbury" w:date="2024-04-16T12:11:00Z">
        <w:r w:rsidR="797A14C2">
          <w:t>In addition, t</w:t>
        </w:r>
      </w:ins>
      <w:ins w:id="493" w:author="Richard Bradbury" w:date="2024-04-15T20:22:00Z">
        <w:r w:rsidR="7F0C4569">
          <w:t xml:space="preserve">he </w:t>
        </w:r>
      </w:ins>
      <w:ins w:id="494" w:author="Richard Bradbury" w:date="2024-04-15T20:24:00Z">
        <w:r w:rsidR="548695E1">
          <w:t xml:space="preserve">top-level </w:t>
        </w:r>
      </w:ins>
      <w:ins w:id="495" w:author="Richard Bradbury" w:date="2024-04-15T20:22:00Z">
        <w:r w:rsidR="7F0C4569">
          <w:t xml:space="preserve">media type </w:t>
        </w:r>
      </w:ins>
      <w:ins w:id="496" w:author="Richard Bradbury" w:date="2024-04-15T20:23:00Z">
        <w:r w:rsidR="548695E1">
          <w:t xml:space="preserve">of the application </w:t>
        </w:r>
      </w:ins>
      <w:ins w:id="497" w:author="Richard Bradbury" w:date="2024-04-15T20:24:00Z">
        <w:r w:rsidR="548695E1">
          <w:t xml:space="preserve">flow </w:t>
        </w:r>
      </w:ins>
      <w:ins w:id="498" w:author="Richard Bradbury" w:date="2024-04-15T20:22:00Z">
        <w:r w:rsidR="548695E1">
          <w:t xml:space="preserve">may be </w:t>
        </w:r>
      </w:ins>
      <w:ins w:id="499" w:author="Richard Bradbury" w:date="2024-04-16T12:11:00Z">
        <w:r w:rsidR="797A14C2">
          <w:t>declared</w:t>
        </w:r>
      </w:ins>
      <w:ins w:id="500" w:author="Richard Bradbury" w:date="2024-04-15T20:22:00Z">
        <w:r w:rsidR="548695E1">
          <w:t xml:space="preserve"> </w:t>
        </w:r>
        <w:commentRangeStart w:id="501"/>
        <w:commentRangeStart w:id="502"/>
        <w:r w:rsidR="548695E1">
          <w:t>in</w:t>
        </w:r>
      </w:ins>
      <w:ins w:id="503" w:author="Richard Bradbury" w:date="2024-04-15T20:25:00Z">
        <w:r w:rsidR="548695E1">
          <w:t xml:space="preserve"> the</w:t>
        </w:r>
      </w:ins>
      <w:ins w:id="504" w:author="Richard Bradbury" w:date="2024-04-15T20:22:00Z">
        <w:r w:rsidR="548695E1">
          <w:t xml:space="preserve"> </w:t>
        </w:r>
      </w:ins>
      <w:ins w:id="505" w:author="Richard Bradbury" w:date="2024-04-15T20:23:00Z">
        <w:r w:rsidR="548695E1" w:rsidRPr="67D3ECDD">
          <w:rPr>
            <w:rStyle w:val="Codechar0"/>
          </w:rPr>
          <w:t>mediaType</w:t>
        </w:r>
      </w:ins>
      <w:ins w:id="506" w:author="Richard Bradbury" w:date="2024-04-15T20:25:00Z">
        <w:r w:rsidR="548695E1">
          <w:t xml:space="preserve"> property</w:t>
        </w:r>
      </w:ins>
      <w:commentRangeEnd w:id="501"/>
      <w:r>
        <w:rPr>
          <w:rStyle w:val="CommentReference"/>
        </w:rPr>
        <w:commentReference w:id="501"/>
      </w:r>
      <w:commentRangeEnd w:id="502"/>
      <w:r w:rsidR="00ED2A47">
        <w:rPr>
          <w:rStyle w:val="CommentReference"/>
        </w:rPr>
        <w:commentReference w:id="502"/>
      </w:r>
      <w:ins w:id="507" w:author="Richard Bradbury" w:date="2024-04-15T20:23:00Z">
        <w:r w:rsidR="548695E1">
          <w:t>.</w:t>
        </w:r>
      </w:ins>
    </w:p>
    <w:p w14:paraId="6A425D6A" w14:textId="3DBC0AF2" w:rsidR="009D5C5D" w:rsidRDefault="00576EB3" w:rsidP="00CF4ECC">
      <w:pPr>
        <w:pStyle w:val="B1"/>
        <w:rPr>
          <w:ins w:id="508" w:author="Richard Bradbury" w:date="2024-04-15T17:17:00Z"/>
        </w:rPr>
      </w:pPr>
      <w:ins w:id="509" w:author="Richard Bradbury" w:date="2024-04-15T20:25:00Z">
        <w:r>
          <w:tab/>
        </w:r>
      </w:ins>
      <w:commentRangeStart w:id="510"/>
      <w:ins w:id="511" w:author="Richard Bradbury" w:date="2024-04-15T17:08:00Z">
        <w:r w:rsidR="009D5C5D">
          <w:t>When</w:t>
        </w:r>
      </w:ins>
      <w:ins w:id="512" w:author="Richard Bradbury" w:date="2024-04-15T17:09:00Z">
        <w:r w:rsidR="009D5C5D">
          <w:t xml:space="preserve"> the policy binding for </w:t>
        </w:r>
      </w:ins>
      <w:ins w:id="513" w:author="Richard Bradbury" w:date="2024-04-15T17:10:00Z">
        <w:r w:rsidR="009D5C5D">
          <w:t>the chosen</w:t>
        </w:r>
      </w:ins>
      <w:ins w:id="514" w:author="Richard Bradbury" w:date="2024-04-15T17:09:00Z">
        <w:r w:rsidR="009D5C5D">
          <w:t xml:space="preserve"> Policy Template indicates that PDU </w:t>
        </w:r>
      </w:ins>
      <w:ins w:id="515" w:author="Richard Bradbury" w:date="2024-04-15T17:16:00Z">
        <w:r w:rsidR="0045519F">
          <w:t>S</w:t>
        </w:r>
      </w:ins>
      <w:ins w:id="516" w:author="Richard Bradbury" w:date="2024-04-15T17:09:00Z">
        <w:r w:rsidR="009D5C5D">
          <w:t>et marking is</w:t>
        </w:r>
      </w:ins>
      <w:ins w:id="517" w:author="Richard Bradbury" w:date="2024-04-15T17:10:00Z">
        <w:r w:rsidR="009D5C5D">
          <w:t xml:space="preserve"> enabled</w:t>
        </w:r>
      </w:ins>
      <w:ins w:id="518" w:author="Richard Bradbury" w:date="2024-04-15T17:09:00Z">
        <w:r w:rsidR="009D5C5D">
          <w:t xml:space="preserve"> (</w:t>
        </w:r>
      </w:ins>
      <w:ins w:id="519" w:author="Richard Bradbury" w:date="2024-04-15T17:11:00Z">
        <w:r w:rsidR="009D5C5D">
          <w:t>i.e.,</w:t>
        </w:r>
      </w:ins>
      <w:ins w:id="520" w:author="Richard Bradbury" w:date="2024-04-15T17:09:00Z">
        <w:r w:rsidR="009D5C5D">
          <w:t xml:space="preserve"> the </w:t>
        </w:r>
        <w:r w:rsidR="009D5C5D" w:rsidRPr="009D5C5D">
          <w:rPr>
            <w:rStyle w:val="Codechar0"/>
          </w:rPr>
          <w:t>pduSetMarking</w:t>
        </w:r>
        <w:r w:rsidR="009D5C5D">
          <w:t xml:space="preserve"> flag </w:t>
        </w:r>
      </w:ins>
      <w:ins w:id="521" w:author="Richard Bradbury" w:date="2024-04-15T17:11:00Z">
        <w:r w:rsidR="009D5C5D">
          <w:t xml:space="preserve">is set </w:t>
        </w:r>
      </w:ins>
      <w:ins w:id="522" w:author="Richard Bradbury" w:date="2024-04-15T17:09:00Z">
        <w:r w:rsidR="009D5C5D">
          <w:t xml:space="preserve">to </w:t>
        </w:r>
        <w:r w:rsidR="009D5C5D" w:rsidRPr="009D5C5D">
          <w:rPr>
            <w:rStyle w:val="Codechar0"/>
          </w:rPr>
          <w:t>true</w:t>
        </w:r>
      </w:ins>
      <w:ins w:id="523" w:author="Richard Bradbury" w:date="2024-04-15T17:22:00Z">
        <w:r w:rsidR="0045519F">
          <w:t xml:space="preserve"> in Service Access Information</w:t>
        </w:r>
      </w:ins>
      <w:ins w:id="524" w:author="Richard Bradbury" w:date="2024-04-15T17:09:00Z">
        <w:r w:rsidR="009D5C5D">
          <w:t>)</w:t>
        </w:r>
      </w:ins>
      <w:ins w:id="525" w:author="Richard Bradbury" w:date="2024-04-15T17:10:00Z">
        <w:r w:rsidR="009D5C5D">
          <w:t>, t</w:t>
        </w:r>
      </w:ins>
      <w:ins w:id="526" w:author="Richard Bradbury" w:date="2024-04-15T17:09:00Z">
        <w:r w:rsidR="009D5C5D">
          <w:t xml:space="preserve">he Media Session Handler shall </w:t>
        </w:r>
      </w:ins>
      <w:ins w:id="527" w:author="Richard Bradbury" w:date="2024-04-15T18:18:00Z">
        <w:r w:rsidR="00CF4ECC">
          <w:t xml:space="preserve">also </w:t>
        </w:r>
      </w:ins>
      <w:ins w:id="528" w:author="Richard Bradbury" w:date="2024-04-15T17:09:00Z">
        <w:r w:rsidR="009D5C5D">
          <w:t xml:space="preserve">populate </w:t>
        </w:r>
      </w:ins>
      <w:ins w:id="529" w:author="Richard Bradbury" w:date="2024-04-15T17:19:00Z">
        <w:r w:rsidR="0045519F">
          <w:t xml:space="preserve">the </w:t>
        </w:r>
      </w:ins>
      <w:ins w:id="530" w:author="Richard Bradbury" w:date="2024-04-15T20:00:00Z">
        <w:r w:rsidR="00E7092B">
          <w:rPr>
            <w:rStyle w:val="Codechar0"/>
          </w:rPr>
          <w:t>mediaTransport</w:t>
        </w:r>
      </w:ins>
      <w:ins w:id="531" w:author="Richard Bradbury" w:date="2024-04-15T20:26:00Z">
        <w:r w:rsidR="008E53AF">
          <w:rPr>
            <w:rStyle w:val="Codechar0"/>
          </w:rPr>
          <w:t>Parameters</w:t>
        </w:r>
      </w:ins>
      <w:ins w:id="532" w:author="Richard Bradbury" w:date="2024-04-15T17:10:00Z">
        <w:r w:rsidR="009D5C5D">
          <w:t xml:space="preserve"> </w:t>
        </w:r>
      </w:ins>
      <w:ins w:id="533" w:author="Richard Bradbury" w:date="2024-04-15T17:11:00Z">
        <w:r w:rsidR="009D5C5D">
          <w:t xml:space="preserve">property with the media transport protocol parameters </w:t>
        </w:r>
      </w:ins>
      <w:ins w:id="534" w:author="Richard Bradbury" w:date="2024-04-15T18:19:00Z">
        <w:r w:rsidR="00CF4ECC">
          <w:t xml:space="preserve">to </w:t>
        </w:r>
      </w:ins>
      <w:ins w:id="535" w:author="Richard Bradbury" w:date="2024-04-15T17:22:00Z">
        <w:r w:rsidR="00802601">
          <w:t xml:space="preserve">be used by </w:t>
        </w:r>
      </w:ins>
      <w:ins w:id="536" w:author="Richard Bradbury" w:date="2024-04-15T17:20:00Z">
        <w:r w:rsidR="0045519F">
          <w:t xml:space="preserve">the Media </w:t>
        </w:r>
      </w:ins>
      <w:ins w:id="537" w:author="Richard Bradbury" w:date="2024-04-15T18:06:00Z">
        <w:r w:rsidR="00E30D31">
          <w:t xml:space="preserve">Access </w:t>
        </w:r>
      </w:ins>
      <w:ins w:id="538" w:author="Richard Bradbury" w:date="2024-04-16T19:09:00Z">
        <w:r w:rsidR="00F84D85">
          <w:t>Function</w:t>
        </w:r>
      </w:ins>
      <w:ins w:id="539" w:author="Richard Bradbury" w:date="2024-04-15T17:20:00Z">
        <w:r w:rsidR="0045519F">
          <w:t xml:space="preserve"> </w:t>
        </w:r>
      </w:ins>
      <w:ins w:id="540" w:author="Richard Bradbury (2024-05-09)" w:date="2024-05-09T13:05:00Z">
        <w:r w:rsidR="008D2551">
          <w:t xml:space="preserve">on the application flow in question </w:t>
        </w:r>
      </w:ins>
      <w:ins w:id="541" w:author="Richard Bradbury" w:date="2024-04-15T17:12:00Z">
        <w:r w:rsidR="009D5C5D">
          <w:t xml:space="preserve">to </w:t>
        </w:r>
      </w:ins>
      <w:ins w:id="542" w:author="Richard Bradbury" w:date="2024-04-15T17:22:00Z">
        <w:r w:rsidR="00802601">
          <w:t xml:space="preserve">label </w:t>
        </w:r>
      </w:ins>
      <w:ins w:id="543" w:author="Razvan Andrei Stoica" w:date="2024-05-23T10:07:00Z">
        <w:r w:rsidR="00DD2B27">
          <w:t xml:space="preserve">uplink </w:t>
        </w:r>
      </w:ins>
      <w:ins w:id="544" w:author="Richard Bradbury" w:date="2024-04-15T17:12:00Z">
        <w:r w:rsidR="009D5C5D">
          <w:t xml:space="preserve">PDUs </w:t>
        </w:r>
      </w:ins>
      <w:ins w:id="545" w:author="Richard Bradbury" w:date="2024-04-15T17:13:00Z">
        <w:r w:rsidR="004F02C9">
          <w:t xml:space="preserve">belonging to the same PDU Set and/or </w:t>
        </w:r>
      </w:ins>
      <w:ins w:id="546" w:author="Richard Bradbury" w:date="2024-04-15T17:17:00Z">
        <w:r w:rsidR="0045519F">
          <w:t xml:space="preserve">to </w:t>
        </w:r>
      </w:ins>
      <w:ins w:id="547" w:author="Richard Bradbury" w:date="2024-04-15T17:23:00Z">
        <w:r w:rsidR="00802601">
          <w:t>indicate</w:t>
        </w:r>
      </w:ins>
      <w:ins w:id="548" w:author="Richard Bradbury" w:date="2024-04-15T17:17:00Z">
        <w:r w:rsidR="0045519F">
          <w:t xml:space="preserve"> the last PDU in </w:t>
        </w:r>
      </w:ins>
      <w:ins w:id="549" w:author="Richard Bradbury" w:date="2024-04-15T17:20:00Z">
        <w:r w:rsidR="0045519F">
          <w:t>each</w:t>
        </w:r>
      </w:ins>
      <w:ins w:id="550" w:author="Richard Bradbury" w:date="2024-04-15T17:17:00Z">
        <w:r w:rsidR="0045519F">
          <w:t xml:space="preserve"> PDU Set</w:t>
        </w:r>
      </w:ins>
      <w:ins w:id="551" w:author="Richard Bradbury" w:date="2024-04-15T17:41:00Z">
        <w:r w:rsidR="00B82AD6">
          <w:t xml:space="preserve"> and/or </w:t>
        </w:r>
      </w:ins>
      <w:ins w:id="552" w:author="Richard Bradbury" w:date="2024-04-15T17:42:00Z">
        <w:r w:rsidR="00B82AD6">
          <w:t xml:space="preserve">to indicate </w:t>
        </w:r>
      </w:ins>
      <w:ins w:id="553" w:author="Richard Bradbury" w:date="2024-04-15T17:41:00Z">
        <w:r w:rsidR="00B82AD6">
          <w:t xml:space="preserve">the end of a </w:t>
        </w:r>
      </w:ins>
      <w:ins w:id="554" w:author="Richard Bradbury" w:date="2024-04-15T17:42:00Z">
        <w:r w:rsidR="00B82AD6">
          <w:t>data burst comprising one or more PDU Sets.</w:t>
        </w:r>
      </w:ins>
      <w:commentRangeEnd w:id="510"/>
      <w:ins w:id="555" w:author="Richard Bradbury" w:date="2024-04-15T17:59:00Z">
        <w:r w:rsidR="00CF4CA4">
          <w:rPr>
            <w:rStyle w:val="CommentReference"/>
          </w:rPr>
          <w:commentReference w:id="510"/>
        </w:r>
      </w:ins>
    </w:p>
    <w:p w14:paraId="0208F60C" w14:textId="7D8BE6AA" w:rsidR="00DD2B27" w:rsidRDefault="00DD2B27" w:rsidP="00DD2B27">
      <w:pPr>
        <w:pStyle w:val="B1"/>
        <w:rPr>
          <w:ins w:id="556" w:author="Razvan Andrei Stoica" w:date="2024-05-23T10:05:00Z"/>
        </w:rPr>
      </w:pPr>
      <w:ins w:id="557" w:author="Razvan Andrei Stoica" w:date="2024-05-23T10:05:00Z">
        <w:r>
          <w:tab/>
        </w:r>
        <w:commentRangeStart w:id="558"/>
        <w:r>
          <w:t xml:space="preserve">When the policy binding for the chosen Policy Template indicates that PDU Set marking is enabled (i.e., the </w:t>
        </w:r>
        <w:r w:rsidRPr="009D5C5D">
          <w:rPr>
            <w:rStyle w:val="Codechar0"/>
          </w:rPr>
          <w:t>pduSetMarking</w:t>
        </w:r>
        <w:r>
          <w:t xml:space="preserve"> flag is set to </w:t>
        </w:r>
        <w:r w:rsidRPr="009D5C5D">
          <w:rPr>
            <w:rStyle w:val="Codechar0"/>
          </w:rPr>
          <w:t>true</w:t>
        </w:r>
        <w:r>
          <w:t xml:space="preserve"> in Service Access Information), the Media Session Handler shall also populate the </w:t>
        </w:r>
        <w:r>
          <w:rPr>
            <w:rStyle w:val="Codechar0"/>
          </w:rPr>
          <w:t>mediaTransportParameters</w:t>
        </w:r>
        <w:r>
          <w:t xml:space="preserve"> property with the media transport protocol parameters to be used by the </w:t>
        </w:r>
      </w:ins>
      <w:ins w:id="559" w:author="Razvan Andrei Stoica" w:date="2024-05-23T10:06:00Z">
        <w:r>
          <w:t>Media AS</w:t>
        </w:r>
      </w:ins>
      <w:ins w:id="560" w:author="Razvan Andrei Stoica" w:date="2024-05-23T10:05:00Z">
        <w:r>
          <w:t xml:space="preserve"> on the application flow in question to label </w:t>
        </w:r>
      </w:ins>
      <w:ins w:id="561" w:author="Razvan Andrei Stoica" w:date="2024-05-23T10:07:00Z">
        <w:r>
          <w:t xml:space="preserve">downlink </w:t>
        </w:r>
      </w:ins>
      <w:ins w:id="562" w:author="Razvan Andrei Stoica" w:date="2024-05-23T10:05:00Z">
        <w:r>
          <w:t>PDUs belonging to the same PDU Set and/or to indicate the last PDU in each PDU Set and/or to indicate the end of a data burst comprising one or more PDU Sets.</w:t>
        </w:r>
        <w:commentRangeEnd w:id="558"/>
        <w:r>
          <w:rPr>
            <w:rStyle w:val="CommentReference"/>
          </w:rPr>
          <w:commentReference w:id="558"/>
        </w:r>
      </w:ins>
    </w:p>
    <w:p w14:paraId="0C49AAFA" w14:textId="754EB84C" w:rsidR="00CF4ECC" w:rsidRPr="00C442D0" w:rsidRDefault="00CF4ECC" w:rsidP="00CF4ECC">
      <w:pPr>
        <w:pStyle w:val="B1"/>
        <w:keepNext/>
      </w:pPr>
      <w:r w:rsidRPr="00C442D0">
        <w:t>4.</w:t>
      </w:r>
      <w:r w:rsidRPr="00C442D0">
        <w:tab/>
        <w:t xml:space="preserve">When the Media Session Handler attempts to activate a QoS-related Policy Template, the </w:t>
      </w:r>
      <w:r w:rsidRPr="00C442D0">
        <w:rPr>
          <w:rStyle w:val="Codechar0"/>
        </w:rPr>
        <w:t>qosSpecification</w:t>
      </w:r>
      <w:r w:rsidRPr="00C442D0">
        <w:t xml:space="preserve"> property shall </w:t>
      </w:r>
      <w:ins w:id="563" w:author="Richard Bradbury" w:date="2024-04-16T12:14:00Z">
        <w:r w:rsidR="00915844">
          <w:t xml:space="preserve">also </w:t>
        </w:r>
      </w:ins>
      <w:r w:rsidRPr="00C442D0">
        <w:t xml:space="preserve">be present in the </w:t>
      </w:r>
      <w:del w:id="564" w:author="Richard Bradbury" w:date="2024-04-16T12:14:00Z">
        <w:r w:rsidRPr="00C442D0" w:rsidDel="00915844">
          <w:delText>Dynamic Policy Instance resource representation</w:delText>
        </w:r>
      </w:del>
      <w:ins w:id="565" w:author="Richard Bradbury" w:date="2024-04-16T18:29:00Z">
        <w:r w:rsidR="00737103">
          <w:rPr>
            <w:rStyle w:val="Codechar0"/>
          </w:rPr>
          <w:t>Application‌Flow‌</w:t>
        </w:r>
      </w:ins>
      <w:ins w:id="566" w:author="Richard Bradbury" w:date="2024-04-16T12:14:00Z">
        <w:r w:rsidR="00915844" w:rsidRPr="00915844">
          <w:rPr>
            <w:rStyle w:val="Codechar0"/>
          </w:rPr>
          <w:t>Binding</w:t>
        </w:r>
        <w:r w:rsidR="00915844">
          <w:t xml:space="preserve"> object</w:t>
        </w:r>
      </w:ins>
      <w:r w:rsidRPr="00C442D0">
        <w:t xml:space="preserve"> contain</w:t>
      </w:r>
      <w:r w:rsidR="006E521A">
        <w:t>ing</w:t>
      </w:r>
      <w:r w:rsidRPr="00C442D0">
        <w:t xml:space="preserve"> the following properties</w:t>
      </w:r>
      <w:r>
        <w:t xml:space="preserve"> specified in clause 7.3.3.6 to describe the QoS requirements of the media application flows described by the </w:t>
      </w:r>
      <w:ins w:id="567" w:author="Richard Bradbury" w:date="2024-04-16T12:14:00Z">
        <w:r w:rsidR="00915844">
          <w:t xml:space="preserve">bound </w:t>
        </w:r>
      </w:ins>
      <w:del w:id="568" w:author="Richard Bradbury" w:date="2024-04-16T12:14:00Z">
        <w:r w:rsidRPr="00C442D0" w:rsidDel="00915844">
          <w:rPr>
            <w:rStyle w:val="Codechar0"/>
          </w:rPr>
          <w:delText>serviceDataFlowDescriptions</w:delText>
        </w:r>
      </w:del>
      <w:ins w:id="569" w:author="Richard Bradbury" w:date="2024-04-16T12:14:00Z">
        <w:r w:rsidR="00915844">
          <w:rPr>
            <w:rStyle w:val="Codechar0"/>
          </w:rPr>
          <w:t>applicatio</w:t>
        </w:r>
      </w:ins>
      <w:ins w:id="570" w:author="Richard Bradbury" w:date="2024-04-16T12:15:00Z">
        <w:r w:rsidR="00915844">
          <w:rPr>
            <w:rStyle w:val="Codechar0"/>
          </w:rPr>
          <w:t>nFlowSpecification</w:t>
        </w:r>
      </w:ins>
      <w:r w:rsidRPr="00C442D0">
        <w:t xml:space="preserve"> property:</w:t>
      </w:r>
    </w:p>
    <w:p w14:paraId="28AD7F1B" w14:textId="77777777" w:rsidR="006E521A" w:rsidRDefault="006E521A" w:rsidP="006E521A">
      <w:pPr>
        <w:pStyle w:val="B2"/>
      </w:pPr>
      <w:r>
        <w:t>-</w:t>
      </w:r>
      <w:r>
        <w:tab/>
      </w:r>
      <w:r w:rsidRPr="00000399">
        <w:rPr>
          <w:rStyle w:val="Codechar0"/>
        </w:rPr>
        <w:t>downlinkBitRates</w:t>
      </w:r>
      <w:r>
        <w:t xml:space="preserve"> shall indicate the </w:t>
      </w:r>
      <w:r w:rsidRPr="00C442D0">
        <w:t>maximum requested bit rate</w:t>
      </w:r>
      <w:r>
        <w:t>, minimum desired bit rate and minimum requested bit rate in the downlink direction.</w:t>
      </w:r>
    </w:p>
    <w:p w14:paraId="22F1E8A8" w14:textId="77777777" w:rsidR="006E521A" w:rsidRDefault="006E521A" w:rsidP="006E521A">
      <w:pPr>
        <w:pStyle w:val="B2"/>
      </w:pPr>
      <w:r>
        <w:t>-</w:t>
      </w:r>
      <w:r>
        <w:tab/>
      </w:r>
      <w:r>
        <w:rPr>
          <w:rStyle w:val="Codechar0"/>
        </w:rPr>
        <w:t>up</w:t>
      </w:r>
      <w:r w:rsidRPr="00000399">
        <w:rPr>
          <w:rStyle w:val="Codechar0"/>
        </w:rPr>
        <w:t>linkBitRates</w:t>
      </w:r>
      <w:r>
        <w:t xml:space="preserve"> shall indicate the </w:t>
      </w:r>
      <w:r w:rsidRPr="00C442D0">
        <w:t>maximum requested bit rate</w:t>
      </w:r>
      <w:r>
        <w:t>, minimum desired bit rate and minimum requested bit rate in the uplink direction.</w:t>
      </w:r>
    </w:p>
    <w:p w14:paraId="35773133" w14:textId="77777777" w:rsidR="006E521A" w:rsidRDefault="006E521A" w:rsidP="006E521A">
      <w:pPr>
        <w:pStyle w:val="B2"/>
      </w:pPr>
      <w:r>
        <w:t>-</w:t>
      </w:r>
      <w:r>
        <w:tab/>
      </w:r>
      <w:r w:rsidRPr="00000399">
        <w:rPr>
          <w:rStyle w:val="Codechar0"/>
        </w:rPr>
        <w:t>desiredPacketLatency</w:t>
      </w:r>
      <w:r>
        <w:t xml:space="preserve"> may indicate the desired packet latency in both the downlink and uplink directions.</w:t>
      </w:r>
    </w:p>
    <w:p w14:paraId="38A745E6" w14:textId="77777777" w:rsidR="006E521A" w:rsidRDefault="006E521A" w:rsidP="006E521A">
      <w:pPr>
        <w:pStyle w:val="B2"/>
      </w:pPr>
      <w:r>
        <w:t>-</w:t>
      </w:r>
      <w:r>
        <w:tab/>
      </w:r>
      <w:r w:rsidRPr="00000399">
        <w:rPr>
          <w:rStyle w:val="Codechar0"/>
        </w:rPr>
        <w:t>desiredPacketLossRate</w:t>
      </w:r>
      <w:r>
        <w:t xml:space="preserve"> may indicate the desired packet loss rate in both the downlink and uplink directions.</w:t>
      </w:r>
    </w:p>
    <w:p w14:paraId="75394374" w14:textId="72972D1E" w:rsidR="00D37264" w:rsidRPr="00D37264" w:rsidRDefault="00D37264" w:rsidP="00CF4ECC">
      <w:pPr>
        <w:pStyle w:val="B2"/>
        <w:rPr>
          <w:ins w:id="571" w:author="Richard Bradbury" w:date="2024-04-15T19:06:00Z"/>
        </w:rPr>
      </w:pPr>
      <w:ins w:id="572" w:author="Richard Bradbury" w:date="2024-04-15T19:06:00Z">
        <w:r>
          <w:lastRenderedPageBreak/>
          <w:t>-</w:t>
        </w:r>
        <w:r>
          <w:tab/>
        </w:r>
      </w:ins>
      <w:ins w:id="573" w:author="Richard Bradbury" w:date="2024-04-15T19:07:00Z">
        <w:r>
          <w:rPr>
            <w:rStyle w:val="Codechar0"/>
          </w:rPr>
          <w:t>desiredDownlinkPduSetQosParameters</w:t>
        </w:r>
        <w:r>
          <w:t xml:space="preserve"> </w:t>
        </w:r>
      </w:ins>
      <w:ins w:id="574" w:author="Richard Bradbury" w:date="2024-04-15T19:16:00Z">
        <w:r w:rsidR="00910B4B">
          <w:t xml:space="preserve">may </w:t>
        </w:r>
      </w:ins>
      <w:ins w:id="575" w:author="Richard Bradbury" w:date="2024-04-15T19:19:00Z">
        <w:r w:rsidR="00E03BF7">
          <w:t xml:space="preserve">be populated to </w:t>
        </w:r>
      </w:ins>
      <w:ins w:id="576" w:author="Richard Bradbury" w:date="2024-04-15T19:12:00Z">
        <w:r w:rsidR="00910B4B">
          <w:t>indicat</w:t>
        </w:r>
      </w:ins>
      <w:ins w:id="577" w:author="Richard Bradbury" w:date="2024-04-15T19:16:00Z">
        <w:r w:rsidR="00910B4B">
          <w:t xml:space="preserve">e the </w:t>
        </w:r>
      </w:ins>
      <w:ins w:id="578" w:author="Richard Bradbury" w:date="2024-04-15T19:17:00Z">
        <w:r w:rsidR="00910B4B">
          <w:t>desired delay budget and error rate for PDU Sets</w:t>
        </w:r>
      </w:ins>
      <w:ins w:id="579" w:author="Richard Bradbury" w:date="2024-04-15T19:18:00Z">
        <w:r w:rsidR="00E03BF7">
          <w:t xml:space="preserve"> in the downlink direction</w:t>
        </w:r>
      </w:ins>
      <w:ins w:id="580" w:author="Richard Bradbury" w:date="2024-04-15T19:17:00Z">
        <w:r w:rsidR="00910B4B">
          <w:t xml:space="preserve">, as well as indicating whether the loss of a single PDU </w:t>
        </w:r>
      </w:ins>
      <w:ins w:id="581" w:author="Richard Bradbury" w:date="2024-04-15T19:18:00Z">
        <w:r w:rsidR="00910B4B">
          <w:t xml:space="preserve">in a PDU Set </w:t>
        </w:r>
      </w:ins>
      <w:ins w:id="582" w:author="Richard Bradbury" w:date="2024-04-15T19:17:00Z">
        <w:r w:rsidR="00910B4B">
          <w:t>is significant for the receiv</w:t>
        </w:r>
      </w:ins>
      <w:ins w:id="583" w:author="Richard Bradbury" w:date="2024-04-15T19:18:00Z">
        <w:r w:rsidR="00910B4B">
          <w:t>ing application</w:t>
        </w:r>
      </w:ins>
      <w:ins w:id="584" w:author="Richard Bradbury" w:date="2024-04-15T19:17:00Z">
        <w:r w:rsidR="00910B4B">
          <w:t>.</w:t>
        </w:r>
      </w:ins>
    </w:p>
    <w:p w14:paraId="659DFAD6" w14:textId="5D541672" w:rsidR="00E03BF7" w:rsidRPr="00D37264" w:rsidRDefault="00E03BF7" w:rsidP="00E03BF7">
      <w:pPr>
        <w:pStyle w:val="B2"/>
        <w:rPr>
          <w:ins w:id="585" w:author="Richard Bradbury" w:date="2024-04-15T19:18:00Z"/>
        </w:rPr>
      </w:pPr>
      <w:ins w:id="586" w:author="Richard Bradbury" w:date="2024-04-15T19:18:00Z">
        <w:r>
          <w:t>-</w:t>
        </w:r>
        <w:r>
          <w:tab/>
        </w:r>
        <w:r>
          <w:rPr>
            <w:rStyle w:val="Codechar0"/>
          </w:rPr>
          <w:t>desiredUplinkPduSetQosParameters</w:t>
        </w:r>
        <w:r>
          <w:t xml:space="preserve"> may </w:t>
        </w:r>
      </w:ins>
      <w:ins w:id="587" w:author="Richard Bradbury" w:date="2024-04-15T19:19:00Z">
        <w:r>
          <w:t xml:space="preserve">be populated to </w:t>
        </w:r>
      </w:ins>
      <w:ins w:id="588" w:author="Richard Bradbury" w:date="2024-04-15T19:18:00Z">
        <w:r>
          <w:t xml:space="preserve">indicate the desired delay budget and error rate for PDU Sets in the </w:t>
        </w:r>
      </w:ins>
      <w:ins w:id="589" w:author="Richard Bradbury" w:date="2024-04-15T19:19:00Z">
        <w:r>
          <w:t>up</w:t>
        </w:r>
      </w:ins>
      <w:ins w:id="590" w:author="Richard Bradbury" w:date="2024-04-15T19:18:00Z">
        <w:r>
          <w:t>link direction, as well as indicating whether the loss of a single PDU in a PDU Set is significant for the receiving application.</w:t>
        </w:r>
      </w:ins>
    </w:p>
    <w:p w14:paraId="6D2FBC05" w14:textId="77777777" w:rsidR="008D2551" w:rsidRDefault="008D2551" w:rsidP="008D2551">
      <w:pPr>
        <w:pStyle w:val="B1"/>
        <w:keepNext/>
      </w:pPr>
      <w:r w:rsidRPr="00C442D0">
        <w:t>5.</w:t>
      </w:r>
      <w:r>
        <w:tab/>
        <w:t xml:space="preserve">When the Media Session Handler instantiates a Policy Template that is provisioned with a Background Data Transfer (BDT) specification per clause 5.2.7.1, the </w:t>
      </w:r>
      <w:r w:rsidRPr="00A556A2">
        <w:rPr>
          <w:rStyle w:val="Codechar0"/>
        </w:rPr>
        <w:t>bdtSpecification</w:t>
      </w:r>
      <w:r>
        <w:t xml:space="preserve"> property shall be present and it shall contain the following properties:</w:t>
      </w:r>
    </w:p>
    <w:p w14:paraId="5B4D0174" w14:textId="77777777" w:rsidR="008D2551" w:rsidRDefault="008D2551" w:rsidP="008D2551">
      <w:pPr>
        <w:pStyle w:val="B2"/>
      </w:pPr>
      <w:r>
        <w:t>-</w:t>
      </w:r>
      <w:r>
        <w:tab/>
      </w:r>
      <w:r w:rsidRPr="00D942CB">
        <w:rPr>
          <w:rStyle w:val="Codechar0"/>
        </w:rPr>
        <w:t>estimated</w:t>
      </w:r>
      <w:r>
        <w:rPr>
          <w:rStyle w:val="Codechar0"/>
        </w:rPr>
        <w:t>DataTransfer</w:t>
      </w:r>
      <w:r w:rsidRPr="00D942CB">
        <w:rPr>
          <w:rStyle w:val="Codechar0"/>
        </w:rPr>
        <w:t>Volume</w:t>
      </w:r>
      <w:r>
        <w:t>, indicating the data volume that the Media Client estimates it will use during the current Background Data Transfer time window.</w:t>
      </w:r>
    </w:p>
    <w:p w14:paraId="343D9FE0" w14:textId="77777777" w:rsidR="008D2551" w:rsidRDefault="008D2551" w:rsidP="008D2551">
      <w:pPr>
        <w:pStyle w:val="B2"/>
      </w:pPr>
      <w:r>
        <w:t>-</w:t>
      </w:r>
      <w:r>
        <w:tab/>
        <w:t xml:space="preserve">The </w:t>
      </w:r>
      <w:r>
        <w:rPr>
          <w:rStyle w:val="Codechar0"/>
        </w:rPr>
        <w:t>windows</w:t>
      </w:r>
      <w:r>
        <w:t xml:space="preserve"> property indicates time windows over which Background Data Transfers are offered to the Media Session Handler.</w:t>
      </w:r>
    </w:p>
    <w:p w14:paraId="3B2B1AF5" w14:textId="77777777" w:rsidR="008D2551" w:rsidRDefault="008D2551" w:rsidP="008D2551">
      <w:pPr>
        <w:pStyle w:val="B2"/>
      </w:pPr>
      <w:r>
        <w:t>-</w:t>
      </w:r>
      <w:r>
        <w:tab/>
        <w:t xml:space="preserve">The </w:t>
      </w:r>
      <w:r>
        <w:rPr>
          <w:rStyle w:val="Codechar0"/>
        </w:rPr>
        <w:t>maximimumDownlinkBitRate</w:t>
      </w:r>
      <w:r>
        <w:t xml:space="preserve"> and </w:t>
      </w:r>
      <w:r>
        <w:rPr>
          <w:rStyle w:val="Codechar0"/>
        </w:rPr>
        <w:t>maximimumUplinkBitRate</w:t>
      </w:r>
      <w:r>
        <w:t xml:space="preserve"> properties indicate the maximum bit rate for Background Data Transfers in the downlink and uplink directions respectively that the Media Session Handler is bidding for. In response, the Media AF populates these properties with the maximum permitted bit rate for Background Data Transfers in the downlink and uplink directions respectively when the dynamic policy is in force.</w:t>
      </w:r>
    </w:p>
    <w:p w14:paraId="7FB606E3" w14:textId="77777777" w:rsidR="008D2551" w:rsidRPr="00C442D0" w:rsidRDefault="008D2551" w:rsidP="008D2551">
      <w:pPr>
        <w:pStyle w:val="B1"/>
      </w:pPr>
      <w:r>
        <w:t>6.</w:t>
      </w:r>
      <w:r w:rsidRPr="00C442D0">
        <w:tab/>
      </w:r>
      <w:commentRangeStart w:id="591"/>
      <w:r w:rsidRPr="00C442D0">
        <w:t xml:space="preserve">When the 5G System employs a traffic enforcement function to ensure that traffic complies with the policy described by the </w:t>
      </w:r>
      <w:r w:rsidRPr="00C442D0">
        <w:rPr>
          <w:rStyle w:val="Codechar0"/>
        </w:rPr>
        <w:t>qosSpecification</w:t>
      </w:r>
      <w:r w:rsidRPr="00C442D0">
        <w:t xml:space="preserve"> property, the Media AF shall explicitly indicate this in the Dynamic Policy resource representation by setting the </w:t>
      </w:r>
      <w:r w:rsidRPr="00C442D0">
        <w:rPr>
          <w:rStyle w:val="Codechar0"/>
        </w:rPr>
        <w:t>qosEnforcement</w:t>
      </w:r>
      <w:r w:rsidRPr="00C442D0">
        <w:t xml:space="preserve"> property to </w:t>
      </w:r>
      <w:r w:rsidRPr="00C442D0">
        <w:rPr>
          <w:rStyle w:val="Codechar0"/>
        </w:rPr>
        <w:t>true</w:t>
      </w:r>
      <w:r w:rsidRPr="00C442D0">
        <w:t>.</w:t>
      </w:r>
    </w:p>
    <w:commentRangeEnd w:id="591"/>
    <w:p w14:paraId="05332329" w14:textId="77777777" w:rsidR="008D2551" w:rsidRPr="00C442D0" w:rsidRDefault="008D2551" w:rsidP="008D2551">
      <w:r w:rsidRPr="00C442D0">
        <w:rPr>
          <w:rStyle w:val="CommentReference"/>
          <w:rFonts w:eastAsiaTheme="majorEastAsia"/>
        </w:rPr>
        <w:commentReference w:id="591"/>
      </w:r>
      <w:r w:rsidRPr="00C442D0">
        <w:rPr>
          <w:lang w:eastAsia="zh-CN"/>
        </w:rPr>
        <w:t xml:space="preserve">If the operation is successful, the Media AF shall create a new Dynamic Policy Instance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Dynamic Policy Instance resource, including its resource identifier, shall be provided</w:t>
      </w:r>
      <w:r w:rsidRPr="00C442D0">
        <w:rPr>
          <w:lang w:eastAsia="zh-CN"/>
        </w:rPr>
        <w:t xml:space="preserve"> </w:t>
      </w:r>
      <w:r w:rsidRPr="00C442D0">
        <w:t xml:space="preserve">as the value of the </w:t>
      </w:r>
      <w:r w:rsidRPr="00C442D0">
        <w:rPr>
          <w:rStyle w:val="HTTPHeader"/>
        </w:rPr>
        <w:t>Location</w:t>
      </w:r>
      <w:r w:rsidRPr="00C442D0">
        <w:t xml:space="preserve"> HTTP header field. The response message body shall be a representation of the current state of the Dynamic Policy Instance resource (see clause 9.3.3.1), including any properties assigned by the Media AF.</w:t>
      </w:r>
    </w:p>
    <w:p w14:paraId="15D89691" w14:textId="7420382A" w:rsidR="008D2551" w:rsidRPr="00C442D0" w:rsidRDefault="008D2551" w:rsidP="008D2551">
      <w:pPr>
        <w:keepNext/>
      </w:pPr>
      <w:r w:rsidRPr="00C442D0">
        <w:t>When the Dynamic Policy Instance is successfully instantiated, the Media AF triggers the creation of a corresponding PCC rule in the 5G System according to clause 5.5.</w:t>
      </w:r>
      <w:r>
        <w:t>3</w:t>
      </w:r>
      <w:r w:rsidRPr="00C442D0">
        <w:t xml:space="preserve"> to enforce the required QoS and/or charging policy on the specified application flow(s). Depending on the </w:t>
      </w:r>
      <w:del w:id="592" w:author="Richard Bradbury (2024-05-09)" w:date="2024-05-09T13:08:00Z">
        <w:r w:rsidRPr="00C442D0" w:rsidDel="00032B4F">
          <w:rPr>
            <w:rStyle w:val="Codechar0"/>
          </w:rPr>
          <w:delText>ServiceData</w:delText>
        </w:r>
      </w:del>
      <w:ins w:id="593" w:author="Richard Bradbury (2024-05-09)" w:date="2024-05-09T13:08:00Z">
        <w:r w:rsidR="00032B4F">
          <w:rPr>
            <w:rStyle w:val="Codechar0"/>
          </w:rPr>
          <w:t>Application</w:t>
        </w:r>
      </w:ins>
      <w:r w:rsidRPr="00C442D0">
        <w:rPr>
          <w:rStyle w:val="Codechar0"/>
        </w:rPr>
        <w:t>FlowDescription</w:t>
      </w:r>
      <w:r w:rsidRPr="00C442D0">
        <w:t xml:space="preserve"> objects in the received Dynamic Policy Instance resource representation and the </w:t>
      </w:r>
      <w:del w:id="594" w:author="Richard Bradbury (2024-05-09)" w:date="2024-05-09T13:08:00Z">
        <w:r w:rsidRPr="00C442D0" w:rsidDel="00032B4F">
          <w:rPr>
            <w:rStyle w:val="Codechar0"/>
          </w:rPr>
          <w:delText>sdf</w:delText>
        </w:r>
      </w:del>
      <w:ins w:id="595" w:author="Richard Bradbury (2024-05-09)" w:date="2024-05-09T13:08:00Z">
        <w:r w:rsidR="00032B4F">
          <w:rPr>
            <w:rStyle w:val="Codechar0"/>
          </w:rPr>
          <w:t>filter</w:t>
        </w:r>
      </w:ins>
      <w:r w:rsidRPr="00C442D0">
        <w:rPr>
          <w:rStyle w:val="Codechar0"/>
        </w:rPr>
        <w:t>Method</w:t>
      </w:r>
      <w:r w:rsidRPr="00C442D0">
        <w:t xml:space="preserve"> indicated by each one, the Media AF shall populate for each one a </w:t>
      </w:r>
      <w:r w:rsidRPr="00C442D0">
        <w:rPr>
          <w:rStyle w:val="Codechar0"/>
        </w:rPr>
        <w:t>flowDescription</w:t>
      </w:r>
      <w:r w:rsidRPr="00C442D0">
        <w:t xml:space="preserve"> object and/or provide an Application Identifier referring to a </w:t>
      </w:r>
      <w:r w:rsidRPr="00C442D0">
        <w:rPr>
          <w:rStyle w:val="Codechar0"/>
        </w:rPr>
        <w:t>PFD</w:t>
      </w:r>
      <w:r w:rsidRPr="00C442D0">
        <w:t xml:space="preserve"> (Packet Flow Description) object containing the domain name of a Media AS instance.</w:t>
      </w:r>
    </w:p>
    <w:p w14:paraId="3114F4C5" w14:textId="77777777" w:rsidR="008D2551" w:rsidRPr="00C442D0" w:rsidRDefault="008D2551" w:rsidP="008D2551">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0BFEF6F9" w14:textId="77777777" w:rsidR="008D2551" w:rsidRPr="00C442D0" w:rsidRDefault="008D2551" w:rsidP="008D2551">
      <w:r w:rsidRPr="00C442D0">
        <w:t xml:space="preserve">If the supplied Dynamic Policy Instance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4F5553EC" w14:textId="77777777" w:rsidR="008D2551" w:rsidRPr="00C442D0" w:rsidRDefault="008D2551" w:rsidP="008D2551">
      <w:r w:rsidRPr="00C442D0">
        <w:t xml:space="preserve">If the request is acceptable but the Media AF forbids the instantiation of the referenced Policy Template, for example </w:t>
      </w:r>
      <w:r>
        <w:t xml:space="preserve">because the quota for Background Data Transfers has been exceeded or </w:t>
      </w:r>
      <w:r w:rsidRPr="00C442D0">
        <w:t xml:space="preserve">because the UE is not permitted in the charging specification, the </w:t>
      </w:r>
      <w:r>
        <w:t>create</w:t>
      </w:r>
      <w:r w:rsidRPr="00C442D0">
        <w:t xml:space="preserv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178157AF" w14:textId="77777777" w:rsidR="008D2551" w:rsidRPr="00C442D0" w:rsidRDefault="008D2551" w:rsidP="008D2551">
      <w:r w:rsidRPr="00C442D0">
        <w:t xml:space="preserve">If the request is acceptable but the Media AF is unable to provision the resources required by the supplied Dynamic Policy Instance,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message body per clause 7.1.7. In this case, the Dynamic Policy Instance resource shall remain in an uncreated state in the Media AF.</w:t>
      </w:r>
    </w:p>
    <w:p w14:paraId="580D8AF9" w14:textId="77777777" w:rsidR="008D2551" w:rsidRPr="00C442D0" w:rsidRDefault="008D2551" w:rsidP="008D2551">
      <w:pPr>
        <w:rPr>
          <w:lang w:eastAsia="zh-CN"/>
        </w:rPr>
      </w:pPr>
      <w:r w:rsidRPr="00C442D0">
        <w:rPr>
          <w:lang w:eastAsia="zh-CN"/>
        </w:rPr>
        <w:t>If the Media Session Handler needs to instantiate several dynamic policies, it may invoke this operation as often as needed.</w:t>
      </w:r>
    </w:p>
    <w:p w14:paraId="76DA0D89" w14:textId="77777777" w:rsidR="004F02C9" w:rsidRPr="008B739C" w:rsidRDefault="004F02C9" w:rsidP="0054659C">
      <w:pPr>
        <w:pStyle w:val="Changenext"/>
        <w:pageBreakBefore/>
      </w:pPr>
      <w:r>
        <w:rPr>
          <w:rFonts w:eastAsia="Yu Gothic UI"/>
        </w:rPr>
        <w:lastRenderedPageBreak/>
        <w:t>NEXT CHANGE</w:t>
      </w:r>
    </w:p>
    <w:p w14:paraId="446F80FE" w14:textId="77777777" w:rsidR="00573E75" w:rsidRPr="00C442D0" w:rsidRDefault="00573E75" w:rsidP="00573E75">
      <w:pPr>
        <w:pStyle w:val="Heading4"/>
      </w:pPr>
      <w:bookmarkStart w:id="596" w:name="_Toc163812126"/>
      <w:bookmarkStart w:id="597" w:name="_Hlk163140294"/>
      <w:r w:rsidRPr="00C442D0">
        <w:t>5.3.4.2</w:t>
      </w:r>
      <w:r w:rsidRPr="00C442D0">
        <w:tab/>
        <w:t>Create Network Assistance Session resource operation</w:t>
      </w:r>
      <w:bookmarkEnd w:id="596"/>
    </w:p>
    <w:p w14:paraId="04B472E2" w14:textId="77777777" w:rsidR="00573E75" w:rsidRPr="00C442D0" w:rsidRDefault="00573E75" w:rsidP="00573E75">
      <w:r w:rsidRPr="00C442D0">
        <w:t xml:space="preserve">This operation is used by the Media Session Handler to create a Network Assistance Session in the Media AF. The </w:t>
      </w:r>
      <w:r w:rsidRPr="00C442D0">
        <w:rPr>
          <w:rStyle w:val="HTTPMethod"/>
        </w:rPr>
        <w:t>POST</w:t>
      </w:r>
      <w:r w:rsidRPr="00C442D0">
        <w:t xml:space="preserve"> HTTP method shall be used for this purpose and the request message body shall be a Network Assistance Session resource representation as specified in clause 9.4.3.1.</w:t>
      </w:r>
    </w:p>
    <w:p w14:paraId="19A7FD14" w14:textId="77777777" w:rsidR="00573E75" w:rsidRPr="00C442D0" w:rsidRDefault="00573E75" w:rsidP="00573E75">
      <w:pPr>
        <w:pStyle w:val="B1"/>
      </w:pPr>
      <w:r w:rsidRPr="00C442D0">
        <w:t>1.</w:t>
      </w:r>
      <w:r w:rsidRPr="00C442D0">
        <w:tab/>
        <w:t xml:space="preserve">The </w:t>
      </w:r>
      <w:r w:rsidRPr="00C442D0">
        <w:rPr>
          <w:rStyle w:val="Codechar0"/>
        </w:rPr>
        <w:t>provisioningSessionId</w:t>
      </w:r>
      <w:r w:rsidRPr="00C442D0">
        <w:t xml:space="preserve"> property associates the Network Assistance Session with a Provisioning Session.</w:t>
      </w:r>
    </w:p>
    <w:p w14:paraId="52517DE3" w14:textId="77777777" w:rsidR="005A2C52" w:rsidRDefault="005A2C52" w:rsidP="005A2C52">
      <w:pPr>
        <w:pStyle w:val="B1"/>
      </w:pPr>
      <w:r>
        <w:t>2.</w:t>
      </w:r>
      <w:r>
        <w:tab/>
        <w:t xml:space="preserve">The </w:t>
      </w:r>
      <w:r w:rsidRPr="00A00266">
        <w:rPr>
          <w:rStyle w:val="Codechar0"/>
        </w:rPr>
        <w:t>slice</w:t>
      </w:r>
      <w:r>
        <w:t xml:space="preserve"> property associates the Network Assistance Session with a specific network slice.</w:t>
      </w:r>
    </w:p>
    <w:p w14:paraId="1B573E3D" w14:textId="77777777" w:rsidR="005A2C52" w:rsidRDefault="005A2C52" w:rsidP="005A2C52">
      <w:pPr>
        <w:pStyle w:val="B1"/>
      </w:pPr>
      <w:r>
        <w:t>3.</w:t>
      </w:r>
      <w:r>
        <w:tab/>
        <w:t xml:space="preserve">The </w:t>
      </w:r>
      <w:r w:rsidRPr="00A00266">
        <w:rPr>
          <w:rStyle w:val="Codechar0"/>
        </w:rPr>
        <w:t>dataNetworkName</w:t>
      </w:r>
      <w:r>
        <w:t xml:space="preserve"> property associates the Network Assistance Session with a specific named Data Network.</w:t>
      </w:r>
    </w:p>
    <w:p w14:paraId="5CA4ABD9" w14:textId="44FC6A54" w:rsidR="00573E75" w:rsidRPr="00C442D0" w:rsidRDefault="005A2C52" w:rsidP="00573E75">
      <w:pPr>
        <w:pStyle w:val="B1"/>
      </w:pPr>
      <w:r>
        <w:t>4</w:t>
      </w:r>
      <w:r w:rsidR="00573E75" w:rsidRPr="00C442D0">
        <w:t>.</w:t>
      </w:r>
      <w:r w:rsidR="00573E75" w:rsidRPr="00C442D0">
        <w:tab/>
        <w:t>The Media Session Handler shall populate the Network Assistance Session resource representation in the request with service data flow information and optionally the Policy Template identifier of the network QoS policy currently in force on the media streaming session for which Network Assistance operations are to be performed. (The Media AF subsequently uses this information to execute Network Assistance operations in the 5GC.)</w:t>
      </w:r>
    </w:p>
    <w:p w14:paraId="34619DE4" w14:textId="37F4B92E" w:rsidR="00573E75" w:rsidRPr="00C442D0" w:rsidRDefault="00573E75" w:rsidP="00573E75">
      <w:pPr>
        <w:pStyle w:val="B1"/>
        <w:keepNext/>
      </w:pPr>
      <w:r w:rsidRPr="00C442D0">
        <w:tab/>
        <w:t xml:space="preserve">The </w:t>
      </w:r>
      <w:del w:id="598" w:author="Richard Bradbury" w:date="2024-04-16T12:34:00Z">
        <w:r w:rsidRPr="00C442D0" w:rsidDel="00573E75">
          <w:rPr>
            <w:rStyle w:val="Codechar0"/>
          </w:rPr>
          <w:delText>serviceDataFlowDescriptions</w:delText>
        </w:r>
      </w:del>
      <w:ins w:id="599" w:author="Richard Bradbury" w:date="2024-04-16T12:34:00Z">
        <w:r>
          <w:rPr>
            <w:rStyle w:val="Codechar0"/>
          </w:rPr>
          <w:t>applicationFlowDescription</w:t>
        </w:r>
      </w:ins>
      <w:r w:rsidRPr="00C442D0">
        <w:t xml:space="preserve"> property of the Network Assistance Session resource representation </w:t>
      </w:r>
      <w:del w:id="600" w:author="Richard Bradbury" w:date="2024-04-16T12:35:00Z">
        <w:r w:rsidRPr="00C442D0" w:rsidDel="00573E75">
          <w:delText>is</w:delText>
        </w:r>
      </w:del>
      <w:ins w:id="601" w:author="Richard Bradbury" w:date="2024-04-16T12:35:00Z">
        <w:r>
          <w:t>shal</w:t>
        </w:r>
      </w:ins>
      <w:ins w:id="602" w:author="Richard Bradbury" w:date="2024-04-16T12:36:00Z">
        <w:r>
          <w:t>l be</w:t>
        </w:r>
      </w:ins>
      <w:r w:rsidRPr="00C442D0">
        <w:t xml:space="preserve"> populated by the Media Session Handler and shall declare a </w:t>
      </w:r>
      <w:del w:id="603" w:author="Richard Bradbury" w:date="2024-04-16T12:34:00Z">
        <w:r w:rsidRPr="00C442D0" w:rsidDel="00573E75">
          <w:delText xml:space="preserve">set of </w:delText>
        </w:r>
      </w:del>
      <w:r w:rsidRPr="00C442D0">
        <w:t>Service Data Flow template</w:t>
      </w:r>
      <w:del w:id="604" w:author="Richard Bradbury" w:date="2024-04-16T12:34:00Z">
        <w:r w:rsidRPr="00C442D0" w:rsidDel="00573E75">
          <w:delText>s</w:delText>
        </w:r>
      </w:del>
      <w:r w:rsidRPr="00C442D0">
        <w:t xml:space="preserve"> according to TS 23.503 [33] that describe</w:t>
      </w:r>
      <w:ins w:id="605" w:author="Richard Bradbury" w:date="2024-04-16T12:34:00Z">
        <w:r>
          <w:t>s</w:t>
        </w:r>
      </w:ins>
      <w:r w:rsidRPr="00C442D0">
        <w:t xml:space="preserve"> </w:t>
      </w:r>
      <w:del w:id="606" w:author="Richard Bradbury" w:date="2024-04-16T12:34:00Z">
        <w:r w:rsidRPr="00C442D0" w:rsidDel="00573E75">
          <w:delText>one or more</w:delText>
        </w:r>
      </w:del>
      <w:ins w:id="607" w:author="Richard Bradbury" w:date="2024-04-16T12:34:00Z">
        <w:r>
          <w:t>the</w:t>
        </w:r>
      </w:ins>
      <w:r w:rsidRPr="00C442D0">
        <w:t xml:space="preserve"> application data flow</w:t>
      </w:r>
      <w:del w:id="608" w:author="Richard Bradbury" w:date="2024-04-16T12:34:00Z">
        <w:r w:rsidRPr="00C442D0" w:rsidDel="00573E75">
          <w:delText>s</w:delText>
        </w:r>
      </w:del>
      <w:r w:rsidRPr="00C442D0">
        <w:t xml:space="preserve"> </w:t>
      </w:r>
      <w:del w:id="609" w:author="Richard Bradbury" w:date="2024-04-16T12:34:00Z">
        <w:r w:rsidRPr="00C442D0" w:rsidDel="00573E75">
          <w:delText>comprising the media delivery session</w:delText>
        </w:r>
      </w:del>
      <w:ins w:id="610" w:author="Richard Bradbury" w:date="2024-04-16T12:36:00Z">
        <w:r>
          <w:t>for which network assistance is sought</w:t>
        </w:r>
      </w:ins>
      <w:r w:rsidRPr="00C442D0">
        <w:t xml:space="preserve">. </w:t>
      </w:r>
      <w:del w:id="611" w:author="Richard Bradbury (2024-05-09)" w:date="2024-05-09T13:10:00Z">
        <w:r w:rsidRPr="00C442D0" w:rsidDel="00032B4F">
          <w:delText xml:space="preserve">Each Service Data Flow template contains </w:delText>
        </w:r>
      </w:del>
      <w:del w:id="612" w:author="Richard Bradbury (2024-05-09)" w:date="2024-05-09T13:09:00Z">
        <w:r w:rsidRPr="00C442D0" w:rsidDel="00032B4F">
          <w:delText>e</w:delText>
        </w:r>
      </w:del>
      <w:ins w:id="613" w:author="Richard Bradbury (2024-05-09)" w:date="2024-05-09T13:09:00Z">
        <w:r w:rsidR="00032B4F">
          <w:t>E</w:t>
        </w:r>
      </w:ins>
      <w:r w:rsidRPr="00C442D0">
        <w:t xml:space="preserve">xactly one of the following filtering specifications </w:t>
      </w:r>
      <w:ins w:id="614" w:author="Richard Bradbury (2024-05-09)" w:date="2024-05-09T13:09:00Z">
        <w:r w:rsidR="00032B4F">
          <w:t xml:space="preserve">shall be populated in the </w:t>
        </w:r>
      </w:ins>
      <w:ins w:id="615" w:author="Richard Bradbury (2024-05-09)" w:date="2024-05-09T13:10:00Z">
        <w:r w:rsidR="00032B4F">
          <w:rPr>
            <w:rStyle w:val="Codechar0"/>
          </w:rPr>
          <w:t>Application‌</w:t>
        </w:r>
        <w:r w:rsidR="00032B4F" w:rsidRPr="00915844">
          <w:rPr>
            <w:rStyle w:val="Codechar0"/>
          </w:rPr>
          <w:t>FlowDescription</w:t>
        </w:r>
        <w:r w:rsidR="00032B4F">
          <w:t xml:space="preserve"> object </w:t>
        </w:r>
      </w:ins>
      <w:r w:rsidRPr="00C442D0">
        <w:t>to identify traffic belonging to a media delivery application flow:</w:t>
      </w:r>
    </w:p>
    <w:p w14:paraId="1FF3098C" w14:textId="5AAED16D" w:rsidR="00573E75" w:rsidRPr="00C442D0" w:rsidRDefault="00573E75" w:rsidP="00573E75">
      <w:pPr>
        <w:pStyle w:val="B2"/>
        <w:keepNext/>
      </w:pPr>
      <w:r w:rsidRPr="00C442D0">
        <w:t>-</w:t>
      </w:r>
      <w:r w:rsidRPr="00C442D0">
        <w:tab/>
        <w:t xml:space="preserve">a </w:t>
      </w:r>
      <w:del w:id="616" w:author="Richard Bradbury (2024-05-09)" w:date="2024-05-09T13:10:00Z">
        <w:r w:rsidRPr="00C442D0" w:rsidDel="00032B4F">
          <w:rPr>
            <w:rStyle w:val="Codechar0"/>
          </w:rPr>
          <w:delText>flowDescription</w:delText>
        </w:r>
      </w:del>
      <w:ins w:id="617" w:author="Richard Bradbury (2024-05-09)" w:date="2024-05-09T13:10:00Z">
        <w:r w:rsidR="00032B4F">
          <w:rPr>
            <w:rStyle w:val="Codechar0"/>
          </w:rPr>
          <w:t>packet</w:t>
        </w:r>
      </w:ins>
      <w:ins w:id="618" w:author="Richard Bradbury (2024-05-09)" w:date="2024-05-09T13:11:00Z">
        <w:r w:rsidR="00032B4F">
          <w:rPr>
            <w:rStyle w:val="Codechar0"/>
          </w:rPr>
          <w:t>Filter</w:t>
        </w:r>
      </w:ins>
      <w:r w:rsidR="00032B4F">
        <w:rPr>
          <w:rStyle w:val="Codechar0"/>
        </w:rPr>
        <w:t xml:space="preserve"> </w:t>
      </w:r>
      <w:r w:rsidRPr="00C442D0">
        <w:t>object (including 5-tuples, Type of Service, Security Parameter Index, etc.).</w:t>
      </w:r>
      <w:ins w:id="619" w:author="Richard Bradbury (2024-05-22)" w:date="2024-05-22T21:53:00Z">
        <w:r w:rsidR="00F54A2F">
          <w:t xml:space="preserve"> A Media Client shall not attempt to instantiate more than one Network Assistance Session at the same time that cites the same set of packet filters</w:t>
        </w:r>
        <w:r w:rsidR="00F54A2F" w:rsidRPr="67D3ECDD">
          <w:rPr>
            <w:rStyle w:val="Codechar0"/>
          </w:rPr>
          <w:t>.</w:t>
        </w:r>
      </w:ins>
    </w:p>
    <w:p w14:paraId="49C211E8" w14:textId="6481D440" w:rsidR="00573E75" w:rsidRPr="00C442D0" w:rsidRDefault="00573E75" w:rsidP="00573E75">
      <w:pPr>
        <w:pStyle w:val="B2"/>
        <w:rPr>
          <w:rStyle w:val="Codechar0"/>
        </w:rPr>
      </w:pPr>
      <w:r w:rsidRPr="00C442D0">
        <w:t>-</w:t>
      </w:r>
      <w:r w:rsidRPr="00C442D0">
        <w:tab/>
        <w:t xml:space="preserve">a </w:t>
      </w:r>
      <w:r w:rsidRPr="00C442D0">
        <w:rPr>
          <w:rStyle w:val="Codechar0"/>
        </w:rPr>
        <w:t>domainName.</w:t>
      </w:r>
      <w:ins w:id="620" w:author="Richard Bradbury (2024-05-22)" w:date="2024-05-22T21:54:00Z">
        <w:r w:rsidR="00F54A2F">
          <w:rPr>
            <w:rStyle w:val="Codechar0"/>
          </w:rPr>
          <w:t xml:space="preserve"> </w:t>
        </w:r>
        <w:r w:rsidR="00F54A2F">
          <w:t xml:space="preserve">A Media Client shall not attempt to instantiate more than one Network Assistance Session at the same time that cites the same </w:t>
        </w:r>
        <w:r w:rsidR="00F54A2F" w:rsidRPr="67D3ECDD">
          <w:rPr>
            <w:rStyle w:val="Codechar0"/>
          </w:rPr>
          <w:t>domainName.</w:t>
        </w:r>
      </w:ins>
    </w:p>
    <w:p w14:paraId="39E2FA21" w14:textId="77777777" w:rsidR="00573E75" w:rsidRDefault="00573E75" w:rsidP="00573E75">
      <w:pPr>
        <w:pStyle w:val="B1"/>
        <w:rPr>
          <w:ins w:id="621" w:author="Richard Bradbury" w:date="2024-04-16T12:37:00Z"/>
        </w:rPr>
      </w:pPr>
      <w:ins w:id="622" w:author="Richard Bradbury" w:date="2024-04-16T12:37:00Z">
        <w:r>
          <w:tab/>
          <w:t xml:space="preserve">In addition, the top-level media type of the application flow may be declared in the </w:t>
        </w:r>
        <w:r w:rsidRPr="00576EB3">
          <w:rPr>
            <w:rStyle w:val="Codechar0"/>
          </w:rPr>
          <w:t>mediaType</w:t>
        </w:r>
        <w:r>
          <w:t xml:space="preserve"> property.</w:t>
        </w:r>
      </w:ins>
    </w:p>
    <w:p w14:paraId="53A287B9" w14:textId="724902E3" w:rsidR="00573E75" w:rsidRDefault="00573E75" w:rsidP="00573E75">
      <w:pPr>
        <w:pStyle w:val="B1"/>
        <w:rPr>
          <w:ins w:id="623" w:author="Richard Bradbury" w:date="2024-04-16T12:37:00Z"/>
        </w:rPr>
      </w:pPr>
      <w:ins w:id="624" w:author="Richard Bradbury" w:date="2024-04-16T12:37:00Z">
        <w:del w:id="625" w:author="Razvan Andrei Stoica" w:date="2024-05-23T10:09:00Z">
          <w:r w:rsidDel="000A2513">
            <w:tab/>
          </w:r>
          <w:commentRangeStart w:id="626"/>
          <w:r w:rsidDel="000A2513">
            <w:delText xml:space="preserve">When the policy binding for the Policy Template </w:delText>
          </w:r>
        </w:del>
      </w:ins>
      <w:ins w:id="627" w:author="Richard Bradbury" w:date="2024-04-16T12:38:00Z">
        <w:del w:id="628" w:author="Razvan Andrei Stoica" w:date="2024-05-23T10:09:00Z">
          <w:r w:rsidDel="000A2513">
            <w:delText xml:space="preserve">indicated by </w:delText>
          </w:r>
          <w:r w:rsidRPr="00573E75" w:rsidDel="000A2513">
            <w:rPr>
              <w:rStyle w:val="Codechar0"/>
            </w:rPr>
            <w:delText>policyTemplateId</w:delText>
          </w:r>
          <w:r w:rsidDel="000A2513">
            <w:delText xml:space="preserve"> (if present) </w:delText>
          </w:r>
        </w:del>
      </w:ins>
      <w:ins w:id="629" w:author="Richard Bradbury" w:date="2024-04-16T12:37:00Z">
        <w:del w:id="630" w:author="Razvan Andrei Stoica" w:date="2024-05-23T10:09:00Z">
          <w:r w:rsidDel="000A2513">
            <w:delText xml:space="preserve">indicates that PDU Set marking is enabled (i.e., the </w:delText>
          </w:r>
          <w:r w:rsidRPr="009D5C5D" w:rsidDel="000A2513">
            <w:rPr>
              <w:rStyle w:val="Codechar0"/>
            </w:rPr>
            <w:delText>pduSetMarking</w:delText>
          </w:r>
          <w:r w:rsidDel="000A2513">
            <w:delText xml:space="preserve"> flag is set to </w:delText>
          </w:r>
          <w:r w:rsidRPr="009D5C5D" w:rsidDel="000A2513">
            <w:rPr>
              <w:rStyle w:val="Codechar0"/>
            </w:rPr>
            <w:delText>true</w:delText>
          </w:r>
          <w:r w:rsidDel="000A2513">
            <w:delText xml:space="preserve"> in Service Access Information), the Media Session Handler shall also populate the </w:delText>
          </w:r>
          <w:r w:rsidDel="000A2513">
            <w:rPr>
              <w:rStyle w:val="Codechar0"/>
            </w:rPr>
            <w:delText>mediaTransportParameters</w:delText>
          </w:r>
          <w:r w:rsidDel="000A2513">
            <w:delText xml:space="preserve"> property with the media transport protocol parameters to be used by the Media Access </w:delText>
          </w:r>
        </w:del>
      </w:ins>
      <w:ins w:id="631" w:author="Richard Bradbury" w:date="2024-04-16T19:09:00Z">
        <w:del w:id="632" w:author="Razvan Andrei Stoica" w:date="2024-05-23T10:09:00Z">
          <w:r w:rsidR="00F84D85" w:rsidDel="000A2513">
            <w:delText>Function</w:delText>
          </w:r>
        </w:del>
      </w:ins>
      <w:ins w:id="633" w:author="Richard Bradbury" w:date="2024-04-16T12:37:00Z">
        <w:del w:id="634" w:author="Razvan Andrei Stoica" w:date="2024-05-23T10:09:00Z">
          <w:r w:rsidDel="000A2513">
            <w:delText xml:space="preserve"> </w:delText>
          </w:r>
        </w:del>
      </w:ins>
      <w:ins w:id="635" w:author="Richard Bradbury (2024-05-09)" w:date="2024-05-09T13:11:00Z">
        <w:del w:id="636" w:author="Razvan Andrei Stoica" w:date="2024-05-23T10:09:00Z">
          <w:r w:rsidR="00032B4F" w:rsidDel="000A2513">
            <w:delText xml:space="preserve">on the application flow in question </w:delText>
          </w:r>
        </w:del>
      </w:ins>
      <w:ins w:id="637" w:author="Richard Bradbury" w:date="2024-04-16T12:37:00Z">
        <w:del w:id="638" w:author="Razvan Andrei Stoica" w:date="2024-05-23T10:09:00Z">
          <w:r w:rsidDel="000A2513">
            <w:delText>to label PDUs belonging to the same PDU Set and/or to indicate the last PDU in each PDU Set and/or to indicate the end of a data burst comprising one or more PDU Sets.</w:delText>
          </w:r>
        </w:del>
      </w:ins>
      <w:commentRangeEnd w:id="626"/>
      <w:ins w:id="639" w:author="Richard Bradbury" w:date="2024-04-16T12:39:00Z">
        <w:del w:id="640" w:author="Razvan Andrei Stoica" w:date="2024-05-23T10:09:00Z">
          <w:r w:rsidDel="000A2513">
            <w:rPr>
              <w:rStyle w:val="CommentReference"/>
            </w:rPr>
            <w:commentReference w:id="626"/>
          </w:r>
        </w:del>
      </w:ins>
      <w:ins w:id="641" w:author="Razvan Andrei Stoica" w:date="2024-05-23T10:10:00Z">
        <w:r w:rsidR="000A2513">
          <w:t>T</w:t>
        </w:r>
        <w:r w:rsidR="000A2513">
          <w:t xml:space="preserve">he </w:t>
        </w:r>
        <w:r w:rsidR="000A2513">
          <w:rPr>
            <w:rStyle w:val="Codechar0"/>
          </w:rPr>
          <w:t>mediaTransportParameters</w:t>
        </w:r>
        <w:r w:rsidR="000A2513">
          <w:t xml:space="preserve"> property</w:t>
        </w:r>
        <w:r w:rsidR="000A2513">
          <w:t xml:space="preserve"> shall be </w:t>
        </w:r>
        <w:proofErr w:type="gramStart"/>
        <w:r w:rsidR="000A2513">
          <w:t>omitted</w:t>
        </w:r>
      </w:ins>
      <w:proofErr w:type="gramEnd"/>
    </w:p>
    <w:p w14:paraId="3535C726" w14:textId="3C303071" w:rsidR="00573E75" w:rsidRPr="00C442D0" w:rsidRDefault="005A2C52" w:rsidP="00573E75">
      <w:pPr>
        <w:pStyle w:val="B1"/>
        <w:keepNext/>
      </w:pPr>
      <w:r>
        <w:t>5</w:t>
      </w:r>
      <w:r w:rsidR="00573E75" w:rsidRPr="00C442D0">
        <w:t>.</w:t>
      </w:r>
      <w:r w:rsidR="00573E75" w:rsidRPr="00C442D0">
        <w:tab/>
        <w:t xml:space="preserve">The </w:t>
      </w:r>
      <w:r w:rsidR="00573E75" w:rsidRPr="00C442D0">
        <w:rPr>
          <w:rStyle w:val="Codechar0"/>
        </w:rPr>
        <w:t>requestedQoS</w:t>
      </w:r>
      <w:r w:rsidR="00573E75" w:rsidRPr="00C442D0">
        <w:t xml:space="preserve"> property may be provided in the Network Assistance Session resource representation to specify an initial network QoS the Media Session Handler wishes to use for the media streaming session. If the </w:t>
      </w:r>
      <w:r w:rsidR="00573E75" w:rsidRPr="00C442D0">
        <w:rPr>
          <w:rStyle w:val="Codechar0"/>
        </w:rPr>
        <w:t>policyTemplateId</w:t>
      </w:r>
      <w:r w:rsidR="00573E75" w:rsidRPr="00C442D0">
        <w:t xml:space="preserve"> property is also populated in the Network Assistance Session resource representation, the Media AF shall return a </w:t>
      </w:r>
      <w:r w:rsidR="00573E75" w:rsidRPr="00C442D0">
        <w:rPr>
          <w:rStyle w:val="Codechar0"/>
        </w:rPr>
        <w:t>400 (Bad Request)</w:t>
      </w:r>
      <w:r w:rsidR="00573E75" w:rsidRPr="00C442D0">
        <w:t xml:space="preserve"> HTTP response message if the requested network QoS lies outside the limits specified in the referenced Policy Template.</w:t>
      </w:r>
    </w:p>
    <w:p w14:paraId="6B25DCC9" w14:textId="77777777" w:rsidR="00573E75" w:rsidRPr="00C442D0" w:rsidRDefault="00573E75" w:rsidP="00573E75">
      <w:pPr>
        <w:pStyle w:val="B2"/>
      </w:pPr>
      <w:r w:rsidRPr="00C442D0">
        <w:t>-</w:t>
      </w:r>
      <w:r w:rsidRPr="00C442D0">
        <w:tab/>
        <w:t xml:space="preserve">If the </w:t>
      </w:r>
      <w:r w:rsidRPr="00C442D0">
        <w:rPr>
          <w:rStyle w:val="Codechar0"/>
        </w:rPr>
        <w:t>requestedQoS</w:t>
      </w:r>
      <w:r w:rsidRPr="00C442D0">
        <w:t xml:space="preserve"> property is omitted from the Network Assistance Session resource representation but the </w:t>
      </w:r>
      <w:r w:rsidRPr="00C442D0">
        <w:rPr>
          <w:rStyle w:val="Codechar0"/>
        </w:rPr>
        <w:t>policyTemplateId</w:t>
      </w:r>
      <w:r w:rsidRPr="00C442D0">
        <w:t xml:space="preserve"> is populated, the Media AF shall use the network QoS currently provisioned in the referenced Policy Template as the floor/ceiling for bit rate recommendations and delivery boosts within the scope of the Network Assistance Session.</w:t>
      </w:r>
    </w:p>
    <w:p w14:paraId="2693FF03" w14:textId="77777777" w:rsidR="00573E75" w:rsidRPr="00C442D0" w:rsidRDefault="00573E75" w:rsidP="00573E75">
      <w:pPr>
        <w:pStyle w:val="B2"/>
      </w:pPr>
      <w:r w:rsidRPr="00C442D0">
        <w:t>-</w:t>
      </w:r>
      <w:r w:rsidRPr="00C442D0">
        <w:tab/>
        <w:t xml:space="preserve">If neither a </w:t>
      </w:r>
      <w:r w:rsidRPr="00C442D0">
        <w:rPr>
          <w:rStyle w:val="Codechar0"/>
        </w:rPr>
        <w:t>policyTemplateId</w:t>
      </w:r>
      <w:r w:rsidRPr="00C442D0">
        <w:t xml:space="preserve"> nor a </w:t>
      </w:r>
      <w:r w:rsidRPr="00C442D0">
        <w:rPr>
          <w:rStyle w:val="Codechar0"/>
        </w:rPr>
        <w:t>requestedQoS</w:t>
      </w:r>
      <w:r w:rsidRPr="00C442D0">
        <w:t xml:space="preserve"> are supplied when creating a Network Assistance Session, operations invoked on the Media AF within the scope of the Network Assistance session are constrained only by the policies of the PCF. Upon successful creation, </w:t>
      </w:r>
      <w:r w:rsidRPr="00C442D0">
        <w:rPr>
          <w:lang w:eastAsia="zh-CN"/>
        </w:rPr>
        <w:t xml:space="preserve">the Media AF shall return a </w:t>
      </w:r>
      <w:r w:rsidRPr="00C442D0">
        <w:rPr>
          <w:rStyle w:val="HTTPResponse"/>
        </w:rPr>
        <w:t>201 (Created)</w:t>
      </w:r>
      <w:r w:rsidRPr="00C442D0">
        <w:rPr>
          <w:lang w:eastAsia="zh-CN"/>
        </w:rPr>
        <w:t xml:space="preserve"> response message </w:t>
      </w:r>
      <w:r w:rsidRPr="00C442D0">
        <w:t xml:space="preserve">and the URL of the newly created resource, including its Network Assistance session resource identifier, shall be provided as the value of the </w:t>
      </w:r>
      <w:r w:rsidRPr="00C442D0">
        <w:rPr>
          <w:rStyle w:val="HTTPHeader"/>
        </w:rPr>
        <w:t>Location</w:t>
      </w:r>
      <w:r w:rsidRPr="00C442D0">
        <w:t xml:space="preserve"> HTTP header field. The response message body shall be a representation of the current state of the Network Assistance Session resource (see clause 9.4.3.1), including any properties assigned by the Media AF.</w:t>
      </w:r>
    </w:p>
    <w:p w14:paraId="16AAD076" w14:textId="77777777" w:rsidR="00573E75" w:rsidRPr="00C442D0" w:rsidRDefault="00573E75" w:rsidP="00573E75">
      <w:r w:rsidRPr="00C442D0">
        <w:rPr>
          <w:lang w:eastAsia="zh-CN"/>
        </w:rPr>
        <w:t xml:space="preserve">If the operation is successful, the Media AF shall create a new Network Assistance Session resource. In this case, the Media AF shall </w:t>
      </w:r>
      <w:r w:rsidRPr="00C442D0">
        <w:t xml:space="preserve">return a </w:t>
      </w:r>
      <w:r w:rsidRPr="00C442D0">
        <w:rPr>
          <w:rStyle w:val="HTTPResponse"/>
        </w:rPr>
        <w:t>201 (Created)</w:t>
      </w:r>
      <w:r w:rsidRPr="00C442D0">
        <w:t xml:space="preserve"> HTTP response message to the Media Session Handler</w:t>
      </w:r>
      <w:r w:rsidRPr="00C442D0">
        <w:rPr>
          <w:lang w:eastAsia="zh-CN"/>
        </w:rPr>
        <w:t xml:space="preserve">, </w:t>
      </w:r>
      <w:r w:rsidRPr="00C442D0">
        <w:t>and</w:t>
      </w:r>
      <w:r w:rsidRPr="00C442D0">
        <w:rPr>
          <w:lang w:eastAsia="zh-CN"/>
        </w:rPr>
        <w:t xml:space="preserve"> </w:t>
      </w:r>
      <w:r w:rsidRPr="00C442D0">
        <w:t>the URL of the newly created Network Assistance Session resource, including its resource identifier, shall be provided</w:t>
      </w:r>
      <w:r w:rsidRPr="00C442D0">
        <w:rPr>
          <w:lang w:eastAsia="zh-CN"/>
        </w:rPr>
        <w:t xml:space="preserve"> </w:t>
      </w:r>
      <w:r w:rsidRPr="00C442D0">
        <w:t xml:space="preserve">as the value of </w:t>
      </w:r>
      <w:r w:rsidRPr="00C442D0">
        <w:lastRenderedPageBreak/>
        <w:t xml:space="preserve">the </w:t>
      </w:r>
      <w:r w:rsidRPr="00C442D0">
        <w:rPr>
          <w:rStyle w:val="HTTPHeader"/>
        </w:rPr>
        <w:t>Location</w:t>
      </w:r>
      <w:r w:rsidRPr="00C442D0">
        <w:t xml:space="preserve"> HTTP header field. The response message body shall be a representation of the current state of the Network Assistance Session resource (see clause 9.4.3.1), including any properties assigned by the Media AF.</w:t>
      </w:r>
    </w:p>
    <w:p w14:paraId="320C0573" w14:textId="1284A6A7" w:rsidR="00573E75" w:rsidRPr="00C442D0" w:rsidRDefault="00573E75" w:rsidP="00573E75">
      <w:pPr>
        <w:keepNext/>
      </w:pPr>
      <w:r w:rsidRPr="00C442D0">
        <w:t>When the Network Assistance Session is successfully instantiated, the Media AF triggers the creation of a corresponding PCC rule in the 5G System according to clause 5.5.</w:t>
      </w:r>
      <w:r w:rsidR="005A2C52">
        <w:t>4</w:t>
      </w:r>
      <w:r w:rsidRPr="00C442D0">
        <w:t xml:space="preserve"> to enforce the required QoS on the specified application flow(s). Depending on the </w:t>
      </w:r>
      <w:del w:id="642" w:author="Richard Bradbury (2024-05-09)" w:date="2024-05-09T13:11:00Z">
        <w:r w:rsidRPr="00C442D0" w:rsidDel="00032B4F">
          <w:rPr>
            <w:rStyle w:val="Codechar0"/>
          </w:rPr>
          <w:delText>ServiceData</w:delText>
        </w:r>
      </w:del>
      <w:ins w:id="643" w:author="Richard Bradbury (2024-05-09)" w:date="2024-05-09T13:11:00Z">
        <w:r w:rsidR="00032B4F">
          <w:rPr>
            <w:rStyle w:val="Codechar0"/>
          </w:rPr>
          <w:t>Application</w:t>
        </w:r>
      </w:ins>
      <w:r w:rsidRPr="00C442D0">
        <w:rPr>
          <w:rStyle w:val="Codechar0"/>
        </w:rPr>
        <w:t>FlowDescripton</w:t>
      </w:r>
      <w:r w:rsidRPr="00C442D0">
        <w:t xml:space="preserve"> objects in the received Network Assistance Session resource representation and the </w:t>
      </w:r>
      <w:del w:id="644" w:author="Richard Bradbury (2024-05-09)" w:date="2024-05-09T13:12:00Z">
        <w:r w:rsidRPr="00C442D0" w:rsidDel="00032B4F">
          <w:rPr>
            <w:rStyle w:val="Codechar0"/>
          </w:rPr>
          <w:delText>sdf</w:delText>
        </w:r>
      </w:del>
      <w:ins w:id="645" w:author="Richard Bradbury (2024-05-09)" w:date="2024-05-09T13:12:00Z">
        <w:r w:rsidR="00032B4F">
          <w:rPr>
            <w:rStyle w:val="Codechar0"/>
          </w:rPr>
          <w:t>filter</w:t>
        </w:r>
      </w:ins>
      <w:r w:rsidRPr="00C442D0">
        <w:rPr>
          <w:rStyle w:val="Codechar0"/>
        </w:rPr>
        <w:t>Method</w:t>
      </w:r>
      <w:r w:rsidRPr="00C442D0">
        <w:t xml:space="preserve"> indicated by each one, the Media AF shall populate for each one a </w:t>
      </w:r>
      <w:r w:rsidRPr="00C442D0">
        <w:rPr>
          <w:rStyle w:val="Codechar0"/>
        </w:rPr>
        <w:t>flowDescription</w:t>
      </w:r>
      <w:r w:rsidRPr="00C442D0">
        <w:t xml:space="preserve"> object and/or provide an Application Identifier referring to a </w:t>
      </w:r>
      <w:r w:rsidRPr="00C442D0">
        <w:rPr>
          <w:rStyle w:val="Codechar0"/>
        </w:rPr>
        <w:t>PFD</w:t>
      </w:r>
      <w:r w:rsidRPr="00C442D0">
        <w:t xml:space="preserve"> (Packet Flow Description) object containing the domain name of a Media AS instance.</w:t>
      </w:r>
    </w:p>
    <w:p w14:paraId="1239EAAA" w14:textId="77777777" w:rsidR="00573E75" w:rsidRPr="00C442D0" w:rsidRDefault="00573E75" w:rsidP="00573E75">
      <w:pPr>
        <w:pStyle w:val="NO"/>
      </w:pPr>
      <w:r w:rsidRPr="00C442D0">
        <w:t>NOTE:</w:t>
      </w:r>
      <w:r w:rsidRPr="00C442D0">
        <w:tab/>
        <w:t>When the Media AF is deployed in an external Data Network, it is the responsibility of the NEF to map any external Application Identifier supplied by the Media AF into an internal Application Identifier that is known to the PCF.</w:t>
      </w:r>
    </w:p>
    <w:p w14:paraId="52EC4616" w14:textId="77777777" w:rsidR="00573E75" w:rsidRPr="00C442D0" w:rsidRDefault="00573E75" w:rsidP="00573E75">
      <w:r w:rsidRPr="00C442D0">
        <w:t xml:space="preserve">If the supplied </w:t>
      </w:r>
      <w:r w:rsidRPr="00C442D0">
        <w:rPr>
          <w:lang w:eastAsia="zh-CN"/>
        </w:rPr>
        <w:t>Network Assistance Session</w:t>
      </w:r>
      <w:r w:rsidRPr="00C442D0">
        <w:t xml:space="preserve"> is not acceptable to the Media AF, the create operation shall fail with an HTTP response status code of </w:t>
      </w:r>
      <w:r w:rsidRPr="00C442D0">
        <w:rPr>
          <w:rStyle w:val="HTTPResponse"/>
        </w:rPr>
        <w:t>400 (Bad Request)</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4D499B06" w14:textId="77777777" w:rsidR="00573E75" w:rsidRPr="00C442D0" w:rsidRDefault="00573E75" w:rsidP="00573E75">
      <w:r w:rsidRPr="00C442D0">
        <w:t xml:space="preserve">If the request is acceptable but the Media AF forbids the use of the referenced Policy Template in a Network Assistance Session, for example because the UE is not permitted in the charging specification, the create operation shall fail with an HTTP response status code of </w:t>
      </w:r>
      <w:r w:rsidRPr="00C442D0">
        <w:rPr>
          <w:rStyle w:val="HTTPResponse"/>
        </w:rPr>
        <w:t>403 (Forbidden)</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1BCD17A3" w14:textId="77777777" w:rsidR="00573E75" w:rsidRPr="00C442D0" w:rsidRDefault="00573E75" w:rsidP="00573E75">
      <w:r w:rsidRPr="00C442D0">
        <w:t xml:space="preserve">If the request is acceptable but the Media AF is unable to provision the resources required by the supplied </w:t>
      </w:r>
      <w:r w:rsidRPr="00C442D0">
        <w:rPr>
          <w:lang w:eastAsia="zh-CN"/>
        </w:rPr>
        <w:t>Network Assistance Session</w:t>
      </w:r>
      <w:r w:rsidRPr="00C442D0">
        <w:t xml:space="preserve">, the create operation shall fail with an HTTP response status code of </w:t>
      </w:r>
      <w:r w:rsidRPr="00C442D0">
        <w:rPr>
          <w:rStyle w:val="HTTPResponse"/>
        </w:rPr>
        <w:t>500 (Internal Server Error)</w:t>
      </w:r>
      <w:r w:rsidRPr="00C442D0">
        <w:t xml:space="preserve"> and </w:t>
      </w:r>
      <w:r w:rsidRPr="00C442D0">
        <w:rPr>
          <w:lang w:eastAsia="zh-CN"/>
        </w:rPr>
        <w:t xml:space="preserve">an error </w:t>
      </w:r>
      <w:r w:rsidRPr="00C442D0">
        <w:t xml:space="preserve">message body per clause 7.1.7. In this case, the </w:t>
      </w:r>
      <w:r w:rsidRPr="00C442D0">
        <w:rPr>
          <w:lang w:eastAsia="zh-CN"/>
        </w:rPr>
        <w:t>Network Assistance Session</w:t>
      </w:r>
      <w:r w:rsidRPr="00C442D0">
        <w:t xml:space="preserve"> resource shall remain in an uncreated state in the Media AF.</w:t>
      </w:r>
    </w:p>
    <w:p w14:paraId="2610959E" w14:textId="77777777" w:rsidR="00573E75" w:rsidRPr="00C442D0" w:rsidRDefault="00573E75" w:rsidP="00573E75">
      <w:r w:rsidRPr="00C442D0">
        <w:t>The Media Client uses the Network Assistance Session resource identifier (</w:t>
      </w:r>
      <w:r w:rsidRPr="00C442D0">
        <w:rPr>
          <w:rStyle w:val="Codechar0"/>
        </w:rPr>
        <w:t>naSessionId</w:t>
      </w:r>
      <w:r w:rsidRPr="00C442D0">
        <w:t>) provided by the Media AF to refer all subsequent API calls to the Media AF instance responsible for that Network Assistance Session.</w:t>
      </w:r>
    </w:p>
    <w:bookmarkEnd w:id="597"/>
    <w:p w14:paraId="007F3A84" w14:textId="77777777" w:rsidR="00573E75" w:rsidRPr="008B739C" w:rsidRDefault="00573E75" w:rsidP="00573E75">
      <w:pPr>
        <w:pStyle w:val="Changenext"/>
      </w:pPr>
      <w:r>
        <w:rPr>
          <w:rFonts w:eastAsia="Yu Gothic UI"/>
        </w:rPr>
        <w:t>NEXT CHANGE</w:t>
      </w:r>
    </w:p>
    <w:p w14:paraId="1165B116" w14:textId="259B1023" w:rsidR="00D37264" w:rsidRPr="00C442D0" w:rsidRDefault="00D37264" w:rsidP="009D6048">
      <w:pPr>
        <w:pStyle w:val="Heading3"/>
        <w:rPr>
          <w:rFonts w:eastAsia="Malgun Gothic"/>
          <w:lang w:eastAsia="ko-KR"/>
        </w:rPr>
      </w:pPr>
      <w:r w:rsidRPr="00C442D0">
        <w:rPr>
          <w:rFonts w:eastAsia="Malgun Gothic"/>
          <w:lang w:eastAsia="ko-KR"/>
        </w:rPr>
        <w:t>5.5.</w:t>
      </w:r>
      <w:r w:rsidR="00954F20">
        <w:rPr>
          <w:rFonts w:eastAsia="Malgun Gothic"/>
          <w:lang w:eastAsia="ko-KR"/>
        </w:rPr>
        <w:t>3</w:t>
      </w:r>
      <w:r w:rsidRPr="00C442D0">
        <w:rPr>
          <w:rFonts w:eastAsia="Malgun Gothic"/>
          <w:lang w:eastAsia="ko-KR"/>
        </w:rPr>
        <w:tab/>
        <w:t>Policy control interactions for Dynamic Policies</w:t>
      </w:r>
    </w:p>
    <w:p w14:paraId="06952891" w14:textId="77777777" w:rsidR="005E3DFF" w:rsidRPr="00C442D0" w:rsidRDefault="005E3DFF" w:rsidP="005E3DFF">
      <w:pPr>
        <w:keepNext/>
      </w:pPr>
      <w:r w:rsidRPr="00C442D0">
        <w:t>The Dynamic Policies feature operates at reference point M5 between the Media Session Handler in the Media</w:t>
      </w:r>
      <w:r>
        <w:t xml:space="preserve"> </w:t>
      </w:r>
      <w:r w:rsidRPr="00C442D0">
        <w:t>Client and a Media AF that has been appropriately provisioned with Policy Templates (see clause 5.2.7). The Dynamic Policy API at reference point M5 (see clauses 5.3.3 and 9.3) is specified in a generic way such that the associated functionality in the 5GC may be realised by various means.</w:t>
      </w:r>
    </w:p>
    <w:p w14:paraId="234209DC" w14:textId="77777777" w:rsidR="005E3DFF" w:rsidRPr="00C442D0" w:rsidDel="003F61F9" w:rsidRDefault="005E3DFF" w:rsidP="005E3DFF">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w:t>
      </w:r>
      <w:r w:rsidRPr="00C442D0">
        <w:t>realising dynamic policies</w:t>
      </w:r>
      <w:r w:rsidRPr="00C442D0" w:rsidDel="003F61F9">
        <w:t>.</w:t>
      </w:r>
    </w:p>
    <w:p w14:paraId="378105D4" w14:textId="77777777" w:rsidR="005E3DFF" w:rsidRPr="00C442D0" w:rsidRDefault="005E3DFF" w:rsidP="005E3DFF">
      <w:r w:rsidRPr="00C442D0">
        <w:t>In this release, the Media AF converts Dynamic Policies API invocations received at reference point M5 into direct or indirect invocations of the Policy Authorization Service exposed by the PCF, and converts responses from the PCF into their equivalents at reference point M5 for return to the Media Session Handler.</w:t>
      </w:r>
    </w:p>
    <w:p w14:paraId="6BC965BD" w14:textId="77777777" w:rsidR="005E3DFF" w:rsidRPr="00C442D0" w:rsidRDefault="005E3DFF" w:rsidP="005E3DFF">
      <w:pPr>
        <w:keepNext/>
      </w:pPr>
      <w:r w:rsidRPr="00C442D0">
        <w:t>To realise dynamic policies, the Media AF shall interact with the PCF using one of the following methods:</w:t>
      </w:r>
    </w:p>
    <w:p w14:paraId="2850E7B1" w14:textId="77777777" w:rsidR="005E3DFF" w:rsidRPr="00C442D0" w:rsidRDefault="005E3DFF" w:rsidP="005E3DFF">
      <w:pPr>
        <w:pStyle w:val="B1"/>
        <w:keepNext/>
      </w:pPr>
      <w:r w:rsidRPr="00C442D0">
        <w:t>A.</w:t>
      </w:r>
      <w:r w:rsidRPr="00C442D0">
        <w:tab/>
        <w:t xml:space="preserve">If the Media AF is deployed in the Trusted DN, it may directly invoke the </w:t>
      </w:r>
      <w:r w:rsidRPr="00C442D0">
        <w:rPr>
          <w:rStyle w:val="Codechar0"/>
        </w:rPr>
        <w:t>Npcf_Policy‌Authorization</w:t>
      </w:r>
      <w:r w:rsidRPr="00C442D0">
        <w:t xml:space="preserve"> service at reference point N5, as specified in TS 29.514 [</w:t>
      </w:r>
      <w:r w:rsidRPr="00C442D0">
        <w:rPr>
          <w:highlight w:val="yellow"/>
        </w:rPr>
        <w:t>29514</w:t>
      </w:r>
      <w:r w:rsidRPr="00C442D0">
        <w:t>].</w:t>
      </w:r>
    </w:p>
    <w:p w14:paraId="42D537A9" w14:textId="77777777" w:rsidR="005E3DFF" w:rsidRPr="00C442D0" w:rsidRDefault="005E3DFF" w:rsidP="005E3DFF">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08C51761" w14:textId="77777777" w:rsidR="005E3DFF" w:rsidRPr="00C442D0" w:rsidRDefault="005E3DFF" w:rsidP="005E3DFF">
      <w:pPr>
        <w:pStyle w:val="B1"/>
        <w:keepNext/>
        <w:keepLines/>
      </w:pPr>
      <w:r w:rsidRPr="00C442D0">
        <w:lastRenderedPageBreak/>
        <w:t>B.</w:t>
      </w:r>
      <w:r w:rsidRPr="00C442D0">
        <w:tab/>
        <w:t xml:space="preserve">If the Media AF is deployed outside the Trusted DN, or if it is more convenient for a Media AF deployed in the Trusted DN to do so, it invokes the </w:t>
      </w:r>
      <w:r w:rsidRPr="00C442D0">
        <w:rPr>
          <w:rStyle w:val="Codechar0"/>
        </w:rPr>
        <w:t>Nnef_AFSession‌With‌QoS</w:t>
      </w:r>
      <w:r w:rsidRPr="00C442D0">
        <w:t xml:space="preserve"> and/or </w:t>
      </w:r>
      <w:r w:rsidRPr="00C442D0">
        <w:rPr>
          <w:rStyle w:val="Codechar0"/>
        </w:rPr>
        <w:t>Nnef_Chargeable‌Party</w:t>
      </w:r>
      <w:r w:rsidRPr="00C442D0">
        <w:t xml:space="preserve"> services exposed by the NEF, as specified in clauses 4.4.9 and 4.4.8 respectively of TS 29.522 [</w:t>
      </w:r>
      <w:r w:rsidRPr="00C442D0">
        <w:rPr>
          <w:highlight w:val="yellow"/>
        </w:rPr>
        <w:t>29522</w:t>
      </w:r>
      <w:r w:rsidRPr="00C442D0">
        <w:t>], to indirectly invoke the PCF at reference point N33.</w:t>
      </w:r>
    </w:p>
    <w:p w14:paraId="0C1E9492" w14:textId="77777777" w:rsidR="005E3DFF" w:rsidRPr="00C442D0" w:rsidRDefault="005E3DFF" w:rsidP="005E3DFF">
      <w:pPr>
        <w:pStyle w:val="NO"/>
        <w:keepNext/>
      </w:pPr>
      <w:bookmarkStart w:id="646" w:name="_Hlk143536710"/>
      <w:r w:rsidRPr="00C442D0">
        <w:t>NOTE 3:</w:t>
      </w:r>
      <w:r w:rsidRPr="00C442D0">
        <w:tab/>
        <w:t>Per clause 4.4.9 of TS 29.522 [</w:t>
      </w:r>
      <w:r w:rsidRPr="00C442D0">
        <w:rPr>
          <w:highlight w:val="yellow"/>
        </w:rPr>
        <w:t>29522</w:t>
      </w:r>
      <w:r w:rsidRPr="00C442D0">
        <w:t xml:space="preserve">], the </w:t>
      </w:r>
      <w:r w:rsidRPr="00C442D0">
        <w:rPr>
          <w:rStyle w:val="Codechar0"/>
        </w:rPr>
        <w:t>Nnef_AFSession‌With‌QoS</w:t>
      </w:r>
      <w:r w:rsidRPr="00C442D0">
        <w:t xml:space="preserve"> service is realised at reference point N33 by the </w:t>
      </w:r>
      <w:r w:rsidRPr="00C442D0">
        <w:rPr>
          <w:rStyle w:val="Codechar0"/>
        </w:rPr>
        <w:t>AsSession‌With‌QoS</w:t>
      </w:r>
      <w:r w:rsidRPr="00C442D0">
        <w:t xml:space="preserve"> exposure API. Similarly, the </w:t>
      </w:r>
      <w:r w:rsidRPr="00C442D0">
        <w:rPr>
          <w:rStyle w:val="Codechar0"/>
        </w:rPr>
        <w:t>Nnef_Chargeable‌Party</w:t>
      </w:r>
      <w:r w:rsidRPr="00C442D0">
        <w:t xml:space="preserve"> service is realised by the </w:t>
      </w:r>
      <w:r w:rsidRPr="00C442D0">
        <w:rPr>
          <w:rStyle w:val="Codechar0"/>
        </w:rPr>
        <w:t>Chargeable‌Party</w:t>
      </w:r>
      <w:r w:rsidRPr="00C442D0">
        <w:t xml:space="preserve"> exposure API per clause 4.4.8 of [</w:t>
      </w:r>
      <w:r w:rsidRPr="00C442D0">
        <w:rPr>
          <w:highlight w:val="yellow"/>
        </w:rPr>
        <w:t>29522</w:t>
      </w:r>
      <w:r w:rsidRPr="00C442D0">
        <w:t>].</w:t>
      </w:r>
    </w:p>
    <w:bookmarkEnd w:id="646"/>
    <w:p w14:paraId="0C365E96" w14:textId="77777777" w:rsidR="005E3DFF" w:rsidRPr="00C442D0" w:rsidRDefault="005E3DFF" w:rsidP="005E3DFF">
      <w:pPr>
        <w:pStyle w:val="NO"/>
      </w:pPr>
      <w:r w:rsidRPr="00C442D0">
        <w:t>NOTE 4:</w:t>
      </w:r>
      <w:r w:rsidRPr="00C442D0">
        <w:tab/>
        <w:t>Configuration of the NEF endpoint address and access credentials in the Media AF in this case is beyond the scope of the present document.</w:t>
      </w:r>
    </w:p>
    <w:p w14:paraId="1BE302DB" w14:textId="3F6803B2" w:rsidR="009C4252" w:rsidRPr="00C442D0" w:rsidRDefault="00DB3C26" w:rsidP="009C4252">
      <w:pPr>
        <w:keepNext/>
      </w:pPr>
      <w:r w:rsidRPr="00C442D0">
        <w:t xml:space="preserve">When </w:t>
      </w:r>
      <w:r>
        <w:t>the first</w:t>
      </w:r>
      <w:r w:rsidRPr="00C442D0">
        <w:t xml:space="preserve"> </w:t>
      </w:r>
      <w:r>
        <w:t>Dynamic Policy is created</w:t>
      </w:r>
      <w:r w:rsidRPr="00C442D0">
        <w:t xml:space="preserve"> by the Media Session Handler</w:t>
      </w:r>
      <w:r>
        <w:t xml:space="preserve"> for a particular media delivery session</w:t>
      </w:r>
      <w:r w:rsidRPr="00C442D0">
        <w:t xml:space="preserve"> (per clause </w:t>
      </w:r>
      <w:r>
        <w:t>5.3.3.2</w:t>
      </w:r>
      <w:r w:rsidRPr="00C442D0">
        <w:t>),</w:t>
      </w:r>
      <w:r w:rsidR="009C4252" w:rsidRPr="00C442D0">
        <w:t xml:space="preserve"> the Media AF shall create an </w:t>
      </w:r>
      <w:r w:rsidR="009C4252" w:rsidRPr="00C442D0">
        <w:rPr>
          <w:i/>
          <w:iCs/>
        </w:rPr>
        <w:t>AF application session context</w:t>
      </w:r>
      <w:r w:rsidR="009C4252" w:rsidRPr="00C442D0">
        <w:t xml:space="preserve"> in the PCF responsible for the PDU Session corresponding to the M4 application flows </w:t>
      </w:r>
      <w:del w:id="647" w:author="Richard Bradbury" w:date="2024-04-16T17:32:00Z">
        <w:r w:rsidR="009C4252" w:rsidRPr="00C442D0" w:rsidDel="00052081">
          <w:delText>listed</w:delText>
        </w:r>
      </w:del>
      <w:ins w:id="648" w:author="Richard Bradbury" w:date="2024-04-16T17:34:00Z">
        <w:r w:rsidR="00052081">
          <w:t>indicated</w:t>
        </w:r>
      </w:ins>
      <w:r w:rsidR="009C4252" w:rsidRPr="00C442D0">
        <w:t xml:space="preserve"> in the </w:t>
      </w:r>
      <w:r w:rsidR="009C4252" w:rsidRPr="00C442D0">
        <w:rPr>
          <w:rStyle w:val="Codechar0"/>
        </w:rPr>
        <w:t>DynamicPolicy.‌</w:t>
      </w:r>
      <w:del w:id="649" w:author="Richard Bradbury" w:date="2024-04-16T13:15:00Z">
        <w:r w:rsidR="009C4252" w:rsidRPr="00C442D0" w:rsidDel="009C4252">
          <w:rPr>
            <w:rStyle w:val="Codechar0"/>
          </w:rPr>
          <w:delText>serviceDataFlow‌Descriptions</w:delText>
        </w:r>
      </w:del>
      <w:ins w:id="650" w:author="Richard Bradbury" w:date="2024-04-16T18:29:00Z">
        <w:r w:rsidR="00737103">
          <w:rPr>
            <w:rStyle w:val="Codechar0"/>
          </w:rPr>
          <w:t>application‌Flow‌</w:t>
        </w:r>
      </w:ins>
      <w:ins w:id="651" w:author="Richard Bradbury" w:date="2024-04-16T13:15:00Z">
        <w:r w:rsidR="009C4252">
          <w:rPr>
            <w:rStyle w:val="Codechar0"/>
          </w:rPr>
          <w:t>Bindings</w:t>
        </w:r>
      </w:ins>
      <w:r w:rsidR="009C4252" w:rsidRPr="00C442D0">
        <w:t xml:space="preserve"> </w:t>
      </w:r>
      <w:del w:id="652" w:author="Richard Bradbury" w:date="2024-04-16T13:20:00Z">
        <w:r w:rsidR="009C4252" w:rsidRPr="00C442D0" w:rsidDel="00FB2D30">
          <w:delText>property</w:delText>
        </w:r>
      </w:del>
      <w:ins w:id="653" w:author="Richard Bradbury" w:date="2024-04-16T13:20:00Z">
        <w:r w:rsidR="00FB2D30">
          <w:t>array</w:t>
        </w:r>
      </w:ins>
      <w:r w:rsidR="009C4252" w:rsidRPr="00C442D0">
        <w:t>.</w:t>
      </w:r>
    </w:p>
    <w:p w14:paraId="6EF15210" w14:textId="06A77CEE" w:rsidR="009C4252" w:rsidRPr="00C442D0" w:rsidRDefault="009C4252" w:rsidP="009C4252">
      <w:r w:rsidRPr="00C442D0">
        <w:t xml:space="preserve">If no corresponding AF application session context already exists, the Media AF shall use the </w:t>
      </w:r>
      <w:r w:rsidRPr="00C442D0">
        <w:rPr>
          <w:rStyle w:val="Codechar0"/>
        </w:rPr>
        <w:t>Npcf_‌Policy‌Authorization_‌Create</w:t>
      </w:r>
      <w:r w:rsidRPr="00C442D0">
        <w:t xml:space="preserve"> operation at reference point N5 (or, if deployed outside the Trusted DN, the equivalent </w:t>
      </w:r>
      <w:ins w:id="654" w:author="Richard Bradbury (2024-05-22)" w:date="2024-05-22T22:20:00Z">
        <w:r w:rsidR="001E5E32" w:rsidRPr="001E5E32">
          <w:rPr>
            <w:rStyle w:val="Codechar0"/>
          </w:rPr>
          <w:t>Nnef_AF</w:t>
        </w:r>
      </w:ins>
      <w:del w:id="655" w:author="Richard Bradbury (2024-05-22)" w:date="2024-05-22T22:20:00Z">
        <w:r w:rsidRPr="00C442D0" w:rsidDel="001E5E32">
          <w:rPr>
            <w:rStyle w:val="Codechar0"/>
          </w:rPr>
          <w:delText>As</w:delText>
        </w:r>
      </w:del>
      <w:del w:id="656" w:author="Richard Bradbury (2024-05-22)" w:date="2024-05-22T22:22:00Z">
        <w:r w:rsidRPr="00C442D0" w:rsidDel="001E5E32">
          <w:rPr>
            <w:rStyle w:val="Codechar0"/>
          </w:rPr>
          <w:delText>S</w:delText>
        </w:r>
      </w:del>
      <w:ins w:id="657" w:author="Richard Bradbury (2024-05-22)" w:date="2024-05-22T22:22:00Z">
        <w:r w:rsidR="001E5E32">
          <w:rPr>
            <w:rStyle w:val="Codechar0"/>
          </w:rPr>
          <w:t>s</w:t>
        </w:r>
      </w:ins>
      <w:r w:rsidRPr="00C442D0">
        <w:rPr>
          <w:rStyle w:val="Codechar0"/>
        </w:rPr>
        <w:t>ession‌WithQoS</w:t>
      </w:r>
      <w:r w:rsidRPr="00C442D0">
        <w:t xml:space="preserve"> service operation) with the appropriate service information to create and provision a new AF application session context. The information in the </w:t>
      </w:r>
      <w:r w:rsidRPr="00C442D0">
        <w:rPr>
          <w:rStyle w:val="Codechar0"/>
        </w:rPr>
        <w:t>AppSessionContext‌ReqData</w:t>
      </w:r>
      <w:r w:rsidRPr="00C442D0">
        <w:t xml:space="preserve"> shall be derived from the </w:t>
      </w:r>
      <w:del w:id="658" w:author="Richard Bradbury" w:date="2024-04-16T13:15:00Z">
        <w:r w:rsidRPr="00C442D0" w:rsidDel="009C4252">
          <w:delText>service data</w:delText>
        </w:r>
      </w:del>
      <w:ins w:id="659" w:author="Richard Bradbury" w:date="2024-04-16T13:15:00Z">
        <w:r>
          <w:t>application</w:t>
        </w:r>
      </w:ins>
      <w:r w:rsidRPr="00C442D0">
        <w:t xml:space="preserve"> flow descriptions in the </w:t>
      </w:r>
      <w:r w:rsidR="00FB2D30">
        <w:t>D</w:t>
      </w:r>
      <w:r w:rsidRPr="00C442D0">
        <w:t xml:space="preserve">ynamic </w:t>
      </w:r>
      <w:r w:rsidR="00FB2D30">
        <w:t>P</w:t>
      </w:r>
      <w:r w:rsidRPr="00C442D0">
        <w:t xml:space="preserve">olicy </w:t>
      </w:r>
      <w:r w:rsidR="007375D4">
        <w:t xml:space="preserve">Instance </w:t>
      </w:r>
      <w:r w:rsidRPr="00C442D0">
        <w:t>resource and/or the requested QoS.</w:t>
      </w:r>
    </w:p>
    <w:p w14:paraId="3AE62D18" w14:textId="4BF1B737" w:rsidR="009C4252" w:rsidRPr="00C442D0" w:rsidDel="00E0402D" w:rsidRDefault="009C4252" w:rsidP="009C4252">
      <w:pPr>
        <w:rPr>
          <w:del w:id="660" w:author="Richard Bradbury (2024-05-22)" w:date="2024-05-22T22:04:00Z"/>
        </w:rPr>
      </w:pPr>
      <w:commentRangeStart w:id="661"/>
      <w:commentRangeStart w:id="662"/>
      <w:del w:id="663" w:author="Richard Bradbury (2024-05-22)" w:date="2024-05-22T22:04:00Z">
        <w:r w:rsidRPr="00C442D0" w:rsidDel="00E0402D">
          <w:delText xml:space="preserve">The AF application session context shall declare exactly one </w:delText>
        </w:r>
        <w:r w:rsidR="00FB2D30" w:rsidRPr="00FB2D30" w:rsidDel="00E0402D">
          <w:rPr>
            <w:rStyle w:val="Codechar0"/>
          </w:rPr>
          <w:delText>MediaComponent</w:delText>
        </w:r>
        <w:r w:rsidR="00FB2D30" w:rsidDel="00E0402D">
          <w:delText xml:space="preserve"> </w:delText>
        </w:r>
        <w:r w:rsidR="00DB7363" w:rsidDel="00E0402D">
          <w:delText xml:space="preserve">child </w:delText>
        </w:r>
        <w:r w:rsidR="00FB2D30" w:rsidDel="00E0402D">
          <w:delText>object</w:delText>
        </w:r>
        <w:r w:rsidRPr="00C442D0" w:rsidDel="00E0402D">
          <w:delText xml:space="preserve"> per </w:delText>
        </w:r>
        <w:r w:rsidR="00FB2D30" w:rsidDel="00E0402D">
          <w:delText>Dynamic Policy Instance</w:delText>
        </w:r>
        <w:r w:rsidRPr="00C442D0" w:rsidDel="00E0402D">
          <w:delText xml:space="preserve">. A separate sub-component shall be declared for each M4 application flow listed in the </w:delText>
        </w:r>
        <w:r w:rsidR="00FB2D30" w:rsidDel="00E0402D">
          <w:rPr>
            <w:rStyle w:val="Codechar0"/>
          </w:rPr>
          <w:delText>DynamicPolicy</w:delText>
        </w:r>
        <w:r w:rsidRPr="00C442D0" w:rsidDel="00E0402D">
          <w:rPr>
            <w:rStyle w:val="Codechar0"/>
          </w:rPr>
          <w:delText>.‌serviceDataFlow‌Descriptions</w:delText>
        </w:r>
        <w:r w:rsidRPr="00C442D0" w:rsidDel="00E0402D">
          <w:delText xml:space="preserve"> array.</w:delText>
        </w:r>
        <w:commentRangeEnd w:id="661"/>
        <w:r w:rsidR="00954F20" w:rsidDel="00E0402D">
          <w:rPr>
            <w:rStyle w:val="CommentReference"/>
          </w:rPr>
          <w:commentReference w:id="661"/>
        </w:r>
        <w:commentRangeEnd w:id="662"/>
        <w:r w:rsidR="00954F20" w:rsidDel="00E0402D">
          <w:rPr>
            <w:rStyle w:val="CommentReference"/>
          </w:rPr>
          <w:commentReference w:id="662"/>
        </w:r>
      </w:del>
    </w:p>
    <w:p w14:paraId="6E6DFEC1" w14:textId="2B6EF3E2" w:rsidR="00E0402D" w:rsidRDefault="00E0402D" w:rsidP="00DB7363">
      <w:pPr>
        <w:keepNext/>
        <w:rPr>
          <w:ins w:id="664" w:author="Richard Bradbury (2024-05-22)" w:date="2024-05-22T22:02:00Z"/>
          <w:rFonts w:eastAsia="Yu Gothic UI"/>
        </w:rPr>
      </w:pPr>
      <w:ins w:id="665" w:author="Richard Bradbury (2024-05-22)" w:date="2024-05-22T22:02:00Z">
        <w:r>
          <w:rPr>
            <w:rFonts w:eastAsia="Yu Gothic UI"/>
          </w:rPr>
          <w:t>The mapping of</w:t>
        </w:r>
      </w:ins>
      <w:ins w:id="666" w:author="Richard Bradbury (2024-05-22)" w:date="2024-05-22T22:03:00Z">
        <w:r w:rsidRPr="00C442D0">
          <w:t xml:space="preserve"> application flow</w:t>
        </w:r>
        <w:r>
          <w:t>s</w:t>
        </w:r>
        <w:r w:rsidRPr="00C442D0">
          <w:t xml:space="preserve"> listed in the </w:t>
        </w:r>
        <w:r>
          <w:rPr>
            <w:rStyle w:val="Codechar0"/>
          </w:rPr>
          <w:t>DynamicPolicy</w:t>
        </w:r>
        <w:r w:rsidRPr="00C442D0">
          <w:rPr>
            <w:rStyle w:val="Codechar0"/>
          </w:rPr>
          <w:t>.‌</w:t>
        </w:r>
        <w:r>
          <w:rPr>
            <w:rStyle w:val="Codechar0"/>
          </w:rPr>
          <w:t>application‌Flow‌Bindings</w:t>
        </w:r>
        <w:r w:rsidRPr="00C442D0">
          <w:t xml:space="preserve"> array</w:t>
        </w:r>
        <w:r>
          <w:t xml:space="preserve"> to media components and sub-components of the AF application session </w:t>
        </w:r>
      </w:ins>
      <w:ins w:id="667" w:author="Richard Bradbury (2024-05-22)" w:date="2024-05-22T22:04:00Z">
        <w:r>
          <w:t xml:space="preserve">context </w:t>
        </w:r>
      </w:ins>
      <w:ins w:id="668" w:author="Richard Bradbury (2024-05-22)" w:date="2024-05-22T22:03:00Z">
        <w:r>
          <w:t>is impl</w:t>
        </w:r>
      </w:ins>
      <w:ins w:id="669" w:author="Richard Bradbury (2024-05-22)" w:date="2024-05-22T22:04:00Z">
        <w:r>
          <w:t>ementation-dependent.</w:t>
        </w:r>
      </w:ins>
    </w:p>
    <w:p w14:paraId="626B1B32" w14:textId="6EAEF081" w:rsidR="00DB7363" w:rsidRPr="006C771C" w:rsidRDefault="006B4FB0" w:rsidP="00DB7363">
      <w:pPr>
        <w:keepNext/>
        <w:rPr>
          <w:ins w:id="670" w:author="Richard Bradbury" w:date="2024-04-15T19:28:00Z"/>
          <w:rFonts w:eastAsia="Yu Gothic UI"/>
        </w:rPr>
      </w:pPr>
      <w:ins w:id="671" w:author="Richard Bradbury (2024-05-23)" w:date="2024-05-23T12:16:00Z">
        <w:r>
          <w:rPr>
            <w:rFonts w:eastAsia="Yu Gothic UI"/>
          </w:rPr>
          <w:t>[</w:t>
        </w:r>
      </w:ins>
      <w:ins w:id="672" w:author="Richard Bradbury" w:date="2024-04-15T19:29:00Z">
        <w:r w:rsidR="00DB7363">
          <w:rPr>
            <w:rFonts w:eastAsia="Yu Gothic UI"/>
          </w:rPr>
          <w:t xml:space="preserve">If the </w:t>
        </w:r>
        <w:r w:rsidR="00DB7363">
          <w:rPr>
            <w:rStyle w:val="Codechar0"/>
          </w:rPr>
          <w:t>pduSetQoSLimits</w:t>
        </w:r>
        <w:r w:rsidR="00DB7363">
          <w:t xml:space="preserve"> </w:t>
        </w:r>
      </w:ins>
      <w:ins w:id="673" w:author="Richard Bradbury" w:date="2024-04-15T20:30:00Z">
        <w:r w:rsidR="00DB7363">
          <w:t xml:space="preserve">property </w:t>
        </w:r>
      </w:ins>
      <w:ins w:id="674" w:author="Richard Bradbury" w:date="2024-04-15T19:29:00Z">
        <w:r w:rsidR="00DB7363">
          <w:t xml:space="preserve">is populated in </w:t>
        </w:r>
        <w:r w:rsidR="00DB7363" w:rsidRPr="006C771C">
          <w:rPr>
            <w:rStyle w:val="Codechar0"/>
          </w:rPr>
          <w:t>M1QoSSpecification.</w:t>
        </w:r>
        <w:r w:rsidR="00DB7363">
          <w:rPr>
            <w:rStyle w:val="Codechar0"/>
          </w:rPr>
          <w:t>‌</w:t>
        </w:r>
        <w:r w:rsidR="00DB7363" w:rsidRPr="006C771C">
          <w:rPr>
            <w:rStyle w:val="Codechar0"/>
          </w:rPr>
          <w:t>downlink</w:t>
        </w:r>
      </w:ins>
      <w:ins w:id="675" w:author="Richard Bradbury" w:date="2024-04-15T19:30:00Z">
        <w:r w:rsidR="00DB7363">
          <w:rPr>
            <w:rStyle w:val="Codechar0"/>
          </w:rPr>
          <w:t>‌</w:t>
        </w:r>
      </w:ins>
      <w:ins w:id="676" w:author="Richard Bradbury" w:date="2024-04-15T19:29:00Z">
        <w:r w:rsidR="00DB7363" w:rsidRPr="006C771C">
          <w:rPr>
            <w:rStyle w:val="Codechar0"/>
          </w:rPr>
          <w:t>QoS</w:t>
        </w:r>
      </w:ins>
      <w:ins w:id="677" w:author="Richard Bradbury" w:date="2024-04-15T19:30:00Z">
        <w:r w:rsidR="00DB7363">
          <w:rPr>
            <w:rStyle w:val="Codechar0"/>
          </w:rPr>
          <w:t>‌</w:t>
        </w:r>
      </w:ins>
      <w:ins w:id="678" w:author="Richard Bradbury" w:date="2024-04-15T19:29:00Z">
        <w:r w:rsidR="00DB7363" w:rsidRPr="006C771C">
          <w:rPr>
            <w:rStyle w:val="Codechar0"/>
          </w:rPr>
          <w:t>Specification</w:t>
        </w:r>
      </w:ins>
      <w:ins w:id="679" w:author="Richard Bradbury" w:date="2024-04-15T19:30:00Z">
        <w:r w:rsidR="00DB7363">
          <w:t>, then</w:t>
        </w:r>
      </w:ins>
      <w:ins w:id="680" w:author="Richard Bradbury" w:date="2024-04-15T20:31:00Z">
        <w:r w:rsidR="00DB7363">
          <w:t xml:space="preserve"> the </w:t>
        </w:r>
        <w:r w:rsidR="00DB7363" w:rsidRPr="008E53AF">
          <w:rPr>
            <w:rStyle w:val="Codechar0"/>
          </w:rPr>
          <w:t>Media</w:t>
        </w:r>
      </w:ins>
      <w:ins w:id="681" w:author="Richard Bradbury" w:date="2024-04-15T20:45:00Z">
        <w:r w:rsidR="00DB7363">
          <w:rPr>
            <w:rStyle w:val="Codechar0"/>
          </w:rPr>
          <w:t>‌</w:t>
        </w:r>
      </w:ins>
      <w:ins w:id="682" w:author="Richard Bradbury" w:date="2024-04-15T20:31:00Z">
        <w:r w:rsidR="00DB7363" w:rsidRPr="008E53AF">
          <w:rPr>
            <w:rStyle w:val="Codechar0"/>
          </w:rPr>
          <w:t>Component.</w:t>
        </w:r>
      </w:ins>
      <w:ins w:id="683" w:author="Richard Bradbury" w:date="2024-04-15T20:45:00Z">
        <w:r w:rsidR="00DB7363">
          <w:rPr>
            <w:rStyle w:val="Codechar0"/>
          </w:rPr>
          <w:t>‌</w:t>
        </w:r>
      </w:ins>
      <w:ins w:id="684" w:author="Richard Bradbury" w:date="2024-04-15T20:31:00Z">
        <w:r w:rsidR="00DB7363" w:rsidRPr="008E53AF">
          <w:rPr>
            <w:rStyle w:val="Codechar0"/>
          </w:rPr>
          <w:t>pduSetQosDl</w:t>
        </w:r>
        <w:r w:rsidR="00DB7363">
          <w:t xml:space="preserve"> object shall be </w:t>
        </w:r>
      </w:ins>
      <w:ins w:id="685" w:author="Richard Bradbury" w:date="2024-04-15T20:43:00Z">
        <w:r w:rsidR="00DB7363">
          <w:t>populated</w:t>
        </w:r>
      </w:ins>
      <w:ins w:id="686" w:author="Richard Bradbury" w:date="2024-04-15T20:32:00Z">
        <w:r w:rsidR="00DB7363">
          <w:t xml:space="preserve"> as follows</w:t>
        </w:r>
      </w:ins>
      <w:ins w:id="687" w:author="Richard Bradbury" w:date="2024-04-15T20:43:00Z">
        <w:r w:rsidR="00DB7363">
          <w:t xml:space="preserve"> by the Media </w:t>
        </w:r>
        <w:r w:rsidR="00DB7363">
          <w:rPr>
            <w:caps/>
          </w:rPr>
          <w:t>AF</w:t>
        </w:r>
      </w:ins>
      <w:ins w:id="688" w:author="Richard Bradbury" w:date="2024-04-15T20:32:00Z">
        <w:r w:rsidR="00DB7363">
          <w:t>:</w:t>
        </w:r>
      </w:ins>
    </w:p>
    <w:p w14:paraId="41FF3205" w14:textId="77777777" w:rsidR="00DB7363" w:rsidRDefault="00DB7363" w:rsidP="00DB7363">
      <w:pPr>
        <w:pStyle w:val="B1"/>
        <w:rPr>
          <w:ins w:id="689" w:author="Richard Bradbury" w:date="2024-04-15T20:29:00Z"/>
          <w:rFonts w:eastAsia="Yu Gothic UI"/>
        </w:rPr>
      </w:pPr>
      <w:ins w:id="690" w:author="Richard Bradbury" w:date="2024-04-15T19:30:00Z">
        <w:r>
          <w:rPr>
            <w:rFonts w:eastAsia="Yu Gothic UI"/>
          </w:rPr>
          <w:t>-</w:t>
        </w:r>
        <w:r>
          <w:rPr>
            <w:rFonts w:eastAsia="Yu Gothic UI"/>
          </w:rPr>
          <w:tab/>
          <w:t xml:space="preserve">The </w:t>
        </w:r>
      </w:ins>
      <w:ins w:id="691" w:author="Richard Bradbury" w:date="2024-04-15T20:29:00Z">
        <w:r w:rsidRPr="008E53AF">
          <w:rPr>
            <w:rStyle w:val="Codechar0"/>
            <w:rFonts w:eastAsia="Yu Gothic UI"/>
          </w:rPr>
          <w:t>pduSetDelayBudget</w:t>
        </w:r>
        <w:r>
          <w:rPr>
            <w:rFonts w:eastAsia="Yu Gothic UI"/>
          </w:rPr>
          <w:t xml:space="preserve"> property</w:t>
        </w:r>
      </w:ins>
      <w:ins w:id="692" w:author="Richard Bradbury" w:date="2024-04-15T20:30:00Z">
        <w:r>
          <w:rPr>
            <w:rFonts w:eastAsia="Yu Gothic UI"/>
          </w:rPr>
          <w:t xml:space="preserve"> shall be set to the </w:t>
        </w:r>
      </w:ins>
      <w:commentRangeStart w:id="693"/>
      <w:ins w:id="694" w:author="Richard Bradbury" w:date="2024-04-15T20:38:00Z">
        <w:r>
          <w:rPr>
            <w:rFonts w:eastAsia="Yu Gothic UI"/>
            <w:highlight w:val="yellow"/>
          </w:rPr>
          <w:t>l</w:t>
        </w:r>
      </w:ins>
      <w:ins w:id="695" w:author="Richard Bradbury" w:date="2024-04-15T20:30:00Z">
        <w:r w:rsidRPr="00082497">
          <w:rPr>
            <w:rFonts w:eastAsia="Yu Gothic UI"/>
            <w:highlight w:val="yellow"/>
          </w:rPr>
          <w:t>arger</w:t>
        </w:r>
      </w:ins>
      <w:commentRangeEnd w:id="693"/>
      <w:ins w:id="696" w:author="Richard Bradbury" w:date="2024-04-15T20:39:00Z">
        <w:r>
          <w:rPr>
            <w:rStyle w:val="CommentReference"/>
          </w:rPr>
          <w:commentReference w:id="693"/>
        </w:r>
      </w:ins>
      <w:ins w:id="697" w:author="Richard Bradbury" w:date="2024-04-15T20:30:00Z">
        <w:r>
          <w:rPr>
            <w:rFonts w:eastAsia="Yu Gothic UI"/>
          </w:rPr>
          <w:t xml:space="preserve"> value of</w:t>
        </w:r>
      </w:ins>
      <w:ins w:id="698" w:author="Richard Bradbury" w:date="2024-04-15T20:33:00Z">
        <w:r>
          <w:rPr>
            <w:rFonts w:eastAsia="Yu Gothic UI"/>
          </w:rPr>
          <w:t xml:space="preserve"> </w:t>
        </w:r>
      </w:ins>
      <w:ins w:id="699" w:author="Richard Bradbury" w:date="2024-04-15T20:37:00Z">
        <w:r>
          <w:rPr>
            <w:rStyle w:val="Codechar0"/>
          </w:rPr>
          <w:t>pduSetQoSLimits.</w:t>
        </w:r>
      </w:ins>
      <w:ins w:id="700" w:author="Richard Bradbury" w:date="2024-04-15T20:45:00Z">
        <w:r>
          <w:rPr>
            <w:rStyle w:val="Codechar0"/>
          </w:rPr>
          <w:t>‌</w:t>
        </w:r>
      </w:ins>
      <w:ins w:id="701" w:author="Richard Bradbury" w:date="2024-04-15T20:38:00Z">
        <w:r>
          <w:rPr>
            <w:rStyle w:val="Codechar0"/>
          </w:rPr>
          <w:t>pduSetDelayBudget</w:t>
        </w:r>
        <w:r>
          <w:t xml:space="preserve"> and </w:t>
        </w:r>
        <w:r>
          <w:rPr>
            <w:rStyle w:val="Codechar0"/>
          </w:rPr>
          <w:t>desiredDownlink</w:t>
        </w:r>
      </w:ins>
      <w:ins w:id="702" w:author="Richard Bradbury" w:date="2024-04-15T20:45:00Z">
        <w:r>
          <w:rPr>
            <w:rStyle w:val="Codechar0"/>
          </w:rPr>
          <w:t>‌</w:t>
        </w:r>
      </w:ins>
      <w:ins w:id="703" w:author="Richard Bradbury" w:date="2024-04-15T20:38:00Z">
        <w:r>
          <w:rPr>
            <w:rStyle w:val="Codechar0"/>
          </w:rPr>
          <w:t>PduSet</w:t>
        </w:r>
      </w:ins>
      <w:ins w:id="704" w:author="Richard Bradbury" w:date="2024-04-15T20:45:00Z">
        <w:r>
          <w:rPr>
            <w:rStyle w:val="Codechar0"/>
          </w:rPr>
          <w:t>‌</w:t>
        </w:r>
      </w:ins>
      <w:ins w:id="705" w:author="Richard Bradbury" w:date="2024-04-15T20:38:00Z">
        <w:r>
          <w:rPr>
            <w:rStyle w:val="Codechar0"/>
          </w:rPr>
          <w:t>QosParameters</w:t>
        </w:r>
      </w:ins>
      <w:ins w:id="706" w:author="Richard Bradbury" w:date="2024-04-15T20:40:00Z">
        <w:r>
          <w:rPr>
            <w:rStyle w:val="Codechar0"/>
          </w:rPr>
          <w:t>.</w:t>
        </w:r>
      </w:ins>
      <w:ins w:id="707" w:author="Richard Bradbury" w:date="2024-04-15T20:45:00Z">
        <w:r>
          <w:rPr>
            <w:rStyle w:val="Codechar0"/>
          </w:rPr>
          <w:t>‌</w:t>
        </w:r>
      </w:ins>
      <w:ins w:id="708" w:author="Richard Bradbury" w:date="2024-04-15T20:40:00Z">
        <w:r>
          <w:rPr>
            <w:rStyle w:val="Codechar0"/>
          </w:rPr>
          <w:t>pduSetDelayBudget</w:t>
        </w:r>
      </w:ins>
      <w:ins w:id="709" w:author="Richard Bradbury" w:date="2024-04-15T20:33:00Z">
        <w:r w:rsidRPr="00082497">
          <w:t>.</w:t>
        </w:r>
      </w:ins>
    </w:p>
    <w:p w14:paraId="762EB005" w14:textId="77777777" w:rsidR="00DB7363" w:rsidRDefault="00DB7363" w:rsidP="00DB7363">
      <w:pPr>
        <w:pStyle w:val="B1"/>
        <w:rPr>
          <w:ins w:id="710" w:author="Richard Bradbury" w:date="2024-04-15T20:40:00Z"/>
          <w:rFonts w:eastAsia="Yu Gothic UI"/>
        </w:rPr>
      </w:pPr>
      <w:ins w:id="711" w:author="Richard Bradbury" w:date="2024-04-15T20:29:00Z">
        <w:r>
          <w:rPr>
            <w:rFonts w:eastAsia="Yu Gothic UI"/>
          </w:rPr>
          <w:t>-</w:t>
        </w:r>
        <w:r>
          <w:rPr>
            <w:rFonts w:eastAsia="Yu Gothic UI"/>
          </w:rPr>
          <w:tab/>
          <w:t xml:space="preserve">The </w:t>
        </w:r>
        <w:r w:rsidRPr="008E53AF">
          <w:rPr>
            <w:rStyle w:val="Codechar0"/>
            <w:rFonts w:eastAsia="Yu Gothic UI"/>
          </w:rPr>
          <w:t>pduSetErrorRate</w:t>
        </w:r>
        <w:r>
          <w:rPr>
            <w:rFonts w:eastAsia="Yu Gothic UI"/>
          </w:rPr>
          <w:t xml:space="preserve"> property shall be set to the </w:t>
        </w:r>
        <w:commentRangeStart w:id="712"/>
        <w:r w:rsidRPr="00082497">
          <w:rPr>
            <w:rFonts w:eastAsia="Yu Gothic UI"/>
            <w:highlight w:val="yellow"/>
          </w:rPr>
          <w:t>larger</w:t>
        </w:r>
      </w:ins>
      <w:commentRangeEnd w:id="712"/>
      <w:ins w:id="713" w:author="Richard Bradbury" w:date="2024-04-15T20:41:00Z">
        <w:r>
          <w:rPr>
            <w:rStyle w:val="CommentReference"/>
          </w:rPr>
          <w:commentReference w:id="712"/>
        </w:r>
      </w:ins>
      <w:ins w:id="714" w:author="Richard Bradbury" w:date="2024-04-15T20:29:00Z">
        <w:r>
          <w:rPr>
            <w:rFonts w:eastAsia="Yu Gothic UI"/>
          </w:rPr>
          <w:t xml:space="preserve"> </w:t>
        </w:r>
      </w:ins>
      <w:ins w:id="715" w:author="Richard Bradbury" w:date="2024-04-15T20:30:00Z">
        <w:r>
          <w:rPr>
            <w:rFonts w:eastAsia="Yu Gothic UI"/>
          </w:rPr>
          <w:t>value of</w:t>
        </w:r>
      </w:ins>
      <w:ins w:id="716" w:author="Richard Bradbury" w:date="2024-04-15T20:40:00Z">
        <w:r>
          <w:rPr>
            <w:rFonts w:eastAsia="Yu Gothic UI"/>
          </w:rPr>
          <w:t xml:space="preserve"> </w:t>
        </w:r>
        <w:r>
          <w:rPr>
            <w:rStyle w:val="Codechar0"/>
          </w:rPr>
          <w:t>pduSetQoSLimits.pduSetErrorRate</w:t>
        </w:r>
        <w:r>
          <w:t xml:space="preserve"> and </w:t>
        </w:r>
        <w:r>
          <w:rPr>
            <w:rStyle w:val="Codechar0"/>
          </w:rPr>
          <w:t>desiredDownlink</w:t>
        </w:r>
      </w:ins>
      <w:ins w:id="717" w:author="Richard Bradbury" w:date="2024-04-15T20:45:00Z">
        <w:r>
          <w:rPr>
            <w:rStyle w:val="Codechar0"/>
          </w:rPr>
          <w:t>‌</w:t>
        </w:r>
      </w:ins>
      <w:ins w:id="718" w:author="Richard Bradbury" w:date="2024-04-15T20:40:00Z">
        <w:r>
          <w:rPr>
            <w:rStyle w:val="Codechar0"/>
          </w:rPr>
          <w:t>PduSet</w:t>
        </w:r>
      </w:ins>
      <w:ins w:id="719" w:author="Richard Bradbury" w:date="2024-04-15T20:45:00Z">
        <w:r>
          <w:rPr>
            <w:rStyle w:val="Codechar0"/>
          </w:rPr>
          <w:t>‌</w:t>
        </w:r>
      </w:ins>
      <w:ins w:id="720" w:author="Richard Bradbury" w:date="2024-04-15T20:40:00Z">
        <w:r>
          <w:rPr>
            <w:rStyle w:val="Codechar0"/>
          </w:rPr>
          <w:t>QosParameters.</w:t>
        </w:r>
      </w:ins>
      <w:ins w:id="721" w:author="Richard Bradbury" w:date="2024-04-15T20:45:00Z">
        <w:r>
          <w:rPr>
            <w:rStyle w:val="Codechar0"/>
          </w:rPr>
          <w:t>‌</w:t>
        </w:r>
      </w:ins>
      <w:ins w:id="722" w:author="Richard Bradbury" w:date="2024-04-15T20:40:00Z">
        <w:r>
          <w:rPr>
            <w:rStyle w:val="Codechar0"/>
          </w:rPr>
          <w:t>pduSetErrorRate</w:t>
        </w:r>
        <w:r w:rsidRPr="00082497">
          <w:t>.</w:t>
        </w:r>
      </w:ins>
    </w:p>
    <w:p w14:paraId="7823B795" w14:textId="77777777" w:rsidR="00DB7363" w:rsidRDefault="00DB7363" w:rsidP="00DB7363">
      <w:pPr>
        <w:pStyle w:val="B1"/>
        <w:rPr>
          <w:ins w:id="723" w:author="Richard Bradbury" w:date="2024-04-15T17:14:00Z"/>
          <w:rFonts w:eastAsia="Yu Gothic UI"/>
        </w:rPr>
      </w:pPr>
      <w:ins w:id="724" w:author="Richard Bradbury" w:date="2024-04-15T19:30:00Z">
        <w:r>
          <w:rPr>
            <w:rFonts w:eastAsia="Yu Gothic UI"/>
          </w:rPr>
          <w:t>-</w:t>
        </w:r>
        <w:r>
          <w:rPr>
            <w:rFonts w:eastAsia="Yu Gothic UI"/>
          </w:rPr>
          <w:tab/>
        </w:r>
      </w:ins>
      <w:commentRangeStart w:id="725"/>
      <w:ins w:id="726" w:author="Richard Bradbury" w:date="2024-04-15T17:14:00Z">
        <w:r>
          <w:rPr>
            <w:rFonts w:eastAsia="Yu Gothic UI"/>
          </w:rPr>
          <w:t xml:space="preserve">The </w:t>
        </w:r>
        <w:r w:rsidRPr="004F02C9">
          <w:rPr>
            <w:rStyle w:val="Codechar0"/>
            <w:rFonts w:eastAsia="Yu Gothic UI"/>
          </w:rPr>
          <w:t>pduSetHandlingInfo</w:t>
        </w:r>
        <w:r>
          <w:rPr>
            <w:rFonts w:eastAsia="Yu Gothic UI"/>
          </w:rPr>
          <w:t xml:space="preserve"> </w:t>
        </w:r>
      </w:ins>
      <w:ins w:id="727" w:author="Richard Bradbury" w:date="2024-04-15T20:32:00Z">
        <w:r>
          <w:rPr>
            <w:rFonts w:eastAsia="Yu Gothic UI"/>
          </w:rPr>
          <w:t>property</w:t>
        </w:r>
      </w:ins>
      <w:ins w:id="728" w:author="Richard Bradbury" w:date="2024-04-15T17:14:00Z">
        <w:r>
          <w:rPr>
            <w:rFonts w:eastAsia="Yu Gothic UI"/>
          </w:rPr>
          <w:t xml:space="preserve"> shall </w:t>
        </w:r>
      </w:ins>
      <w:ins w:id="729" w:author="Richard Bradbury" w:date="2024-04-15T20:41:00Z">
        <w:r>
          <w:rPr>
            <w:rFonts w:eastAsia="Yu Gothic UI"/>
          </w:rPr>
          <w:t>be set to the value of</w:t>
        </w:r>
      </w:ins>
      <w:ins w:id="730" w:author="Richard Bradbury" w:date="2024-04-15T20:42:00Z">
        <w:r>
          <w:rPr>
            <w:rFonts w:eastAsia="Yu Gothic UI"/>
          </w:rPr>
          <w:t xml:space="preserve"> </w:t>
        </w:r>
        <w:r>
          <w:rPr>
            <w:rStyle w:val="Codechar0"/>
          </w:rPr>
          <w:t>pduSetQoSLimits.pduSetHandlingInfo</w:t>
        </w:r>
        <w:r>
          <w:t>, ignoring the value of</w:t>
        </w:r>
      </w:ins>
      <w:ins w:id="731" w:author="Richard Bradbury" w:date="2024-04-15T20:33:00Z">
        <w:r>
          <w:rPr>
            <w:rFonts w:eastAsia="Yu Gothic UI"/>
          </w:rPr>
          <w:t xml:space="preserve"> </w:t>
        </w:r>
      </w:ins>
      <w:ins w:id="732" w:author="Richard Bradbury" w:date="2024-04-15T20:42:00Z">
        <w:r>
          <w:rPr>
            <w:rStyle w:val="Codechar0"/>
          </w:rPr>
          <w:t>desiredDownlink</w:t>
        </w:r>
      </w:ins>
      <w:ins w:id="733" w:author="Richard Bradbury" w:date="2024-04-15T20:45:00Z">
        <w:r>
          <w:rPr>
            <w:rStyle w:val="Codechar0"/>
          </w:rPr>
          <w:t>‌</w:t>
        </w:r>
      </w:ins>
      <w:ins w:id="734" w:author="Richard Bradbury" w:date="2024-04-15T20:42:00Z">
        <w:r>
          <w:rPr>
            <w:rStyle w:val="Codechar0"/>
          </w:rPr>
          <w:t>PduSet</w:t>
        </w:r>
      </w:ins>
      <w:ins w:id="735" w:author="Richard Bradbury" w:date="2024-04-15T20:45:00Z">
        <w:r>
          <w:rPr>
            <w:rStyle w:val="Codechar0"/>
          </w:rPr>
          <w:t>‌</w:t>
        </w:r>
      </w:ins>
      <w:ins w:id="736" w:author="Richard Bradbury" w:date="2024-04-15T20:42:00Z">
        <w:r>
          <w:rPr>
            <w:rStyle w:val="Codechar0"/>
          </w:rPr>
          <w:t>QosParameters.</w:t>
        </w:r>
      </w:ins>
      <w:ins w:id="737" w:author="Richard Bradbury" w:date="2024-04-15T20:45:00Z">
        <w:r>
          <w:rPr>
            <w:rStyle w:val="Codechar0"/>
          </w:rPr>
          <w:t>‌</w:t>
        </w:r>
      </w:ins>
      <w:ins w:id="738" w:author="Richard Bradbury" w:date="2024-04-15T20:42:00Z">
        <w:r>
          <w:rPr>
            <w:rStyle w:val="Codechar0"/>
          </w:rPr>
          <w:t>pduSetHandlingInfo</w:t>
        </w:r>
      </w:ins>
      <w:ins w:id="739" w:author="Richard Bradbury" w:date="2024-04-15T20:44:00Z">
        <w:r>
          <w:t>, if any</w:t>
        </w:r>
      </w:ins>
      <w:ins w:id="740" w:author="Richard Bradbury" w:date="2024-04-15T17:14:00Z">
        <w:r>
          <w:rPr>
            <w:rFonts w:eastAsia="Yu Gothic UI"/>
          </w:rPr>
          <w:t>.</w:t>
        </w:r>
      </w:ins>
      <w:commentRangeEnd w:id="725"/>
      <w:ins w:id="741" w:author="Richard Bradbury" w:date="2024-04-15T20:42:00Z">
        <w:r>
          <w:rPr>
            <w:rStyle w:val="CommentReference"/>
          </w:rPr>
          <w:commentReference w:id="725"/>
        </w:r>
      </w:ins>
    </w:p>
    <w:p w14:paraId="0D46D46E" w14:textId="17E3E548" w:rsidR="00DB7363" w:rsidRPr="00F440E9" w:rsidRDefault="00DB7363" w:rsidP="00DB7363">
      <w:pPr>
        <w:keepNext/>
        <w:rPr>
          <w:ins w:id="742" w:author="Richard Bradbury" w:date="2024-04-16T13:08:00Z"/>
          <w:rFonts w:eastAsia="Yu Gothic UI"/>
        </w:rPr>
      </w:pPr>
      <w:ins w:id="743" w:author="Richard Bradbury" w:date="2024-04-16T13:08:00Z">
        <w:r>
          <w:rPr>
            <w:rFonts w:eastAsia="Yu Gothic UI"/>
          </w:rPr>
          <w:t xml:space="preserve">Otherwise, the </w:t>
        </w:r>
      </w:ins>
      <w:ins w:id="744" w:author="Richard Bradbury" w:date="2024-04-16T13:09:00Z">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pduSetQosDl</w:t>
        </w:r>
        <w:r>
          <w:t xml:space="preserve"> object shall be populated directly from the </w:t>
        </w:r>
        <w:r>
          <w:rPr>
            <w:rStyle w:val="Codechar0"/>
          </w:rPr>
          <w:t>desiredDownlink‌PduSet‌QosParameters</w:t>
        </w:r>
      </w:ins>
      <w:ins w:id="745" w:author="Richard Bradbury (2024-05-22)" w:date="2024-05-22T22:09:00Z">
        <w:r w:rsidR="006F177B">
          <w:rPr>
            <w:rStyle w:val="Codechar0"/>
          </w:rPr>
          <w:t xml:space="preserve"> </w:t>
        </w:r>
      </w:ins>
      <w:ins w:id="746" w:author="Richard Bradbury" w:date="2024-04-16T13:09:00Z">
        <w:r>
          <w:t>object.</w:t>
        </w:r>
      </w:ins>
    </w:p>
    <w:p w14:paraId="715038D4" w14:textId="77777777" w:rsidR="00DB7363" w:rsidRPr="006C771C" w:rsidRDefault="00DB7363" w:rsidP="00DB7363">
      <w:pPr>
        <w:keepNext/>
        <w:rPr>
          <w:ins w:id="747" w:author="Richard Bradbury" w:date="2024-04-15T20:42:00Z"/>
          <w:rFonts w:eastAsia="Yu Gothic UI"/>
        </w:rPr>
      </w:pPr>
      <w:ins w:id="748" w:author="Richard Bradbury" w:date="2024-04-15T20:42:00Z">
        <w:r>
          <w:rPr>
            <w:rFonts w:eastAsia="Yu Gothic UI"/>
          </w:rPr>
          <w:t xml:space="preserve">If the </w:t>
        </w:r>
        <w:r>
          <w:rPr>
            <w:rStyle w:val="Codechar0"/>
          </w:rPr>
          <w:t>pduSetQoSLimits</w:t>
        </w:r>
        <w:r>
          <w:t xml:space="preserve"> property is populated in </w:t>
        </w:r>
        <w:r w:rsidRPr="006C771C">
          <w:rPr>
            <w:rStyle w:val="Codechar0"/>
          </w:rPr>
          <w:t>M1QoSSpecification.</w:t>
        </w:r>
        <w:r>
          <w:rPr>
            <w:rStyle w:val="Codechar0"/>
          </w:rPr>
          <w:t>‌</w:t>
        </w:r>
      </w:ins>
      <w:ins w:id="749" w:author="Richard Bradbury" w:date="2024-04-15T20:43:00Z">
        <w:r>
          <w:rPr>
            <w:rStyle w:val="Codechar0"/>
          </w:rPr>
          <w:t>up</w:t>
        </w:r>
      </w:ins>
      <w:ins w:id="750" w:author="Richard Bradbury" w:date="2024-04-15T20:42:00Z">
        <w:r w:rsidRPr="006C771C">
          <w:rPr>
            <w:rStyle w:val="Codechar0"/>
          </w:rPr>
          <w:t>link</w:t>
        </w:r>
        <w:r>
          <w:rPr>
            <w:rStyle w:val="Codechar0"/>
          </w:rPr>
          <w:t>‌</w:t>
        </w:r>
        <w:r w:rsidRPr="006C771C">
          <w:rPr>
            <w:rStyle w:val="Codechar0"/>
          </w:rPr>
          <w:t>QoS</w:t>
        </w:r>
        <w:r>
          <w:rPr>
            <w:rStyle w:val="Codechar0"/>
          </w:rPr>
          <w:t>‌</w:t>
        </w:r>
        <w:r w:rsidRPr="006C771C">
          <w:rPr>
            <w:rStyle w:val="Codechar0"/>
          </w:rPr>
          <w:t>Specification</w:t>
        </w:r>
        <w:r>
          <w:t xml:space="preserve">, then the </w:t>
        </w:r>
        <w:r w:rsidRPr="008E53AF">
          <w:rPr>
            <w:rStyle w:val="Codechar0"/>
          </w:rPr>
          <w:t>Media</w:t>
        </w:r>
      </w:ins>
      <w:ins w:id="751" w:author="Richard Bradbury" w:date="2024-04-15T20:45:00Z">
        <w:r>
          <w:rPr>
            <w:rStyle w:val="Codechar0"/>
          </w:rPr>
          <w:t>‌</w:t>
        </w:r>
      </w:ins>
      <w:ins w:id="752" w:author="Richard Bradbury" w:date="2024-04-15T20:42:00Z">
        <w:r w:rsidRPr="008E53AF">
          <w:rPr>
            <w:rStyle w:val="Codechar0"/>
          </w:rPr>
          <w:t>Component.</w:t>
        </w:r>
      </w:ins>
      <w:ins w:id="753" w:author="Richard Bradbury" w:date="2024-04-15T20:44:00Z">
        <w:r>
          <w:rPr>
            <w:rStyle w:val="Codechar0"/>
          </w:rPr>
          <w:t>‌</w:t>
        </w:r>
      </w:ins>
      <w:ins w:id="754" w:author="Richard Bradbury" w:date="2024-04-15T20:42:00Z">
        <w:r w:rsidRPr="008E53AF">
          <w:rPr>
            <w:rStyle w:val="Codechar0"/>
          </w:rPr>
          <w:t>pduSetQos</w:t>
        </w:r>
      </w:ins>
      <w:ins w:id="755" w:author="Richard Bradbury" w:date="2024-04-15T20:43:00Z">
        <w:r>
          <w:rPr>
            <w:rStyle w:val="Codechar0"/>
          </w:rPr>
          <w:t>U</w:t>
        </w:r>
      </w:ins>
      <w:ins w:id="756" w:author="Richard Bradbury" w:date="2024-04-15T20:42:00Z">
        <w:r w:rsidRPr="008E53AF">
          <w:rPr>
            <w:rStyle w:val="Codechar0"/>
          </w:rPr>
          <w:t>l</w:t>
        </w:r>
        <w:r>
          <w:t xml:space="preserve"> object shall be </w:t>
        </w:r>
      </w:ins>
      <w:ins w:id="757" w:author="Richard Bradbury" w:date="2024-04-15T20:43:00Z">
        <w:r>
          <w:t>populated</w:t>
        </w:r>
      </w:ins>
      <w:ins w:id="758" w:author="Richard Bradbury" w:date="2024-04-15T20:42:00Z">
        <w:r>
          <w:t xml:space="preserve"> as follows</w:t>
        </w:r>
      </w:ins>
      <w:ins w:id="759" w:author="Richard Bradbury" w:date="2024-04-15T20:43:00Z">
        <w:r>
          <w:t xml:space="preserve"> by the Media AF</w:t>
        </w:r>
      </w:ins>
      <w:ins w:id="760" w:author="Richard Bradbury" w:date="2024-04-15T20:42:00Z">
        <w:r>
          <w:t>:</w:t>
        </w:r>
      </w:ins>
    </w:p>
    <w:p w14:paraId="2DA1180D" w14:textId="77777777" w:rsidR="00DB7363" w:rsidRDefault="00DB7363" w:rsidP="00DB7363">
      <w:pPr>
        <w:pStyle w:val="B1"/>
        <w:keepNext/>
        <w:rPr>
          <w:ins w:id="761" w:author="Richard Bradbury" w:date="2024-04-15T20:42:00Z"/>
          <w:rFonts w:eastAsia="Yu Gothic UI"/>
        </w:rPr>
      </w:pPr>
      <w:ins w:id="762" w:author="Richard Bradbury" w:date="2024-04-15T20:42:00Z">
        <w:r>
          <w:rPr>
            <w:rFonts w:eastAsia="Yu Gothic UI"/>
          </w:rPr>
          <w:t>-</w:t>
        </w:r>
        <w:r>
          <w:rPr>
            <w:rFonts w:eastAsia="Yu Gothic UI"/>
          </w:rPr>
          <w:tab/>
          <w:t xml:space="preserve">The </w:t>
        </w:r>
        <w:r w:rsidRPr="008E53AF">
          <w:rPr>
            <w:rStyle w:val="Codechar0"/>
            <w:rFonts w:eastAsia="Yu Gothic UI"/>
          </w:rPr>
          <w:t>pduSetDelayBudget</w:t>
        </w:r>
        <w:r>
          <w:rPr>
            <w:rFonts w:eastAsia="Yu Gothic UI"/>
          </w:rPr>
          <w:t xml:space="preserve"> property shall be set to the </w:t>
        </w:r>
        <w:commentRangeStart w:id="763"/>
        <w:r>
          <w:rPr>
            <w:rFonts w:eastAsia="Yu Gothic UI"/>
            <w:highlight w:val="yellow"/>
          </w:rPr>
          <w:t>l</w:t>
        </w:r>
        <w:r w:rsidRPr="00082497">
          <w:rPr>
            <w:rFonts w:eastAsia="Yu Gothic UI"/>
            <w:highlight w:val="yellow"/>
          </w:rPr>
          <w:t>arger</w:t>
        </w:r>
        <w:commentRangeEnd w:id="763"/>
        <w:r>
          <w:rPr>
            <w:rStyle w:val="CommentReference"/>
          </w:rPr>
          <w:commentReference w:id="763"/>
        </w:r>
        <w:r>
          <w:rPr>
            <w:rFonts w:eastAsia="Yu Gothic UI"/>
          </w:rPr>
          <w:t xml:space="preserve"> value of </w:t>
        </w:r>
        <w:r>
          <w:rPr>
            <w:rStyle w:val="Codechar0"/>
          </w:rPr>
          <w:t>pduSetQoSLimits.</w:t>
        </w:r>
      </w:ins>
      <w:ins w:id="764" w:author="Richard Bradbury" w:date="2024-04-15T20:46:00Z">
        <w:r>
          <w:rPr>
            <w:rStyle w:val="Codechar0"/>
          </w:rPr>
          <w:t>‌</w:t>
        </w:r>
      </w:ins>
      <w:ins w:id="765" w:author="Richard Bradbury" w:date="2024-04-15T20:42:00Z">
        <w:r>
          <w:rPr>
            <w:rStyle w:val="Codechar0"/>
          </w:rPr>
          <w:t>pduSetDelayBudget</w:t>
        </w:r>
        <w:r>
          <w:t xml:space="preserve"> and </w:t>
        </w:r>
        <w:r>
          <w:rPr>
            <w:rStyle w:val="Codechar0"/>
          </w:rPr>
          <w:t>desired</w:t>
        </w:r>
      </w:ins>
      <w:ins w:id="766" w:author="Richard Bradbury" w:date="2024-04-15T20:43:00Z">
        <w:r>
          <w:rPr>
            <w:rStyle w:val="Codechar0"/>
          </w:rPr>
          <w:t>Up</w:t>
        </w:r>
      </w:ins>
      <w:ins w:id="767" w:author="Richard Bradbury" w:date="2024-04-15T20:42:00Z">
        <w:r>
          <w:rPr>
            <w:rStyle w:val="Codechar0"/>
          </w:rPr>
          <w:t>link</w:t>
        </w:r>
      </w:ins>
      <w:ins w:id="768" w:author="Richard Bradbury" w:date="2024-04-15T20:45:00Z">
        <w:r>
          <w:rPr>
            <w:rStyle w:val="Codechar0"/>
          </w:rPr>
          <w:t>‌</w:t>
        </w:r>
      </w:ins>
      <w:ins w:id="769" w:author="Richard Bradbury" w:date="2024-04-15T20:42:00Z">
        <w:r>
          <w:rPr>
            <w:rStyle w:val="Codechar0"/>
          </w:rPr>
          <w:t>PduSet</w:t>
        </w:r>
      </w:ins>
      <w:ins w:id="770" w:author="Richard Bradbury" w:date="2024-04-15T20:45:00Z">
        <w:r>
          <w:rPr>
            <w:rStyle w:val="Codechar0"/>
          </w:rPr>
          <w:t>‌</w:t>
        </w:r>
      </w:ins>
      <w:ins w:id="771" w:author="Richard Bradbury" w:date="2024-04-15T20:42:00Z">
        <w:r>
          <w:rPr>
            <w:rStyle w:val="Codechar0"/>
          </w:rPr>
          <w:t>QosParameters.</w:t>
        </w:r>
      </w:ins>
      <w:ins w:id="772" w:author="Richard Bradbury" w:date="2024-04-15T20:46:00Z">
        <w:r>
          <w:rPr>
            <w:rStyle w:val="Codechar0"/>
          </w:rPr>
          <w:t>‌</w:t>
        </w:r>
      </w:ins>
      <w:ins w:id="773" w:author="Richard Bradbury" w:date="2024-04-15T20:42:00Z">
        <w:r>
          <w:rPr>
            <w:rStyle w:val="Codechar0"/>
          </w:rPr>
          <w:t>pduSetDelayBudget</w:t>
        </w:r>
        <w:r w:rsidRPr="00082497">
          <w:t>.</w:t>
        </w:r>
      </w:ins>
    </w:p>
    <w:p w14:paraId="18246817" w14:textId="77777777" w:rsidR="00DB7363" w:rsidRDefault="00DB7363" w:rsidP="00DB7363">
      <w:pPr>
        <w:pStyle w:val="B1"/>
        <w:rPr>
          <w:ins w:id="774" w:author="Richard Bradbury" w:date="2024-04-15T20:42:00Z"/>
          <w:rFonts w:eastAsia="Yu Gothic UI"/>
        </w:rPr>
      </w:pPr>
      <w:ins w:id="775" w:author="Richard Bradbury" w:date="2024-04-15T20:42:00Z">
        <w:r>
          <w:rPr>
            <w:rFonts w:eastAsia="Yu Gothic UI"/>
          </w:rPr>
          <w:t>-</w:t>
        </w:r>
        <w:r>
          <w:rPr>
            <w:rFonts w:eastAsia="Yu Gothic UI"/>
          </w:rPr>
          <w:tab/>
          <w:t xml:space="preserve">The </w:t>
        </w:r>
        <w:r w:rsidRPr="008E53AF">
          <w:rPr>
            <w:rStyle w:val="Codechar0"/>
            <w:rFonts w:eastAsia="Yu Gothic UI"/>
          </w:rPr>
          <w:t>pduSetErrorRate</w:t>
        </w:r>
        <w:r>
          <w:rPr>
            <w:rFonts w:eastAsia="Yu Gothic UI"/>
          </w:rPr>
          <w:t xml:space="preserve"> property shall be set to the </w:t>
        </w:r>
        <w:commentRangeStart w:id="776"/>
        <w:r w:rsidRPr="00082497">
          <w:rPr>
            <w:rFonts w:eastAsia="Yu Gothic UI"/>
            <w:highlight w:val="yellow"/>
          </w:rPr>
          <w:t>larger</w:t>
        </w:r>
        <w:commentRangeEnd w:id="776"/>
        <w:r>
          <w:rPr>
            <w:rStyle w:val="CommentReference"/>
          </w:rPr>
          <w:commentReference w:id="776"/>
        </w:r>
        <w:r>
          <w:rPr>
            <w:rFonts w:eastAsia="Yu Gothic UI"/>
          </w:rPr>
          <w:t xml:space="preserve"> value of </w:t>
        </w:r>
        <w:r>
          <w:rPr>
            <w:rStyle w:val="Codechar0"/>
          </w:rPr>
          <w:t>pduSetQoSLimits.</w:t>
        </w:r>
      </w:ins>
      <w:ins w:id="777" w:author="Richard Bradbury" w:date="2024-04-15T20:46:00Z">
        <w:r>
          <w:rPr>
            <w:rStyle w:val="Codechar0"/>
          </w:rPr>
          <w:t>‌</w:t>
        </w:r>
      </w:ins>
      <w:ins w:id="778" w:author="Richard Bradbury" w:date="2024-04-15T20:42:00Z">
        <w:r>
          <w:rPr>
            <w:rStyle w:val="Codechar0"/>
          </w:rPr>
          <w:t>pduSetErrorRate</w:t>
        </w:r>
        <w:r>
          <w:t xml:space="preserve"> and </w:t>
        </w:r>
        <w:r>
          <w:rPr>
            <w:rStyle w:val="Codechar0"/>
          </w:rPr>
          <w:t>desired</w:t>
        </w:r>
      </w:ins>
      <w:ins w:id="779" w:author="Richard Bradbury" w:date="2024-04-15T20:44:00Z">
        <w:r>
          <w:rPr>
            <w:rStyle w:val="Codechar0"/>
          </w:rPr>
          <w:t>Up</w:t>
        </w:r>
      </w:ins>
      <w:ins w:id="780" w:author="Richard Bradbury" w:date="2024-04-15T20:42:00Z">
        <w:r>
          <w:rPr>
            <w:rStyle w:val="Codechar0"/>
          </w:rPr>
          <w:t>link</w:t>
        </w:r>
      </w:ins>
      <w:ins w:id="781" w:author="Richard Bradbury" w:date="2024-04-15T20:45:00Z">
        <w:r>
          <w:rPr>
            <w:rStyle w:val="Codechar0"/>
          </w:rPr>
          <w:t>‌</w:t>
        </w:r>
      </w:ins>
      <w:ins w:id="782" w:author="Richard Bradbury" w:date="2024-04-15T20:42:00Z">
        <w:r>
          <w:rPr>
            <w:rStyle w:val="Codechar0"/>
          </w:rPr>
          <w:t>PduSet</w:t>
        </w:r>
      </w:ins>
      <w:ins w:id="783" w:author="Richard Bradbury" w:date="2024-04-15T20:46:00Z">
        <w:r>
          <w:rPr>
            <w:rStyle w:val="Codechar0"/>
          </w:rPr>
          <w:t>‌</w:t>
        </w:r>
      </w:ins>
      <w:ins w:id="784" w:author="Richard Bradbury" w:date="2024-04-15T20:42:00Z">
        <w:r>
          <w:rPr>
            <w:rStyle w:val="Codechar0"/>
          </w:rPr>
          <w:t>QosParameters.</w:t>
        </w:r>
      </w:ins>
      <w:ins w:id="785" w:author="Richard Bradbury" w:date="2024-04-15T20:46:00Z">
        <w:r>
          <w:rPr>
            <w:rStyle w:val="Codechar0"/>
          </w:rPr>
          <w:t>‌</w:t>
        </w:r>
      </w:ins>
      <w:ins w:id="786" w:author="Richard Bradbury" w:date="2024-04-15T20:42:00Z">
        <w:r>
          <w:rPr>
            <w:rStyle w:val="Codechar0"/>
          </w:rPr>
          <w:t>pduSetErrorRate</w:t>
        </w:r>
        <w:r w:rsidRPr="00082497">
          <w:t>.</w:t>
        </w:r>
      </w:ins>
    </w:p>
    <w:p w14:paraId="47BA0B21" w14:textId="77777777" w:rsidR="00DB7363" w:rsidRDefault="00DB7363" w:rsidP="00DB7363">
      <w:pPr>
        <w:pStyle w:val="B1"/>
        <w:rPr>
          <w:ins w:id="787" w:author="Richard Bradbury" w:date="2024-04-15T20:42:00Z"/>
          <w:rFonts w:eastAsia="Yu Gothic UI"/>
        </w:rPr>
      </w:pPr>
      <w:ins w:id="788" w:author="Richard Bradbury" w:date="2024-04-15T20:42:00Z">
        <w:r>
          <w:rPr>
            <w:rFonts w:eastAsia="Yu Gothic UI"/>
          </w:rPr>
          <w:t>-</w:t>
        </w:r>
        <w:r>
          <w:rPr>
            <w:rFonts w:eastAsia="Yu Gothic UI"/>
          </w:rPr>
          <w:tab/>
        </w:r>
        <w:commentRangeStart w:id="789"/>
        <w:r>
          <w:rPr>
            <w:rFonts w:eastAsia="Yu Gothic UI"/>
          </w:rPr>
          <w:t xml:space="preserve">The </w:t>
        </w:r>
        <w:r w:rsidRPr="004F02C9">
          <w:rPr>
            <w:rStyle w:val="Codechar0"/>
            <w:rFonts w:eastAsia="Yu Gothic UI"/>
          </w:rPr>
          <w:t>pduSetHandlingInfo</w:t>
        </w:r>
        <w:r>
          <w:rPr>
            <w:rFonts w:eastAsia="Yu Gothic UI"/>
          </w:rPr>
          <w:t xml:space="preserve"> property shall be set to the value of </w:t>
        </w:r>
        <w:r>
          <w:rPr>
            <w:rStyle w:val="Codechar0"/>
          </w:rPr>
          <w:t>pduSetQoSLimits.</w:t>
        </w:r>
      </w:ins>
      <w:ins w:id="790" w:author="Richard Bradbury" w:date="2024-04-15T20:46:00Z">
        <w:r>
          <w:rPr>
            <w:rStyle w:val="Codechar0"/>
          </w:rPr>
          <w:t>‌</w:t>
        </w:r>
      </w:ins>
      <w:ins w:id="791" w:author="Richard Bradbury" w:date="2024-04-15T20:42:00Z">
        <w:r>
          <w:rPr>
            <w:rStyle w:val="Codechar0"/>
          </w:rPr>
          <w:t>pduSetHandlingInfo</w:t>
        </w:r>
        <w:r>
          <w:t>, ignoring the value of</w:t>
        </w:r>
        <w:r>
          <w:rPr>
            <w:rFonts w:eastAsia="Yu Gothic UI"/>
          </w:rPr>
          <w:t xml:space="preserve"> </w:t>
        </w:r>
        <w:r>
          <w:rPr>
            <w:rStyle w:val="Codechar0"/>
          </w:rPr>
          <w:t>desired</w:t>
        </w:r>
      </w:ins>
      <w:ins w:id="792" w:author="Richard Bradbury" w:date="2024-04-15T20:44:00Z">
        <w:r>
          <w:rPr>
            <w:rStyle w:val="Codechar0"/>
          </w:rPr>
          <w:t>Up</w:t>
        </w:r>
      </w:ins>
      <w:ins w:id="793" w:author="Richard Bradbury" w:date="2024-04-15T20:42:00Z">
        <w:r>
          <w:rPr>
            <w:rStyle w:val="Codechar0"/>
          </w:rPr>
          <w:t>link</w:t>
        </w:r>
      </w:ins>
      <w:ins w:id="794" w:author="Richard Bradbury" w:date="2024-04-15T20:46:00Z">
        <w:r>
          <w:rPr>
            <w:rStyle w:val="Codechar0"/>
          </w:rPr>
          <w:t>‌</w:t>
        </w:r>
      </w:ins>
      <w:ins w:id="795" w:author="Richard Bradbury" w:date="2024-04-15T20:42:00Z">
        <w:r>
          <w:rPr>
            <w:rStyle w:val="Codechar0"/>
          </w:rPr>
          <w:t>PduSet</w:t>
        </w:r>
      </w:ins>
      <w:ins w:id="796" w:author="Richard Bradbury" w:date="2024-04-15T20:46:00Z">
        <w:r>
          <w:rPr>
            <w:rStyle w:val="Codechar0"/>
          </w:rPr>
          <w:t>‌</w:t>
        </w:r>
      </w:ins>
      <w:ins w:id="797" w:author="Richard Bradbury" w:date="2024-04-15T20:42:00Z">
        <w:r>
          <w:rPr>
            <w:rStyle w:val="Codechar0"/>
          </w:rPr>
          <w:t>QosParameters.</w:t>
        </w:r>
      </w:ins>
      <w:ins w:id="798" w:author="Richard Bradbury" w:date="2024-04-15T20:46:00Z">
        <w:r>
          <w:rPr>
            <w:rStyle w:val="Codechar0"/>
          </w:rPr>
          <w:t>‌</w:t>
        </w:r>
      </w:ins>
      <w:ins w:id="799" w:author="Richard Bradbury" w:date="2024-04-15T20:42:00Z">
        <w:r>
          <w:rPr>
            <w:rStyle w:val="Codechar0"/>
          </w:rPr>
          <w:t>pduSetHandlingInfo</w:t>
        </w:r>
      </w:ins>
      <w:ins w:id="800" w:author="Richard Bradbury" w:date="2024-04-15T20:44:00Z">
        <w:r>
          <w:t>, if any</w:t>
        </w:r>
      </w:ins>
      <w:ins w:id="801" w:author="Richard Bradbury" w:date="2024-04-15T20:42:00Z">
        <w:r>
          <w:rPr>
            <w:rFonts w:eastAsia="Yu Gothic UI"/>
          </w:rPr>
          <w:t>.</w:t>
        </w:r>
        <w:commentRangeEnd w:id="789"/>
        <w:r>
          <w:rPr>
            <w:rStyle w:val="CommentReference"/>
          </w:rPr>
          <w:commentReference w:id="789"/>
        </w:r>
      </w:ins>
    </w:p>
    <w:p w14:paraId="4749C37C" w14:textId="5BCC1A62" w:rsidR="00DB7363" w:rsidRPr="00F440E9" w:rsidRDefault="00DB7363" w:rsidP="005E3DFF">
      <w:pPr>
        <w:rPr>
          <w:ins w:id="802" w:author="Richard Bradbury" w:date="2024-04-16T13:09:00Z"/>
          <w:rFonts w:eastAsia="Yu Gothic UI"/>
        </w:rPr>
      </w:pPr>
      <w:ins w:id="803" w:author="Richard Bradbury" w:date="2024-04-16T13:09:00Z">
        <w:r>
          <w:rPr>
            <w:rFonts w:eastAsia="Yu Gothic UI"/>
          </w:rPr>
          <w:t xml:space="preserve">Otherwise, the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w:t>
        </w:r>
        <w:r>
          <w:rPr>
            <w:rStyle w:val="Codechar0"/>
          </w:rPr>
          <w:t>U</w:t>
        </w:r>
        <w:r w:rsidRPr="008E53AF">
          <w:rPr>
            <w:rStyle w:val="Codechar0"/>
          </w:rPr>
          <w:t>l</w:t>
        </w:r>
        <w:r>
          <w:t xml:space="preserve"> object shall be populated directly from the </w:t>
        </w:r>
        <w:r>
          <w:rPr>
            <w:rStyle w:val="Codechar0"/>
          </w:rPr>
          <w:t>desiredUplink‌PduSet‌QosParameters</w:t>
        </w:r>
      </w:ins>
      <w:ins w:id="804" w:author="Richard Bradbury (2024-05-22)" w:date="2024-05-22T22:09:00Z">
        <w:r w:rsidR="006F177B">
          <w:rPr>
            <w:rStyle w:val="Codechar0"/>
          </w:rPr>
          <w:t xml:space="preserve"> </w:t>
        </w:r>
      </w:ins>
      <w:ins w:id="805" w:author="Richard Bradbury" w:date="2024-04-16T13:09:00Z">
        <w:r>
          <w:t>object.</w:t>
        </w:r>
      </w:ins>
      <w:ins w:id="806" w:author="Richard Bradbury (2024-05-23)" w:date="2024-05-23T12:17:00Z">
        <w:r w:rsidR="006B4FB0">
          <w:t>]</w:t>
        </w:r>
      </w:ins>
    </w:p>
    <w:p w14:paraId="31DEC215" w14:textId="77777777" w:rsidR="005E3DFF" w:rsidRPr="00C442D0" w:rsidRDefault="005E3DFF" w:rsidP="005E3DFF">
      <w:pPr>
        <w:keepNext/>
      </w:pPr>
      <w:r w:rsidRPr="00C442D0">
        <w:lastRenderedPageBreak/>
        <w:t xml:space="preserve">For each of the </w:t>
      </w:r>
      <w:r>
        <w:t>D</w:t>
      </w:r>
      <w:r w:rsidRPr="00C442D0">
        <w:t xml:space="preserve">ynamic </w:t>
      </w:r>
      <w:r>
        <w:t>P</w:t>
      </w:r>
      <w:r w:rsidRPr="00C442D0">
        <w:t>olic</w:t>
      </w:r>
      <w:r>
        <w:t>y Instanc</w:t>
      </w:r>
      <w:r w:rsidRPr="00C442D0">
        <w:t>es it is managing, the Media AF shall subscribe to the following PCF notifications on the corresponding AF application session context:</w:t>
      </w:r>
    </w:p>
    <w:p w14:paraId="49C86503" w14:textId="77777777" w:rsidR="005E3DFF" w:rsidRPr="00C442D0" w:rsidRDefault="005E3DFF" w:rsidP="005E3DFF">
      <w:pPr>
        <w:pStyle w:val="B1"/>
        <w:keepNext/>
      </w:pPr>
      <w:r w:rsidRPr="00C442D0">
        <w:t>-</w:t>
      </w:r>
      <w:r w:rsidRPr="00C442D0">
        <w:tab/>
        <w:t>Service Data Flow QoS notification control;</w:t>
      </w:r>
    </w:p>
    <w:p w14:paraId="27D80593" w14:textId="77777777" w:rsidR="005E3DFF" w:rsidRPr="00C442D0" w:rsidRDefault="005E3DFF" w:rsidP="005E3DFF">
      <w:pPr>
        <w:pStyle w:val="B1"/>
        <w:keepNext/>
      </w:pPr>
      <w:r w:rsidRPr="00C442D0">
        <w:t>-</w:t>
      </w:r>
      <w:r w:rsidRPr="00C442D0">
        <w:tab/>
        <w:t>Service Data Flow deactivation;</w:t>
      </w:r>
    </w:p>
    <w:p w14:paraId="255A97F2" w14:textId="77777777" w:rsidR="005E3DFF" w:rsidRPr="00C442D0" w:rsidRDefault="005E3DFF" w:rsidP="005E3DFF">
      <w:pPr>
        <w:pStyle w:val="B1"/>
      </w:pPr>
      <w:r w:rsidRPr="00C442D0">
        <w:t>-</w:t>
      </w:r>
      <w:r w:rsidRPr="00C442D0">
        <w:tab/>
        <w:t>Resources allocation outcome.</w:t>
      </w:r>
    </w:p>
    <w:p w14:paraId="78C8773B" w14:textId="77777777" w:rsidR="005E3DFF" w:rsidRPr="00C442D0" w:rsidRDefault="005E3DFF" w:rsidP="005E3DFF">
      <w:bookmarkStart w:id="807" w:name="_Hlk164166424"/>
      <w:r w:rsidRPr="00C442D0">
        <w:t xml:space="preserve">When requesting QoS provisioning for a media </w:t>
      </w:r>
      <w:r>
        <w:t>delivery</w:t>
      </w:r>
      <w:r w:rsidRPr="00C442D0">
        <w:t xml:space="preserve"> session, the Media AF shall use the configured Policy Template of the </w:t>
      </w:r>
      <w:r>
        <w:t>D</w:t>
      </w:r>
      <w:r w:rsidRPr="00C442D0">
        <w:t xml:space="preserve">ynamic </w:t>
      </w:r>
      <w:r>
        <w:t>P</w:t>
      </w:r>
      <w:r w:rsidRPr="00C442D0">
        <w:t xml:space="preserve">olicy </w:t>
      </w:r>
      <w:r>
        <w:t xml:space="preserve">Instance </w:t>
      </w:r>
      <w:r w:rsidRPr="00C442D0">
        <w:t xml:space="preserve">to determine the list of the QoS references within </w:t>
      </w:r>
      <w:r w:rsidRPr="00C442D0">
        <w:rPr>
          <w:rStyle w:val="Codechar0"/>
        </w:rPr>
        <w:t>altSerReqs</w:t>
      </w:r>
      <w:r w:rsidRPr="00C442D0">
        <w:t xml:space="preserve">. The lowest priority index shall be assigned to the </w:t>
      </w:r>
      <w:r>
        <w:t>P</w:t>
      </w:r>
      <w:r w:rsidRPr="00C442D0">
        <w:t xml:space="preserve">olicy </w:t>
      </w:r>
      <w:r>
        <w:t>T</w:t>
      </w:r>
      <w:r w:rsidRPr="00C442D0">
        <w:t xml:space="preserve">emplate with the lowest QoS requirement, and the highest priority shall be assigned to the </w:t>
      </w:r>
      <w:r>
        <w:t>Service O</w:t>
      </w:r>
      <w:r w:rsidRPr="00C442D0">
        <w:t xml:space="preserve">peration </w:t>
      </w:r>
      <w:r>
        <w:t>P</w:t>
      </w:r>
      <w:r w:rsidRPr="00C442D0">
        <w:t xml:space="preserve">oint </w:t>
      </w:r>
      <w:r>
        <w:t xml:space="preserve">requested </w:t>
      </w:r>
      <w:r w:rsidRPr="00C442D0">
        <w:t>by the UE (if the UE is allowed to use that operation point).</w:t>
      </w:r>
    </w:p>
    <w:bookmarkEnd w:id="807"/>
    <w:p w14:paraId="3D930526" w14:textId="77777777" w:rsidR="005E3DFF" w:rsidRDefault="005E3DFF" w:rsidP="005E3DFF">
      <w:r>
        <w:t xml:space="preserve">When instantiating a Policy Template that has a Background Data Transfer policy, the Media AF needs to populate some of the properties in the </w:t>
      </w:r>
      <w:r w:rsidRPr="00672714">
        <w:rPr>
          <w:rStyle w:val="Codechar0"/>
        </w:rPr>
        <w:t>M5BDTSpecification</w:t>
      </w:r>
      <w:r>
        <w:t xml:space="preserve"> object specified in clause 9.3.3.2 for inclusion in the Dynamic Policy Instance resource returned to the Media Session Handler at reference point M5.</w:t>
      </w:r>
    </w:p>
    <w:p w14:paraId="4C39603D" w14:textId="77777777" w:rsidR="005E3DFF" w:rsidRDefault="005E3DFF" w:rsidP="005E3DFF">
      <w:r>
        <w:t xml:space="preserve">Where the Policy Template references an existing Background Data Transfer policy by including the </w:t>
      </w:r>
      <w:r w:rsidRPr="004F2040">
        <w:rPr>
          <w:rStyle w:val="Codechar0"/>
        </w:rPr>
        <w:t>bdt</w:t>
      </w:r>
      <w:r>
        <w:rPr>
          <w:rStyle w:val="Codechar0"/>
        </w:rPr>
        <w:t>PolicyId</w:t>
      </w:r>
      <w:r>
        <w:t xml:space="preserve"> property</w:t>
      </w:r>
      <w:r w:rsidRPr="00AE738D">
        <w:t>,</w:t>
      </w:r>
      <w:r>
        <w:t xml:space="preserve"> in order to populate the properties of the </w:t>
      </w:r>
      <w:r w:rsidRPr="00672714">
        <w:rPr>
          <w:rStyle w:val="Codechar0"/>
        </w:rPr>
        <w:t>M5BDTSpecification</w:t>
      </w:r>
      <w:r>
        <w:t xml:space="preserve"> object</w:t>
      </w:r>
      <w:r w:rsidRPr="00AE738D">
        <w:t xml:space="preserve"> the Media</w:t>
      </w:r>
      <w:r>
        <w:t> </w:t>
      </w:r>
      <w:r w:rsidRPr="00AE738D">
        <w:t xml:space="preserve">AF </w:t>
      </w:r>
      <w:r>
        <w:t xml:space="preserve">shall first retrieve the individual Background Data Transfer policy resource referenced by </w:t>
      </w:r>
      <w:r w:rsidRPr="004F2040">
        <w:rPr>
          <w:rStyle w:val="Codechar0"/>
        </w:rPr>
        <w:t>bdt</w:t>
      </w:r>
      <w:r>
        <w:rPr>
          <w:rStyle w:val="Codechar0"/>
        </w:rPr>
        <w:t>PolicyId</w:t>
      </w:r>
      <w:r>
        <w:t xml:space="preserve"> from the PCF. Th</w:t>
      </w:r>
      <w:r w:rsidRPr="00AE738D">
        <w:t>e</w:t>
      </w:r>
      <w:r>
        <w:t xml:space="preserve"> </w:t>
      </w:r>
      <w:r>
        <w:rPr>
          <w:rStyle w:val="Codechar0"/>
        </w:rPr>
        <w:t>Npcf_‌B</w:t>
      </w:r>
      <w:r w:rsidRPr="00676AB7">
        <w:rPr>
          <w:rStyle w:val="Codechar0"/>
        </w:rPr>
        <w:t>DT</w:t>
      </w:r>
      <w:r>
        <w:rPr>
          <w:rStyle w:val="Codechar0"/>
        </w:rPr>
        <w:t>‌</w:t>
      </w:r>
      <w:r w:rsidRPr="00676AB7">
        <w:rPr>
          <w:rStyle w:val="Codechar0"/>
        </w:rPr>
        <w:t>Policy</w:t>
      </w:r>
      <w:r>
        <w:rPr>
          <w:rStyle w:val="Codechar0"/>
        </w:rPr>
        <w:t>‌</w:t>
      </w:r>
      <w:r w:rsidRPr="00676AB7">
        <w:rPr>
          <w:rStyle w:val="Codechar0"/>
        </w:rPr>
        <w:t>Control</w:t>
      </w:r>
      <w:r>
        <w:t xml:space="preserve"> service operation specified in clause 5.3.3.3.1 of</w:t>
      </w:r>
      <w:r w:rsidRPr="00AE738D">
        <w:t xml:space="preserve"> TS</w:t>
      </w:r>
      <w:r>
        <w:t> </w:t>
      </w:r>
      <w:r w:rsidRPr="00AE738D">
        <w:t>29.554</w:t>
      </w:r>
      <w:r>
        <w:t> [</w:t>
      </w:r>
      <w:r w:rsidRPr="00676AB7">
        <w:rPr>
          <w:highlight w:val="yellow"/>
        </w:rPr>
        <w:t>29554</w:t>
      </w:r>
      <w:r w:rsidRPr="00AE738D">
        <w:t>]</w:t>
      </w:r>
      <w:r>
        <w:t xml:space="preserve"> shall be used for this purpose.</w:t>
      </w:r>
    </w:p>
    <w:p w14:paraId="502DF168" w14:textId="77777777" w:rsidR="005E3DFF" w:rsidRPr="00C442D0" w:rsidRDefault="005E3DFF" w:rsidP="005E3DFF">
      <w:pPr>
        <w:rPr>
          <w:rFonts w:eastAsia="Yu Gothic UI"/>
        </w:rPr>
      </w:pPr>
      <w:r w:rsidRPr="00C442D0">
        <w:t>When a dynamic policy is subsequently destroyed by the Media Session Handler (per clause 4.7.3), the Media AF shall destroy the corresponding AF application session context in the relevant PCF instance.</w:t>
      </w:r>
    </w:p>
    <w:p w14:paraId="7CCFD689" w14:textId="3B541D4C" w:rsidR="009D5C5D" w:rsidRPr="008B739C" w:rsidRDefault="009D5C5D" w:rsidP="00D37264">
      <w:pPr>
        <w:pStyle w:val="Changenext"/>
      </w:pPr>
      <w:r>
        <w:rPr>
          <w:rFonts w:eastAsia="Yu Gothic UI"/>
        </w:rPr>
        <w:t>NEXT CHANGE</w:t>
      </w:r>
    </w:p>
    <w:p w14:paraId="188FBD30" w14:textId="77777777" w:rsidR="005E3DFF" w:rsidRPr="00C442D0" w:rsidRDefault="005E3DFF" w:rsidP="005E3DFF">
      <w:pPr>
        <w:pStyle w:val="Heading3"/>
        <w:rPr>
          <w:rFonts w:eastAsia="Malgun Gothic"/>
          <w:lang w:eastAsia="ko-KR"/>
        </w:rPr>
      </w:pPr>
      <w:bookmarkStart w:id="808" w:name="_Toc165645416"/>
      <w:bookmarkStart w:id="809" w:name="_Toc68899716"/>
      <w:bookmarkStart w:id="810" w:name="_Toc71214467"/>
      <w:bookmarkStart w:id="811" w:name="_Toc71722141"/>
      <w:bookmarkStart w:id="812" w:name="_Toc74859193"/>
      <w:bookmarkStart w:id="813" w:name="_Toc152685687"/>
      <w:bookmarkStart w:id="814" w:name="_Toc163812150"/>
      <w:r w:rsidRPr="00C442D0">
        <w:rPr>
          <w:rFonts w:eastAsia="Malgun Gothic"/>
          <w:lang w:eastAsia="ko-KR"/>
        </w:rPr>
        <w:t>5.5.</w:t>
      </w:r>
      <w:r>
        <w:rPr>
          <w:rFonts w:eastAsia="Malgun Gothic"/>
          <w:lang w:eastAsia="ko-KR"/>
        </w:rPr>
        <w:t>4</w:t>
      </w:r>
      <w:r w:rsidRPr="00C442D0">
        <w:rPr>
          <w:rFonts w:eastAsia="Malgun Gothic"/>
          <w:lang w:eastAsia="ko-KR"/>
        </w:rPr>
        <w:tab/>
        <w:t>Policy control interactions for AF-based Network Assistance</w:t>
      </w:r>
      <w:bookmarkEnd w:id="808"/>
    </w:p>
    <w:p w14:paraId="5D599495" w14:textId="77777777" w:rsidR="005E3DFF" w:rsidRPr="00C442D0" w:rsidRDefault="005E3DFF" w:rsidP="005E3DFF">
      <w:pPr>
        <w:keepNext/>
        <w:keepLines/>
      </w:pPr>
      <w:r w:rsidRPr="00C442D0">
        <w:t>The AF-based Network Assistance feature operates at reference point M5 between the Media Session Handler in the Media Client and a Media AF that provides Network Assistance capabilities. The Network Assistance API at reference point M5 (see clauses 5.3.4 and 9.4) is specified in a generic way such that the associated Network Assistance functionality in the 5GC may be realised by various means.</w:t>
      </w:r>
    </w:p>
    <w:p w14:paraId="50A5F02B" w14:textId="77777777" w:rsidR="005E3DFF" w:rsidRPr="00C442D0" w:rsidDel="003F61F9" w:rsidRDefault="005E3DFF" w:rsidP="005E3DFF">
      <w:pPr>
        <w:pStyle w:val="NO"/>
      </w:pPr>
      <w:r w:rsidRPr="00C442D0" w:rsidDel="003F61F9">
        <w:t>NOTE</w:t>
      </w:r>
      <w:r w:rsidRPr="00C442D0">
        <w:t> 1</w:t>
      </w:r>
      <w:r w:rsidRPr="00C442D0" w:rsidDel="003F61F9">
        <w:t>:</w:t>
      </w:r>
      <w:r w:rsidRPr="00C442D0" w:rsidDel="003F61F9">
        <w:tab/>
        <w:t xml:space="preserve">This clause </w:t>
      </w:r>
      <w:r w:rsidRPr="00C442D0">
        <w:t>does not limit</w:t>
      </w:r>
      <w:r w:rsidRPr="00C442D0" w:rsidDel="003F61F9">
        <w:t xml:space="preserve"> the possible set of 5G System exposure functionalities for obtaining Network Assistance information.</w:t>
      </w:r>
    </w:p>
    <w:p w14:paraId="08FB8BE0" w14:textId="77777777" w:rsidR="005E3DFF" w:rsidRPr="00C442D0" w:rsidRDefault="005E3DFF" w:rsidP="005E3DFF">
      <w:r w:rsidRPr="00C442D0">
        <w:t>In this release, the Media AF converts Network Assistance API invocations received at reference point M5 into direct or indirect invocations of the Policy Authorization Service exposed by the PCF, and converts responses and notifications from the PCF into their equivalents at reference point M5 for delivery to the Media Session Handler.</w:t>
      </w:r>
    </w:p>
    <w:p w14:paraId="3531B338" w14:textId="77777777" w:rsidR="005E3DFF" w:rsidRPr="00C442D0" w:rsidRDefault="005E3DFF" w:rsidP="005E3DFF">
      <w:pPr>
        <w:keepNext/>
      </w:pPr>
      <w:bookmarkStart w:id="815" w:name="_MCCTEMPBM_CRPT71130651___7"/>
      <w:r w:rsidRPr="00C442D0">
        <w:t>If it supports the Network Assistance feature, the Media AF shall offer the bit rate recommendation (throughput estimation) and delivery boost request API based on existing Policy Templates that match the filtering criteria for a media streaming session, and the Media AF shall interact with the PCF using one of the following methods:</w:t>
      </w:r>
    </w:p>
    <w:p w14:paraId="4EB53094" w14:textId="77777777" w:rsidR="005E3DFF" w:rsidRPr="00C442D0" w:rsidRDefault="005E3DFF" w:rsidP="005E3DFF">
      <w:pPr>
        <w:pStyle w:val="B1"/>
        <w:keepNext/>
      </w:pPr>
      <w:r w:rsidRPr="00C442D0">
        <w:t>A.</w:t>
      </w:r>
      <w:r w:rsidRPr="00C442D0">
        <w:tab/>
        <w:t xml:space="preserve">If the Media AF is deployed in the Trusted DN, it may directly invoke the </w:t>
      </w:r>
      <w:r w:rsidRPr="00C442D0">
        <w:rPr>
          <w:rStyle w:val="Codechar0"/>
        </w:rPr>
        <w:t>Npcf_Policy‌Authorization</w:t>
      </w:r>
      <w:r w:rsidRPr="00C442D0">
        <w:t xml:space="preserve"> service at reference point N5, as specified in TS 29.514 [</w:t>
      </w:r>
      <w:r w:rsidRPr="00C442D0">
        <w:rPr>
          <w:highlight w:val="yellow"/>
        </w:rPr>
        <w:t>29514</w:t>
      </w:r>
      <w:r w:rsidRPr="00C442D0">
        <w:t>].</w:t>
      </w:r>
    </w:p>
    <w:p w14:paraId="18157150" w14:textId="77777777" w:rsidR="005E3DFF" w:rsidRPr="00C442D0" w:rsidRDefault="005E3DFF" w:rsidP="005E3DFF">
      <w:pPr>
        <w:pStyle w:val="NO"/>
      </w:pPr>
      <w:r w:rsidRPr="00C442D0">
        <w:t>NOTE 2:</w:t>
      </w:r>
      <w:r w:rsidRPr="00C442D0">
        <w:tab/>
        <w:t>It is the responsibility of the Media AF in this case to discover and track changes to the PCF instance responsible for the PDU Session supporting the media streaming session at reference point M4 using the discovery services provided by the NRF and/or BSF.</w:t>
      </w:r>
    </w:p>
    <w:p w14:paraId="09A8D1D9" w14:textId="77777777" w:rsidR="005E3DFF" w:rsidRPr="00C442D0" w:rsidRDefault="005E3DFF" w:rsidP="005E3DFF">
      <w:pPr>
        <w:pStyle w:val="B1"/>
        <w:keepNext/>
      </w:pPr>
      <w:r w:rsidRPr="00C442D0">
        <w:t>B.</w:t>
      </w:r>
      <w:r w:rsidRPr="00C442D0">
        <w:tab/>
        <w:t xml:space="preserve">If the Media AF is deployed outside the Trusted DN, or if it is more convenient for a Media AF deployed in the Trusted DN to do so, it invokes the </w:t>
      </w:r>
      <w:r w:rsidRPr="00C442D0">
        <w:rPr>
          <w:rStyle w:val="Codechar0"/>
        </w:rPr>
        <w:t>Nnef_AFSessionWithQoS</w:t>
      </w:r>
      <w:r w:rsidRPr="00C442D0">
        <w:t xml:space="preserve"> service exposed by the NEF, as specified in clause 4.4.9 of TS 29.522 [</w:t>
      </w:r>
      <w:r w:rsidRPr="00C442D0">
        <w:rPr>
          <w:highlight w:val="yellow"/>
        </w:rPr>
        <w:t>29522</w:t>
      </w:r>
      <w:r w:rsidRPr="00C442D0">
        <w:t>], to indirectly invoke the PCF at reference point N33.</w:t>
      </w:r>
    </w:p>
    <w:bookmarkEnd w:id="815"/>
    <w:p w14:paraId="2C8725C2" w14:textId="77777777" w:rsidR="005E3DFF" w:rsidRPr="00C442D0" w:rsidRDefault="005E3DFF" w:rsidP="005E3DFF">
      <w:pPr>
        <w:pStyle w:val="NO"/>
        <w:keepNext/>
      </w:pPr>
      <w:r w:rsidRPr="00C442D0">
        <w:t>NOTE 3:</w:t>
      </w:r>
      <w:r w:rsidRPr="00C442D0">
        <w:tab/>
        <w:t>Per clause 4.4.9 of TS 29.522 [</w:t>
      </w:r>
      <w:r w:rsidRPr="00C442D0">
        <w:rPr>
          <w:highlight w:val="yellow"/>
        </w:rPr>
        <w:t>29522</w:t>
      </w:r>
      <w:r w:rsidRPr="00C442D0">
        <w:t xml:space="preserve">], the </w:t>
      </w:r>
      <w:r w:rsidRPr="00C442D0">
        <w:rPr>
          <w:rStyle w:val="Codechar0"/>
        </w:rPr>
        <w:t>Nnef_AFSession‌With‌QoS</w:t>
      </w:r>
      <w:r w:rsidRPr="00C442D0">
        <w:t xml:space="preserve"> service is realised at reference point N33 by the </w:t>
      </w:r>
      <w:r w:rsidRPr="00C442D0">
        <w:rPr>
          <w:rStyle w:val="Codechar0"/>
        </w:rPr>
        <w:t>AsSession‌With‌QoS</w:t>
      </w:r>
      <w:r w:rsidRPr="00C442D0">
        <w:t xml:space="preserve"> exposure API.</w:t>
      </w:r>
    </w:p>
    <w:bookmarkEnd w:id="809"/>
    <w:bookmarkEnd w:id="810"/>
    <w:bookmarkEnd w:id="811"/>
    <w:bookmarkEnd w:id="812"/>
    <w:bookmarkEnd w:id="813"/>
    <w:bookmarkEnd w:id="814"/>
    <w:p w14:paraId="57C05898" w14:textId="77777777" w:rsidR="005E3DFF" w:rsidRPr="00C442D0" w:rsidRDefault="005E3DFF" w:rsidP="005E3DFF">
      <w:pPr>
        <w:pStyle w:val="NO"/>
      </w:pPr>
      <w:r w:rsidRPr="00C442D0">
        <w:t>NOTE 4:</w:t>
      </w:r>
      <w:r w:rsidRPr="00C442D0">
        <w:tab/>
        <w:t>Configuration of the NEF endpoint address and access credentials in the Media AF in this case is beyond the scope of the present document.</w:t>
      </w:r>
    </w:p>
    <w:p w14:paraId="695AF39B" w14:textId="1403C8DF" w:rsidR="00CE186E" w:rsidRPr="00C442D0" w:rsidRDefault="00CE186E" w:rsidP="00CE186E">
      <w:pPr>
        <w:keepNext/>
      </w:pPr>
      <w:r w:rsidRPr="00C442D0">
        <w:lastRenderedPageBreak/>
        <w:t xml:space="preserve">When </w:t>
      </w:r>
      <w:r w:rsidR="00DB3C26">
        <w:t>the first</w:t>
      </w:r>
      <w:r w:rsidRPr="00C442D0">
        <w:t xml:space="preserve"> Network Assistance </w:t>
      </w:r>
      <w:r w:rsidR="00DB3C26">
        <w:t>S</w:t>
      </w:r>
      <w:r w:rsidRPr="00C442D0">
        <w:t>ession is created</w:t>
      </w:r>
      <w:r w:rsidR="00DB3C26">
        <w:t xml:space="preserve"> </w:t>
      </w:r>
      <w:r w:rsidRPr="00C442D0">
        <w:t>by the Media Session Handler</w:t>
      </w:r>
      <w:r w:rsidR="003506A3" w:rsidRPr="00C442D0">
        <w:t xml:space="preserve"> </w:t>
      </w:r>
      <w:r w:rsidR="003506A3">
        <w:t>for a particular media delivery session</w:t>
      </w:r>
      <w:r w:rsidRPr="00C442D0">
        <w:t xml:space="preserve"> (per clause </w:t>
      </w:r>
      <w:r w:rsidR="00DB3C26">
        <w:t>5.3.4.2</w:t>
      </w:r>
      <w:r w:rsidRPr="00C442D0">
        <w:t xml:space="preserve">), the Media AF shall create an </w:t>
      </w:r>
      <w:r w:rsidRPr="00C442D0">
        <w:rPr>
          <w:i/>
          <w:iCs/>
        </w:rPr>
        <w:t>AF application session context</w:t>
      </w:r>
      <w:r w:rsidRPr="00C442D0">
        <w:t xml:space="preserve"> in the PCF responsible for the PDU Session corresponding to the M4 application flow</w:t>
      </w:r>
      <w:del w:id="816" w:author="Richard Bradbury" w:date="2024-04-16T13:03:00Z">
        <w:r w:rsidRPr="00C442D0" w:rsidDel="00F440E9">
          <w:delText>s</w:delText>
        </w:r>
      </w:del>
      <w:r w:rsidRPr="00C442D0">
        <w:t xml:space="preserve"> </w:t>
      </w:r>
      <w:del w:id="817" w:author="Richard Bradbury" w:date="2024-04-16T13:03:00Z">
        <w:r w:rsidRPr="00C442D0" w:rsidDel="00F440E9">
          <w:delText>listed</w:delText>
        </w:r>
      </w:del>
      <w:ins w:id="818" w:author="Richard Bradbury" w:date="2024-04-16T13:03:00Z">
        <w:r w:rsidR="00F440E9">
          <w:t>indicat</w:t>
        </w:r>
      </w:ins>
      <w:ins w:id="819" w:author="Richard Bradbury" w:date="2024-04-16T13:04:00Z">
        <w:r w:rsidR="00F440E9">
          <w:t>e</w:t>
        </w:r>
      </w:ins>
      <w:ins w:id="820" w:author="Richard Bradbury" w:date="2024-04-16T13:03:00Z">
        <w:r w:rsidR="00F440E9">
          <w:t>d</w:t>
        </w:r>
      </w:ins>
      <w:r w:rsidRPr="00C442D0">
        <w:t xml:space="preserve"> in the </w:t>
      </w:r>
      <w:r w:rsidRPr="00C442D0">
        <w:rPr>
          <w:rStyle w:val="Codechar0"/>
        </w:rPr>
        <w:t>NetworkAssistanceSession.‌</w:t>
      </w:r>
      <w:del w:id="821" w:author="Richard Bradbury" w:date="2024-04-16T13:02:00Z">
        <w:r w:rsidRPr="00C442D0" w:rsidDel="00F440E9">
          <w:rPr>
            <w:rStyle w:val="Codechar0"/>
          </w:rPr>
          <w:delText>serviceData</w:delText>
        </w:r>
      </w:del>
      <w:ins w:id="822" w:author="Richard Bradbury" w:date="2024-04-16T13:02:00Z">
        <w:r w:rsidR="00F440E9">
          <w:rPr>
            <w:rStyle w:val="Codechar0"/>
          </w:rPr>
          <w:t>application</w:t>
        </w:r>
      </w:ins>
      <w:r w:rsidRPr="00C442D0">
        <w:rPr>
          <w:rStyle w:val="Codechar0"/>
        </w:rPr>
        <w:t>Flow‌Description</w:t>
      </w:r>
      <w:del w:id="823" w:author="Richard Bradbury" w:date="2024-04-16T13:02:00Z">
        <w:r w:rsidRPr="00C442D0" w:rsidDel="00F440E9">
          <w:rPr>
            <w:rStyle w:val="Codechar0"/>
          </w:rPr>
          <w:delText>s</w:delText>
        </w:r>
      </w:del>
      <w:r w:rsidRPr="00C442D0">
        <w:t xml:space="preserve"> property.</w:t>
      </w:r>
    </w:p>
    <w:p w14:paraId="614065B6" w14:textId="6A2BF6CE" w:rsidR="00CE186E" w:rsidRPr="00C442D0" w:rsidRDefault="00CE186E" w:rsidP="00CE186E">
      <w:r w:rsidRPr="00C442D0">
        <w:t xml:space="preserve">If no corresponding AF application session context already exists, the 5GMS AF shall use the </w:t>
      </w:r>
      <w:r w:rsidRPr="00C442D0">
        <w:rPr>
          <w:rStyle w:val="Codechar0"/>
        </w:rPr>
        <w:t>Npcf_‌Policy‌Authorization_‌Create</w:t>
      </w:r>
      <w:r w:rsidRPr="00C442D0">
        <w:t xml:space="preserve"> operation at reference point N5 (or, if deployed outside the Trusted DN, the</w:t>
      </w:r>
      <w:r w:rsidR="007A11A2" w:rsidRPr="00C442D0">
        <w:t xml:space="preserve"> </w:t>
      </w:r>
      <w:commentRangeStart w:id="824"/>
      <w:r w:rsidR="007A11A2" w:rsidRPr="00C442D0">
        <w:t xml:space="preserve">equivalent </w:t>
      </w:r>
      <w:commentRangeEnd w:id="824"/>
      <w:r w:rsidR="007A11A2">
        <w:rPr>
          <w:rStyle w:val="CommentReference"/>
        </w:rPr>
        <w:commentReference w:id="824"/>
      </w:r>
      <w:ins w:id="825" w:author="Richard Bradbury (2024-05-22)" w:date="2024-05-22T22:19:00Z">
        <w:r w:rsidR="001E5E32" w:rsidRPr="001E5E32">
          <w:rPr>
            <w:rStyle w:val="Codechar0"/>
          </w:rPr>
          <w:t>Nnef_AF</w:t>
        </w:r>
      </w:ins>
      <w:commentRangeStart w:id="826"/>
      <w:del w:id="827" w:author="Richard Bradbury (2024-05-22)" w:date="2024-05-22T22:19:00Z">
        <w:r w:rsidR="007A11A2" w:rsidRPr="001E5E32" w:rsidDel="001E5E32">
          <w:rPr>
            <w:rStyle w:val="Codechar0"/>
          </w:rPr>
          <w:delText>As</w:delText>
        </w:r>
      </w:del>
      <w:commentRangeEnd w:id="826"/>
      <w:r w:rsidR="007A11A2" w:rsidRPr="001E5E32">
        <w:rPr>
          <w:rStyle w:val="Codechar0"/>
        </w:rPr>
        <w:commentReference w:id="826"/>
      </w:r>
      <w:del w:id="828" w:author="Richard Bradbury (2024-05-22)" w:date="2024-05-22T22:22:00Z">
        <w:r w:rsidR="007A11A2" w:rsidRPr="001E5E32" w:rsidDel="001E5E32">
          <w:rPr>
            <w:rStyle w:val="Codechar0"/>
          </w:rPr>
          <w:delText>S</w:delText>
        </w:r>
      </w:del>
      <w:ins w:id="829" w:author="Richard Bradbury (2024-05-22)" w:date="2024-05-22T22:22:00Z">
        <w:r w:rsidR="001E5E32">
          <w:rPr>
            <w:rStyle w:val="Codechar0"/>
          </w:rPr>
          <w:t>s</w:t>
        </w:r>
      </w:ins>
      <w:r w:rsidR="007A11A2" w:rsidRPr="001E5E32">
        <w:rPr>
          <w:rStyle w:val="Codechar0"/>
        </w:rPr>
        <w:t xml:space="preserve">ession‌WithQoS </w:t>
      </w:r>
      <w:r w:rsidR="007A11A2" w:rsidRPr="00C442D0">
        <w:t>service</w:t>
      </w:r>
      <w:r w:rsidRPr="00C442D0">
        <w:t xml:space="preserve"> operation) with the appropriate service information to create and provision a new AF application session context. The information in the </w:t>
      </w:r>
      <w:r w:rsidRPr="00C442D0">
        <w:rPr>
          <w:rStyle w:val="Codechar0"/>
        </w:rPr>
        <w:t>AppSessionContext‌ReqData</w:t>
      </w:r>
      <w:r w:rsidRPr="00C442D0">
        <w:t xml:space="preserve"> shall be derived from the </w:t>
      </w:r>
      <w:del w:id="830" w:author="Richard Bradbury" w:date="2024-04-16T13:05:00Z">
        <w:r w:rsidRPr="00C442D0" w:rsidDel="00F440E9">
          <w:delText>service data</w:delText>
        </w:r>
      </w:del>
      <w:ins w:id="831" w:author="Richard Bradbury" w:date="2024-04-16T13:05:00Z">
        <w:r w:rsidR="00F440E9">
          <w:t>application</w:t>
        </w:r>
      </w:ins>
      <w:r w:rsidRPr="00C442D0">
        <w:t xml:space="preserve"> flow description</w:t>
      </w:r>
      <w:del w:id="832" w:author="Richard Bradbury" w:date="2024-04-16T13:05:00Z">
        <w:r w:rsidRPr="00C442D0" w:rsidDel="00F440E9">
          <w:delText>s</w:delText>
        </w:r>
      </w:del>
      <w:r w:rsidRPr="00C442D0">
        <w:t xml:space="preserve"> in the Network Assistance session resource, as well as from the referenced Policy Template (if any) and/or the requested QoS.</w:t>
      </w:r>
    </w:p>
    <w:p w14:paraId="7E8AE03D" w14:textId="4B8C9533" w:rsidR="00CE186E" w:rsidRPr="00C442D0" w:rsidDel="00295093" w:rsidRDefault="00CE186E" w:rsidP="00CE186E">
      <w:pPr>
        <w:rPr>
          <w:del w:id="833" w:author="Richard Bradbury (2024-05-22)" w:date="2024-05-22T22:13:00Z"/>
        </w:rPr>
      </w:pPr>
      <w:commentRangeStart w:id="834"/>
      <w:commentRangeStart w:id="835"/>
      <w:del w:id="836" w:author="Richard Bradbury (2024-05-22)" w:date="2024-05-22T22:13:00Z">
        <w:r w:rsidRPr="00C442D0" w:rsidDel="00295093">
          <w:delText xml:space="preserve">The AF application session context shall declare exactly one </w:delText>
        </w:r>
        <w:r w:rsidR="00DB7363" w:rsidRPr="00DB7363" w:rsidDel="00295093">
          <w:rPr>
            <w:rStyle w:val="Codechar0"/>
          </w:rPr>
          <w:delText>MediaComponent</w:delText>
        </w:r>
        <w:r w:rsidR="00DB7363" w:rsidDel="00295093">
          <w:delText xml:space="preserve"> child object</w:delText>
        </w:r>
        <w:r w:rsidRPr="00C442D0" w:rsidDel="00295093">
          <w:delText xml:space="preserve"> per </w:delText>
        </w:r>
        <w:r w:rsidR="00FB2D30" w:rsidDel="00295093">
          <w:delText>Network Assistance Session</w:delText>
        </w:r>
        <w:r w:rsidRPr="00C442D0" w:rsidDel="00295093">
          <w:delText>.</w:delText>
        </w:r>
        <w:commentRangeEnd w:id="834"/>
        <w:r w:rsidR="00B72A14" w:rsidDel="00295093">
          <w:rPr>
            <w:rStyle w:val="CommentReference"/>
          </w:rPr>
          <w:commentReference w:id="834"/>
        </w:r>
        <w:commentRangeEnd w:id="835"/>
        <w:r w:rsidR="00B72A14" w:rsidDel="00295093">
          <w:rPr>
            <w:rStyle w:val="CommentReference"/>
          </w:rPr>
          <w:commentReference w:id="835"/>
        </w:r>
        <w:commentRangeStart w:id="837"/>
        <w:r w:rsidRPr="00C442D0" w:rsidDel="00295093">
          <w:delText xml:space="preserve"> A separate sub-component shall be declared for each M4 application flow listed in the </w:delText>
        </w:r>
        <w:r w:rsidRPr="00C442D0" w:rsidDel="00295093">
          <w:rPr>
            <w:rStyle w:val="Codechar0"/>
          </w:rPr>
          <w:delText>NetworkAssistanceSession.‌serviceDataFlow‌Descriptions</w:delText>
        </w:r>
        <w:r w:rsidRPr="00C442D0" w:rsidDel="00295093">
          <w:delText xml:space="preserve"> array.</w:delText>
        </w:r>
        <w:commentRangeEnd w:id="837"/>
        <w:r w:rsidR="00B72A14" w:rsidDel="00295093">
          <w:rPr>
            <w:rStyle w:val="CommentReference"/>
          </w:rPr>
          <w:commentReference w:id="837"/>
        </w:r>
      </w:del>
    </w:p>
    <w:p w14:paraId="6D2F9F5C" w14:textId="77777777" w:rsidR="00295093" w:rsidRDefault="00295093" w:rsidP="00295093">
      <w:pPr>
        <w:keepNext/>
        <w:rPr>
          <w:ins w:id="838" w:author="Richard Bradbury (2024-05-22)" w:date="2024-05-22T22:13:00Z"/>
          <w:rFonts w:eastAsia="Yu Gothic UI"/>
        </w:rPr>
      </w:pPr>
      <w:ins w:id="839" w:author="Richard Bradbury (2024-05-22)" w:date="2024-05-22T22:13:00Z">
        <w:r>
          <w:rPr>
            <w:rFonts w:eastAsia="Yu Gothic UI"/>
          </w:rPr>
          <w:t>The mapping of</w:t>
        </w:r>
        <w:r w:rsidRPr="00C442D0">
          <w:t xml:space="preserve"> application flow</w:t>
        </w:r>
        <w:r>
          <w:t>s</w:t>
        </w:r>
        <w:r w:rsidRPr="00C442D0">
          <w:t xml:space="preserve"> listed in the </w:t>
        </w:r>
        <w:r>
          <w:rPr>
            <w:rStyle w:val="Codechar0"/>
          </w:rPr>
          <w:t>DynamicPolicy</w:t>
        </w:r>
        <w:r w:rsidRPr="00C442D0">
          <w:rPr>
            <w:rStyle w:val="Codechar0"/>
          </w:rPr>
          <w:t>.‌</w:t>
        </w:r>
        <w:r>
          <w:rPr>
            <w:rStyle w:val="Codechar0"/>
          </w:rPr>
          <w:t>application‌Flow‌Bindings</w:t>
        </w:r>
        <w:r w:rsidRPr="00C442D0">
          <w:t xml:space="preserve"> array</w:t>
        </w:r>
        <w:r>
          <w:t xml:space="preserve"> to media components and sub-components of the AF application session context is implementation-dependent.</w:t>
        </w:r>
      </w:ins>
    </w:p>
    <w:p w14:paraId="2307DB3C" w14:textId="4D79F501" w:rsidR="00295093" w:rsidRDefault="00295093" w:rsidP="00DB7363">
      <w:pPr>
        <w:keepNext/>
        <w:rPr>
          <w:ins w:id="840" w:author="Richard Bradbury (2024-05-22)" w:date="2024-05-22T22:16:00Z"/>
          <w:caps/>
        </w:rPr>
      </w:pPr>
      <w:ins w:id="841" w:author="Richard Bradbury (2024-05-22)" w:date="2024-05-22T22:15:00Z">
        <w:r>
          <w:t>T</w:t>
        </w:r>
      </w:ins>
      <w:ins w:id="842" w:author="Richard Bradbury (2024-05-22)" w:date="2024-05-22T22:13:00Z">
        <w:r>
          <w:t xml:space="preserve">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pduSetQosDl</w:t>
        </w:r>
        <w:r>
          <w:t xml:space="preserve"> object shall </w:t>
        </w:r>
      </w:ins>
      <w:ins w:id="843" w:author="Richard Bradbury (2024-05-22)" w:date="2024-05-22T22:16:00Z">
        <w:r>
          <w:t xml:space="preserve">not </w:t>
        </w:r>
      </w:ins>
      <w:ins w:id="844" w:author="Richard Bradbury (2024-05-22)" w:date="2024-05-22T22:13:00Z">
        <w:r>
          <w:t>be populated by the Media </w:t>
        </w:r>
        <w:r>
          <w:rPr>
            <w:caps/>
          </w:rPr>
          <w:t>AF</w:t>
        </w:r>
      </w:ins>
    </w:p>
    <w:p w14:paraId="4FBA9DF9" w14:textId="7AD39D1A" w:rsidR="00295093" w:rsidRDefault="00295093" w:rsidP="00295093">
      <w:pPr>
        <w:keepNext/>
        <w:rPr>
          <w:ins w:id="845" w:author="Richard Bradbury (2024-05-22)" w:date="2024-05-22T22:16:00Z"/>
          <w:caps/>
        </w:rPr>
      </w:pPr>
      <w:ins w:id="846" w:author="Richard Bradbury (2024-05-22)" w:date="2024-05-22T22:16:00Z">
        <w:r>
          <w:t xml:space="preserve">The </w:t>
        </w:r>
        <w:r w:rsidRPr="008E53AF">
          <w:rPr>
            <w:rStyle w:val="Codechar0"/>
          </w:rPr>
          <w:t>Media</w:t>
        </w:r>
        <w:r>
          <w:rPr>
            <w:rStyle w:val="Codechar0"/>
          </w:rPr>
          <w:t>‌</w:t>
        </w:r>
        <w:r w:rsidRPr="008E53AF">
          <w:rPr>
            <w:rStyle w:val="Codechar0"/>
          </w:rPr>
          <w:t>Component.</w:t>
        </w:r>
        <w:r>
          <w:rPr>
            <w:rStyle w:val="Codechar0"/>
          </w:rPr>
          <w:t>‌</w:t>
        </w:r>
        <w:r w:rsidRPr="008E53AF">
          <w:rPr>
            <w:rStyle w:val="Codechar0"/>
          </w:rPr>
          <w:t>pduSetQos</w:t>
        </w:r>
        <w:r>
          <w:rPr>
            <w:rStyle w:val="Codechar0"/>
          </w:rPr>
          <w:t>U</w:t>
        </w:r>
        <w:r w:rsidRPr="008E53AF">
          <w:rPr>
            <w:rStyle w:val="Codechar0"/>
          </w:rPr>
          <w:t>l</w:t>
        </w:r>
        <w:r>
          <w:t xml:space="preserve"> object shall not be populated by the Media </w:t>
        </w:r>
        <w:r>
          <w:rPr>
            <w:caps/>
          </w:rPr>
          <w:t>AF</w:t>
        </w:r>
      </w:ins>
    </w:p>
    <w:p w14:paraId="498FF6A1" w14:textId="3914AD0B" w:rsidR="00B72A14" w:rsidRPr="00C442D0" w:rsidRDefault="00B72A14" w:rsidP="00B72A14">
      <w:pPr>
        <w:keepNext/>
      </w:pPr>
      <w:r w:rsidRPr="00C442D0">
        <w:t xml:space="preserve">For each of the Network Assistance </w:t>
      </w:r>
      <w:r>
        <w:t>S</w:t>
      </w:r>
      <w:r w:rsidRPr="00C442D0">
        <w:t>essions it is managing, the 5GMS AF shall subscribe to the following PCF notifications on the corresponding AF application session context:</w:t>
      </w:r>
    </w:p>
    <w:p w14:paraId="32F55F39" w14:textId="77777777" w:rsidR="00B72A14" w:rsidRPr="00C442D0" w:rsidRDefault="00B72A14" w:rsidP="00B72A14">
      <w:pPr>
        <w:pStyle w:val="B1"/>
        <w:keepNext/>
      </w:pPr>
      <w:r w:rsidRPr="00C442D0">
        <w:t>-</w:t>
      </w:r>
      <w:r w:rsidRPr="00C442D0">
        <w:tab/>
        <w:t>Service Data Flow QoS notification control;</w:t>
      </w:r>
    </w:p>
    <w:p w14:paraId="0A52D44B" w14:textId="77777777" w:rsidR="00B72A14" w:rsidRPr="00C442D0" w:rsidRDefault="00B72A14" w:rsidP="00B72A14">
      <w:pPr>
        <w:pStyle w:val="B1"/>
        <w:keepNext/>
      </w:pPr>
      <w:r w:rsidRPr="00C442D0">
        <w:t>-</w:t>
      </w:r>
      <w:r w:rsidRPr="00C442D0">
        <w:tab/>
        <w:t>Service Data Flow deactivation;</w:t>
      </w:r>
    </w:p>
    <w:p w14:paraId="26A6F8C5" w14:textId="77777777" w:rsidR="00B72A14" w:rsidRPr="00C442D0" w:rsidRDefault="00B72A14" w:rsidP="00B72A14">
      <w:pPr>
        <w:pStyle w:val="B1"/>
      </w:pPr>
      <w:r w:rsidRPr="00C442D0">
        <w:t>-</w:t>
      </w:r>
      <w:r w:rsidRPr="00C442D0">
        <w:tab/>
        <w:t>Resources allocation outcome.</w:t>
      </w:r>
    </w:p>
    <w:p w14:paraId="6EA267E5" w14:textId="77777777" w:rsidR="00B72A14" w:rsidRPr="00C442D0" w:rsidRDefault="00B72A14" w:rsidP="00B72A14">
      <w:bookmarkStart w:id="847" w:name="_Hlk164166598"/>
      <w:r w:rsidRPr="00C442D0">
        <w:t xml:space="preserve">When requesting QoS provisioning for a </w:t>
      </w:r>
      <w:r>
        <w:t>Network Assistance</w:t>
      </w:r>
      <w:r w:rsidRPr="00C442D0">
        <w:t xml:space="preserve"> </w:t>
      </w:r>
      <w:r>
        <w:t>S</w:t>
      </w:r>
      <w:r w:rsidRPr="00C442D0">
        <w:t xml:space="preserve">ession, the Media AF shall use the configured Policy Templates of the Provisioning Session to determine the list of the QoS references within </w:t>
      </w:r>
      <w:r w:rsidRPr="00C442D0">
        <w:rPr>
          <w:rStyle w:val="Codechar0"/>
        </w:rPr>
        <w:t>altSerReqs</w:t>
      </w:r>
      <w:r w:rsidRPr="00C442D0">
        <w:t xml:space="preserve">. The lowest priority index shall be assigned to the </w:t>
      </w:r>
      <w:r>
        <w:t>P</w:t>
      </w:r>
      <w:r w:rsidRPr="00C442D0">
        <w:t xml:space="preserve">olicy </w:t>
      </w:r>
      <w:r>
        <w:t>T</w:t>
      </w:r>
      <w:r w:rsidRPr="00C442D0">
        <w:t xml:space="preserve">emplate with the lowest QoS requirement, and the highest priority shall be assigned to the </w:t>
      </w:r>
      <w:r>
        <w:t>Service O</w:t>
      </w:r>
      <w:r w:rsidRPr="00C442D0">
        <w:t xml:space="preserve">peration </w:t>
      </w:r>
      <w:r>
        <w:t>P</w:t>
      </w:r>
      <w:r w:rsidRPr="00C442D0">
        <w:t xml:space="preserve">oint </w:t>
      </w:r>
      <w:r>
        <w:t xml:space="preserve">requested </w:t>
      </w:r>
      <w:r w:rsidRPr="00C442D0">
        <w:t>by the UE (if the UE is allowed to use that operation point).</w:t>
      </w:r>
    </w:p>
    <w:bookmarkEnd w:id="847"/>
    <w:p w14:paraId="67789D39" w14:textId="77777777" w:rsidR="00B72A14" w:rsidRPr="00C442D0" w:rsidRDefault="00B72A14" w:rsidP="00B72A14">
      <w:r w:rsidRPr="00C442D0">
        <w:t>When a Network Assistance session is subsequently destroyed by the Media Session Handler (per clauses 5.3.4.7 and 11.6.4.6), the Media AF shall destroy the corresponding AF application session context in the relevant PCF instance.</w:t>
      </w:r>
    </w:p>
    <w:p w14:paraId="44F7382D" w14:textId="77777777" w:rsidR="00CE186E" w:rsidRPr="008B739C" w:rsidRDefault="00CE186E" w:rsidP="0054659C">
      <w:pPr>
        <w:pStyle w:val="Changenext"/>
        <w:pageBreakBefore/>
      </w:pPr>
      <w:r>
        <w:rPr>
          <w:rFonts w:eastAsia="Yu Gothic UI"/>
        </w:rPr>
        <w:lastRenderedPageBreak/>
        <w:t>NEXT CHANGE</w:t>
      </w:r>
    </w:p>
    <w:p w14:paraId="1F6E9423" w14:textId="386D858B" w:rsidR="00745665" w:rsidRPr="00C442D0" w:rsidRDefault="00745665" w:rsidP="00745665">
      <w:pPr>
        <w:pStyle w:val="Heading3"/>
      </w:pPr>
      <w:r w:rsidRPr="00C442D0">
        <w:t>7.3.3</w:t>
      </w:r>
      <w:r w:rsidRPr="00C442D0">
        <w:tab/>
        <w:t>Structured data types</w:t>
      </w:r>
      <w:bookmarkEnd w:id="3"/>
    </w:p>
    <w:p w14:paraId="1E27EA6D" w14:textId="77777777" w:rsidR="00745665" w:rsidRDefault="00745665" w:rsidP="00B418DE">
      <w:pPr>
        <w:pStyle w:val="Snipped"/>
        <w:keepNext/>
      </w:pPr>
      <w:r>
        <w:t>(Snip)</w:t>
      </w:r>
    </w:p>
    <w:p w14:paraId="7CA61778" w14:textId="3C9A92C5" w:rsidR="000C50B3" w:rsidRPr="00C442D0" w:rsidRDefault="000C50B3" w:rsidP="000C50B3">
      <w:pPr>
        <w:pStyle w:val="Heading4"/>
      </w:pPr>
      <w:bookmarkStart w:id="848" w:name="_Toc68899574"/>
      <w:bookmarkStart w:id="849" w:name="_Toc71214325"/>
      <w:bookmarkStart w:id="850" w:name="_Toc71721999"/>
      <w:bookmarkStart w:id="851" w:name="_Toc74859051"/>
      <w:bookmarkStart w:id="852" w:name="_Toc152685518"/>
      <w:bookmarkStart w:id="853" w:name="_Toc163812180"/>
      <w:bookmarkStart w:id="854" w:name="_Hlk164092027"/>
      <w:r w:rsidRPr="00C442D0">
        <w:t>7.3.3.2</w:t>
      </w:r>
      <w:r w:rsidRPr="00C442D0">
        <w:tab/>
      </w:r>
      <w:commentRangeStart w:id="855"/>
      <w:commentRangeStart w:id="856"/>
      <w:del w:id="857" w:author="Richard Bradbury (2024-05-09)" w:date="2024-05-09T12:56:00Z">
        <w:r w:rsidR="007A11A2" w:rsidRPr="00C442D0" w:rsidDel="00211902">
          <w:delText>Service</w:delText>
        </w:r>
      </w:del>
      <w:commentRangeEnd w:id="855"/>
      <w:r w:rsidR="007A11A2">
        <w:rPr>
          <w:rStyle w:val="CommentReference"/>
          <w:rFonts w:ascii="Times New Roman" w:hAnsi="Times New Roman"/>
        </w:rPr>
        <w:commentReference w:id="855"/>
      </w:r>
      <w:commentRangeEnd w:id="856"/>
      <w:r w:rsidR="007A11A2">
        <w:rPr>
          <w:rStyle w:val="CommentReference"/>
          <w:rFonts w:ascii="Times New Roman" w:hAnsi="Times New Roman"/>
        </w:rPr>
        <w:commentReference w:id="856"/>
      </w:r>
      <w:del w:id="858" w:author="Richard Bradbury (2024-05-09)" w:date="2024-05-09T12:56:00Z">
        <w:r w:rsidR="007A11A2" w:rsidRPr="00C442D0" w:rsidDel="00211902">
          <w:delText>Data</w:delText>
        </w:r>
      </w:del>
      <w:ins w:id="859" w:author="Richard Bradbury (2024-05-09)" w:date="2024-05-09T12:56:00Z">
        <w:r w:rsidR="00211902">
          <w:t>Application</w:t>
        </w:r>
      </w:ins>
      <w:r w:rsidR="007A11A2" w:rsidRPr="00C442D0">
        <w:t>FlowDescription</w:t>
      </w:r>
      <w:r w:rsidRPr="00C442D0">
        <w:t xml:space="preserve"> type</w:t>
      </w:r>
      <w:bookmarkEnd w:id="848"/>
      <w:bookmarkEnd w:id="849"/>
      <w:bookmarkEnd w:id="850"/>
      <w:bookmarkEnd w:id="851"/>
      <w:bookmarkEnd w:id="852"/>
      <w:bookmarkEnd w:id="853"/>
    </w:p>
    <w:p w14:paraId="402E9FED" w14:textId="5D3A8A3B" w:rsidR="003407DB" w:rsidRDefault="003407DB" w:rsidP="003407DB">
      <w:pPr>
        <w:rPr>
          <w:ins w:id="860" w:author="Richard Bradbury (2024-05-23)" w:date="2024-05-23T12:43:00Z"/>
        </w:rPr>
      </w:pPr>
      <w:ins w:id="861" w:author="Richard Bradbury (2024-05-23)" w:date="2024-05-23T12:43:00Z">
        <w:r>
          <w:t xml:space="preserve">This data type </w:t>
        </w:r>
      </w:ins>
      <w:ins w:id="862" w:author="Richard Bradbury (2024-05-23)" w:date="2024-05-23T12:44:00Z">
        <w:r>
          <w:t xml:space="preserve">is used to declare the properties </w:t>
        </w:r>
      </w:ins>
      <w:ins w:id="863" w:author="Richard Bradbury (2024-05-23)" w:date="2024-05-23T12:45:00Z">
        <w:r>
          <w:t>of an application data flow to the Media AF during the course of a media delivery session. It</w:t>
        </w:r>
      </w:ins>
      <w:ins w:id="864" w:author="Richard Bradbury (2024-05-23)" w:date="2024-05-23T12:47:00Z">
        <w:r>
          <w:t>s properties are</w:t>
        </w:r>
      </w:ins>
      <w:ins w:id="865" w:author="Richard Bradbury (2024-05-23)" w:date="2024-05-23T12:46:00Z">
        <w:r>
          <w:t xml:space="preserve"> used to describe a Service Data Flow to the</w:t>
        </w:r>
      </w:ins>
      <w:ins w:id="866" w:author="Richard Bradbury (2024-05-23)" w:date="2024-05-23T12:45:00Z">
        <w:r>
          <w:t xml:space="preserve"> 5G Core </w:t>
        </w:r>
      </w:ins>
      <w:ins w:id="867" w:author="Richard Bradbury (2024-05-23)" w:date="2024-05-23T12:46:00Z">
        <w:r>
          <w:t xml:space="preserve">for the purpose of </w:t>
        </w:r>
      </w:ins>
      <w:ins w:id="868" w:author="Richard Bradbury (2024-05-23)" w:date="2024-05-23T12:47:00Z">
        <w:r>
          <w:t xml:space="preserve">application </w:t>
        </w:r>
      </w:ins>
      <w:ins w:id="869" w:author="Richard Bradbury (2024-05-23)" w:date="2024-05-23T12:46:00Z">
        <w:r>
          <w:t>traffic detection</w:t>
        </w:r>
      </w:ins>
      <w:ins w:id="870" w:author="Richard Bradbury (2024-05-23)" w:date="2024-05-23T12:45:00Z">
        <w:r>
          <w:t>.</w:t>
        </w:r>
      </w:ins>
    </w:p>
    <w:p w14:paraId="0ADF62A3" w14:textId="4C359F57" w:rsidR="000C50B3" w:rsidRPr="00C442D0" w:rsidRDefault="000C50B3" w:rsidP="000C50B3">
      <w:pPr>
        <w:pStyle w:val="TH"/>
      </w:pPr>
      <w:r w:rsidRPr="00C442D0">
        <w:t xml:space="preserve">Table 7.3.3.2-1: Definition of type </w:t>
      </w:r>
      <w:del w:id="871" w:author="Richard Bradbury (2024-05-09)" w:date="2024-05-09T12:57:00Z">
        <w:r w:rsidRPr="00C442D0" w:rsidDel="00211902">
          <w:delText>ServiceData</w:delText>
        </w:r>
      </w:del>
      <w:ins w:id="872" w:author="Richard Bradbury (2024-05-09)" w:date="2024-05-09T12:57:00Z">
        <w:r w:rsidR="00211902">
          <w:t>Application</w:t>
        </w:r>
      </w:ins>
      <w:r w:rsidRPr="00C442D0">
        <w:t>FlowDescription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87"/>
        <w:gridCol w:w="1789"/>
        <w:gridCol w:w="1067"/>
        <w:gridCol w:w="4486"/>
      </w:tblGrid>
      <w:tr w:rsidR="000C50B3" w:rsidRPr="00C442D0" w14:paraId="72434273" w14:textId="77777777" w:rsidTr="5CA8D27A">
        <w:trPr>
          <w:jc w:val="center"/>
        </w:trPr>
        <w:tc>
          <w:tcPr>
            <w:tcW w:w="1121" w:type="pct"/>
            <w:shd w:val="clear" w:color="auto" w:fill="C0C0C0"/>
          </w:tcPr>
          <w:p w14:paraId="36D7CD6C" w14:textId="77777777" w:rsidR="000C50B3" w:rsidRPr="00C442D0" w:rsidRDefault="000C50B3" w:rsidP="00B42397">
            <w:pPr>
              <w:pStyle w:val="TAH"/>
            </w:pPr>
            <w:r w:rsidRPr="00C442D0">
              <w:t>Property name</w:t>
            </w:r>
          </w:p>
        </w:tc>
        <w:tc>
          <w:tcPr>
            <w:tcW w:w="929" w:type="pct"/>
            <w:shd w:val="clear" w:color="auto" w:fill="C0C0C0"/>
          </w:tcPr>
          <w:p w14:paraId="0FF089A5" w14:textId="77777777" w:rsidR="000C50B3" w:rsidRPr="00C442D0" w:rsidRDefault="000C50B3" w:rsidP="00B42397">
            <w:pPr>
              <w:pStyle w:val="TAH"/>
            </w:pPr>
            <w:r w:rsidRPr="00C442D0">
              <w:t>Data type</w:t>
            </w:r>
          </w:p>
        </w:tc>
        <w:tc>
          <w:tcPr>
            <w:tcW w:w="554" w:type="pct"/>
            <w:shd w:val="clear" w:color="auto" w:fill="C0C0C0"/>
          </w:tcPr>
          <w:p w14:paraId="19DD3784" w14:textId="77777777" w:rsidR="000C50B3" w:rsidRPr="00C442D0" w:rsidRDefault="000C50B3" w:rsidP="00B42397">
            <w:pPr>
              <w:pStyle w:val="TAH"/>
            </w:pPr>
            <w:r w:rsidRPr="00C442D0">
              <w:t>Cardinality</w:t>
            </w:r>
          </w:p>
        </w:tc>
        <w:tc>
          <w:tcPr>
            <w:tcW w:w="2396" w:type="pct"/>
            <w:shd w:val="clear" w:color="auto" w:fill="C0C0C0"/>
          </w:tcPr>
          <w:p w14:paraId="56A77BBF" w14:textId="77777777" w:rsidR="000C50B3" w:rsidRPr="00C442D0" w:rsidRDefault="000C50B3" w:rsidP="00B42397">
            <w:pPr>
              <w:pStyle w:val="TAH"/>
              <w:rPr>
                <w:rFonts w:cs="Arial"/>
                <w:szCs w:val="18"/>
              </w:rPr>
            </w:pPr>
            <w:r w:rsidRPr="00C442D0">
              <w:rPr>
                <w:rFonts w:cs="Arial"/>
                <w:szCs w:val="18"/>
              </w:rPr>
              <w:t>Description</w:t>
            </w:r>
          </w:p>
        </w:tc>
      </w:tr>
      <w:tr w:rsidR="000C50B3" w:rsidRPr="00C442D0" w14:paraId="044E4408" w14:textId="77777777" w:rsidTr="5CA8D27A">
        <w:trPr>
          <w:jc w:val="center"/>
        </w:trPr>
        <w:tc>
          <w:tcPr>
            <w:tcW w:w="1121" w:type="pct"/>
            <w:shd w:val="clear" w:color="auto" w:fill="auto"/>
          </w:tcPr>
          <w:p w14:paraId="19591D7B" w14:textId="67C9B1F7" w:rsidR="000C50B3" w:rsidRPr="00C442D0" w:rsidRDefault="000C50B3" w:rsidP="5CA8D27A">
            <w:pPr>
              <w:pStyle w:val="TAL"/>
              <w:rPr>
                <w:rStyle w:val="Codechar0"/>
                <w:lang w:val="en-GB"/>
              </w:rPr>
            </w:pPr>
            <w:del w:id="873" w:author="Richard Bradbury (2024-05-09)" w:date="2024-05-09T12:55:00Z">
              <w:r w:rsidRPr="5CA8D27A" w:rsidDel="00211902">
                <w:rPr>
                  <w:rStyle w:val="Codechar0"/>
                  <w:lang w:val="en-GB"/>
                </w:rPr>
                <w:delText>sdf</w:delText>
              </w:r>
            </w:del>
            <w:ins w:id="874" w:author="Richard Bradbury (2024-05-09)" w:date="2024-05-09T12:55:00Z">
              <w:r w:rsidR="00211902">
                <w:rPr>
                  <w:rStyle w:val="Codechar0"/>
                  <w:lang w:val="en-GB"/>
                </w:rPr>
                <w:t>filter</w:t>
              </w:r>
            </w:ins>
            <w:r w:rsidRPr="5CA8D27A">
              <w:rPr>
                <w:rStyle w:val="Codechar0"/>
                <w:lang w:val="en-GB"/>
              </w:rPr>
              <w:t>Method</w:t>
            </w:r>
          </w:p>
        </w:tc>
        <w:tc>
          <w:tcPr>
            <w:tcW w:w="929" w:type="pct"/>
            <w:shd w:val="clear" w:color="auto" w:fill="auto"/>
          </w:tcPr>
          <w:p w14:paraId="0ACCBA26" w14:textId="77777777" w:rsidR="000C50B3" w:rsidRPr="00C442D0" w:rsidRDefault="000C50B3" w:rsidP="5CA8D27A">
            <w:pPr>
              <w:pStyle w:val="TAL"/>
              <w:rPr>
                <w:rStyle w:val="Datatypechar"/>
                <w:lang w:val="en-GB"/>
              </w:rPr>
            </w:pPr>
            <w:r w:rsidRPr="5CA8D27A">
              <w:rPr>
                <w:rStyle w:val="Datatypechar"/>
                <w:lang w:val="en-GB"/>
              </w:rPr>
              <w:t>SdfMethod</w:t>
            </w:r>
          </w:p>
        </w:tc>
        <w:tc>
          <w:tcPr>
            <w:tcW w:w="554" w:type="pct"/>
          </w:tcPr>
          <w:p w14:paraId="6B0DFBB3" w14:textId="77777777" w:rsidR="000C50B3" w:rsidRPr="00C442D0" w:rsidRDefault="000C50B3" w:rsidP="00B42397">
            <w:pPr>
              <w:pStyle w:val="TAC"/>
            </w:pPr>
            <w:r w:rsidRPr="00C442D0">
              <w:t>1..1</w:t>
            </w:r>
          </w:p>
        </w:tc>
        <w:tc>
          <w:tcPr>
            <w:tcW w:w="2396" w:type="pct"/>
          </w:tcPr>
          <w:p w14:paraId="127DEF33" w14:textId="4599A32A" w:rsidR="000C50B3" w:rsidRPr="00C442D0" w:rsidRDefault="000C50B3" w:rsidP="00B42397">
            <w:pPr>
              <w:pStyle w:val="TAL"/>
            </w:pPr>
            <w:r w:rsidRPr="00C442D0">
              <w:t xml:space="preserve">The filtering method used to identify packets belonging to this </w:t>
            </w:r>
            <w:del w:id="875" w:author="Richard Bradbury (2024-05-09)" w:date="2024-05-09T13:49:00Z">
              <w:r w:rsidRPr="00C442D0" w:rsidDel="00F04938">
                <w:delText>Service Data Flow</w:delText>
              </w:r>
            </w:del>
            <w:ins w:id="876" w:author="Richard Bradbury (2024-05-09)" w:date="2024-05-09T13:49:00Z">
              <w:r w:rsidR="00F04938">
                <w:t>application flow</w:t>
              </w:r>
            </w:ins>
            <w:r w:rsidRPr="00C442D0">
              <w:t xml:space="preserve"> (see clause 7.3.4.2).</w:t>
            </w:r>
          </w:p>
        </w:tc>
      </w:tr>
      <w:tr w:rsidR="000C50B3" w:rsidRPr="00C442D0" w14:paraId="3267CBAF" w14:textId="77777777" w:rsidTr="5CA8D27A">
        <w:trPr>
          <w:jc w:val="center"/>
        </w:trPr>
        <w:tc>
          <w:tcPr>
            <w:tcW w:w="1121" w:type="pct"/>
            <w:shd w:val="clear" w:color="auto" w:fill="auto"/>
          </w:tcPr>
          <w:p w14:paraId="4994ABD7" w14:textId="06BFE239" w:rsidR="000C50B3" w:rsidRPr="00C442D0" w:rsidRDefault="000C50B3" w:rsidP="5CA8D27A">
            <w:pPr>
              <w:pStyle w:val="TAL"/>
              <w:rPr>
                <w:rStyle w:val="Codechar0"/>
                <w:lang w:val="en-GB"/>
              </w:rPr>
            </w:pPr>
            <w:del w:id="877" w:author="Richard Bradbury (2024-05-09)" w:date="2024-05-09T12:56:00Z">
              <w:r w:rsidRPr="5CA8D27A" w:rsidDel="00211902">
                <w:rPr>
                  <w:rStyle w:val="Codechar0"/>
                  <w:lang w:val="en-GB"/>
                </w:rPr>
                <w:delText>flowDescription</w:delText>
              </w:r>
            </w:del>
            <w:ins w:id="878" w:author="Richard Bradbury (2024-05-09)" w:date="2024-05-09T12:56:00Z">
              <w:r w:rsidR="00211902">
                <w:rPr>
                  <w:rStyle w:val="Codechar0"/>
                  <w:lang w:val="en-GB"/>
                </w:rPr>
                <w:t>packetFilter</w:t>
              </w:r>
            </w:ins>
          </w:p>
        </w:tc>
        <w:tc>
          <w:tcPr>
            <w:tcW w:w="929" w:type="pct"/>
            <w:shd w:val="clear" w:color="auto" w:fill="auto"/>
          </w:tcPr>
          <w:p w14:paraId="67913523" w14:textId="77777777" w:rsidR="000C50B3" w:rsidRPr="00C442D0" w:rsidRDefault="000C50B3" w:rsidP="5CA8D27A">
            <w:pPr>
              <w:pStyle w:val="TAL"/>
              <w:rPr>
                <w:rStyle w:val="Datatypechar"/>
                <w:lang w:val="en-GB"/>
              </w:rPr>
            </w:pPr>
            <w:bookmarkStart w:id="879" w:name="_MCCTEMPBM_CRPT71130197___7"/>
            <w:r w:rsidRPr="5CA8D27A">
              <w:rPr>
                <w:rStyle w:val="Datatypechar"/>
                <w:lang w:val="en-GB"/>
              </w:rPr>
              <w:t>IpPacketFilterSet</w:t>
            </w:r>
            <w:bookmarkEnd w:id="879"/>
          </w:p>
        </w:tc>
        <w:tc>
          <w:tcPr>
            <w:tcW w:w="554" w:type="pct"/>
          </w:tcPr>
          <w:p w14:paraId="48B07E58" w14:textId="77777777" w:rsidR="000C50B3" w:rsidRPr="00C442D0" w:rsidRDefault="000C50B3" w:rsidP="00B42397">
            <w:pPr>
              <w:pStyle w:val="TAC"/>
            </w:pPr>
            <w:r w:rsidRPr="00C442D0">
              <w:t>0..1</w:t>
            </w:r>
          </w:p>
        </w:tc>
        <w:tc>
          <w:tcPr>
            <w:tcW w:w="2396" w:type="pct"/>
          </w:tcPr>
          <w:p w14:paraId="35EBCEC2" w14:textId="6A1F629D" w:rsidR="000C50B3" w:rsidRPr="00C442D0" w:rsidRDefault="00B72A14" w:rsidP="00B42397">
            <w:pPr>
              <w:pStyle w:val="TAL"/>
            </w:pPr>
            <w:r>
              <w:t xml:space="preserve">Description of the </w:t>
            </w:r>
            <w:del w:id="880" w:author="Richard Bradbury (2024-05-09)" w:date="2024-05-09T13:49:00Z">
              <w:r w:rsidRPr="00C442D0" w:rsidDel="00F04938">
                <w:delText>Service Data Flow</w:delText>
              </w:r>
            </w:del>
            <w:ins w:id="881" w:author="Richard Bradbury (2024-05-09)" w:date="2024-05-09T13:49:00Z">
              <w:r w:rsidR="00F04938">
                <w:t>application flow</w:t>
              </w:r>
            </w:ins>
            <w:r w:rsidRPr="00C442D0">
              <w:t xml:space="preserve"> </w:t>
            </w:r>
            <w:r>
              <w:t xml:space="preserve">in terms of packet header field values </w:t>
            </w:r>
            <w:r w:rsidRPr="00C442D0">
              <w:t xml:space="preserve">(see </w:t>
            </w:r>
            <w:r>
              <w:t>below</w:t>
            </w:r>
            <w:r w:rsidRPr="00C442D0">
              <w:t>).</w:t>
            </w:r>
          </w:p>
        </w:tc>
      </w:tr>
      <w:tr w:rsidR="00B33E8A" w:rsidRPr="00C442D0" w14:paraId="381DE13F" w14:textId="77777777" w:rsidTr="5CA8D27A">
        <w:trPr>
          <w:jc w:val="center"/>
        </w:trPr>
        <w:tc>
          <w:tcPr>
            <w:tcW w:w="1121" w:type="pct"/>
            <w:shd w:val="clear" w:color="auto" w:fill="auto"/>
          </w:tcPr>
          <w:p w14:paraId="52FDBEEE" w14:textId="349C7A24" w:rsidR="00B33E8A" w:rsidRPr="00C442D0" w:rsidRDefault="00B33E8A" w:rsidP="5CA8D27A">
            <w:pPr>
              <w:pStyle w:val="TAL"/>
              <w:rPr>
                <w:rStyle w:val="Codechar0"/>
                <w:lang w:val="en-GB"/>
              </w:rPr>
            </w:pPr>
            <w:r w:rsidRPr="5CA8D27A">
              <w:rPr>
                <w:rStyle w:val="Codechar0"/>
                <w:lang w:val="en-GB"/>
              </w:rPr>
              <w:t>domainName</w:t>
            </w:r>
          </w:p>
        </w:tc>
        <w:tc>
          <w:tcPr>
            <w:tcW w:w="929" w:type="pct"/>
            <w:shd w:val="clear" w:color="auto" w:fill="auto"/>
          </w:tcPr>
          <w:p w14:paraId="6B929FCD" w14:textId="6B0381EE" w:rsidR="00B33E8A" w:rsidRPr="00C442D0" w:rsidRDefault="00B33E8A" w:rsidP="00B33E8A">
            <w:pPr>
              <w:pStyle w:val="TAL"/>
              <w:rPr>
                <w:rStyle w:val="Datatypechar"/>
              </w:rPr>
            </w:pPr>
            <w:bookmarkStart w:id="882" w:name="_MCCTEMPBM_CRPT71130198___7"/>
            <w:r w:rsidRPr="00C442D0">
              <w:rPr>
                <w:rStyle w:val="Datatypechar"/>
              </w:rPr>
              <w:t>string</w:t>
            </w:r>
            <w:bookmarkEnd w:id="882"/>
            <w:commentRangeStart w:id="883"/>
            <w:commentRangeStart w:id="884"/>
            <w:commentRangeEnd w:id="883"/>
            <w:r>
              <w:rPr>
                <w:rStyle w:val="CommentReference"/>
                <w:rFonts w:ascii="Times New Roman" w:hAnsi="Times New Roman"/>
              </w:rPr>
              <w:commentReference w:id="883"/>
            </w:r>
            <w:commentRangeEnd w:id="884"/>
            <w:r w:rsidR="0054659C">
              <w:rPr>
                <w:rStyle w:val="CommentReference"/>
                <w:rFonts w:ascii="Times New Roman" w:hAnsi="Times New Roman"/>
              </w:rPr>
              <w:commentReference w:id="884"/>
            </w:r>
          </w:p>
        </w:tc>
        <w:tc>
          <w:tcPr>
            <w:tcW w:w="554" w:type="pct"/>
          </w:tcPr>
          <w:p w14:paraId="73097886" w14:textId="77777777" w:rsidR="00B33E8A" w:rsidRPr="00C442D0" w:rsidRDefault="00B33E8A" w:rsidP="00B33E8A">
            <w:pPr>
              <w:pStyle w:val="TAC"/>
            </w:pPr>
            <w:r w:rsidRPr="00C442D0">
              <w:t>0..1</w:t>
            </w:r>
          </w:p>
        </w:tc>
        <w:tc>
          <w:tcPr>
            <w:tcW w:w="2396" w:type="pct"/>
          </w:tcPr>
          <w:p w14:paraId="4D61B307" w14:textId="740D9FFE" w:rsidR="00B33E8A" w:rsidRPr="00C442D0" w:rsidRDefault="00B33E8A" w:rsidP="00B33E8A">
            <w:pPr>
              <w:pStyle w:val="TAL"/>
              <w:rPr>
                <w:rFonts w:cs="Arial"/>
                <w:szCs w:val="18"/>
              </w:rPr>
            </w:pPr>
            <w:r>
              <w:rPr>
                <w:rFonts w:cs="Arial"/>
                <w:szCs w:val="18"/>
              </w:rPr>
              <w:t xml:space="preserve">Description of the </w:t>
            </w:r>
            <w:del w:id="885" w:author="Richard Bradbury (2024-05-09)" w:date="2024-05-09T13:49:00Z">
              <w:r w:rsidDel="00F04938">
                <w:rPr>
                  <w:rFonts w:cs="Arial"/>
                  <w:szCs w:val="18"/>
                </w:rPr>
                <w:delText>Service Data Flow</w:delText>
              </w:r>
            </w:del>
            <w:ins w:id="886" w:author="Richard Bradbury (2024-05-09)" w:date="2024-05-09T13:49:00Z">
              <w:r w:rsidR="00F04938">
                <w:rPr>
                  <w:rFonts w:cs="Arial"/>
                  <w:szCs w:val="18"/>
                </w:rPr>
                <w:t>application flow</w:t>
              </w:r>
            </w:ins>
            <w:r>
              <w:rPr>
                <w:rFonts w:cs="Arial"/>
                <w:szCs w:val="18"/>
              </w:rPr>
              <w:t xml:space="preserve"> in terms of the Fully-Qualified Domain Name (</w:t>
            </w:r>
            <w:r w:rsidRPr="00C442D0">
              <w:rPr>
                <w:rFonts w:cs="Arial"/>
                <w:szCs w:val="18"/>
              </w:rPr>
              <w:t>FQDN</w:t>
            </w:r>
            <w:r>
              <w:rPr>
                <w:rFonts w:cs="Arial"/>
                <w:szCs w:val="18"/>
              </w:rPr>
              <w:t>)</w:t>
            </w:r>
            <w:r w:rsidRPr="00C442D0">
              <w:rPr>
                <w:rFonts w:cs="Arial"/>
                <w:szCs w:val="18"/>
              </w:rPr>
              <w:t xml:space="preserve"> of the Media AS </w:t>
            </w:r>
            <w:r>
              <w:rPr>
                <w:rFonts w:cs="Arial"/>
                <w:szCs w:val="18"/>
              </w:rPr>
              <w:t xml:space="preserve">targeted at reference point M4 </w:t>
            </w:r>
            <w:r w:rsidRPr="00C442D0">
              <w:rPr>
                <w:rFonts w:cs="Arial"/>
                <w:szCs w:val="18"/>
              </w:rPr>
              <w:t xml:space="preserve">(see </w:t>
            </w:r>
            <w:r>
              <w:rPr>
                <w:rFonts w:cs="Arial"/>
                <w:szCs w:val="18"/>
              </w:rPr>
              <w:t>below</w:t>
            </w:r>
            <w:r w:rsidRPr="00C442D0">
              <w:rPr>
                <w:rFonts w:cs="Arial"/>
                <w:szCs w:val="18"/>
              </w:rPr>
              <w:t>).</w:t>
            </w:r>
          </w:p>
        </w:tc>
      </w:tr>
      <w:tr w:rsidR="001B4660" w:rsidRPr="00C442D0" w14:paraId="0FF00D42" w14:textId="77777777" w:rsidTr="5CA8D27A">
        <w:trPr>
          <w:jc w:val="center"/>
          <w:ins w:id="887" w:author="Richard Bradbury" w:date="2024-04-15T20:16:00Z"/>
        </w:trPr>
        <w:tc>
          <w:tcPr>
            <w:tcW w:w="1121" w:type="pct"/>
            <w:shd w:val="clear" w:color="auto" w:fill="auto"/>
          </w:tcPr>
          <w:p w14:paraId="22DB9E1F" w14:textId="26283D59" w:rsidR="001B4660" w:rsidRDefault="001B4660" w:rsidP="5CA8D27A">
            <w:pPr>
              <w:pStyle w:val="TAL"/>
              <w:rPr>
                <w:ins w:id="888" w:author="Richard Bradbury" w:date="2024-04-15T20:16:00Z"/>
                <w:rStyle w:val="Codechar0"/>
                <w:lang w:val="en-GB"/>
              </w:rPr>
            </w:pPr>
            <w:ins w:id="889" w:author="Richard Bradbury" w:date="2024-04-15T20:16:00Z">
              <w:r w:rsidRPr="5CA8D27A">
                <w:rPr>
                  <w:rStyle w:val="Codechar0"/>
                  <w:lang w:val="en-GB"/>
                </w:rPr>
                <w:t>mediaType</w:t>
              </w:r>
            </w:ins>
          </w:p>
        </w:tc>
        <w:tc>
          <w:tcPr>
            <w:tcW w:w="929" w:type="pct"/>
            <w:shd w:val="clear" w:color="auto" w:fill="auto"/>
          </w:tcPr>
          <w:p w14:paraId="5E4DDC42" w14:textId="3799129D" w:rsidR="001B4660" w:rsidRDefault="001B4660" w:rsidP="00B42397">
            <w:pPr>
              <w:pStyle w:val="TAL"/>
              <w:rPr>
                <w:ins w:id="890" w:author="Richard Bradbury" w:date="2024-04-15T20:16:00Z"/>
                <w:rStyle w:val="Datatypechar"/>
              </w:rPr>
            </w:pPr>
            <w:ins w:id="891" w:author="Richard Bradbury" w:date="2024-04-15T20:16:00Z">
              <w:r>
                <w:rPr>
                  <w:rStyle w:val="Datatypechar"/>
                </w:rPr>
                <w:t>MediaType</w:t>
              </w:r>
            </w:ins>
          </w:p>
        </w:tc>
        <w:tc>
          <w:tcPr>
            <w:tcW w:w="554" w:type="pct"/>
          </w:tcPr>
          <w:p w14:paraId="6C07B760" w14:textId="19578C62" w:rsidR="001B4660" w:rsidRDefault="001B4660" w:rsidP="00B42397">
            <w:pPr>
              <w:pStyle w:val="TAC"/>
              <w:rPr>
                <w:ins w:id="892" w:author="Richard Bradbury" w:date="2024-04-15T20:16:00Z"/>
              </w:rPr>
            </w:pPr>
            <w:ins w:id="893" w:author="Richard Bradbury" w:date="2024-04-15T20:16:00Z">
              <w:r>
                <w:t>0..1</w:t>
              </w:r>
            </w:ins>
          </w:p>
        </w:tc>
        <w:tc>
          <w:tcPr>
            <w:tcW w:w="2396" w:type="pct"/>
          </w:tcPr>
          <w:p w14:paraId="7F12D130" w14:textId="79951EA3" w:rsidR="001B4660" w:rsidRDefault="001B4660" w:rsidP="00B42397">
            <w:pPr>
              <w:pStyle w:val="TAL"/>
              <w:rPr>
                <w:ins w:id="894" w:author="Richard Bradbury" w:date="2024-04-15T20:16:00Z"/>
                <w:rFonts w:cs="Arial"/>
                <w:szCs w:val="18"/>
              </w:rPr>
            </w:pPr>
            <w:ins w:id="895" w:author="Richard Bradbury" w:date="2024-04-15T20:18:00Z">
              <w:r w:rsidRPr="00C442D0">
                <w:t xml:space="preserve">The type of media carried by </w:t>
              </w:r>
              <w:r>
                <w:t xml:space="preserve">this </w:t>
              </w:r>
            </w:ins>
            <w:ins w:id="896" w:author="Richard Bradbury (2024-05-09)" w:date="2024-05-09T13:49:00Z">
              <w:r w:rsidR="00F04938">
                <w:t>app</w:t>
              </w:r>
            </w:ins>
            <w:ins w:id="897" w:author="Richard Bradbury (2024-05-09)" w:date="2024-05-09T13:50:00Z">
              <w:r w:rsidR="00F04938">
                <w:t>lication flow</w:t>
              </w:r>
            </w:ins>
            <w:ins w:id="898" w:author="Richard Bradbury (2024-05-23)" w:date="2024-05-23T12:14:00Z">
              <w:r w:rsidR="006B4FB0">
                <w:t xml:space="preserve"> (see NOTE</w:t>
              </w:r>
            </w:ins>
            <w:ins w:id="899" w:author="Richard Bradbury (2024-05-23)" w:date="2024-05-23T12:15:00Z">
              <w:r w:rsidR="006B4FB0">
                <w:t> 1)</w:t>
              </w:r>
            </w:ins>
            <w:ins w:id="900" w:author="Richard Bradbury" w:date="2024-04-15T20:18:00Z">
              <w:r>
                <w:t>.</w:t>
              </w:r>
            </w:ins>
          </w:p>
        </w:tc>
      </w:tr>
      <w:tr w:rsidR="000C50B3" w:rsidRPr="00C442D0" w14:paraId="79757768" w14:textId="77777777" w:rsidTr="5CA8D27A">
        <w:trPr>
          <w:jc w:val="center"/>
          <w:ins w:id="901" w:author="Richard Bradbury" w:date="2024-04-15T16:47:00Z"/>
        </w:trPr>
        <w:tc>
          <w:tcPr>
            <w:tcW w:w="1121" w:type="pct"/>
            <w:shd w:val="clear" w:color="auto" w:fill="auto"/>
          </w:tcPr>
          <w:p w14:paraId="2D8239EA" w14:textId="4F799E5C" w:rsidR="000C50B3" w:rsidRPr="00C442D0" w:rsidRDefault="00E7092B" w:rsidP="5CA8D27A">
            <w:pPr>
              <w:pStyle w:val="TAL"/>
              <w:rPr>
                <w:ins w:id="902" w:author="Richard Bradbury" w:date="2024-04-15T16:47:00Z"/>
                <w:rStyle w:val="Codechar0"/>
                <w:lang w:val="en-GB"/>
              </w:rPr>
            </w:pPr>
            <w:commentRangeStart w:id="903"/>
            <w:ins w:id="904" w:author="Richard Bradbury" w:date="2024-04-15T20:00:00Z">
              <w:r w:rsidRPr="5CA8D27A">
                <w:rPr>
                  <w:rStyle w:val="Codechar0"/>
                  <w:lang w:val="en-GB"/>
                </w:rPr>
                <w:t>mediaTransport</w:t>
              </w:r>
            </w:ins>
            <w:ins w:id="905" w:author="Richard Bradbury" w:date="2024-04-15T20:26:00Z">
              <w:r w:rsidR="008E53AF" w:rsidRPr="5CA8D27A">
                <w:rPr>
                  <w:rStyle w:val="Codechar0"/>
                  <w:lang w:val="en-GB"/>
                </w:rPr>
                <w:t>‌Parameters</w:t>
              </w:r>
            </w:ins>
            <w:commentRangeEnd w:id="903"/>
            <w:ins w:id="906" w:author="Richard Bradbury" w:date="2024-05-08T09:52:00Z">
              <w:r w:rsidR="00426C13">
                <w:rPr>
                  <w:rStyle w:val="CommentReference"/>
                  <w:rFonts w:ascii="Times New Roman" w:hAnsi="Times New Roman"/>
                </w:rPr>
                <w:commentReference w:id="903"/>
              </w:r>
            </w:ins>
          </w:p>
        </w:tc>
        <w:tc>
          <w:tcPr>
            <w:tcW w:w="929" w:type="pct"/>
            <w:shd w:val="clear" w:color="auto" w:fill="auto"/>
          </w:tcPr>
          <w:p w14:paraId="77F495BA" w14:textId="68D2EE52" w:rsidR="000C50B3" w:rsidRPr="00C442D0" w:rsidRDefault="000C50B3" w:rsidP="5CA8D27A">
            <w:pPr>
              <w:pStyle w:val="TAL"/>
              <w:rPr>
                <w:ins w:id="907" w:author="Richard Bradbury" w:date="2024-04-15T16:47:00Z"/>
                <w:rStyle w:val="Datatypechar"/>
                <w:lang w:val="en-GB"/>
              </w:rPr>
            </w:pPr>
            <w:ins w:id="908" w:author="Richard Bradbury" w:date="2024-04-15T16:47:00Z">
              <w:r w:rsidRPr="5CA8D27A">
                <w:rPr>
                  <w:rStyle w:val="Datatypechar"/>
                  <w:lang w:val="en-GB"/>
                </w:rPr>
                <w:t>Protocol‌Description</w:t>
              </w:r>
            </w:ins>
          </w:p>
        </w:tc>
        <w:tc>
          <w:tcPr>
            <w:tcW w:w="554" w:type="pct"/>
          </w:tcPr>
          <w:p w14:paraId="7D210AF6" w14:textId="1311537E" w:rsidR="000C50B3" w:rsidRPr="00C442D0" w:rsidRDefault="000C50B3" w:rsidP="00B42397">
            <w:pPr>
              <w:pStyle w:val="TAC"/>
              <w:rPr>
                <w:ins w:id="909" w:author="Richard Bradbury" w:date="2024-04-15T16:47:00Z"/>
              </w:rPr>
            </w:pPr>
            <w:ins w:id="910" w:author="Richard Bradbury" w:date="2024-04-15T16:47:00Z">
              <w:r>
                <w:t>0..1</w:t>
              </w:r>
            </w:ins>
          </w:p>
        </w:tc>
        <w:tc>
          <w:tcPr>
            <w:tcW w:w="2396" w:type="pct"/>
          </w:tcPr>
          <w:p w14:paraId="77AE6C16" w14:textId="21FD5E67" w:rsidR="000C50B3" w:rsidRPr="00C442D0" w:rsidRDefault="00B418DE" w:rsidP="00B42397">
            <w:pPr>
              <w:pStyle w:val="TAL"/>
              <w:rPr>
                <w:ins w:id="911" w:author="Richard Bradbury" w:date="2024-04-15T16:47:00Z"/>
                <w:rFonts w:cs="Arial"/>
                <w:szCs w:val="18"/>
              </w:rPr>
            </w:pPr>
            <w:ins w:id="912" w:author="Richard Bradbury" w:date="2024-04-15T19:47:00Z">
              <w:r>
                <w:rPr>
                  <w:rFonts w:cs="Arial"/>
                  <w:szCs w:val="18"/>
                </w:rPr>
                <w:t>The set</w:t>
              </w:r>
            </w:ins>
            <w:ins w:id="913" w:author="Richard Bradbury" w:date="2024-04-15T16:50:00Z">
              <w:r w:rsidR="000C50B3">
                <w:rPr>
                  <w:rFonts w:cs="Arial"/>
                  <w:szCs w:val="18"/>
                </w:rPr>
                <w:t xml:space="preserve"> of media transport protocol </w:t>
              </w:r>
            </w:ins>
            <w:ins w:id="914" w:author="Richard Bradbury" w:date="2024-04-15T16:59:00Z">
              <w:r w:rsidR="007C3AA6">
                <w:rPr>
                  <w:rFonts w:cs="Arial"/>
                  <w:szCs w:val="18"/>
                </w:rPr>
                <w:t xml:space="preserve">parameters </w:t>
              </w:r>
            </w:ins>
            <w:ins w:id="915" w:author="Richard Bradbury" w:date="2024-04-15T19:47:00Z">
              <w:r>
                <w:rPr>
                  <w:rFonts w:cs="Arial"/>
                  <w:szCs w:val="18"/>
                </w:rPr>
                <w:t xml:space="preserve">to be used by the 5G Core </w:t>
              </w:r>
            </w:ins>
            <w:ins w:id="916" w:author="Richard Bradbury" w:date="2024-04-15T16:50:00Z">
              <w:r w:rsidR="000C50B3">
                <w:rPr>
                  <w:rFonts w:cs="Arial"/>
                  <w:szCs w:val="18"/>
                </w:rPr>
                <w:t>for the purpose of PDU Set ident</w:t>
              </w:r>
            </w:ins>
            <w:ins w:id="917" w:author="Richard Bradbury" w:date="2024-04-15T16:51:00Z">
              <w:r w:rsidR="000C50B3">
                <w:rPr>
                  <w:rFonts w:cs="Arial"/>
                  <w:szCs w:val="18"/>
                </w:rPr>
                <w:t xml:space="preserve">ification </w:t>
              </w:r>
            </w:ins>
            <w:ins w:id="918" w:author="Richard Bradbury" w:date="2024-04-15T19:47:00Z">
              <w:r>
                <w:rPr>
                  <w:rFonts w:cs="Arial"/>
                  <w:szCs w:val="18"/>
                </w:rPr>
                <w:t xml:space="preserve">and/or end of data burst detection </w:t>
              </w:r>
            </w:ins>
            <w:ins w:id="919" w:author="Richard Bradbury (2024-05-09)" w:date="2024-05-09T13:50:00Z">
              <w:r w:rsidR="00F04938">
                <w:rPr>
                  <w:rFonts w:cs="Arial"/>
                  <w:szCs w:val="18"/>
                </w:rPr>
                <w:t xml:space="preserve">on this application flow </w:t>
              </w:r>
            </w:ins>
            <w:ins w:id="920" w:author="Richard Bradbury" w:date="2024-04-15T16:51:00Z">
              <w:r w:rsidR="000C50B3">
                <w:rPr>
                  <w:rFonts w:cs="Arial"/>
                  <w:szCs w:val="18"/>
                </w:rPr>
                <w:t>(see NOTE </w:t>
              </w:r>
            </w:ins>
            <w:ins w:id="921" w:author="Richard Bradbury (2024-05-23)" w:date="2024-05-23T12:15:00Z">
              <w:r w:rsidR="006B4FB0">
                <w:rPr>
                  <w:rFonts w:cs="Arial"/>
                  <w:szCs w:val="18"/>
                </w:rPr>
                <w:t>2</w:t>
              </w:r>
            </w:ins>
            <w:ins w:id="922" w:author="Richard Bradbury" w:date="2024-04-15T16:51:00Z">
              <w:r w:rsidR="000C50B3">
                <w:rPr>
                  <w:rFonts w:cs="Arial"/>
                  <w:szCs w:val="18"/>
                </w:rPr>
                <w:t>).</w:t>
              </w:r>
            </w:ins>
          </w:p>
        </w:tc>
      </w:tr>
      <w:tr w:rsidR="000C50B3" w:rsidRPr="00C442D0" w14:paraId="3B244688" w14:textId="77777777" w:rsidTr="5CA8D27A">
        <w:trPr>
          <w:jc w:val="center"/>
        </w:trPr>
        <w:tc>
          <w:tcPr>
            <w:tcW w:w="5000" w:type="pct"/>
            <w:gridSpan w:val="4"/>
            <w:shd w:val="clear" w:color="auto" w:fill="auto"/>
          </w:tcPr>
          <w:p w14:paraId="39B2B45A" w14:textId="6108BDDA" w:rsidR="001B4660" w:rsidRDefault="000C50B3" w:rsidP="00B42397">
            <w:pPr>
              <w:pStyle w:val="TAN"/>
              <w:rPr>
                <w:ins w:id="923" w:author="Richard Bradbury" w:date="2024-04-15T20:17:00Z"/>
              </w:rPr>
            </w:pPr>
            <w:bookmarkStart w:id="924" w:name="_Hlk142663857"/>
            <w:ins w:id="925" w:author="Richard Bradbury" w:date="2024-04-15T16:51:00Z">
              <w:r>
                <w:t>NOTE</w:t>
              </w:r>
            </w:ins>
            <w:ins w:id="926" w:author="Richard Bradbury" w:date="2024-04-15T17:00:00Z">
              <w:r w:rsidR="007C3AA6">
                <w:t> </w:t>
              </w:r>
            </w:ins>
            <w:ins w:id="927" w:author="Richard Bradbury (2024-05-23)" w:date="2024-05-23T12:15:00Z">
              <w:r w:rsidR="006B4FB0">
                <w:t>1</w:t>
              </w:r>
            </w:ins>
            <w:ins w:id="928" w:author="Richard Bradbury" w:date="2024-04-15T16:51:00Z">
              <w:r>
                <w:t>:</w:t>
              </w:r>
              <w:r>
                <w:tab/>
              </w:r>
            </w:ins>
            <w:ins w:id="929" w:author="Richard Bradbury" w:date="2024-04-15T20:17:00Z">
              <w:r w:rsidR="001B4660">
                <w:t xml:space="preserve">Enumeration </w:t>
              </w:r>
              <w:commentRangeStart w:id="930"/>
              <w:commentRangeStart w:id="931"/>
              <w:commentRangeStart w:id="932"/>
              <w:r w:rsidR="00B33E8A" w:rsidRPr="001B4660">
                <w:rPr>
                  <w:rStyle w:val="Codechar0"/>
                </w:rPr>
                <w:t>MediaType</w:t>
              </w:r>
              <w:r w:rsidR="00B33E8A">
                <w:t xml:space="preserve"> is specified in </w:t>
              </w:r>
            </w:ins>
            <w:ins w:id="933" w:author="Richard Bradbury" w:date="2024-04-15T20:18:00Z">
              <w:r w:rsidR="00B33E8A">
                <w:t>clause 5.6.3.3 of TS 29.514 </w:t>
              </w:r>
            </w:ins>
            <w:commentRangeEnd w:id="930"/>
            <w:r w:rsidR="00B33E8A">
              <w:rPr>
                <w:rStyle w:val="CommentReference"/>
                <w:rFonts w:ascii="Times New Roman" w:hAnsi="Times New Roman"/>
              </w:rPr>
              <w:commentReference w:id="930"/>
            </w:r>
            <w:commentRangeEnd w:id="931"/>
            <w:r w:rsidR="00963236">
              <w:rPr>
                <w:rStyle w:val="CommentReference"/>
                <w:rFonts w:ascii="Times New Roman" w:hAnsi="Times New Roman"/>
              </w:rPr>
              <w:commentReference w:id="931"/>
            </w:r>
            <w:commentRangeEnd w:id="932"/>
            <w:r w:rsidR="006B4FB0">
              <w:rPr>
                <w:rStyle w:val="CommentReference"/>
                <w:rFonts w:ascii="Times New Roman" w:hAnsi="Times New Roman"/>
              </w:rPr>
              <w:commentReference w:id="932"/>
            </w:r>
            <w:ins w:id="934" w:author="Richard Bradbury" w:date="2024-04-15T20:18:00Z">
              <w:r w:rsidR="00B33E8A">
                <w:t>[</w:t>
              </w:r>
              <w:r w:rsidR="00B33E8A" w:rsidRPr="001B4660">
                <w:rPr>
                  <w:highlight w:val="yellow"/>
                </w:rPr>
                <w:t>29514</w:t>
              </w:r>
              <w:r w:rsidR="00B33E8A">
                <w:t>]</w:t>
              </w:r>
              <w:r w:rsidR="001B4660">
                <w:t>.</w:t>
              </w:r>
            </w:ins>
          </w:p>
          <w:p w14:paraId="6D56EF39" w14:textId="13B96DD5" w:rsidR="000C50B3" w:rsidRPr="000C50B3" w:rsidRDefault="001B4660" w:rsidP="00B42397">
            <w:pPr>
              <w:pStyle w:val="TAN"/>
            </w:pPr>
            <w:ins w:id="935" w:author="Richard Bradbury" w:date="2024-04-15T20:17:00Z">
              <w:r>
                <w:t>NOTE </w:t>
              </w:r>
            </w:ins>
            <w:ins w:id="936" w:author="Richard Bradbury (2024-05-23)" w:date="2024-05-23T12:15:00Z">
              <w:r w:rsidR="006B4FB0">
                <w:t>2</w:t>
              </w:r>
            </w:ins>
            <w:ins w:id="937" w:author="Richard Bradbury" w:date="2024-04-15T20:17:00Z">
              <w:r>
                <w:tab/>
                <w:t>Data type</w:t>
              </w:r>
            </w:ins>
            <w:ins w:id="938" w:author="Richard Bradbury" w:date="2024-04-15T16:51:00Z">
              <w:r w:rsidR="000C50B3">
                <w:t xml:space="preserve"> </w:t>
              </w:r>
              <w:r w:rsidR="000C50B3">
                <w:rPr>
                  <w:rStyle w:val="Codechar0"/>
                </w:rPr>
                <w:t>ProtocolDescription</w:t>
              </w:r>
              <w:r w:rsidR="000C50B3">
                <w:t xml:space="preserve"> is specified in </w:t>
              </w:r>
            </w:ins>
            <w:ins w:id="939" w:author="Richard Bradbury" w:date="2024-04-15T16:52:00Z">
              <w:r w:rsidR="007C3AA6">
                <w:t xml:space="preserve">clause 5.5.4.13 of </w:t>
              </w:r>
            </w:ins>
            <w:ins w:id="940" w:author="Richard Bradbury" w:date="2024-04-15T16:51:00Z">
              <w:r w:rsidR="000C50B3">
                <w:t>TS 29.571</w:t>
              </w:r>
            </w:ins>
            <w:ins w:id="941" w:author="Richard Bradbury" w:date="2024-04-15T16:52:00Z">
              <w:r w:rsidR="007C3AA6">
                <w:t> [</w:t>
              </w:r>
              <w:r w:rsidR="007C3AA6" w:rsidRPr="007C3AA6">
                <w:rPr>
                  <w:highlight w:val="yellow"/>
                </w:rPr>
                <w:t>29571</w:t>
              </w:r>
              <w:r w:rsidR="007C3AA6">
                <w:t>].</w:t>
              </w:r>
            </w:ins>
          </w:p>
        </w:tc>
      </w:tr>
      <w:bookmarkEnd w:id="924"/>
    </w:tbl>
    <w:p w14:paraId="79B2ADBD" w14:textId="77777777" w:rsidR="000C50B3" w:rsidRPr="00C442D0" w:rsidRDefault="000C50B3" w:rsidP="000C50B3"/>
    <w:bookmarkEnd w:id="854"/>
    <w:p w14:paraId="209B7FF4" w14:textId="77777777" w:rsidR="00B72A14" w:rsidRPr="003F5CE3" w:rsidRDefault="00B72A14" w:rsidP="00B72A14">
      <w:r w:rsidRPr="00B72A14">
        <w:t xml:space="preserve">Exactly one of the following properties shall be populated: </w:t>
      </w:r>
      <w:r w:rsidRPr="00B72A14">
        <w:rPr>
          <w:rStyle w:val="Codechar0"/>
        </w:rPr>
        <w:t>flowDescription</w:t>
      </w:r>
      <w:r w:rsidRPr="00B72A14">
        <w:t xml:space="preserve">, </w:t>
      </w:r>
      <w:r w:rsidRPr="00B72A14">
        <w:rPr>
          <w:rStyle w:val="Codechar0"/>
        </w:rPr>
        <w:t>domainName</w:t>
      </w:r>
      <w:r w:rsidRPr="00B72A14">
        <w:t>.</w:t>
      </w:r>
    </w:p>
    <w:p w14:paraId="1BC467C0" w14:textId="77777777" w:rsidR="00392231" w:rsidRPr="00C442D0" w:rsidRDefault="00392231" w:rsidP="00392231">
      <w:pPr>
        <w:pStyle w:val="Heading4"/>
      </w:pPr>
      <w:r w:rsidRPr="00C442D0">
        <w:t>7.3.3.3</w:t>
      </w:r>
      <w:r w:rsidRPr="00C442D0">
        <w:tab/>
        <w:t>M1UnidirectionalQoSSpecification type</w:t>
      </w:r>
      <w:bookmarkEnd w:id="4"/>
    </w:p>
    <w:p w14:paraId="58CCF54F" w14:textId="77777777" w:rsidR="00392231" w:rsidRPr="00C442D0" w:rsidRDefault="00392231" w:rsidP="00392231">
      <w:pPr>
        <w:pStyle w:val="TH"/>
      </w:pPr>
      <w:r w:rsidRPr="00C442D0">
        <w:t>Table 7.3.3.3-1: Definition of type M1UnidirectionalQoSSpecification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06"/>
        <w:gridCol w:w="1417"/>
        <w:gridCol w:w="1134"/>
        <w:gridCol w:w="709"/>
        <w:gridCol w:w="3963"/>
      </w:tblGrid>
      <w:tr w:rsidR="00392231" w:rsidRPr="00C442D0" w14:paraId="39E19520" w14:textId="77777777" w:rsidTr="5CA8D27A">
        <w:trPr>
          <w:jc w:val="center"/>
        </w:trPr>
        <w:tc>
          <w:tcPr>
            <w:tcW w:w="1249" w:type="pct"/>
            <w:tcBorders>
              <w:bottom w:val="single" w:sz="4" w:space="0" w:color="auto"/>
            </w:tcBorders>
            <w:shd w:val="clear" w:color="auto" w:fill="C0C0C0"/>
          </w:tcPr>
          <w:p w14:paraId="49EBB941" w14:textId="77777777" w:rsidR="00392231" w:rsidRPr="00C442D0" w:rsidRDefault="00392231" w:rsidP="00B42397">
            <w:pPr>
              <w:pStyle w:val="TAH"/>
            </w:pPr>
            <w:r w:rsidRPr="00C442D0">
              <w:t>Property name</w:t>
            </w:r>
          </w:p>
        </w:tc>
        <w:tc>
          <w:tcPr>
            <w:tcW w:w="736" w:type="pct"/>
            <w:tcBorders>
              <w:bottom w:val="single" w:sz="4" w:space="0" w:color="auto"/>
            </w:tcBorders>
            <w:shd w:val="clear" w:color="auto" w:fill="C0C0C0"/>
          </w:tcPr>
          <w:p w14:paraId="732EDF7B" w14:textId="77777777" w:rsidR="00392231" w:rsidRPr="00C442D0" w:rsidRDefault="00392231" w:rsidP="00B42397">
            <w:pPr>
              <w:pStyle w:val="TAH"/>
            </w:pPr>
            <w:r w:rsidRPr="00C442D0">
              <w:t>Data type</w:t>
            </w:r>
          </w:p>
        </w:tc>
        <w:tc>
          <w:tcPr>
            <w:tcW w:w="589" w:type="pct"/>
            <w:tcBorders>
              <w:bottom w:val="single" w:sz="4" w:space="0" w:color="auto"/>
            </w:tcBorders>
            <w:shd w:val="clear" w:color="auto" w:fill="C0C0C0"/>
          </w:tcPr>
          <w:p w14:paraId="68406EF6" w14:textId="77777777" w:rsidR="00392231" w:rsidRPr="00C442D0" w:rsidRDefault="00392231" w:rsidP="00B42397">
            <w:pPr>
              <w:pStyle w:val="TAH"/>
            </w:pPr>
            <w:r w:rsidRPr="00C442D0">
              <w:t>Cardinality</w:t>
            </w:r>
          </w:p>
        </w:tc>
        <w:tc>
          <w:tcPr>
            <w:tcW w:w="368" w:type="pct"/>
            <w:tcBorders>
              <w:bottom w:val="single" w:sz="4" w:space="0" w:color="auto"/>
            </w:tcBorders>
            <w:shd w:val="clear" w:color="auto" w:fill="C0C0C0"/>
          </w:tcPr>
          <w:p w14:paraId="0AEDC82F" w14:textId="77777777" w:rsidR="00392231" w:rsidRPr="00C442D0" w:rsidRDefault="00392231" w:rsidP="00B42397">
            <w:pPr>
              <w:pStyle w:val="TAH"/>
              <w:rPr>
                <w:rFonts w:cs="Arial"/>
                <w:szCs w:val="18"/>
              </w:rPr>
            </w:pPr>
            <w:r w:rsidRPr="00C442D0">
              <w:rPr>
                <w:rFonts w:cs="Arial"/>
                <w:szCs w:val="18"/>
              </w:rPr>
              <w:t>Usage</w:t>
            </w:r>
          </w:p>
        </w:tc>
        <w:tc>
          <w:tcPr>
            <w:tcW w:w="2058" w:type="pct"/>
            <w:tcBorders>
              <w:bottom w:val="single" w:sz="4" w:space="0" w:color="auto"/>
            </w:tcBorders>
            <w:shd w:val="clear" w:color="auto" w:fill="C0C0C0"/>
          </w:tcPr>
          <w:p w14:paraId="5F256D5E" w14:textId="77777777" w:rsidR="00392231" w:rsidRPr="00C442D0" w:rsidRDefault="00392231" w:rsidP="00B42397">
            <w:pPr>
              <w:pStyle w:val="TAH"/>
              <w:rPr>
                <w:rFonts w:cs="Arial"/>
                <w:szCs w:val="18"/>
              </w:rPr>
            </w:pPr>
            <w:r w:rsidRPr="00C442D0">
              <w:rPr>
                <w:rFonts w:cs="Arial"/>
                <w:szCs w:val="18"/>
              </w:rPr>
              <w:t>Description</w:t>
            </w:r>
          </w:p>
        </w:tc>
      </w:tr>
      <w:tr w:rsidR="00392231" w:rsidRPr="00C442D0" w14:paraId="3621EAB4" w14:textId="77777777" w:rsidTr="5CA8D27A">
        <w:trPr>
          <w:jc w:val="center"/>
        </w:trPr>
        <w:tc>
          <w:tcPr>
            <w:tcW w:w="1249" w:type="pct"/>
            <w:shd w:val="clear" w:color="auto" w:fill="auto"/>
          </w:tcPr>
          <w:p w14:paraId="1E22CEA2" w14:textId="77777777" w:rsidR="00392231" w:rsidRPr="00C442D0" w:rsidRDefault="00392231" w:rsidP="5CA8D27A">
            <w:pPr>
              <w:pStyle w:val="TAL"/>
              <w:rPr>
                <w:rStyle w:val="Codechar0"/>
                <w:lang w:val="en-GB"/>
              </w:rPr>
            </w:pPr>
            <w:r w:rsidRPr="5CA8D27A">
              <w:rPr>
                <w:rStyle w:val="Codechar0"/>
                <w:lang w:val="en-GB"/>
              </w:rPr>
              <w:t>maximumBitRate</w:t>
            </w:r>
          </w:p>
        </w:tc>
        <w:tc>
          <w:tcPr>
            <w:tcW w:w="736" w:type="pct"/>
            <w:shd w:val="clear" w:color="auto" w:fill="auto"/>
          </w:tcPr>
          <w:p w14:paraId="385DE6CE" w14:textId="77777777" w:rsidR="00392231" w:rsidRPr="00C442D0" w:rsidRDefault="00392231" w:rsidP="5CA8D27A">
            <w:pPr>
              <w:pStyle w:val="TAL"/>
              <w:rPr>
                <w:rStyle w:val="Datatypechar"/>
                <w:lang w:val="en-GB"/>
              </w:rPr>
            </w:pPr>
            <w:r w:rsidRPr="5CA8D27A">
              <w:rPr>
                <w:rStyle w:val="Datatypechar"/>
                <w:lang w:val="en-GB"/>
              </w:rPr>
              <w:t>BitRate</w:t>
            </w:r>
          </w:p>
        </w:tc>
        <w:tc>
          <w:tcPr>
            <w:tcW w:w="589" w:type="pct"/>
            <w:shd w:val="clear" w:color="auto" w:fill="auto"/>
          </w:tcPr>
          <w:p w14:paraId="056C5165" w14:textId="77777777" w:rsidR="00392231" w:rsidRPr="00C442D0" w:rsidRDefault="00392231" w:rsidP="00B42397">
            <w:pPr>
              <w:pStyle w:val="TAC"/>
              <w:rPr>
                <w:rStyle w:val="inner-object"/>
              </w:rPr>
            </w:pPr>
            <w:r w:rsidRPr="00C442D0">
              <w:rPr>
                <w:rStyle w:val="inner-object"/>
              </w:rPr>
              <w:t>1..1</w:t>
            </w:r>
          </w:p>
        </w:tc>
        <w:tc>
          <w:tcPr>
            <w:tcW w:w="368" w:type="pct"/>
          </w:tcPr>
          <w:p w14:paraId="277B3A07" w14:textId="77777777" w:rsidR="00392231" w:rsidRPr="00C442D0" w:rsidRDefault="00392231" w:rsidP="00B42397">
            <w:pPr>
              <w:pStyle w:val="TAC"/>
              <w:rPr>
                <w:rStyle w:val="inner-object"/>
              </w:rPr>
            </w:pPr>
            <w:r w:rsidRPr="00C442D0">
              <w:rPr>
                <w:rStyle w:val="inner-object"/>
              </w:rPr>
              <w:t>RO</w:t>
            </w:r>
          </w:p>
        </w:tc>
        <w:tc>
          <w:tcPr>
            <w:tcW w:w="2058" w:type="pct"/>
            <w:shd w:val="clear" w:color="auto" w:fill="auto"/>
          </w:tcPr>
          <w:p w14:paraId="3D6DEA12" w14:textId="77777777" w:rsidR="00392231" w:rsidRPr="00307816" w:rsidRDefault="00392231" w:rsidP="00B42397">
            <w:pPr>
              <w:pStyle w:val="TAL"/>
            </w:pPr>
            <w:r w:rsidRPr="00307816">
              <w:t>Maximum bit rate supported by the 5G System.</w:t>
            </w:r>
          </w:p>
          <w:p w14:paraId="3CB991FA" w14:textId="77777777" w:rsidR="00392231" w:rsidRPr="00307816" w:rsidRDefault="00392231" w:rsidP="00B42397">
            <w:pPr>
              <w:pStyle w:val="TALcontinuation"/>
              <w:spacing w:before="48"/>
            </w:pPr>
            <w:r w:rsidRPr="00307816">
              <w:t>Populated by the Media AF.</w:t>
            </w:r>
          </w:p>
        </w:tc>
      </w:tr>
      <w:tr w:rsidR="00392231" w:rsidRPr="00C442D0" w14:paraId="664272DB" w14:textId="77777777" w:rsidTr="5CA8D27A">
        <w:trPr>
          <w:jc w:val="center"/>
        </w:trPr>
        <w:tc>
          <w:tcPr>
            <w:tcW w:w="1249" w:type="pct"/>
            <w:shd w:val="clear" w:color="auto" w:fill="auto"/>
          </w:tcPr>
          <w:p w14:paraId="4E35CEC9" w14:textId="77777777" w:rsidR="00392231" w:rsidRPr="00C442D0" w:rsidRDefault="00392231" w:rsidP="5CA8D27A">
            <w:pPr>
              <w:pStyle w:val="TAL"/>
              <w:rPr>
                <w:rStyle w:val="Codechar0"/>
                <w:lang w:val="en-GB"/>
              </w:rPr>
            </w:pPr>
            <w:r w:rsidRPr="5CA8D27A">
              <w:rPr>
                <w:rStyle w:val="Codechar0"/>
                <w:lang w:val="en-GB"/>
              </w:rPr>
              <w:t>maximumAuthorisedBitRate</w:t>
            </w:r>
          </w:p>
        </w:tc>
        <w:tc>
          <w:tcPr>
            <w:tcW w:w="736" w:type="pct"/>
            <w:shd w:val="clear" w:color="auto" w:fill="auto"/>
          </w:tcPr>
          <w:p w14:paraId="014AD53B" w14:textId="77777777" w:rsidR="00392231" w:rsidRPr="00C442D0" w:rsidRDefault="00392231" w:rsidP="5CA8D27A">
            <w:pPr>
              <w:pStyle w:val="TAL"/>
              <w:rPr>
                <w:rStyle w:val="Datatypechar"/>
                <w:lang w:val="en-GB"/>
              </w:rPr>
            </w:pPr>
            <w:r w:rsidRPr="5CA8D27A">
              <w:rPr>
                <w:rStyle w:val="Datatypechar"/>
                <w:lang w:val="en-GB"/>
              </w:rPr>
              <w:t>BitRate</w:t>
            </w:r>
          </w:p>
        </w:tc>
        <w:tc>
          <w:tcPr>
            <w:tcW w:w="589" w:type="pct"/>
            <w:shd w:val="clear" w:color="auto" w:fill="auto"/>
          </w:tcPr>
          <w:p w14:paraId="2EE2F49A" w14:textId="77777777" w:rsidR="00392231" w:rsidRPr="00C442D0" w:rsidRDefault="00392231" w:rsidP="00B42397">
            <w:pPr>
              <w:pStyle w:val="TAC"/>
              <w:rPr>
                <w:rStyle w:val="inner-object"/>
              </w:rPr>
            </w:pPr>
            <w:r w:rsidRPr="00C442D0">
              <w:rPr>
                <w:rStyle w:val="inner-object"/>
              </w:rPr>
              <w:t>0..1</w:t>
            </w:r>
          </w:p>
        </w:tc>
        <w:tc>
          <w:tcPr>
            <w:tcW w:w="368" w:type="pct"/>
          </w:tcPr>
          <w:p w14:paraId="53CE8C51" w14:textId="77777777" w:rsidR="00392231" w:rsidRPr="00C442D0" w:rsidRDefault="00392231" w:rsidP="00B42397">
            <w:pPr>
              <w:pStyle w:val="TAC"/>
              <w:rPr>
                <w:rStyle w:val="inner-object"/>
              </w:rPr>
            </w:pPr>
            <w:r w:rsidRPr="00C442D0">
              <w:rPr>
                <w:rStyle w:val="inner-object"/>
              </w:rPr>
              <w:t>RW</w:t>
            </w:r>
          </w:p>
        </w:tc>
        <w:tc>
          <w:tcPr>
            <w:tcW w:w="2058" w:type="pct"/>
            <w:shd w:val="clear" w:color="auto" w:fill="auto"/>
          </w:tcPr>
          <w:p w14:paraId="35E9D2A2" w14:textId="77777777" w:rsidR="00392231" w:rsidRPr="00307816" w:rsidRDefault="00392231" w:rsidP="00B42397">
            <w:pPr>
              <w:pStyle w:val="TAL"/>
            </w:pPr>
            <w:r w:rsidRPr="00307816">
              <w:t>Maximum bit rate</w:t>
            </w:r>
            <w:r>
              <w:t xml:space="preserve"> authorised by the Media Application Provider</w:t>
            </w:r>
            <w:r w:rsidRPr="00307816">
              <w:t>.</w:t>
            </w:r>
          </w:p>
        </w:tc>
      </w:tr>
      <w:tr w:rsidR="00392231" w:rsidRPr="00C442D0" w14:paraId="00CA1472" w14:textId="77777777" w:rsidTr="5CA8D27A">
        <w:trPr>
          <w:jc w:val="center"/>
        </w:trPr>
        <w:tc>
          <w:tcPr>
            <w:tcW w:w="1249" w:type="pct"/>
            <w:shd w:val="clear" w:color="auto" w:fill="auto"/>
          </w:tcPr>
          <w:p w14:paraId="1E3D2BE1" w14:textId="77777777" w:rsidR="00392231" w:rsidRPr="00C442D0" w:rsidRDefault="00392231" w:rsidP="5CA8D27A">
            <w:pPr>
              <w:pStyle w:val="TAL"/>
              <w:rPr>
                <w:rStyle w:val="Codechar0"/>
                <w:lang w:val="en-GB"/>
              </w:rPr>
            </w:pPr>
            <w:r w:rsidRPr="5CA8D27A">
              <w:rPr>
                <w:rStyle w:val="Codechar0"/>
                <w:lang w:val="en-GB"/>
              </w:rPr>
              <w:t>minimumPacketLossRate</w:t>
            </w:r>
          </w:p>
        </w:tc>
        <w:tc>
          <w:tcPr>
            <w:tcW w:w="736" w:type="pct"/>
            <w:shd w:val="clear" w:color="auto" w:fill="auto"/>
          </w:tcPr>
          <w:p w14:paraId="2BC914EE" w14:textId="77777777" w:rsidR="00392231" w:rsidRPr="00C442D0" w:rsidRDefault="00392231" w:rsidP="5CA8D27A">
            <w:pPr>
              <w:pStyle w:val="TAL"/>
              <w:rPr>
                <w:rStyle w:val="Datatypechar"/>
                <w:lang w:val="en-GB"/>
              </w:rPr>
            </w:pPr>
            <w:r w:rsidRPr="5CA8D27A">
              <w:rPr>
                <w:rStyle w:val="Datatypechar"/>
                <w:lang w:val="en-GB"/>
              </w:rPr>
              <w:t>Packet‌Loss‌Rate</w:t>
            </w:r>
          </w:p>
        </w:tc>
        <w:tc>
          <w:tcPr>
            <w:tcW w:w="589" w:type="pct"/>
            <w:shd w:val="clear" w:color="auto" w:fill="auto"/>
          </w:tcPr>
          <w:p w14:paraId="5C34BF28" w14:textId="77777777" w:rsidR="00392231" w:rsidRPr="00C442D0" w:rsidRDefault="00392231" w:rsidP="00B42397">
            <w:pPr>
              <w:pStyle w:val="TAC"/>
              <w:rPr>
                <w:rStyle w:val="inner-object"/>
              </w:rPr>
            </w:pPr>
            <w:r w:rsidRPr="00C442D0">
              <w:rPr>
                <w:rStyle w:val="inner-object"/>
              </w:rPr>
              <w:t>0..1</w:t>
            </w:r>
          </w:p>
        </w:tc>
        <w:tc>
          <w:tcPr>
            <w:tcW w:w="368" w:type="pct"/>
          </w:tcPr>
          <w:p w14:paraId="6E96536B" w14:textId="77777777" w:rsidR="00392231" w:rsidRPr="00C442D0" w:rsidRDefault="00392231" w:rsidP="00B42397">
            <w:pPr>
              <w:pStyle w:val="TAC"/>
              <w:rPr>
                <w:rStyle w:val="inner-object"/>
              </w:rPr>
            </w:pPr>
            <w:r>
              <w:rPr>
                <w:rStyle w:val="inner-object"/>
              </w:rPr>
              <w:t>RW</w:t>
            </w:r>
          </w:p>
        </w:tc>
        <w:tc>
          <w:tcPr>
            <w:tcW w:w="2058" w:type="pct"/>
            <w:shd w:val="clear" w:color="auto" w:fill="auto"/>
          </w:tcPr>
          <w:p w14:paraId="180B33AC" w14:textId="77777777" w:rsidR="00392231" w:rsidRPr="00307816" w:rsidRDefault="00392231" w:rsidP="00B42397">
            <w:pPr>
              <w:pStyle w:val="TAL"/>
            </w:pPr>
            <w:r w:rsidRPr="00307816">
              <w:t>Minimum packet loss rate</w:t>
            </w:r>
            <w:r>
              <w:t xml:space="preserve"> permitted by the Media Application Provider, expressed in tenth of a percent</w:t>
            </w:r>
            <w:r w:rsidRPr="00307816">
              <w:t>.</w:t>
            </w:r>
          </w:p>
        </w:tc>
      </w:tr>
      <w:tr w:rsidR="00F06917" w:rsidRPr="00C442D0" w14:paraId="03ACAB13" w14:textId="77777777" w:rsidTr="5CA8D27A">
        <w:trPr>
          <w:jc w:val="center"/>
          <w:ins w:id="942" w:author="Richard Bradbury" w:date="2024-04-15T10:31:00Z"/>
        </w:trPr>
        <w:tc>
          <w:tcPr>
            <w:tcW w:w="1249" w:type="pct"/>
            <w:shd w:val="clear" w:color="auto" w:fill="auto"/>
          </w:tcPr>
          <w:p w14:paraId="636E8146" w14:textId="124DAA8B" w:rsidR="00F06917" w:rsidRDefault="00FB5001" w:rsidP="5CA8D27A">
            <w:pPr>
              <w:pStyle w:val="TAL"/>
              <w:rPr>
                <w:ins w:id="943" w:author="Richard Bradbury" w:date="2024-04-15T10:31:00Z"/>
                <w:rStyle w:val="Codechar0"/>
                <w:lang w:val="en-GB"/>
              </w:rPr>
            </w:pPr>
            <w:ins w:id="944" w:author="Richard Bradbury" w:date="2024-04-15T10:47:00Z">
              <w:r w:rsidRPr="5CA8D27A">
                <w:rPr>
                  <w:rStyle w:val="Codechar0"/>
                  <w:lang w:val="en-GB"/>
                </w:rPr>
                <w:t>pduSet</w:t>
              </w:r>
            </w:ins>
            <w:ins w:id="945" w:author="Richard Bradbury" w:date="2024-04-15T11:05:00Z">
              <w:r w:rsidR="00B33E69" w:rsidRPr="5CA8D27A">
                <w:rPr>
                  <w:rStyle w:val="Codechar0"/>
                  <w:lang w:val="en-GB"/>
                </w:rPr>
                <w:t>Qo</w:t>
              </w:r>
            </w:ins>
            <w:ins w:id="946" w:author="Richard Bradbury" w:date="2024-04-16T08:48:00Z">
              <w:r w:rsidR="009D6048" w:rsidRPr="5CA8D27A">
                <w:rPr>
                  <w:rStyle w:val="Codechar0"/>
                  <w:lang w:val="en-GB"/>
                </w:rPr>
                <w:t>s</w:t>
              </w:r>
            </w:ins>
            <w:ins w:id="947" w:author="Richard Bradbury" w:date="2024-04-15T15:04:00Z">
              <w:r w:rsidR="0006298B" w:rsidRPr="5CA8D27A">
                <w:rPr>
                  <w:rStyle w:val="Codechar0"/>
                  <w:lang w:val="en-GB"/>
                </w:rPr>
                <w:t>Limits</w:t>
              </w:r>
            </w:ins>
          </w:p>
        </w:tc>
        <w:tc>
          <w:tcPr>
            <w:tcW w:w="736" w:type="pct"/>
            <w:shd w:val="clear" w:color="auto" w:fill="auto"/>
          </w:tcPr>
          <w:p w14:paraId="21624E45" w14:textId="07348AF3" w:rsidR="00F06917" w:rsidRDefault="00092F23" w:rsidP="5CA8D27A">
            <w:pPr>
              <w:pStyle w:val="TAL"/>
              <w:rPr>
                <w:ins w:id="948" w:author="Richard Bradbury" w:date="2024-04-15T10:31:00Z"/>
                <w:rStyle w:val="Datatypechar"/>
                <w:lang w:val="en-GB"/>
              </w:rPr>
            </w:pPr>
            <w:ins w:id="949" w:author="Richard Bradbury" w:date="2024-04-15T10:56:00Z">
              <w:r w:rsidRPr="5CA8D27A">
                <w:rPr>
                  <w:rStyle w:val="Datatypechar"/>
                  <w:lang w:val="en-GB"/>
                </w:rPr>
                <w:t>PDUSet‌Qos‌Para</w:t>
              </w:r>
            </w:ins>
          </w:p>
        </w:tc>
        <w:tc>
          <w:tcPr>
            <w:tcW w:w="589" w:type="pct"/>
            <w:shd w:val="clear" w:color="auto" w:fill="auto"/>
          </w:tcPr>
          <w:p w14:paraId="53617FDC" w14:textId="544C0DD7" w:rsidR="00F06917" w:rsidRPr="00C442D0" w:rsidRDefault="00FB5001" w:rsidP="00B42397">
            <w:pPr>
              <w:pStyle w:val="TAC"/>
              <w:rPr>
                <w:ins w:id="950" w:author="Richard Bradbury" w:date="2024-04-15T10:31:00Z"/>
                <w:rStyle w:val="inner-object"/>
              </w:rPr>
            </w:pPr>
            <w:ins w:id="951" w:author="Richard Bradbury" w:date="2024-04-15T10:48:00Z">
              <w:r>
                <w:rPr>
                  <w:rStyle w:val="inner-object"/>
                </w:rPr>
                <w:t>0..1</w:t>
              </w:r>
            </w:ins>
          </w:p>
        </w:tc>
        <w:tc>
          <w:tcPr>
            <w:tcW w:w="368" w:type="pct"/>
          </w:tcPr>
          <w:p w14:paraId="5E73101C" w14:textId="12C0FFCA" w:rsidR="00F06917" w:rsidRDefault="00FB5001" w:rsidP="00B42397">
            <w:pPr>
              <w:pStyle w:val="TAC"/>
              <w:rPr>
                <w:ins w:id="952" w:author="Richard Bradbury" w:date="2024-04-15T10:31:00Z"/>
                <w:rStyle w:val="inner-object"/>
              </w:rPr>
            </w:pPr>
            <w:ins w:id="953" w:author="Richard Bradbury" w:date="2024-04-15T10:48:00Z">
              <w:r>
                <w:rPr>
                  <w:rStyle w:val="inner-object"/>
                </w:rPr>
                <w:t>RW</w:t>
              </w:r>
            </w:ins>
          </w:p>
        </w:tc>
        <w:tc>
          <w:tcPr>
            <w:tcW w:w="2058" w:type="pct"/>
            <w:shd w:val="clear" w:color="auto" w:fill="auto"/>
          </w:tcPr>
          <w:p w14:paraId="7F3DDF4E" w14:textId="32F93E09" w:rsidR="00F06917" w:rsidRPr="00307816" w:rsidRDefault="00092F23" w:rsidP="00B42397">
            <w:pPr>
              <w:pStyle w:val="TAL"/>
              <w:rPr>
                <w:ins w:id="954" w:author="Richard Bradbury" w:date="2024-04-15T10:31:00Z"/>
              </w:rPr>
            </w:pPr>
            <w:ins w:id="955" w:author="Richard Bradbury" w:date="2024-04-15T10:56:00Z">
              <w:r>
                <w:t xml:space="preserve">QoS </w:t>
              </w:r>
            </w:ins>
            <w:ins w:id="956" w:author="Richard Bradbury" w:date="2024-04-15T15:04:00Z">
              <w:r w:rsidR="0006298B">
                <w:t>limit</w:t>
              </w:r>
            </w:ins>
            <w:ins w:id="957" w:author="Richard Bradbury" w:date="2024-04-15T14:49:00Z">
              <w:r w:rsidR="00D91E91">
                <w:t>s for</w:t>
              </w:r>
            </w:ins>
            <w:ins w:id="958" w:author="Richard Bradbury" w:date="2024-04-15T11:51:00Z">
              <w:r w:rsidR="008E2442">
                <w:t xml:space="preserve"> PDU Sets</w:t>
              </w:r>
            </w:ins>
            <w:ins w:id="959" w:author="Richard Bradbury" w:date="2024-04-15T14:52:00Z">
              <w:r w:rsidR="00D91E91">
                <w:t xml:space="preserve">, including </w:t>
              </w:r>
            </w:ins>
            <w:commentRangeStart w:id="960"/>
            <w:ins w:id="961" w:author="Richard Bradbury" w:date="2024-04-15T14:54:00Z">
              <w:r w:rsidR="00D91E91">
                <w:t xml:space="preserve">minimum </w:t>
              </w:r>
            </w:ins>
            <w:ins w:id="962" w:author="Richard Bradbury" w:date="2024-04-15T14:52:00Z">
              <w:r w:rsidR="00D91E91">
                <w:t>delay budget</w:t>
              </w:r>
            </w:ins>
            <w:ins w:id="963" w:author="Richard Bradbury" w:date="2024-04-15T14:54:00Z">
              <w:r w:rsidR="00D91E91">
                <w:t xml:space="preserve"> and</w:t>
              </w:r>
            </w:ins>
            <w:ins w:id="964" w:author="Richard Bradbury" w:date="2024-04-15T14:52:00Z">
              <w:r w:rsidR="00D91E91">
                <w:t xml:space="preserve"> </w:t>
              </w:r>
            </w:ins>
            <w:ins w:id="965" w:author="Richard Bradbury" w:date="2024-04-15T14:54:00Z">
              <w:r w:rsidR="00D91E91">
                <w:t xml:space="preserve">minimum </w:t>
              </w:r>
            </w:ins>
            <w:ins w:id="966" w:author="Richard Bradbury" w:date="2024-04-15T14:52:00Z">
              <w:r w:rsidR="00D91E91">
                <w:t xml:space="preserve">error rate </w:t>
              </w:r>
            </w:ins>
            <w:ins w:id="967" w:author="Richard Bradbury" w:date="2024-04-15T14:54:00Z">
              <w:r w:rsidR="00D91E91">
                <w:t>permitted by the Media Applicati</w:t>
              </w:r>
            </w:ins>
            <w:ins w:id="968" w:author="Richard Bradbury" w:date="2024-04-15T14:55:00Z">
              <w:r w:rsidR="00D91E91">
                <w:t>on Provider</w:t>
              </w:r>
            </w:ins>
            <w:commentRangeEnd w:id="960"/>
            <w:ins w:id="969" w:author="Richard Bradbury" w:date="2024-04-15T15:03:00Z">
              <w:r w:rsidR="0006298B">
                <w:rPr>
                  <w:rStyle w:val="CommentReference"/>
                  <w:rFonts w:ascii="Times New Roman" w:hAnsi="Times New Roman"/>
                </w:rPr>
                <w:commentReference w:id="960"/>
              </w:r>
            </w:ins>
            <w:ins w:id="970" w:author="Richard Bradbury" w:date="2024-04-15T14:58:00Z">
              <w:r w:rsidR="00D91E91">
                <w:t>,</w:t>
              </w:r>
            </w:ins>
            <w:ins w:id="971" w:author="Richard Bradbury" w:date="2024-04-15T14:55:00Z">
              <w:r w:rsidR="00D91E91">
                <w:t xml:space="preserve"> </w:t>
              </w:r>
            </w:ins>
            <w:ins w:id="972" w:author="Richard Bradbury" w:date="2024-04-15T14:58:00Z">
              <w:r w:rsidR="00D91E91">
                <w:t>and</w:t>
              </w:r>
            </w:ins>
            <w:ins w:id="973" w:author="Richard Bradbury" w:date="2024-04-15T14:55:00Z">
              <w:r w:rsidR="00D91E91">
                <w:t xml:space="preserve"> an indication </w:t>
              </w:r>
            </w:ins>
            <w:ins w:id="974" w:author="Richard Bradbury" w:date="2024-04-15T15:01:00Z">
              <w:r w:rsidR="0006298B">
                <w:t>by</w:t>
              </w:r>
            </w:ins>
            <w:ins w:id="975" w:author="Richard Bradbury" w:date="2024-04-15T14:55:00Z">
              <w:r w:rsidR="00D91E91">
                <w:t xml:space="preserve"> the </w:t>
              </w:r>
            </w:ins>
            <w:ins w:id="976" w:author="Richard Bradbury" w:date="2024-04-15T14:58:00Z">
              <w:r w:rsidR="00D91E91">
                <w:t xml:space="preserve">Media Application Provider </w:t>
              </w:r>
            </w:ins>
            <w:ins w:id="977" w:author="Richard Bradbury" w:date="2024-04-15T19:49:00Z">
              <w:r w:rsidR="00751BAB">
                <w:t>of</w:t>
              </w:r>
            </w:ins>
            <w:ins w:id="978" w:author="Richard Bradbury" w:date="2024-04-15T14:58:00Z">
              <w:r w:rsidR="00D91E91">
                <w:t xml:space="preserve"> whether </w:t>
              </w:r>
            </w:ins>
            <w:ins w:id="979" w:author="Richard Bradbury" w:date="2024-04-15T19:48:00Z">
              <w:r w:rsidR="00B418DE">
                <w:t xml:space="preserve">the receiving application is sensitive to the </w:t>
              </w:r>
            </w:ins>
            <w:ins w:id="980" w:author="Richard Bradbury" w:date="2024-04-15T19:49:00Z">
              <w:r w:rsidR="00751BAB">
                <w:t>loss</w:t>
              </w:r>
            </w:ins>
            <w:ins w:id="981" w:author="Richard Bradbury" w:date="2024-04-15T14:58:00Z">
              <w:r w:rsidR="00D91E91">
                <w:t xml:space="preserve"> of individual PDUs in </w:t>
              </w:r>
            </w:ins>
            <w:ins w:id="982" w:author="Richard Bradbury" w:date="2024-04-15T19:48:00Z">
              <w:r w:rsidR="00B418DE">
                <w:t>a</w:t>
              </w:r>
            </w:ins>
            <w:ins w:id="983" w:author="Richard Bradbury" w:date="2024-04-15T14:58:00Z">
              <w:r w:rsidR="00D91E91">
                <w:t xml:space="preserve"> PDU Set </w:t>
              </w:r>
            </w:ins>
            <w:ins w:id="984" w:author="Richard Bradbury" w:date="2024-04-15T11:45:00Z">
              <w:r w:rsidR="008E2442">
                <w:t>(see NOTE)</w:t>
              </w:r>
            </w:ins>
            <w:ins w:id="985" w:author="Richard Bradbury" w:date="2024-04-15T10:57:00Z">
              <w:r>
                <w:t>.</w:t>
              </w:r>
            </w:ins>
          </w:p>
        </w:tc>
      </w:tr>
      <w:tr w:rsidR="00092F23" w:rsidRPr="00C442D0" w14:paraId="5DCF1A62" w14:textId="77777777" w:rsidTr="5CA8D27A">
        <w:trPr>
          <w:jc w:val="center"/>
          <w:ins w:id="986" w:author="Richard Bradbury" w:date="2024-04-15T10:31:00Z"/>
        </w:trPr>
        <w:tc>
          <w:tcPr>
            <w:tcW w:w="5000" w:type="pct"/>
            <w:gridSpan w:val="5"/>
            <w:shd w:val="clear" w:color="auto" w:fill="auto"/>
          </w:tcPr>
          <w:p w14:paraId="7F5793D4" w14:textId="10DA51E6" w:rsidR="00092F23" w:rsidRPr="00092F23" w:rsidRDefault="00092F23" w:rsidP="00092F23">
            <w:pPr>
              <w:pStyle w:val="TAN"/>
              <w:rPr>
                <w:ins w:id="987" w:author="Richard Bradbury" w:date="2024-04-15T10:31:00Z"/>
              </w:rPr>
            </w:pPr>
            <w:ins w:id="988" w:author="Richard Bradbury" w:date="2024-04-15T10:57:00Z">
              <w:r>
                <w:t>NOTE:</w:t>
              </w:r>
              <w:r>
                <w:tab/>
                <w:t xml:space="preserve">Data type </w:t>
              </w:r>
              <w:r w:rsidRPr="002F1A71">
                <w:rPr>
                  <w:rStyle w:val="Codechar0"/>
                </w:rPr>
                <w:t>PDUSetQosPara</w:t>
              </w:r>
              <w:r>
                <w:t xml:space="preserve"> is specified in </w:t>
              </w:r>
            </w:ins>
            <w:ins w:id="989" w:author="Richard Bradbury" w:date="2024-04-15T11:56:00Z">
              <w:r w:rsidR="006A3143">
                <w:t xml:space="preserve">clause 5.5.4.11 of </w:t>
              </w:r>
            </w:ins>
            <w:ins w:id="990" w:author="Richard Bradbury" w:date="2024-04-15T10:57:00Z">
              <w:r>
                <w:t>TS 29.</w:t>
              </w:r>
            </w:ins>
            <w:ins w:id="991" w:author="Richard Bradbury" w:date="2024-04-15T11:05:00Z">
              <w:r w:rsidR="00B33E69">
                <w:t>571</w:t>
              </w:r>
            </w:ins>
            <w:ins w:id="992" w:author="Richard Bradbury" w:date="2024-04-15T11:56:00Z">
              <w:r w:rsidR="006A3143">
                <w:t> [</w:t>
              </w:r>
              <w:r w:rsidR="006A3143" w:rsidRPr="006A3143">
                <w:rPr>
                  <w:highlight w:val="yellow"/>
                </w:rPr>
                <w:t>29571</w:t>
              </w:r>
              <w:r w:rsidR="006A3143">
                <w:t>]</w:t>
              </w:r>
            </w:ins>
            <w:ins w:id="993" w:author="Richard Bradbury" w:date="2024-04-15T11:05:00Z">
              <w:r w:rsidR="00B33E69">
                <w:t>.</w:t>
              </w:r>
            </w:ins>
          </w:p>
        </w:tc>
      </w:tr>
    </w:tbl>
    <w:p w14:paraId="637F0D6A" w14:textId="77777777" w:rsidR="00392231" w:rsidRPr="00C442D0" w:rsidRDefault="00392231" w:rsidP="00392231"/>
    <w:p w14:paraId="1C327799" w14:textId="77777777" w:rsidR="00392231" w:rsidRPr="00C442D0" w:rsidRDefault="00392231" w:rsidP="00392231">
      <w:pPr>
        <w:pStyle w:val="Heading4"/>
      </w:pPr>
      <w:bookmarkStart w:id="994" w:name="_Toc163812182"/>
      <w:r w:rsidRPr="00C442D0">
        <w:lastRenderedPageBreak/>
        <w:t>7.3.3.</w:t>
      </w:r>
      <w:r>
        <w:t>4</w:t>
      </w:r>
      <w:r w:rsidRPr="00C442D0">
        <w:tab/>
        <w:t>M1QoSSpecification type</w:t>
      </w:r>
      <w:bookmarkEnd w:id="5"/>
      <w:bookmarkEnd w:id="6"/>
      <w:bookmarkEnd w:id="7"/>
      <w:bookmarkEnd w:id="8"/>
      <w:bookmarkEnd w:id="9"/>
      <w:bookmarkEnd w:id="994"/>
    </w:p>
    <w:p w14:paraId="5722F096" w14:textId="77777777" w:rsidR="00392231" w:rsidRPr="00C442D0" w:rsidRDefault="00392231" w:rsidP="00392231">
      <w:pPr>
        <w:pStyle w:val="TH"/>
      </w:pPr>
      <w:r w:rsidRPr="00C442D0">
        <w:t>Table 7.3.3.</w:t>
      </w:r>
      <w:r>
        <w:t>4</w:t>
      </w:r>
      <w:r w:rsidRPr="00C442D0">
        <w:t>-1: Definition of type M1QoSSpecification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5"/>
        <w:gridCol w:w="2020"/>
        <w:gridCol w:w="1244"/>
        <w:gridCol w:w="4660"/>
      </w:tblGrid>
      <w:tr w:rsidR="007E3223" w:rsidRPr="00C442D0" w14:paraId="769A1A1F" w14:textId="77777777" w:rsidTr="007E3223">
        <w:trPr>
          <w:jc w:val="center"/>
        </w:trPr>
        <w:tc>
          <w:tcPr>
            <w:tcW w:w="1705" w:type="dxa"/>
            <w:tcBorders>
              <w:bottom w:val="single" w:sz="4" w:space="0" w:color="auto"/>
            </w:tcBorders>
            <w:shd w:val="clear" w:color="auto" w:fill="C0C0C0"/>
          </w:tcPr>
          <w:p w14:paraId="727499AF" w14:textId="77777777" w:rsidR="007E3223" w:rsidRPr="00C442D0" w:rsidRDefault="007E3223" w:rsidP="00B42397">
            <w:pPr>
              <w:pStyle w:val="TAH"/>
            </w:pPr>
            <w:r w:rsidRPr="00C442D0">
              <w:t>Property name</w:t>
            </w:r>
          </w:p>
        </w:tc>
        <w:tc>
          <w:tcPr>
            <w:tcW w:w="2020" w:type="dxa"/>
            <w:tcBorders>
              <w:bottom w:val="single" w:sz="4" w:space="0" w:color="auto"/>
            </w:tcBorders>
            <w:shd w:val="clear" w:color="auto" w:fill="C0C0C0"/>
          </w:tcPr>
          <w:p w14:paraId="7E38BDB0" w14:textId="77777777" w:rsidR="007E3223" w:rsidRPr="00C442D0" w:rsidRDefault="007E3223" w:rsidP="00B42397">
            <w:pPr>
              <w:pStyle w:val="TAH"/>
            </w:pPr>
            <w:r w:rsidRPr="00C442D0">
              <w:t>Data type</w:t>
            </w:r>
          </w:p>
        </w:tc>
        <w:tc>
          <w:tcPr>
            <w:tcW w:w="1244" w:type="dxa"/>
            <w:tcBorders>
              <w:bottom w:val="single" w:sz="4" w:space="0" w:color="auto"/>
            </w:tcBorders>
            <w:shd w:val="clear" w:color="auto" w:fill="C0C0C0"/>
          </w:tcPr>
          <w:p w14:paraId="61D21786" w14:textId="77777777" w:rsidR="007E3223" w:rsidRPr="00C442D0" w:rsidRDefault="007E3223" w:rsidP="00B42397">
            <w:pPr>
              <w:pStyle w:val="TAH"/>
            </w:pPr>
            <w:r w:rsidRPr="00C442D0">
              <w:t>Cardinality</w:t>
            </w:r>
          </w:p>
        </w:tc>
        <w:tc>
          <w:tcPr>
            <w:tcW w:w="4660" w:type="dxa"/>
            <w:tcBorders>
              <w:bottom w:val="single" w:sz="4" w:space="0" w:color="auto"/>
            </w:tcBorders>
            <w:shd w:val="clear" w:color="auto" w:fill="C0C0C0"/>
          </w:tcPr>
          <w:p w14:paraId="6F2B9904" w14:textId="77777777" w:rsidR="007E3223" w:rsidRPr="00C442D0" w:rsidRDefault="007E3223" w:rsidP="00B42397">
            <w:pPr>
              <w:pStyle w:val="TAH"/>
              <w:rPr>
                <w:rFonts w:cs="Arial"/>
                <w:szCs w:val="18"/>
              </w:rPr>
            </w:pPr>
            <w:r w:rsidRPr="00C442D0">
              <w:rPr>
                <w:rFonts w:cs="Arial"/>
                <w:szCs w:val="18"/>
              </w:rPr>
              <w:t>Description</w:t>
            </w:r>
          </w:p>
        </w:tc>
      </w:tr>
      <w:tr w:rsidR="007E3223" w:rsidRPr="00C442D0" w14:paraId="351CE630" w14:textId="77777777" w:rsidTr="007E3223">
        <w:trPr>
          <w:jc w:val="center"/>
          <w:ins w:id="995" w:author="Richard Bradbury (2024-05-23)" w:date="2024-05-23T12:10:00Z"/>
        </w:trPr>
        <w:tc>
          <w:tcPr>
            <w:tcW w:w="1705" w:type="dxa"/>
            <w:shd w:val="clear" w:color="auto" w:fill="auto"/>
          </w:tcPr>
          <w:p w14:paraId="427039B2" w14:textId="12FAEED9" w:rsidR="007E3223" w:rsidRPr="5CA8D27A" w:rsidRDefault="007E3223" w:rsidP="007E3223">
            <w:pPr>
              <w:pStyle w:val="TAL"/>
              <w:rPr>
                <w:ins w:id="996" w:author="Richard Bradbury (2024-05-23)" w:date="2024-05-23T12:10:00Z"/>
                <w:rStyle w:val="Codechar0"/>
                <w:lang w:val="en-GB"/>
              </w:rPr>
            </w:pPr>
            <w:ins w:id="997" w:author="Richard Bradbury (2024-05-23)" w:date="2024-05-23T12:10:00Z">
              <w:r>
                <w:rPr>
                  <w:rStyle w:val="Codechar0"/>
                  <w:lang w:val="en-GB"/>
                </w:rPr>
                <w:t>component‌Reference</w:t>
              </w:r>
            </w:ins>
          </w:p>
        </w:tc>
        <w:tc>
          <w:tcPr>
            <w:tcW w:w="2020" w:type="dxa"/>
            <w:shd w:val="clear" w:color="auto" w:fill="auto"/>
          </w:tcPr>
          <w:p w14:paraId="66623642" w14:textId="545CCD8D" w:rsidR="007E3223" w:rsidRPr="00C442D0" w:rsidRDefault="007E3223" w:rsidP="007E3223">
            <w:pPr>
              <w:pStyle w:val="TAL"/>
              <w:rPr>
                <w:ins w:id="998" w:author="Richard Bradbury (2024-05-23)" w:date="2024-05-23T12:10:00Z"/>
                <w:rStyle w:val="Datatypechar"/>
              </w:rPr>
            </w:pPr>
            <w:ins w:id="999" w:author="Richard Bradbury (2024-05-23)" w:date="2024-05-23T12:10:00Z">
              <w:r>
                <w:rPr>
                  <w:rStyle w:val="Datatypechar"/>
                </w:rPr>
                <w:t>string</w:t>
              </w:r>
            </w:ins>
          </w:p>
        </w:tc>
        <w:tc>
          <w:tcPr>
            <w:tcW w:w="1244" w:type="dxa"/>
            <w:shd w:val="clear" w:color="auto" w:fill="auto"/>
          </w:tcPr>
          <w:p w14:paraId="60C85E96" w14:textId="60942F4A" w:rsidR="007E3223" w:rsidRPr="00C442D0" w:rsidRDefault="007E3223" w:rsidP="007E3223">
            <w:pPr>
              <w:pStyle w:val="TAC"/>
              <w:rPr>
                <w:ins w:id="1000" w:author="Richard Bradbury (2024-05-23)" w:date="2024-05-23T12:10:00Z"/>
              </w:rPr>
            </w:pPr>
            <w:ins w:id="1001" w:author="Richard Bradbury (2024-05-23)" w:date="2024-05-23T12:10:00Z">
              <w:r>
                <w:t>1..1</w:t>
              </w:r>
            </w:ins>
          </w:p>
        </w:tc>
        <w:tc>
          <w:tcPr>
            <w:tcW w:w="4660" w:type="dxa"/>
            <w:shd w:val="clear" w:color="auto" w:fill="auto"/>
          </w:tcPr>
          <w:p w14:paraId="450A3EED" w14:textId="18FB6CA8" w:rsidR="007E3223" w:rsidRPr="00F06917" w:rsidRDefault="007E3223" w:rsidP="007E3223">
            <w:pPr>
              <w:pStyle w:val="TAL"/>
              <w:rPr>
                <w:ins w:id="1002" w:author="Richard Bradbury (2024-05-23)" w:date="2024-05-23T12:10:00Z"/>
              </w:rPr>
            </w:pPr>
            <w:ins w:id="1003" w:author="Richard Bradbury (2024-05-23)" w:date="2024-05-23T12:11:00Z">
              <w:r>
                <w:t>A unique string identifying this QoS specification within the scope of its parent.</w:t>
              </w:r>
            </w:ins>
          </w:p>
        </w:tc>
      </w:tr>
      <w:tr w:rsidR="007E3223" w:rsidRPr="00C442D0" w14:paraId="36E3869B" w14:textId="77777777" w:rsidTr="007E3223">
        <w:trPr>
          <w:jc w:val="center"/>
        </w:trPr>
        <w:tc>
          <w:tcPr>
            <w:tcW w:w="1705" w:type="dxa"/>
            <w:shd w:val="clear" w:color="auto" w:fill="auto"/>
          </w:tcPr>
          <w:p w14:paraId="10E91837" w14:textId="77777777" w:rsidR="007E3223" w:rsidRPr="00C442D0" w:rsidRDefault="007E3223" w:rsidP="007E3223">
            <w:pPr>
              <w:pStyle w:val="TAL"/>
              <w:rPr>
                <w:rStyle w:val="Codechar0"/>
                <w:lang w:val="en-GB"/>
              </w:rPr>
            </w:pPr>
            <w:r w:rsidRPr="5CA8D27A">
              <w:rPr>
                <w:rStyle w:val="Codechar0"/>
                <w:lang w:val="en-GB"/>
              </w:rPr>
              <w:t>qosReference</w:t>
            </w:r>
          </w:p>
        </w:tc>
        <w:tc>
          <w:tcPr>
            <w:tcW w:w="2020" w:type="dxa"/>
            <w:shd w:val="clear" w:color="auto" w:fill="auto"/>
          </w:tcPr>
          <w:p w14:paraId="5952C0AF" w14:textId="77777777" w:rsidR="007E3223" w:rsidRPr="00C442D0" w:rsidRDefault="007E3223" w:rsidP="007E3223">
            <w:pPr>
              <w:pStyle w:val="TAL"/>
              <w:rPr>
                <w:rStyle w:val="Datatypechar"/>
              </w:rPr>
            </w:pPr>
            <w:bookmarkStart w:id="1004" w:name="_MCCTEMPBM_CRPT71130207___7"/>
            <w:r w:rsidRPr="00C442D0">
              <w:rPr>
                <w:rStyle w:val="Datatypechar"/>
              </w:rPr>
              <w:t>string</w:t>
            </w:r>
            <w:bookmarkEnd w:id="1004"/>
          </w:p>
        </w:tc>
        <w:tc>
          <w:tcPr>
            <w:tcW w:w="1244" w:type="dxa"/>
            <w:shd w:val="clear" w:color="auto" w:fill="auto"/>
          </w:tcPr>
          <w:p w14:paraId="56B6D715" w14:textId="77777777" w:rsidR="007E3223" w:rsidRPr="00C442D0" w:rsidRDefault="007E3223" w:rsidP="007E3223">
            <w:pPr>
              <w:pStyle w:val="TAC"/>
              <w:rPr>
                <w:rStyle w:val="inner-object"/>
              </w:rPr>
            </w:pPr>
            <w:r w:rsidRPr="00C442D0">
              <w:t>0..1</w:t>
            </w:r>
          </w:p>
        </w:tc>
        <w:tc>
          <w:tcPr>
            <w:tcW w:w="4660" w:type="dxa"/>
            <w:shd w:val="clear" w:color="auto" w:fill="auto"/>
          </w:tcPr>
          <w:p w14:paraId="4F0611BE" w14:textId="77777777" w:rsidR="007E3223" w:rsidRPr="00F06917" w:rsidRDefault="007E3223" w:rsidP="007E3223">
            <w:pPr>
              <w:pStyle w:val="TAL"/>
              <w:rPr>
                <w:rStyle w:val="inner-object"/>
              </w:rPr>
            </w:pPr>
            <w:r w:rsidRPr="00F06917">
              <w:t>As specified in clause 5.6.2.7 of TS 29.514 [</w:t>
            </w:r>
            <w:r w:rsidRPr="00F06917">
              <w:rPr>
                <w:highlight w:val="yellow"/>
              </w:rPr>
              <w:t>29514</w:t>
            </w:r>
            <w:r w:rsidRPr="00F06917">
              <w:t>].</w:t>
            </w:r>
          </w:p>
        </w:tc>
      </w:tr>
      <w:tr w:rsidR="007E3223" w:rsidRPr="00C442D0" w14:paraId="2F0AA2BB" w14:textId="77777777" w:rsidTr="007E3223">
        <w:trPr>
          <w:jc w:val="center"/>
        </w:trPr>
        <w:tc>
          <w:tcPr>
            <w:tcW w:w="1705" w:type="dxa"/>
            <w:shd w:val="clear" w:color="auto" w:fill="auto"/>
          </w:tcPr>
          <w:p w14:paraId="51AFC751" w14:textId="77777777" w:rsidR="007E3223" w:rsidRPr="00C442D0" w:rsidRDefault="007E3223" w:rsidP="007E3223">
            <w:pPr>
              <w:pStyle w:val="TAL"/>
              <w:rPr>
                <w:rStyle w:val="Codechar0"/>
                <w:lang w:val="en-GB"/>
              </w:rPr>
            </w:pPr>
            <w:r w:rsidRPr="5CA8D27A">
              <w:rPr>
                <w:rStyle w:val="Codechar0"/>
                <w:lang w:val="en-GB"/>
              </w:rPr>
              <w:t>downlink‌Qos‌Specification</w:t>
            </w:r>
          </w:p>
        </w:tc>
        <w:tc>
          <w:tcPr>
            <w:tcW w:w="2020" w:type="dxa"/>
            <w:shd w:val="clear" w:color="auto" w:fill="auto"/>
          </w:tcPr>
          <w:p w14:paraId="5F7E548D" w14:textId="77777777" w:rsidR="007E3223" w:rsidRPr="00C442D0" w:rsidDel="0004763F" w:rsidRDefault="007E3223" w:rsidP="007E3223">
            <w:pPr>
              <w:pStyle w:val="TAL"/>
              <w:rPr>
                <w:rStyle w:val="Datatypechar"/>
              </w:rPr>
            </w:pPr>
            <w:r w:rsidRPr="00C442D0">
              <w:rPr>
                <w:rStyle w:val="Datatypechar"/>
              </w:rPr>
              <w:t>M1Unidirectional‌QoS‌Specification</w:t>
            </w:r>
          </w:p>
        </w:tc>
        <w:tc>
          <w:tcPr>
            <w:tcW w:w="1244" w:type="dxa"/>
            <w:shd w:val="clear" w:color="auto" w:fill="auto"/>
          </w:tcPr>
          <w:p w14:paraId="0C7E952B" w14:textId="77777777" w:rsidR="007E3223" w:rsidRPr="00C442D0" w:rsidRDefault="007E3223" w:rsidP="007E3223">
            <w:pPr>
              <w:pStyle w:val="TAC"/>
            </w:pPr>
            <w:r w:rsidRPr="00C442D0">
              <w:t>0..1</w:t>
            </w:r>
          </w:p>
        </w:tc>
        <w:tc>
          <w:tcPr>
            <w:tcW w:w="4660" w:type="dxa"/>
            <w:shd w:val="clear" w:color="auto" w:fill="auto"/>
          </w:tcPr>
          <w:p w14:paraId="3909262F" w14:textId="14033C70" w:rsidR="007E3223" w:rsidRPr="00F06917" w:rsidRDefault="007E3223" w:rsidP="007E3223">
            <w:pPr>
              <w:pStyle w:val="TAL"/>
              <w:rPr>
                <w:rStyle w:val="inner-object"/>
              </w:rPr>
            </w:pPr>
            <w:r w:rsidRPr="00F06917">
              <w:rPr>
                <w:rStyle w:val="inner-object"/>
              </w:rPr>
              <w:t xml:space="preserve">QoS specification in the downlink direction (see </w:t>
            </w:r>
            <w:r>
              <w:rPr>
                <w:rStyle w:val="inner-object"/>
              </w:rPr>
              <w:t xml:space="preserve">below and </w:t>
            </w:r>
            <w:r w:rsidRPr="00F06917">
              <w:rPr>
                <w:rStyle w:val="inner-object"/>
              </w:rPr>
              <w:t>clause 7.3.3.3).</w:t>
            </w:r>
          </w:p>
        </w:tc>
      </w:tr>
      <w:tr w:rsidR="007E3223" w:rsidRPr="00C442D0" w14:paraId="074C7FBD" w14:textId="77777777" w:rsidTr="007E3223">
        <w:trPr>
          <w:jc w:val="center"/>
        </w:trPr>
        <w:tc>
          <w:tcPr>
            <w:tcW w:w="1705" w:type="dxa"/>
            <w:shd w:val="clear" w:color="auto" w:fill="auto"/>
          </w:tcPr>
          <w:p w14:paraId="4611A89D" w14:textId="77777777" w:rsidR="007E3223" w:rsidRPr="00C442D0" w:rsidRDefault="007E3223">
            <w:pPr>
              <w:pStyle w:val="TAL"/>
              <w:rPr>
                <w:rStyle w:val="Codechar0"/>
                <w:lang w:val="en-GB"/>
              </w:rPr>
              <w:pPrChange w:id="1005" w:author="Richard Bradbury (2024-05-23)" w:date="2024-05-23T12:11:00Z">
                <w:pPr>
                  <w:pStyle w:val="TAL"/>
                  <w:keepNext w:val="0"/>
                </w:pPr>
              </w:pPrChange>
            </w:pPr>
            <w:r w:rsidRPr="5CA8D27A">
              <w:rPr>
                <w:rStyle w:val="Codechar0"/>
                <w:lang w:val="en-GB"/>
              </w:rPr>
              <w:t>uplink‌Qos‌Specification</w:t>
            </w:r>
          </w:p>
        </w:tc>
        <w:tc>
          <w:tcPr>
            <w:tcW w:w="2020" w:type="dxa"/>
            <w:shd w:val="clear" w:color="auto" w:fill="auto"/>
          </w:tcPr>
          <w:p w14:paraId="2E7E7038" w14:textId="77777777" w:rsidR="007E3223" w:rsidRPr="00C442D0" w:rsidDel="0004763F" w:rsidRDefault="007E3223">
            <w:pPr>
              <w:pStyle w:val="TAL"/>
              <w:rPr>
                <w:rStyle w:val="Datatypechar"/>
              </w:rPr>
              <w:pPrChange w:id="1006" w:author="Richard Bradbury (2024-05-23)" w:date="2024-05-23T12:11:00Z">
                <w:pPr>
                  <w:pStyle w:val="TAL"/>
                  <w:keepNext w:val="0"/>
                </w:pPr>
              </w:pPrChange>
            </w:pPr>
            <w:r w:rsidRPr="00C442D0">
              <w:rPr>
                <w:rStyle w:val="Datatypechar"/>
              </w:rPr>
              <w:t>M1Unidirectional‌QoS‌Specification</w:t>
            </w:r>
          </w:p>
        </w:tc>
        <w:tc>
          <w:tcPr>
            <w:tcW w:w="1244" w:type="dxa"/>
            <w:shd w:val="clear" w:color="auto" w:fill="auto"/>
          </w:tcPr>
          <w:p w14:paraId="43A3DE5F" w14:textId="77777777" w:rsidR="007E3223" w:rsidRPr="00C442D0" w:rsidRDefault="007E3223">
            <w:pPr>
              <w:pStyle w:val="TAC"/>
              <w:pPrChange w:id="1007" w:author="Richard Bradbury (2024-05-23)" w:date="2024-05-23T12:11:00Z">
                <w:pPr>
                  <w:pStyle w:val="TAC"/>
                  <w:keepNext w:val="0"/>
                </w:pPr>
              </w:pPrChange>
            </w:pPr>
            <w:r w:rsidRPr="00C442D0">
              <w:t>0..1</w:t>
            </w:r>
          </w:p>
        </w:tc>
        <w:tc>
          <w:tcPr>
            <w:tcW w:w="4660" w:type="dxa"/>
            <w:shd w:val="clear" w:color="auto" w:fill="auto"/>
          </w:tcPr>
          <w:p w14:paraId="346AFBD9" w14:textId="4A859066" w:rsidR="007E3223" w:rsidRPr="00F06917" w:rsidRDefault="007E3223" w:rsidP="007E3223">
            <w:pPr>
              <w:pStyle w:val="TAL"/>
              <w:rPr>
                <w:rStyle w:val="inner-object"/>
              </w:rPr>
            </w:pPr>
            <w:r w:rsidRPr="00F06917">
              <w:rPr>
                <w:rStyle w:val="inner-object"/>
              </w:rPr>
              <w:t xml:space="preserve">QoS specification in the uplink direction (see </w:t>
            </w:r>
            <w:r>
              <w:rPr>
                <w:rStyle w:val="inner-object"/>
              </w:rPr>
              <w:t xml:space="preserve">below and </w:t>
            </w:r>
            <w:r w:rsidRPr="00F06917">
              <w:rPr>
                <w:rStyle w:val="inner-object"/>
              </w:rPr>
              <w:t>clause 7.3.3.3).</w:t>
            </w:r>
          </w:p>
        </w:tc>
      </w:tr>
      <w:tr w:rsidR="007E3223" w:rsidRPr="00C442D0" w14:paraId="47D3255F" w14:textId="77777777" w:rsidTr="007E3223">
        <w:trPr>
          <w:jc w:val="center"/>
          <w:ins w:id="1008" w:author="Richard Bradbury" w:date="2024-04-15T10:34:00Z"/>
        </w:trPr>
        <w:tc>
          <w:tcPr>
            <w:tcW w:w="1705" w:type="dxa"/>
            <w:shd w:val="clear" w:color="auto" w:fill="auto"/>
          </w:tcPr>
          <w:p w14:paraId="3B2AABD8" w14:textId="5CB3AF88" w:rsidR="007E3223" w:rsidRPr="00C442D0" w:rsidRDefault="007E3223" w:rsidP="5CA8D27A">
            <w:pPr>
              <w:pStyle w:val="TAL"/>
              <w:keepNext w:val="0"/>
              <w:rPr>
                <w:ins w:id="1009" w:author="Richard Bradbury" w:date="2024-04-15T10:34:00Z"/>
                <w:rStyle w:val="Codechar0"/>
                <w:lang w:val="en-GB"/>
              </w:rPr>
            </w:pPr>
            <w:ins w:id="1010" w:author="Richard Bradbury" w:date="2024-04-15T10:35:00Z">
              <w:r w:rsidRPr="5CA8D27A">
                <w:rPr>
                  <w:rStyle w:val="Codechar0"/>
                  <w:lang w:val="en-GB"/>
                </w:rPr>
                <w:t>pdu‌Set‌Marking</w:t>
              </w:r>
            </w:ins>
          </w:p>
        </w:tc>
        <w:tc>
          <w:tcPr>
            <w:tcW w:w="2020" w:type="dxa"/>
            <w:shd w:val="clear" w:color="auto" w:fill="auto"/>
          </w:tcPr>
          <w:p w14:paraId="6F0F4579" w14:textId="71397922" w:rsidR="007E3223" w:rsidRPr="00C442D0" w:rsidRDefault="007E3223" w:rsidP="5CA8D27A">
            <w:pPr>
              <w:pStyle w:val="TAL"/>
              <w:keepNext w:val="0"/>
              <w:rPr>
                <w:ins w:id="1011" w:author="Richard Bradbury" w:date="2024-04-15T10:34:00Z"/>
                <w:rStyle w:val="Datatypechar"/>
                <w:lang w:val="en-GB"/>
              </w:rPr>
            </w:pPr>
            <w:ins w:id="1012" w:author="Richard Bradbury" w:date="2024-04-15T10:35:00Z">
              <w:r w:rsidRPr="5CA8D27A">
                <w:rPr>
                  <w:rStyle w:val="Datatypechar"/>
                  <w:lang w:val="en-GB"/>
                </w:rPr>
                <w:t>boolean</w:t>
              </w:r>
            </w:ins>
          </w:p>
        </w:tc>
        <w:tc>
          <w:tcPr>
            <w:tcW w:w="1244" w:type="dxa"/>
            <w:shd w:val="clear" w:color="auto" w:fill="auto"/>
          </w:tcPr>
          <w:p w14:paraId="37E92227" w14:textId="7479DC00" w:rsidR="007E3223" w:rsidRPr="00C442D0" w:rsidRDefault="007E3223" w:rsidP="00B42397">
            <w:pPr>
              <w:pStyle w:val="TAC"/>
              <w:keepNext w:val="0"/>
              <w:rPr>
                <w:ins w:id="1013" w:author="Richard Bradbury" w:date="2024-04-15T10:34:00Z"/>
              </w:rPr>
            </w:pPr>
            <w:ins w:id="1014" w:author="Richard Bradbury" w:date="2024-04-15T10:35:00Z">
              <w:r>
                <w:t>0..1</w:t>
              </w:r>
            </w:ins>
          </w:p>
        </w:tc>
        <w:tc>
          <w:tcPr>
            <w:tcW w:w="4660" w:type="dxa"/>
            <w:shd w:val="clear" w:color="auto" w:fill="auto"/>
          </w:tcPr>
          <w:p w14:paraId="794819C4" w14:textId="2FB870A1" w:rsidR="007E3223" w:rsidRPr="00F06917" w:rsidRDefault="007E3223" w:rsidP="00F06917">
            <w:pPr>
              <w:pStyle w:val="TAL"/>
              <w:rPr>
                <w:ins w:id="1015" w:author="Richard Bradbury" w:date="2024-04-15T10:37:00Z"/>
                <w:rStyle w:val="inner-object"/>
              </w:rPr>
            </w:pPr>
            <w:ins w:id="1016" w:author="Richard Bradbury" w:date="2024-04-15T10:35:00Z">
              <w:r w:rsidRPr="00F06917">
                <w:rPr>
                  <w:rStyle w:val="inner-object"/>
                </w:rPr>
                <w:t xml:space="preserve">Indicates that </w:t>
              </w:r>
            </w:ins>
            <w:ins w:id="1017" w:author="Richard Bradbury" w:date="2024-04-15T10:41:00Z">
              <w:r>
                <w:rPr>
                  <w:rStyle w:val="inner-object"/>
                </w:rPr>
                <w:t xml:space="preserve">packets </w:t>
              </w:r>
              <w:del w:id="1018" w:author="Razvan Andrei Stoica" w:date="2024-05-23T10:11:00Z">
                <w:r w:rsidDel="000A2513">
                  <w:rPr>
                    <w:rStyle w:val="inner-object"/>
                  </w:rPr>
                  <w:delText>contributed to the Media AS</w:delText>
                </w:r>
              </w:del>
            </w:ins>
            <w:ins w:id="1019" w:author="Razvan Andrei Stoica" w:date="2024-05-23T10:11:00Z">
              <w:r w:rsidR="000A2513">
                <w:rPr>
                  <w:rStyle w:val="inner-object"/>
                </w:rPr>
                <w:t>at reference point M4</w:t>
              </w:r>
            </w:ins>
            <w:ins w:id="1020" w:author="Richard Bradbury" w:date="2024-04-15T10:41:00Z">
              <w:r>
                <w:rPr>
                  <w:rStyle w:val="inner-object"/>
                </w:rPr>
                <w:t xml:space="preserve"> are required</w:t>
              </w:r>
            </w:ins>
            <w:ins w:id="1021" w:author="Richard Bradbury" w:date="2024-04-15T10:40:00Z">
              <w:r>
                <w:rPr>
                  <w:rStyle w:val="inner-object"/>
                </w:rPr>
                <w:t xml:space="preserve"> to </w:t>
              </w:r>
            </w:ins>
            <w:ins w:id="1022" w:author="Richard Bradbury" w:date="2024-04-15T10:41:00Z">
              <w:r>
                <w:rPr>
                  <w:rStyle w:val="inner-object"/>
                </w:rPr>
                <w:t>include</w:t>
              </w:r>
            </w:ins>
            <w:ins w:id="1023" w:author="Richard Bradbury" w:date="2024-04-15T10:40:00Z">
              <w:r>
                <w:rPr>
                  <w:rStyle w:val="inner-object"/>
                </w:rPr>
                <w:t xml:space="preserve"> </w:t>
              </w:r>
            </w:ins>
            <w:ins w:id="1024" w:author="Richard Bradbury" w:date="2024-04-15T10:35:00Z">
              <w:r w:rsidRPr="00F06917">
                <w:rPr>
                  <w:rStyle w:val="inner-object"/>
                </w:rPr>
                <w:t>PDU Set marking</w:t>
              </w:r>
            </w:ins>
            <w:ins w:id="1025" w:author="Richard Bradbury" w:date="2024-04-15T10:43:00Z">
              <w:r>
                <w:rPr>
                  <w:rStyle w:val="inner-object"/>
                </w:rPr>
                <w:t xml:space="preserve"> if the </w:t>
              </w:r>
            </w:ins>
            <w:ins w:id="1026" w:author="Richard Bradbury" w:date="2024-04-15T20:35:00Z">
              <w:r>
                <w:rPr>
                  <w:rStyle w:val="inner-object"/>
                </w:rPr>
                <w:t>media transport</w:t>
              </w:r>
            </w:ins>
            <w:ins w:id="1027" w:author="Richard Bradbury" w:date="2024-04-15T10:43:00Z">
              <w:r>
                <w:rPr>
                  <w:rStyle w:val="inner-object"/>
                </w:rPr>
                <w:t xml:space="preserve"> protocol support</w:t>
              </w:r>
            </w:ins>
            <w:ins w:id="1028" w:author="Richard Bradbury" w:date="2024-04-15T10:45:00Z">
              <w:r>
                <w:rPr>
                  <w:rStyle w:val="inner-object"/>
                </w:rPr>
                <w:t>s</w:t>
              </w:r>
            </w:ins>
            <w:ins w:id="1029" w:author="Richard Bradbury" w:date="2024-04-15T10:43:00Z">
              <w:r>
                <w:rPr>
                  <w:rStyle w:val="inner-object"/>
                </w:rPr>
                <w:t xml:space="preserve"> this</w:t>
              </w:r>
            </w:ins>
            <w:ins w:id="1030" w:author="Richard Bradbury" w:date="2024-04-15T10:37:00Z">
              <w:r w:rsidRPr="00F06917">
                <w:rPr>
                  <w:rStyle w:val="inner-object"/>
                </w:rPr>
                <w:t>.</w:t>
              </w:r>
            </w:ins>
          </w:p>
          <w:p w14:paraId="16DA17E3" w14:textId="18D38C82" w:rsidR="007E3223" w:rsidRPr="00F06917" w:rsidRDefault="007E3223" w:rsidP="00F06917">
            <w:pPr>
              <w:pStyle w:val="TALcontinuation"/>
              <w:rPr>
                <w:ins w:id="1031" w:author="Richard Bradbury" w:date="2024-04-15T10:34:00Z"/>
                <w:rStyle w:val="inner-object"/>
              </w:rPr>
            </w:pPr>
            <w:ins w:id="1032" w:author="Richard Bradbury" w:date="2024-04-15T10:37:00Z">
              <w:r w:rsidRPr="00F06917">
                <w:rPr>
                  <w:rStyle w:val="inner-object"/>
                </w:rPr>
                <w:t xml:space="preserve">Default value </w:t>
              </w:r>
              <w:r w:rsidRPr="0006298B">
                <w:rPr>
                  <w:rStyle w:val="Codechar0"/>
                </w:rPr>
                <w:t>false</w:t>
              </w:r>
              <w:r w:rsidRPr="00F06917">
                <w:rPr>
                  <w:rStyle w:val="inner-object"/>
                </w:rPr>
                <w:t xml:space="preserve"> if omitted.</w:t>
              </w:r>
            </w:ins>
          </w:p>
        </w:tc>
      </w:tr>
    </w:tbl>
    <w:p w14:paraId="57E49876" w14:textId="77777777" w:rsidR="00392231" w:rsidRPr="00C442D0" w:rsidRDefault="00392231" w:rsidP="00392231"/>
    <w:p w14:paraId="3A3A71FE" w14:textId="77777777" w:rsidR="00B72A14" w:rsidRDefault="00B72A14" w:rsidP="00B72A14">
      <w:bookmarkStart w:id="1033" w:name="_Toc163812184"/>
      <w:r>
        <w:t xml:space="preserve">At least one of the following properties shall be populated: </w:t>
      </w:r>
      <w:r w:rsidRPr="003F5CE3">
        <w:rPr>
          <w:rStyle w:val="Codechar0"/>
        </w:rPr>
        <w:t>qosReference</w:t>
      </w:r>
      <w:r>
        <w:t xml:space="preserve">, </w:t>
      </w:r>
      <w:r w:rsidRPr="003F5CE3">
        <w:rPr>
          <w:rStyle w:val="Codechar0"/>
        </w:rPr>
        <w:t>downlink</w:t>
      </w:r>
      <w:r>
        <w:rPr>
          <w:rStyle w:val="Codechar0"/>
        </w:rPr>
        <w:t>‌</w:t>
      </w:r>
      <w:r w:rsidRPr="003F5CE3">
        <w:rPr>
          <w:rStyle w:val="Codechar0"/>
        </w:rPr>
        <w:t>Qos</w:t>
      </w:r>
      <w:r>
        <w:rPr>
          <w:rStyle w:val="Codechar0"/>
        </w:rPr>
        <w:t>‌</w:t>
      </w:r>
      <w:r w:rsidRPr="003F5CE3">
        <w:rPr>
          <w:rStyle w:val="Codechar0"/>
        </w:rPr>
        <w:t>Specification</w:t>
      </w:r>
      <w:r>
        <w:t xml:space="preserve">, </w:t>
      </w:r>
      <w:r w:rsidRPr="003F5CE3">
        <w:rPr>
          <w:rStyle w:val="Codechar0"/>
        </w:rPr>
        <w:t>uplink</w:t>
      </w:r>
      <w:r>
        <w:rPr>
          <w:rStyle w:val="Codechar0"/>
        </w:rPr>
        <w:t>‌</w:t>
      </w:r>
      <w:r w:rsidRPr="003F5CE3">
        <w:rPr>
          <w:rStyle w:val="Codechar0"/>
        </w:rPr>
        <w:t>Qos</w:t>
      </w:r>
      <w:r>
        <w:rPr>
          <w:rStyle w:val="Codechar0"/>
        </w:rPr>
        <w:t>‌</w:t>
      </w:r>
      <w:r w:rsidRPr="003F5CE3">
        <w:rPr>
          <w:rStyle w:val="Codechar0"/>
        </w:rPr>
        <w:t>Specification</w:t>
      </w:r>
      <w:r>
        <w:t>.</w:t>
      </w:r>
    </w:p>
    <w:p w14:paraId="5729E632" w14:textId="77777777" w:rsidR="00B72A14" w:rsidRPr="00C442D0" w:rsidRDefault="00B72A14" w:rsidP="00B72A14">
      <w:pPr>
        <w:pStyle w:val="Heading4"/>
      </w:pPr>
      <w:bookmarkStart w:id="1034" w:name="_Toc165645449"/>
      <w:commentRangeStart w:id="1035"/>
      <w:r w:rsidRPr="00C442D0">
        <w:t>7.3.3.</w:t>
      </w:r>
      <w:r>
        <w:t>5</w:t>
      </w:r>
      <w:r w:rsidRPr="00C442D0">
        <w:tab/>
        <w:t>M5BitRateSpecification type</w:t>
      </w:r>
      <w:bookmarkEnd w:id="1034"/>
    </w:p>
    <w:p w14:paraId="7D70FD14" w14:textId="77777777" w:rsidR="00B72A14" w:rsidRPr="00C442D0" w:rsidRDefault="00B72A14" w:rsidP="00B72A14">
      <w:pPr>
        <w:pStyle w:val="TH"/>
      </w:pPr>
      <w:r w:rsidRPr="00C442D0">
        <w:t>Table 7.3.3.</w:t>
      </w:r>
      <w:r>
        <w:t>5</w:t>
      </w:r>
      <w:r w:rsidRPr="00C442D0">
        <w:t>-1: Definition of type M5BitRateSpecification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47"/>
        <w:gridCol w:w="1418"/>
        <w:gridCol w:w="1133"/>
        <w:gridCol w:w="4531"/>
      </w:tblGrid>
      <w:tr w:rsidR="00B72A14" w:rsidRPr="00C442D0" w14:paraId="0D620949" w14:textId="77777777" w:rsidTr="5CA8D27A">
        <w:trPr>
          <w:jc w:val="center"/>
        </w:trPr>
        <w:tc>
          <w:tcPr>
            <w:tcW w:w="1322" w:type="pct"/>
            <w:tcBorders>
              <w:bottom w:val="single" w:sz="4" w:space="0" w:color="auto"/>
            </w:tcBorders>
            <w:shd w:val="clear" w:color="auto" w:fill="C0C0C0"/>
          </w:tcPr>
          <w:p w14:paraId="72A9DE33" w14:textId="77777777" w:rsidR="00B72A14" w:rsidRPr="00C442D0" w:rsidRDefault="00B72A14" w:rsidP="008A5ECF">
            <w:pPr>
              <w:pStyle w:val="TAH"/>
            </w:pPr>
            <w:r w:rsidRPr="00C442D0">
              <w:t>Property name</w:t>
            </w:r>
          </w:p>
        </w:tc>
        <w:tc>
          <w:tcPr>
            <w:tcW w:w="736" w:type="pct"/>
            <w:tcBorders>
              <w:bottom w:val="single" w:sz="4" w:space="0" w:color="auto"/>
            </w:tcBorders>
            <w:shd w:val="clear" w:color="auto" w:fill="C0C0C0"/>
          </w:tcPr>
          <w:p w14:paraId="79BE4721" w14:textId="77777777" w:rsidR="00B72A14" w:rsidRPr="00C442D0" w:rsidRDefault="00B72A14" w:rsidP="008A5ECF">
            <w:pPr>
              <w:pStyle w:val="TAH"/>
            </w:pPr>
            <w:r w:rsidRPr="00C442D0">
              <w:t>Data type</w:t>
            </w:r>
          </w:p>
        </w:tc>
        <w:tc>
          <w:tcPr>
            <w:tcW w:w="588" w:type="pct"/>
            <w:tcBorders>
              <w:bottom w:val="single" w:sz="4" w:space="0" w:color="auto"/>
            </w:tcBorders>
            <w:shd w:val="clear" w:color="auto" w:fill="C0C0C0"/>
          </w:tcPr>
          <w:p w14:paraId="13BBBFE4" w14:textId="77777777" w:rsidR="00B72A14" w:rsidRPr="00C442D0" w:rsidRDefault="00B72A14" w:rsidP="008A5ECF">
            <w:pPr>
              <w:pStyle w:val="TAH"/>
            </w:pPr>
            <w:r w:rsidRPr="00C442D0">
              <w:t>Cardinality</w:t>
            </w:r>
          </w:p>
        </w:tc>
        <w:tc>
          <w:tcPr>
            <w:tcW w:w="2353" w:type="pct"/>
            <w:tcBorders>
              <w:bottom w:val="single" w:sz="4" w:space="0" w:color="auto"/>
            </w:tcBorders>
            <w:shd w:val="clear" w:color="auto" w:fill="C0C0C0"/>
          </w:tcPr>
          <w:p w14:paraId="24BD4DE5" w14:textId="77777777" w:rsidR="00B72A14" w:rsidRPr="00C442D0" w:rsidRDefault="00B72A14" w:rsidP="008A5ECF">
            <w:pPr>
              <w:pStyle w:val="TAH"/>
              <w:rPr>
                <w:rFonts w:cs="Arial"/>
                <w:szCs w:val="18"/>
              </w:rPr>
            </w:pPr>
            <w:r w:rsidRPr="00C442D0">
              <w:rPr>
                <w:rFonts w:cs="Arial"/>
                <w:szCs w:val="18"/>
              </w:rPr>
              <w:t>Description</w:t>
            </w:r>
          </w:p>
        </w:tc>
      </w:tr>
      <w:tr w:rsidR="00B72A14" w:rsidRPr="00C442D0" w14:paraId="6281E2CF" w14:textId="77777777" w:rsidTr="5CA8D27A">
        <w:trPr>
          <w:jc w:val="center"/>
        </w:trPr>
        <w:tc>
          <w:tcPr>
            <w:tcW w:w="1322" w:type="pct"/>
            <w:shd w:val="clear" w:color="auto" w:fill="auto"/>
          </w:tcPr>
          <w:p w14:paraId="050AE6C0" w14:textId="77777777" w:rsidR="00B72A14" w:rsidRPr="00C442D0" w:rsidRDefault="00B72A14" w:rsidP="5CA8D27A">
            <w:pPr>
              <w:pStyle w:val="TAL"/>
              <w:rPr>
                <w:rStyle w:val="Codechar0"/>
                <w:lang w:val="en-GB"/>
              </w:rPr>
            </w:pPr>
            <w:r w:rsidRPr="5CA8D27A">
              <w:rPr>
                <w:rStyle w:val="Codechar0"/>
                <w:lang w:val="en-GB"/>
              </w:rPr>
              <w:t>maximumRequestedBitRate</w:t>
            </w:r>
          </w:p>
        </w:tc>
        <w:tc>
          <w:tcPr>
            <w:tcW w:w="736" w:type="pct"/>
            <w:shd w:val="clear" w:color="auto" w:fill="auto"/>
          </w:tcPr>
          <w:p w14:paraId="0E431431"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3E6A575F" w14:textId="77777777" w:rsidR="00B72A14" w:rsidRPr="00C442D0" w:rsidRDefault="00B72A14" w:rsidP="008A5ECF">
            <w:pPr>
              <w:pStyle w:val="TAC"/>
              <w:rPr>
                <w:rStyle w:val="inner-object"/>
              </w:rPr>
            </w:pPr>
            <w:r w:rsidRPr="00C442D0">
              <w:rPr>
                <w:rStyle w:val="inner-object"/>
              </w:rPr>
              <w:t>1..1</w:t>
            </w:r>
          </w:p>
        </w:tc>
        <w:tc>
          <w:tcPr>
            <w:tcW w:w="2353" w:type="pct"/>
            <w:shd w:val="clear" w:color="auto" w:fill="auto"/>
          </w:tcPr>
          <w:p w14:paraId="10A69A80" w14:textId="77777777" w:rsidR="00B72A14" w:rsidRPr="00C442D0" w:rsidRDefault="00B72A14" w:rsidP="008A5ECF">
            <w:pPr>
              <w:pStyle w:val="TAL"/>
              <w:rPr>
                <w:rStyle w:val="inner-object"/>
              </w:rPr>
            </w:pPr>
            <w:r w:rsidRPr="00C442D0">
              <w:rPr>
                <w:rStyle w:val="inner-object"/>
              </w:rPr>
              <w:t>Maximum requested bit rate.</w:t>
            </w:r>
          </w:p>
        </w:tc>
      </w:tr>
      <w:tr w:rsidR="00B72A14" w:rsidRPr="00C442D0" w14:paraId="743C8AEC" w14:textId="77777777" w:rsidTr="5CA8D27A">
        <w:trPr>
          <w:jc w:val="center"/>
        </w:trPr>
        <w:tc>
          <w:tcPr>
            <w:tcW w:w="1322" w:type="pct"/>
            <w:shd w:val="clear" w:color="auto" w:fill="auto"/>
          </w:tcPr>
          <w:p w14:paraId="2BE715E3" w14:textId="77777777" w:rsidR="00B72A14" w:rsidRPr="00C442D0" w:rsidRDefault="00B72A14" w:rsidP="5CA8D27A">
            <w:pPr>
              <w:pStyle w:val="TAL"/>
              <w:rPr>
                <w:rStyle w:val="Codechar0"/>
                <w:lang w:val="en-GB"/>
              </w:rPr>
            </w:pPr>
            <w:r w:rsidRPr="5CA8D27A">
              <w:rPr>
                <w:rStyle w:val="Codechar0"/>
                <w:lang w:val="en-GB"/>
              </w:rPr>
              <w:t>minimumDesiredBitRate</w:t>
            </w:r>
          </w:p>
        </w:tc>
        <w:tc>
          <w:tcPr>
            <w:tcW w:w="736" w:type="pct"/>
            <w:shd w:val="clear" w:color="auto" w:fill="auto"/>
          </w:tcPr>
          <w:p w14:paraId="5B3F7483"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2C65B7A2" w14:textId="77777777" w:rsidR="00B72A14" w:rsidRPr="00C442D0" w:rsidRDefault="00B72A14" w:rsidP="008A5ECF">
            <w:pPr>
              <w:pStyle w:val="TAC"/>
              <w:rPr>
                <w:rStyle w:val="inner-object"/>
              </w:rPr>
            </w:pPr>
            <w:r w:rsidRPr="00C442D0">
              <w:rPr>
                <w:rStyle w:val="inner-object"/>
              </w:rPr>
              <w:t>0..1</w:t>
            </w:r>
          </w:p>
        </w:tc>
        <w:tc>
          <w:tcPr>
            <w:tcW w:w="2353" w:type="pct"/>
            <w:shd w:val="clear" w:color="auto" w:fill="auto"/>
          </w:tcPr>
          <w:p w14:paraId="554286DC" w14:textId="77777777" w:rsidR="00B72A14" w:rsidRPr="00C442D0" w:rsidRDefault="00B72A14" w:rsidP="008A5ECF">
            <w:pPr>
              <w:pStyle w:val="TAL"/>
              <w:rPr>
                <w:rStyle w:val="inner-object"/>
              </w:rPr>
            </w:pPr>
            <w:r w:rsidRPr="00C442D0">
              <w:rPr>
                <w:rStyle w:val="inner-object"/>
              </w:rPr>
              <w:t>Minimum desired bit rate.</w:t>
            </w:r>
          </w:p>
        </w:tc>
      </w:tr>
      <w:tr w:rsidR="00B72A14" w:rsidRPr="00C442D0" w14:paraId="678CB1CB" w14:textId="77777777" w:rsidTr="5CA8D27A">
        <w:trPr>
          <w:jc w:val="center"/>
        </w:trPr>
        <w:tc>
          <w:tcPr>
            <w:tcW w:w="1322" w:type="pct"/>
            <w:shd w:val="clear" w:color="auto" w:fill="auto"/>
          </w:tcPr>
          <w:p w14:paraId="51AA7A3E" w14:textId="77777777" w:rsidR="00B72A14" w:rsidRPr="00C442D0" w:rsidRDefault="00B72A14" w:rsidP="5CA8D27A">
            <w:pPr>
              <w:pStyle w:val="TAL"/>
              <w:rPr>
                <w:rStyle w:val="Codechar0"/>
                <w:lang w:val="en-GB"/>
              </w:rPr>
            </w:pPr>
            <w:r w:rsidRPr="5CA8D27A">
              <w:rPr>
                <w:rStyle w:val="Codechar0"/>
                <w:lang w:val="en-GB"/>
              </w:rPr>
              <w:t>minimumRequestedBitRate</w:t>
            </w:r>
          </w:p>
        </w:tc>
        <w:tc>
          <w:tcPr>
            <w:tcW w:w="736" w:type="pct"/>
            <w:shd w:val="clear" w:color="auto" w:fill="auto"/>
          </w:tcPr>
          <w:p w14:paraId="142075C4" w14:textId="77777777" w:rsidR="00B72A14" w:rsidRPr="00C442D0" w:rsidRDefault="00B72A14" w:rsidP="5CA8D27A">
            <w:pPr>
              <w:pStyle w:val="TAL"/>
              <w:rPr>
                <w:rStyle w:val="Datatypechar"/>
                <w:lang w:val="en-GB"/>
              </w:rPr>
            </w:pPr>
            <w:r w:rsidRPr="5CA8D27A">
              <w:rPr>
                <w:rStyle w:val="Datatypechar"/>
                <w:lang w:val="en-GB"/>
              </w:rPr>
              <w:t>BitRate</w:t>
            </w:r>
          </w:p>
        </w:tc>
        <w:tc>
          <w:tcPr>
            <w:tcW w:w="588" w:type="pct"/>
            <w:shd w:val="clear" w:color="auto" w:fill="auto"/>
          </w:tcPr>
          <w:p w14:paraId="3C52A07E" w14:textId="77777777" w:rsidR="00B72A14" w:rsidRPr="00C442D0" w:rsidRDefault="00B72A14" w:rsidP="008A5ECF">
            <w:pPr>
              <w:pStyle w:val="TAC"/>
              <w:rPr>
                <w:rStyle w:val="inner-object"/>
              </w:rPr>
            </w:pPr>
            <w:r w:rsidRPr="00C442D0">
              <w:rPr>
                <w:rStyle w:val="inner-object"/>
              </w:rPr>
              <w:t>1..1</w:t>
            </w:r>
          </w:p>
        </w:tc>
        <w:tc>
          <w:tcPr>
            <w:tcW w:w="2353" w:type="pct"/>
            <w:shd w:val="clear" w:color="auto" w:fill="auto"/>
          </w:tcPr>
          <w:p w14:paraId="48E3D5C5" w14:textId="77777777" w:rsidR="00B72A14" w:rsidRPr="00C442D0" w:rsidRDefault="00B72A14" w:rsidP="008A5ECF">
            <w:pPr>
              <w:pStyle w:val="TAL"/>
              <w:rPr>
                <w:rStyle w:val="inner-object"/>
              </w:rPr>
            </w:pPr>
            <w:r w:rsidRPr="00C442D0">
              <w:rPr>
                <w:rStyle w:val="inner-object"/>
              </w:rPr>
              <w:t>Minimum requested bit rate.</w:t>
            </w:r>
          </w:p>
        </w:tc>
      </w:tr>
    </w:tbl>
    <w:commentRangeEnd w:id="1035"/>
    <w:p w14:paraId="1B8DA0AD" w14:textId="77777777" w:rsidR="00B72A14" w:rsidRPr="00C442D0" w:rsidRDefault="00B72A14" w:rsidP="00B72A14">
      <w:r>
        <w:rPr>
          <w:rStyle w:val="CommentReference"/>
        </w:rPr>
        <w:commentReference w:id="1035"/>
      </w:r>
    </w:p>
    <w:p w14:paraId="0955B305" w14:textId="77777777" w:rsidR="00392231" w:rsidRPr="00C442D0" w:rsidRDefault="00392231" w:rsidP="00392231">
      <w:pPr>
        <w:pStyle w:val="Heading4"/>
      </w:pPr>
      <w:r w:rsidRPr="00C442D0">
        <w:t>7.3.3.</w:t>
      </w:r>
      <w:r>
        <w:t>6</w:t>
      </w:r>
      <w:r w:rsidRPr="00C442D0">
        <w:tab/>
        <w:t>M5QoSSpecification type</w:t>
      </w:r>
      <w:bookmarkEnd w:id="10"/>
      <w:bookmarkEnd w:id="11"/>
      <w:bookmarkEnd w:id="12"/>
      <w:bookmarkEnd w:id="13"/>
      <w:bookmarkEnd w:id="14"/>
      <w:bookmarkEnd w:id="1033"/>
    </w:p>
    <w:p w14:paraId="37C17C17" w14:textId="77777777" w:rsidR="00392231" w:rsidRPr="00C442D0" w:rsidRDefault="00392231" w:rsidP="00392231">
      <w:pPr>
        <w:pStyle w:val="TH"/>
      </w:pPr>
      <w:r w:rsidRPr="00C442D0">
        <w:t>Table 7.3.3.</w:t>
      </w:r>
      <w:r>
        <w:t>6</w:t>
      </w:r>
      <w:r w:rsidRPr="00C442D0">
        <w:t>-1: Definition of type M5QoSSpecification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834"/>
        <w:gridCol w:w="1400"/>
        <w:gridCol w:w="1067"/>
        <w:gridCol w:w="3328"/>
      </w:tblGrid>
      <w:tr w:rsidR="00392231" w:rsidRPr="00C442D0" w14:paraId="04D98632" w14:textId="77777777" w:rsidTr="5CA8D27A">
        <w:trPr>
          <w:jc w:val="center"/>
        </w:trPr>
        <w:tc>
          <w:tcPr>
            <w:tcW w:w="1991" w:type="pct"/>
            <w:tcBorders>
              <w:bottom w:val="single" w:sz="4" w:space="0" w:color="auto"/>
            </w:tcBorders>
            <w:shd w:val="clear" w:color="auto" w:fill="C0C0C0"/>
          </w:tcPr>
          <w:p w14:paraId="14C25DD1" w14:textId="77777777" w:rsidR="00392231" w:rsidRPr="00C442D0" w:rsidRDefault="00392231" w:rsidP="00B42397">
            <w:pPr>
              <w:pStyle w:val="TAH"/>
            </w:pPr>
            <w:r w:rsidRPr="00C442D0">
              <w:t>Property name</w:t>
            </w:r>
          </w:p>
        </w:tc>
        <w:tc>
          <w:tcPr>
            <w:tcW w:w="727" w:type="pct"/>
            <w:tcBorders>
              <w:bottom w:val="single" w:sz="4" w:space="0" w:color="auto"/>
            </w:tcBorders>
            <w:shd w:val="clear" w:color="auto" w:fill="C0C0C0"/>
          </w:tcPr>
          <w:p w14:paraId="7F95DE22" w14:textId="77777777" w:rsidR="00392231" w:rsidRPr="00C442D0" w:rsidRDefault="00392231" w:rsidP="00B42397">
            <w:pPr>
              <w:pStyle w:val="TAH"/>
            </w:pPr>
            <w:r w:rsidRPr="00C442D0">
              <w:t>Data type</w:t>
            </w:r>
          </w:p>
        </w:tc>
        <w:tc>
          <w:tcPr>
            <w:tcW w:w="554" w:type="pct"/>
            <w:tcBorders>
              <w:bottom w:val="single" w:sz="4" w:space="0" w:color="auto"/>
            </w:tcBorders>
            <w:shd w:val="clear" w:color="auto" w:fill="C0C0C0"/>
          </w:tcPr>
          <w:p w14:paraId="3377BBEF" w14:textId="77777777" w:rsidR="00392231" w:rsidRPr="00C442D0" w:rsidRDefault="00392231" w:rsidP="00B42397">
            <w:pPr>
              <w:pStyle w:val="TAH"/>
            </w:pPr>
            <w:r w:rsidRPr="00C442D0">
              <w:t>Cardinality</w:t>
            </w:r>
          </w:p>
        </w:tc>
        <w:tc>
          <w:tcPr>
            <w:tcW w:w="1728" w:type="pct"/>
            <w:tcBorders>
              <w:bottom w:val="single" w:sz="4" w:space="0" w:color="auto"/>
            </w:tcBorders>
            <w:shd w:val="clear" w:color="auto" w:fill="C0C0C0"/>
          </w:tcPr>
          <w:p w14:paraId="137183CA" w14:textId="77777777" w:rsidR="00392231" w:rsidRPr="00C442D0" w:rsidRDefault="00392231" w:rsidP="00B42397">
            <w:pPr>
              <w:pStyle w:val="TAH"/>
              <w:rPr>
                <w:rFonts w:cs="Arial"/>
                <w:szCs w:val="18"/>
              </w:rPr>
            </w:pPr>
            <w:r w:rsidRPr="00C442D0">
              <w:rPr>
                <w:rFonts w:cs="Arial"/>
                <w:szCs w:val="18"/>
              </w:rPr>
              <w:t>Description</w:t>
            </w:r>
          </w:p>
        </w:tc>
      </w:tr>
      <w:tr w:rsidR="00392231" w:rsidRPr="00C442D0" w14:paraId="486BFCBF" w14:textId="77777777" w:rsidTr="5CA8D27A">
        <w:trPr>
          <w:jc w:val="center"/>
        </w:trPr>
        <w:tc>
          <w:tcPr>
            <w:tcW w:w="1991" w:type="pct"/>
            <w:shd w:val="clear" w:color="auto" w:fill="auto"/>
          </w:tcPr>
          <w:p w14:paraId="27FDED47" w14:textId="77777777" w:rsidR="00392231" w:rsidRPr="00C442D0" w:rsidRDefault="00392231" w:rsidP="5CA8D27A">
            <w:pPr>
              <w:pStyle w:val="TAL"/>
              <w:rPr>
                <w:rStyle w:val="Codechar0"/>
                <w:lang w:val="en-GB"/>
              </w:rPr>
            </w:pPr>
            <w:r w:rsidRPr="5CA8D27A">
              <w:rPr>
                <w:rStyle w:val="Codechar0"/>
                <w:lang w:val="en-GB"/>
              </w:rPr>
              <w:t>downlinkBitRates</w:t>
            </w:r>
          </w:p>
        </w:tc>
        <w:tc>
          <w:tcPr>
            <w:tcW w:w="727" w:type="pct"/>
            <w:shd w:val="clear" w:color="auto" w:fill="auto"/>
          </w:tcPr>
          <w:p w14:paraId="538490B6" w14:textId="77777777" w:rsidR="00392231" w:rsidRPr="00C442D0" w:rsidDel="0004763F" w:rsidRDefault="00392231" w:rsidP="00B42397">
            <w:pPr>
              <w:pStyle w:val="TAL"/>
              <w:rPr>
                <w:rStyle w:val="Datatypechar"/>
              </w:rPr>
            </w:pPr>
            <w:r w:rsidRPr="00C442D0">
              <w:rPr>
                <w:rStyle w:val="Datatypechar"/>
              </w:rPr>
              <w:t>M5BitRate‌Specification</w:t>
            </w:r>
          </w:p>
        </w:tc>
        <w:tc>
          <w:tcPr>
            <w:tcW w:w="554" w:type="pct"/>
            <w:shd w:val="clear" w:color="auto" w:fill="auto"/>
          </w:tcPr>
          <w:p w14:paraId="1FB080BE" w14:textId="77777777" w:rsidR="00392231" w:rsidRPr="00C442D0" w:rsidRDefault="00392231" w:rsidP="00B42397">
            <w:pPr>
              <w:pStyle w:val="TAC"/>
              <w:rPr>
                <w:rStyle w:val="inner-object"/>
              </w:rPr>
            </w:pPr>
            <w:r w:rsidRPr="00C442D0">
              <w:rPr>
                <w:rStyle w:val="inner-object"/>
              </w:rPr>
              <w:t>1..1</w:t>
            </w:r>
          </w:p>
        </w:tc>
        <w:tc>
          <w:tcPr>
            <w:tcW w:w="1728" w:type="pct"/>
            <w:shd w:val="clear" w:color="auto" w:fill="auto"/>
          </w:tcPr>
          <w:p w14:paraId="5147BEB5" w14:textId="77777777" w:rsidR="00392231" w:rsidRPr="00C442D0" w:rsidRDefault="00392231" w:rsidP="00B42397">
            <w:pPr>
              <w:pStyle w:val="TAL"/>
              <w:rPr>
                <w:rStyle w:val="inner-object"/>
              </w:rPr>
            </w:pPr>
            <w:r w:rsidRPr="00C442D0">
              <w:rPr>
                <w:rStyle w:val="inner-object"/>
              </w:rPr>
              <w:t>Bit rate specification for the downlink direction</w:t>
            </w:r>
            <w:r>
              <w:rPr>
                <w:rStyle w:val="inner-object"/>
              </w:rPr>
              <w:t xml:space="preserve"> (see clause 7.3.3.5)</w:t>
            </w:r>
            <w:r w:rsidRPr="00C442D0">
              <w:rPr>
                <w:rStyle w:val="inner-object"/>
              </w:rPr>
              <w:t>.</w:t>
            </w:r>
          </w:p>
        </w:tc>
      </w:tr>
      <w:tr w:rsidR="00392231" w:rsidRPr="00C442D0" w14:paraId="3973B052" w14:textId="77777777" w:rsidTr="5CA8D27A">
        <w:trPr>
          <w:jc w:val="center"/>
        </w:trPr>
        <w:tc>
          <w:tcPr>
            <w:tcW w:w="1991" w:type="pct"/>
            <w:shd w:val="clear" w:color="auto" w:fill="auto"/>
          </w:tcPr>
          <w:p w14:paraId="71CC00CD" w14:textId="77777777" w:rsidR="00392231" w:rsidRPr="00C442D0" w:rsidRDefault="00392231" w:rsidP="5CA8D27A">
            <w:pPr>
              <w:pStyle w:val="TAL"/>
              <w:rPr>
                <w:rStyle w:val="Codechar0"/>
                <w:lang w:val="en-GB"/>
              </w:rPr>
            </w:pPr>
            <w:r w:rsidRPr="5CA8D27A">
              <w:rPr>
                <w:rStyle w:val="Codechar0"/>
                <w:lang w:val="en-GB"/>
              </w:rPr>
              <w:t>uplinkBitRates</w:t>
            </w:r>
          </w:p>
        </w:tc>
        <w:tc>
          <w:tcPr>
            <w:tcW w:w="727" w:type="pct"/>
            <w:shd w:val="clear" w:color="auto" w:fill="auto"/>
          </w:tcPr>
          <w:p w14:paraId="3A47BB60" w14:textId="77777777" w:rsidR="00392231" w:rsidRPr="00C442D0" w:rsidDel="0004763F" w:rsidRDefault="00392231" w:rsidP="00B42397">
            <w:pPr>
              <w:pStyle w:val="TAL"/>
              <w:rPr>
                <w:rStyle w:val="Datatypechar"/>
              </w:rPr>
            </w:pPr>
            <w:r w:rsidRPr="00C442D0">
              <w:rPr>
                <w:rStyle w:val="Datatypechar"/>
              </w:rPr>
              <w:t>M5BitRate‌Specification</w:t>
            </w:r>
          </w:p>
        </w:tc>
        <w:tc>
          <w:tcPr>
            <w:tcW w:w="554" w:type="pct"/>
            <w:shd w:val="clear" w:color="auto" w:fill="auto"/>
          </w:tcPr>
          <w:p w14:paraId="6CEC11F0" w14:textId="77777777" w:rsidR="00392231" w:rsidRPr="00C442D0" w:rsidRDefault="00392231" w:rsidP="00B42397">
            <w:pPr>
              <w:pStyle w:val="TAC"/>
              <w:rPr>
                <w:rStyle w:val="inner-object"/>
              </w:rPr>
            </w:pPr>
            <w:r w:rsidRPr="00C442D0">
              <w:rPr>
                <w:rStyle w:val="inner-object"/>
              </w:rPr>
              <w:t>1..1</w:t>
            </w:r>
          </w:p>
        </w:tc>
        <w:tc>
          <w:tcPr>
            <w:tcW w:w="1728" w:type="pct"/>
            <w:shd w:val="clear" w:color="auto" w:fill="auto"/>
          </w:tcPr>
          <w:p w14:paraId="377909A4" w14:textId="77777777" w:rsidR="00392231" w:rsidRPr="00C442D0" w:rsidRDefault="00392231" w:rsidP="00B42397">
            <w:pPr>
              <w:pStyle w:val="TAL"/>
              <w:rPr>
                <w:rStyle w:val="inner-object"/>
              </w:rPr>
            </w:pPr>
            <w:r w:rsidRPr="00C442D0">
              <w:rPr>
                <w:rStyle w:val="inner-object"/>
              </w:rPr>
              <w:t>Bit rate specification for the uplink direction</w:t>
            </w:r>
            <w:r>
              <w:rPr>
                <w:rStyle w:val="inner-object"/>
              </w:rPr>
              <w:t xml:space="preserve"> (see clause 7.3.3.5)</w:t>
            </w:r>
            <w:r w:rsidRPr="00C442D0">
              <w:rPr>
                <w:rStyle w:val="inner-object"/>
              </w:rPr>
              <w:t>.</w:t>
            </w:r>
          </w:p>
        </w:tc>
      </w:tr>
      <w:tr w:rsidR="00392231" w:rsidRPr="00C442D0" w14:paraId="09097030" w14:textId="77777777" w:rsidTr="5CA8D27A">
        <w:trPr>
          <w:jc w:val="center"/>
        </w:trPr>
        <w:tc>
          <w:tcPr>
            <w:tcW w:w="1991" w:type="pct"/>
            <w:shd w:val="clear" w:color="auto" w:fill="auto"/>
          </w:tcPr>
          <w:p w14:paraId="2640082A" w14:textId="77777777" w:rsidR="00392231" w:rsidRPr="00C442D0" w:rsidRDefault="00392231" w:rsidP="5CA8D27A">
            <w:pPr>
              <w:pStyle w:val="TAL"/>
              <w:rPr>
                <w:rStyle w:val="Codechar0"/>
                <w:lang w:val="en-GB"/>
              </w:rPr>
            </w:pPr>
            <w:r w:rsidRPr="5CA8D27A">
              <w:rPr>
                <w:rStyle w:val="Codechar0"/>
                <w:lang w:val="en-GB"/>
              </w:rPr>
              <w:t>desiredPacketLatency</w:t>
            </w:r>
          </w:p>
        </w:tc>
        <w:tc>
          <w:tcPr>
            <w:tcW w:w="727" w:type="pct"/>
            <w:shd w:val="clear" w:color="auto" w:fill="auto"/>
          </w:tcPr>
          <w:p w14:paraId="01860CF3" w14:textId="77777777" w:rsidR="00392231" w:rsidRPr="00C442D0" w:rsidRDefault="00392231" w:rsidP="00B42397">
            <w:pPr>
              <w:pStyle w:val="TAL"/>
              <w:rPr>
                <w:rStyle w:val="Datatypechar"/>
              </w:rPr>
            </w:pPr>
            <w:r>
              <w:rPr>
                <w:rStyle w:val="Datatypechar"/>
              </w:rPr>
              <w:t>number</w:t>
            </w:r>
          </w:p>
        </w:tc>
        <w:tc>
          <w:tcPr>
            <w:tcW w:w="554" w:type="pct"/>
            <w:shd w:val="clear" w:color="auto" w:fill="auto"/>
          </w:tcPr>
          <w:p w14:paraId="0EAB8A04" w14:textId="77777777" w:rsidR="00392231" w:rsidRPr="00C442D0" w:rsidRDefault="00392231" w:rsidP="00B42397">
            <w:pPr>
              <w:pStyle w:val="TAC"/>
              <w:rPr>
                <w:rStyle w:val="inner-object"/>
              </w:rPr>
            </w:pPr>
            <w:r w:rsidRPr="00C442D0">
              <w:rPr>
                <w:rStyle w:val="inner-object"/>
              </w:rPr>
              <w:t>0..1</w:t>
            </w:r>
          </w:p>
        </w:tc>
        <w:tc>
          <w:tcPr>
            <w:tcW w:w="1728" w:type="pct"/>
            <w:shd w:val="clear" w:color="auto" w:fill="auto"/>
          </w:tcPr>
          <w:p w14:paraId="65DA76B8" w14:textId="17F785AC" w:rsidR="00392231" w:rsidRPr="00C442D0" w:rsidRDefault="00392231" w:rsidP="00B42397">
            <w:pPr>
              <w:pStyle w:val="TAL"/>
              <w:rPr>
                <w:rStyle w:val="inner-object"/>
              </w:rPr>
            </w:pPr>
            <w:r w:rsidRPr="00C442D0">
              <w:rPr>
                <w:rStyle w:val="inner-object"/>
              </w:rPr>
              <w:t>Desired packet latency</w:t>
            </w:r>
            <w:r>
              <w:rPr>
                <w:rStyle w:val="inner-object"/>
              </w:rPr>
              <w:t xml:space="preserve"> in milliseconds, expressed as a positive floating-point value</w:t>
            </w:r>
            <w:r w:rsidR="00A35A44">
              <w:rPr>
                <w:rStyle w:val="inner-object"/>
              </w:rPr>
              <w:t xml:space="preserve"> (see NOTE</w:t>
            </w:r>
            <w:ins w:id="1036" w:author="Richard Bradbury" w:date="2024-04-15T12:04:00Z">
              <w:r w:rsidR="00A35A44">
                <w:rPr>
                  <w:rStyle w:val="inner-object"/>
                </w:rPr>
                <w:t> 1</w:t>
              </w:r>
            </w:ins>
            <w:r w:rsidR="00A35A44">
              <w:rPr>
                <w:rStyle w:val="inner-object"/>
              </w:rPr>
              <w:t>)</w:t>
            </w:r>
            <w:r w:rsidRPr="00C442D0">
              <w:rPr>
                <w:rStyle w:val="inner-object"/>
              </w:rPr>
              <w:t>.</w:t>
            </w:r>
          </w:p>
        </w:tc>
      </w:tr>
      <w:tr w:rsidR="00392231" w:rsidRPr="00C442D0" w14:paraId="485E0001" w14:textId="77777777" w:rsidTr="5CA8D27A">
        <w:trPr>
          <w:jc w:val="center"/>
        </w:trPr>
        <w:tc>
          <w:tcPr>
            <w:tcW w:w="1991" w:type="pct"/>
            <w:shd w:val="clear" w:color="auto" w:fill="auto"/>
          </w:tcPr>
          <w:p w14:paraId="4A219C7B" w14:textId="77777777" w:rsidR="00392231" w:rsidRPr="00C442D0" w:rsidRDefault="00392231" w:rsidP="5CA8D27A">
            <w:pPr>
              <w:pStyle w:val="TAL"/>
              <w:rPr>
                <w:rStyle w:val="Codechar0"/>
                <w:lang w:val="en-GB"/>
              </w:rPr>
            </w:pPr>
            <w:r w:rsidRPr="5CA8D27A">
              <w:rPr>
                <w:rStyle w:val="Codechar0"/>
                <w:lang w:val="en-GB"/>
              </w:rPr>
              <w:t>desiredPacketLossRate</w:t>
            </w:r>
          </w:p>
        </w:tc>
        <w:tc>
          <w:tcPr>
            <w:tcW w:w="727" w:type="pct"/>
            <w:shd w:val="clear" w:color="auto" w:fill="auto"/>
          </w:tcPr>
          <w:p w14:paraId="067CF99F" w14:textId="77777777" w:rsidR="00392231" w:rsidRPr="00C442D0" w:rsidRDefault="00392231" w:rsidP="5CA8D27A">
            <w:pPr>
              <w:pStyle w:val="TAL"/>
              <w:rPr>
                <w:rStyle w:val="Datatypechar"/>
                <w:lang w:val="en-GB"/>
              </w:rPr>
            </w:pPr>
            <w:r w:rsidRPr="5CA8D27A">
              <w:rPr>
                <w:rStyle w:val="Datatypechar"/>
                <w:lang w:val="en-GB"/>
              </w:rPr>
              <w:t>Packet‌Loss‌Rate</w:t>
            </w:r>
          </w:p>
        </w:tc>
        <w:tc>
          <w:tcPr>
            <w:tcW w:w="554" w:type="pct"/>
            <w:shd w:val="clear" w:color="auto" w:fill="auto"/>
          </w:tcPr>
          <w:p w14:paraId="03810190" w14:textId="77777777" w:rsidR="00392231" w:rsidRPr="00C442D0" w:rsidRDefault="00392231" w:rsidP="00D37264">
            <w:pPr>
              <w:pStyle w:val="TAC"/>
              <w:rPr>
                <w:rStyle w:val="inner-object"/>
              </w:rPr>
            </w:pPr>
            <w:r w:rsidRPr="00C442D0">
              <w:rPr>
                <w:rStyle w:val="inner-object"/>
              </w:rPr>
              <w:t>0..1</w:t>
            </w:r>
          </w:p>
        </w:tc>
        <w:tc>
          <w:tcPr>
            <w:tcW w:w="1728" w:type="pct"/>
            <w:shd w:val="clear" w:color="auto" w:fill="auto"/>
          </w:tcPr>
          <w:p w14:paraId="072598A7" w14:textId="557E0398" w:rsidR="00392231" w:rsidRPr="00C442D0" w:rsidRDefault="00392231" w:rsidP="00D37264">
            <w:pPr>
              <w:pStyle w:val="TAL"/>
              <w:rPr>
                <w:rStyle w:val="inner-object"/>
              </w:rPr>
            </w:pPr>
            <w:r w:rsidRPr="00C442D0">
              <w:rPr>
                <w:rStyle w:val="inner-object"/>
              </w:rPr>
              <w:t>Desired packet loss rate</w:t>
            </w:r>
            <w:r>
              <w:rPr>
                <w:rStyle w:val="inner-object"/>
              </w:rPr>
              <w:t xml:space="preserve"> expressed in tenth of a percent</w:t>
            </w:r>
            <w:r w:rsidR="00A35A44">
              <w:rPr>
                <w:rStyle w:val="inner-object"/>
              </w:rPr>
              <w:t xml:space="preserve"> (see NOTE</w:t>
            </w:r>
            <w:ins w:id="1037" w:author="Richard Bradbury" w:date="2024-04-15T12:04:00Z">
              <w:r w:rsidR="00A35A44">
                <w:rPr>
                  <w:rStyle w:val="inner-object"/>
                </w:rPr>
                <w:t> 1</w:t>
              </w:r>
            </w:ins>
            <w:r w:rsidR="00A35A44">
              <w:rPr>
                <w:rStyle w:val="inner-object"/>
              </w:rPr>
              <w:t>)</w:t>
            </w:r>
            <w:r w:rsidRPr="00C442D0">
              <w:rPr>
                <w:rStyle w:val="inner-object"/>
              </w:rPr>
              <w:t>.</w:t>
            </w:r>
          </w:p>
        </w:tc>
      </w:tr>
      <w:tr w:rsidR="00A35A44" w:rsidRPr="00C442D0" w14:paraId="44D1FF87" w14:textId="77777777" w:rsidTr="5CA8D27A">
        <w:trPr>
          <w:jc w:val="center"/>
          <w:ins w:id="1038" w:author="Richard Bradbury" w:date="2024-04-15T12:00:00Z"/>
        </w:trPr>
        <w:tc>
          <w:tcPr>
            <w:tcW w:w="1991" w:type="pct"/>
            <w:shd w:val="clear" w:color="auto" w:fill="auto"/>
          </w:tcPr>
          <w:p w14:paraId="4A5871D8" w14:textId="33057327" w:rsidR="00A35A44" w:rsidRPr="00C442D0" w:rsidRDefault="00A35A44" w:rsidP="5CA8D27A">
            <w:pPr>
              <w:pStyle w:val="TAL"/>
              <w:rPr>
                <w:ins w:id="1039" w:author="Richard Bradbury" w:date="2024-04-15T12:00:00Z"/>
                <w:rStyle w:val="Codechar0"/>
                <w:lang w:val="en-GB"/>
              </w:rPr>
            </w:pPr>
            <w:ins w:id="1040" w:author="Richard Bradbury" w:date="2024-04-15T12:02:00Z">
              <w:r w:rsidRPr="5CA8D27A">
                <w:rPr>
                  <w:rStyle w:val="Codechar0"/>
                  <w:lang w:val="en-GB"/>
                </w:rPr>
                <w:t>d</w:t>
              </w:r>
            </w:ins>
            <w:ins w:id="1041" w:author="Richard Bradbury" w:date="2024-04-15T12:08:00Z">
              <w:r w:rsidR="00B61399" w:rsidRPr="5CA8D27A">
                <w:rPr>
                  <w:rStyle w:val="Codechar0"/>
                  <w:lang w:val="en-GB"/>
                </w:rPr>
                <w:t>esiredD</w:t>
              </w:r>
            </w:ins>
            <w:ins w:id="1042" w:author="Richard Bradbury" w:date="2024-04-15T12:02:00Z">
              <w:r w:rsidRPr="5CA8D27A">
                <w:rPr>
                  <w:rStyle w:val="Codechar0"/>
                  <w:lang w:val="en-GB"/>
                </w:rPr>
                <w:t>ownlinkPduSetQosParameters</w:t>
              </w:r>
            </w:ins>
          </w:p>
        </w:tc>
        <w:tc>
          <w:tcPr>
            <w:tcW w:w="727" w:type="pct"/>
            <w:shd w:val="clear" w:color="auto" w:fill="auto"/>
          </w:tcPr>
          <w:p w14:paraId="3E1439FE" w14:textId="44EE6224" w:rsidR="00A35A44" w:rsidRDefault="00A35A44" w:rsidP="5CA8D27A">
            <w:pPr>
              <w:pStyle w:val="TAL"/>
              <w:rPr>
                <w:ins w:id="1043" w:author="Richard Bradbury" w:date="2024-04-15T12:00:00Z"/>
                <w:rStyle w:val="Datatypechar"/>
                <w:lang w:val="en-GB"/>
              </w:rPr>
            </w:pPr>
            <w:ins w:id="1044" w:author="Richard Bradbury" w:date="2024-04-15T12:02:00Z">
              <w:r w:rsidRPr="5CA8D27A">
                <w:rPr>
                  <w:rStyle w:val="Datatypechar"/>
                  <w:lang w:val="en-GB"/>
                </w:rPr>
                <w:t>PDUSet‌Qos‌Para</w:t>
              </w:r>
            </w:ins>
          </w:p>
        </w:tc>
        <w:tc>
          <w:tcPr>
            <w:tcW w:w="554" w:type="pct"/>
            <w:shd w:val="clear" w:color="auto" w:fill="auto"/>
          </w:tcPr>
          <w:p w14:paraId="2901ACE7" w14:textId="0837E536" w:rsidR="00A35A44" w:rsidRPr="00C442D0" w:rsidRDefault="00A35A44" w:rsidP="00D37264">
            <w:pPr>
              <w:pStyle w:val="TAC"/>
              <w:rPr>
                <w:ins w:id="1045" w:author="Richard Bradbury" w:date="2024-04-15T12:00:00Z"/>
                <w:rStyle w:val="inner-object"/>
              </w:rPr>
            </w:pPr>
            <w:ins w:id="1046" w:author="Richard Bradbury" w:date="2024-04-15T12:02:00Z">
              <w:r>
                <w:rPr>
                  <w:rStyle w:val="inner-object"/>
                </w:rPr>
                <w:t>0..1</w:t>
              </w:r>
            </w:ins>
          </w:p>
        </w:tc>
        <w:tc>
          <w:tcPr>
            <w:tcW w:w="1728" w:type="pct"/>
            <w:shd w:val="clear" w:color="auto" w:fill="auto"/>
          </w:tcPr>
          <w:p w14:paraId="4052D569" w14:textId="33B9170E" w:rsidR="00A35A44" w:rsidRPr="00C442D0" w:rsidRDefault="00A35A44" w:rsidP="00D37264">
            <w:pPr>
              <w:pStyle w:val="TAL"/>
              <w:rPr>
                <w:ins w:id="1047" w:author="Richard Bradbury" w:date="2024-04-15T12:00:00Z"/>
                <w:rStyle w:val="inner-object"/>
              </w:rPr>
            </w:pPr>
            <w:ins w:id="1048" w:author="Richard Bradbury" w:date="2024-04-15T12:03:00Z">
              <w:r>
                <w:rPr>
                  <w:rStyle w:val="inner-object"/>
                </w:rPr>
                <w:t xml:space="preserve">Desired PDU Set QoS parameters </w:t>
              </w:r>
            </w:ins>
            <w:ins w:id="1049" w:author="Richard Bradbury" w:date="2024-04-15T12:06:00Z">
              <w:r w:rsidR="00B61399">
                <w:rPr>
                  <w:rStyle w:val="inner-object"/>
                </w:rPr>
                <w:t xml:space="preserve">for the downlink direction </w:t>
              </w:r>
            </w:ins>
            <w:ins w:id="1050" w:author="Richard Bradbury" w:date="2024-04-15T12:03:00Z">
              <w:r>
                <w:rPr>
                  <w:rStyle w:val="inner-object"/>
                </w:rPr>
                <w:t>(see NOTE 2)</w:t>
              </w:r>
            </w:ins>
            <w:ins w:id="1051" w:author="Richard Bradbury" w:date="2024-04-15T19:01:00Z">
              <w:r w:rsidR="00F54521">
                <w:rPr>
                  <w:rStyle w:val="inner-object"/>
                </w:rPr>
                <w:t>.</w:t>
              </w:r>
            </w:ins>
          </w:p>
        </w:tc>
      </w:tr>
      <w:tr w:rsidR="00B61399" w:rsidRPr="00C442D0" w14:paraId="5A22D3EA" w14:textId="77777777" w:rsidTr="5CA8D27A">
        <w:trPr>
          <w:jc w:val="center"/>
          <w:ins w:id="1052" w:author="Richard Bradbury" w:date="2024-04-15T12:01:00Z"/>
        </w:trPr>
        <w:tc>
          <w:tcPr>
            <w:tcW w:w="1991" w:type="pct"/>
            <w:shd w:val="clear" w:color="auto" w:fill="auto"/>
          </w:tcPr>
          <w:p w14:paraId="0CC6844E" w14:textId="027C3FD8" w:rsidR="00B61399" w:rsidRPr="00C442D0" w:rsidRDefault="00B61399" w:rsidP="5CA8D27A">
            <w:pPr>
              <w:pStyle w:val="TAL"/>
              <w:keepNext w:val="0"/>
              <w:rPr>
                <w:ins w:id="1053" w:author="Richard Bradbury" w:date="2024-04-15T12:01:00Z"/>
                <w:rStyle w:val="Codechar0"/>
                <w:lang w:val="en-GB"/>
              </w:rPr>
            </w:pPr>
            <w:ins w:id="1054" w:author="Richard Bradbury" w:date="2024-04-15T12:06:00Z">
              <w:r w:rsidRPr="5CA8D27A">
                <w:rPr>
                  <w:rStyle w:val="Codechar0"/>
                  <w:lang w:val="en-GB"/>
                </w:rPr>
                <w:t>d</w:t>
              </w:r>
            </w:ins>
            <w:ins w:id="1055" w:author="Richard Bradbury" w:date="2024-04-15T12:08:00Z">
              <w:r w:rsidRPr="5CA8D27A">
                <w:rPr>
                  <w:rStyle w:val="Codechar0"/>
                  <w:lang w:val="en-GB"/>
                </w:rPr>
                <w:t>esired</w:t>
              </w:r>
            </w:ins>
            <w:ins w:id="1056" w:author="Richard Bradbury" w:date="2024-04-15T18:58:00Z">
              <w:r w:rsidR="00F814B9" w:rsidRPr="5CA8D27A">
                <w:rPr>
                  <w:rStyle w:val="Codechar0"/>
                  <w:lang w:val="en-GB"/>
                </w:rPr>
                <w:t>Up</w:t>
              </w:r>
            </w:ins>
            <w:ins w:id="1057" w:author="Richard Bradbury" w:date="2024-04-15T12:06:00Z">
              <w:r w:rsidRPr="5CA8D27A">
                <w:rPr>
                  <w:rStyle w:val="Codechar0"/>
                  <w:lang w:val="en-GB"/>
                </w:rPr>
                <w:t>linkPduSetQosParameters</w:t>
              </w:r>
            </w:ins>
          </w:p>
        </w:tc>
        <w:tc>
          <w:tcPr>
            <w:tcW w:w="727" w:type="pct"/>
            <w:shd w:val="clear" w:color="auto" w:fill="auto"/>
          </w:tcPr>
          <w:p w14:paraId="36CE641A" w14:textId="6E46879E" w:rsidR="00B61399" w:rsidRDefault="00B61399" w:rsidP="5CA8D27A">
            <w:pPr>
              <w:pStyle w:val="TAL"/>
              <w:keepNext w:val="0"/>
              <w:rPr>
                <w:ins w:id="1058" w:author="Richard Bradbury" w:date="2024-04-15T12:01:00Z"/>
                <w:rStyle w:val="Datatypechar"/>
                <w:lang w:val="en-GB"/>
              </w:rPr>
            </w:pPr>
            <w:ins w:id="1059" w:author="Richard Bradbury" w:date="2024-04-15T12:06:00Z">
              <w:r w:rsidRPr="5CA8D27A">
                <w:rPr>
                  <w:rStyle w:val="Datatypechar"/>
                  <w:lang w:val="en-GB"/>
                </w:rPr>
                <w:t>PDUSet‌Qos‌Para</w:t>
              </w:r>
            </w:ins>
          </w:p>
        </w:tc>
        <w:tc>
          <w:tcPr>
            <w:tcW w:w="554" w:type="pct"/>
            <w:shd w:val="clear" w:color="auto" w:fill="auto"/>
          </w:tcPr>
          <w:p w14:paraId="26E30307" w14:textId="22CD9C6E" w:rsidR="00B61399" w:rsidRPr="00C442D0" w:rsidRDefault="00B61399" w:rsidP="00B61399">
            <w:pPr>
              <w:pStyle w:val="TAC"/>
              <w:keepNext w:val="0"/>
              <w:rPr>
                <w:ins w:id="1060" w:author="Richard Bradbury" w:date="2024-04-15T12:01:00Z"/>
                <w:rStyle w:val="inner-object"/>
              </w:rPr>
            </w:pPr>
            <w:ins w:id="1061" w:author="Richard Bradbury" w:date="2024-04-15T12:06:00Z">
              <w:r>
                <w:rPr>
                  <w:rStyle w:val="inner-object"/>
                </w:rPr>
                <w:t>0..1</w:t>
              </w:r>
            </w:ins>
          </w:p>
        </w:tc>
        <w:tc>
          <w:tcPr>
            <w:tcW w:w="1728" w:type="pct"/>
            <w:shd w:val="clear" w:color="auto" w:fill="auto"/>
          </w:tcPr>
          <w:p w14:paraId="6DF7E541" w14:textId="44C3E5EF" w:rsidR="00B61399" w:rsidRPr="00C442D0" w:rsidRDefault="00B61399" w:rsidP="00B61399">
            <w:pPr>
              <w:pStyle w:val="TAL"/>
              <w:keepNext w:val="0"/>
              <w:rPr>
                <w:ins w:id="1062" w:author="Richard Bradbury" w:date="2024-04-15T12:01:00Z"/>
                <w:rStyle w:val="inner-object"/>
              </w:rPr>
            </w:pPr>
            <w:ins w:id="1063" w:author="Richard Bradbury" w:date="2024-04-15T12:06:00Z">
              <w:r>
                <w:rPr>
                  <w:rStyle w:val="inner-object"/>
                </w:rPr>
                <w:t xml:space="preserve">Desired PDU Set QoS parameters </w:t>
              </w:r>
            </w:ins>
            <w:ins w:id="1064" w:author="Richard Bradbury" w:date="2024-04-15T12:07:00Z">
              <w:r>
                <w:rPr>
                  <w:rStyle w:val="inner-object"/>
                </w:rPr>
                <w:t xml:space="preserve">for the uplink direction </w:t>
              </w:r>
            </w:ins>
            <w:ins w:id="1065" w:author="Richard Bradbury" w:date="2024-04-15T12:06:00Z">
              <w:r>
                <w:rPr>
                  <w:rStyle w:val="inner-object"/>
                </w:rPr>
                <w:t>(see NOTE 2)</w:t>
              </w:r>
            </w:ins>
            <w:ins w:id="1066" w:author="Richard Bradbury" w:date="2024-04-15T19:01:00Z">
              <w:r w:rsidR="00F54521">
                <w:rPr>
                  <w:rStyle w:val="inner-object"/>
                </w:rPr>
                <w:t>.</w:t>
              </w:r>
            </w:ins>
          </w:p>
        </w:tc>
      </w:tr>
      <w:tr w:rsidR="00B61399" w:rsidRPr="00C442D0" w14:paraId="16DA82B3" w14:textId="77777777" w:rsidTr="5CA8D27A">
        <w:trPr>
          <w:jc w:val="center"/>
        </w:trPr>
        <w:tc>
          <w:tcPr>
            <w:tcW w:w="5000" w:type="pct"/>
            <w:gridSpan w:val="4"/>
            <w:shd w:val="clear" w:color="auto" w:fill="auto"/>
          </w:tcPr>
          <w:p w14:paraId="5271413C" w14:textId="3675EEAB" w:rsidR="00B61399" w:rsidRDefault="00B61399" w:rsidP="00CF4ECC">
            <w:pPr>
              <w:pStyle w:val="TAN"/>
              <w:rPr>
                <w:ins w:id="1067" w:author="Richard Bradbury" w:date="2024-04-15T18:58:00Z"/>
                <w:rStyle w:val="inner-object"/>
              </w:rPr>
            </w:pPr>
            <w:r>
              <w:rPr>
                <w:rStyle w:val="inner-object"/>
              </w:rPr>
              <w:t>NOTE</w:t>
            </w:r>
            <w:ins w:id="1068" w:author="Richard Bradbury" w:date="2024-04-15T18:59:00Z">
              <w:r w:rsidR="00F814B9">
                <w:rPr>
                  <w:rStyle w:val="inner-object"/>
                </w:rPr>
                <w:t> 1</w:t>
              </w:r>
            </w:ins>
            <w:r>
              <w:rPr>
                <w:rStyle w:val="inner-object"/>
              </w:rPr>
              <w:t>:</w:t>
            </w:r>
            <w:r>
              <w:rPr>
                <w:rStyle w:val="inner-object"/>
              </w:rPr>
              <w:tab/>
              <w:t>Clause 5.6.2.7 of TS 29.514 [</w:t>
            </w:r>
            <w:r w:rsidRPr="00F61B47">
              <w:rPr>
                <w:rStyle w:val="inner-object"/>
                <w:highlight w:val="yellow"/>
              </w:rPr>
              <w:t>2951</w:t>
            </w:r>
            <w:r w:rsidRPr="00B050B3">
              <w:rPr>
                <w:rStyle w:val="inner-object"/>
                <w:highlight w:val="yellow"/>
              </w:rPr>
              <w:t>4</w:t>
            </w:r>
            <w:r>
              <w:rPr>
                <w:rStyle w:val="inner-object"/>
              </w:rPr>
              <w:t xml:space="preserve">] restricts packet latency and packet loss to be the same in the downlink and uplink directions for a given </w:t>
            </w:r>
            <w:r w:rsidRPr="00BF6531">
              <w:rPr>
                <w:rStyle w:val="Codechar0"/>
              </w:rPr>
              <w:t>MediaComponent</w:t>
            </w:r>
            <w:r>
              <w:t xml:space="preserve"> when the CHEM</w:t>
            </w:r>
            <w:r w:rsidRPr="006928F2">
              <w:t xml:space="preserve"> feature</w:t>
            </w:r>
            <w:r>
              <w:t xml:space="preserve"> is not supported by the PCF</w:t>
            </w:r>
            <w:r>
              <w:rPr>
                <w:rStyle w:val="inner-object"/>
              </w:rPr>
              <w:t>.</w:t>
            </w:r>
          </w:p>
          <w:p w14:paraId="59330F30" w14:textId="69B49E2A" w:rsidR="00F814B9" w:rsidRPr="00C442D0" w:rsidRDefault="00F814B9" w:rsidP="00CF4ECC">
            <w:pPr>
              <w:pStyle w:val="TAN"/>
              <w:rPr>
                <w:rStyle w:val="inner-object"/>
              </w:rPr>
            </w:pPr>
            <w:ins w:id="1069" w:author="Richard Bradbury" w:date="2024-04-15T18:58:00Z">
              <w:r>
                <w:rPr>
                  <w:rStyle w:val="inner-object"/>
                </w:rPr>
                <w:t>NOTE 2:</w:t>
              </w:r>
              <w:r>
                <w:rPr>
                  <w:rStyle w:val="inner-object"/>
                </w:rPr>
                <w:tab/>
                <w:t xml:space="preserve">Data type </w:t>
              </w:r>
              <w:r w:rsidRPr="00F54521">
                <w:rPr>
                  <w:rStyle w:val="Codechar0"/>
                </w:rPr>
                <w:t>PDUSetQo</w:t>
              </w:r>
            </w:ins>
            <w:ins w:id="1070" w:author="Richard Bradbury" w:date="2024-04-16T17:37:00Z">
              <w:r w:rsidR="00D44527">
                <w:rPr>
                  <w:rStyle w:val="Codechar0"/>
                </w:rPr>
                <w:t>s</w:t>
              </w:r>
            </w:ins>
            <w:ins w:id="1071" w:author="Richard Bradbury" w:date="2024-04-15T18:58:00Z">
              <w:r w:rsidRPr="00F54521">
                <w:rPr>
                  <w:rStyle w:val="Codechar0"/>
                </w:rPr>
                <w:t>Para</w:t>
              </w:r>
              <w:r>
                <w:rPr>
                  <w:rStyle w:val="inner-object"/>
                </w:rPr>
                <w:t xml:space="preserve"> is specified in clause</w:t>
              </w:r>
            </w:ins>
            <w:ins w:id="1072" w:author="Richard Bradbury" w:date="2024-04-15T18:59:00Z">
              <w:r>
                <w:rPr>
                  <w:rStyle w:val="inner-object"/>
                </w:rPr>
                <w:t> 5.5.4.11 of TS 29.571 [</w:t>
              </w:r>
              <w:r w:rsidRPr="00F814B9">
                <w:rPr>
                  <w:rStyle w:val="inner-object"/>
                  <w:highlight w:val="yellow"/>
                </w:rPr>
                <w:t>29571</w:t>
              </w:r>
              <w:r>
                <w:rPr>
                  <w:rStyle w:val="inner-object"/>
                </w:rPr>
                <w:t>]</w:t>
              </w:r>
            </w:ins>
            <w:ins w:id="1073" w:author="Richard Bradbury" w:date="2024-04-15T19:00:00Z">
              <w:r w:rsidR="00F54521">
                <w:rPr>
                  <w:rStyle w:val="inner-object"/>
                </w:rPr>
                <w:t>.</w:t>
              </w:r>
            </w:ins>
          </w:p>
        </w:tc>
      </w:tr>
    </w:tbl>
    <w:p w14:paraId="57D4D3D5" w14:textId="77777777" w:rsidR="00392231" w:rsidRPr="00C442D0" w:rsidRDefault="00392231" w:rsidP="00392231"/>
    <w:p w14:paraId="16D0C2AF" w14:textId="1DA6DB20" w:rsidR="00745665" w:rsidRDefault="00745665" w:rsidP="00745665">
      <w:pPr>
        <w:pStyle w:val="Snipped"/>
      </w:pPr>
      <w:bookmarkStart w:id="1074" w:name="_Toc152685525"/>
      <w:bookmarkStart w:id="1075" w:name="_Toc163812189"/>
      <w:r>
        <w:t>(Snip)</w:t>
      </w:r>
    </w:p>
    <w:p w14:paraId="38F50E22" w14:textId="77777777" w:rsidR="00AD6451" w:rsidRPr="00C442D0" w:rsidRDefault="00AD6451" w:rsidP="00AD6451">
      <w:pPr>
        <w:pStyle w:val="Heading4"/>
      </w:pPr>
      <w:bookmarkStart w:id="1076" w:name="_Toc152685524"/>
      <w:bookmarkStart w:id="1077" w:name="_Toc165645454"/>
      <w:r w:rsidRPr="00C442D0">
        <w:lastRenderedPageBreak/>
        <w:t>7.3.3.</w:t>
      </w:r>
      <w:r>
        <w:t>10</w:t>
      </w:r>
      <w:r w:rsidRPr="00C442D0">
        <w:tab/>
        <w:t>EdgeProcessingEligibilityCriteria type</w:t>
      </w:r>
      <w:bookmarkEnd w:id="1076"/>
      <w:bookmarkEnd w:id="1077"/>
    </w:p>
    <w:p w14:paraId="2C2C13CE" w14:textId="77777777" w:rsidR="00AD6451" w:rsidRPr="00C442D0" w:rsidRDefault="00AD6451" w:rsidP="00AD6451">
      <w:pPr>
        <w:pStyle w:val="TH"/>
      </w:pPr>
      <w:r w:rsidRPr="00C442D0">
        <w:t>Table 7.3.3.</w:t>
      </w:r>
      <w:r>
        <w:t>10</w:t>
      </w:r>
      <w:r w:rsidRPr="00C442D0">
        <w:t>-1: Definition of EdgeProcessingEligibilityCriteria type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985"/>
        <w:gridCol w:w="1275"/>
        <w:gridCol w:w="4531"/>
      </w:tblGrid>
      <w:tr w:rsidR="00AD6451" w:rsidRPr="00C442D0" w14:paraId="705C08DD" w14:textId="77777777" w:rsidTr="590EAB5B">
        <w:trPr>
          <w:tblHeader/>
        </w:trPr>
        <w:tc>
          <w:tcPr>
            <w:tcW w:w="954" w:type="pct"/>
            <w:shd w:val="clear" w:color="auto" w:fill="BFBFBF" w:themeFill="background1" w:themeFillShade="BF"/>
          </w:tcPr>
          <w:p w14:paraId="32009D6E" w14:textId="77777777" w:rsidR="00AD6451" w:rsidRPr="00C442D0" w:rsidRDefault="00AD6451" w:rsidP="000B354C">
            <w:pPr>
              <w:pStyle w:val="TAH"/>
            </w:pPr>
            <w:r w:rsidRPr="00C442D0">
              <w:t>Property name</w:t>
            </w:r>
          </w:p>
        </w:tc>
        <w:tc>
          <w:tcPr>
            <w:tcW w:w="1031" w:type="pct"/>
            <w:shd w:val="clear" w:color="auto" w:fill="BFBFBF" w:themeFill="background1" w:themeFillShade="BF"/>
          </w:tcPr>
          <w:p w14:paraId="5CA44566" w14:textId="77777777" w:rsidR="00AD6451" w:rsidRPr="00C442D0" w:rsidRDefault="00AD6451" w:rsidP="000B354C">
            <w:pPr>
              <w:pStyle w:val="TAH"/>
            </w:pPr>
            <w:r w:rsidRPr="00C442D0">
              <w:t>Type</w:t>
            </w:r>
          </w:p>
        </w:tc>
        <w:tc>
          <w:tcPr>
            <w:tcW w:w="662" w:type="pct"/>
            <w:shd w:val="clear" w:color="auto" w:fill="BFBFBF" w:themeFill="background1" w:themeFillShade="BF"/>
          </w:tcPr>
          <w:p w14:paraId="25073BFD" w14:textId="77777777" w:rsidR="00AD6451" w:rsidRPr="00C442D0" w:rsidRDefault="00AD6451" w:rsidP="000B354C">
            <w:pPr>
              <w:pStyle w:val="TAH"/>
            </w:pPr>
            <w:r w:rsidRPr="00C442D0">
              <w:t>Cardinality</w:t>
            </w:r>
          </w:p>
        </w:tc>
        <w:tc>
          <w:tcPr>
            <w:tcW w:w="2353" w:type="pct"/>
            <w:shd w:val="clear" w:color="auto" w:fill="BFBFBF" w:themeFill="background1" w:themeFillShade="BF"/>
          </w:tcPr>
          <w:p w14:paraId="21951BE6" w14:textId="77777777" w:rsidR="00AD6451" w:rsidRPr="00C442D0" w:rsidRDefault="00AD6451" w:rsidP="000B354C">
            <w:pPr>
              <w:pStyle w:val="TAH"/>
            </w:pPr>
            <w:r w:rsidRPr="00C442D0">
              <w:t>Description</w:t>
            </w:r>
          </w:p>
        </w:tc>
      </w:tr>
      <w:tr w:rsidR="00AD6451" w:rsidRPr="00C442D0" w14:paraId="51B3122A" w14:textId="77777777" w:rsidTr="590EAB5B">
        <w:tc>
          <w:tcPr>
            <w:tcW w:w="954" w:type="pct"/>
            <w:shd w:val="clear" w:color="auto" w:fill="auto"/>
          </w:tcPr>
          <w:p w14:paraId="15CCFCF9" w14:textId="2576C9C8" w:rsidR="00AD6451" w:rsidRPr="00C442D0" w:rsidRDefault="00AD6451" w:rsidP="000B354C">
            <w:pPr>
              <w:pStyle w:val="TAL"/>
              <w:rPr>
                <w:rStyle w:val="Codechar0"/>
              </w:rPr>
            </w:pPr>
            <w:del w:id="1078" w:author="Richard Bradbury (2024-05-09)" w:date="2024-05-09T13:18:00Z">
              <w:r w:rsidRPr="00C442D0" w:rsidDel="00AD6451">
                <w:rPr>
                  <w:rStyle w:val="Codechar0"/>
                </w:rPr>
                <w:delText>service‌Data</w:delText>
              </w:r>
            </w:del>
            <w:ins w:id="1079" w:author="Richard Bradbury (2024-05-09)" w:date="2024-05-09T13:19:00Z">
              <w:r>
                <w:rPr>
                  <w:rStyle w:val="Codechar0"/>
                </w:rPr>
                <w:t>application‌</w:t>
              </w:r>
            </w:ins>
            <w:r w:rsidRPr="00C442D0">
              <w:rPr>
                <w:rStyle w:val="Codechar0"/>
              </w:rPr>
              <w:t>Flow‌Descriptions</w:t>
            </w:r>
          </w:p>
        </w:tc>
        <w:tc>
          <w:tcPr>
            <w:tcW w:w="1031" w:type="pct"/>
            <w:shd w:val="clear" w:color="auto" w:fill="auto"/>
          </w:tcPr>
          <w:p w14:paraId="7411AB81" w14:textId="017435E8" w:rsidR="00AD6451" w:rsidRPr="00C442D0" w:rsidRDefault="00AD6451" w:rsidP="000B354C">
            <w:pPr>
              <w:pStyle w:val="TAL"/>
              <w:rPr>
                <w:rStyle w:val="Datatypechar"/>
              </w:rPr>
            </w:pPr>
            <w:bookmarkStart w:id="1080" w:name="_MCCTEMPBM_CRPT71130223___7"/>
            <w:r w:rsidRPr="00C442D0">
              <w:rPr>
                <w:rStyle w:val="Datatypechar"/>
              </w:rPr>
              <w:t>array(</w:t>
            </w:r>
            <w:del w:id="1081" w:author="Richard Bradbury (2024-05-09)" w:date="2024-05-09T13:19:00Z">
              <w:r w:rsidRPr="00C442D0" w:rsidDel="00AD6451">
                <w:rPr>
                  <w:rStyle w:val="Datatypechar"/>
                </w:rPr>
                <w:delText>Service‌DataFlow‌Description</w:delText>
              </w:r>
            </w:del>
            <w:ins w:id="1082" w:author="Richard Bradbury (2024-05-09)" w:date="2024-05-09T13:19:00Z">
              <w:r>
                <w:rPr>
                  <w:rStyle w:val="Datatypechar"/>
                </w:rPr>
                <w:t>Application‌</w:t>
              </w:r>
              <w:r w:rsidRPr="00C442D0">
                <w:rPr>
                  <w:rStyle w:val="Datatypechar"/>
                </w:rPr>
                <w:t>Flow‌Description</w:t>
              </w:r>
            </w:ins>
            <w:r w:rsidRPr="00C442D0">
              <w:rPr>
                <w:rStyle w:val="Datatypechar"/>
              </w:rPr>
              <w:t>)</w:t>
            </w:r>
            <w:bookmarkEnd w:id="1080"/>
          </w:p>
        </w:tc>
        <w:tc>
          <w:tcPr>
            <w:tcW w:w="662" w:type="pct"/>
          </w:tcPr>
          <w:p w14:paraId="64ED65E7" w14:textId="77777777" w:rsidR="00AD6451" w:rsidRPr="00C442D0" w:rsidRDefault="00AD6451" w:rsidP="000B354C">
            <w:pPr>
              <w:pStyle w:val="TAC"/>
            </w:pPr>
            <w:r w:rsidRPr="00C442D0">
              <w:t>1..1</w:t>
            </w:r>
          </w:p>
        </w:tc>
        <w:tc>
          <w:tcPr>
            <w:tcW w:w="2353" w:type="pct"/>
            <w:shd w:val="clear" w:color="auto" w:fill="auto"/>
          </w:tcPr>
          <w:p w14:paraId="026B3A72" w14:textId="758B856B" w:rsidR="00AD6451" w:rsidRPr="00C442D0" w:rsidRDefault="00AD6451" w:rsidP="000B354C">
            <w:pPr>
              <w:pStyle w:val="TAL"/>
            </w:pPr>
            <w:r w:rsidRPr="00C442D0">
              <w:t xml:space="preserve">A set of </w:t>
            </w:r>
            <w:del w:id="1083" w:author="Richard Bradbury (2024-05-09)" w:date="2024-05-09T13:19:00Z">
              <w:r w:rsidRPr="00C442D0" w:rsidDel="00AD6451">
                <w:delText>Service Data Flow</w:delText>
              </w:r>
            </w:del>
            <w:ins w:id="1084" w:author="Richard Bradbury (2024-05-09)" w:date="2024-05-09T13:19:00Z">
              <w:r>
                <w:t>application flow</w:t>
              </w:r>
            </w:ins>
            <w:r w:rsidRPr="00C442D0">
              <w:t xml:space="preserve"> descriptions that are to be used as triggers for invoking edge media processing (see NOTE 1).</w:t>
            </w:r>
          </w:p>
          <w:p w14:paraId="66ADCDA0" w14:textId="77777777" w:rsidR="00AD6451" w:rsidRPr="00C442D0" w:rsidRDefault="00AD6451" w:rsidP="000B354C">
            <w:pPr>
              <w:pStyle w:val="TALcontinuation"/>
              <w:spacing w:before="48"/>
            </w:pPr>
            <w:r w:rsidRPr="00C442D0">
              <w:t>If the set is empty, edge media processing may be invoked for an otherwise eligible media stream session on any service data flow.</w:t>
            </w:r>
          </w:p>
          <w:p w14:paraId="34B66565" w14:textId="49299883" w:rsidR="00AD6451" w:rsidRPr="00C442D0" w:rsidRDefault="00AD6451" w:rsidP="000B354C">
            <w:pPr>
              <w:pStyle w:val="TALcontinuation"/>
              <w:spacing w:before="48"/>
            </w:pPr>
            <w:r w:rsidRPr="00C442D0">
              <w:t xml:space="preserve">Valid </w:t>
            </w:r>
            <w:del w:id="1085" w:author="Richard Bradbury (2024-05-09)" w:date="2024-05-09T13:20:00Z">
              <w:r w:rsidRPr="00C442D0" w:rsidDel="00AD6451">
                <w:rPr>
                  <w:rStyle w:val="Codechar0"/>
                </w:rPr>
                <w:delText>ServiceData</w:delText>
              </w:r>
            </w:del>
            <w:ins w:id="1086" w:author="Richard Bradbury (2024-05-09)" w:date="2024-05-09T13:20:00Z">
              <w:r>
                <w:rPr>
                  <w:rStyle w:val="Codechar0"/>
                </w:rPr>
                <w:t>Application</w:t>
              </w:r>
            </w:ins>
            <w:r w:rsidRPr="00C442D0">
              <w:rPr>
                <w:rStyle w:val="Codechar0"/>
              </w:rPr>
              <w:t>FlowDescription</w:t>
            </w:r>
            <w:r w:rsidRPr="00C442D0">
              <w:t xml:space="preserve"> elements:</w:t>
            </w:r>
          </w:p>
          <w:p w14:paraId="545C9E3F" w14:textId="77777777" w:rsidR="00AD6451" w:rsidRPr="00C442D0" w:rsidRDefault="00AD6451" w:rsidP="000B354C">
            <w:pPr>
              <w:pStyle w:val="TALcontinuation"/>
              <w:spacing w:before="48"/>
            </w:pPr>
            <w:r w:rsidRPr="00C442D0">
              <w:t>-</w:t>
            </w:r>
            <w:r w:rsidRPr="00C442D0">
              <w:tab/>
            </w:r>
            <w:r w:rsidRPr="00C442D0">
              <w:rPr>
                <w:rStyle w:val="Codechar0"/>
              </w:rPr>
              <w:t>domainName</w:t>
            </w:r>
          </w:p>
          <w:p w14:paraId="002FA677" w14:textId="7BD80724" w:rsidR="00AD6451" w:rsidRPr="00C442D0" w:rsidRDefault="00AD6451" w:rsidP="000B354C">
            <w:pPr>
              <w:pStyle w:val="TALcontinuation"/>
              <w:spacing w:before="48"/>
            </w:pPr>
            <w:r w:rsidRPr="00C442D0">
              <w:t>-</w:t>
            </w:r>
            <w:r w:rsidRPr="00C442D0">
              <w:tab/>
            </w:r>
            <w:del w:id="1087" w:author="Richard Bradbury (2024-05-09)" w:date="2024-05-09T13:20:00Z">
              <w:r w:rsidRPr="00C442D0" w:rsidDel="00AD6451">
                <w:rPr>
                  <w:rStyle w:val="Codechar0"/>
                </w:rPr>
                <w:delText>flowDescription</w:delText>
              </w:r>
            </w:del>
            <w:ins w:id="1088" w:author="Richard Bradbury (2024-05-09)" w:date="2024-05-09T13:20:00Z">
              <w:r>
                <w:rPr>
                  <w:rStyle w:val="Codechar0"/>
                </w:rPr>
                <w:t>packetFilter</w:t>
              </w:r>
            </w:ins>
            <w:r w:rsidRPr="00C442D0">
              <w:rPr>
                <w:rStyle w:val="Codechar0"/>
              </w:rPr>
              <w:t>.destinationAddress</w:t>
            </w:r>
            <w:r w:rsidRPr="00C442D0">
              <w:t xml:space="preserve"> and </w:t>
            </w:r>
            <w:del w:id="1089" w:author="Richard Bradbury (2024-05-09)" w:date="2024-05-09T13:20:00Z">
              <w:r w:rsidRPr="00C442D0" w:rsidDel="00AD6451">
                <w:rPr>
                  <w:rStyle w:val="Codechar0"/>
                </w:rPr>
                <w:delText>flowDescription</w:delText>
              </w:r>
            </w:del>
            <w:ins w:id="1090" w:author="Richard Bradbury (2024-05-09)" w:date="2024-05-09T13:20:00Z">
              <w:r>
                <w:rPr>
                  <w:rStyle w:val="Codechar0"/>
                </w:rPr>
                <w:t>packetFilter</w:t>
              </w:r>
            </w:ins>
            <w:r w:rsidRPr="00C442D0">
              <w:rPr>
                <w:rStyle w:val="Codechar0"/>
              </w:rPr>
              <w:t>.destinationPort</w:t>
            </w:r>
          </w:p>
          <w:p w14:paraId="3F11D2F6" w14:textId="0E327363" w:rsidR="00AD6451" w:rsidRPr="00C442D0" w:rsidRDefault="00AD6451" w:rsidP="000B354C">
            <w:pPr>
              <w:pStyle w:val="TALcontinuation"/>
              <w:spacing w:before="48"/>
            </w:pPr>
            <w:r w:rsidRPr="00C442D0">
              <w:t>-</w:t>
            </w:r>
            <w:r w:rsidRPr="00C442D0">
              <w:tab/>
            </w:r>
            <w:del w:id="1091" w:author="Richard Bradbury (2024-05-09)" w:date="2024-05-09T13:20:00Z">
              <w:r w:rsidRPr="00C442D0" w:rsidDel="00AD6451">
                <w:rPr>
                  <w:rStyle w:val="Codechar0"/>
                </w:rPr>
                <w:delText>flowDescription</w:delText>
              </w:r>
            </w:del>
            <w:ins w:id="1092" w:author="Richard Bradbury (2024-05-09)" w:date="2024-05-09T13:20:00Z">
              <w:r>
                <w:rPr>
                  <w:rStyle w:val="Codechar0"/>
                </w:rPr>
                <w:t>packetFilter</w:t>
              </w:r>
            </w:ins>
            <w:r w:rsidRPr="00C442D0">
              <w:rPr>
                <w:rStyle w:val="Codechar0"/>
              </w:rPr>
              <w:t>.differentiatedServices</w:t>
            </w:r>
          </w:p>
          <w:p w14:paraId="29D6F5E5" w14:textId="3A88A742" w:rsidR="00AD6451" w:rsidRPr="00C442D0" w:rsidRDefault="00AD6451" w:rsidP="000B354C">
            <w:pPr>
              <w:pStyle w:val="TALcontinuation"/>
              <w:spacing w:before="48"/>
            </w:pPr>
            <w:r w:rsidRPr="00C442D0">
              <w:t>-</w:t>
            </w:r>
            <w:r w:rsidRPr="00C442D0">
              <w:tab/>
            </w:r>
            <w:ins w:id="1093" w:author="Richard Bradbury (2024-05-09)" w:date="2024-05-09T13:20:00Z">
              <w:r>
                <w:rPr>
                  <w:rStyle w:val="Codechar0"/>
                </w:rPr>
                <w:t>packetFilter</w:t>
              </w:r>
            </w:ins>
            <w:del w:id="1094" w:author="Richard Bradbury (2024-05-09)" w:date="2024-05-09T13:20:00Z">
              <w:r w:rsidRPr="00C442D0" w:rsidDel="00AD6451">
                <w:rPr>
                  <w:rStyle w:val="Codechar0"/>
                </w:rPr>
                <w:delText>flowDescription</w:delText>
              </w:r>
            </w:del>
            <w:r w:rsidRPr="00C442D0">
              <w:rPr>
                <w:rStyle w:val="Codechar0"/>
              </w:rPr>
              <w:t>.flowLabel</w:t>
            </w:r>
          </w:p>
          <w:p w14:paraId="36A421D7" w14:textId="0605E65E" w:rsidR="00AD6451" w:rsidRPr="00C442D0" w:rsidRDefault="00AD6451" w:rsidP="000B354C">
            <w:pPr>
              <w:pStyle w:val="TALcontinuation"/>
              <w:spacing w:before="48"/>
            </w:pPr>
            <w:r w:rsidRPr="00C442D0">
              <w:t xml:space="preserve">Other </w:t>
            </w:r>
            <w:del w:id="1095" w:author="Richard Bradbury (2024-05-09)" w:date="2024-05-09T13:21:00Z">
              <w:r w:rsidRPr="00C442D0" w:rsidDel="00AD6451">
                <w:rPr>
                  <w:rStyle w:val="Codechar0"/>
                </w:rPr>
                <w:delText>ServiceData</w:delText>
              </w:r>
            </w:del>
            <w:ins w:id="1096" w:author="Richard Bradbury (2024-05-09)" w:date="2024-05-09T13:21:00Z">
              <w:r>
                <w:rPr>
                  <w:rStyle w:val="Codechar0"/>
                </w:rPr>
                <w:t>Application</w:t>
              </w:r>
            </w:ins>
            <w:r w:rsidRPr="00C442D0">
              <w:rPr>
                <w:rStyle w:val="Codechar0"/>
              </w:rPr>
              <w:t>FlowDescription</w:t>
            </w:r>
            <w:r w:rsidRPr="00C442D0">
              <w:t xml:space="preserve"> settings shall be rejected by the Media AF.</w:t>
            </w:r>
          </w:p>
        </w:tc>
      </w:tr>
      <w:tr w:rsidR="00AD6451" w:rsidRPr="00C442D0" w14:paraId="6AAA6485" w14:textId="77777777" w:rsidTr="590EAB5B">
        <w:tc>
          <w:tcPr>
            <w:tcW w:w="954" w:type="pct"/>
            <w:shd w:val="clear" w:color="auto" w:fill="auto"/>
          </w:tcPr>
          <w:p w14:paraId="5DCCC606" w14:textId="77777777" w:rsidR="00AD6451" w:rsidRPr="00C442D0" w:rsidRDefault="329A7E00" w:rsidP="590EAB5B">
            <w:pPr>
              <w:pStyle w:val="TAL"/>
              <w:rPr>
                <w:rStyle w:val="Codechar0"/>
                <w:lang w:val="en-GB"/>
              </w:rPr>
            </w:pPr>
            <w:r w:rsidRPr="590EAB5B">
              <w:rPr>
                <w:rStyle w:val="Codechar0"/>
                <w:lang w:val="en-GB"/>
              </w:rPr>
              <w:t>ueLocations</w:t>
            </w:r>
          </w:p>
        </w:tc>
        <w:tc>
          <w:tcPr>
            <w:tcW w:w="1031" w:type="pct"/>
            <w:shd w:val="clear" w:color="auto" w:fill="auto"/>
          </w:tcPr>
          <w:p w14:paraId="13D5BC2F" w14:textId="77777777" w:rsidR="00AD6451" w:rsidRPr="00C442D0" w:rsidRDefault="329A7E00" w:rsidP="590EAB5B">
            <w:pPr>
              <w:pStyle w:val="TAL"/>
              <w:rPr>
                <w:rStyle w:val="Datatypechar"/>
                <w:lang w:val="en-GB"/>
              </w:rPr>
            </w:pPr>
            <w:bookmarkStart w:id="1097" w:name="_MCCTEMPBM_CRPT71130224___7"/>
            <w:r w:rsidRPr="590EAB5B">
              <w:rPr>
                <w:rStyle w:val="Datatypechar"/>
                <w:lang w:val="en-GB"/>
              </w:rPr>
              <w:t>array(Location‌Area5G)</w:t>
            </w:r>
            <w:bookmarkEnd w:id="1097"/>
          </w:p>
        </w:tc>
        <w:tc>
          <w:tcPr>
            <w:tcW w:w="662" w:type="pct"/>
          </w:tcPr>
          <w:p w14:paraId="09A10F0D" w14:textId="77777777" w:rsidR="00AD6451" w:rsidRPr="00C442D0" w:rsidRDefault="00AD6451" w:rsidP="000B354C">
            <w:pPr>
              <w:pStyle w:val="TAC"/>
            </w:pPr>
            <w:r w:rsidRPr="00C442D0">
              <w:t>1..1</w:t>
            </w:r>
          </w:p>
        </w:tc>
        <w:tc>
          <w:tcPr>
            <w:tcW w:w="2353" w:type="pct"/>
            <w:shd w:val="clear" w:color="auto" w:fill="auto"/>
          </w:tcPr>
          <w:p w14:paraId="02CB0D24" w14:textId="77777777" w:rsidR="00AD6451" w:rsidRPr="00C442D0" w:rsidRDefault="00AD6451" w:rsidP="000B354C">
            <w:pPr>
              <w:pStyle w:val="TAL"/>
            </w:pPr>
            <w:r w:rsidRPr="00C442D0">
              <w:t>A set of geographical areas in which edge media processing is to be triggered when a UE is present (see NOTE 2).</w:t>
            </w:r>
          </w:p>
          <w:p w14:paraId="42C3C005" w14:textId="77777777" w:rsidR="00AD6451" w:rsidRPr="00C442D0" w:rsidRDefault="00AD6451" w:rsidP="000B354C">
            <w:pPr>
              <w:pStyle w:val="TALcontinuation"/>
              <w:spacing w:before="48"/>
            </w:pPr>
            <w:r w:rsidRPr="00C442D0">
              <w:t>If the set is empty, edge media processing may be invoked for an otherwise eligible media stream session in any location.</w:t>
            </w:r>
          </w:p>
        </w:tc>
      </w:tr>
      <w:tr w:rsidR="00AD6451" w:rsidRPr="00C442D0" w14:paraId="7CF95C52" w14:textId="77777777" w:rsidTr="590EAB5B">
        <w:tc>
          <w:tcPr>
            <w:tcW w:w="954" w:type="pct"/>
            <w:shd w:val="clear" w:color="auto" w:fill="auto"/>
          </w:tcPr>
          <w:p w14:paraId="25DF37F5" w14:textId="77777777" w:rsidR="00AD6451" w:rsidRPr="00C442D0" w:rsidRDefault="329A7E00" w:rsidP="590EAB5B">
            <w:pPr>
              <w:pStyle w:val="TAL"/>
              <w:rPr>
                <w:rStyle w:val="Codechar0"/>
                <w:lang w:val="en-GB"/>
              </w:rPr>
            </w:pPr>
            <w:r w:rsidRPr="590EAB5B">
              <w:rPr>
                <w:rStyle w:val="Codechar0"/>
                <w:lang w:val="en-GB"/>
              </w:rPr>
              <w:t>timeWindows</w:t>
            </w:r>
          </w:p>
        </w:tc>
        <w:tc>
          <w:tcPr>
            <w:tcW w:w="1031" w:type="pct"/>
            <w:shd w:val="clear" w:color="auto" w:fill="auto"/>
          </w:tcPr>
          <w:p w14:paraId="7F726C38" w14:textId="77777777" w:rsidR="00AD6451" w:rsidRPr="00C442D0" w:rsidRDefault="329A7E00" w:rsidP="590EAB5B">
            <w:pPr>
              <w:pStyle w:val="TAL"/>
              <w:rPr>
                <w:rStyle w:val="Datatypechar"/>
                <w:lang w:val="en-GB"/>
              </w:rPr>
            </w:pPr>
            <w:bookmarkStart w:id="1098" w:name="_MCCTEMPBM_CRPT71130225___7"/>
            <w:r w:rsidRPr="590EAB5B">
              <w:rPr>
                <w:rStyle w:val="Datatypechar"/>
                <w:lang w:val="en-GB"/>
              </w:rPr>
              <w:t>array(TimeWindow)</w:t>
            </w:r>
            <w:bookmarkEnd w:id="1098"/>
          </w:p>
        </w:tc>
        <w:tc>
          <w:tcPr>
            <w:tcW w:w="662" w:type="pct"/>
          </w:tcPr>
          <w:p w14:paraId="63AEA5B7" w14:textId="77777777" w:rsidR="00AD6451" w:rsidRPr="00C442D0" w:rsidRDefault="00AD6451" w:rsidP="000B354C">
            <w:pPr>
              <w:pStyle w:val="TAC"/>
            </w:pPr>
            <w:r w:rsidRPr="00C442D0">
              <w:t>1..1</w:t>
            </w:r>
          </w:p>
        </w:tc>
        <w:tc>
          <w:tcPr>
            <w:tcW w:w="2353" w:type="pct"/>
            <w:shd w:val="clear" w:color="auto" w:fill="auto"/>
          </w:tcPr>
          <w:p w14:paraId="3E18439C" w14:textId="77777777" w:rsidR="00AD6451" w:rsidRPr="00C442D0" w:rsidRDefault="00AD6451" w:rsidP="000B354C">
            <w:pPr>
              <w:pStyle w:val="TAL"/>
            </w:pPr>
            <w:r w:rsidRPr="00C442D0">
              <w:t>Edge media processing is triggered when the media streaming session is taking place during one of the indicated time windows (see NOTE 2).</w:t>
            </w:r>
          </w:p>
          <w:p w14:paraId="43E68140" w14:textId="77777777" w:rsidR="00AD6451" w:rsidRPr="00C442D0" w:rsidRDefault="00AD6451" w:rsidP="000B354C">
            <w:pPr>
              <w:pStyle w:val="TALcontinuation"/>
              <w:spacing w:before="48"/>
            </w:pPr>
            <w:r w:rsidRPr="00C442D0">
              <w:t>If the set is empty, edge media processing may be invoked for an otherwise eligible media stream session at any time.</w:t>
            </w:r>
          </w:p>
        </w:tc>
      </w:tr>
      <w:tr w:rsidR="00AD6451" w:rsidRPr="00C442D0" w14:paraId="4C09CC99" w14:textId="77777777" w:rsidTr="590EAB5B">
        <w:tc>
          <w:tcPr>
            <w:tcW w:w="954" w:type="pct"/>
            <w:shd w:val="clear" w:color="auto" w:fill="auto"/>
          </w:tcPr>
          <w:p w14:paraId="0557C176" w14:textId="77777777" w:rsidR="00AD6451" w:rsidRPr="00C442D0" w:rsidRDefault="329A7E00" w:rsidP="590EAB5B">
            <w:pPr>
              <w:pStyle w:val="TAL"/>
              <w:rPr>
                <w:rStyle w:val="Codechar0"/>
                <w:lang w:val="en-GB"/>
              </w:rPr>
            </w:pPr>
            <w:r w:rsidRPr="590EAB5B">
              <w:rPr>
                <w:rStyle w:val="Codechar0"/>
                <w:lang w:val="en-GB"/>
              </w:rPr>
              <w:t>appRequest</w:t>
            </w:r>
          </w:p>
        </w:tc>
        <w:tc>
          <w:tcPr>
            <w:tcW w:w="1031" w:type="pct"/>
            <w:shd w:val="clear" w:color="auto" w:fill="auto"/>
          </w:tcPr>
          <w:p w14:paraId="12A56F29" w14:textId="77777777" w:rsidR="00AD6451" w:rsidRPr="00C442D0" w:rsidRDefault="329A7E00" w:rsidP="590EAB5B">
            <w:pPr>
              <w:pStyle w:val="TAL"/>
              <w:rPr>
                <w:rStyle w:val="Datatypechar"/>
                <w:lang w:val="en-GB"/>
              </w:rPr>
            </w:pPr>
            <w:bookmarkStart w:id="1099" w:name="_MCCTEMPBM_CRPT71130226___7"/>
            <w:r w:rsidRPr="590EAB5B">
              <w:rPr>
                <w:rStyle w:val="Datatypechar"/>
                <w:lang w:val="en-GB"/>
              </w:rPr>
              <w:t>boolean</w:t>
            </w:r>
            <w:bookmarkEnd w:id="1099"/>
          </w:p>
        </w:tc>
        <w:tc>
          <w:tcPr>
            <w:tcW w:w="662" w:type="pct"/>
          </w:tcPr>
          <w:p w14:paraId="6FA64093" w14:textId="77777777" w:rsidR="00AD6451" w:rsidRPr="00C442D0" w:rsidRDefault="00AD6451" w:rsidP="000B354C">
            <w:pPr>
              <w:pStyle w:val="TAC"/>
            </w:pPr>
            <w:r w:rsidRPr="00C442D0">
              <w:t>1..1</w:t>
            </w:r>
          </w:p>
        </w:tc>
        <w:tc>
          <w:tcPr>
            <w:tcW w:w="2353" w:type="pct"/>
            <w:shd w:val="clear" w:color="auto" w:fill="auto"/>
          </w:tcPr>
          <w:p w14:paraId="58082895" w14:textId="77777777" w:rsidR="00AD6451" w:rsidRPr="00C442D0" w:rsidRDefault="00AD6451" w:rsidP="000B354C">
            <w:pPr>
              <w:pStyle w:val="TAL"/>
            </w:pPr>
            <w:r w:rsidRPr="00C442D0">
              <w:t xml:space="preserve">When set </w:t>
            </w:r>
            <w:r>
              <w:rPr>
                <w:rStyle w:val="Codechar0"/>
              </w:rPr>
              <w:t>true</w:t>
            </w:r>
            <w:r w:rsidRPr="00C442D0">
              <w:t>, edge media processing is to be triggered based on application request only.</w:t>
            </w:r>
          </w:p>
        </w:tc>
      </w:tr>
      <w:tr w:rsidR="00AD6451" w:rsidRPr="00C442D0" w14:paraId="67F626AD" w14:textId="77777777" w:rsidTr="590EAB5B">
        <w:tc>
          <w:tcPr>
            <w:tcW w:w="5000" w:type="pct"/>
            <w:gridSpan w:val="4"/>
            <w:shd w:val="clear" w:color="auto" w:fill="auto"/>
          </w:tcPr>
          <w:p w14:paraId="2EFAD5B6" w14:textId="77777777" w:rsidR="00AD6451" w:rsidRPr="00C442D0" w:rsidRDefault="00AD6451" w:rsidP="000B354C">
            <w:pPr>
              <w:pStyle w:val="TAN"/>
            </w:pPr>
            <w:r w:rsidRPr="00C442D0">
              <w:t>NOTE 1:</w:t>
            </w:r>
            <w:r w:rsidRPr="00C442D0">
              <w:tab/>
              <w:t>The usage of these fields to influence route selection and EAS reselection are for future study.</w:t>
            </w:r>
          </w:p>
          <w:p w14:paraId="67E56F92" w14:textId="77777777" w:rsidR="00AD6451" w:rsidRPr="00C442D0" w:rsidRDefault="00AD6451" w:rsidP="000B354C">
            <w:pPr>
              <w:pStyle w:val="TAN"/>
            </w:pPr>
            <w:r w:rsidRPr="00C442D0">
              <w:t>NOTE 2:</w:t>
            </w:r>
            <w:r w:rsidRPr="00C442D0">
              <w:tab/>
              <w:t xml:space="preserve">Data types </w:t>
            </w:r>
            <w:r w:rsidRPr="00C442D0">
              <w:rPr>
                <w:rStyle w:val="Codechar0"/>
              </w:rPr>
              <w:t>LocationArea5G</w:t>
            </w:r>
            <w:r w:rsidRPr="00C442D0">
              <w:t xml:space="preserve"> and </w:t>
            </w:r>
            <w:r w:rsidRPr="00C442D0">
              <w:rPr>
                <w:rStyle w:val="Codechar0"/>
              </w:rPr>
              <w:t>TimeWindow</w:t>
            </w:r>
            <w:r w:rsidRPr="00C442D0">
              <w:t xml:space="preserve"> are defined in TS 24.558 [</w:t>
            </w:r>
            <w:r w:rsidRPr="00C442D0">
              <w:rPr>
                <w:highlight w:val="yellow"/>
              </w:rPr>
              <w:t>24558</w:t>
            </w:r>
            <w:r w:rsidRPr="00C442D0">
              <w:t>].</w:t>
            </w:r>
          </w:p>
        </w:tc>
      </w:tr>
    </w:tbl>
    <w:p w14:paraId="6936B79A" w14:textId="77777777" w:rsidR="00AD6451" w:rsidRPr="00C442D0" w:rsidRDefault="00AD6451" w:rsidP="00AD6451"/>
    <w:p w14:paraId="126A7B32" w14:textId="77777777" w:rsidR="00392231" w:rsidRPr="00C442D0" w:rsidRDefault="00392231" w:rsidP="00392231">
      <w:pPr>
        <w:pStyle w:val="Heading4"/>
      </w:pPr>
      <w:r w:rsidRPr="00C442D0">
        <w:t>7.3.3.</w:t>
      </w:r>
      <w:r>
        <w:t>11</w:t>
      </w:r>
      <w:r w:rsidRPr="00C442D0">
        <w:tab/>
        <w:t>EndpointAddress type</w:t>
      </w:r>
      <w:bookmarkEnd w:id="1074"/>
      <w:bookmarkEnd w:id="1075"/>
    </w:p>
    <w:p w14:paraId="1A04E43D" w14:textId="77777777" w:rsidR="00392231" w:rsidRPr="00C442D0" w:rsidRDefault="00392231" w:rsidP="00392231">
      <w:pPr>
        <w:pStyle w:val="TH"/>
      </w:pPr>
      <w:r w:rsidRPr="00C442D0">
        <w:t>Table 7.3.3.</w:t>
      </w:r>
      <w:r>
        <w:t>11</w:t>
      </w:r>
      <w:r w:rsidRPr="00C442D0">
        <w:t>-1: Definition of EndpointAddress type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480"/>
        <w:gridCol w:w="1147"/>
        <w:gridCol w:w="3778"/>
      </w:tblGrid>
      <w:tr w:rsidR="00004018" w:rsidRPr="00C442D0" w14:paraId="6F7CE857" w14:textId="77777777" w:rsidTr="5CA8D27A">
        <w:trPr>
          <w:tblHeader/>
          <w:jc w:val="center"/>
        </w:trPr>
        <w:tc>
          <w:tcPr>
            <w:tcW w:w="0" w:type="auto"/>
            <w:shd w:val="clear" w:color="auto" w:fill="BFBFBF" w:themeFill="background1" w:themeFillShade="BF"/>
          </w:tcPr>
          <w:p w14:paraId="48B4BF0B" w14:textId="77777777" w:rsidR="00392231" w:rsidRPr="00C442D0" w:rsidRDefault="00392231" w:rsidP="00B42397">
            <w:pPr>
              <w:pStyle w:val="TAH"/>
            </w:pPr>
            <w:r w:rsidRPr="00C442D0">
              <w:t>Property name</w:t>
            </w:r>
          </w:p>
        </w:tc>
        <w:tc>
          <w:tcPr>
            <w:tcW w:w="0" w:type="auto"/>
            <w:shd w:val="clear" w:color="auto" w:fill="BFBFBF" w:themeFill="background1" w:themeFillShade="BF"/>
          </w:tcPr>
          <w:p w14:paraId="5911DC64" w14:textId="77777777" w:rsidR="00392231" w:rsidRPr="00C442D0" w:rsidRDefault="00392231" w:rsidP="00B42397">
            <w:pPr>
              <w:pStyle w:val="TAH"/>
            </w:pPr>
            <w:r w:rsidRPr="00C442D0">
              <w:t>Type</w:t>
            </w:r>
          </w:p>
        </w:tc>
        <w:tc>
          <w:tcPr>
            <w:tcW w:w="0" w:type="auto"/>
            <w:shd w:val="clear" w:color="auto" w:fill="BFBFBF" w:themeFill="background1" w:themeFillShade="BF"/>
          </w:tcPr>
          <w:p w14:paraId="1D40C88A" w14:textId="77777777" w:rsidR="00392231" w:rsidRPr="00C442D0" w:rsidRDefault="00392231" w:rsidP="00B42397">
            <w:pPr>
              <w:pStyle w:val="TAH"/>
            </w:pPr>
            <w:r w:rsidRPr="00C442D0">
              <w:t>Cardinality</w:t>
            </w:r>
          </w:p>
        </w:tc>
        <w:tc>
          <w:tcPr>
            <w:tcW w:w="0" w:type="auto"/>
            <w:shd w:val="clear" w:color="auto" w:fill="BFBFBF" w:themeFill="background1" w:themeFillShade="BF"/>
          </w:tcPr>
          <w:p w14:paraId="595A124D" w14:textId="77777777" w:rsidR="00392231" w:rsidRPr="00C442D0" w:rsidRDefault="00392231" w:rsidP="00B42397">
            <w:pPr>
              <w:pStyle w:val="TAH"/>
            </w:pPr>
            <w:r w:rsidRPr="00C442D0">
              <w:t>Description</w:t>
            </w:r>
          </w:p>
        </w:tc>
      </w:tr>
      <w:tr w:rsidR="00004018" w:rsidRPr="00C442D0" w14:paraId="242C1AAD" w14:textId="77777777" w:rsidTr="5CA8D27A">
        <w:trPr>
          <w:jc w:val="center"/>
        </w:trPr>
        <w:tc>
          <w:tcPr>
            <w:tcW w:w="0" w:type="auto"/>
            <w:shd w:val="clear" w:color="auto" w:fill="auto"/>
          </w:tcPr>
          <w:p w14:paraId="25EA3FAD" w14:textId="77777777" w:rsidR="00392231" w:rsidRPr="00C442D0" w:rsidRDefault="00392231" w:rsidP="5CA8D27A">
            <w:pPr>
              <w:pStyle w:val="TAL"/>
              <w:rPr>
                <w:rStyle w:val="Codechar0"/>
                <w:lang w:val="en-GB"/>
              </w:rPr>
            </w:pPr>
            <w:r w:rsidRPr="5CA8D27A">
              <w:rPr>
                <w:rStyle w:val="Codechar0"/>
                <w:lang w:val="en-GB"/>
              </w:rPr>
              <w:t>domainName</w:t>
            </w:r>
          </w:p>
        </w:tc>
        <w:tc>
          <w:tcPr>
            <w:tcW w:w="0" w:type="auto"/>
            <w:shd w:val="clear" w:color="auto" w:fill="auto"/>
          </w:tcPr>
          <w:p w14:paraId="2699A33F" w14:textId="77777777" w:rsidR="00392231" w:rsidRPr="00C442D0" w:rsidRDefault="00392231" w:rsidP="00B42397">
            <w:pPr>
              <w:pStyle w:val="TAL"/>
              <w:rPr>
                <w:rStyle w:val="Datatypechar"/>
              </w:rPr>
            </w:pPr>
            <w:r w:rsidRPr="00C442D0">
              <w:rPr>
                <w:rStyle w:val="Datatypechar"/>
              </w:rPr>
              <w:t>string</w:t>
            </w:r>
          </w:p>
        </w:tc>
        <w:tc>
          <w:tcPr>
            <w:tcW w:w="0" w:type="auto"/>
          </w:tcPr>
          <w:p w14:paraId="6F1861BB" w14:textId="77777777" w:rsidR="00392231" w:rsidRPr="00C442D0" w:rsidRDefault="00392231" w:rsidP="00B42397">
            <w:pPr>
              <w:pStyle w:val="TAC"/>
            </w:pPr>
            <w:r w:rsidRPr="00C442D0">
              <w:t>0..1</w:t>
            </w:r>
          </w:p>
        </w:tc>
        <w:tc>
          <w:tcPr>
            <w:tcW w:w="0" w:type="auto"/>
            <w:shd w:val="clear" w:color="auto" w:fill="auto"/>
          </w:tcPr>
          <w:p w14:paraId="156A2578" w14:textId="79C9A65E" w:rsidR="00392231" w:rsidRPr="00C442D0" w:rsidRDefault="00392231" w:rsidP="00B42397">
            <w:pPr>
              <w:pStyle w:val="TAL"/>
            </w:pPr>
            <w:r w:rsidRPr="00C442D0">
              <w:t>Internet domain name of the endpoint</w:t>
            </w:r>
            <w:ins w:id="1100" w:author="Richard Bradbury" w:date="2024-04-15T12:21:00Z">
              <w:r w:rsidR="00004018">
                <w:t>(s)</w:t>
              </w:r>
            </w:ins>
            <w:r w:rsidRPr="00C442D0">
              <w:t>.</w:t>
            </w:r>
          </w:p>
        </w:tc>
      </w:tr>
      <w:tr w:rsidR="00004018" w:rsidRPr="00C442D0" w:rsidDel="00A14C7D" w14:paraId="433C0C68" w14:textId="00AF7772" w:rsidTr="5CA8D27A">
        <w:trPr>
          <w:jc w:val="center"/>
          <w:del w:id="1101" w:author="Richard Bradbury (2024-05-22)" w:date="2024-05-22T22:45:00Z"/>
        </w:trPr>
        <w:tc>
          <w:tcPr>
            <w:tcW w:w="0" w:type="auto"/>
            <w:shd w:val="clear" w:color="auto" w:fill="auto"/>
          </w:tcPr>
          <w:p w14:paraId="4B082D86" w14:textId="1D73DD16" w:rsidR="00392231" w:rsidRPr="00C442D0" w:rsidDel="00A14C7D" w:rsidRDefault="00392231" w:rsidP="00B42397">
            <w:pPr>
              <w:pStyle w:val="TAL"/>
              <w:rPr>
                <w:del w:id="1102" w:author="Richard Bradbury (2024-05-22)" w:date="2024-05-22T22:45:00Z"/>
                <w:rStyle w:val="Codechar0"/>
              </w:rPr>
            </w:pPr>
            <w:del w:id="1103" w:author="Richard Bradbury (2024-05-22)" w:date="2024-05-22T22:45:00Z">
              <w:r w:rsidDel="00A14C7D">
                <w:rPr>
                  <w:rStyle w:val="Codechar0"/>
                </w:rPr>
                <w:delText>i</w:delText>
              </w:r>
              <w:r w:rsidRPr="00C442D0" w:rsidDel="00A14C7D">
                <w:rPr>
                  <w:rStyle w:val="Codechar0"/>
                </w:rPr>
                <w:delText>pv4Addr</w:delText>
              </w:r>
            </w:del>
          </w:p>
        </w:tc>
        <w:tc>
          <w:tcPr>
            <w:tcW w:w="0" w:type="auto"/>
            <w:shd w:val="clear" w:color="auto" w:fill="auto"/>
          </w:tcPr>
          <w:p w14:paraId="13C73CE2" w14:textId="61C0DD86" w:rsidR="00392231" w:rsidRPr="00C442D0" w:rsidDel="00A14C7D" w:rsidRDefault="00392231" w:rsidP="00B42397">
            <w:pPr>
              <w:pStyle w:val="TAL"/>
              <w:rPr>
                <w:del w:id="1104" w:author="Richard Bradbury (2024-05-22)" w:date="2024-05-22T22:45:00Z"/>
                <w:rStyle w:val="Datatypechar"/>
              </w:rPr>
            </w:pPr>
            <w:bookmarkStart w:id="1105" w:name="_MCCTEMPBM_CRPT71130227___7"/>
            <w:del w:id="1106" w:author="Richard Bradbury (2024-05-22)" w:date="2024-05-22T22:45:00Z">
              <w:r w:rsidRPr="00C442D0" w:rsidDel="00A14C7D">
                <w:rPr>
                  <w:rStyle w:val="Datatypechar"/>
                </w:rPr>
                <w:delText>Ipv4Addr</w:delText>
              </w:r>
              <w:bookmarkEnd w:id="1105"/>
            </w:del>
          </w:p>
        </w:tc>
        <w:tc>
          <w:tcPr>
            <w:tcW w:w="0" w:type="auto"/>
          </w:tcPr>
          <w:p w14:paraId="5D775D5A" w14:textId="63F878CC" w:rsidR="00392231" w:rsidRPr="00C442D0" w:rsidDel="00A14C7D" w:rsidRDefault="00392231" w:rsidP="00B42397">
            <w:pPr>
              <w:pStyle w:val="TAC"/>
              <w:rPr>
                <w:del w:id="1107" w:author="Richard Bradbury (2024-05-22)" w:date="2024-05-22T22:45:00Z"/>
              </w:rPr>
            </w:pPr>
            <w:del w:id="1108" w:author="Richard Bradbury (2024-05-22)" w:date="2024-05-22T22:45:00Z">
              <w:r w:rsidRPr="00C442D0" w:rsidDel="00A14C7D">
                <w:delText>0..1</w:delText>
              </w:r>
            </w:del>
          </w:p>
        </w:tc>
        <w:tc>
          <w:tcPr>
            <w:tcW w:w="0" w:type="auto"/>
            <w:shd w:val="clear" w:color="auto" w:fill="auto"/>
          </w:tcPr>
          <w:p w14:paraId="474528D3" w14:textId="68F10090" w:rsidR="00392231" w:rsidRPr="00C442D0" w:rsidDel="00A14C7D" w:rsidRDefault="00392231" w:rsidP="00B42397">
            <w:pPr>
              <w:pStyle w:val="TAL"/>
              <w:rPr>
                <w:del w:id="1109" w:author="Richard Bradbury (2024-05-22)" w:date="2024-05-22T22:45:00Z"/>
              </w:rPr>
            </w:pPr>
            <w:del w:id="1110" w:author="Richard Bradbury (2024-05-22)" w:date="2024-05-22T22:45:00Z">
              <w:r w:rsidRPr="00C442D0" w:rsidDel="00A14C7D">
                <w:delText>Ipv4 address of the endpoint</w:delText>
              </w:r>
            </w:del>
            <w:ins w:id="1111" w:author="Richard Bradbury" w:date="2024-04-15T12:21:00Z">
              <w:del w:id="1112" w:author="Richard Bradbury (2024-05-22)" w:date="2024-05-22T22:45:00Z">
                <w:r w:rsidR="00004018" w:rsidDel="00A14C7D">
                  <w:delText>(s)</w:delText>
                </w:r>
              </w:del>
            </w:ins>
            <w:del w:id="1113" w:author="Richard Bradbury (2024-05-22)" w:date="2024-05-22T22:45:00Z">
              <w:r w:rsidRPr="00C442D0" w:rsidDel="00A14C7D">
                <w:delText>.</w:delText>
              </w:r>
            </w:del>
          </w:p>
        </w:tc>
      </w:tr>
      <w:tr w:rsidR="00B33E8A" w:rsidRPr="00C442D0" w:rsidDel="00A14C7D" w14:paraId="776C7FC6" w14:textId="68888948" w:rsidTr="5CA8D27A">
        <w:trPr>
          <w:jc w:val="center"/>
          <w:del w:id="1114" w:author="Richard Bradbury (2024-05-22)" w:date="2024-05-22T22:45:00Z"/>
        </w:trPr>
        <w:tc>
          <w:tcPr>
            <w:tcW w:w="0" w:type="auto"/>
            <w:shd w:val="clear" w:color="auto" w:fill="auto"/>
          </w:tcPr>
          <w:p w14:paraId="71B4BEE1" w14:textId="1EC4BEF9" w:rsidR="00B33E8A" w:rsidRPr="00C442D0" w:rsidDel="00A14C7D" w:rsidRDefault="00B33E8A" w:rsidP="00B33E8A">
            <w:pPr>
              <w:pStyle w:val="TAL"/>
              <w:rPr>
                <w:del w:id="1115" w:author="Richard Bradbury (2024-05-22)" w:date="2024-05-22T22:45:00Z"/>
                <w:rStyle w:val="Codechar0"/>
              </w:rPr>
            </w:pPr>
            <w:del w:id="1116" w:author="Richard Bradbury (2024-05-22)" w:date="2024-05-22T22:45:00Z">
              <w:r w:rsidDel="00A14C7D">
                <w:rPr>
                  <w:rStyle w:val="Codechar0"/>
                </w:rPr>
                <w:delText>i</w:delText>
              </w:r>
              <w:r w:rsidRPr="00C442D0" w:rsidDel="00A14C7D">
                <w:rPr>
                  <w:rStyle w:val="Codechar0"/>
                </w:rPr>
                <w:delText>pv6Addr</w:delText>
              </w:r>
            </w:del>
          </w:p>
        </w:tc>
        <w:tc>
          <w:tcPr>
            <w:tcW w:w="0" w:type="auto"/>
            <w:shd w:val="clear" w:color="auto" w:fill="auto"/>
          </w:tcPr>
          <w:p w14:paraId="3E0BBA6B" w14:textId="2B607C4E" w:rsidR="00B33E8A" w:rsidRPr="00C442D0" w:rsidDel="00A14C7D" w:rsidRDefault="00B33E8A" w:rsidP="00B33E8A">
            <w:pPr>
              <w:pStyle w:val="TAL"/>
              <w:rPr>
                <w:del w:id="1117" w:author="Richard Bradbury (2024-05-22)" w:date="2024-05-22T22:45:00Z"/>
                <w:rStyle w:val="Datatypechar"/>
              </w:rPr>
            </w:pPr>
            <w:bookmarkStart w:id="1118" w:name="_MCCTEMPBM_CRPT71130228___7"/>
            <w:del w:id="1119" w:author="Richard Bradbury (2024-05-22)" w:date="2024-05-22T22:45:00Z">
              <w:r w:rsidRPr="00C442D0" w:rsidDel="00A14C7D">
                <w:rPr>
                  <w:rStyle w:val="Datatypechar"/>
                </w:rPr>
                <w:delText>Ipv6Addr</w:delText>
              </w:r>
              <w:bookmarkEnd w:id="1118"/>
              <w:commentRangeStart w:id="1120"/>
              <w:commentRangeEnd w:id="1120"/>
              <w:r w:rsidDel="00A14C7D">
                <w:rPr>
                  <w:rStyle w:val="CommentReference"/>
                  <w:rFonts w:ascii="Times New Roman" w:hAnsi="Times New Roman"/>
                </w:rPr>
                <w:commentReference w:id="1120"/>
              </w:r>
            </w:del>
          </w:p>
        </w:tc>
        <w:tc>
          <w:tcPr>
            <w:tcW w:w="0" w:type="auto"/>
          </w:tcPr>
          <w:p w14:paraId="62FB7E4D" w14:textId="6642A875" w:rsidR="00B33E8A" w:rsidRPr="00C442D0" w:rsidDel="00A14C7D" w:rsidRDefault="00B33E8A" w:rsidP="00B33E8A">
            <w:pPr>
              <w:pStyle w:val="TAC"/>
              <w:rPr>
                <w:del w:id="1121" w:author="Richard Bradbury (2024-05-22)" w:date="2024-05-22T22:45:00Z"/>
              </w:rPr>
            </w:pPr>
            <w:del w:id="1122" w:author="Richard Bradbury (2024-05-22)" w:date="2024-05-22T22:45:00Z">
              <w:r w:rsidRPr="00C442D0" w:rsidDel="00A14C7D">
                <w:delText>0..1</w:delText>
              </w:r>
            </w:del>
          </w:p>
        </w:tc>
        <w:tc>
          <w:tcPr>
            <w:tcW w:w="0" w:type="auto"/>
            <w:shd w:val="clear" w:color="auto" w:fill="auto"/>
          </w:tcPr>
          <w:p w14:paraId="65292B3C" w14:textId="067C45A5" w:rsidR="00B33E8A" w:rsidRPr="00C442D0" w:rsidDel="00A14C7D" w:rsidRDefault="00B33E8A" w:rsidP="00B33E8A">
            <w:pPr>
              <w:pStyle w:val="TAL"/>
              <w:rPr>
                <w:del w:id="1123" w:author="Richard Bradbury (2024-05-22)" w:date="2024-05-22T22:45:00Z"/>
              </w:rPr>
            </w:pPr>
            <w:del w:id="1124" w:author="Richard Bradbury (2024-05-22)" w:date="2024-05-22T22:45:00Z">
              <w:r w:rsidRPr="00C442D0" w:rsidDel="00A14C7D">
                <w:delText>Ipv6 address of the endpoint</w:delText>
              </w:r>
            </w:del>
            <w:ins w:id="1125" w:author="Richard Bradbury" w:date="2024-04-15T12:21:00Z">
              <w:del w:id="1126" w:author="Richard Bradbury (2024-05-22)" w:date="2024-05-22T22:45:00Z">
                <w:r w:rsidDel="00A14C7D">
                  <w:delText>(s)</w:delText>
                </w:r>
              </w:del>
            </w:ins>
            <w:del w:id="1127" w:author="Richard Bradbury (2024-05-22)" w:date="2024-05-22T22:45:00Z">
              <w:r w:rsidRPr="00C442D0" w:rsidDel="00A14C7D">
                <w:delText>.</w:delText>
              </w:r>
            </w:del>
          </w:p>
        </w:tc>
      </w:tr>
      <w:tr w:rsidR="00004018" w:rsidRPr="00C442D0" w14:paraId="1A71203D" w14:textId="77777777" w:rsidTr="5CA8D27A">
        <w:trPr>
          <w:jc w:val="center"/>
        </w:trPr>
        <w:tc>
          <w:tcPr>
            <w:tcW w:w="0" w:type="auto"/>
            <w:shd w:val="clear" w:color="auto" w:fill="auto"/>
          </w:tcPr>
          <w:p w14:paraId="186ECD1D" w14:textId="2C4BC328" w:rsidR="00392231" w:rsidRPr="00C442D0" w:rsidRDefault="00392231" w:rsidP="5CA8D27A">
            <w:pPr>
              <w:pStyle w:val="TAL"/>
              <w:rPr>
                <w:rStyle w:val="Codechar0"/>
                <w:lang w:val="en-GB"/>
              </w:rPr>
            </w:pPr>
            <w:r w:rsidRPr="5CA8D27A">
              <w:rPr>
                <w:rStyle w:val="Codechar0"/>
                <w:lang w:val="en-GB"/>
              </w:rPr>
              <w:t>portNumber</w:t>
            </w:r>
            <w:ins w:id="1128" w:author="Richard Bradbury" w:date="2024-04-15T12:20:00Z">
              <w:r w:rsidR="00004018" w:rsidRPr="5CA8D27A">
                <w:rPr>
                  <w:rStyle w:val="Codechar0"/>
                  <w:lang w:val="en-GB"/>
                </w:rPr>
                <w:t>s</w:t>
              </w:r>
            </w:ins>
          </w:p>
        </w:tc>
        <w:tc>
          <w:tcPr>
            <w:tcW w:w="0" w:type="auto"/>
            <w:shd w:val="clear" w:color="auto" w:fill="auto"/>
          </w:tcPr>
          <w:p w14:paraId="6DBF8083" w14:textId="790B4578" w:rsidR="00392231" w:rsidRPr="00C442D0" w:rsidRDefault="00004018" w:rsidP="5CA8D27A">
            <w:pPr>
              <w:pStyle w:val="TAL"/>
              <w:rPr>
                <w:rStyle w:val="Datatypechar"/>
                <w:lang w:val="en-GB"/>
              </w:rPr>
            </w:pPr>
            <w:ins w:id="1129" w:author="Richard Bradbury" w:date="2024-04-15T12:20:00Z">
              <w:r w:rsidRPr="5CA8D27A">
                <w:rPr>
                  <w:rStyle w:val="Datatypechar"/>
                  <w:lang w:val="en-GB"/>
                </w:rPr>
                <w:t>array(</w:t>
              </w:r>
            </w:ins>
            <w:r w:rsidR="00392231" w:rsidRPr="5CA8D27A">
              <w:rPr>
                <w:rStyle w:val="Datatypechar"/>
                <w:lang w:val="en-GB"/>
              </w:rPr>
              <w:t>Uint16</w:t>
            </w:r>
            <w:ins w:id="1130" w:author="Richard Bradbury" w:date="2024-04-15T12:20:00Z">
              <w:r w:rsidRPr="5CA8D27A">
                <w:rPr>
                  <w:rStyle w:val="Datatypechar"/>
                  <w:lang w:val="en-GB"/>
                </w:rPr>
                <w:t>)</w:t>
              </w:r>
            </w:ins>
          </w:p>
        </w:tc>
        <w:tc>
          <w:tcPr>
            <w:tcW w:w="0" w:type="auto"/>
          </w:tcPr>
          <w:p w14:paraId="66B21D85" w14:textId="67BB86F4" w:rsidR="00392231" w:rsidRPr="00C442D0" w:rsidRDefault="00392231" w:rsidP="00B42397">
            <w:pPr>
              <w:pStyle w:val="TAC"/>
            </w:pPr>
            <w:r w:rsidRPr="00C442D0">
              <w:t>1</w:t>
            </w:r>
            <w:ins w:id="1131" w:author="Richard Bradbury" w:date="2024-04-15T12:20:00Z">
              <w:r w:rsidR="00004018">
                <w:t>..1</w:t>
              </w:r>
            </w:ins>
          </w:p>
        </w:tc>
        <w:tc>
          <w:tcPr>
            <w:tcW w:w="0" w:type="auto"/>
            <w:shd w:val="clear" w:color="auto" w:fill="auto"/>
          </w:tcPr>
          <w:p w14:paraId="6DAD3480" w14:textId="7FFBD52C" w:rsidR="00392231" w:rsidRDefault="00392231" w:rsidP="00B42397">
            <w:pPr>
              <w:pStyle w:val="TAL"/>
              <w:rPr>
                <w:ins w:id="1132" w:author="Richard Bradbury" w:date="2024-04-15T12:20:00Z"/>
              </w:rPr>
            </w:pPr>
            <w:r w:rsidRPr="00C442D0">
              <w:t xml:space="preserve">Port number of </w:t>
            </w:r>
            <w:del w:id="1133" w:author="Richard Bradbury" w:date="2024-04-15T12:21:00Z">
              <w:r w:rsidRPr="00C442D0" w:rsidDel="00004018">
                <w:delText>the</w:delText>
              </w:r>
            </w:del>
            <w:ins w:id="1134" w:author="Richard Bradbury" w:date="2024-04-15T12:21:00Z">
              <w:r w:rsidR="00004018">
                <w:t>each</w:t>
              </w:r>
            </w:ins>
            <w:r w:rsidRPr="00C442D0">
              <w:t xml:space="preserve"> endpoint.</w:t>
            </w:r>
          </w:p>
          <w:p w14:paraId="5A2361F0" w14:textId="2C18FB4C" w:rsidR="00004018" w:rsidRPr="00C442D0" w:rsidRDefault="00004018" w:rsidP="00B42397">
            <w:pPr>
              <w:pStyle w:val="TAL"/>
            </w:pPr>
            <w:ins w:id="1135" w:author="Richard Bradbury" w:date="2024-04-15T12:20:00Z">
              <w:r>
                <w:t>The array shall contain at least one member.</w:t>
              </w:r>
            </w:ins>
          </w:p>
        </w:tc>
      </w:tr>
    </w:tbl>
    <w:p w14:paraId="328D1B03" w14:textId="77777777" w:rsidR="00392231" w:rsidRPr="00C442D0" w:rsidRDefault="00392231" w:rsidP="00392231"/>
    <w:p w14:paraId="63B0AA89" w14:textId="77777777" w:rsidR="000A07B7" w:rsidRDefault="000A07B7" w:rsidP="000A07B7">
      <w:bookmarkStart w:id="1136" w:name="_Toc155701814"/>
      <w:bookmarkStart w:id="1137" w:name="_Toc68899554"/>
      <w:bookmarkStart w:id="1138" w:name="_Toc71214305"/>
      <w:bookmarkStart w:id="1139" w:name="_Toc71721979"/>
      <w:bookmarkStart w:id="1140" w:name="_Toc74859031"/>
      <w:bookmarkStart w:id="1141" w:name="_Toc123800760"/>
      <w:bookmarkEnd w:id="2"/>
      <w:r w:rsidRPr="00C442D0">
        <w:t>Either</w:t>
      </w:r>
      <w:r>
        <w:t xml:space="preserve"> the</w:t>
      </w:r>
      <w:r w:rsidRPr="00C442D0">
        <w:t xml:space="preserve"> </w:t>
      </w:r>
      <w:r w:rsidRPr="00C442D0">
        <w:rPr>
          <w:rStyle w:val="Codechar0"/>
        </w:rPr>
        <w:t>domainName</w:t>
      </w:r>
      <w:r w:rsidRPr="00C442D0">
        <w:t xml:space="preserve"> </w:t>
      </w:r>
      <w:r>
        <w:t xml:space="preserve">property, </w:t>
      </w:r>
      <w:r w:rsidRPr="00C442D0">
        <w:t xml:space="preserve">or at least one of </w:t>
      </w:r>
      <w:r w:rsidRPr="00C442D0">
        <w:rPr>
          <w:rStyle w:val="Codechar0"/>
        </w:rPr>
        <w:t>ipv4Addr</w:t>
      </w:r>
      <w:r w:rsidRPr="00C442D0">
        <w:t xml:space="preserve"> or </w:t>
      </w:r>
      <w:r w:rsidRPr="00C442D0">
        <w:rPr>
          <w:rStyle w:val="Codechar0"/>
        </w:rPr>
        <w:t>ipv6Addr</w:t>
      </w:r>
      <w:r w:rsidRPr="00C442D0">
        <w:t xml:space="preserve"> shall be present.</w:t>
      </w:r>
    </w:p>
    <w:p w14:paraId="2E6743D4" w14:textId="77777777" w:rsidR="00745665" w:rsidRDefault="00745665" w:rsidP="00745665">
      <w:pPr>
        <w:pStyle w:val="Snipped"/>
      </w:pPr>
      <w:r>
        <w:t>(Snip)</w:t>
      </w:r>
    </w:p>
    <w:p w14:paraId="53AB710C" w14:textId="77777777" w:rsidR="00B72A14" w:rsidRPr="008B739C" w:rsidRDefault="00B72A14" w:rsidP="00B72A14">
      <w:pPr>
        <w:pStyle w:val="Changenext"/>
      </w:pPr>
      <w:r>
        <w:rPr>
          <w:rFonts w:eastAsia="Yu Gothic UI"/>
        </w:rPr>
        <w:lastRenderedPageBreak/>
        <w:t>NEXT CHANGE</w:t>
      </w:r>
    </w:p>
    <w:p w14:paraId="0633FC7F" w14:textId="77777777" w:rsidR="00B72A14" w:rsidRPr="00C442D0" w:rsidRDefault="00B72A14" w:rsidP="00B72A14">
      <w:pPr>
        <w:pStyle w:val="Heading4"/>
      </w:pPr>
      <w:r w:rsidRPr="00C442D0">
        <w:t>7.3.4.3</w:t>
      </w:r>
      <w:r w:rsidRPr="00C442D0">
        <w:tab/>
        <w:t>ProvisioningSessionType enumeration</w:t>
      </w:r>
    </w:p>
    <w:p w14:paraId="136A407F" w14:textId="77777777" w:rsidR="00B72A14" w:rsidRPr="00C442D0" w:rsidRDefault="00B72A14" w:rsidP="00B72A14">
      <w:pPr>
        <w:pStyle w:val="TH"/>
      </w:pPr>
      <w:r w:rsidRPr="00C442D0">
        <w:t>Table 7.3.4.3</w:t>
      </w:r>
      <w:r w:rsidRPr="00C442D0">
        <w:noBreakHyphen/>
        <w:t>1: Definition of ProvisioningSessionType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3254"/>
      </w:tblGrid>
      <w:tr w:rsidR="00B72A14" w:rsidRPr="00C442D0" w14:paraId="6848868D"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E390FFE" w14:textId="77777777" w:rsidR="00B72A14" w:rsidRPr="00C442D0" w:rsidRDefault="00B72A14" w:rsidP="008A5ECF">
            <w:pPr>
              <w:pStyle w:val="TAH"/>
            </w:pPr>
            <w:r w:rsidRPr="00C442D0">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E276488" w14:textId="77777777" w:rsidR="00B72A14" w:rsidRPr="00C442D0" w:rsidRDefault="00B72A14" w:rsidP="008A5ECF">
            <w:pPr>
              <w:pStyle w:val="TAH"/>
            </w:pPr>
            <w:r w:rsidRPr="00C442D0">
              <w:t>Description</w:t>
            </w:r>
          </w:p>
        </w:tc>
      </w:tr>
      <w:tr w:rsidR="00B72A14" w:rsidRPr="00C442D0" w14:paraId="15D9E850"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15EC490" w14:textId="77777777" w:rsidR="00B72A14" w:rsidRPr="00C442D0" w:rsidRDefault="00B72A14" w:rsidP="008A5ECF">
            <w:pPr>
              <w:pStyle w:val="TAL"/>
              <w:rPr>
                <w:rStyle w:val="Codechar0"/>
              </w:rPr>
            </w:pPr>
            <w:r>
              <w:rPr>
                <w:rStyle w:val="Codechar0"/>
              </w:rPr>
              <w:t>MS_</w:t>
            </w:r>
            <w:r w:rsidRPr="00C442D0">
              <w:rPr>
                <w:rStyle w:val="Codechar0"/>
              </w:rPr>
              <w:t>DOWNLINK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A78D05" w14:textId="77777777" w:rsidR="00B72A14" w:rsidRPr="00C442D0" w:rsidRDefault="00B72A14" w:rsidP="008A5ECF">
            <w:pPr>
              <w:pStyle w:val="TAL"/>
            </w:pPr>
            <w:r w:rsidRPr="00C442D0">
              <w:t>Downlink media streaming</w:t>
            </w:r>
          </w:p>
        </w:tc>
      </w:tr>
      <w:tr w:rsidR="00B72A14" w:rsidRPr="00C442D0" w14:paraId="29A0237C" w14:textId="77777777" w:rsidTr="67D3ECD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3B20353" w14:textId="77777777" w:rsidR="00B72A14" w:rsidRPr="00C442D0" w:rsidRDefault="00B72A14" w:rsidP="008A5ECF">
            <w:pPr>
              <w:pStyle w:val="TAL"/>
              <w:rPr>
                <w:rStyle w:val="Codechar0"/>
              </w:rPr>
            </w:pPr>
            <w:r>
              <w:rPr>
                <w:rStyle w:val="Codechar0"/>
              </w:rPr>
              <w:t>MS_</w:t>
            </w:r>
            <w:r w:rsidRPr="00C442D0">
              <w:rPr>
                <w:rStyle w:val="Codechar0"/>
              </w:rPr>
              <w:t>UPLINK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F36852F" w14:textId="77777777" w:rsidR="00B72A14" w:rsidRPr="00C442D0" w:rsidRDefault="00B72A14" w:rsidP="008A5ECF">
            <w:pPr>
              <w:pStyle w:val="TAL"/>
            </w:pPr>
            <w:r w:rsidRPr="00C442D0">
              <w:rPr>
                <w:lang w:eastAsia="zh-CN"/>
              </w:rPr>
              <w:t>Uplink media streaming</w:t>
            </w:r>
          </w:p>
        </w:tc>
      </w:tr>
      <w:tr w:rsidR="00B72A14" w:rsidRPr="00C442D0" w14:paraId="0CF6075E" w14:textId="77777777" w:rsidTr="67D3ECDD">
        <w:trPr>
          <w:jc w:val="center"/>
          <w:ins w:id="1142" w:author="Autho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F7E037E" w14:textId="77777777" w:rsidR="00B72A14" w:rsidRPr="00C442D0" w:rsidRDefault="28184E11" w:rsidP="008A5ECF">
            <w:pPr>
              <w:pStyle w:val="TAL"/>
              <w:rPr>
                <w:ins w:id="1143" w:author="Author"/>
                <w:rStyle w:val="Codechar0"/>
              </w:rPr>
            </w:pPr>
            <w:commentRangeStart w:id="1144"/>
            <w:ins w:id="1145" w:author="Author">
              <w:r w:rsidRPr="67D3ECDD">
                <w:rPr>
                  <w:rStyle w:val="Codechar0"/>
                </w:rPr>
                <w:t>RTC</w:t>
              </w:r>
            </w:ins>
            <w:commentRangeEnd w:id="1144"/>
            <w:r w:rsidR="00B72A14">
              <w:rPr>
                <w:rStyle w:val="CommentReference"/>
              </w:rPr>
              <w:commentReference w:id="114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058E280" w14:textId="77777777" w:rsidR="00B72A14" w:rsidRPr="00C442D0" w:rsidRDefault="00B72A14" w:rsidP="008A5ECF">
            <w:pPr>
              <w:pStyle w:val="TAL"/>
              <w:rPr>
                <w:ins w:id="1146" w:author="Author"/>
                <w:lang w:eastAsia="zh-CN"/>
              </w:rPr>
            </w:pPr>
            <w:ins w:id="1147" w:author="Author">
              <w:r>
                <w:rPr>
                  <w:lang w:eastAsia="zh-CN"/>
                </w:rPr>
                <w:t>Real-time media communication (RTC)</w:t>
              </w:r>
            </w:ins>
          </w:p>
        </w:tc>
      </w:tr>
    </w:tbl>
    <w:p w14:paraId="558563D5" w14:textId="77777777" w:rsidR="00B72A14" w:rsidRDefault="00B72A14" w:rsidP="00B72A14"/>
    <w:p w14:paraId="4ECF9C38" w14:textId="77777777" w:rsidR="00936CDB" w:rsidRDefault="00936CDB" w:rsidP="00751380">
      <w:pPr>
        <w:rPr>
          <w:ins w:id="1148" w:author="Richard Bradbury (2024-01-15)" w:date="2024-01-17T14:27:00Z"/>
        </w:rPr>
        <w:sectPr w:rsidR="00936CDB" w:rsidSect="00DE782A">
          <w:headerReference w:type="default" r:id="rId19"/>
          <w:footnotePr>
            <w:numRestart w:val="eachSect"/>
          </w:footnotePr>
          <w:pgSz w:w="11907" w:h="16840" w:code="9"/>
          <w:pgMar w:top="1418" w:right="1134" w:bottom="1134" w:left="1134" w:header="680" w:footer="567" w:gutter="0"/>
          <w:cols w:space="720"/>
          <w:docGrid w:linePitch="272"/>
        </w:sectPr>
      </w:pPr>
    </w:p>
    <w:p w14:paraId="44C742AE" w14:textId="77777777" w:rsidR="00493133" w:rsidRPr="008B739C" w:rsidRDefault="00493133" w:rsidP="00493133">
      <w:pPr>
        <w:pStyle w:val="Changenext"/>
      </w:pPr>
      <w:bookmarkStart w:id="1149" w:name="_Toc68899651"/>
      <w:bookmarkStart w:id="1150" w:name="_Toc71214402"/>
      <w:bookmarkStart w:id="1151" w:name="_Toc71722076"/>
      <w:bookmarkStart w:id="1152" w:name="_Toc74859128"/>
      <w:bookmarkStart w:id="1153" w:name="_Toc151076658"/>
      <w:bookmarkStart w:id="1154" w:name="_Toc163812267"/>
      <w:bookmarkStart w:id="1155" w:name="_Hlk157075510"/>
      <w:bookmarkStart w:id="1156" w:name="_Toc68899667"/>
      <w:bookmarkStart w:id="1157" w:name="_Toc71214418"/>
      <w:bookmarkStart w:id="1158" w:name="_Toc71722092"/>
      <w:bookmarkStart w:id="1159" w:name="_Toc74859144"/>
      <w:bookmarkStart w:id="1160" w:name="_Toc151076676"/>
      <w:bookmarkStart w:id="1161" w:name="_Toc163812274"/>
      <w:bookmarkEnd w:id="1136"/>
      <w:bookmarkEnd w:id="1137"/>
      <w:bookmarkEnd w:id="1138"/>
      <w:bookmarkEnd w:id="1139"/>
      <w:bookmarkEnd w:id="1140"/>
      <w:bookmarkEnd w:id="1141"/>
      <w:r>
        <w:rPr>
          <w:rFonts w:eastAsia="Yu Gothic UI"/>
        </w:rPr>
        <w:lastRenderedPageBreak/>
        <w:t>NEXT CHANGE</w:t>
      </w:r>
    </w:p>
    <w:p w14:paraId="40BDF8CB" w14:textId="77777777" w:rsidR="000A07B7" w:rsidRDefault="000A07B7" w:rsidP="000A07B7">
      <w:pPr>
        <w:pStyle w:val="Heading2"/>
      </w:pPr>
      <w:r w:rsidRPr="00C442D0">
        <w:t>8.1</w:t>
      </w:r>
      <w:r w:rsidRPr="00C442D0">
        <w:tab/>
        <w:t>Overview</w:t>
      </w:r>
    </w:p>
    <w:p w14:paraId="52FE4BD4" w14:textId="77777777" w:rsidR="000A07B7" w:rsidRPr="00C442D0" w:rsidRDefault="000A07B7" w:rsidP="000A07B7">
      <w:pPr>
        <w:keepNext/>
      </w:pPr>
      <w:r w:rsidRPr="00C442D0">
        <w:t>This clause defines the provisioning API used by a Media Application Provider at reference point M1 to configure downlink</w:t>
      </w:r>
      <w:ins w:id="1162" w:author="Author">
        <w:r>
          <w:t xml:space="preserve"> Media Delivery,</w:t>
        </w:r>
      </w:ins>
      <w:del w:id="1163" w:author="Author">
        <w:r w:rsidRPr="00C442D0" w:rsidDel="00403947">
          <w:delText xml:space="preserve"> or</w:delText>
        </w:r>
      </w:del>
      <w:r w:rsidRPr="00C442D0">
        <w:t xml:space="preserve"> uplink Media Delivery</w:t>
      </w:r>
      <w:ins w:id="1164" w:author="Author">
        <w:r>
          <w:t>, or Real-time Communication</w:t>
        </w:r>
      </w:ins>
      <w:r w:rsidRPr="00C442D0">
        <w:t xml:space="preserve"> services. The corresponding OpenAPI definitions </w:t>
      </w:r>
      <w:r>
        <w:t xml:space="preserve">for the </w:t>
      </w:r>
      <w:r w:rsidRPr="00385230">
        <w:rPr>
          <w:rStyle w:val="Codechar0"/>
        </w:rPr>
        <w:t>Maf_</w:t>
      </w:r>
      <w:r>
        <w:rPr>
          <w:rStyle w:val="Codechar0"/>
        </w:rPr>
        <w:t>Provision</w:t>
      </w:r>
      <w:r w:rsidRPr="00385230">
        <w:rPr>
          <w:rStyle w:val="Codechar0"/>
        </w:rPr>
        <w:t>ing</w:t>
      </w:r>
      <w:r>
        <w:t xml:space="preserve"> service </w:t>
      </w:r>
      <w:r w:rsidRPr="00C442D0">
        <w:t>are specified in clause A.3. A summary of the resource structure is shown in table 8.1</w:t>
      </w:r>
      <w:r w:rsidRPr="00C442D0">
        <w:noBreakHyphen/>
        <w:t>1 below.</w:t>
      </w:r>
      <w:r>
        <w:t xml:space="preserve"> The default endpoint address of the Media AF at reference point M1 is specified in clause 7.1.2.1.</w:t>
      </w:r>
    </w:p>
    <w:p w14:paraId="00AFD3D2" w14:textId="77777777" w:rsidR="000A07B7" w:rsidRPr="00C442D0" w:rsidRDefault="000A07B7" w:rsidP="000A07B7">
      <w:pPr>
        <w:pStyle w:val="TH"/>
      </w:pPr>
      <w:r w:rsidRPr="00C442D0">
        <w:t>Table 8.1</w:t>
      </w:r>
      <w:r w:rsidRPr="00C442D0">
        <w:noBreakHyphen/>
        <w:t>1: Resource structure of Maf_Provisioning APIs</w:t>
      </w:r>
    </w:p>
    <w:tbl>
      <w:tblPr>
        <w:tblStyle w:val="TableGrid"/>
        <w:tblpPr w:leftFromText="180" w:rightFromText="180" w:vertAnchor="text" w:horzAnchor="margin" w:tblpY="456"/>
        <w:tblW w:w="5000" w:type="pct"/>
        <w:tblLook w:val="04A0" w:firstRow="1" w:lastRow="0" w:firstColumn="1" w:lastColumn="0" w:noHBand="0" w:noVBand="1"/>
      </w:tblPr>
      <w:tblGrid>
        <w:gridCol w:w="4465"/>
        <w:gridCol w:w="2242"/>
        <w:gridCol w:w="791"/>
        <w:gridCol w:w="1028"/>
        <w:gridCol w:w="1311"/>
        <w:gridCol w:w="1037"/>
        <w:gridCol w:w="1094"/>
        <w:gridCol w:w="1171"/>
        <w:gridCol w:w="1139"/>
      </w:tblGrid>
      <w:tr w:rsidR="000A07B7" w:rsidRPr="00C442D0" w14:paraId="7A609D5C" w14:textId="77777777" w:rsidTr="5CA8D27A">
        <w:tc>
          <w:tcPr>
            <w:tcW w:w="1564" w:type="pct"/>
            <w:vMerge w:val="restart"/>
            <w:shd w:val="clear" w:color="auto" w:fill="BFBFBF" w:themeFill="background1" w:themeFillShade="BF"/>
          </w:tcPr>
          <w:p w14:paraId="745DBD8F" w14:textId="77777777" w:rsidR="000A07B7" w:rsidRPr="00C442D0" w:rsidRDefault="000A07B7" w:rsidP="008A5ECF">
            <w:pPr>
              <w:pStyle w:val="TAH"/>
            </w:pPr>
            <w:r w:rsidRPr="00C442D0">
              <w:t>HTTP request path element hierarchy</w:t>
            </w:r>
          </w:p>
        </w:tc>
        <w:tc>
          <w:tcPr>
            <w:tcW w:w="785" w:type="pct"/>
            <w:vMerge w:val="restart"/>
            <w:shd w:val="clear" w:color="auto" w:fill="BFBFBF" w:themeFill="background1" w:themeFillShade="BF"/>
          </w:tcPr>
          <w:p w14:paraId="4B3DFF7A" w14:textId="77777777" w:rsidR="000A07B7" w:rsidRPr="00C442D0" w:rsidRDefault="000A07B7" w:rsidP="008A5ECF">
            <w:pPr>
              <w:pStyle w:val="TAH"/>
            </w:pPr>
            <w:r w:rsidRPr="00C442D0">
              <w:t>Description</w:t>
            </w:r>
          </w:p>
        </w:tc>
        <w:tc>
          <w:tcPr>
            <w:tcW w:w="1842" w:type="pct"/>
            <w:gridSpan w:val="5"/>
            <w:shd w:val="clear" w:color="auto" w:fill="BFBFBF" w:themeFill="background1" w:themeFillShade="BF"/>
          </w:tcPr>
          <w:p w14:paraId="247EB953" w14:textId="77777777" w:rsidR="000A07B7" w:rsidRPr="00C442D0" w:rsidRDefault="000A07B7" w:rsidP="008A5ECF">
            <w:pPr>
              <w:pStyle w:val="TAH"/>
            </w:pPr>
            <w:r w:rsidRPr="00C442D0">
              <w:t>Allowed HTTP methods</w:t>
            </w:r>
          </w:p>
        </w:tc>
        <w:tc>
          <w:tcPr>
            <w:tcW w:w="410" w:type="pct"/>
            <w:tcBorders>
              <w:bottom w:val="nil"/>
            </w:tcBorders>
            <w:shd w:val="clear" w:color="auto" w:fill="BFBFBF" w:themeFill="background1" w:themeFillShade="BF"/>
          </w:tcPr>
          <w:p w14:paraId="2C985C00" w14:textId="77777777" w:rsidR="000A07B7" w:rsidRPr="00C442D0" w:rsidRDefault="000A07B7" w:rsidP="008A5ECF">
            <w:pPr>
              <w:pStyle w:val="TAH"/>
            </w:pPr>
            <w:r w:rsidRPr="00C442D0">
              <w:t>Resource</w:t>
            </w:r>
          </w:p>
        </w:tc>
        <w:tc>
          <w:tcPr>
            <w:tcW w:w="399" w:type="pct"/>
            <w:tcBorders>
              <w:bottom w:val="nil"/>
            </w:tcBorders>
            <w:shd w:val="clear" w:color="auto" w:fill="BFBFBF" w:themeFill="background1" w:themeFillShade="BF"/>
          </w:tcPr>
          <w:p w14:paraId="6C0E4457" w14:textId="77777777" w:rsidR="000A07B7" w:rsidRPr="00C442D0" w:rsidRDefault="000A07B7" w:rsidP="008A5ECF">
            <w:pPr>
              <w:pStyle w:val="TAH"/>
            </w:pPr>
            <w:r w:rsidRPr="00C442D0">
              <w:t>OpenAPI</w:t>
            </w:r>
          </w:p>
        </w:tc>
      </w:tr>
      <w:tr w:rsidR="000A07B7" w:rsidRPr="00C442D0" w14:paraId="16C9154A" w14:textId="77777777" w:rsidTr="5CA8D27A">
        <w:tc>
          <w:tcPr>
            <w:tcW w:w="1564" w:type="pct"/>
            <w:vMerge/>
          </w:tcPr>
          <w:p w14:paraId="6781D804" w14:textId="77777777" w:rsidR="000A07B7" w:rsidRPr="00C442D0" w:rsidRDefault="000A07B7" w:rsidP="008A5ECF">
            <w:pPr>
              <w:pStyle w:val="TAH"/>
            </w:pPr>
          </w:p>
        </w:tc>
        <w:tc>
          <w:tcPr>
            <w:tcW w:w="785" w:type="pct"/>
            <w:vMerge/>
          </w:tcPr>
          <w:p w14:paraId="7B490C8F" w14:textId="77777777" w:rsidR="000A07B7" w:rsidRPr="00C442D0" w:rsidRDefault="000A07B7" w:rsidP="008A5ECF">
            <w:pPr>
              <w:pStyle w:val="TAH"/>
            </w:pPr>
          </w:p>
        </w:tc>
        <w:tc>
          <w:tcPr>
            <w:tcW w:w="277" w:type="pct"/>
            <w:shd w:val="clear" w:color="auto" w:fill="BFBFBF" w:themeFill="background1" w:themeFillShade="BF"/>
          </w:tcPr>
          <w:p w14:paraId="3C73B47F" w14:textId="77777777" w:rsidR="000A07B7" w:rsidRPr="00C442D0" w:rsidRDefault="000A07B7" w:rsidP="008A5ECF">
            <w:pPr>
              <w:pStyle w:val="TAH"/>
            </w:pPr>
            <w:r w:rsidRPr="00C442D0">
              <w:t>Create</w:t>
            </w:r>
          </w:p>
        </w:tc>
        <w:tc>
          <w:tcPr>
            <w:tcW w:w="360" w:type="pct"/>
            <w:shd w:val="clear" w:color="auto" w:fill="BFBFBF" w:themeFill="background1" w:themeFillShade="BF"/>
          </w:tcPr>
          <w:p w14:paraId="3DE0515E" w14:textId="77777777" w:rsidR="000A07B7" w:rsidRPr="00C442D0" w:rsidRDefault="000A07B7" w:rsidP="008A5ECF">
            <w:pPr>
              <w:pStyle w:val="TAH"/>
            </w:pPr>
            <w:r w:rsidRPr="00C442D0">
              <w:t>Retrieve</w:t>
            </w:r>
          </w:p>
        </w:tc>
        <w:tc>
          <w:tcPr>
            <w:tcW w:w="459" w:type="pct"/>
            <w:shd w:val="clear" w:color="auto" w:fill="BFBFBF" w:themeFill="background1" w:themeFillShade="BF"/>
          </w:tcPr>
          <w:p w14:paraId="619E45D5" w14:textId="77777777" w:rsidR="000A07B7" w:rsidRPr="00C442D0" w:rsidRDefault="000A07B7" w:rsidP="008A5ECF">
            <w:pPr>
              <w:pStyle w:val="TAH"/>
            </w:pPr>
            <w:r w:rsidRPr="00C442D0">
              <w:t>Update</w:t>
            </w:r>
          </w:p>
        </w:tc>
        <w:tc>
          <w:tcPr>
            <w:tcW w:w="363" w:type="pct"/>
            <w:shd w:val="clear" w:color="auto" w:fill="BFBFBF" w:themeFill="background1" w:themeFillShade="BF"/>
          </w:tcPr>
          <w:p w14:paraId="0FE9EF8C" w14:textId="77777777" w:rsidR="000A07B7" w:rsidRPr="00C442D0" w:rsidRDefault="000A07B7" w:rsidP="008A5ECF">
            <w:pPr>
              <w:pStyle w:val="TAH"/>
            </w:pPr>
            <w:r w:rsidRPr="00C442D0">
              <w:t>Destroy</w:t>
            </w:r>
          </w:p>
        </w:tc>
        <w:tc>
          <w:tcPr>
            <w:tcW w:w="383" w:type="pct"/>
            <w:shd w:val="clear" w:color="auto" w:fill="BFBFBF" w:themeFill="background1" w:themeFillShade="BF"/>
          </w:tcPr>
          <w:p w14:paraId="1C97884E" w14:textId="77777777" w:rsidR="000A07B7" w:rsidRPr="00C442D0" w:rsidRDefault="000A07B7" w:rsidP="008A5ECF">
            <w:pPr>
              <w:pStyle w:val="TAH"/>
            </w:pPr>
            <w:r w:rsidRPr="00C442D0">
              <w:t>Non-RESTful operation</w:t>
            </w:r>
          </w:p>
        </w:tc>
        <w:tc>
          <w:tcPr>
            <w:tcW w:w="410" w:type="pct"/>
            <w:tcBorders>
              <w:top w:val="nil"/>
              <w:bottom w:val="single" w:sz="4" w:space="0" w:color="auto"/>
            </w:tcBorders>
            <w:shd w:val="clear" w:color="auto" w:fill="BFBFBF" w:themeFill="background1" w:themeFillShade="BF"/>
          </w:tcPr>
          <w:p w14:paraId="7C54E5E2" w14:textId="77777777" w:rsidR="000A07B7" w:rsidRPr="00C442D0" w:rsidRDefault="000A07B7" w:rsidP="008A5ECF">
            <w:pPr>
              <w:pStyle w:val="TAH"/>
            </w:pPr>
            <w:r w:rsidRPr="00C442D0">
              <w:t>structure definition clause</w:t>
            </w:r>
          </w:p>
        </w:tc>
        <w:tc>
          <w:tcPr>
            <w:tcW w:w="399" w:type="pct"/>
            <w:tcBorders>
              <w:top w:val="nil"/>
              <w:bottom w:val="single" w:sz="4" w:space="0" w:color="auto"/>
            </w:tcBorders>
            <w:shd w:val="clear" w:color="auto" w:fill="BFBFBF" w:themeFill="background1" w:themeFillShade="BF"/>
          </w:tcPr>
          <w:p w14:paraId="60040F3A" w14:textId="77777777" w:rsidR="000A07B7" w:rsidRPr="00C442D0" w:rsidRDefault="000A07B7" w:rsidP="008A5ECF">
            <w:pPr>
              <w:pStyle w:val="TAH"/>
            </w:pPr>
            <w:r w:rsidRPr="00C442D0">
              <w:t>definition clause</w:t>
            </w:r>
          </w:p>
        </w:tc>
      </w:tr>
      <w:tr w:rsidR="000A07B7" w:rsidRPr="00C442D0" w14:paraId="1CE11195" w14:textId="77777777" w:rsidTr="5CA8D27A">
        <w:tc>
          <w:tcPr>
            <w:tcW w:w="1564" w:type="pct"/>
          </w:tcPr>
          <w:p w14:paraId="3B427CF8" w14:textId="77777777" w:rsidR="000A07B7" w:rsidRPr="00C442D0" w:rsidRDefault="000A07B7" w:rsidP="008A5ECF">
            <w:pPr>
              <w:pStyle w:val="TAL"/>
              <w:keepNext w:val="0"/>
              <w:rPr>
                <w:rStyle w:val="URLchar0"/>
              </w:rPr>
            </w:pPr>
            <w:r w:rsidRPr="00C442D0">
              <w:rPr>
                <w:rStyle w:val="URLchar0"/>
              </w:rPr>
              <w:t>provisioning-sessions</w:t>
            </w:r>
          </w:p>
        </w:tc>
        <w:tc>
          <w:tcPr>
            <w:tcW w:w="785" w:type="pct"/>
          </w:tcPr>
          <w:p w14:paraId="00C0FBB5" w14:textId="77777777" w:rsidR="000A07B7" w:rsidRPr="00C442D0" w:rsidRDefault="000A07B7" w:rsidP="008A5ECF">
            <w:pPr>
              <w:pStyle w:val="TAL"/>
              <w:keepNext w:val="0"/>
            </w:pPr>
            <w:r w:rsidRPr="00C442D0">
              <w:t>Provisioning Sessions collection</w:t>
            </w:r>
          </w:p>
        </w:tc>
        <w:tc>
          <w:tcPr>
            <w:tcW w:w="277" w:type="pct"/>
          </w:tcPr>
          <w:p w14:paraId="0684F86B"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auto"/>
          </w:tcPr>
          <w:p w14:paraId="363AD40D" w14:textId="77777777" w:rsidR="000A07B7" w:rsidRPr="00C442D0" w:rsidRDefault="000A07B7" w:rsidP="008A5ECF">
            <w:pPr>
              <w:pStyle w:val="TAC"/>
              <w:keepNext w:val="0"/>
              <w:rPr>
                <w:rStyle w:val="HTTPMethod"/>
              </w:rPr>
            </w:pPr>
            <w:r>
              <w:rPr>
                <w:rStyle w:val="HTTPMethod"/>
              </w:rPr>
              <w:t>GET</w:t>
            </w:r>
          </w:p>
        </w:tc>
        <w:tc>
          <w:tcPr>
            <w:tcW w:w="459" w:type="pct"/>
            <w:shd w:val="clear" w:color="auto" w:fill="7F7F7F" w:themeFill="text1" w:themeFillTint="80"/>
          </w:tcPr>
          <w:p w14:paraId="09E5B806"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4CD1625F"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17B7A617"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7B6B7015" w14:textId="77777777" w:rsidR="000A07B7" w:rsidRPr="00C442D0" w:rsidRDefault="000A07B7" w:rsidP="008A5ECF">
            <w:pPr>
              <w:pStyle w:val="TAC"/>
              <w:keepNext w:val="0"/>
            </w:pPr>
            <w:r w:rsidRPr="00C442D0">
              <w:t>8.2.2</w:t>
            </w:r>
          </w:p>
        </w:tc>
        <w:tc>
          <w:tcPr>
            <w:tcW w:w="399" w:type="pct"/>
            <w:vMerge w:val="restart"/>
            <w:shd w:val="clear" w:color="auto" w:fill="auto"/>
            <w:vAlign w:val="center"/>
          </w:tcPr>
          <w:p w14:paraId="63B7CA84" w14:textId="77777777" w:rsidR="000A07B7" w:rsidRPr="00C442D0" w:rsidRDefault="000A07B7" w:rsidP="008A5ECF">
            <w:pPr>
              <w:pStyle w:val="TAC"/>
              <w:keepNext w:val="0"/>
            </w:pPr>
            <w:r w:rsidRPr="00C442D0">
              <w:t>A.3.1</w:t>
            </w:r>
          </w:p>
        </w:tc>
      </w:tr>
      <w:tr w:rsidR="000A07B7" w:rsidRPr="00C442D0" w14:paraId="5E094BAF" w14:textId="77777777" w:rsidTr="5CA8D27A">
        <w:tc>
          <w:tcPr>
            <w:tcW w:w="1564" w:type="pct"/>
          </w:tcPr>
          <w:p w14:paraId="016C3CA0" w14:textId="77777777" w:rsidR="000A07B7" w:rsidRPr="00C442D0" w:rsidRDefault="000A07B7" w:rsidP="5CA8D27A">
            <w:pPr>
              <w:pStyle w:val="TAL"/>
              <w:keepNext w:val="0"/>
              <w:rPr>
                <w:rStyle w:val="Codechar0"/>
                <w:lang w:val="en-GB"/>
              </w:rPr>
            </w:pPr>
            <w:r w:rsidRPr="00C442D0">
              <w:tab/>
            </w:r>
            <w:r w:rsidRPr="5CA8D27A">
              <w:rPr>
                <w:rStyle w:val="Codechar0"/>
                <w:lang w:val="en-GB"/>
              </w:rPr>
              <w:t>{provisioningSessionId}</w:t>
            </w:r>
          </w:p>
        </w:tc>
        <w:tc>
          <w:tcPr>
            <w:tcW w:w="785" w:type="pct"/>
          </w:tcPr>
          <w:p w14:paraId="305E8225" w14:textId="77777777" w:rsidR="000A07B7" w:rsidRPr="00C442D0" w:rsidRDefault="000A07B7" w:rsidP="008A5ECF">
            <w:pPr>
              <w:pStyle w:val="TAL"/>
              <w:keepNext w:val="0"/>
            </w:pPr>
            <w:r w:rsidRPr="00C442D0">
              <w:t>Provisioning Session resource</w:t>
            </w:r>
          </w:p>
        </w:tc>
        <w:tc>
          <w:tcPr>
            <w:tcW w:w="277" w:type="pct"/>
            <w:shd w:val="clear" w:color="auto" w:fill="7F7F7F" w:themeFill="text1" w:themeFillTint="80"/>
          </w:tcPr>
          <w:p w14:paraId="34B38BE0" w14:textId="77777777" w:rsidR="000A07B7" w:rsidRPr="00C442D0" w:rsidRDefault="000A07B7" w:rsidP="008A5ECF">
            <w:pPr>
              <w:pStyle w:val="TAC"/>
              <w:keepNext w:val="0"/>
              <w:rPr>
                <w:rStyle w:val="HTTPMethod"/>
              </w:rPr>
            </w:pPr>
          </w:p>
        </w:tc>
        <w:tc>
          <w:tcPr>
            <w:tcW w:w="360" w:type="pct"/>
          </w:tcPr>
          <w:p w14:paraId="6709EBD3" w14:textId="77777777" w:rsidR="000A07B7" w:rsidRPr="00C442D0" w:rsidRDefault="000A07B7" w:rsidP="008A5ECF">
            <w:pPr>
              <w:pStyle w:val="TAC"/>
              <w:keepNext w:val="0"/>
              <w:rPr>
                <w:rStyle w:val="HTTPMethod"/>
              </w:rPr>
            </w:pPr>
            <w:r w:rsidRPr="00C442D0">
              <w:rPr>
                <w:rStyle w:val="HTTPMethod"/>
              </w:rPr>
              <w:t>GET</w:t>
            </w:r>
          </w:p>
        </w:tc>
        <w:tc>
          <w:tcPr>
            <w:tcW w:w="459" w:type="pct"/>
            <w:shd w:val="clear" w:color="auto" w:fill="7F7F7F" w:themeFill="text1" w:themeFillTint="80"/>
          </w:tcPr>
          <w:p w14:paraId="02A8DEE0" w14:textId="77777777" w:rsidR="000A07B7" w:rsidRPr="00C442D0" w:rsidRDefault="000A07B7" w:rsidP="008A5ECF">
            <w:pPr>
              <w:pStyle w:val="TAC"/>
              <w:keepNext w:val="0"/>
              <w:rPr>
                <w:rStyle w:val="HTTPMethod"/>
              </w:rPr>
            </w:pPr>
          </w:p>
        </w:tc>
        <w:tc>
          <w:tcPr>
            <w:tcW w:w="363" w:type="pct"/>
          </w:tcPr>
          <w:p w14:paraId="237AF1AC"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3E96131A" w14:textId="77777777" w:rsidR="000A07B7" w:rsidRPr="00C442D0" w:rsidRDefault="000A07B7" w:rsidP="008A5ECF">
            <w:pPr>
              <w:pStyle w:val="TAC"/>
              <w:keepNext w:val="0"/>
              <w:rPr>
                <w:rStyle w:val="HTTPMethod"/>
              </w:rPr>
            </w:pPr>
          </w:p>
        </w:tc>
        <w:tc>
          <w:tcPr>
            <w:tcW w:w="410" w:type="pct"/>
            <w:vMerge/>
            <w:vAlign w:val="center"/>
          </w:tcPr>
          <w:p w14:paraId="1E679F18" w14:textId="77777777" w:rsidR="000A07B7" w:rsidRPr="00C442D0" w:rsidRDefault="000A07B7" w:rsidP="008A5ECF">
            <w:pPr>
              <w:pStyle w:val="TAC"/>
              <w:keepNext w:val="0"/>
            </w:pPr>
          </w:p>
        </w:tc>
        <w:tc>
          <w:tcPr>
            <w:tcW w:w="399" w:type="pct"/>
            <w:vMerge/>
            <w:vAlign w:val="center"/>
          </w:tcPr>
          <w:p w14:paraId="084F1C9C" w14:textId="77777777" w:rsidR="000A07B7" w:rsidRPr="00C442D0" w:rsidRDefault="000A07B7" w:rsidP="008A5ECF">
            <w:pPr>
              <w:pStyle w:val="TAC"/>
              <w:keepNext w:val="0"/>
            </w:pPr>
          </w:p>
        </w:tc>
      </w:tr>
      <w:tr w:rsidR="000A07B7" w:rsidRPr="00C442D0" w14:paraId="01EFB7D5" w14:textId="77777777" w:rsidTr="5CA8D27A">
        <w:tc>
          <w:tcPr>
            <w:tcW w:w="1564" w:type="pct"/>
          </w:tcPr>
          <w:p w14:paraId="25A96F90"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content-protocols</w:t>
            </w:r>
          </w:p>
        </w:tc>
        <w:tc>
          <w:tcPr>
            <w:tcW w:w="785" w:type="pct"/>
          </w:tcPr>
          <w:p w14:paraId="7029ABDF" w14:textId="77777777" w:rsidR="000A07B7" w:rsidRPr="00C442D0" w:rsidRDefault="000A07B7" w:rsidP="008A5ECF">
            <w:pPr>
              <w:pStyle w:val="TAL"/>
              <w:keepNext w:val="0"/>
            </w:pPr>
            <w:r w:rsidRPr="00C442D0">
              <w:t>Content Protocols resource</w:t>
            </w:r>
          </w:p>
        </w:tc>
        <w:tc>
          <w:tcPr>
            <w:tcW w:w="277" w:type="pct"/>
            <w:shd w:val="clear" w:color="auto" w:fill="7F7F7F" w:themeFill="text1" w:themeFillTint="80"/>
          </w:tcPr>
          <w:p w14:paraId="09B36B92" w14:textId="77777777" w:rsidR="000A07B7" w:rsidRPr="00C442D0" w:rsidRDefault="000A07B7" w:rsidP="008A5ECF">
            <w:pPr>
              <w:pStyle w:val="TAC"/>
              <w:keepNext w:val="0"/>
              <w:rPr>
                <w:rStyle w:val="HTTPMethod"/>
              </w:rPr>
            </w:pPr>
          </w:p>
        </w:tc>
        <w:tc>
          <w:tcPr>
            <w:tcW w:w="360" w:type="pct"/>
          </w:tcPr>
          <w:p w14:paraId="433286B2" w14:textId="77777777" w:rsidR="000A07B7" w:rsidRPr="00C442D0" w:rsidRDefault="000A07B7" w:rsidP="008A5ECF">
            <w:pPr>
              <w:pStyle w:val="TAC"/>
              <w:keepNext w:val="0"/>
              <w:rPr>
                <w:rStyle w:val="HTTPMethod"/>
              </w:rPr>
            </w:pPr>
            <w:r w:rsidRPr="00C442D0">
              <w:rPr>
                <w:rStyle w:val="HTTPMethod"/>
              </w:rPr>
              <w:t>GET</w:t>
            </w:r>
          </w:p>
        </w:tc>
        <w:tc>
          <w:tcPr>
            <w:tcW w:w="459" w:type="pct"/>
            <w:shd w:val="clear" w:color="auto" w:fill="7F7F7F" w:themeFill="text1" w:themeFillTint="80"/>
          </w:tcPr>
          <w:p w14:paraId="04663F86"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19F9786"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4284D116" w14:textId="77777777" w:rsidR="000A07B7" w:rsidRPr="00C442D0" w:rsidRDefault="000A07B7" w:rsidP="008A5ECF">
            <w:pPr>
              <w:pStyle w:val="TAC"/>
              <w:keepNext w:val="0"/>
              <w:rPr>
                <w:rStyle w:val="HTTPMethod"/>
              </w:rPr>
            </w:pPr>
          </w:p>
        </w:tc>
        <w:tc>
          <w:tcPr>
            <w:tcW w:w="410" w:type="pct"/>
            <w:tcBorders>
              <w:bottom w:val="nil"/>
            </w:tcBorders>
            <w:shd w:val="clear" w:color="auto" w:fill="auto"/>
            <w:vAlign w:val="center"/>
          </w:tcPr>
          <w:p w14:paraId="7C5617EC" w14:textId="77777777" w:rsidR="000A07B7" w:rsidRPr="00C442D0" w:rsidRDefault="000A07B7" w:rsidP="008A5ECF">
            <w:pPr>
              <w:pStyle w:val="TAC"/>
              <w:keepNext w:val="0"/>
            </w:pPr>
            <w:r w:rsidRPr="00C442D0">
              <w:t>8.3.2</w:t>
            </w:r>
          </w:p>
        </w:tc>
        <w:tc>
          <w:tcPr>
            <w:tcW w:w="399" w:type="pct"/>
            <w:tcBorders>
              <w:bottom w:val="nil"/>
            </w:tcBorders>
            <w:shd w:val="clear" w:color="auto" w:fill="auto"/>
            <w:vAlign w:val="center"/>
          </w:tcPr>
          <w:p w14:paraId="0DE0BE43" w14:textId="77777777" w:rsidR="000A07B7" w:rsidRPr="00C442D0" w:rsidRDefault="000A07B7" w:rsidP="008A5ECF">
            <w:pPr>
              <w:pStyle w:val="TAC"/>
              <w:keepNext w:val="0"/>
            </w:pPr>
            <w:r w:rsidRPr="00C442D0">
              <w:t>A.3.2</w:t>
            </w:r>
          </w:p>
        </w:tc>
      </w:tr>
      <w:tr w:rsidR="000A07B7" w:rsidRPr="00C442D0" w14:paraId="5BED2702" w14:textId="77777777" w:rsidTr="5CA8D27A">
        <w:tc>
          <w:tcPr>
            <w:tcW w:w="1564" w:type="pct"/>
          </w:tcPr>
          <w:p w14:paraId="646C0F4A" w14:textId="77777777" w:rsidR="000A07B7" w:rsidRPr="00C442D0" w:rsidRDefault="000A07B7" w:rsidP="008A5ECF">
            <w:pPr>
              <w:pStyle w:val="TAL"/>
              <w:keepNext w:val="0"/>
              <w:rPr>
                <w:rStyle w:val="URLchar0"/>
              </w:rPr>
            </w:pPr>
            <w:r w:rsidRPr="00C442D0">
              <w:rPr>
                <w:rStyle w:val="URLchar0"/>
              </w:rPr>
              <w:tab/>
            </w:r>
            <w:r w:rsidRPr="00C442D0">
              <w:rPr>
                <w:rStyle w:val="URLchar0"/>
              </w:rPr>
              <w:tab/>
              <w:t>certificates</w:t>
            </w:r>
          </w:p>
        </w:tc>
        <w:tc>
          <w:tcPr>
            <w:tcW w:w="785" w:type="pct"/>
          </w:tcPr>
          <w:p w14:paraId="20936A78" w14:textId="77777777" w:rsidR="000A07B7" w:rsidRPr="00C442D0" w:rsidRDefault="000A07B7" w:rsidP="008A5ECF">
            <w:pPr>
              <w:pStyle w:val="TAL"/>
              <w:keepNext w:val="0"/>
            </w:pPr>
            <w:r w:rsidRPr="00C442D0">
              <w:t>Server Certificates collection</w:t>
            </w:r>
          </w:p>
        </w:tc>
        <w:tc>
          <w:tcPr>
            <w:tcW w:w="277" w:type="pct"/>
          </w:tcPr>
          <w:p w14:paraId="52684D3E"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06682097"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63B6E4E5"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7A780D30"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6A9EEF22"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6E48DF90" w14:textId="77777777" w:rsidR="000A07B7" w:rsidRPr="00C442D0" w:rsidRDefault="000A07B7" w:rsidP="008A5ECF">
            <w:pPr>
              <w:pStyle w:val="TAC"/>
              <w:keepNext w:val="0"/>
            </w:pPr>
            <w:r w:rsidRPr="00C442D0">
              <w:t>8.4.2</w:t>
            </w:r>
          </w:p>
        </w:tc>
        <w:tc>
          <w:tcPr>
            <w:tcW w:w="399" w:type="pct"/>
            <w:vMerge w:val="restart"/>
            <w:shd w:val="clear" w:color="auto" w:fill="auto"/>
            <w:vAlign w:val="center"/>
          </w:tcPr>
          <w:p w14:paraId="7CB58CF2" w14:textId="77777777" w:rsidR="000A07B7" w:rsidRPr="00C442D0" w:rsidRDefault="000A07B7" w:rsidP="008A5ECF">
            <w:pPr>
              <w:pStyle w:val="TAC"/>
              <w:keepNext w:val="0"/>
            </w:pPr>
            <w:r w:rsidRPr="00C442D0">
              <w:t>A.3.3</w:t>
            </w:r>
          </w:p>
        </w:tc>
      </w:tr>
      <w:tr w:rsidR="000A07B7" w:rsidRPr="00C442D0" w14:paraId="52C82412" w14:textId="77777777" w:rsidTr="5CA8D27A">
        <w:tc>
          <w:tcPr>
            <w:tcW w:w="1564" w:type="pct"/>
          </w:tcPr>
          <w:p w14:paraId="33FE64C0"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{certificateId}</w:t>
            </w:r>
          </w:p>
        </w:tc>
        <w:tc>
          <w:tcPr>
            <w:tcW w:w="785" w:type="pct"/>
          </w:tcPr>
          <w:p w14:paraId="416BD83E" w14:textId="77777777" w:rsidR="000A07B7" w:rsidRPr="00C442D0" w:rsidRDefault="000A07B7" w:rsidP="008A5ECF">
            <w:pPr>
              <w:pStyle w:val="TAL"/>
              <w:keepNext w:val="0"/>
            </w:pPr>
            <w:r w:rsidRPr="00C442D0">
              <w:t>Server Certificate resource</w:t>
            </w:r>
          </w:p>
        </w:tc>
        <w:tc>
          <w:tcPr>
            <w:tcW w:w="277" w:type="pct"/>
          </w:tcPr>
          <w:p w14:paraId="615388BB" w14:textId="77777777" w:rsidR="000A07B7" w:rsidRPr="00C442D0" w:rsidRDefault="000A07B7" w:rsidP="008A5ECF">
            <w:pPr>
              <w:pStyle w:val="TAC"/>
              <w:keepNext w:val="0"/>
              <w:rPr>
                <w:rStyle w:val="HTTPMethod"/>
              </w:rPr>
            </w:pPr>
          </w:p>
        </w:tc>
        <w:tc>
          <w:tcPr>
            <w:tcW w:w="360" w:type="pct"/>
          </w:tcPr>
          <w:p w14:paraId="5CB14F57"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193D9B8B" w14:textId="77777777" w:rsidR="000A07B7" w:rsidRPr="00C442D0" w:rsidRDefault="000A07B7" w:rsidP="008A5ECF">
            <w:pPr>
              <w:pStyle w:val="TAC"/>
              <w:keepNext w:val="0"/>
              <w:rPr>
                <w:rStyle w:val="HTTPMethod"/>
              </w:rPr>
            </w:pPr>
            <w:r w:rsidRPr="00C442D0">
              <w:rPr>
                <w:rStyle w:val="HTTPMethod"/>
              </w:rPr>
              <w:t>PUT</w:t>
            </w:r>
          </w:p>
        </w:tc>
        <w:tc>
          <w:tcPr>
            <w:tcW w:w="363" w:type="pct"/>
          </w:tcPr>
          <w:p w14:paraId="6B84DC4A"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6303F6F2" w14:textId="77777777" w:rsidR="000A07B7" w:rsidRPr="00C442D0" w:rsidRDefault="000A07B7" w:rsidP="008A5ECF">
            <w:pPr>
              <w:pStyle w:val="TAC"/>
              <w:keepNext w:val="0"/>
              <w:rPr>
                <w:rStyle w:val="HTTPMethod"/>
              </w:rPr>
            </w:pPr>
          </w:p>
        </w:tc>
        <w:tc>
          <w:tcPr>
            <w:tcW w:w="410" w:type="pct"/>
            <w:vMerge/>
            <w:vAlign w:val="center"/>
          </w:tcPr>
          <w:p w14:paraId="2A2589B1" w14:textId="77777777" w:rsidR="000A07B7" w:rsidRPr="00C442D0" w:rsidRDefault="000A07B7" w:rsidP="008A5ECF">
            <w:pPr>
              <w:pStyle w:val="TAC"/>
              <w:keepNext w:val="0"/>
            </w:pPr>
          </w:p>
        </w:tc>
        <w:tc>
          <w:tcPr>
            <w:tcW w:w="399" w:type="pct"/>
            <w:vMerge/>
            <w:vAlign w:val="center"/>
          </w:tcPr>
          <w:p w14:paraId="7D2014BA" w14:textId="77777777" w:rsidR="000A07B7" w:rsidRPr="00C442D0" w:rsidRDefault="000A07B7" w:rsidP="008A5ECF">
            <w:pPr>
              <w:pStyle w:val="TAC"/>
              <w:keepNext w:val="0"/>
            </w:pPr>
          </w:p>
        </w:tc>
      </w:tr>
      <w:tr w:rsidR="000A07B7" w:rsidRPr="00C442D0" w14:paraId="412E8370" w14:textId="77777777" w:rsidTr="5CA8D27A">
        <w:tc>
          <w:tcPr>
            <w:tcW w:w="1564" w:type="pct"/>
          </w:tcPr>
          <w:p w14:paraId="631CB428"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content-preparation-templates</w:t>
            </w:r>
          </w:p>
        </w:tc>
        <w:tc>
          <w:tcPr>
            <w:tcW w:w="785" w:type="pct"/>
          </w:tcPr>
          <w:p w14:paraId="5F3858C4" w14:textId="77777777" w:rsidR="000A07B7" w:rsidRPr="00C442D0" w:rsidRDefault="000A07B7" w:rsidP="008A5ECF">
            <w:pPr>
              <w:pStyle w:val="TAL"/>
              <w:keepNext w:val="0"/>
            </w:pPr>
            <w:r w:rsidRPr="00C442D0">
              <w:t>Content Preparation Templates collection</w:t>
            </w:r>
          </w:p>
        </w:tc>
        <w:tc>
          <w:tcPr>
            <w:tcW w:w="277" w:type="pct"/>
          </w:tcPr>
          <w:p w14:paraId="0FB2492C"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45ADDB06"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39B85E4E"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7106AA1A"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27B8AA7F"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72719822" w14:textId="77777777" w:rsidR="000A07B7" w:rsidRPr="00C442D0" w:rsidRDefault="000A07B7" w:rsidP="008A5ECF">
            <w:pPr>
              <w:pStyle w:val="TAC"/>
              <w:keepNext w:val="0"/>
            </w:pPr>
            <w:r w:rsidRPr="00C442D0">
              <w:t>8.5.2</w:t>
            </w:r>
          </w:p>
        </w:tc>
        <w:tc>
          <w:tcPr>
            <w:tcW w:w="399" w:type="pct"/>
            <w:vMerge w:val="restart"/>
            <w:shd w:val="clear" w:color="auto" w:fill="auto"/>
            <w:vAlign w:val="center"/>
          </w:tcPr>
          <w:p w14:paraId="0AE653EE" w14:textId="77777777" w:rsidR="000A07B7" w:rsidRPr="00C442D0" w:rsidRDefault="000A07B7" w:rsidP="008A5ECF">
            <w:pPr>
              <w:pStyle w:val="TAC"/>
              <w:keepNext w:val="0"/>
            </w:pPr>
            <w:r w:rsidRPr="00C442D0">
              <w:t>A.3.4</w:t>
            </w:r>
          </w:p>
        </w:tc>
      </w:tr>
      <w:tr w:rsidR="000A07B7" w:rsidRPr="00C442D0" w14:paraId="600D3855" w14:textId="77777777" w:rsidTr="5CA8D27A">
        <w:tc>
          <w:tcPr>
            <w:tcW w:w="1564" w:type="pct"/>
          </w:tcPr>
          <w:p w14:paraId="30753F72"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{contentPreparationTemplateId}</w:t>
            </w:r>
          </w:p>
        </w:tc>
        <w:tc>
          <w:tcPr>
            <w:tcW w:w="785" w:type="pct"/>
          </w:tcPr>
          <w:p w14:paraId="1D0FD780" w14:textId="77777777" w:rsidR="000A07B7" w:rsidRPr="00C442D0" w:rsidRDefault="000A07B7" w:rsidP="008A5ECF">
            <w:pPr>
              <w:pStyle w:val="TAL"/>
              <w:keepNext w:val="0"/>
            </w:pPr>
            <w:r w:rsidRPr="00C442D0">
              <w:t>Content Preparation Template resource</w:t>
            </w:r>
          </w:p>
        </w:tc>
        <w:tc>
          <w:tcPr>
            <w:tcW w:w="277" w:type="pct"/>
            <w:shd w:val="clear" w:color="auto" w:fill="7F7F7F" w:themeFill="text1" w:themeFillTint="80"/>
          </w:tcPr>
          <w:p w14:paraId="03CB103C" w14:textId="77777777" w:rsidR="000A07B7" w:rsidRPr="00C442D0" w:rsidRDefault="000A07B7" w:rsidP="008A5ECF">
            <w:pPr>
              <w:pStyle w:val="TAC"/>
              <w:keepNext w:val="0"/>
              <w:rPr>
                <w:rStyle w:val="HTTPMethod"/>
              </w:rPr>
            </w:pPr>
          </w:p>
        </w:tc>
        <w:tc>
          <w:tcPr>
            <w:tcW w:w="360" w:type="pct"/>
          </w:tcPr>
          <w:p w14:paraId="203A9342"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02300D11"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08720099"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188DA2A3" w14:textId="77777777" w:rsidR="000A07B7" w:rsidRPr="00C442D0" w:rsidRDefault="000A07B7" w:rsidP="008A5ECF">
            <w:pPr>
              <w:pStyle w:val="TAC"/>
              <w:keepNext w:val="0"/>
              <w:rPr>
                <w:rStyle w:val="HTTPMethod"/>
              </w:rPr>
            </w:pPr>
          </w:p>
        </w:tc>
        <w:tc>
          <w:tcPr>
            <w:tcW w:w="410" w:type="pct"/>
            <w:vMerge/>
            <w:vAlign w:val="center"/>
          </w:tcPr>
          <w:p w14:paraId="0CA50267" w14:textId="77777777" w:rsidR="000A07B7" w:rsidRPr="00C442D0" w:rsidRDefault="000A07B7" w:rsidP="008A5ECF">
            <w:pPr>
              <w:pStyle w:val="TAC"/>
              <w:keepNext w:val="0"/>
            </w:pPr>
          </w:p>
        </w:tc>
        <w:tc>
          <w:tcPr>
            <w:tcW w:w="399" w:type="pct"/>
            <w:vMerge/>
            <w:vAlign w:val="center"/>
          </w:tcPr>
          <w:p w14:paraId="3159E0AE" w14:textId="77777777" w:rsidR="000A07B7" w:rsidRPr="00C442D0" w:rsidRDefault="000A07B7" w:rsidP="008A5ECF">
            <w:pPr>
              <w:pStyle w:val="TAC"/>
              <w:keepNext w:val="0"/>
            </w:pPr>
          </w:p>
        </w:tc>
      </w:tr>
      <w:tr w:rsidR="000A07B7" w:rsidRPr="00C442D0" w14:paraId="09D4E6D1" w14:textId="77777777" w:rsidTr="5CA8D27A">
        <w:tc>
          <w:tcPr>
            <w:tcW w:w="1564" w:type="pct"/>
          </w:tcPr>
          <w:p w14:paraId="7636F126" w14:textId="77777777" w:rsidR="000A07B7" w:rsidRPr="00C442D0" w:rsidRDefault="000A07B7" w:rsidP="008A5ECF">
            <w:pPr>
              <w:pStyle w:val="TAL"/>
              <w:keepNext w:val="0"/>
            </w:pPr>
            <w:r w:rsidRPr="00C442D0">
              <w:rPr>
                <w:rStyle w:val="URLchar0"/>
              </w:rPr>
              <w:tab/>
            </w:r>
            <w:r w:rsidRPr="00C442D0">
              <w:rPr>
                <w:rStyle w:val="URLchar0"/>
              </w:rPr>
              <w:tab/>
              <w:t>edge-resources-configurations</w:t>
            </w:r>
          </w:p>
        </w:tc>
        <w:tc>
          <w:tcPr>
            <w:tcW w:w="785" w:type="pct"/>
          </w:tcPr>
          <w:p w14:paraId="34CE4647" w14:textId="77777777" w:rsidR="000A07B7" w:rsidRPr="00C442D0" w:rsidRDefault="000A07B7" w:rsidP="008A5ECF">
            <w:pPr>
              <w:pStyle w:val="TAL"/>
              <w:keepNext w:val="0"/>
            </w:pPr>
            <w:r w:rsidRPr="00C442D0">
              <w:t>Edge Resources Configurations collection</w:t>
            </w:r>
          </w:p>
        </w:tc>
        <w:tc>
          <w:tcPr>
            <w:tcW w:w="277" w:type="pct"/>
            <w:shd w:val="clear" w:color="auto" w:fill="FFFFFF" w:themeFill="background1"/>
          </w:tcPr>
          <w:p w14:paraId="686AD4DA"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65749ED6"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45FE6A4F"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4C41281F"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7AAD1BC7"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5E0F9E6C" w14:textId="77777777" w:rsidR="000A07B7" w:rsidRPr="00C442D0" w:rsidRDefault="000A07B7" w:rsidP="008A5ECF">
            <w:pPr>
              <w:pStyle w:val="TAC"/>
              <w:keepNext w:val="0"/>
            </w:pPr>
            <w:r w:rsidRPr="00C442D0">
              <w:t>8.6.2</w:t>
            </w:r>
          </w:p>
        </w:tc>
        <w:tc>
          <w:tcPr>
            <w:tcW w:w="399" w:type="pct"/>
            <w:vMerge w:val="restart"/>
            <w:shd w:val="clear" w:color="auto" w:fill="auto"/>
            <w:vAlign w:val="center"/>
          </w:tcPr>
          <w:p w14:paraId="183D7C43" w14:textId="77777777" w:rsidR="000A07B7" w:rsidRPr="00C442D0" w:rsidRDefault="000A07B7" w:rsidP="008A5ECF">
            <w:pPr>
              <w:pStyle w:val="TAC"/>
              <w:keepNext w:val="0"/>
            </w:pPr>
            <w:r w:rsidRPr="00C442D0">
              <w:t>A.3.5</w:t>
            </w:r>
          </w:p>
        </w:tc>
      </w:tr>
      <w:tr w:rsidR="000A07B7" w:rsidRPr="00C442D0" w14:paraId="226AD82E" w14:textId="77777777" w:rsidTr="5CA8D27A">
        <w:tc>
          <w:tcPr>
            <w:tcW w:w="1564" w:type="pct"/>
          </w:tcPr>
          <w:p w14:paraId="47A7968C"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{edgeResourcesConfigurationId}</w:t>
            </w:r>
          </w:p>
        </w:tc>
        <w:tc>
          <w:tcPr>
            <w:tcW w:w="785" w:type="pct"/>
          </w:tcPr>
          <w:p w14:paraId="034762AA" w14:textId="77777777" w:rsidR="000A07B7" w:rsidRPr="00C442D0" w:rsidRDefault="000A07B7" w:rsidP="008A5ECF">
            <w:pPr>
              <w:pStyle w:val="TAL"/>
              <w:keepNext w:val="0"/>
            </w:pPr>
            <w:r w:rsidRPr="00C442D0">
              <w:t>Edge Resources Configuration resource</w:t>
            </w:r>
          </w:p>
        </w:tc>
        <w:tc>
          <w:tcPr>
            <w:tcW w:w="277" w:type="pct"/>
            <w:shd w:val="clear" w:color="auto" w:fill="7F7F7F" w:themeFill="text1" w:themeFillTint="80"/>
          </w:tcPr>
          <w:p w14:paraId="64A0B327" w14:textId="77777777" w:rsidR="000A07B7" w:rsidRPr="00C442D0" w:rsidRDefault="000A07B7" w:rsidP="008A5ECF">
            <w:pPr>
              <w:pStyle w:val="TAC"/>
              <w:keepNext w:val="0"/>
              <w:rPr>
                <w:rStyle w:val="CommentReference"/>
              </w:rPr>
            </w:pPr>
          </w:p>
        </w:tc>
        <w:tc>
          <w:tcPr>
            <w:tcW w:w="360" w:type="pct"/>
            <w:tcBorders>
              <w:bottom w:val="single" w:sz="4" w:space="0" w:color="auto"/>
            </w:tcBorders>
          </w:tcPr>
          <w:p w14:paraId="0405BD22"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6B358349"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7EFA81B9"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6B4FA04C" w14:textId="77777777" w:rsidR="000A07B7" w:rsidRPr="00C442D0" w:rsidRDefault="000A07B7" w:rsidP="008A5ECF">
            <w:pPr>
              <w:pStyle w:val="TAC"/>
              <w:keepNext w:val="0"/>
              <w:rPr>
                <w:rStyle w:val="HTTPMethod"/>
              </w:rPr>
            </w:pPr>
          </w:p>
        </w:tc>
        <w:tc>
          <w:tcPr>
            <w:tcW w:w="410" w:type="pct"/>
            <w:vMerge/>
            <w:vAlign w:val="center"/>
          </w:tcPr>
          <w:p w14:paraId="68C57AD1" w14:textId="77777777" w:rsidR="000A07B7" w:rsidRPr="00C442D0" w:rsidRDefault="000A07B7" w:rsidP="008A5ECF">
            <w:pPr>
              <w:pStyle w:val="TAC"/>
              <w:keepNext w:val="0"/>
            </w:pPr>
          </w:p>
        </w:tc>
        <w:tc>
          <w:tcPr>
            <w:tcW w:w="399" w:type="pct"/>
            <w:vMerge/>
            <w:vAlign w:val="center"/>
          </w:tcPr>
          <w:p w14:paraId="7B05A3D3" w14:textId="77777777" w:rsidR="000A07B7" w:rsidRPr="00C442D0" w:rsidRDefault="000A07B7" w:rsidP="008A5ECF">
            <w:pPr>
              <w:pStyle w:val="TAC"/>
              <w:keepNext w:val="0"/>
            </w:pPr>
          </w:p>
        </w:tc>
      </w:tr>
      <w:tr w:rsidR="000A07B7" w:rsidRPr="00C442D0" w14:paraId="029F5CCF" w14:textId="77777777" w:rsidTr="5CA8D27A">
        <w:tc>
          <w:tcPr>
            <w:tcW w:w="1564" w:type="pct"/>
          </w:tcPr>
          <w:p w14:paraId="77F4205E" w14:textId="77777777" w:rsidR="000A07B7" w:rsidRPr="00C442D0" w:rsidRDefault="000A07B7" w:rsidP="008A5ECF">
            <w:pPr>
              <w:pStyle w:val="TAL"/>
              <w:keepNext w:val="0"/>
              <w:rPr>
                <w:rStyle w:val="URLchar0"/>
              </w:rPr>
            </w:pPr>
            <w:r w:rsidRPr="00C442D0">
              <w:rPr>
                <w:rStyle w:val="URLchar0"/>
              </w:rPr>
              <w:tab/>
            </w:r>
            <w:r w:rsidRPr="00C442D0">
              <w:rPr>
                <w:rStyle w:val="URLchar0"/>
              </w:rPr>
              <w:tab/>
              <w:t>policy-templates</w:t>
            </w:r>
          </w:p>
        </w:tc>
        <w:tc>
          <w:tcPr>
            <w:tcW w:w="785" w:type="pct"/>
          </w:tcPr>
          <w:p w14:paraId="6B8AB72C" w14:textId="77777777" w:rsidR="000A07B7" w:rsidRPr="00C442D0" w:rsidRDefault="000A07B7" w:rsidP="008A5ECF">
            <w:pPr>
              <w:pStyle w:val="TAL"/>
              <w:keepNext w:val="0"/>
            </w:pPr>
            <w:r w:rsidRPr="00C442D0">
              <w:t>Policy Templates collection</w:t>
            </w:r>
          </w:p>
        </w:tc>
        <w:tc>
          <w:tcPr>
            <w:tcW w:w="277" w:type="pct"/>
          </w:tcPr>
          <w:p w14:paraId="43A20B18"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3A907827"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535E413D"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1F9AF87"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42CFBD3D"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369B95EB" w14:textId="77777777" w:rsidR="000A07B7" w:rsidRPr="00C442D0" w:rsidRDefault="000A07B7" w:rsidP="008A5ECF">
            <w:pPr>
              <w:pStyle w:val="TAC"/>
              <w:keepNext w:val="0"/>
            </w:pPr>
            <w:r w:rsidRPr="00C442D0">
              <w:t>8.7.2</w:t>
            </w:r>
          </w:p>
        </w:tc>
        <w:tc>
          <w:tcPr>
            <w:tcW w:w="399" w:type="pct"/>
            <w:vMerge w:val="restart"/>
            <w:shd w:val="clear" w:color="auto" w:fill="auto"/>
            <w:vAlign w:val="center"/>
          </w:tcPr>
          <w:p w14:paraId="09D31A29" w14:textId="77777777" w:rsidR="000A07B7" w:rsidRPr="00C442D0" w:rsidRDefault="000A07B7" w:rsidP="008A5ECF">
            <w:pPr>
              <w:pStyle w:val="TAC"/>
              <w:keepNext w:val="0"/>
            </w:pPr>
            <w:r w:rsidRPr="00C442D0">
              <w:t>A.3.6</w:t>
            </w:r>
          </w:p>
        </w:tc>
      </w:tr>
      <w:tr w:rsidR="000A07B7" w:rsidRPr="00C442D0" w14:paraId="52634998" w14:textId="77777777" w:rsidTr="5CA8D27A">
        <w:tc>
          <w:tcPr>
            <w:tcW w:w="1564" w:type="pct"/>
          </w:tcPr>
          <w:p w14:paraId="36B8105F"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{policyTemplateId}</w:t>
            </w:r>
          </w:p>
        </w:tc>
        <w:tc>
          <w:tcPr>
            <w:tcW w:w="785" w:type="pct"/>
          </w:tcPr>
          <w:p w14:paraId="4E58D592" w14:textId="77777777" w:rsidR="000A07B7" w:rsidRPr="00C442D0" w:rsidRDefault="000A07B7" w:rsidP="008A5ECF">
            <w:pPr>
              <w:pStyle w:val="TAL"/>
              <w:keepNext w:val="0"/>
            </w:pPr>
            <w:r w:rsidRPr="00C442D0">
              <w:t>Policy Template resource</w:t>
            </w:r>
          </w:p>
        </w:tc>
        <w:tc>
          <w:tcPr>
            <w:tcW w:w="277" w:type="pct"/>
            <w:tcBorders>
              <w:bottom w:val="single" w:sz="4" w:space="0" w:color="auto"/>
            </w:tcBorders>
            <w:shd w:val="clear" w:color="auto" w:fill="7F7F7F" w:themeFill="text1" w:themeFillTint="80"/>
          </w:tcPr>
          <w:p w14:paraId="41061057" w14:textId="77777777" w:rsidR="000A07B7" w:rsidRPr="00C442D0" w:rsidRDefault="000A07B7" w:rsidP="008A5ECF">
            <w:pPr>
              <w:pStyle w:val="TAC"/>
              <w:keepNext w:val="0"/>
              <w:rPr>
                <w:rStyle w:val="HTTPMethod"/>
              </w:rPr>
            </w:pPr>
          </w:p>
        </w:tc>
        <w:tc>
          <w:tcPr>
            <w:tcW w:w="360" w:type="pct"/>
            <w:tcBorders>
              <w:bottom w:val="single" w:sz="4" w:space="0" w:color="auto"/>
            </w:tcBorders>
          </w:tcPr>
          <w:p w14:paraId="20ADAC54"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41B8DA5F"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6B9E4FC4"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33670991" w14:textId="77777777" w:rsidR="000A07B7" w:rsidRPr="00C442D0" w:rsidRDefault="000A07B7" w:rsidP="008A5ECF">
            <w:pPr>
              <w:pStyle w:val="TAC"/>
              <w:keepNext w:val="0"/>
              <w:rPr>
                <w:rStyle w:val="HTTPMethod"/>
              </w:rPr>
            </w:pPr>
          </w:p>
        </w:tc>
        <w:tc>
          <w:tcPr>
            <w:tcW w:w="410" w:type="pct"/>
            <w:vMerge/>
            <w:vAlign w:val="center"/>
          </w:tcPr>
          <w:p w14:paraId="12E6C0CB" w14:textId="77777777" w:rsidR="000A07B7" w:rsidRPr="00C442D0" w:rsidRDefault="000A07B7" w:rsidP="008A5ECF">
            <w:pPr>
              <w:pStyle w:val="TAC"/>
              <w:keepNext w:val="0"/>
            </w:pPr>
          </w:p>
        </w:tc>
        <w:tc>
          <w:tcPr>
            <w:tcW w:w="399" w:type="pct"/>
            <w:vMerge/>
            <w:vAlign w:val="center"/>
          </w:tcPr>
          <w:p w14:paraId="397ED94E" w14:textId="77777777" w:rsidR="000A07B7" w:rsidRPr="00C442D0" w:rsidRDefault="000A07B7" w:rsidP="008A5ECF">
            <w:pPr>
              <w:pStyle w:val="TAC"/>
              <w:keepNext w:val="0"/>
            </w:pPr>
          </w:p>
        </w:tc>
      </w:tr>
      <w:tr w:rsidR="000A07B7" w:rsidRPr="00C442D0" w14:paraId="57172C6E" w14:textId="77777777" w:rsidTr="5CA8D27A">
        <w:tc>
          <w:tcPr>
            <w:tcW w:w="1564" w:type="pct"/>
          </w:tcPr>
          <w:p w14:paraId="460B3844" w14:textId="77777777" w:rsidR="000A07B7" w:rsidRPr="00C442D0" w:rsidRDefault="000A07B7" w:rsidP="008A5ECF">
            <w:pPr>
              <w:pStyle w:val="TAL"/>
              <w:rPr>
                <w:rStyle w:val="URLchar0"/>
              </w:rPr>
            </w:pPr>
            <w:r w:rsidRPr="00C442D0">
              <w:rPr>
                <w:rStyle w:val="URLchar0"/>
              </w:rPr>
              <w:tab/>
            </w:r>
            <w:r w:rsidRPr="00C442D0">
              <w:rPr>
                <w:rStyle w:val="URLchar0"/>
              </w:rPr>
              <w:tab/>
              <w:t>content-hosting-configuration</w:t>
            </w:r>
          </w:p>
        </w:tc>
        <w:tc>
          <w:tcPr>
            <w:tcW w:w="785" w:type="pct"/>
          </w:tcPr>
          <w:p w14:paraId="377A5FB2" w14:textId="77777777" w:rsidR="000A07B7" w:rsidRPr="00C442D0" w:rsidRDefault="000A07B7" w:rsidP="008A5ECF">
            <w:pPr>
              <w:pStyle w:val="TAL"/>
            </w:pPr>
            <w:r w:rsidRPr="00C442D0">
              <w:t>Content Hosting Configuration resource</w:t>
            </w:r>
          </w:p>
        </w:tc>
        <w:tc>
          <w:tcPr>
            <w:tcW w:w="277" w:type="pct"/>
          </w:tcPr>
          <w:p w14:paraId="6CB60514" w14:textId="77777777" w:rsidR="000A07B7" w:rsidRPr="00C442D0" w:rsidRDefault="000A07B7" w:rsidP="008A5ECF">
            <w:pPr>
              <w:pStyle w:val="TAC"/>
              <w:rPr>
                <w:rStyle w:val="HTTPMethod"/>
              </w:rPr>
            </w:pPr>
            <w:r w:rsidRPr="00C442D0">
              <w:rPr>
                <w:rStyle w:val="HTTPMethod"/>
              </w:rPr>
              <w:t>POST</w:t>
            </w:r>
          </w:p>
        </w:tc>
        <w:tc>
          <w:tcPr>
            <w:tcW w:w="360" w:type="pct"/>
          </w:tcPr>
          <w:p w14:paraId="1DEDD32B" w14:textId="77777777" w:rsidR="000A07B7" w:rsidRPr="00C442D0" w:rsidRDefault="000A07B7" w:rsidP="008A5ECF">
            <w:pPr>
              <w:pStyle w:val="TAC"/>
              <w:rPr>
                <w:rStyle w:val="HTTPMethod"/>
              </w:rPr>
            </w:pPr>
            <w:r w:rsidRPr="00C442D0">
              <w:rPr>
                <w:rStyle w:val="HTTPMethod"/>
              </w:rPr>
              <w:t>GET</w:t>
            </w:r>
          </w:p>
        </w:tc>
        <w:tc>
          <w:tcPr>
            <w:tcW w:w="459" w:type="pct"/>
          </w:tcPr>
          <w:p w14:paraId="47CAD8AF" w14:textId="77777777" w:rsidR="000A07B7" w:rsidRPr="00C442D0" w:rsidRDefault="000A07B7" w:rsidP="008A5ECF">
            <w:pPr>
              <w:pStyle w:val="TAC"/>
              <w:rPr>
                <w:rStyle w:val="HTTPMethod"/>
              </w:rPr>
            </w:pPr>
            <w:r w:rsidRPr="00C442D0">
              <w:rPr>
                <w:rStyle w:val="HTTPMethod"/>
              </w:rPr>
              <w:t>PUT</w:t>
            </w:r>
            <w:r w:rsidRPr="00C442D0">
              <w:t xml:space="preserve">, </w:t>
            </w:r>
            <w:r w:rsidRPr="00C442D0">
              <w:rPr>
                <w:rStyle w:val="HTTPMethod"/>
              </w:rPr>
              <w:t>PATCH</w:t>
            </w:r>
          </w:p>
        </w:tc>
        <w:tc>
          <w:tcPr>
            <w:tcW w:w="363" w:type="pct"/>
          </w:tcPr>
          <w:p w14:paraId="4BE79707" w14:textId="77777777" w:rsidR="000A07B7" w:rsidRPr="00C442D0" w:rsidRDefault="000A07B7" w:rsidP="008A5ECF">
            <w:pPr>
              <w:pStyle w:val="TAC"/>
              <w:rPr>
                <w:rStyle w:val="HTTPMethod"/>
              </w:rPr>
            </w:pPr>
            <w:r w:rsidRPr="00C442D0">
              <w:rPr>
                <w:rStyle w:val="HTTPMethod"/>
              </w:rPr>
              <w:t>DELETE</w:t>
            </w:r>
          </w:p>
        </w:tc>
        <w:tc>
          <w:tcPr>
            <w:tcW w:w="383" w:type="pct"/>
            <w:shd w:val="clear" w:color="auto" w:fill="7F7F7F" w:themeFill="text1" w:themeFillTint="80"/>
          </w:tcPr>
          <w:p w14:paraId="0E99BF23" w14:textId="77777777" w:rsidR="000A07B7" w:rsidRPr="00C442D0" w:rsidRDefault="000A07B7" w:rsidP="008A5ECF">
            <w:pPr>
              <w:pStyle w:val="TAC"/>
              <w:rPr>
                <w:rStyle w:val="HTTPMethod"/>
              </w:rPr>
            </w:pPr>
          </w:p>
        </w:tc>
        <w:tc>
          <w:tcPr>
            <w:tcW w:w="410" w:type="pct"/>
            <w:vMerge w:val="restart"/>
            <w:shd w:val="clear" w:color="auto" w:fill="auto"/>
            <w:vAlign w:val="center"/>
          </w:tcPr>
          <w:p w14:paraId="3B466227" w14:textId="77777777" w:rsidR="000A07B7" w:rsidRPr="00C442D0" w:rsidRDefault="000A07B7" w:rsidP="008A5ECF">
            <w:pPr>
              <w:pStyle w:val="TAC"/>
              <w:keepNext w:val="0"/>
            </w:pPr>
            <w:r w:rsidRPr="00C442D0">
              <w:t>8.8.2</w:t>
            </w:r>
          </w:p>
        </w:tc>
        <w:tc>
          <w:tcPr>
            <w:tcW w:w="399" w:type="pct"/>
            <w:vMerge w:val="restart"/>
            <w:shd w:val="clear" w:color="auto" w:fill="auto"/>
            <w:vAlign w:val="center"/>
          </w:tcPr>
          <w:p w14:paraId="1630541A" w14:textId="77777777" w:rsidR="000A07B7" w:rsidRPr="00C442D0" w:rsidRDefault="000A07B7" w:rsidP="008A5ECF">
            <w:pPr>
              <w:pStyle w:val="TAC"/>
            </w:pPr>
            <w:r w:rsidRPr="00C442D0">
              <w:t>A.3.7</w:t>
            </w:r>
          </w:p>
        </w:tc>
      </w:tr>
      <w:tr w:rsidR="000A07B7" w:rsidRPr="00C442D0" w14:paraId="183723E8" w14:textId="77777777" w:rsidTr="5CA8D27A">
        <w:tc>
          <w:tcPr>
            <w:tcW w:w="1564" w:type="pct"/>
          </w:tcPr>
          <w:p w14:paraId="2F1060A3" w14:textId="77777777" w:rsidR="000A07B7" w:rsidRPr="00C442D0" w:rsidRDefault="000A07B7" w:rsidP="008A5ECF">
            <w:pPr>
              <w:pStyle w:val="TAL"/>
              <w:keepNext w:val="0"/>
              <w:rPr>
                <w:rStyle w:val="URLchar0"/>
              </w:rPr>
            </w:pPr>
            <w:r w:rsidRPr="00C442D0">
              <w:rPr>
                <w:rStyle w:val="URLchar0"/>
              </w:rPr>
              <w:lastRenderedPageBreak/>
              <w:tab/>
            </w:r>
            <w:r w:rsidRPr="00C442D0">
              <w:rPr>
                <w:rStyle w:val="URLchar0"/>
              </w:rPr>
              <w:tab/>
            </w:r>
            <w:r w:rsidRPr="00C442D0">
              <w:rPr>
                <w:rStyle w:val="URLchar0"/>
              </w:rPr>
              <w:tab/>
              <w:t>purge</w:t>
            </w:r>
          </w:p>
        </w:tc>
        <w:tc>
          <w:tcPr>
            <w:tcW w:w="785" w:type="pct"/>
          </w:tcPr>
          <w:p w14:paraId="22581D8A" w14:textId="77777777" w:rsidR="000A07B7" w:rsidRPr="00C442D0" w:rsidRDefault="000A07B7" w:rsidP="008A5ECF">
            <w:pPr>
              <w:pStyle w:val="TAL"/>
              <w:keepNext w:val="0"/>
            </w:pPr>
            <w:r w:rsidRPr="00C442D0">
              <w:t>Content Hosting cache purge operation</w:t>
            </w:r>
          </w:p>
        </w:tc>
        <w:tc>
          <w:tcPr>
            <w:tcW w:w="277" w:type="pct"/>
            <w:shd w:val="clear" w:color="auto" w:fill="7F7F7F" w:themeFill="text1" w:themeFillTint="80"/>
          </w:tcPr>
          <w:p w14:paraId="2972062F" w14:textId="77777777" w:rsidR="000A07B7" w:rsidRPr="00C442D0" w:rsidRDefault="000A07B7" w:rsidP="008A5ECF">
            <w:pPr>
              <w:pStyle w:val="TAC"/>
              <w:keepNext w:val="0"/>
              <w:rPr>
                <w:rStyle w:val="HTTPMethod"/>
              </w:rPr>
            </w:pPr>
          </w:p>
        </w:tc>
        <w:tc>
          <w:tcPr>
            <w:tcW w:w="360" w:type="pct"/>
            <w:shd w:val="clear" w:color="auto" w:fill="7F7F7F" w:themeFill="text1" w:themeFillTint="80"/>
          </w:tcPr>
          <w:p w14:paraId="166404C1"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16172520"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10F7FB45" w14:textId="77777777" w:rsidR="000A07B7" w:rsidRPr="00C442D0" w:rsidRDefault="000A07B7" w:rsidP="008A5ECF">
            <w:pPr>
              <w:pStyle w:val="TAC"/>
              <w:keepNext w:val="0"/>
              <w:rPr>
                <w:rStyle w:val="HTTPMethod"/>
              </w:rPr>
            </w:pPr>
          </w:p>
        </w:tc>
        <w:tc>
          <w:tcPr>
            <w:tcW w:w="383" w:type="pct"/>
          </w:tcPr>
          <w:p w14:paraId="146F33DA" w14:textId="77777777" w:rsidR="000A07B7" w:rsidRPr="00C442D0" w:rsidRDefault="000A07B7" w:rsidP="008A5ECF">
            <w:pPr>
              <w:pStyle w:val="TAC"/>
              <w:keepNext w:val="0"/>
              <w:rPr>
                <w:rStyle w:val="HTTPMethod"/>
              </w:rPr>
            </w:pPr>
            <w:r w:rsidRPr="00C442D0">
              <w:rPr>
                <w:rStyle w:val="HTTPMethod"/>
              </w:rPr>
              <w:t>POST</w:t>
            </w:r>
          </w:p>
        </w:tc>
        <w:tc>
          <w:tcPr>
            <w:tcW w:w="410" w:type="pct"/>
            <w:vMerge/>
            <w:vAlign w:val="center"/>
          </w:tcPr>
          <w:p w14:paraId="0924E500" w14:textId="77777777" w:rsidR="000A07B7" w:rsidRPr="00C442D0" w:rsidRDefault="000A07B7" w:rsidP="008A5ECF">
            <w:pPr>
              <w:pStyle w:val="TAC"/>
              <w:keepNext w:val="0"/>
            </w:pPr>
          </w:p>
        </w:tc>
        <w:tc>
          <w:tcPr>
            <w:tcW w:w="399" w:type="pct"/>
            <w:vMerge/>
            <w:vAlign w:val="center"/>
          </w:tcPr>
          <w:p w14:paraId="6771EA51" w14:textId="77777777" w:rsidR="000A07B7" w:rsidRPr="00C442D0" w:rsidRDefault="000A07B7" w:rsidP="008A5ECF">
            <w:pPr>
              <w:pStyle w:val="TAC"/>
              <w:keepNext w:val="0"/>
            </w:pPr>
          </w:p>
        </w:tc>
      </w:tr>
      <w:tr w:rsidR="000A07B7" w:rsidRPr="00C442D0" w14:paraId="0CF48DBC" w14:textId="77777777" w:rsidTr="5CA8D27A">
        <w:tc>
          <w:tcPr>
            <w:tcW w:w="1564" w:type="pct"/>
          </w:tcPr>
          <w:p w14:paraId="16694623"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content-publi</w:t>
            </w:r>
            <w:r>
              <w:rPr>
                <w:rStyle w:val="URLchar0"/>
              </w:rPr>
              <w:t>shing</w:t>
            </w:r>
            <w:r w:rsidRPr="00C442D0">
              <w:rPr>
                <w:rStyle w:val="URLchar0"/>
              </w:rPr>
              <w:t>-configuration</w:t>
            </w:r>
          </w:p>
        </w:tc>
        <w:tc>
          <w:tcPr>
            <w:tcW w:w="785" w:type="pct"/>
          </w:tcPr>
          <w:p w14:paraId="5FB471CC" w14:textId="77777777" w:rsidR="000A07B7" w:rsidRPr="00C442D0" w:rsidRDefault="000A07B7" w:rsidP="008A5ECF">
            <w:pPr>
              <w:pStyle w:val="TAL"/>
              <w:keepNext w:val="0"/>
            </w:pPr>
            <w:r w:rsidRPr="00C442D0">
              <w:t>Content Publishing Configuration resource</w:t>
            </w:r>
          </w:p>
        </w:tc>
        <w:tc>
          <w:tcPr>
            <w:tcW w:w="277" w:type="pct"/>
            <w:tcBorders>
              <w:bottom w:val="single" w:sz="4" w:space="0" w:color="auto"/>
            </w:tcBorders>
          </w:tcPr>
          <w:p w14:paraId="287E8B15" w14:textId="77777777" w:rsidR="000A07B7" w:rsidRPr="00C442D0" w:rsidRDefault="000A07B7" w:rsidP="008A5ECF">
            <w:pPr>
              <w:pStyle w:val="TAC"/>
              <w:keepNext w:val="0"/>
              <w:rPr>
                <w:rStyle w:val="HTTPMethod"/>
              </w:rPr>
            </w:pPr>
            <w:r w:rsidRPr="00C442D0">
              <w:rPr>
                <w:rStyle w:val="HTTPMethod"/>
              </w:rPr>
              <w:t>POST</w:t>
            </w:r>
          </w:p>
        </w:tc>
        <w:tc>
          <w:tcPr>
            <w:tcW w:w="360" w:type="pct"/>
            <w:tcBorders>
              <w:bottom w:val="single" w:sz="4" w:space="0" w:color="auto"/>
            </w:tcBorders>
          </w:tcPr>
          <w:p w14:paraId="19AA74A8" w14:textId="77777777" w:rsidR="000A07B7" w:rsidRPr="00C442D0" w:rsidRDefault="000A07B7" w:rsidP="008A5ECF">
            <w:pPr>
              <w:pStyle w:val="TAC"/>
              <w:keepNext w:val="0"/>
              <w:rPr>
                <w:rStyle w:val="HTTPMethod"/>
              </w:rPr>
            </w:pPr>
            <w:r w:rsidRPr="00C442D0">
              <w:rPr>
                <w:rStyle w:val="HTTPMethod"/>
              </w:rPr>
              <w:t>GET</w:t>
            </w:r>
          </w:p>
        </w:tc>
        <w:tc>
          <w:tcPr>
            <w:tcW w:w="459" w:type="pct"/>
            <w:tcBorders>
              <w:bottom w:val="single" w:sz="4" w:space="0" w:color="auto"/>
            </w:tcBorders>
          </w:tcPr>
          <w:p w14:paraId="3B4A0435"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2190416B" w14:textId="77777777" w:rsidR="000A07B7" w:rsidRPr="00C442D0" w:rsidRDefault="000A07B7" w:rsidP="008A5ECF">
            <w:pPr>
              <w:pStyle w:val="TAC"/>
              <w:keepNext w:val="0"/>
              <w:rPr>
                <w:rStyle w:val="HTTPMethod"/>
              </w:rPr>
            </w:pPr>
            <w:r w:rsidRPr="00C442D0">
              <w:rPr>
                <w:rStyle w:val="HTTPMethod"/>
              </w:rPr>
              <w:t>DELETE</w:t>
            </w:r>
          </w:p>
        </w:tc>
        <w:tc>
          <w:tcPr>
            <w:tcW w:w="383" w:type="pct"/>
            <w:tcBorders>
              <w:bottom w:val="single" w:sz="4" w:space="0" w:color="auto"/>
            </w:tcBorders>
            <w:shd w:val="clear" w:color="auto" w:fill="7F7F7F" w:themeFill="text1" w:themeFillTint="80"/>
          </w:tcPr>
          <w:p w14:paraId="362A6962"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1419A155" w14:textId="77777777" w:rsidR="000A07B7" w:rsidRPr="00C442D0" w:rsidRDefault="000A07B7" w:rsidP="008A5ECF">
            <w:pPr>
              <w:pStyle w:val="TAC"/>
              <w:keepNext w:val="0"/>
            </w:pPr>
            <w:r w:rsidRPr="00C442D0">
              <w:t>8.9.2</w:t>
            </w:r>
          </w:p>
        </w:tc>
        <w:tc>
          <w:tcPr>
            <w:tcW w:w="399" w:type="pct"/>
            <w:vMerge w:val="restart"/>
            <w:shd w:val="clear" w:color="auto" w:fill="auto"/>
            <w:vAlign w:val="center"/>
          </w:tcPr>
          <w:p w14:paraId="364EED5B" w14:textId="77777777" w:rsidR="000A07B7" w:rsidRPr="00C442D0" w:rsidRDefault="000A07B7" w:rsidP="008A5ECF">
            <w:pPr>
              <w:pStyle w:val="TAC"/>
              <w:keepNext w:val="0"/>
            </w:pPr>
            <w:r w:rsidRPr="00C442D0">
              <w:t>A.3.8</w:t>
            </w:r>
          </w:p>
        </w:tc>
      </w:tr>
      <w:tr w:rsidR="000A07B7" w:rsidRPr="00C442D0" w14:paraId="0F5242DD" w14:textId="77777777" w:rsidTr="5CA8D27A">
        <w:tc>
          <w:tcPr>
            <w:tcW w:w="1564" w:type="pct"/>
          </w:tcPr>
          <w:p w14:paraId="1CEE1853" w14:textId="77777777" w:rsidR="000A07B7" w:rsidRPr="00C442D0" w:rsidRDefault="000A07B7" w:rsidP="008A5ECF">
            <w:pPr>
              <w:pStyle w:val="TAL"/>
              <w:keepNext w:val="0"/>
              <w:rPr>
                <w:rStyle w:val="URLchar0"/>
              </w:rPr>
            </w:pPr>
            <w:r w:rsidRPr="00C442D0">
              <w:rPr>
                <w:rStyle w:val="URLchar0"/>
              </w:rPr>
              <w:tab/>
            </w:r>
            <w:r w:rsidRPr="00C442D0">
              <w:rPr>
                <w:rStyle w:val="URLchar0"/>
              </w:rPr>
              <w:tab/>
            </w:r>
            <w:r w:rsidRPr="00C442D0">
              <w:rPr>
                <w:rStyle w:val="URLchar0"/>
              </w:rPr>
              <w:tab/>
              <w:t>purge</w:t>
            </w:r>
          </w:p>
        </w:tc>
        <w:tc>
          <w:tcPr>
            <w:tcW w:w="785" w:type="pct"/>
          </w:tcPr>
          <w:p w14:paraId="7527F660" w14:textId="77777777" w:rsidR="000A07B7" w:rsidRPr="00C442D0" w:rsidRDefault="000A07B7" w:rsidP="008A5ECF">
            <w:pPr>
              <w:pStyle w:val="TAL"/>
              <w:keepNext w:val="0"/>
            </w:pPr>
            <w:r w:rsidRPr="00C442D0">
              <w:t>Content Publishing cache purge operation</w:t>
            </w:r>
          </w:p>
        </w:tc>
        <w:tc>
          <w:tcPr>
            <w:tcW w:w="277" w:type="pct"/>
            <w:shd w:val="clear" w:color="auto" w:fill="808080" w:themeFill="background1" w:themeFillShade="80"/>
          </w:tcPr>
          <w:p w14:paraId="1923B2FE" w14:textId="77777777" w:rsidR="000A07B7" w:rsidRPr="00C442D0" w:rsidRDefault="000A07B7" w:rsidP="008A5ECF">
            <w:pPr>
              <w:pStyle w:val="TAC"/>
              <w:keepNext w:val="0"/>
              <w:rPr>
                <w:rStyle w:val="HTTPMethod"/>
              </w:rPr>
            </w:pPr>
          </w:p>
        </w:tc>
        <w:tc>
          <w:tcPr>
            <w:tcW w:w="360" w:type="pct"/>
            <w:shd w:val="clear" w:color="auto" w:fill="808080" w:themeFill="background1" w:themeFillShade="80"/>
          </w:tcPr>
          <w:p w14:paraId="09968654" w14:textId="77777777" w:rsidR="000A07B7" w:rsidRPr="00C442D0" w:rsidRDefault="000A07B7" w:rsidP="008A5ECF">
            <w:pPr>
              <w:pStyle w:val="TAC"/>
              <w:keepNext w:val="0"/>
              <w:rPr>
                <w:rStyle w:val="HTTPMethod"/>
              </w:rPr>
            </w:pPr>
          </w:p>
        </w:tc>
        <w:tc>
          <w:tcPr>
            <w:tcW w:w="459" w:type="pct"/>
            <w:shd w:val="clear" w:color="auto" w:fill="808080" w:themeFill="background1" w:themeFillShade="80"/>
          </w:tcPr>
          <w:p w14:paraId="6EAC0600" w14:textId="77777777" w:rsidR="000A07B7" w:rsidRPr="00C442D0" w:rsidRDefault="000A07B7" w:rsidP="008A5ECF">
            <w:pPr>
              <w:pStyle w:val="TAC"/>
              <w:keepNext w:val="0"/>
              <w:rPr>
                <w:rStyle w:val="HTTPMethod"/>
              </w:rPr>
            </w:pPr>
          </w:p>
        </w:tc>
        <w:tc>
          <w:tcPr>
            <w:tcW w:w="363" w:type="pct"/>
            <w:shd w:val="clear" w:color="auto" w:fill="808080" w:themeFill="background1" w:themeFillShade="80"/>
          </w:tcPr>
          <w:p w14:paraId="586F24C3" w14:textId="77777777" w:rsidR="000A07B7" w:rsidRPr="00C442D0" w:rsidRDefault="000A07B7" w:rsidP="008A5ECF">
            <w:pPr>
              <w:pStyle w:val="TAC"/>
              <w:keepNext w:val="0"/>
              <w:rPr>
                <w:rStyle w:val="HTTPMethod"/>
              </w:rPr>
            </w:pPr>
          </w:p>
        </w:tc>
        <w:tc>
          <w:tcPr>
            <w:tcW w:w="383" w:type="pct"/>
            <w:shd w:val="clear" w:color="auto" w:fill="auto"/>
          </w:tcPr>
          <w:p w14:paraId="3AE222EF" w14:textId="77777777" w:rsidR="000A07B7" w:rsidRPr="00C442D0" w:rsidRDefault="000A07B7" w:rsidP="008A5ECF">
            <w:pPr>
              <w:pStyle w:val="TAC"/>
              <w:keepNext w:val="0"/>
              <w:rPr>
                <w:rStyle w:val="HTTPMethod"/>
              </w:rPr>
            </w:pPr>
            <w:r w:rsidRPr="00C442D0">
              <w:rPr>
                <w:rStyle w:val="HTTPMethod"/>
              </w:rPr>
              <w:t>POST</w:t>
            </w:r>
          </w:p>
        </w:tc>
        <w:tc>
          <w:tcPr>
            <w:tcW w:w="410" w:type="pct"/>
            <w:vMerge/>
            <w:vAlign w:val="center"/>
          </w:tcPr>
          <w:p w14:paraId="1062F95A" w14:textId="77777777" w:rsidR="000A07B7" w:rsidRPr="00C442D0" w:rsidRDefault="000A07B7" w:rsidP="008A5ECF">
            <w:pPr>
              <w:pStyle w:val="TAC"/>
              <w:keepNext w:val="0"/>
            </w:pPr>
          </w:p>
        </w:tc>
        <w:tc>
          <w:tcPr>
            <w:tcW w:w="399" w:type="pct"/>
            <w:vMerge/>
            <w:vAlign w:val="center"/>
          </w:tcPr>
          <w:p w14:paraId="4004B2F5" w14:textId="77777777" w:rsidR="000A07B7" w:rsidRPr="00C442D0" w:rsidRDefault="000A07B7" w:rsidP="008A5ECF">
            <w:pPr>
              <w:pStyle w:val="TAC"/>
              <w:keepNext w:val="0"/>
            </w:pPr>
          </w:p>
        </w:tc>
      </w:tr>
      <w:tr w:rsidR="000A07B7" w:rsidRPr="00C442D0" w14:paraId="6DEEA916" w14:textId="77777777" w:rsidTr="5CA8D27A">
        <w:trPr>
          <w:ins w:id="1165" w:author="Author"/>
        </w:trPr>
        <w:tc>
          <w:tcPr>
            <w:tcW w:w="1564" w:type="pct"/>
          </w:tcPr>
          <w:p w14:paraId="61DBD44D" w14:textId="77777777" w:rsidR="000A07B7" w:rsidRPr="00C442D0" w:rsidRDefault="000A07B7" w:rsidP="008A5ECF">
            <w:pPr>
              <w:pStyle w:val="TAL"/>
              <w:keepNext w:val="0"/>
              <w:rPr>
                <w:ins w:id="1166" w:author="Author"/>
                <w:rStyle w:val="URLchar0"/>
              </w:rPr>
            </w:pPr>
            <w:ins w:id="1167" w:author="Author">
              <w:r>
                <w:rPr>
                  <w:rStyle w:val="URLchar0"/>
                </w:rPr>
                <w:tab/>
              </w:r>
              <w:r>
                <w:rPr>
                  <w:rStyle w:val="URLchar0"/>
                </w:rPr>
                <w:tab/>
                <w:t>rtc-configuration</w:t>
              </w:r>
            </w:ins>
          </w:p>
        </w:tc>
        <w:tc>
          <w:tcPr>
            <w:tcW w:w="785" w:type="pct"/>
          </w:tcPr>
          <w:p w14:paraId="496C7AC5" w14:textId="77777777" w:rsidR="000A07B7" w:rsidRPr="00C442D0" w:rsidRDefault="000A07B7" w:rsidP="008A5ECF">
            <w:pPr>
              <w:pStyle w:val="TAL"/>
              <w:keepNext w:val="0"/>
              <w:rPr>
                <w:ins w:id="1168" w:author="Author"/>
              </w:rPr>
            </w:pPr>
            <w:ins w:id="1169" w:author="Author">
              <w:r>
                <w:t>RTC Configuration resource</w:t>
              </w:r>
            </w:ins>
          </w:p>
        </w:tc>
        <w:tc>
          <w:tcPr>
            <w:tcW w:w="277" w:type="pct"/>
          </w:tcPr>
          <w:p w14:paraId="61AEA783" w14:textId="77777777" w:rsidR="000A07B7" w:rsidRPr="00C442D0" w:rsidRDefault="000A07B7" w:rsidP="008A5ECF">
            <w:pPr>
              <w:pStyle w:val="TAC"/>
              <w:keepNext w:val="0"/>
              <w:rPr>
                <w:ins w:id="1170" w:author="Author"/>
                <w:rStyle w:val="HTTPMethod"/>
              </w:rPr>
            </w:pPr>
            <w:ins w:id="1171" w:author="Author">
              <w:r>
                <w:rPr>
                  <w:rStyle w:val="HTTPMethod"/>
                </w:rPr>
                <w:t>POST</w:t>
              </w:r>
            </w:ins>
          </w:p>
        </w:tc>
        <w:tc>
          <w:tcPr>
            <w:tcW w:w="360" w:type="pct"/>
            <w:shd w:val="clear" w:color="auto" w:fill="auto"/>
          </w:tcPr>
          <w:p w14:paraId="045D4587" w14:textId="77777777" w:rsidR="000A07B7" w:rsidRPr="00C442D0" w:rsidRDefault="000A07B7" w:rsidP="008A5ECF">
            <w:pPr>
              <w:pStyle w:val="TAC"/>
              <w:keepNext w:val="0"/>
              <w:rPr>
                <w:ins w:id="1172" w:author="Author"/>
                <w:rStyle w:val="HTTPMethod"/>
              </w:rPr>
            </w:pPr>
            <w:ins w:id="1173" w:author="Author">
              <w:r>
                <w:rPr>
                  <w:rStyle w:val="HTTPMethod"/>
                </w:rPr>
                <w:t>GET</w:t>
              </w:r>
            </w:ins>
          </w:p>
        </w:tc>
        <w:tc>
          <w:tcPr>
            <w:tcW w:w="459" w:type="pct"/>
            <w:shd w:val="clear" w:color="auto" w:fill="auto"/>
          </w:tcPr>
          <w:p w14:paraId="094105F7" w14:textId="77777777" w:rsidR="000A07B7" w:rsidRPr="00C442D0" w:rsidRDefault="000A07B7" w:rsidP="008A5ECF">
            <w:pPr>
              <w:pStyle w:val="TAC"/>
              <w:keepNext w:val="0"/>
              <w:rPr>
                <w:ins w:id="1174" w:author="Author"/>
                <w:rStyle w:val="HTTPMethod"/>
              </w:rPr>
            </w:pPr>
            <w:ins w:id="1175" w:author="Author">
              <w:r>
                <w:rPr>
                  <w:rStyle w:val="HTTPMethod"/>
                </w:rPr>
                <w:t>PUT</w:t>
              </w:r>
              <w:r w:rsidRPr="007970F7">
                <w:t>,</w:t>
              </w:r>
              <w:r>
                <w:rPr>
                  <w:rStyle w:val="HTTPMethod"/>
                </w:rPr>
                <w:t xml:space="preserve"> PATCH</w:t>
              </w:r>
            </w:ins>
          </w:p>
        </w:tc>
        <w:tc>
          <w:tcPr>
            <w:tcW w:w="363" w:type="pct"/>
            <w:shd w:val="clear" w:color="auto" w:fill="auto"/>
          </w:tcPr>
          <w:p w14:paraId="1E8E97DE" w14:textId="77777777" w:rsidR="000A07B7" w:rsidRPr="00C442D0" w:rsidRDefault="000A07B7" w:rsidP="008A5ECF">
            <w:pPr>
              <w:pStyle w:val="TAC"/>
              <w:keepNext w:val="0"/>
              <w:rPr>
                <w:ins w:id="1176" w:author="Author"/>
                <w:rStyle w:val="HTTPMethod"/>
              </w:rPr>
            </w:pPr>
            <w:ins w:id="1177" w:author="Author">
              <w:r>
                <w:rPr>
                  <w:rStyle w:val="HTTPMethod"/>
                </w:rPr>
                <w:t>DELETE</w:t>
              </w:r>
            </w:ins>
          </w:p>
        </w:tc>
        <w:tc>
          <w:tcPr>
            <w:tcW w:w="383" w:type="pct"/>
            <w:shd w:val="clear" w:color="auto" w:fill="808080" w:themeFill="background1" w:themeFillShade="80"/>
          </w:tcPr>
          <w:p w14:paraId="5F64EFE5" w14:textId="77777777" w:rsidR="000A07B7" w:rsidRPr="00C442D0" w:rsidRDefault="000A07B7" w:rsidP="008A5ECF">
            <w:pPr>
              <w:pStyle w:val="TAC"/>
              <w:keepNext w:val="0"/>
              <w:rPr>
                <w:ins w:id="1178" w:author="Author"/>
                <w:rStyle w:val="HTTPMethod"/>
              </w:rPr>
            </w:pPr>
          </w:p>
        </w:tc>
        <w:tc>
          <w:tcPr>
            <w:tcW w:w="410" w:type="pct"/>
            <w:shd w:val="clear" w:color="auto" w:fill="auto"/>
            <w:vAlign w:val="center"/>
          </w:tcPr>
          <w:p w14:paraId="3E5412A3" w14:textId="6650F3C9" w:rsidR="000A07B7" w:rsidRPr="00C442D0" w:rsidRDefault="000A07B7" w:rsidP="008A5ECF">
            <w:pPr>
              <w:pStyle w:val="TAC"/>
              <w:keepNext w:val="0"/>
              <w:rPr>
                <w:ins w:id="1179" w:author="Author"/>
              </w:rPr>
            </w:pPr>
            <w:ins w:id="1180" w:author="Author">
              <w:r>
                <w:t>8.</w:t>
              </w:r>
            </w:ins>
            <w:ins w:id="1181" w:author="Richard Bradbury" w:date="2024-05-10T16:38:00Z">
              <w:r w:rsidR="00052AAB">
                <w:t>10</w:t>
              </w:r>
            </w:ins>
            <w:ins w:id="1182" w:author="Author">
              <w:r>
                <w:t>.2</w:t>
              </w:r>
            </w:ins>
          </w:p>
        </w:tc>
        <w:tc>
          <w:tcPr>
            <w:tcW w:w="399" w:type="pct"/>
            <w:shd w:val="clear" w:color="auto" w:fill="auto"/>
            <w:vAlign w:val="center"/>
          </w:tcPr>
          <w:p w14:paraId="3A5BC704" w14:textId="7EDF7814" w:rsidR="000A07B7" w:rsidRPr="00C442D0" w:rsidRDefault="000A07B7" w:rsidP="008A5ECF">
            <w:pPr>
              <w:pStyle w:val="TAC"/>
              <w:keepNext w:val="0"/>
              <w:rPr>
                <w:ins w:id="1183" w:author="Author"/>
              </w:rPr>
            </w:pPr>
            <w:ins w:id="1184" w:author="Author">
              <w:r>
                <w:t>A.3.</w:t>
              </w:r>
            </w:ins>
            <w:ins w:id="1185" w:author="Richard Bradbury" w:date="2024-05-10T16:38:00Z">
              <w:r w:rsidR="00052AAB">
                <w:t>9</w:t>
              </w:r>
            </w:ins>
          </w:p>
        </w:tc>
      </w:tr>
      <w:tr w:rsidR="000A07B7" w:rsidRPr="00C442D0" w14:paraId="2DB29DAB" w14:textId="77777777" w:rsidTr="5CA8D27A">
        <w:tc>
          <w:tcPr>
            <w:tcW w:w="1564" w:type="pct"/>
          </w:tcPr>
          <w:p w14:paraId="77D99984" w14:textId="77777777" w:rsidR="000A07B7" w:rsidRPr="00C442D0" w:rsidRDefault="000A07B7" w:rsidP="008A5ECF">
            <w:pPr>
              <w:pStyle w:val="TAL"/>
              <w:keepNext w:val="0"/>
              <w:rPr>
                <w:rStyle w:val="URLchar0"/>
              </w:rPr>
            </w:pPr>
            <w:r w:rsidRPr="00C442D0">
              <w:rPr>
                <w:rStyle w:val="URLchar0"/>
              </w:rPr>
              <w:tab/>
            </w:r>
            <w:r w:rsidRPr="00C442D0">
              <w:rPr>
                <w:rStyle w:val="URLchar0"/>
              </w:rPr>
              <w:tab/>
              <w:t>metrics-reporting-configuration</w:t>
            </w:r>
          </w:p>
        </w:tc>
        <w:tc>
          <w:tcPr>
            <w:tcW w:w="785" w:type="pct"/>
          </w:tcPr>
          <w:p w14:paraId="71E345C6" w14:textId="77777777" w:rsidR="000A07B7" w:rsidRPr="00C442D0" w:rsidRDefault="000A07B7" w:rsidP="008A5ECF">
            <w:pPr>
              <w:pStyle w:val="TAL"/>
              <w:keepNext w:val="0"/>
            </w:pPr>
            <w:r w:rsidRPr="00C442D0">
              <w:t>Metrics Reporting Configuration collection</w:t>
            </w:r>
          </w:p>
        </w:tc>
        <w:tc>
          <w:tcPr>
            <w:tcW w:w="277" w:type="pct"/>
          </w:tcPr>
          <w:p w14:paraId="36F8C1A1" w14:textId="77777777" w:rsidR="000A07B7" w:rsidRPr="00C442D0" w:rsidRDefault="000A07B7" w:rsidP="008A5ECF">
            <w:pPr>
              <w:pStyle w:val="TAC"/>
              <w:keepNext w:val="0"/>
              <w:rPr>
                <w:rStyle w:val="HTTPMethod"/>
              </w:rPr>
            </w:pPr>
            <w:r w:rsidRPr="00C442D0">
              <w:rPr>
                <w:rStyle w:val="HTTPMethod"/>
              </w:rPr>
              <w:t>POST</w:t>
            </w:r>
          </w:p>
        </w:tc>
        <w:tc>
          <w:tcPr>
            <w:tcW w:w="360" w:type="pct"/>
            <w:shd w:val="clear" w:color="auto" w:fill="7F7F7F" w:themeFill="text1" w:themeFillTint="80"/>
          </w:tcPr>
          <w:p w14:paraId="00290B58"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41A4D7E1"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6BFAB352"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0BBE3E30"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1C647269" w14:textId="4B4FF547" w:rsidR="000A07B7" w:rsidRPr="00C442D0" w:rsidRDefault="000A07B7" w:rsidP="008A5ECF">
            <w:pPr>
              <w:pStyle w:val="TAC"/>
              <w:keepNext w:val="0"/>
            </w:pPr>
            <w:r w:rsidRPr="00C442D0">
              <w:t>8.1</w:t>
            </w:r>
            <w:r w:rsidR="005339DD">
              <w:t>1</w:t>
            </w:r>
            <w:r w:rsidRPr="00C442D0">
              <w:t>.2</w:t>
            </w:r>
          </w:p>
        </w:tc>
        <w:tc>
          <w:tcPr>
            <w:tcW w:w="399" w:type="pct"/>
            <w:vMerge w:val="restart"/>
            <w:shd w:val="clear" w:color="auto" w:fill="auto"/>
            <w:vAlign w:val="center"/>
          </w:tcPr>
          <w:p w14:paraId="5485D7BF" w14:textId="48E8722D" w:rsidR="000A07B7" w:rsidRPr="00C442D0" w:rsidRDefault="000A07B7" w:rsidP="008A5ECF">
            <w:pPr>
              <w:pStyle w:val="TAC"/>
              <w:keepNext w:val="0"/>
            </w:pPr>
            <w:r w:rsidRPr="00C442D0">
              <w:t>A.3</w:t>
            </w:r>
            <w:r w:rsidR="005339DD">
              <w:t>.10</w:t>
            </w:r>
          </w:p>
        </w:tc>
      </w:tr>
      <w:tr w:rsidR="000A07B7" w:rsidRPr="00C442D0" w14:paraId="6497439A" w14:textId="77777777" w:rsidTr="5CA8D27A">
        <w:tc>
          <w:tcPr>
            <w:tcW w:w="1564" w:type="pct"/>
          </w:tcPr>
          <w:p w14:paraId="38577673" w14:textId="77777777" w:rsidR="000A07B7" w:rsidRPr="00C442D0" w:rsidRDefault="000A07B7" w:rsidP="5CA8D27A">
            <w:pPr>
              <w:pStyle w:val="TAL"/>
              <w:keepNext w:val="0"/>
              <w:rPr>
                <w:rStyle w:val="Codechar0"/>
                <w:lang w:val="en-GB"/>
              </w:rPr>
            </w:pPr>
            <w:r w:rsidRPr="00C442D0">
              <w:tab/>
            </w:r>
            <w:r w:rsidRPr="00C442D0">
              <w:tab/>
            </w:r>
            <w:r w:rsidRPr="00C442D0">
              <w:tab/>
            </w:r>
            <w:r w:rsidRPr="5CA8D27A">
              <w:rPr>
                <w:rStyle w:val="Codechar0"/>
                <w:lang w:val="en-GB"/>
              </w:rPr>
              <w:t>{metricsReportingConfigurationId}</w:t>
            </w:r>
          </w:p>
        </w:tc>
        <w:tc>
          <w:tcPr>
            <w:tcW w:w="785" w:type="pct"/>
          </w:tcPr>
          <w:p w14:paraId="0E67DEA4" w14:textId="77777777" w:rsidR="000A07B7" w:rsidRPr="00C442D0" w:rsidRDefault="000A07B7" w:rsidP="008A5ECF">
            <w:pPr>
              <w:pStyle w:val="TAL"/>
              <w:keepNext w:val="0"/>
            </w:pPr>
            <w:r w:rsidRPr="00C442D0">
              <w:t>Metrics Reporting Configuration resource</w:t>
            </w:r>
          </w:p>
        </w:tc>
        <w:tc>
          <w:tcPr>
            <w:tcW w:w="277" w:type="pct"/>
            <w:shd w:val="clear" w:color="auto" w:fill="7F7F7F" w:themeFill="text1" w:themeFillTint="80"/>
          </w:tcPr>
          <w:p w14:paraId="41D4EA48" w14:textId="77777777" w:rsidR="000A07B7" w:rsidRPr="00C442D0" w:rsidRDefault="000A07B7" w:rsidP="008A5ECF">
            <w:pPr>
              <w:pStyle w:val="TAC"/>
              <w:keepNext w:val="0"/>
              <w:rPr>
                <w:rStyle w:val="HTTPMethod"/>
              </w:rPr>
            </w:pPr>
          </w:p>
        </w:tc>
        <w:tc>
          <w:tcPr>
            <w:tcW w:w="360" w:type="pct"/>
          </w:tcPr>
          <w:p w14:paraId="202CA88C"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6C4AB4E9"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090B3560"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0E0B588E" w14:textId="77777777" w:rsidR="000A07B7" w:rsidRPr="00C442D0" w:rsidRDefault="000A07B7" w:rsidP="008A5ECF">
            <w:pPr>
              <w:pStyle w:val="TAC"/>
              <w:keepNext w:val="0"/>
              <w:rPr>
                <w:rStyle w:val="HTTPMethod"/>
              </w:rPr>
            </w:pPr>
          </w:p>
        </w:tc>
        <w:tc>
          <w:tcPr>
            <w:tcW w:w="410" w:type="pct"/>
            <w:vMerge/>
            <w:vAlign w:val="center"/>
          </w:tcPr>
          <w:p w14:paraId="6450E74C" w14:textId="77777777" w:rsidR="000A07B7" w:rsidRPr="00C442D0" w:rsidRDefault="000A07B7" w:rsidP="008A5ECF">
            <w:pPr>
              <w:pStyle w:val="TAC"/>
              <w:keepNext w:val="0"/>
            </w:pPr>
          </w:p>
        </w:tc>
        <w:tc>
          <w:tcPr>
            <w:tcW w:w="399" w:type="pct"/>
            <w:vMerge/>
            <w:vAlign w:val="center"/>
          </w:tcPr>
          <w:p w14:paraId="0EC632CB" w14:textId="77777777" w:rsidR="000A07B7" w:rsidRPr="00C442D0" w:rsidRDefault="000A07B7" w:rsidP="008A5ECF">
            <w:pPr>
              <w:pStyle w:val="TAC"/>
              <w:keepNext w:val="0"/>
            </w:pPr>
          </w:p>
        </w:tc>
      </w:tr>
      <w:tr w:rsidR="000A07B7" w:rsidRPr="00C442D0" w14:paraId="71131AE8" w14:textId="77777777" w:rsidTr="5CA8D27A">
        <w:tc>
          <w:tcPr>
            <w:tcW w:w="1564" w:type="pct"/>
          </w:tcPr>
          <w:p w14:paraId="1A094B15" w14:textId="77777777" w:rsidR="000A07B7" w:rsidRPr="00C442D0" w:rsidRDefault="000A07B7" w:rsidP="008A5ECF">
            <w:pPr>
              <w:pStyle w:val="TAL"/>
              <w:keepNext w:val="0"/>
              <w:rPr>
                <w:rStyle w:val="URLchar0"/>
              </w:rPr>
            </w:pPr>
            <w:r w:rsidRPr="00C442D0">
              <w:rPr>
                <w:rStyle w:val="URLchar0"/>
              </w:rPr>
              <w:tab/>
            </w:r>
            <w:r w:rsidRPr="00C442D0">
              <w:rPr>
                <w:rStyle w:val="URLchar0"/>
              </w:rPr>
              <w:tab/>
              <w:t>consumption-reporting-configuration</w:t>
            </w:r>
          </w:p>
        </w:tc>
        <w:tc>
          <w:tcPr>
            <w:tcW w:w="785" w:type="pct"/>
          </w:tcPr>
          <w:p w14:paraId="719219D3" w14:textId="77777777" w:rsidR="000A07B7" w:rsidRPr="00C442D0" w:rsidRDefault="000A07B7" w:rsidP="008A5ECF">
            <w:pPr>
              <w:pStyle w:val="TAL"/>
              <w:keepNext w:val="0"/>
            </w:pPr>
            <w:r w:rsidRPr="00C442D0">
              <w:t>Consumption Reporting Configuration resource</w:t>
            </w:r>
          </w:p>
        </w:tc>
        <w:tc>
          <w:tcPr>
            <w:tcW w:w="277" w:type="pct"/>
          </w:tcPr>
          <w:p w14:paraId="0CF5B282" w14:textId="77777777" w:rsidR="000A07B7" w:rsidRPr="00C442D0" w:rsidRDefault="000A07B7" w:rsidP="008A5ECF">
            <w:pPr>
              <w:pStyle w:val="TAC"/>
              <w:keepNext w:val="0"/>
              <w:rPr>
                <w:rStyle w:val="HTTPMethod"/>
              </w:rPr>
            </w:pPr>
            <w:r w:rsidRPr="00C442D0">
              <w:rPr>
                <w:rStyle w:val="HTTPMethod"/>
              </w:rPr>
              <w:t>POST</w:t>
            </w:r>
          </w:p>
        </w:tc>
        <w:tc>
          <w:tcPr>
            <w:tcW w:w="360" w:type="pct"/>
          </w:tcPr>
          <w:p w14:paraId="48CDECA2"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1EFBE0AA"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3FE69D1E"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0D266D0E" w14:textId="77777777" w:rsidR="000A07B7" w:rsidRPr="00C442D0" w:rsidRDefault="000A07B7" w:rsidP="008A5ECF">
            <w:pPr>
              <w:pStyle w:val="TAC"/>
              <w:keepNext w:val="0"/>
              <w:rPr>
                <w:rStyle w:val="HTTPMethod"/>
              </w:rPr>
            </w:pPr>
          </w:p>
        </w:tc>
        <w:tc>
          <w:tcPr>
            <w:tcW w:w="410" w:type="pct"/>
            <w:tcBorders>
              <w:top w:val="single" w:sz="4" w:space="0" w:color="auto"/>
              <w:bottom w:val="nil"/>
            </w:tcBorders>
            <w:shd w:val="clear" w:color="auto" w:fill="auto"/>
            <w:vAlign w:val="center"/>
          </w:tcPr>
          <w:p w14:paraId="16326DCF" w14:textId="650DEF51" w:rsidR="000A07B7" w:rsidRPr="00C442D0" w:rsidRDefault="000A07B7" w:rsidP="008A5ECF">
            <w:pPr>
              <w:pStyle w:val="TAC"/>
              <w:keepNext w:val="0"/>
            </w:pPr>
            <w:r w:rsidRPr="00C442D0">
              <w:t>8.1</w:t>
            </w:r>
            <w:r w:rsidR="005339DD">
              <w:t>2</w:t>
            </w:r>
            <w:r w:rsidRPr="00C442D0">
              <w:t>.2</w:t>
            </w:r>
          </w:p>
        </w:tc>
        <w:tc>
          <w:tcPr>
            <w:tcW w:w="399" w:type="pct"/>
            <w:tcBorders>
              <w:bottom w:val="nil"/>
            </w:tcBorders>
            <w:shd w:val="clear" w:color="auto" w:fill="auto"/>
            <w:vAlign w:val="center"/>
          </w:tcPr>
          <w:p w14:paraId="27AB48C3" w14:textId="0C457BBD" w:rsidR="000A07B7" w:rsidRPr="00C442D0" w:rsidRDefault="000A07B7" w:rsidP="008A5ECF">
            <w:pPr>
              <w:pStyle w:val="TAC"/>
              <w:keepNext w:val="0"/>
            </w:pPr>
            <w:r w:rsidRPr="00C442D0">
              <w:t>A.3.1</w:t>
            </w:r>
            <w:r w:rsidR="005339DD">
              <w:t>1</w:t>
            </w:r>
          </w:p>
        </w:tc>
      </w:tr>
      <w:tr w:rsidR="000A07B7" w:rsidRPr="00C442D0" w14:paraId="7B37E731" w14:textId="77777777" w:rsidTr="5CA8D27A">
        <w:tc>
          <w:tcPr>
            <w:tcW w:w="1564" w:type="pct"/>
          </w:tcPr>
          <w:p w14:paraId="04FC2DB9" w14:textId="77777777" w:rsidR="000A07B7" w:rsidRPr="00C442D0" w:rsidRDefault="000A07B7" w:rsidP="008A5ECF">
            <w:pPr>
              <w:pStyle w:val="TAL"/>
              <w:keepNext w:val="0"/>
            </w:pPr>
            <w:r w:rsidRPr="00C442D0">
              <w:rPr>
                <w:rStyle w:val="URLchar0"/>
              </w:rPr>
              <w:tab/>
            </w:r>
            <w:r w:rsidRPr="00C442D0">
              <w:rPr>
                <w:rStyle w:val="URLchar0"/>
              </w:rPr>
              <w:tab/>
              <w:t>event-data-processing-configurations</w:t>
            </w:r>
          </w:p>
        </w:tc>
        <w:tc>
          <w:tcPr>
            <w:tcW w:w="785" w:type="pct"/>
          </w:tcPr>
          <w:p w14:paraId="5972B400" w14:textId="77777777" w:rsidR="000A07B7" w:rsidRPr="00C442D0" w:rsidRDefault="000A07B7" w:rsidP="008A5ECF">
            <w:pPr>
              <w:pStyle w:val="TAL"/>
              <w:keepNext w:val="0"/>
            </w:pPr>
            <w:r w:rsidRPr="00C442D0">
              <w:t>Event Data Processing Configuration collection</w:t>
            </w:r>
          </w:p>
        </w:tc>
        <w:tc>
          <w:tcPr>
            <w:tcW w:w="277" w:type="pct"/>
            <w:shd w:val="clear" w:color="auto" w:fill="auto"/>
          </w:tcPr>
          <w:p w14:paraId="20703AC5" w14:textId="77777777" w:rsidR="000A07B7" w:rsidRPr="00C442D0" w:rsidRDefault="000A07B7" w:rsidP="008A5ECF">
            <w:pPr>
              <w:pStyle w:val="TAC"/>
              <w:keepNext w:val="0"/>
              <w:rPr>
                <w:rStyle w:val="CommentReference"/>
              </w:rPr>
            </w:pPr>
            <w:r w:rsidRPr="00C442D0">
              <w:rPr>
                <w:rStyle w:val="HTTPMethod"/>
              </w:rPr>
              <w:t>POST</w:t>
            </w:r>
          </w:p>
        </w:tc>
        <w:tc>
          <w:tcPr>
            <w:tcW w:w="360" w:type="pct"/>
            <w:shd w:val="clear" w:color="auto" w:fill="7F7F7F" w:themeFill="text1" w:themeFillTint="80"/>
          </w:tcPr>
          <w:p w14:paraId="0C8B5815" w14:textId="77777777" w:rsidR="000A07B7" w:rsidRPr="00C442D0" w:rsidRDefault="000A07B7" w:rsidP="008A5ECF">
            <w:pPr>
              <w:pStyle w:val="TAC"/>
              <w:keepNext w:val="0"/>
              <w:rPr>
                <w:rStyle w:val="HTTPMethod"/>
              </w:rPr>
            </w:pPr>
          </w:p>
        </w:tc>
        <w:tc>
          <w:tcPr>
            <w:tcW w:w="459" w:type="pct"/>
            <w:shd w:val="clear" w:color="auto" w:fill="7F7F7F" w:themeFill="text1" w:themeFillTint="80"/>
          </w:tcPr>
          <w:p w14:paraId="58BEE02A" w14:textId="77777777" w:rsidR="000A07B7" w:rsidRPr="00C442D0" w:rsidRDefault="000A07B7" w:rsidP="008A5ECF">
            <w:pPr>
              <w:pStyle w:val="TAC"/>
              <w:keepNext w:val="0"/>
              <w:rPr>
                <w:rStyle w:val="HTTPMethod"/>
              </w:rPr>
            </w:pPr>
          </w:p>
        </w:tc>
        <w:tc>
          <w:tcPr>
            <w:tcW w:w="363" w:type="pct"/>
            <w:shd w:val="clear" w:color="auto" w:fill="7F7F7F" w:themeFill="text1" w:themeFillTint="80"/>
          </w:tcPr>
          <w:p w14:paraId="2DAA907D" w14:textId="77777777" w:rsidR="000A07B7" w:rsidRPr="00C442D0" w:rsidRDefault="000A07B7" w:rsidP="008A5ECF">
            <w:pPr>
              <w:pStyle w:val="TAC"/>
              <w:keepNext w:val="0"/>
              <w:rPr>
                <w:rStyle w:val="HTTPMethod"/>
              </w:rPr>
            </w:pPr>
          </w:p>
        </w:tc>
        <w:tc>
          <w:tcPr>
            <w:tcW w:w="383" w:type="pct"/>
            <w:shd w:val="clear" w:color="auto" w:fill="7F7F7F" w:themeFill="text1" w:themeFillTint="80"/>
          </w:tcPr>
          <w:p w14:paraId="0375CE1A" w14:textId="77777777" w:rsidR="000A07B7" w:rsidRPr="00C442D0" w:rsidRDefault="000A07B7" w:rsidP="008A5ECF">
            <w:pPr>
              <w:pStyle w:val="TAC"/>
              <w:keepNext w:val="0"/>
              <w:rPr>
                <w:rStyle w:val="HTTPMethod"/>
              </w:rPr>
            </w:pPr>
          </w:p>
        </w:tc>
        <w:tc>
          <w:tcPr>
            <w:tcW w:w="410" w:type="pct"/>
            <w:vMerge w:val="restart"/>
            <w:shd w:val="clear" w:color="auto" w:fill="auto"/>
            <w:vAlign w:val="center"/>
          </w:tcPr>
          <w:p w14:paraId="597061E2" w14:textId="5EB48452" w:rsidR="000A07B7" w:rsidRPr="00C442D0" w:rsidRDefault="000A07B7" w:rsidP="008A5ECF">
            <w:pPr>
              <w:pStyle w:val="TAC"/>
              <w:keepNext w:val="0"/>
            </w:pPr>
            <w:r w:rsidRPr="00C442D0">
              <w:t>8.1</w:t>
            </w:r>
            <w:r w:rsidR="005339DD">
              <w:t>3</w:t>
            </w:r>
            <w:r w:rsidRPr="00C442D0">
              <w:t>.2</w:t>
            </w:r>
          </w:p>
        </w:tc>
        <w:tc>
          <w:tcPr>
            <w:tcW w:w="399" w:type="pct"/>
            <w:vMerge w:val="restart"/>
            <w:shd w:val="clear" w:color="auto" w:fill="auto"/>
            <w:vAlign w:val="center"/>
          </w:tcPr>
          <w:p w14:paraId="4767FBE9" w14:textId="19024364" w:rsidR="000A07B7" w:rsidRPr="00C442D0" w:rsidRDefault="000A07B7" w:rsidP="008A5ECF">
            <w:pPr>
              <w:pStyle w:val="TAC"/>
              <w:keepNext w:val="0"/>
            </w:pPr>
            <w:r w:rsidRPr="00C442D0">
              <w:t>A.3.1</w:t>
            </w:r>
            <w:r w:rsidR="005339DD">
              <w:t>2</w:t>
            </w:r>
          </w:p>
        </w:tc>
      </w:tr>
      <w:tr w:rsidR="000A07B7" w:rsidRPr="00C442D0" w14:paraId="4C29A349" w14:textId="77777777" w:rsidTr="5CA8D27A">
        <w:tc>
          <w:tcPr>
            <w:tcW w:w="1564" w:type="pct"/>
          </w:tcPr>
          <w:p w14:paraId="2AAD42EE" w14:textId="77777777" w:rsidR="000A07B7" w:rsidRPr="00C442D0" w:rsidRDefault="000A07B7" w:rsidP="5CA8D27A">
            <w:pPr>
              <w:pStyle w:val="TAL"/>
              <w:keepNext w:val="0"/>
              <w:rPr>
                <w:rStyle w:val="Codechar0"/>
                <w:lang w:val="en-GB"/>
              </w:rPr>
            </w:pPr>
            <w:r w:rsidRPr="00C442D0">
              <w:rPr>
                <w:rStyle w:val="URLchar0"/>
              </w:rPr>
              <w:tab/>
            </w:r>
            <w:r w:rsidRPr="00C442D0">
              <w:rPr>
                <w:rStyle w:val="URLchar0"/>
              </w:rPr>
              <w:tab/>
            </w:r>
            <w:r w:rsidRPr="00C442D0">
              <w:rPr>
                <w:rStyle w:val="URLchar0"/>
              </w:rPr>
              <w:tab/>
            </w:r>
            <w:r w:rsidRPr="5CA8D27A">
              <w:rPr>
                <w:rStyle w:val="Codechar0"/>
                <w:lang w:val="en-GB"/>
              </w:rPr>
              <w:t>{event‌Data‌Processing‌ConfigurationId}</w:t>
            </w:r>
          </w:p>
        </w:tc>
        <w:tc>
          <w:tcPr>
            <w:tcW w:w="785" w:type="pct"/>
          </w:tcPr>
          <w:p w14:paraId="53ED6F50" w14:textId="77777777" w:rsidR="000A07B7" w:rsidRPr="00C442D0" w:rsidRDefault="000A07B7" w:rsidP="008A5ECF">
            <w:pPr>
              <w:pStyle w:val="TAL"/>
              <w:keepNext w:val="0"/>
            </w:pPr>
            <w:r w:rsidRPr="00C442D0">
              <w:t>Event Data Processing Configuration resource</w:t>
            </w:r>
          </w:p>
        </w:tc>
        <w:tc>
          <w:tcPr>
            <w:tcW w:w="277" w:type="pct"/>
            <w:shd w:val="clear" w:color="auto" w:fill="7F7F7F" w:themeFill="text1" w:themeFillTint="80"/>
          </w:tcPr>
          <w:p w14:paraId="56D43B82" w14:textId="77777777" w:rsidR="000A07B7" w:rsidRPr="00C442D0" w:rsidRDefault="000A07B7" w:rsidP="008A5ECF">
            <w:pPr>
              <w:pStyle w:val="TAC"/>
              <w:keepNext w:val="0"/>
            </w:pPr>
          </w:p>
        </w:tc>
        <w:tc>
          <w:tcPr>
            <w:tcW w:w="360" w:type="pct"/>
          </w:tcPr>
          <w:p w14:paraId="26FBD633" w14:textId="77777777" w:rsidR="000A07B7" w:rsidRPr="00C442D0" w:rsidRDefault="000A07B7" w:rsidP="008A5ECF">
            <w:pPr>
              <w:pStyle w:val="TAC"/>
              <w:keepNext w:val="0"/>
              <w:rPr>
                <w:rStyle w:val="HTTPMethod"/>
              </w:rPr>
            </w:pPr>
            <w:r w:rsidRPr="00C442D0">
              <w:rPr>
                <w:rStyle w:val="HTTPMethod"/>
              </w:rPr>
              <w:t>GET</w:t>
            </w:r>
          </w:p>
        </w:tc>
        <w:tc>
          <w:tcPr>
            <w:tcW w:w="459" w:type="pct"/>
          </w:tcPr>
          <w:p w14:paraId="2655328D" w14:textId="77777777" w:rsidR="000A07B7" w:rsidRPr="00C442D0" w:rsidRDefault="000A07B7" w:rsidP="008A5ECF">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Pr>
          <w:p w14:paraId="2D8124C3" w14:textId="77777777" w:rsidR="000A07B7" w:rsidRPr="00C442D0" w:rsidRDefault="000A07B7" w:rsidP="008A5ECF">
            <w:pPr>
              <w:pStyle w:val="TAC"/>
              <w:keepNext w:val="0"/>
              <w:rPr>
                <w:rStyle w:val="HTTPMethod"/>
              </w:rPr>
            </w:pPr>
            <w:r w:rsidRPr="00C442D0">
              <w:rPr>
                <w:rStyle w:val="HTTPMethod"/>
              </w:rPr>
              <w:t>DELETE</w:t>
            </w:r>
          </w:p>
        </w:tc>
        <w:tc>
          <w:tcPr>
            <w:tcW w:w="383" w:type="pct"/>
            <w:shd w:val="clear" w:color="auto" w:fill="7F7F7F" w:themeFill="text1" w:themeFillTint="80"/>
          </w:tcPr>
          <w:p w14:paraId="4E6C2900" w14:textId="77777777" w:rsidR="000A07B7" w:rsidRPr="00C442D0" w:rsidRDefault="000A07B7" w:rsidP="008A5ECF">
            <w:pPr>
              <w:pStyle w:val="TAC"/>
              <w:keepNext w:val="0"/>
              <w:rPr>
                <w:rStyle w:val="HTTPMethod"/>
              </w:rPr>
            </w:pPr>
          </w:p>
        </w:tc>
        <w:tc>
          <w:tcPr>
            <w:tcW w:w="410" w:type="pct"/>
            <w:vMerge/>
            <w:vAlign w:val="center"/>
          </w:tcPr>
          <w:p w14:paraId="266DCEE0" w14:textId="77777777" w:rsidR="000A07B7" w:rsidRPr="00C442D0" w:rsidRDefault="000A07B7" w:rsidP="008A5ECF">
            <w:pPr>
              <w:pStyle w:val="TAC"/>
              <w:keepNext w:val="0"/>
            </w:pPr>
          </w:p>
        </w:tc>
        <w:tc>
          <w:tcPr>
            <w:tcW w:w="399" w:type="pct"/>
            <w:vMerge/>
            <w:vAlign w:val="center"/>
          </w:tcPr>
          <w:p w14:paraId="5DA6341A" w14:textId="77777777" w:rsidR="000A07B7" w:rsidRPr="00C442D0" w:rsidRDefault="000A07B7" w:rsidP="008A5ECF">
            <w:pPr>
              <w:pStyle w:val="TAC"/>
              <w:keepNext w:val="0"/>
            </w:pPr>
          </w:p>
        </w:tc>
      </w:tr>
    </w:tbl>
    <w:p w14:paraId="7469F930" w14:textId="77777777" w:rsidR="000A07B7" w:rsidRPr="00C442D0" w:rsidRDefault="000A07B7" w:rsidP="000A07B7"/>
    <w:p w14:paraId="5C1FC880" w14:textId="77777777" w:rsidR="000A07B7" w:rsidRPr="008B739C" w:rsidRDefault="000A07B7" w:rsidP="000A07B7">
      <w:pPr>
        <w:pStyle w:val="Changenext"/>
      </w:pPr>
      <w:r>
        <w:rPr>
          <w:rFonts w:eastAsia="Yu Gothic UI"/>
        </w:rPr>
        <w:t>NEXT CHANGE</w:t>
      </w:r>
    </w:p>
    <w:p w14:paraId="139D6639" w14:textId="77777777" w:rsidR="000A07B7" w:rsidRPr="00C442D0" w:rsidRDefault="000A07B7" w:rsidP="000A07B7">
      <w:pPr>
        <w:pStyle w:val="Heading4"/>
      </w:pPr>
      <w:r w:rsidRPr="00C442D0">
        <w:t>8.2.3.1</w:t>
      </w:r>
      <w:r w:rsidRPr="00C442D0">
        <w:tab/>
        <w:t>ProvisioningSession resource</w:t>
      </w:r>
    </w:p>
    <w:p w14:paraId="18675806" w14:textId="77777777" w:rsidR="000A07B7" w:rsidRPr="00C442D0" w:rsidRDefault="000A07B7" w:rsidP="000A07B7">
      <w:pPr>
        <w:pStyle w:val="BodyText"/>
        <w:keepNext/>
      </w:pPr>
      <w:bookmarkStart w:id="1186" w:name="_MCCTEMPBM_CRPT71130237___7"/>
      <w:r w:rsidRPr="00C442D0">
        <w:t xml:space="preserve">Different properties are present in the </w:t>
      </w:r>
      <w:r w:rsidRPr="00C442D0">
        <w:rPr>
          <w:rStyle w:val="Codechar0"/>
        </w:rPr>
        <w:t>ProvisioningSession</w:t>
      </w:r>
      <w:r w:rsidRPr="00C442D0">
        <w:t xml:space="preserve"> resource depending on the type of Provisioning Session indicated in the </w:t>
      </w:r>
      <w:r w:rsidRPr="00C442D0">
        <w:rPr>
          <w:rStyle w:val="Codechar0"/>
        </w:rPr>
        <w:t>provisioningSessionType</w:t>
      </w:r>
      <w:r w:rsidRPr="00C442D0">
        <w:t xml:space="preserve"> property, and this is specified in the </w:t>
      </w:r>
      <w:r w:rsidRPr="00C442D0">
        <w:rPr>
          <w:i/>
          <w:iCs/>
        </w:rPr>
        <w:t>Applicability</w:t>
      </w:r>
      <w:r w:rsidRPr="00C442D0">
        <w:t xml:space="preserve"> column.</w:t>
      </w:r>
    </w:p>
    <w:bookmarkEnd w:id="1186"/>
    <w:p w14:paraId="4FA8A450" w14:textId="77777777" w:rsidR="000A07B7" w:rsidRPr="00C442D0" w:rsidRDefault="000A07B7" w:rsidP="000A07B7">
      <w:pPr>
        <w:pStyle w:val="TH"/>
      </w:pPr>
      <w:r w:rsidRPr="00C442D0">
        <w:t>Table 8.2.3.1</w:t>
      </w:r>
      <w:r w:rsidRPr="00C442D0">
        <w:noBreakHyphen/>
        <w:t>1: Definition of ProvisioningSession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1979"/>
        <w:gridCol w:w="1844"/>
        <w:gridCol w:w="1133"/>
        <w:gridCol w:w="851"/>
        <w:gridCol w:w="7227"/>
        <w:gridCol w:w="1198"/>
      </w:tblGrid>
      <w:tr w:rsidR="000A07B7" w:rsidRPr="00C442D0" w14:paraId="25F62A31"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3B46B81" w14:textId="77777777" w:rsidR="000A07B7" w:rsidRPr="00C442D0" w:rsidRDefault="000A07B7" w:rsidP="008A5ECF">
            <w:pPr>
              <w:pStyle w:val="TAH"/>
            </w:pPr>
            <w:r w:rsidRPr="00C442D0">
              <w:t>Property name</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0B8CF08F" w14:textId="77777777" w:rsidR="000A07B7" w:rsidRPr="00C442D0" w:rsidRDefault="000A07B7" w:rsidP="008A5ECF">
            <w:pPr>
              <w:pStyle w:val="TAH"/>
            </w:pPr>
            <w:r w:rsidRPr="00C442D0">
              <w:t>Type</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8F5565F" w14:textId="77777777" w:rsidR="000A07B7" w:rsidRPr="00C442D0" w:rsidRDefault="000A07B7" w:rsidP="008A5ECF">
            <w:pPr>
              <w:pStyle w:val="TAH"/>
            </w:pPr>
            <w:r w:rsidRPr="00C442D0">
              <w:t>Cardinality</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6FF4BBC" w14:textId="77777777" w:rsidR="000A07B7" w:rsidRPr="00C442D0" w:rsidRDefault="000A07B7" w:rsidP="008A5ECF">
            <w:pPr>
              <w:pStyle w:val="TAH"/>
            </w:pPr>
            <w:r w:rsidRPr="00C442D0">
              <w:t>Usage</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B09413D" w14:textId="77777777" w:rsidR="000A07B7" w:rsidRPr="00C442D0" w:rsidRDefault="000A07B7" w:rsidP="008A5ECF">
            <w:pPr>
              <w:pStyle w:val="TAH"/>
            </w:pPr>
            <w:r w:rsidRPr="00C442D0">
              <w:t>Description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D18A81D" w14:textId="77777777" w:rsidR="000A07B7" w:rsidRPr="00C442D0" w:rsidRDefault="000A07B7" w:rsidP="008A5ECF">
            <w:pPr>
              <w:pStyle w:val="TAH"/>
            </w:pPr>
            <w:r w:rsidRPr="00C442D0">
              <w:t>Applicability</w:t>
            </w:r>
          </w:p>
        </w:tc>
      </w:tr>
      <w:tr w:rsidR="000A07B7" w:rsidRPr="00C442D0" w14:paraId="348AD973"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BD627B" w14:textId="77777777" w:rsidR="000A07B7" w:rsidRPr="00846E1C" w:rsidRDefault="000A07B7" w:rsidP="5CA8D27A">
            <w:pPr>
              <w:pStyle w:val="TAL"/>
              <w:rPr>
                <w:rStyle w:val="Codechar0"/>
                <w:lang w:val="en-GB"/>
              </w:rPr>
            </w:pPr>
            <w:bookmarkStart w:id="1187" w:name="_MCCTEMPBM_CRPT71130238___2"/>
            <w:r w:rsidRPr="5CA8D27A">
              <w:rPr>
                <w:rStyle w:val="Codechar0"/>
                <w:lang w:val="en-GB"/>
              </w:rPr>
              <w:t>provisioningSessionId</w:t>
            </w:r>
            <w:bookmarkEnd w:id="1187"/>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7E9DD" w14:textId="77777777" w:rsidR="000A07B7" w:rsidRPr="00C442D0" w:rsidRDefault="000A07B7" w:rsidP="5CA8D27A">
            <w:pPr>
              <w:pStyle w:val="DataType"/>
              <w:rPr>
                <w:rStyle w:val="Datatypechar"/>
                <w:lang w:val="en-GB"/>
              </w:rPr>
            </w:pPr>
            <w:r w:rsidRPr="5CA8D27A">
              <w:rPr>
                <w:rStyle w:val="Datatypechar"/>
                <w:lang w:val="en-GB"/>
              </w:rPr>
              <w:t>ResourceId</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653B3C1" w14:textId="77777777" w:rsidR="000A07B7" w:rsidRPr="00C442D0" w:rsidRDefault="000A07B7" w:rsidP="008A5ECF">
            <w:pPr>
              <w:pStyle w:val="TAC"/>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3BF3E" w14:textId="77777777" w:rsidR="000A07B7" w:rsidRPr="00C442D0" w:rsidRDefault="000A07B7" w:rsidP="008A5ECF">
            <w:pPr>
              <w:pStyle w:val="TAC"/>
            </w:pPr>
            <w:r w:rsidRPr="00C442D0">
              <w:t>C: RO</w:t>
            </w:r>
          </w:p>
          <w:p w14:paraId="3A6C75FB" w14:textId="77777777" w:rsidR="000A07B7" w:rsidRPr="00C442D0" w:rsidRDefault="000A07B7" w:rsidP="008A5ECF">
            <w:pPr>
              <w:pStyle w:val="TAC"/>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DF6EA75" w14:textId="77777777" w:rsidR="000A07B7" w:rsidRPr="00C442D0" w:rsidRDefault="000A07B7" w:rsidP="008A5ECF">
            <w:pPr>
              <w:pStyle w:val="TAL"/>
            </w:pPr>
            <w:r w:rsidRPr="00C442D0">
              <w:t>A unique identifier for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D8743" w14:textId="77777777" w:rsidR="000A07B7" w:rsidRPr="00C442D0" w:rsidRDefault="000A07B7" w:rsidP="008A5ECF">
            <w:pPr>
              <w:pStyle w:val="TAL"/>
            </w:pPr>
            <w:r w:rsidRPr="00C442D0">
              <w:t>All types.</w:t>
            </w:r>
          </w:p>
        </w:tc>
      </w:tr>
      <w:tr w:rsidR="000A07B7" w:rsidRPr="00C442D0" w14:paraId="64A9845E"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DC4EEE3" w14:textId="77777777" w:rsidR="000A07B7" w:rsidRPr="00846E1C" w:rsidRDefault="000A07B7" w:rsidP="5CA8D27A">
            <w:pPr>
              <w:pStyle w:val="TAL"/>
              <w:keepNext w:val="0"/>
              <w:rPr>
                <w:rStyle w:val="Codechar0"/>
                <w:lang w:val="en-GB"/>
              </w:rPr>
            </w:pPr>
            <w:bookmarkStart w:id="1188" w:name="_MCCTEMPBM_CRPT71130239___2"/>
            <w:r w:rsidRPr="5CA8D27A">
              <w:rPr>
                <w:rStyle w:val="Codechar0"/>
                <w:lang w:val="en-GB"/>
              </w:rPr>
              <w:t>provisioningSession‌Type</w:t>
            </w:r>
            <w:bookmarkEnd w:id="1188"/>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70D59B4" w14:textId="77777777" w:rsidR="000A07B7" w:rsidRPr="00C442D0" w:rsidRDefault="000A07B7" w:rsidP="008A5ECF">
            <w:pPr>
              <w:pStyle w:val="DataType"/>
              <w:keepNext w:val="0"/>
            </w:pPr>
            <w:r w:rsidRPr="00C442D0">
              <w:t>Provisioning‌Session‌Type</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636FCB1" w14:textId="77777777" w:rsidR="000A07B7" w:rsidRPr="00C442D0" w:rsidRDefault="000A07B7" w:rsidP="008A5ECF">
            <w:pPr>
              <w:pStyle w:val="TAC"/>
              <w:keepNext w:val="0"/>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91C3F" w14:textId="77777777" w:rsidR="000A07B7" w:rsidRPr="00C442D0" w:rsidRDefault="000A07B7" w:rsidP="008A5ECF">
            <w:pPr>
              <w:pStyle w:val="TAC"/>
              <w:keepNext w:val="0"/>
            </w:pPr>
            <w:r w:rsidRPr="00C442D0">
              <w:t>C: RW</w:t>
            </w:r>
            <w:r w:rsidRPr="00C442D0">
              <w:br/>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0D5FCC" w14:textId="77777777" w:rsidR="000A07B7" w:rsidRPr="00C442D0" w:rsidRDefault="000A07B7" w:rsidP="008A5ECF">
            <w:pPr>
              <w:pStyle w:val="TAL"/>
              <w:keepNext w:val="0"/>
            </w:pPr>
            <w:r w:rsidRPr="00C442D0">
              <w:t>The type of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F6D1" w14:textId="77777777" w:rsidR="000A07B7" w:rsidRPr="00C442D0" w:rsidRDefault="000A07B7" w:rsidP="008A5ECF">
            <w:pPr>
              <w:pStyle w:val="TAL"/>
              <w:keepNext w:val="0"/>
            </w:pPr>
            <w:r w:rsidRPr="00C442D0">
              <w:t>All types.</w:t>
            </w:r>
          </w:p>
        </w:tc>
      </w:tr>
      <w:tr w:rsidR="000A07B7" w:rsidRPr="00C442D0" w14:paraId="0FEB2740"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647FF2F" w14:textId="77777777" w:rsidR="000A07B7" w:rsidRPr="00846E1C" w:rsidRDefault="000A07B7" w:rsidP="5CA8D27A">
            <w:pPr>
              <w:pStyle w:val="TAL"/>
              <w:keepNext w:val="0"/>
              <w:rPr>
                <w:rStyle w:val="Codechar0"/>
                <w:lang w:val="en-GB"/>
              </w:rPr>
            </w:pPr>
            <w:bookmarkStart w:id="1189" w:name="_MCCTEMPBM_CRPT71130240___2"/>
            <w:r w:rsidRPr="5CA8D27A">
              <w:rPr>
                <w:rStyle w:val="Codechar0"/>
                <w:lang w:val="en-GB"/>
              </w:rPr>
              <w:t>aspId</w:t>
            </w:r>
            <w:bookmarkEnd w:id="1189"/>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315A3A4" w14:textId="77777777" w:rsidR="000A07B7" w:rsidRPr="00C442D0" w:rsidRDefault="000A07B7" w:rsidP="008A5ECF">
            <w:pPr>
              <w:pStyle w:val="DataType"/>
              <w:keepNext w:val="0"/>
            </w:pPr>
            <w:r w:rsidRPr="00C442D0">
              <w:t>AspId</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337DD5"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1126" w14:textId="77777777" w:rsidR="000A07B7" w:rsidRPr="00C442D0" w:rsidRDefault="000A07B7" w:rsidP="008A5ECF">
            <w:pPr>
              <w:pStyle w:val="TAC"/>
              <w:keepNext w:val="0"/>
            </w:pPr>
            <w:r w:rsidRPr="00C442D0">
              <w:t>C: RW</w:t>
            </w:r>
          </w:p>
          <w:p w14:paraId="19F19E32" w14:textId="77777777" w:rsidR="000A07B7" w:rsidRPr="00C442D0" w:rsidRDefault="000A07B7" w:rsidP="008A5ECF">
            <w:pPr>
              <w:pStyle w:val="TAC"/>
              <w:keepNext w:val="0"/>
            </w:pPr>
            <w:r w:rsidRPr="00C442D0">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54EB143" w14:textId="77777777" w:rsidR="000A07B7" w:rsidRPr="00C442D0" w:rsidRDefault="000A07B7" w:rsidP="008A5ECF">
            <w:pPr>
              <w:pStyle w:val="TAL"/>
              <w:keepNext w:val="0"/>
            </w:pPr>
            <w:r w:rsidRPr="00C442D0">
              <w:t>The identity of the Application Service Provider responsible for this Provisioning Session, as specified in clause 5.6.2.3 of TS 29.514 [</w:t>
            </w:r>
            <w:r w:rsidRPr="00C442D0">
              <w:rPr>
                <w:highlight w:val="yellow"/>
              </w:rPr>
              <w:t>29514</w:t>
            </w:r>
            <w:r w:rsidRPr="00C442D0">
              <w:t>].</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35406" w14:textId="77777777" w:rsidR="000A07B7" w:rsidRPr="00C442D0" w:rsidRDefault="000A07B7" w:rsidP="008A5ECF">
            <w:pPr>
              <w:pStyle w:val="TAL"/>
              <w:keepNext w:val="0"/>
            </w:pPr>
            <w:r w:rsidRPr="00C442D0">
              <w:t>All types.</w:t>
            </w:r>
          </w:p>
        </w:tc>
      </w:tr>
      <w:tr w:rsidR="000A07B7" w:rsidRPr="00C442D0" w14:paraId="67A5CCA2"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4D7726" w14:textId="77777777" w:rsidR="000A07B7" w:rsidRPr="00846E1C" w:rsidRDefault="000A07B7" w:rsidP="5CA8D27A">
            <w:pPr>
              <w:pStyle w:val="TAL"/>
              <w:keepNext w:val="0"/>
              <w:rPr>
                <w:rStyle w:val="Codechar0"/>
                <w:lang w:val="en-GB"/>
              </w:rPr>
            </w:pPr>
            <w:bookmarkStart w:id="1190" w:name="_MCCTEMPBM_CRPT71130241___2"/>
            <w:r w:rsidRPr="5CA8D27A">
              <w:rPr>
                <w:rStyle w:val="Codechar0"/>
                <w:lang w:val="en-GB"/>
              </w:rPr>
              <w:lastRenderedPageBreak/>
              <w:t>appId</w:t>
            </w:r>
            <w:bookmarkEnd w:id="1190"/>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5E0CFC8" w14:textId="77777777" w:rsidR="000A07B7" w:rsidRPr="00C442D0" w:rsidRDefault="000A07B7" w:rsidP="5CA8D27A">
            <w:pPr>
              <w:pStyle w:val="DataType"/>
              <w:keepNext w:val="0"/>
              <w:rPr>
                <w:rStyle w:val="Datatypechar"/>
                <w:lang w:val="en-GB"/>
              </w:rPr>
            </w:pPr>
            <w:r w:rsidRPr="5CA8D27A">
              <w:rPr>
                <w:rStyle w:val="Datatypechar"/>
                <w:lang w:val="en-GB"/>
              </w:rPr>
              <w:t>ApplicationId</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C9029D6" w14:textId="77777777" w:rsidR="000A07B7" w:rsidRPr="00C442D0" w:rsidRDefault="000A07B7" w:rsidP="008A5ECF">
            <w:pPr>
              <w:pStyle w:val="TAC"/>
              <w:keepNext w:val="0"/>
            </w:pPr>
            <w:r w:rsidRPr="00C442D0">
              <w:t>1..1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1CC16" w14:textId="77777777" w:rsidR="000A07B7" w:rsidRPr="00C442D0" w:rsidRDefault="000A07B7" w:rsidP="008A5ECF">
            <w:pPr>
              <w:pStyle w:val="TAC"/>
              <w:keepNext w:val="0"/>
            </w:pPr>
            <w:r w:rsidRPr="00C442D0">
              <w:t>C: RW</w:t>
            </w:r>
            <w:r w:rsidRPr="00C442D0">
              <w:br/>
              <w:t>R: RW</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1F3D8F" w14:textId="77777777" w:rsidR="000A07B7" w:rsidRPr="00C442D0" w:rsidRDefault="000A07B7" w:rsidP="008A5ECF">
            <w:pPr>
              <w:pStyle w:val="TAL"/>
              <w:keepNext w:val="0"/>
            </w:pPr>
            <w:r w:rsidRPr="00C442D0">
              <w:t>The Application Identifier (see table 5.4.2</w:t>
            </w:r>
            <w:r w:rsidRPr="00C442D0">
              <w:noBreakHyphen/>
              <w:t xml:space="preserve">1 of </w:t>
            </w:r>
            <w:r w:rsidRPr="00C442D0">
              <w:rPr>
                <w:rFonts w:cs="Arial"/>
              </w:rPr>
              <w:t>TS 29.571 [</w:t>
            </w:r>
            <w:r w:rsidRPr="00C442D0">
              <w:rPr>
                <w:rFonts w:cs="Arial"/>
                <w:highlight w:val="yellow"/>
              </w:rPr>
              <w:t>29571</w:t>
            </w:r>
            <w:r w:rsidRPr="00C442D0">
              <w:rPr>
                <w:rFonts w:cs="Arial"/>
              </w:rPr>
              <w:t>])</w:t>
            </w:r>
            <w:r w:rsidRPr="00C442D0">
              <w:t xml:space="preserve"> to which this Provisioning Session pertains.</w:t>
            </w:r>
          </w:p>
          <w:p w14:paraId="1489816D" w14:textId="77777777" w:rsidR="000A07B7" w:rsidRPr="00C442D0" w:rsidRDefault="000A07B7" w:rsidP="008A5ECF">
            <w:pPr>
              <w:pStyle w:val="TALcontinuation"/>
            </w:pPr>
            <w:r w:rsidRPr="00C442D0">
              <w:t xml:space="preserve">The same </w:t>
            </w:r>
            <w:r w:rsidRPr="00C442D0">
              <w:rPr>
                <w:rStyle w:val="Codechar0"/>
              </w:rPr>
              <w:t>&lt;aspId, ‌appId&gt;</w:t>
            </w:r>
            <w:r w:rsidRPr="00C442D0">
              <w:t xml:space="preserve"> duple may be present in several Provisioning Sessions in a given 5GMS System.</w:t>
            </w:r>
          </w:p>
          <w:p w14:paraId="7A36EA57" w14:textId="77777777" w:rsidR="000A07B7" w:rsidRPr="00C442D0" w:rsidRDefault="000A07B7" w:rsidP="008A5ECF">
            <w:pPr>
              <w:pStyle w:val="TALcontinuation"/>
            </w:pPr>
            <w:r w:rsidRPr="00C442D0">
              <w:t>Used as the AF Application identifier (see clause 5.6.2.3 of TS 29.514 [</w:t>
            </w:r>
            <w:r w:rsidRPr="00C442D0">
              <w:rPr>
                <w:highlight w:val="yellow"/>
              </w:rPr>
              <w:t>29514</w:t>
            </w:r>
            <w:r w:rsidRPr="00C442D0">
              <w:t>]) for PCF interactions. When a 5GMS AF in the Trusted DN is provisioned from outside the Trusted DN, the NEF is responsible for mapping an external Application Identifier to the corresponding internal AF Application Identifier known to the PCF.</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1134" w14:textId="77777777" w:rsidR="000A07B7" w:rsidRPr="00C442D0" w:rsidRDefault="000A07B7" w:rsidP="008A5ECF">
            <w:pPr>
              <w:pStyle w:val="TAL"/>
              <w:keepNext w:val="0"/>
            </w:pPr>
            <w:r w:rsidRPr="00C442D0">
              <w:t>All types.</w:t>
            </w:r>
          </w:p>
        </w:tc>
      </w:tr>
      <w:tr w:rsidR="000A07B7" w:rsidRPr="00C442D0" w14:paraId="3292E3FA"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DA8FC4D" w14:textId="5D3FC9E4" w:rsidR="000A07B7" w:rsidRPr="00846E1C" w:rsidRDefault="000A07B7" w:rsidP="5CA8D27A">
            <w:pPr>
              <w:pStyle w:val="TAL"/>
              <w:keepNext w:val="0"/>
              <w:rPr>
                <w:rStyle w:val="Codechar0"/>
                <w:lang w:val="en-GB"/>
              </w:rPr>
            </w:pPr>
            <w:r w:rsidRPr="5CA8D27A">
              <w:rPr>
                <w:rStyle w:val="Codechar0"/>
                <w:lang w:val="en-GB"/>
              </w:rPr>
              <w:t>locationReporting</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6E3D2D0" w14:textId="733122B1" w:rsidR="000A07B7" w:rsidRPr="00C442D0" w:rsidRDefault="000A07B7" w:rsidP="5CA8D27A">
            <w:pPr>
              <w:pStyle w:val="DataType"/>
              <w:keepNext w:val="0"/>
              <w:rPr>
                <w:rStyle w:val="Datatypechar"/>
                <w:lang w:val="en-GB"/>
              </w:rPr>
            </w:pPr>
            <w:r w:rsidRPr="5CA8D27A">
              <w:rPr>
                <w:rStyle w:val="Datatypechar"/>
                <w:lang w:val="en-GB"/>
              </w:rPr>
              <w:t>boolean</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D1B6249" w14:textId="3F0CCB99" w:rsidR="000A07B7" w:rsidRPr="00C442D0" w:rsidRDefault="000A07B7" w:rsidP="000A07B7">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5393" w14:textId="77777777" w:rsidR="000A07B7" w:rsidRPr="00C442D0" w:rsidRDefault="000A07B7" w:rsidP="000A07B7">
            <w:pPr>
              <w:pStyle w:val="TAC"/>
              <w:keepNext w:val="0"/>
            </w:pP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8EB8A9D" w14:textId="77777777" w:rsidR="000A07B7" w:rsidRPr="00C442D0" w:rsidRDefault="000A07B7" w:rsidP="000A07B7">
            <w:pPr>
              <w:pStyle w:val="TAL"/>
            </w:pPr>
            <w:r>
              <w:t xml:space="preserve">If </w:t>
            </w:r>
            <w:r w:rsidRPr="00F82FF2">
              <w:rPr>
                <w:rStyle w:val="Codechar0"/>
              </w:rPr>
              <w:t>true</w:t>
            </w:r>
            <w:r>
              <w:t xml:space="preserve">, </w:t>
            </w:r>
            <w:r w:rsidRPr="00C442D0">
              <w:t xml:space="preserve">the Media Session Handler is required to </w:t>
            </w:r>
            <w:r>
              <w:t>populate</w:t>
            </w:r>
            <w:r w:rsidRPr="00C442D0">
              <w:t xml:space="preserve"> </w:t>
            </w:r>
            <w:r>
              <w:t xml:space="preserve">UE </w:t>
            </w:r>
            <w:r w:rsidRPr="00C442D0">
              <w:t xml:space="preserve">location </w:t>
            </w:r>
            <w:r>
              <w:t xml:space="preserve">information </w:t>
            </w:r>
            <w:r w:rsidRPr="00C442D0">
              <w:t xml:space="preserve">in </w:t>
            </w:r>
            <w:r>
              <w:t xml:space="preserve">Dynamic Policy interactions (see clause 9.3.3.1), Network Assistance interactions (see clause 9.4.3.1), QoE metrics reporting interactions (see clause 9.5.3) and </w:t>
            </w:r>
            <w:r w:rsidRPr="00C442D0">
              <w:t>consumption report</w:t>
            </w:r>
            <w:r>
              <w:t>ing interactions (see clause 9.6.3.2) with</w:t>
            </w:r>
            <w:r w:rsidRPr="00C442D0">
              <w:t xml:space="preserve"> </w:t>
            </w:r>
            <w:r>
              <w:t>a</w:t>
            </w:r>
            <w:r w:rsidRPr="00C442D0">
              <w:t xml:space="preserve"> Media AF </w:t>
            </w:r>
            <w:r>
              <w:t>deployed by an</w:t>
            </w:r>
            <w:r w:rsidRPr="00C442D0">
              <w:t xml:space="preserve"> MNO or trusted third part</w:t>
            </w:r>
            <w:r>
              <w:t>y</w:t>
            </w:r>
            <w:r w:rsidRPr="00C442D0">
              <w:t>.</w:t>
            </w:r>
          </w:p>
          <w:p w14:paraId="28110C11" w14:textId="2F31A7AA" w:rsidR="000A07B7" w:rsidRPr="00C442D0" w:rsidRDefault="000A07B7" w:rsidP="000A07B7">
            <w:pPr>
              <w:pStyle w:val="TALcontinuation"/>
            </w:pPr>
            <w:r w:rsidRPr="00F82FF2">
              <w:t xml:space="preserve">If </w:t>
            </w:r>
            <w:r w:rsidRPr="00F82FF2">
              <w:rPr>
                <w:rStyle w:val="Codechar0"/>
              </w:rPr>
              <w:t>false</w:t>
            </w:r>
            <w:r>
              <w:t xml:space="preserve"> or </w:t>
            </w:r>
            <w:r w:rsidRPr="00F82FF2">
              <w:t xml:space="preserve">omitted, </w:t>
            </w:r>
            <w:r>
              <w:t xml:space="preserve">UE </w:t>
            </w:r>
            <w:r w:rsidRPr="00F82FF2">
              <w:t xml:space="preserve">location </w:t>
            </w:r>
            <w:r>
              <w:t>shall not be populated</w:t>
            </w:r>
            <w:r w:rsidRPr="00F82FF2">
              <w:t xml:space="preserve"> </w:t>
            </w:r>
            <w:r>
              <w:t>by the Media Session Handler in any of the abovementioned interactions</w:t>
            </w:r>
            <w:r w:rsidRPr="00F82FF2">
              <w:t>.</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89D9A" w14:textId="77777777" w:rsidR="000A07B7" w:rsidRPr="00C442D0" w:rsidRDefault="000A07B7" w:rsidP="000A07B7">
            <w:pPr>
              <w:pStyle w:val="TAL"/>
              <w:keepNext w:val="0"/>
              <w:rPr>
                <w:rStyle w:val="Codechar0"/>
              </w:rPr>
            </w:pPr>
          </w:p>
        </w:tc>
      </w:tr>
      <w:tr w:rsidR="000A07B7" w:rsidRPr="00C442D0" w14:paraId="1C9F68C8"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EA84D66" w14:textId="77777777" w:rsidR="000A07B7" w:rsidRPr="00846E1C" w:rsidRDefault="000A07B7" w:rsidP="5CA8D27A">
            <w:pPr>
              <w:pStyle w:val="TAL"/>
              <w:keepNext w:val="0"/>
              <w:rPr>
                <w:rStyle w:val="Codechar0"/>
                <w:lang w:val="en-GB"/>
              </w:rPr>
            </w:pPr>
            <w:bookmarkStart w:id="1191" w:name="_MCCTEMPBM_CRPT71130242___2"/>
            <w:r w:rsidRPr="5CA8D27A">
              <w:rPr>
                <w:rStyle w:val="Codechar0"/>
                <w:lang w:val="en-GB"/>
              </w:rPr>
              <w:t>serverCertificateIds</w:t>
            </w:r>
            <w:bookmarkEnd w:id="1191"/>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9AE2721" w14:textId="77777777" w:rsidR="000A07B7" w:rsidRPr="00C442D0" w:rsidRDefault="000A07B7" w:rsidP="008A5ECF">
            <w:pPr>
              <w:pStyle w:val="DataType"/>
              <w:keepNext w:val="0"/>
            </w:pPr>
            <w:r w:rsidRPr="00C442D0">
              <w:t>array(</w:t>
            </w:r>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9201E77"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D9046" w14:textId="77777777" w:rsidR="000A07B7" w:rsidRPr="00C442D0" w:rsidRDefault="000A07B7" w:rsidP="008A5ECF">
            <w:pPr>
              <w:pStyle w:val="TAC"/>
              <w:keepNext w:val="0"/>
            </w:pPr>
            <w:r w:rsidRPr="00C442D0">
              <w:t>C: RO</w:t>
            </w:r>
          </w:p>
          <w:p w14:paraId="64D4AD7C"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E106901" w14:textId="77777777" w:rsidR="000A07B7" w:rsidRPr="00C442D0" w:rsidRDefault="000A07B7" w:rsidP="008A5ECF">
            <w:pPr>
              <w:pStyle w:val="TAL"/>
              <w:keepNext w:val="0"/>
            </w:pPr>
            <w:r w:rsidRPr="00C442D0">
              <w:t>A list of Server Certificate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27F9"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92" w:author="Author">
              <w:r>
                <w:rPr>
                  <w:rStyle w:val="Codechar0"/>
                </w:rPr>
                <w:t>,</w:t>
              </w:r>
              <w:r>
                <w:rPr>
                  <w:rStyle w:val="Codechar0"/>
                </w:rPr>
                <w:br/>
                <w:t>RTC</w:t>
              </w:r>
            </w:ins>
          </w:p>
        </w:tc>
      </w:tr>
      <w:tr w:rsidR="000A07B7" w:rsidRPr="00C442D0" w14:paraId="77FCECA7"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A8374A8" w14:textId="77777777" w:rsidR="000A07B7" w:rsidRPr="00846E1C" w:rsidRDefault="000A07B7" w:rsidP="5CA8D27A">
            <w:pPr>
              <w:pStyle w:val="TAL"/>
              <w:keepNext w:val="0"/>
              <w:rPr>
                <w:rStyle w:val="Codechar0"/>
                <w:lang w:val="en-GB"/>
              </w:rPr>
            </w:pPr>
            <w:bookmarkStart w:id="1193" w:name="_MCCTEMPBM_CRPT71130243___2"/>
            <w:r w:rsidRPr="5CA8D27A">
              <w:rPr>
                <w:rStyle w:val="Codechar0"/>
                <w:lang w:val="en-GB"/>
              </w:rPr>
              <w:t>contentPreparation‌TemplateIds</w:t>
            </w:r>
            <w:bookmarkEnd w:id="1193"/>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1F2D1F" w14:textId="77777777" w:rsidR="000A07B7" w:rsidRPr="00C442D0" w:rsidRDefault="000A07B7" w:rsidP="008A5ECF">
            <w:pPr>
              <w:pStyle w:val="DataType"/>
              <w:keepNext w:val="0"/>
            </w:pPr>
            <w:r w:rsidRPr="00C442D0">
              <w:t>array(</w:t>
            </w:r>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712BACE"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41AF" w14:textId="77777777" w:rsidR="000A07B7" w:rsidRPr="00C442D0" w:rsidRDefault="000A07B7" w:rsidP="008A5ECF">
            <w:pPr>
              <w:pStyle w:val="TAC"/>
              <w:keepNext w:val="0"/>
            </w:pPr>
            <w:r w:rsidRPr="00C442D0">
              <w:t>C: RO</w:t>
            </w:r>
          </w:p>
          <w:p w14:paraId="2D05B00A"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E3F44D3" w14:textId="77777777" w:rsidR="000A07B7" w:rsidRPr="00C442D0" w:rsidRDefault="000A07B7" w:rsidP="008A5ECF">
            <w:pPr>
              <w:pStyle w:val="TAL"/>
              <w:keepNext w:val="0"/>
            </w:pPr>
            <w:r w:rsidRPr="00C442D0">
              <w:t>A list of Content Preparation Template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040A5" w14:textId="77777777" w:rsidR="000A07B7" w:rsidRPr="00C442D0" w:rsidRDefault="000A07B7" w:rsidP="008A5ECF">
            <w:pPr>
              <w:pStyle w:val="TAL"/>
              <w:keepNext w:val="0"/>
              <w:rPr>
                <w:i/>
              </w:rPr>
            </w:pPr>
            <w:r w:rsidRPr="00C442D0">
              <w:rPr>
                <w:rStyle w:val="Codechar0"/>
              </w:rPr>
              <w:t>DOWNLINK,</w:t>
            </w:r>
            <w:r w:rsidRPr="00C442D0">
              <w:rPr>
                <w:rStyle w:val="Codechar0"/>
              </w:rPr>
              <w:br/>
              <w:t>UPLINK</w:t>
            </w:r>
          </w:p>
        </w:tc>
      </w:tr>
      <w:tr w:rsidR="000A07B7" w:rsidRPr="00C442D0" w14:paraId="6DE32729"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D0FC678" w14:textId="77777777" w:rsidR="000A07B7" w:rsidRPr="00846E1C" w:rsidRDefault="000A07B7" w:rsidP="5CA8D27A">
            <w:pPr>
              <w:pStyle w:val="TAL"/>
              <w:keepNext w:val="0"/>
              <w:rPr>
                <w:rStyle w:val="Codechar0"/>
                <w:lang w:val="en-GB"/>
              </w:rPr>
            </w:pPr>
            <w:bookmarkStart w:id="1194" w:name="_MCCTEMPBM_CRPT71130244___2"/>
            <w:r w:rsidRPr="5CA8D27A">
              <w:rPr>
                <w:rStyle w:val="Codechar0"/>
                <w:lang w:val="en-GB"/>
              </w:rPr>
              <w:t>metricsReporting‌ConfigurationIds</w:t>
            </w:r>
            <w:bookmarkEnd w:id="1194"/>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13DB08E" w14:textId="77777777" w:rsidR="000A07B7" w:rsidRPr="00C442D0" w:rsidRDefault="000A07B7" w:rsidP="008A5ECF">
            <w:pPr>
              <w:pStyle w:val="DataType"/>
              <w:keepNext w:val="0"/>
            </w:pPr>
            <w:r w:rsidRPr="00C442D0">
              <w:t>array(</w:t>
            </w:r>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6AAEB96"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CB593" w14:textId="77777777" w:rsidR="000A07B7" w:rsidRPr="00C442D0" w:rsidRDefault="000A07B7" w:rsidP="008A5ECF">
            <w:pPr>
              <w:pStyle w:val="TAC"/>
              <w:keepNext w:val="0"/>
            </w:pPr>
            <w:r w:rsidRPr="00C442D0">
              <w:t>C: RO</w:t>
            </w:r>
          </w:p>
          <w:p w14:paraId="466ED1AC"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46E8456" w14:textId="77777777" w:rsidR="000A07B7" w:rsidRPr="00C442D0" w:rsidRDefault="000A07B7" w:rsidP="008A5ECF">
            <w:pPr>
              <w:pStyle w:val="TAL"/>
              <w:keepNext w:val="0"/>
            </w:pPr>
            <w:r w:rsidRPr="00C442D0">
              <w:t>A list of Metrics Reporting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78A58"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95" w:author="Author">
              <w:r>
                <w:rPr>
                  <w:rStyle w:val="Codechar0"/>
                </w:rPr>
                <w:t>,</w:t>
              </w:r>
              <w:r>
                <w:rPr>
                  <w:rStyle w:val="Codechar0"/>
                </w:rPr>
                <w:br/>
                <w:t>RTC</w:t>
              </w:r>
            </w:ins>
          </w:p>
        </w:tc>
      </w:tr>
      <w:tr w:rsidR="000A07B7" w:rsidRPr="00C442D0" w14:paraId="0DEA0C3D"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E623DE4" w14:textId="77777777" w:rsidR="000A07B7" w:rsidRPr="00846E1C" w:rsidRDefault="000A07B7" w:rsidP="5CA8D27A">
            <w:pPr>
              <w:pStyle w:val="TAL"/>
              <w:keepNext w:val="0"/>
              <w:rPr>
                <w:rStyle w:val="Codechar0"/>
                <w:lang w:val="en-GB"/>
              </w:rPr>
            </w:pPr>
            <w:bookmarkStart w:id="1196" w:name="_MCCTEMPBM_CRPT71130245___2"/>
            <w:r w:rsidRPr="5CA8D27A">
              <w:rPr>
                <w:rStyle w:val="Codechar0"/>
                <w:lang w:val="en-GB"/>
              </w:rPr>
              <w:t>policyTemplateIds</w:t>
            </w:r>
            <w:bookmarkEnd w:id="1196"/>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9ED202E" w14:textId="77777777" w:rsidR="000A07B7" w:rsidRPr="00C442D0" w:rsidRDefault="000A07B7" w:rsidP="008A5ECF">
            <w:pPr>
              <w:pStyle w:val="DataType"/>
              <w:keepNext w:val="0"/>
            </w:pPr>
            <w:r w:rsidRPr="00C442D0">
              <w:t>array(</w:t>
            </w:r>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8F86212"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732D0" w14:textId="77777777" w:rsidR="000A07B7" w:rsidRPr="00C442D0" w:rsidRDefault="000A07B7" w:rsidP="008A5ECF">
            <w:pPr>
              <w:pStyle w:val="TAC"/>
              <w:keepNext w:val="0"/>
            </w:pPr>
            <w:r w:rsidRPr="00C442D0">
              <w:t>C: RO</w:t>
            </w:r>
          </w:p>
          <w:p w14:paraId="39C55385"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21D5D4" w14:textId="77777777" w:rsidR="000A07B7" w:rsidRPr="00C442D0" w:rsidRDefault="000A07B7" w:rsidP="008A5ECF">
            <w:pPr>
              <w:pStyle w:val="TAL"/>
              <w:keepNext w:val="0"/>
            </w:pPr>
            <w:r w:rsidRPr="00C442D0">
              <w:t>A list of Policy Template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50EEA"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97" w:author="Author">
              <w:r>
                <w:rPr>
                  <w:rStyle w:val="Codechar0"/>
                </w:rPr>
                <w:t>,</w:t>
              </w:r>
              <w:r>
                <w:rPr>
                  <w:rStyle w:val="Codechar0"/>
                </w:rPr>
                <w:br/>
                <w:t>RTC</w:t>
              </w:r>
            </w:ins>
          </w:p>
        </w:tc>
      </w:tr>
      <w:tr w:rsidR="000A07B7" w:rsidRPr="00C442D0" w14:paraId="0512A9F4"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E442D8" w14:textId="77777777" w:rsidR="000A07B7" w:rsidRPr="00846E1C" w:rsidRDefault="000A07B7" w:rsidP="5CA8D27A">
            <w:pPr>
              <w:pStyle w:val="TAL"/>
              <w:keepNext w:val="0"/>
              <w:rPr>
                <w:rStyle w:val="Codechar0"/>
                <w:lang w:val="en-GB"/>
              </w:rPr>
            </w:pPr>
            <w:r w:rsidRPr="5CA8D27A">
              <w:rPr>
                <w:rStyle w:val="Codechar0"/>
                <w:lang w:val="en-GB"/>
              </w:rPr>
              <w:t>edgeResources‌ConfigurationIds</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E54BA2" w14:textId="77777777" w:rsidR="000A07B7" w:rsidRPr="00C442D0" w:rsidRDefault="000A07B7" w:rsidP="008A5ECF">
            <w:pPr>
              <w:pStyle w:val="DataType"/>
              <w:keepNext w:val="0"/>
            </w:pPr>
            <w:r w:rsidRPr="00C442D0">
              <w:t>array(</w:t>
            </w:r>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09366A9"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62EF1" w14:textId="77777777" w:rsidR="000A07B7" w:rsidRPr="00C442D0" w:rsidRDefault="000A07B7" w:rsidP="008A5ECF">
            <w:pPr>
              <w:pStyle w:val="TAC"/>
              <w:keepNext w:val="0"/>
            </w:pPr>
            <w:r w:rsidRPr="00C442D0">
              <w:t>C: RO</w:t>
            </w:r>
          </w:p>
          <w:p w14:paraId="40D3D3AE"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96C8511" w14:textId="77777777" w:rsidR="000A07B7" w:rsidRPr="00C442D0" w:rsidRDefault="000A07B7" w:rsidP="008A5ECF">
            <w:pPr>
              <w:pStyle w:val="TAL"/>
              <w:keepNext w:val="0"/>
            </w:pPr>
            <w:r w:rsidRPr="00C442D0">
              <w:t>A list of Edge Resources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9A242"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ins w:id="1198" w:author="Author">
              <w:r>
                <w:rPr>
                  <w:rStyle w:val="Codechar0"/>
                </w:rPr>
                <w:t>,</w:t>
              </w:r>
              <w:r>
                <w:rPr>
                  <w:rStyle w:val="Codechar0"/>
                </w:rPr>
                <w:br/>
                <w:t>RTC</w:t>
              </w:r>
            </w:ins>
          </w:p>
        </w:tc>
      </w:tr>
      <w:tr w:rsidR="000A07B7" w:rsidRPr="00C442D0" w14:paraId="40B1CB5A" w14:textId="77777777" w:rsidTr="5CA8D27A">
        <w:trPr>
          <w:jc w:val="center"/>
        </w:trPr>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80E9F60" w14:textId="77777777" w:rsidR="000A07B7" w:rsidRPr="00846E1C" w:rsidRDefault="000A07B7" w:rsidP="5CA8D27A">
            <w:pPr>
              <w:pStyle w:val="TAL"/>
              <w:keepNext w:val="0"/>
              <w:rPr>
                <w:rStyle w:val="Codechar0"/>
                <w:lang w:val="en-GB"/>
              </w:rPr>
            </w:pPr>
            <w:bookmarkStart w:id="1199" w:name="_MCCTEMPBM_CRPT71130246___2"/>
            <w:r w:rsidRPr="5CA8D27A">
              <w:rPr>
                <w:rStyle w:val="Codechar0"/>
                <w:lang w:val="en-GB"/>
              </w:rPr>
              <w:t>eventDataProcessing‌ConfigurationIds</w:t>
            </w:r>
            <w:bookmarkEnd w:id="1199"/>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4050662" w14:textId="77777777" w:rsidR="000A07B7" w:rsidRPr="00C442D0" w:rsidRDefault="000A07B7" w:rsidP="008A5ECF">
            <w:pPr>
              <w:pStyle w:val="DataType"/>
              <w:keepNext w:val="0"/>
            </w:pPr>
            <w:r w:rsidRPr="00C442D0">
              <w:t>array(</w:t>
            </w:r>
            <w:r w:rsidRPr="00C442D0">
              <w:rPr>
                <w:rStyle w:val="Datatypechar"/>
              </w:rPr>
              <w:t>ResourceId</w:t>
            </w:r>
            <w:r w:rsidRPr="00C442D0">
              <w:t>)</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D2B5A4" w14:textId="77777777" w:rsidR="000A07B7" w:rsidRPr="00C442D0" w:rsidRDefault="000A07B7" w:rsidP="008A5ECF">
            <w:pPr>
              <w:pStyle w:val="TAC"/>
              <w:keepNext w:val="0"/>
            </w:pPr>
            <w:r w:rsidRPr="00C442D0">
              <w:t>0..1</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F3ED5" w14:textId="77777777" w:rsidR="000A07B7" w:rsidRPr="00C442D0" w:rsidRDefault="000A07B7" w:rsidP="008A5ECF">
            <w:pPr>
              <w:pStyle w:val="TAC"/>
              <w:keepNext w:val="0"/>
            </w:pPr>
            <w:r w:rsidRPr="00C442D0">
              <w:t>C: RO</w:t>
            </w:r>
          </w:p>
          <w:p w14:paraId="6F6A145E" w14:textId="77777777" w:rsidR="000A07B7" w:rsidRPr="00C442D0" w:rsidRDefault="000A07B7" w:rsidP="008A5ECF">
            <w:pPr>
              <w:pStyle w:val="TAC"/>
              <w:keepNext w:val="0"/>
            </w:pPr>
            <w:r w:rsidRPr="00C442D0">
              <w:t>R: RO</w:t>
            </w:r>
            <w:r w:rsidRPr="00C442D0">
              <w:br/>
              <w:t>U: –</w:t>
            </w:r>
          </w:p>
        </w:tc>
        <w:tc>
          <w:tcPr>
            <w:tcW w:w="253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39C53AF" w14:textId="77777777" w:rsidR="000A07B7" w:rsidRPr="00C442D0" w:rsidRDefault="000A07B7" w:rsidP="008A5ECF">
            <w:pPr>
              <w:pStyle w:val="TAL"/>
              <w:keepNext w:val="0"/>
            </w:pPr>
            <w:r w:rsidRPr="00C442D0">
              <w:t>A list of Event Data Processing Configuration identifiers currently associated with this Provisioning Session.</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376B" w14:textId="77777777" w:rsidR="000A07B7" w:rsidRPr="00C442D0" w:rsidRDefault="000A07B7" w:rsidP="008A5ECF">
            <w:pPr>
              <w:pStyle w:val="TAL"/>
              <w:keepNext w:val="0"/>
              <w:rPr>
                <w:rStyle w:val="Codechar0"/>
              </w:rPr>
            </w:pPr>
            <w:r w:rsidRPr="00C442D0">
              <w:rPr>
                <w:rStyle w:val="Codechar0"/>
              </w:rPr>
              <w:t>DOWNLINK,</w:t>
            </w:r>
            <w:r w:rsidRPr="00C442D0">
              <w:rPr>
                <w:rStyle w:val="Codechar0"/>
              </w:rPr>
              <w:br/>
              <w:t>UPLINK</w:t>
            </w:r>
          </w:p>
        </w:tc>
      </w:tr>
    </w:tbl>
    <w:p w14:paraId="7FD32078" w14:textId="77777777" w:rsidR="000A07B7" w:rsidRPr="00C442D0" w:rsidRDefault="000A07B7" w:rsidP="000A07B7"/>
    <w:p w14:paraId="043AD6D2" w14:textId="77777777" w:rsidR="000A07B7" w:rsidRPr="008B739C" w:rsidRDefault="000A07B7" w:rsidP="000A07B7">
      <w:pPr>
        <w:pStyle w:val="Changenext"/>
      </w:pPr>
      <w:r>
        <w:rPr>
          <w:rFonts w:eastAsia="Yu Gothic UI"/>
        </w:rPr>
        <w:lastRenderedPageBreak/>
        <w:t>NEXT CHANGE</w:t>
      </w:r>
    </w:p>
    <w:p w14:paraId="06A400E1" w14:textId="77777777" w:rsidR="0082548F" w:rsidRPr="00C442D0" w:rsidRDefault="0082548F" w:rsidP="0082548F">
      <w:pPr>
        <w:pStyle w:val="Heading4"/>
      </w:pPr>
      <w:bookmarkStart w:id="1200" w:name="_Toc68899636"/>
      <w:bookmarkStart w:id="1201" w:name="_Toc71214387"/>
      <w:bookmarkStart w:id="1202" w:name="_Toc71722061"/>
      <w:bookmarkStart w:id="1203" w:name="_Toc74859113"/>
      <w:bookmarkStart w:id="1204" w:name="_Toc151076630"/>
      <w:bookmarkStart w:id="1205" w:name="_Toc166259492"/>
      <w:r w:rsidRPr="00C442D0">
        <w:t>8.7.3.1</w:t>
      </w:r>
      <w:r w:rsidRPr="00C442D0">
        <w:tab/>
        <w:t>PolicyTemplate resource</w:t>
      </w:r>
      <w:bookmarkEnd w:id="1200"/>
      <w:bookmarkEnd w:id="1201"/>
      <w:bookmarkEnd w:id="1202"/>
      <w:bookmarkEnd w:id="1203"/>
      <w:bookmarkEnd w:id="1204"/>
      <w:bookmarkEnd w:id="1205"/>
    </w:p>
    <w:p w14:paraId="5CC27853" w14:textId="77777777" w:rsidR="0082548F" w:rsidRPr="00C442D0" w:rsidRDefault="0082548F" w:rsidP="0082548F">
      <w:pPr>
        <w:pStyle w:val="TH"/>
      </w:pPr>
      <w:r w:rsidRPr="00C442D0">
        <w:t>Table 8.7.3.1-1: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1416"/>
        <w:gridCol w:w="1702"/>
        <w:gridCol w:w="1274"/>
        <w:gridCol w:w="902"/>
        <w:gridCol w:w="8704"/>
      </w:tblGrid>
      <w:tr w:rsidR="007E3223" w:rsidRPr="00C442D0" w14:paraId="5CAE8BA5" w14:textId="77777777" w:rsidTr="007E3223">
        <w:trPr>
          <w:tblHeader/>
        </w:trPr>
        <w:tc>
          <w:tcPr>
            <w:tcW w:w="594" w:type="pct"/>
            <w:gridSpan w:val="2"/>
            <w:shd w:val="clear" w:color="auto" w:fill="BFBFBF" w:themeFill="background1" w:themeFillShade="BF"/>
          </w:tcPr>
          <w:p w14:paraId="2B8EF806" w14:textId="77777777" w:rsidR="0082548F" w:rsidRPr="00C442D0" w:rsidRDefault="0082548F" w:rsidP="00F53FF4">
            <w:pPr>
              <w:pStyle w:val="TAH"/>
            </w:pPr>
            <w:r w:rsidRPr="00C442D0">
              <w:t>Property</w:t>
            </w:r>
          </w:p>
        </w:tc>
        <w:tc>
          <w:tcPr>
            <w:tcW w:w="596" w:type="pct"/>
            <w:shd w:val="clear" w:color="auto" w:fill="BFBFBF" w:themeFill="background1" w:themeFillShade="BF"/>
          </w:tcPr>
          <w:p w14:paraId="26CDB8ED" w14:textId="77777777" w:rsidR="0082548F" w:rsidRPr="00C442D0" w:rsidRDefault="0082548F" w:rsidP="00F53FF4">
            <w:pPr>
              <w:pStyle w:val="TAH"/>
            </w:pPr>
            <w:r w:rsidRPr="00C442D0">
              <w:t>Type</w:t>
            </w:r>
          </w:p>
        </w:tc>
        <w:tc>
          <w:tcPr>
            <w:tcW w:w="446" w:type="pct"/>
            <w:shd w:val="clear" w:color="auto" w:fill="BFBFBF" w:themeFill="background1" w:themeFillShade="BF"/>
          </w:tcPr>
          <w:p w14:paraId="3D3C1F29" w14:textId="77777777" w:rsidR="0082548F" w:rsidRPr="00C442D0" w:rsidRDefault="0082548F" w:rsidP="00F53FF4">
            <w:pPr>
              <w:pStyle w:val="TAH"/>
            </w:pPr>
            <w:r w:rsidRPr="00C442D0">
              <w:t>Cardinality</w:t>
            </w:r>
          </w:p>
        </w:tc>
        <w:tc>
          <w:tcPr>
            <w:tcW w:w="316" w:type="pct"/>
            <w:shd w:val="clear" w:color="auto" w:fill="BFBFBF" w:themeFill="background1" w:themeFillShade="BF"/>
          </w:tcPr>
          <w:p w14:paraId="4684312D" w14:textId="77777777" w:rsidR="0082548F" w:rsidRPr="00C442D0" w:rsidRDefault="0082548F" w:rsidP="00F53FF4">
            <w:pPr>
              <w:pStyle w:val="TAH"/>
            </w:pPr>
            <w:r w:rsidRPr="00C442D0">
              <w:t>Usage</w:t>
            </w:r>
          </w:p>
        </w:tc>
        <w:tc>
          <w:tcPr>
            <w:tcW w:w="3048" w:type="pct"/>
            <w:shd w:val="clear" w:color="auto" w:fill="BFBFBF" w:themeFill="background1" w:themeFillShade="BF"/>
          </w:tcPr>
          <w:p w14:paraId="585F578C" w14:textId="77777777" w:rsidR="0082548F" w:rsidRPr="00C442D0" w:rsidRDefault="0082548F" w:rsidP="00F53FF4">
            <w:pPr>
              <w:pStyle w:val="TAH"/>
            </w:pPr>
            <w:r w:rsidRPr="00C442D0">
              <w:t>Description</w:t>
            </w:r>
          </w:p>
        </w:tc>
      </w:tr>
      <w:tr w:rsidR="007E3223" w:rsidRPr="00C442D0" w14:paraId="74D85A56" w14:textId="77777777" w:rsidTr="007E3223">
        <w:tc>
          <w:tcPr>
            <w:tcW w:w="594" w:type="pct"/>
            <w:gridSpan w:val="2"/>
            <w:shd w:val="clear" w:color="auto" w:fill="auto"/>
          </w:tcPr>
          <w:p w14:paraId="2F302776" w14:textId="77777777" w:rsidR="0082548F" w:rsidRPr="00C442D0" w:rsidRDefault="0082548F" w:rsidP="00F53FF4">
            <w:pPr>
              <w:pStyle w:val="TAL"/>
              <w:rPr>
                <w:rStyle w:val="Codechar0"/>
              </w:rPr>
            </w:pPr>
            <w:r w:rsidRPr="00C442D0">
              <w:rPr>
                <w:rStyle w:val="Codechar0"/>
              </w:rPr>
              <w:t>policyTemplateId</w:t>
            </w:r>
          </w:p>
        </w:tc>
        <w:tc>
          <w:tcPr>
            <w:tcW w:w="596" w:type="pct"/>
            <w:shd w:val="clear" w:color="auto" w:fill="auto"/>
          </w:tcPr>
          <w:p w14:paraId="6566B0A2" w14:textId="77777777" w:rsidR="0082548F" w:rsidRPr="00C442D0" w:rsidRDefault="0082548F" w:rsidP="00F53FF4">
            <w:pPr>
              <w:pStyle w:val="TAL"/>
              <w:rPr>
                <w:rStyle w:val="Datatypechar"/>
              </w:rPr>
            </w:pPr>
            <w:r w:rsidRPr="00C442D0">
              <w:rPr>
                <w:rStyle w:val="Datatypechar"/>
              </w:rPr>
              <w:t>ResourceId</w:t>
            </w:r>
          </w:p>
        </w:tc>
        <w:tc>
          <w:tcPr>
            <w:tcW w:w="446" w:type="pct"/>
            <w:shd w:val="clear" w:color="auto" w:fill="auto"/>
          </w:tcPr>
          <w:p w14:paraId="2F931DBB" w14:textId="77777777" w:rsidR="0082548F" w:rsidRPr="00C442D0" w:rsidRDefault="0082548F" w:rsidP="00F53FF4">
            <w:pPr>
              <w:pStyle w:val="TAC"/>
            </w:pPr>
            <w:r w:rsidRPr="00C442D0">
              <w:t>1..1</w:t>
            </w:r>
          </w:p>
        </w:tc>
        <w:tc>
          <w:tcPr>
            <w:tcW w:w="316" w:type="pct"/>
          </w:tcPr>
          <w:p w14:paraId="39E85178" w14:textId="77777777" w:rsidR="0082548F" w:rsidRPr="00C442D0" w:rsidRDefault="0082548F" w:rsidP="00F53FF4">
            <w:pPr>
              <w:pStyle w:val="TAC"/>
            </w:pPr>
            <w:r w:rsidRPr="00C442D0">
              <w:t>C: RO</w:t>
            </w:r>
            <w:r w:rsidRPr="00C442D0">
              <w:br/>
              <w:t>R: RO</w:t>
            </w:r>
            <w:r w:rsidRPr="00C442D0">
              <w:br/>
              <w:t>U: RO</w:t>
            </w:r>
          </w:p>
        </w:tc>
        <w:tc>
          <w:tcPr>
            <w:tcW w:w="3048" w:type="pct"/>
            <w:shd w:val="clear" w:color="auto" w:fill="auto"/>
          </w:tcPr>
          <w:p w14:paraId="208A4DD3" w14:textId="77777777" w:rsidR="0082548F" w:rsidRPr="00C442D0" w:rsidRDefault="0082548F" w:rsidP="00F53FF4">
            <w:pPr>
              <w:pStyle w:val="TAL"/>
            </w:pPr>
            <w:r w:rsidRPr="00C442D0">
              <w:t>Resource identifier of this Policy Template assigned by the Media AF that is unique within the scope of the Provisioning Session.</w:t>
            </w:r>
          </w:p>
        </w:tc>
      </w:tr>
      <w:tr w:rsidR="007E3223" w:rsidRPr="00C442D0" w14:paraId="5631E869" w14:textId="77777777" w:rsidTr="007E3223">
        <w:tc>
          <w:tcPr>
            <w:tcW w:w="594" w:type="pct"/>
            <w:gridSpan w:val="2"/>
            <w:shd w:val="clear" w:color="auto" w:fill="auto"/>
          </w:tcPr>
          <w:p w14:paraId="2B0E8869" w14:textId="77777777" w:rsidR="0082548F" w:rsidRPr="00C442D0" w:rsidRDefault="0082548F" w:rsidP="00F53FF4">
            <w:pPr>
              <w:pStyle w:val="TAL"/>
              <w:keepNext w:val="0"/>
              <w:rPr>
                <w:rStyle w:val="Codechar0"/>
              </w:rPr>
            </w:pPr>
            <w:r>
              <w:rPr>
                <w:rStyle w:val="Codechar0"/>
              </w:rPr>
              <w:t>s</w:t>
            </w:r>
            <w:r w:rsidRPr="00C442D0">
              <w:rPr>
                <w:rStyle w:val="Codechar0"/>
              </w:rPr>
              <w:t>tate</w:t>
            </w:r>
          </w:p>
        </w:tc>
        <w:tc>
          <w:tcPr>
            <w:tcW w:w="596" w:type="pct"/>
            <w:shd w:val="clear" w:color="auto" w:fill="auto"/>
          </w:tcPr>
          <w:p w14:paraId="6793DEA9" w14:textId="77777777" w:rsidR="0082548F" w:rsidRPr="00C442D0" w:rsidRDefault="0082548F" w:rsidP="00F53FF4">
            <w:pPr>
              <w:pStyle w:val="TAL"/>
              <w:keepNext w:val="0"/>
              <w:rPr>
                <w:rStyle w:val="Datatypechar"/>
              </w:rPr>
            </w:pPr>
            <w:r w:rsidRPr="00C442D0">
              <w:rPr>
                <w:rStyle w:val="Datatypechar"/>
              </w:rPr>
              <w:t>string enum</w:t>
            </w:r>
          </w:p>
        </w:tc>
        <w:tc>
          <w:tcPr>
            <w:tcW w:w="446" w:type="pct"/>
            <w:shd w:val="clear" w:color="auto" w:fill="auto"/>
          </w:tcPr>
          <w:p w14:paraId="2ED1F447" w14:textId="77777777" w:rsidR="0082548F" w:rsidRPr="00C442D0" w:rsidRDefault="0082548F" w:rsidP="00F53FF4">
            <w:pPr>
              <w:pStyle w:val="TAC"/>
            </w:pPr>
            <w:r w:rsidRPr="00C442D0">
              <w:t>1..1</w:t>
            </w:r>
          </w:p>
        </w:tc>
        <w:tc>
          <w:tcPr>
            <w:tcW w:w="316" w:type="pct"/>
          </w:tcPr>
          <w:p w14:paraId="47951D70" w14:textId="77777777" w:rsidR="0082548F" w:rsidRPr="00C442D0" w:rsidRDefault="0082548F" w:rsidP="00F53FF4">
            <w:pPr>
              <w:pStyle w:val="TAC"/>
              <w:keepNext w:val="0"/>
            </w:pPr>
            <w:r w:rsidRPr="00C442D0">
              <w:t>C: RO</w:t>
            </w:r>
            <w:r w:rsidRPr="00C442D0">
              <w:br/>
              <w:t>R: RO</w:t>
            </w:r>
            <w:r w:rsidRPr="00C442D0">
              <w:br/>
              <w:t>U: RO</w:t>
            </w:r>
          </w:p>
        </w:tc>
        <w:tc>
          <w:tcPr>
            <w:tcW w:w="3048" w:type="pct"/>
            <w:shd w:val="clear" w:color="auto" w:fill="auto"/>
          </w:tcPr>
          <w:p w14:paraId="3E971CC4" w14:textId="77777777" w:rsidR="0082548F" w:rsidRPr="00C442D0" w:rsidRDefault="0082548F" w:rsidP="00F53FF4">
            <w:pPr>
              <w:pStyle w:val="TAL"/>
            </w:pPr>
            <w:r w:rsidRPr="00C442D0">
              <w:t>Current state of this Policy Template (see clause 5.2.7.2) exposed to the 5GMS Application Provider by the Media AF.</w:t>
            </w:r>
          </w:p>
          <w:p w14:paraId="46376531" w14:textId="77777777" w:rsidR="0082548F" w:rsidRPr="00C442D0" w:rsidRDefault="0082548F" w:rsidP="00F53FF4">
            <w:pPr>
              <w:pStyle w:val="TALcontinuation"/>
              <w:spacing w:before="48"/>
            </w:pPr>
            <w:r w:rsidRPr="00C442D0">
              <w:t xml:space="preserve">Only a Policy Template in the </w:t>
            </w:r>
            <w:r w:rsidRPr="00C442D0">
              <w:rPr>
                <w:rStyle w:val="Codechar0"/>
              </w:rPr>
              <w:t>READY</w:t>
            </w:r>
            <w:r w:rsidRPr="00C442D0">
              <w:t xml:space="preserve"> state may be instantiated as a Dynamic Policy Instance and applied to media streaming sessions.</w:t>
            </w:r>
          </w:p>
        </w:tc>
      </w:tr>
      <w:tr w:rsidR="007E3223" w:rsidRPr="00C442D0" w14:paraId="290CB194" w14:textId="77777777" w:rsidTr="007E3223">
        <w:tc>
          <w:tcPr>
            <w:tcW w:w="594" w:type="pct"/>
            <w:gridSpan w:val="2"/>
            <w:tcBorders>
              <w:top w:val="single" w:sz="4" w:space="0" w:color="auto"/>
              <w:left w:val="single" w:sz="4" w:space="0" w:color="auto"/>
              <w:bottom w:val="single" w:sz="4" w:space="0" w:color="auto"/>
              <w:right w:val="single" w:sz="4" w:space="0" w:color="auto"/>
            </w:tcBorders>
            <w:shd w:val="clear" w:color="auto" w:fill="auto"/>
          </w:tcPr>
          <w:p w14:paraId="53ADD54A" w14:textId="77777777" w:rsidR="0082548F" w:rsidRPr="00C442D0" w:rsidRDefault="0082548F" w:rsidP="00F53FF4">
            <w:pPr>
              <w:pStyle w:val="TAL"/>
              <w:keepNext w:val="0"/>
              <w:rPr>
                <w:rStyle w:val="Codechar0"/>
              </w:rPr>
            </w:pPr>
            <w:r w:rsidRPr="00C442D0">
              <w:rPr>
                <w:rStyle w:val="Codechar0"/>
              </w:rPr>
              <w:t>stateReason</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DC6D38" w14:textId="77777777" w:rsidR="0082548F" w:rsidRPr="00C442D0" w:rsidRDefault="0082548F" w:rsidP="00F53FF4">
            <w:pPr>
              <w:pStyle w:val="TAL"/>
              <w:keepNext w:val="0"/>
              <w:rPr>
                <w:rStyle w:val="Datatypechar"/>
              </w:rPr>
            </w:pPr>
            <w:r w:rsidRPr="00C442D0">
              <w:rPr>
                <w:rStyle w:val="Datatypechar"/>
              </w:rPr>
              <w:t>Problem‌Details</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7956E86A" w14:textId="77777777" w:rsidR="0082548F" w:rsidRPr="00C442D0" w:rsidRDefault="0082548F" w:rsidP="00F53FF4">
            <w:pPr>
              <w:pStyle w:val="TAC"/>
            </w:pPr>
            <w:r w:rsidRPr="00C442D0">
              <w:t>1..1</w:t>
            </w:r>
          </w:p>
        </w:tc>
        <w:tc>
          <w:tcPr>
            <w:tcW w:w="316" w:type="pct"/>
            <w:tcBorders>
              <w:top w:val="single" w:sz="4" w:space="0" w:color="auto"/>
              <w:left w:val="single" w:sz="4" w:space="0" w:color="auto"/>
              <w:bottom w:val="single" w:sz="4" w:space="0" w:color="auto"/>
              <w:right w:val="single" w:sz="4" w:space="0" w:color="auto"/>
            </w:tcBorders>
          </w:tcPr>
          <w:p w14:paraId="161F1A01" w14:textId="77777777" w:rsidR="0082548F" w:rsidRPr="00C442D0" w:rsidRDefault="0082548F" w:rsidP="00F53FF4">
            <w:pPr>
              <w:pStyle w:val="TAC"/>
              <w:keepNext w:val="0"/>
            </w:pPr>
            <w:r w:rsidRPr="00C442D0">
              <w:t>C: RO</w:t>
            </w:r>
            <w:r w:rsidRPr="00C442D0">
              <w:br/>
              <w:t>R: RO</w:t>
            </w:r>
            <w:r w:rsidRPr="00C442D0">
              <w:br/>
              <w:t>U: RO</w:t>
            </w:r>
          </w:p>
        </w:tc>
        <w:tc>
          <w:tcPr>
            <w:tcW w:w="3048" w:type="pct"/>
            <w:tcBorders>
              <w:top w:val="single" w:sz="4" w:space="0" w:color="auto"/>
              <w:left w:val="single" w:sz="4" w:space="0" w:color="auto"/>
              <w:bottom w:val="single" w:sz="4" w:space="0" w:color="auto"/>
              <w:right w:val="single" w:sz="4" w:space="0" w:color="auto"/>
            </w:tcBorders>
            <w:shd w:val="clear" w:color="auto" w:fill="auto"/>
          </w:tcPr>
          <w:p w14:paraId="423556A1" w14:textId="77777777" w:rsidR="0082548F" w:rsidRPr="00C442D0" w:rsidRDefault="0082548F" w:rsidP="00F53FF4">
            <w:pPr>
              <w:pStyle w:val="TAL"/>
            </w:pPr>
            <w:r w:rsidRPr="00C442D0">
              <w:t>Additional details about the current state of this Policy Template exposed to the Media Application Provider by the Media AF.</w:t>
            </w:r>
          </w:p>
          <w:p w14:paraId="13493628" w14:textId="77777777" w:rsidR="0082548F" w:rsidRPr="00C442D0" w:rsidRDefault="0082548F" w:rsidP="00F53FF4">
            <w:pPr>
              <w:pStyle w:val="TALcontinuation"/>
              <w:spacing w:before="48"/>
            </w:pPr>
            <w:r w:rsidRPr="00C442D0">
              <w:t xml:space="preserve">The </w:t>
            </w:r>
            <w:r w:rsidRPr="00C442D0">
              <w:rPr>
                <w:rStyle w:val="Codechar0"/>
              </w:rPr>
              <w:t>instance</w:t>
            </w:r>
            <w:r w:rsidRPr="00C442D0">
              <w:t xml:space="preserve"> sub-property shall be present and shall indicate the URL of this Policy Template resource at reference point M1.</w:t>
            </w:r>
          </w:p>
          <w:p w14:paraId="7AAF63EF" w14:textId="77777777" w:rsidR="0082548F" w:rsidRPr="00C442D0" w:rsidRDefault="0082548F" w:rsidP="00F53FF4">
            <w:pPr>
              <w:pStyle w:val="TALcontinuation"/>
              <w:spacing w:before="48"/>
            </w:pPr>
            <w:r w:rsidRPr="00C442D0">
              <w:t xml:space="preserve">The </w:t>
            </w:r>
            <w:r w:rsidRPr="00C442D0">
              <w:rPr>
                <w:rStyle w:val="Codechar0"/>
              </w:rPr>
              <w:t>title</w:t>
            </w:r>
            <w:r w:rsidRPr="00C442D0">
              <w:t xml:space="preserve"> sub-property shall be present and shall indicate a human-readable representation of the </w:t>
            </w:r>
            <w:r w:rsidRPr="00C442D0">
              <w:rPr>
                <w:rStyle w:val="Codechar0"/>
              </w:rPr>
              <w:t>state</w:t>
            </w:r>
            <w:r w:rsidRPr="00C442D0">
              <w:t xml:space="preserve"> property specified above, e.g., "Policy Template ready for use" or "Policy Template invalid".</w:t>
            </w:r>
          </w:p>
          <w:p w14:paraId="3599CC00" w14:textId="77777777" w:rsidR="0082548F" w:rsidRPr="00C442D0" w:rsidRDefault="0082548F" w:rsidP="00F53FF4">
            <w:pPr>
              <w:pStyle w:val="TALcontinuation"/>
              <w:spacing w:before="48"/>
            </w:pPr>
            <w:r w:rsidRPr="00C442D0">
              <w:t xml:space="preserve">The </w:t>
            </w:r>
            <w:r w:rsidRPr="00C442D0">
              <w:rPr>
                <w:rStyle w:val="Codechar0"/>
              </w:rPr>
              <w:t>detail</w:t>
            </w:r>
            <w:r w:rsidRPr="00C442D0">
              <w:t xml:space="preserve"> sub-property shall be present and shall indicate a human-readable status/error message.</w:t>
            </w:r>
          </w:p>
          <w:p w14:paraId="6833DF5C" w14:textId="77777777" w:rsidR="0082548F" w:rsidRPr="00C442D0" w:rsidRDefault="0082548F" w:rsidP="00F53FF4">
            <w:pPr>
              <w:pStyle w:val="TALcontinuation"/>
              <w:spacing w:before="48"/>
            </w:pPr>
            <w:r w:rsidRPr="00C442D0">
              <w:t>All other properties shall be omitted.</w:t>
            </w:r>
          </w:p>
        </w:tc>
      </w:tr>
      <w:tr w:rsidR="007E3223" w:rsidRPr="00C442D0" w14:paraId="42077D4A" w14:textId="77777777" w:rsidTr="007E3223">
        <w:tc>
          <w:tcPr>
            <w:tcW w:w="594" w:type="pct"/>
            <w:gridSpan w:val="2"/>
            <w:shd w:val="clear" w:color="auto" w:fill="auto"/>
          </w:tcPr>
          <w:p w14:paraId="6705367B" w14:textId="77777777" w:rsidR="0082548F" w:rsidRPr="00C442D0" w:rsidRDefault="0082548F" w:rsidP="00F53FF4">
            <w:pPr>
              <w:pStyle w:val="TAL"/>
              <w:keepNext w:val="0"/>
              <w:rPr>
                <w:rStyle w:val="Codechar0"/>
              </w:rPr>
            </w:pPr>
            <w:r w:rsidRPr="00C442D0">
              <w:rPr>
                <w:rStyle w:val="Codechar0"/>
              </w:rPr>
              <w:t>externalReference</w:t>
            </w:r>
          </w:p>
        </w:tc>
        <w:tc>
          <w:tcPr>
            <w:tcW w:w="596" w:type="pct"/>
            <w:shd w:val="clear" w:color="auto" w:fill="auto"/>
          </w:tcPr>
          <w:p w14:paraId="4E0803F8" w14:textId="77777777" w:rsidR="0082548F" w:rsidRPr="00C442D0" w:rsidDel="00523D23" w:rsidRDefault="0082548F" w:rsidP="00F53FF4">
            <w:pPr>
              <w:pStyle w:val="TAL"/>
              <w:keepNext w:val="0"/>
              <w:rPr>
                <w:rStyle w:val="Datatypechar"/>
              </w:rPr>
            </w:pPr>
            <w:r w:rsidRPr="00C442D0">
              <w:rPr>
                <w:rStyle w:val="Datatypechar"/>
              </w:rPr>
              <w:t>string</w:t>
            </w:r>
          </w:p>
        </w:tc>
        <w:tc>
          <w:tcPr>
            <w:tcW w:w="446" w:type="pct"/>
            <w:shd w:val="clear" w:color="auto" w:fill="auto"/>
          </w:tcPr>
          <w:p w14:paraId="248D2187" w14:textId="77777777" w:rsidR="0082548F" w:rsidRPr="00C442D0" w:rsidRDefault="0082548F" w:rsidP="00F53FF4">
            <w:pPr>
              <w:pStyle w:val="TAC"/>
            </w:pPr>
            <w:r w:rsidRPr="00C442D0">
              <w:t>1..1</w:t>
            </w:r>
          </w:p>
        </w:tc>
        <w:tc>
          <w:tcPr>
            <w:tcW w:w="316" w:type="pct"/>
          </w:tcPr>
          <w:p w14:paraId="554C091D" w14:textId="77777777" w:rsidR="0082548F" w:rsidRPr="00C442D0" w:rsidRDefault="0082548F" w:rsidP="00F53FF4">
            <w:pPr>
              <w:pStyle w:val="TAC"/>
              <w:keepNext w:val="0"/>
            </w:pPr>
            <w:r w:rsidRPr="00C442D0">
              <w:t>C: RW</w:t>
            </w:r>
            <w:r w:rsidRPr="00C442D0">
              <w:br/>
              <w:t>R: RW</w:t>
            </w:r>
            <w:r w:rsidRPr="00C442D0">
              <w:br/>
              <w:t>U: RW</w:t>
            </w:r>
          </w:p>
        </w:tc>
        <w:tc>
          <w:tcPr>
            <w:tcW w:w="3048" w:type="pct"/>
            <w:shd w:val="clear" w:color="auto" w:fill="auto"/>
          </w:tcPr>
          <w:p w14:paraId="61068BE7" w14:textId="77777777" w:rsidR="0082548F" w:rsidRPr="00C442D0" w:rsidRDefault="0082548F" w:rsidP="00F53FF4">
            <w:pPr>
              <w:pStyle w:val="TAL"/>
              <w:keepNext w:val="0"/>
            </w:pPr>
            <w:r w:rsidRPr="00C442D0">
              <w:t>Additional identifier for this Policy Template, unique within the scope of its Provisioning Session, that may be cross-referenced with external metadata about a media delivery session.</w:t>
            </w:r>
          </w:p>
          <w:p w14:paraId="53320C1C" w14:textId="77777777" w:rsidR="0082548F" w:rsidRPr="00C442D0" w:rsidRDefault="0082548F" w:rsidP="00F53FF4">
            <w:pPr>
              <w:pStyle w:val="TALcontinuation"/>
              <w:spacing w:before="48"/>
            </w:pPr>
            <w:r w:rsidRPr="00C442D0">
              <w:t>Example: "HD_Premium".</w:t>
            </w:r>
          </w:p>
        </w:tc>
      </w:tr>
      <w:tr w:rsidR="007E3223" w:rsidRPr="00C442D0" w14:paraId="3DCEE2B4" w14:textId="77777777" w:rsidTr="007E3223">
        <w:tc>
          <w:tcPr>
            <w:tcW w:w="594" w:type="pct"/>
            <w:gridSpan w:val="2"/>
            <w:shd w:val="clear" w:color="auto" w:fill="auto"/>
          </w:tcPr>
          <w:p w14:paraId="345E6809" w14:textId="77777777" w:rsidR="0082548F" w:rsidRPr="00C442D0" w:rsidRDefault="0082548F" w:rsidP="00F53FF4">
            <w:pPr>
              <w:pStyle w:val="TAL"/>
              <w:rPr>
                <w:rStyle w:val="Codechar0"/>
              </w:rPr>
            </w:pPr>
            <w:r>
              <w:rPr>
                <w:rStyle w:val="Codechar0"/>
              </w:rPr>
              <w:t>a</w:t>
            </w:r>
            <w:r w:rsidRPr="00C442D0">
              <w:rPr>
                <w:rStyle w:val="Codechar0"/>
              </w:rPr>
              <w:t>pplication‌Session‌Contexts</w:t>
            </w:r>
          </w:p>
        </w:tc>
        <w:tc>
          <w:tcPr>
            <w:tcW w:w="596" w:type="pct"/>
            <w:shd w:val="clear" w:color="auto" w:fill="auto"/>
          </w:tcPr>
          <w:p w14:paraId="24C9E72E" w14:textId="77777777" w:rsidR="0082548F" w:rsidRPr="00C442D0" w:rsidRDefault="0082548F" w:rsidP="00F53FF4">
            <w:pPr>
              <w:pStyle w:val="TAL"/>
              <w:rPr>
                <w:rStyle w:val="Datatypechar"/>
              </w:rPr>
            </w:pPr>
            <w:r w:rsidRPr="00C442D0">
              <w:rPr>
                <w:rStyle w:val="Datatypechar"/>
              </w:rPr>
              <w:t>array(object)</w:t>
            </w:r>
          </w:p>
        </w:tc>
        <w:tc>
          <w:tcPr>
            <w:tcW w:w="446" w:type="pct"/>
            <w:shd w:val="clear" w:color="auto" w:fill="auto"/>
          </w:tcPr>
          <w:p w14:paraId="70B6953E" w14:textId="77777777" w:rsidR="0082548F" w:rsidRPr="00C442D0" w:rsidRDefault="0082548F" w:rsidP="00F53FF4">
            <w:pPr>
              <w:pStyle w:val="TAC"/>
            </w:pPr>
            <w:r w:rsidRPr="00C442D0">
              <w:t>0..1</w:t>
            </w:r>
          </w:p>
        </w:tc>
        <w:tc>
          <w:tcPr>
            <w:tcW w:w="316" w:type="pct"/>
          </w:tcPr>
          <w:p w14:paraId="27885AF2" w14:textId="77777777" w:rsidR="0082548F" w:rsidRPr="00C442D0" w:rsidRDefault="0082548F" w:rsidP="00F53FF4">
            <w:pPr>
              <w:pStyle w:val="TAC"/>
            </w:pPr>
            <w:r w:rsidRPr="00C442D0">
              <w:t>C: RW</w:t>
            </w:r>
            <w:r w:rsidRPr="00C442D0">
              <w:br/>
              <w:t>R: RW</w:t>
            </w:r>
            <w:r w:rsidRPr="00C442D0">
              <w:br/>
              <w:t>U: RW</w:t>
            </w:r>
          </w:p>
        </w:tc>
        <w:tc>
          <w:tcPr>
            <w:tcW w:w="3048" w:type="pct"/>
            <w:shd w:val="clear" w:color="auto" w:fill="auto"/>
          </w:tcPr>
          <w:p w14:paraId="3515AD49" w14:textId="77777777" w:rsidR="0082548F" w:rsidRPr="00C442D0" w:rsidRDefault="0082548F" w:rsidP="00F53FF4">
            <w:pPr>
              <w:pStyle w:val="TAL"/>
            </w:pPr>
            <w:commentRangeStart w:id="1206"/>
            <w:r w:rsidRPr="00C442D0">
              <w:t>Exactly one</w:t>
            </w:r>
            <w:commentRangeEnd w:id="1206"/>
            <w:r w:rsidRPr="00C442D0">
              <w:rPr>
                <w:rStyle w:val="CommentReference"/>
                <w:rFonts w:ascii="Times New Roman" w:eastAsiaTheme="majorEastAsia" w:hAnsi="Times New Roman"/>
              </w:rPr>
              <w:commentReference w:id="1206"/>
            </w:r>
            <w:r w:rsidRPr="00C442D0">
              <w:t xml:space="preserve"> application session context at reference point M4 to which this Policy Template may be applied.</w:t>
            </w:r>
          </w:p>
          <w:p w14:paraId="1BA5AC47" w14:textId="77777777" w:rsidR="0082548F" w:rsidRPr="00C442D0" w:rsidRDefault="0082548F" w:rsidP="00F53FF4">
            <w:pPr>
              <w:pStyle w:val="TALcontinuation"/>
              <w:spacing w:before="48"/>
            </w:pPr>
            <w:r w:rsidRPr="00C442D0">
              <w:t>Each object in the array shall specify at least one property. If more than one property is specified, instantiation of the Policy Template is restricted to the conjunction of all the object's properties.</w:t>
            </w:r>
          </w:p>
        </w:tc>
      </w:tr>
      <w:tr w:rsidR="007E3223" w:rsidRPr="00C442D0" w14:paraId="381DC52C" w14:textId="77777777" w:rsidTr="007E3223">
        <w:tc>
          <w:tcPr>
            <w:tcW w:w="98" w:type="pct"/>
            <w:shd w:val="clear" w:color="auto" w:fill="auto"/>
          </w:tcPr>
          <w:p w14:paraId="44DBF519" w14:textId="77777777" w:rsidR="0082548F" w:rsidRPr="00C442D0" w:rsidRDefault="0082548F" w:rsidP="00F53FF4">
            <w:pPr>
              <w:pStyle w:val="TAL"/>
            </w:pPr>
          </w:p>
        </w:tc>
        <w:tc>
          <w:tcPr>
            <w:tcW w:w="496" w:type="pct"/>
          </w:tcPr>
          <w:p w14:paraId="45569487" w14:textId="77777777" w:rsidR="0082548F" w:rsidRPr="00C442D0" w:rsidRDefault="0082548F" w:rsidP="00F53FF4">
            <w:pPr>
              <w:pStyle w:val="TAL"/>
              <w:rPr>
                <w:rStyle w:val="Codechar0"/>
              </w:rPr>
            </w:pPr>
            <w:r w:rsidRPr="00C442D0">
              <w:rPr>
                <w:rStyle w:val="Codechar0"/>
              </w:rPr>
              <w:t>sliceInfo</w:t>
            </w:r>
          </w:p>
        </w:tc>
        <w:tc>
          <w:tcPr>
            <w:tcW w:w="596" w:type="pct"/>
            <w:shd w:val="clear" w:color="auto" w:fill="auto"/>
          </w:tcPr>
          <w:p w14:paraId="258CCDB8" w14:textId="77777777" w:rsidR="0082548F" w:rsidRPr="00C442D0" w:rsidRDefault="0082548F" w:rsidP="00F53FF4">
            <w:pPr>
              <w:pStyle w:val="TAL"/>
              <w:rPr>
                <w:rStyle w:val="Datatypechar"/>
              </w:rPr>
            </w:pPr>
            <w:r w:rsidRPr="00C442D0">
              <w:rPr>
                <w:rStyle w:val="Datatypechar"/>
              </w:rPr>
              <w:t>Snssai</w:t>
            </w:r>
          </w:p>
        </w:tc>
        <w:tc>
          <w:tcPr>
            <w:tcW w:w="446" w:type="pct"/>
            <w:shd w:val="clear" w:color="auto" w:fill="auto"/>
          </w:tcPr>
          <w:p w14:paraId="25BCDB0B" w14:textId="77777777" w:rsidR="0082548F" w:rsidRPr="00C442D0" w:rsidRDefault="0082548F" w:rsidP="00F53FF4">
            <w:pPr>
              <w:pStyle w:val="TAC"/>
            </w:pPr>
            <w:r w:rsidRPr="00C442D0">
              <w:t>0..1</w:t>
            </w:r>
          </w:p>
        </w:tc>
        <w:tc>
          <w:tcPr>
            <w:tcW w:w="316" w:type="pct"/>
          </w:tcPr>
          <w:p w14:paraId="592C0E9C" w14:textId="77777777" w:rsidR="0082548F" w:rsidRPr="00C442D0" w:rsidRDefault="0082548F" w:rsidP="00F53FF4">
            <w:pPr>
              <w:pStyle w:val="TAC"/>
            </w:pPr>
            <w:r w:rsidRPr="00C442D0">
              <w:t>C: RW</w:t>
            </w:r>
            <w:r w:rsidRPr="00C442D0">
              <w:br/>
              <w:t>R: RW</w:t>
            </w:r>
          </w:p>
          <w:p w14:paraId="0A3959CE" w14:textId="77777777" w:rsidR="0082548F" w:rsidRPr="00C442D0" w:rsidRDefault="0082548F" w:rsidP="00F53FF4">
            <w:pPr>
              <w:pStyle w:val="TAC"/>
            </w:pPr>
            <w:r w:rsidRPr="00C442D0">
              <w:t>U: RW</w:t>
            </w:r>
          </w:p>
        </w:tc>
        <w:tc>
          <w:tcPr>
            <w:tcW w:w="3048" w:type="pct"/>
            <w:shd w:val="clear" w:color="auto" w:fill="auto"/>
          </w:tcPr>
          <w:p w14:paraId="5536F339" w14:textId="77777777" w:rsidR="0082548F" w:rsidRPr="00C442D0" w:rsidRDefault="0082548F" w:rsidP="00F53FF4">
            <w:pPr>
              <w:pStyle w:val="TAL"/>
            </w:pPr>
            <w:r w:rsidRPr="00C442D0">
              <w:t xml:space="preserve">A Network Slice on which this Policy Template may be instantiated. </w:t>
            </w:r>
            <w:r>
              <w:t>(</w:t>
            </w:r>
            <w:r w:rsidRPr="00C442D0">
              <w:t>See clause 5.4.4.2 of TS 29.571 [</w:t>
            </w:r>
            <w:r>
              <w:t>33</w:t>
            </w:r>
            <w:r w:rsidRPr="00C442D0">
              <w:t>].</w:t>
            </w:r>
            <w:r>
              <w:t>)</w:t>
            </w:r>
          </w:p>
        </w:tc>
      </w:tr>
      <w:tr w:rsidR="007E3223" w:rsidRPr="00C442D0" w14:paraId="68851687" w14:textId="77777777" w:rsidTr="007E3223">
        <w:tc>
          <w:tcPr>
            <w:tcW w:w="98" w:type="pct"/>
            <w:shd w:val="clear" w:color="auto" w:fill="auto"/>
          </w:tcPr>
          <w:p w14:paraId="6921FF4D" w14:textId="77777777" w:rsidR="0082548F" w:rsidRPr="00C442D0" w:rsidRDefault="0082548F" w:rsidP="00F53FF4">
            <w:pPr>
              <w:pStyle w:val="TAL"/>
            </w:pPr>
          </w:p>
        </w:tc>
        <w:tc>
          <w:tcPr>
            <w:tcW w:w="496" w:type="pct"/>
          </w:tcPr>
          <w:p w14:paraId="584C1067" w14:textId="77777777" w:rsidR="0082548F" w:rsidRPr="00C442D0" w:rsidRDefault="0082548F" w:rsidP="00F53FF4">
            <w:pPr>
              <w:pStyle w:val="TAL"/>
              <w:rPr>
                <w:rStyle w:val="Codechar0"/>
              </w:rPr>
            </w:pPr>
            <w:r w:rsidRPr="00C442D0">
              <w:rPr>
                <w:rStyle w:val="Codechar0"/>
              </w:rPr>
              <w:t>dnn</w:t>
            </w:r>
          </w:p>
        </w:tc>
        <w:tc>
          <w:tcPr>
            <w:tcW w:w="596" w:type="pct"/>
            <w:shd w:val="clear" w:color="auto" w:fill="auto"/>
          </w:tcPr>
          <w:p w14:paraId="791E1AAD" w14:textId="77777777" w:rsidR="0082548F" w:rsidRPr="00C442D0" w:rsidRDefault="0082548F" w:rsidP="00F53FF4">
            <w:pPr>
              <w:pStyle w:val="TAL"/>
              <w:rPr>
                <w:rStyle w:val="Datatypechar"/>
              </w:rPr>
            </w:pPr>
            <w:r w:rsidRPr="00C442D0">
              <w:rPr>
                <w:rStyle w:val="Datatypechar"/>
              </w:rPr>
              <w:t>Dnn</w:t>
            </w:r>
          </w:p>
        </w:tc>
        <w:tc>
          <w:tcPr>
            <w:tcW w:w="446" w:type="pct"/>
            <w:shd w:val="clear" w:color="auto" w:fill="auto"/>
          </w:tcPr>
          <w:p w14:paraId="12F26832" w14:textId="77777777" w:rsidR="0082548F" w:rsidRPr="00C442D0" w:rsidRDefault="0082548F" w:rsidP="00F53FF4">
            <w:pPr>
              <w:pStyle w:val="TAC"/>
            </w:pPr>
            <w:r w:rsidRPr="00C442D0">
              <w:t>0..1</w:t>
            </w:r>
          </w:p>
        </w:tc>
        <w:tc>
          <w:tcPr>
            <w:tcW w:w="316" w:type="pct"/>
          </w:tcPr>
          <w:p w14:paraId="7893F7B0" w14:textId="77777777" w:rsidR="0082548F" w:rsidRPr="00C442D0" w:rsidRDefault="0082548F" w:rsidP="00F53FF4">
            <w:pPr>
              <w:pStyle w:val="TAC"/>
            </w:pPr>
            <w:r w:rsidRPr="00C442D0">
              <w:t>C: RW</w:t>
            </w:r>
            <w:r w:rsidRPr="00C442D0">
              <w:br/>
              <w:t>R: RW</w:t>
            </w:r>
          </w:p>
          <w:p w14:paraId="5F921D9C" w14:textId="77777777" w:rsidR="0082548F" w:rsidRPr="00C442D0" w:rsidRDefault="0082548F" w:rsidP="00F53FF4">
            <w:pPr>
              <w:pStyle w:val="TAC"/>
            </w:pPr>
            <w:r w:rsidRPr="00C442D0">
              <w:t>U: RW</w:t>
            </w:r>
          </w:p>
        </w:tc>
        <w:tc>
          <w:tcPr>
            <w:tcW w:w="3048" w:type="pct"/>
            <w:shd w:val="clear" w:color="auto" w:fill="auto"/>
          </w:tcPr>
          <w:p w14:paraId="0386E17C" w14:textId="77777777" w:rsidR="0082548F" w:rsidRPr="00C442D0" w:rsidRDefault="0082548F" w:rsidP="00F53FF4">
            <w:pPr>
              <w:pStyle w:val="TAL"/>
            </w:pPr>
            <w:r w:rsidRPr="00C442D0">
              <w:t>A Data Network on which this Policy Template may be instantiated. (See clause 7.3.2.)</w:t>
            </w:r>
          </w:p>
        </w:tc>
      </w:tr>
      <w:tr w:rsidR="007E3223" w:rsidRPr="00C442D0" w14:paraId="3F51D565" w14:textId="77777777" w:rsidTr="007E3223">
        <w:tc>
          <w:tcPr>
            <w:tcW w:w="594" w:type="pct"/>
            <w:gridSpan w:val="2"/>
            <w:shd w:val="clear" w:color="auto" w:fill="auto"/>
          </w:tcPr>
          <w:p w14:paraId="54BE39FE" w14:textId="2A676406" w:rsidR="0082548F" w:rsidRPr="00C442D0" w:rsidRDefault="0082548F" w:rsidP="00F53FF4">
            <w:pPr>
              <w:pStyle w:val="TAL"/>
              <w:keepNext w:val="0"/>
              <w:rPr>
                <w:rStyle w:val="Codechar0"/>
              </w:rPr>
            </w:pPr>
            <w:r w:rsidRPr="00C442D0">
              <w:rPr>
                <w:rStyle w:val="Codechar0"/>
              </w:rPr>
              <w:t>qoSSpecification</w:t>
            </w:r>
            <w:ins w:id="1207" w:author="Richard Bradbury (2024-05-22)" w:date="2024-05-23T11:27:00Z">
              <w:r>
                <w:rPr>
                  <w:rStyle w:val="Codechar0"/>
                </w:rPr>
                <w:t>s</w:t>
              </w:r>
            </w:ins>
          </w:p>
        </w:tc>
        <w:tc>
          <w:tcPr>
            <w:tcW w:w="596" w:type="pct"/>
            <w:shd w:val="clear" w:color="auto" w:fill="auto"/>
          </w:tcPr>
          <w:p w14:paraId="20C3B644" w14:textId="47FE7473" w:rsidR="0082548F" w:rsidRPr="00C442D0" w:rsidRDefault="007E3223" w:rsidP="00F53FF4">
            <w:pPr>
              <w:pStyle w:val="TAL"/>
              <w:keepNext w:val="0"/>
              <w:rPr>
                <w:rStyle w:val="Datatypechar"/>
              </w:rPr>
            </w:pPr>
            <w:ins w:id="1208" w:author="Richard Bradbury (2024-05-23)" w:date="2024-05-23T12:08:00Z">
              <w:r>
                <w:rPr>
                  <w:rStyle w:val="Datatypechar"/>
                </w:rPr>
                <w:t>array(</w:t>
              </w:r>
            </w:ins>
            <w:r w:rsidR="0082548F" w:rsidRPr="00C442D0">
              <w:rPr>
                <w:rStyle w:val="Datatypechar"/>
              </w:rPr>
              <w:t>M1‌QoS‌Specification</w:t>
            </w:r>
            <w:ins w:id="1209" w:author="Richard Bradbury (2024-05-23)" w:date="2024-05-23T12:08:00Z">
              <w:r>
                <w:rPr>
                  <w:rStyle w:val="Datatypechar"/>
                </w:rPr>
                <w:t>)</w:t>
              </w:r>
            </w:ins>
          </w:p>
        </w:tc>
        <w:tc>
          <w:tcPr>
            <w:tcW w:w="446" w:type="pct"/>
            <w:shd w:val="clear" w:color="auto" w:fill="auto"/>
          </w:tcPr>
          <w:p w14:paraId="0F342540" w14:textId="77777777" w:rsidR="0082548F" w:rsidRPr="00C442D0" w:rsidRDefault="0082548F" w:rsidP="00F53FF4">
            <w:pPr>
              <w:pStyle w:val="TAC"/>
            </w:pPr>
            <w:r w:rsidRPr="00C442D0">
              <w:t>0..1</w:t>
            </w:r>
          </w:p>
        </w:tc>
        <w:tc>
          <w:tcPr>
            <w:tcW w:w="316" w:type="pct"/>
          </w:tcPr>
          <w:p w14:paraId="5E85B3DB" w14:textId="77777777" w:rsidR="0082548F" w:rsidRPr="00C442D0" w:rsidRDefault="0082548F" w:rsidP="00F53FF4">
            <w:pPr>
              <w:pStyle w:val="TAC"/>
              <w:keepNext w:val="0"/>
            </w:pPr>
            <w:r w:rsidRPr="00C442D0">
              <w:t>C: RW</w:t>
            </w:r>
            <w:r w:rsidRPr="00C442D0">
              <w:br/>
              <w:t>R: RW</w:t>
            </w:r>
            <w:r w:rsidRPr="00C442D0">
              <w:br/>
              <w:t>U: RW</w:t>
            </w:r>
          </w:p>
        </w:tc>
        <w:tc>
          <w:tcPr>
            <w:tcW w:w="3048" w:type="pct"/>
            <w:shd w:val="clear" w:color="auto" w:fill="auto"/>
          </w:tcPr>
          <w:p w14:paraId="651D7131" w14:textId="66F498A1" w:rsidR="0082548F" w:rsidRDefault="0082548F" w:rsidP="00F53FF4">
            <w:pPr>
              <w:pStyle w:val="TAL"/>
              <w:keepNext w:val="0"/>
              <w:rPr>
                <w:ins w:id="1210" w:author="Richard Bradbury (2024-05-22)" w:date="2024-05-23T11:28:00Z"/>
              </w:rPr>
            </w:pPr>
            <w:r w:rsidRPr="00C442D0">
              <w:t xml:space="preserve">The network Quality of Service policy </w:t>
            </w:r>
            <w:ins w:id="1211" w:author="Richard Bradbury (2024-05-23)" w:date="2024-05-23T12:08:00Z">
              <w:r w:rsidR="007E3223">
                <w:t>en</w:t>
              </w:r>
            </w:ins>
            <w:ins w:id="1212" w:author="Richard Bradbury (2024-05-23)" w:date="2024-05-23T12:09:00Z">
              <w:r w:rsidR="007E3223">
                <w:t xml:space="preserve">velopes </w:t>
              </w:r>
            </w:ins>
            <w:r w:rsidRPr="00C442D0">
              <w:t xml:space="preserve">to be applied to </w:t>
            </w:r>
            <w:ins w:id="1213" w:author="Richard Bradbury (2024-05-23)" w:date="2024-05-23T12:07:00Z">
              <w:r w:rsidR="007E3223">
                <w:t xml:space="preserve">the service component(s) of </w:t>
              </w:r>
            </w:ins>
            <w:r w:rsidRPr="00C442D0">
              <w:t>media delivery sessions that instantiate this Policy Template (see NOTE and clause 7.3.3.</w:t>
            </w:r>
            <w:r>
              <w:t>4</w:t>
            </w:r>
            <w:r w:rsidRPr="00C442D0">
              <w:t>).</w:t>
            </w:r>
          </w:p>
          <w:p w14:paraId="696C8BE1" w14:textId="22AAA44F" w:rsidR="007E3223" w:rsidRDefault="007E3223" w:rsidP="0082548F">
            <w:pPr>
              <w:pStyle w:val="TALcontinuation"/>
              <w:rPr>
                <w:ins w:id="1214" w:author="Richard Bradbury (2024-05-23)" w:date="2024-05-23T12:07:00Z"/>
              </w:rPr>
            </w:pPr>
            <w:ins w:id="1215" w:author="Richard Bradbury (2024-05-23)" w:date="2024-05-23T12:07:00Z">
              <w:r>
                <w:t>Each member of the array is identified by a component reference that is unique in this array.</w:t>
              </w:r>
            </w:ins>
          </w:p>
          <w:p w14:paraId="4A51CDD2" w14:textId="433D68D8" w:rsidR="0082548F" w:rsidRPr="008F1AEC" w:rsidRDefault="007E3223" w:rsidP="0082548F">
            <w:pPr>
              <w:pStyle w:val="TALcontinuation"/>
            </w:pPr>
            <w:ins w:id="1216" w:author="Richard Bradbury (2024-05-23)" w:date="2024-05-23T12:07:00Z">
              <w:r>
                <w:t>If present, the array shall contain at least one object.</w:t>
              </w:r>
            </w:ins>
          </w:p>
        </w:tc>
      </w:tr>
      <w:tr w:rsidR="007E3223" w:rsidRPr="00C442D0" w14:paraId="4E389094" w14:textId="77777777" w:rsidTr="007E3223">
        <w:tc>
          <w:tcPr>
            <w:tcW w:w="594" w:type="pct"/>
            <w:gridSpan w:val="2"/>
            <w:shd w:val="clear" w:color="auto" w:fill="auto"/>
          </w:tcPr>
          <w:p w14:paraId="417450F1" w14:textId="77777777" w:rsidR="0082548F" w:rsidRPr="00C442D0" w:rsidRDefault="0082548F" w:rsidP="00F53FF4">
            <w:pPr>
              <w:pStyle w:val="TAL"/>
              <w:rPr>
                <w:rStyle w:val="Codechar0"/>
              </w:rPr>
            </w:pPr>
            <w:r w:rsidRPr="00C442D0">
              <w:rPr>
                <w:rStyle w:val="Codechar0"/>
              </w:rPr>
              <w:lastRenderedPageBreak/>
              <w:t>charging‌Specification</w:t>
            </w:r>
          </w:p>
        </w:tc>
        <w:tc>
          <w:tcPr>
            <w:tcW w:w="596" w:type="pct"/>
            <w:shd w:val="clear" w:color="auto" w:fill="auto"/>
          </w:tcPr>
          <w:p w14:paraId="265211CF" w14:textId="77777777" w:rsidR="0082548F" w:rsidRPr="00C442D0" w:rsidRDefault="0082548F" w:rsidP="00F53FF4">
            <w:pPr>
              <w:pStyle w:val="TAL"/>
              <w:rPr>
                <w:rStyle w:val="Datatypechar"/>
              </w:rPr>
            </w:pPr>
            <w:r w:rsidRPr="00C442D0">
              <w:rPr>
                <w:rStyle w:val="Datatypechar"/>
              </w:rPr>
              <w:t>Charging‌Specification</w:t>
            </w:r>
          </w:p>
        </w:tc>
        <w:tc>
          <w:tcPr>
            <w:tcW w:w="446" w:type="pct"/>
            <w:shd w:val="clear" w:color="auto" w:fill="auto"/>
          </w:tcPr>
          <w:p w14:paraId="3581E706" w14:textId="77777777" w:rsidR="0082548F" w:rsidRPr="00C442D0" w:rsidRDefault="0082548F" w:rsidP="00F53FF4">
            <w:pPr>
              <w:pStyle w:val="TAC"/>
            </w:pPr>
            <w:r w:rsidRPr="00C442D0">
              <w:t>0..1</w:t>
            </w:r>
          </w:p>
        </w:tc>
        <w:tc>
          <w:tcPr>
            <w:tcW w:w="316" w:type="pct"/>
          </w:tcPr>
          <w:p w14:paraId="5388AD31" w14:textId="77777777" w:rsidR="0082548F" w:rsidRPr="00C442D0" w:rsidRDefault="0082548F" w:rsidP="00F53FF4">
            <w:pPr>
              <w:pStyle w:val="TAC"/>
            </w:pPr>
            <w:r w:rsidRPr="00C442D0">
              <w:t>C: RW</w:t>
            </w:r>
            <w:r w:rsidRPr="00C442D0">
              <w:br/>
              <w:t>R: RW</w:t>
            </w:r>
          </w:p>
          <w:p w14:paraId="3D690CBD" w14:textId="77777777" w:rsidR="0082548F" w:rsidRPr="00C442D0" w:rsidRDefault="0082548F" w:rsidP="00F53FF4">
            <w:pPr>
              <w:pStyle w:val="TAC"/>
            </w:pPr>
            <w:r w:rsidRPr="00C442D0">
              <w:t xml:space="preserve">U: RW </w:t>
            </w:r>
          </w:p>
        </w:tc>
        <w:tc>
          <w:tcPr>
            <w:tcW w:w="3048" w:type="pct"/>
            <w:shd w:val="clear" w:color="auto" w:fill="auto"/>
          </w:tcPr>
          <w:p w14:paraId="021A83A2" w14:textId="77777777" w:rsidR="0082548F" w:rsidRPr="00C442D0" w:rsidRDefault="0082548F" w:rsidP="00F53FF4">
            <w:pPr>
              <w:pStyle w:val="TAL"/>
              <w:keepNext w:val="0"/>
            </w:pPr>
            <w:r w:rsidRPr="00C442D0">
              <w:t>The charging policy to be applied to media delivery sessions that instantiate this Policy Template is instantiated (see NOTE</w:t>
            </w:r>
            <w:r>
              <w:t xml:space="preserve"> and clause 7.3.3.7</w:t>
            </w:r>
            <w:r w:rsidRPr="00C442D0">
              <w:t>).</w:t>
            </w:r>
          </w:p>
        </w:tc>
      </w:tr>
      <w:tr w:rsidR="007E3223" w:rsidRPr="00C442D0" w14:paraId="48B70EF4" w14:textId="77777777" w:rsidTr="007E3223">
        <w:tc>
          <w:tcPr>
            <w:tcW w:w="594" w:type="pct"/>
            <w:gridSpan w:val="2"/>
            <w:shd w:val="clear" w:color="auto" w:fill="auto"/>
          </w:tcPr>
          <w:p w14:paraId="6B0F567B" w14:textId="77777777" w:rsidR="0082548F" w:rsidRPr="00513E65" w:rsidRDefault="0082548F" w:rsidP="00F53FF4">
            <w:pPr>
              <w:pStyle w:val="TAL"/>
              <w:rPr>
                <w:rStyle w:val="Codechar0"/>
              </w:rPr>
            </w:pPr>
            <w:r w:rsidRPr="00513E65">
              <w:rPr>
                <w:rStyle w:val="Codechar0"/>
              </w:rPr>
              <w:t>bdtPolicyId</w:t>
            </w:r>
          </w:p>
        </w:tc>
        <w:tc>
          <w:tcPr>
            <w:tcW w:w="596" w:type="pct"/>
            <w:shd w:val="clear" w:color="auto" w:fill="auto"/>
          </w:tcPr>
          <w:p w14:paraId="46759FEC" w14:textId="77777777" w:rsidR="0082548F" w:rsidRPr="00C442D0" w:rsidRDefault="0082548F" w:rsidP="00F53FF4">
            <w:pPr>
              <w:pStyle w:val="TAL"/>
              <w:rPr>
                <w:rStyle w:val="Datatypechar"/>
              </w:rPr>
            </w:pPr>
            <w:r>
              <w:rPr>
                <w:rStyle w:val="Datatypechar"/>
              </w:rPr>
              <w:t>BdtReferenceId</w:t>
            </w:r>
          </w:p>
        </w:tc>
        <w:tc>
          <w:tcPr>
            <w:tcW w:w="446" w:type="pct"/>
            <w:shd w:val="clear" w:color="auto" w:fill="auto"/>
          </w:tcPr>
          <w:p w14:paraId="298508A9" w14:textId="77777777" w:rsidR="0082548F" w:rsidRPr="00C442D0" w:rsidRDefault="0082548F" w:rsidP="00F53FF4">
            <w:pPr>
              <w:pStyle w:val="TAC"/>
            </w:pPr>
            <w:r>
              <w:t>0..1</w:t>
            </w:r>
          </w:p>
        </w:tc>
        <w:tc>
          <w:tcPr>
            <w:tcW w:w="316" w:type="pct"/>
          </w:tcPr>
          <w:p w14:paraId="6FAA12C2" w14:textId="77777777" w:rsidR="0082548F" w:rsidRPr="00C442D0" w:rsidRDefault="0082548F" w:rsidP="00F53FF4">
            <w:pPr>
              <w:pStyle w:val="TAC"/>
            </w:pPr>
            <w:r>
              <w:t>C: RW</w:t>
            </w:r>
            <w:r>
              <w:br/>
              <w:t>R: RO</w:t>
            </w:r>
            <w:r>
              <w:br/>
              <w:t>U: RW</w:t>
            </w:r>
          </w:p>
        </w:tc>
        <w:tc>
          <w:tcPr>
            <w:tcW w:w="3048" w:type="pct"/>
            <w:shd w:val="clear" w:color="auto" w:fill="auto"/>
          </w:tcPr>
          <w:p w14:paraId="6A9E94BC" w14:textId="77777777" w:rsidR="0082548F" w:rsidRDefault="0082548F" w:rsidP="00F53FF4">
            <w:pPr>
              <w:pStyle w:val="TAL"/>
              <w:keepNext w:val="0"/>
            </w:pPr>
            <w:r>
              <w:t>A reference to an existing Background Data Transfer policy in the PCF (see NOTE).</w:t>
            </w:r>
          </w:p>
          <w:p w14:paraId="60BCDEAA" w14:textId="77777777" w:rsidR="0082548F" w:rsidRPr="00C442D0" w:rsidRDefault="0082548F" w:rsidP="00F53FF4">
            <w:pPr>
              <w:pStyle w:val="TALcontinuation"/>
              <w:spacing w:before="48"/>
            </w:pPr>
            <w:r>
              <w:t xml:space="preserve">Mutually exclusive with </w:t>
            </w:r>
            <w:r w:rsidRPr="00C50BDF">
              <w:rPr>
                <w:rStyle w:val="Codechar0"/>
              </w:rPr>
              <w:t>bdtSpecification</w:t>
            </w:r>
            <w:r>
              <w:t>.</w:t>
            </w:r>
          </w:p>
        </w:tc>
      </w:tr>
      <w:tr w:rsidR="007E3223" w:rsidRPr="00C442D0" w14:paraId="2938B13F" w14:textId="77777777" w:rsidTr="007E3223">
        <w:tc>
          <w:tcPr>
            <w:tcW w:w="594" w:type="pct"/>
            <w:gridSpan w:val="2"/>
            <w:shd w:val="clear" w:color="auto" w:fill="auto"/>
          </w:tcPr>
          <w:p w14:paraId="31C56F66" w14:textId="77777777" w:rsidR="0082548F" w:rsidRPr="00513E65" w:rsidRDefault="0082548F" w:rsidP="00F53FF4">
            <w:pPr>
              <w:pStyle w:val="TAL"/>
              <w:rPr>
                <w:rStyle w:val="Codechar0"/>
              </w:rPr>
            </w:pPr>
            <w:r w:rsidRPr="00513E65">
              <w:rPr>
                <w:rStyle w:val="Codechar0"/>
              </w:rPr>
              <w:t>bdtSpecification</w:t>
            </w:r>
          </w:p>
        </w:tc>
        <w:tc>
          <w:tcPr>
            <w:tcW w:w="596" w:type="pct"/>
            <w:shd w:val="clear" w:color="auto" w:fill="auto"/>
          </w:tcPr>
          <w:p w14:paraId="7E4F5DD7" w14:textId="77777777" w:rsidR="0082548F" w:rsidRPr="00C442D0" w:rsidRDefault="0082548F" w:rsidP="00F53FF4">
            <w:pPr>
              <w:pStyle w:val="TAL"/>
              <w:rPr>
                <w:rStyle w:val="Datatypechar"/>
              </w:rPr>
            </w:pPr>
            <w:r>
              <w:rPr>
                <w:rStyle w:val="Datatypechar"/>
              </w:rPr>
              <w:t>M1‌BDT‌Specification</w:t>
            </w:r>
          </w:p>
        </w:tc>
        <w:tc>
          <w:tcPr>
            <w:tcW w:w="446" w:type="pct"/>
            <w:shd w:val="clear" w:color="auto" w:fill="auto"/>
          </w:tcPr>
          <w:p w14:paraId="45CFED60" w14:textId="77777777" w:rsidR="0082548F" w:rsidRPr="00C442D0" w:rsidRDefault="0082548F" w:rsidP="00F53FF4">
            <w:pPr>
              <w:pStyle w:val="TAC"/>
            </w:pPr>
            <w:r>
              <w:t>0..1</w:t>
            </w:r>
          </w:p>
        </w:tc>
        <w:tc>
          <w:tcPr>
            <w:tcW w:w="316" w:type="pct"/>
          </w:tcPr>
          <w:p w14:paraId="54D267D9" w14:textId="77777777" w:rsidR="0082548F" w:rsidRPr="00C442D0" w:rsidRDefault="0082548F" w:rsidP="00F53FF4">
            <w:pPr>
              <w:pStyle w:val="TAC"/>
            </w:pPr>
            <w:r>
              <w:t>C: RW</w:t>
            </w:r>
            <w:r>
              <w:br/>
              <w:t>R: RO</w:t>
            </w:r>
            <w:r>
              <w:br/>
              <w:t>U: RW</w:t>
            </w:r>
          </w:p>
        </w:tc>
        <w:tc>
          <w:tcPr>
            <w:tcW w:w="3048" w:type="pct"/>
            <w:shd w:val="clear" w:color="auto" w:fill="auto"/>
          </w:tcPr>
          <w:p w14:paraId="26E6BFDB" w14:textId="77777777" w:rsidR="0082548F" w:rsidRDefault="0082548F" w:rsidP="00F53FF4">
            <w:pPr>
              <w:pStyle w:val="TAL"/>
              <w:keepNext w:val="0"/>
            </w:pPr>
            <w:r>
              <w:t>The Background Data Transfer policy specification to be associated with media delivery sessions that instantiate this Policy Template (see clause 8.7.3.2).</w:t>
            </w:r>
          </w:p>
          <w:p w14:paraId="7D5B0E18" w14:textId="77777777" w:rsidR="0082548F" w:rsidRPr="00C442D0" w:rsidRDefault="0082548F" w:rsidP="00F53FF4">
            <w:pPr>
              <w:pStyle w:val="TALcontinuation"/>
              <w:spacing w:before="48"/>
            </w:pPr>
            <w:r>
              <w:t xml:space="preserve">Mutually exclusive with </w:t>
            </w:r>
            <w:r w:rsidRPr="006D3921">
              <w:rPr>
                <w:rStyle w:val="Codechar0"/>
              </w:rPr>
              <w:t>bdt</w:t>
            </w:r>
            <w:r>
              <w:rPr>
                <w:rStyle w:val="Codechar0"/>
              </w:rPr>
              <w:t>PolicyId</w:t>
            </w:r>
            <w:r>
              <w:t xml:space="preserve"> property.</w:t>
            </w:r>
          </w:p>
        </w:tc>
      </w:tr>
      <w:tr w:rsidR="0082548F" w:rsidRPr="00C442D0" w14:paraId="051AB287" w14:textId="77777777" w:rsidTr="00F53FF4">
        <w:tc>
          <w:tcPr>
            <w:tcW w:w="5000" w:type="pct"/>
            <w:gridSpan w:val="6"/>
            <w:shd w:val="clear" w:color="auto" w:fill="auto"/>
          </w:tcPr>
          <w:p w14:paraId="7EF4818B" w14:textId="77777777" w:rsidR="0082548F" w:rsidRPr="00C442D0" w:rsidDel="005B2EFC" w:rsidRDefault="0082548F" w:rsidP="00F53FF4">
            <w:pPr>
              <w:pStyle w:val="TAN"/>
            </w:pPr>
            <w:r w:rsidRPr="00C442D0">
              <w:t>NOTE:</w:t>
            </w:r>
            <w:r w:rsidRPr="00C442D0">
              <w:tab/>
            </w:r>
            <w:r>
              <w:t xml:space="preserve">Data type </w:t>
            </w:r>
            <w:r w:rsidRPr="00EB5067">
              <w:rPr>
                <w:rStyle w:val="Codechar0"/>
              </w:rPr>
              <w:t>BdtReferenceId</w:t>
            </w:r>
            <w:r>
              <w:t xml:space="preserve"> is specified in TS 29.122 [20].</w:t>
            </w:r>
          </w:p>
        </w:tc>
      </w:tr>
    </w:tbl>
    <w:p w14:paraId="6C3F906D" w14:textId="77777777" w:rsidR="0082548F" w:rsidRPr="00C442D0" w:rsidRDefault="0082548F" w:rsidP="0082548F"/>
    <w:p w14:paraId="5A2F9C11" w14:textId="77777777" w:rsidR="0082548F" w:rsidRPr="008B739C" w:rsidRDefault="0082548F" w:rsidP="0082548F">
      <w:pPr>
        <w:pStyle w:val="Changenext"/>
        <w:pageBreakBefore/>
      </w:pPr>
      <w:r>
        <w:rPr>
          <w:rFonts w:eastAsia="Yu Gothic UI"/>
        </w:rPr>
        <w:lastRenderedPageBreak/>
        <w:t>NEXT CHANGE</w:t>
      </w:r>
    </w:p>
    <w:p w14:paraId="100B9899" w14:textId="601D6599" w:rsidR="000A07B7" w:rsidRDefault="000A07B7" w:rsidP="000A07B7">
      <w:pPr>
        <w:pStyle w:val="Heading2"/>
        <w:rPr>
          <w:lang w:val="en-US"/>
        </w:rPr>
      </w:pPr>
      <w:r>
        <w:rPr>
          <w:lang w:val="en-US"/>
        </w:rPr>
        <w:t>8.</w:t>
      </w:r>
      <w:r w:rsidR="00052AAB">
        <w:rPr>
          <w:lang w:val="en-US"/>
        </w:rPr>
        <w:t>10</w:t>
      </w:r>
      <w:r>
        <w:rPr>
          <w:lang w:val="en-US"/>
        </w:rPr>
        <w:tab/>
      </w:r>
      <w:r>
        <w:rPr>
          <w:lang w:val="en-US"/>
        </w:rPr>
        <w:tab/>
        <w:t>Real-time Media Communication provisioning API</w:t>
      </w:r>
    </w:p>
    <w:p w14:paraId="7795AE8A" w14:textId="452E59D7" w:rsidR="00FE25E9" w:rsidRPr="00040AE7" w:rsidDel="00357E7E" w:rsidRDefault="00FE25E9" w:rsidP="00FE25E9">
      <w:pPr>
        <w:pStyle w:val="ListNumber"/>
        <w:rPr>
          <w:del w:id="1217" w:author="Richard Bradbury" w:date="2024-05-10T16:45:00Z"/>
          <w:lang w:val="en-US"/>
        </w:rPr>
      </w:pPr>
      <w:del w:id="1218" w:author="Richard Bradbury" w:date="2024-05-10T16:45:00Z">
        <w:r w:rsidDel="00357E7E">
          <w:rPr>
            <w:lang w:val="en-US"/>
          </w:rPr>
          <w:delText>Editor's Note: Contribution pending WG agreement.</w:delText>
        </w:r>
      </w:del>
    </w:p>
    <w:p w14:paraId="27E9E858" w14:textId="26CCE1D4" w:rsidR="000A07B7" w:rsidRDefault="000A07B7" w:rsidP="000A07B7">
      <w:pPr>
        <w:pStyle w:val="Heading3"/>
        <w:rPr>
          <w:ins w:id="1219" w:author="Richard Bradbury" w:date="2024-05-10T16:41:00Z"/>
          <w:lang w:val="en-US"/>
        </w:rPr>
      </w:pPr>
      <w:ins w:id="1220" w:author="Author">
        <w:r>
          <w:rPr>
            <w:lang w:val="en-US"/>
          </w:rPr>
          <w:t>8.</w:t>
        </w:r>
      </w:ins>
      <w:ins w:id="1221" w:author="Richard Bradbury" w:date="2024-05-10T16:37:00Z">
        <w:r w:rsidR="00052AAB">
          <w:rPr>
            <w:lang w:val="en-US"/>
          </w:rPr>
          <w:t>10</w:t>
        </w:r>
      </w:ins>
      <w:ins w:id="1222" w:author="Author">
        <w:r>
          <w:rPr>
            <w:lang w:val="en-US"/>
          </w:rPr>
          <w:t>.1</w:t>
        </w:r>
        <w:r>
          <w:rPr>
            <w:lang w:val="en-US"/>
          </w:rPr>
          <w:tab/>
        </w:r>
        <w:r>
          <w:rPr>
            <w:lang w:val="en-US"/>
          </w:rPr>
          <w:tab/>
          <w:t>Overview</w:t>
        </w:r>
      </w:ins>
    </w:p>
    <w:p w14:paraId="53834BBD" w14:textId="3CF21C82" w:rsidR="000A07B7" w:rsidRDefault="000A07B7" w:rsidP="000A07B7">
      <w:pPr>
        <w:rPr>
          <w:ins w:id="1223" w:author="Richard Bradbury" w:date="2024-05-10T16:41:00Z"/>
        </w:rPr>
      </w:pPr>
      <w:ins w:id="1224" w:author="Author">
        <w:r w:rsidRPr="00566339">
          <w:t xml:space="preserve">The </w:t>
        </w:r>
        <w:r>
          <w:t>Real-time Media Communication</w:t>
        </w:r>
        <w:r w:rsidRPr="00566339">
          <w:t xml:space="preserve"> </w:t>
        </w:r>
        <w:r>
          <w:t>p</w:t>
        </w:r>
        <w:r w:rsidRPr="00566339">
          <w:t>rovisioning API is used by the Media Application Provider to supply configuration information</w:t>
        </w:r>
        <w:r>
          <w:t xml:space="preserve">, in the form of an </w:t>
        </w:r>
        <w:r w:rsidRPr="000550F2">
          <w:rPr>
            <w:rStyle w:val="Codechar0"/>
          </w:rPr>
          <w:t>RTCConfiguration</w:t>
        </w:r>
        <w:r>
          <w:t xml:space="preserve"> resource (specified in clause 8.</w:t>
        </w:r>
      </w:ins>
      <w:ins w:id="1225" w:author="Richard Bradbury" w:date="2024-05-10T16:37:00Z">
        <w:r w:rsidR="00052AAB">
          <w:t>10</w:t>
        </w:r>
      </w:ins>
      <w:ins w:id="1226" w:author="Author">
        <w:r>
          <w:t>.3)</w:t>
        </w:r>
        <w:r w:rsidRPr="00566339">
          <w:t xml:space="preserve"> that </w:t>
        </w:r>
        <w:r>
          <w:t>is</w:t>
        </w:r>
        <w:r w:rsidRPr="00566339">
          <w:t xml:space="preserve"> used by the </w:t>
        </w:r>
        <w:r>
          <w:t>Media Client</w:t>
        </w:r>
        <w:r w:rsidRPr="00566339">
          <w:t xml:space="preserve"> to gain access to real-time </w:t>
        </w:r>
        <w:r>
          <w:t xml:space="preserve">media </w:t>
        </w:r>
        <w:r w:rsidRPr="00566339">
          <w:t xml:space="preserve">communication </w:t>
        </w:r>
        <w:r>
          <w:t>(RTC) functionality of the Media AS</w:t>
        </w:r>
        <w:r w:rsidRPr="00566339">
          <w:t xml:space="preserve">. </w:t>
        </w:r>
        <w:r>
          <w:t xml:space="preserve">The provisioning API allows for the enablement and/or advertisement of </w:t>
        </w:r>
      </w:ins>
      <w:ins w:id="1227" w:author="Richard Bradbury" w:date="2024-05-10T16:47:00Z">
        <w:r w:rsidR="000550F2">
          <w:t>ICE (</w:t>
        </w:r>
      </w:ins>
      <w:ins w:id="1228" w:author="Author">
        <w:r>
          <w:t>STUN, TURN, and</w:t>
        </w:r>
      </w:ins>
      <w:ins w:id="1229" w:author="Richard Bradbury" w:date="2024-05-10T16:47:00Z">
        <w:r w:rsidR="000550F2">
          <w:t>/or</w:t>
        </w:r>
      </w:ins>
      <w:ins w:id="1230" w:author="Author">
        <w:r>
          <w:t xml:space="preserve"> SWAP</w:t>
        </w:r>
      </w:ins>
      <w:ins w:id="1231" w:author="Richard Bradbury" w:date="2024-05-10T16:47:00Z">
        <w:r w:rsidR="000550F2">
          <w:t>)</w:t>
        </w:r>
      </w:ins>
      <w:ins w:id="1232" w:author="Author">
        <w:r>
          <w:t xml:space="preserve"> services to support communication between Media Clients in an RTC-based media delivery session. These services may either be provided by the Media AS itself or provisioned by the Media AF.</w:t>
        </w:r>
      </w:ins>
    </w:p>
    <w:p w14:paraId="6EFD6E58" w14:textId="4A51398B" w:rsidR="000A07B7" w:rsidRDefault="000A07B7" w:rsidP="000A07B7">
      <w:pPr>
        <w:pStyle w:val="Heading3"/>
        <w:rPr>
          <w:ins w:id="1233" w:author="Author"/>
          <w:lang w:val="en-US"/>
        </w:rPr>
      </w:pPr>
      <w:ins w:id="1234" w:author="Author">
        <w:r>
          <w:rPr>
            <w:lang w:val="en-US"/>
          </w:rPr>
          <w:t>8.</w:t>
        </w:r>
      </w:ins>
      <w:ins w:id="1235" w:author="Richard Bradbury" w:date="2024-05-10T16:37:00Z">
        <w:r w:rsidR="00052AAB">
          <w:rPr>
            <w:lang w:val="en-US"/>
          </w:rPr>
          <w:t>10</w:t>
        </w:r>
      </w:ins>
      <w:ins w:id="1236" w:author="Author">
        <w:r>
          <w:rPr>
            <w:lang w:val="en-US"/>
          </w:rPr>
          <w:t>.2</w:t>
        </w:r>
        <w:r>
          <w:rPr>
            <w:lang w:val="en-US"/>
          </w:rPr>
          <w:tab/>
        </w:r>
        <w:r>
          <w:rPr>
            <w:lang w:val="en-US"/>
          </w:rPr>
          <w:tab/>
          <w:t>Resource structure</w:t>
        </w:r>
      </w:ins>
    </w:p>
    <w:p w14:paraId="0B7F1A43" w14:textId="77777777" w:rsidR="000A07B7" w:rsidRPr="00C442D0" w:rsidRDefault="000A07B7" w:rsidP="000A07B7">
      <w:pPr>
        <w:keepNext/>
        <w:rPr>
          <w:ins w:id="1237" w:author="Author"/>
        </w:rPr>
      </w:pPr>
      <w:bookmarkStart w:id="1238" w:name="_Toc68899613"/>
      <w:bookmarkStart w:id="1239" w:name="_Toc71214364"/>
      <w:bookmarkStart w:id="1240" w:name="_Toc71722038"/>
      <w:bookmarkStart w:id="1241" w:name="_Toc74859090"/>
      <w:bookmarkStart w:id="1242" w:name="_Toc151076605"/>
      <w:bookmarkStart w:id="1243" w:name="_Toc156488811"/>
      <w:ins w:id="1244" w:author="Author">
        <w:r w:rsidRPr="00C442D0">
          <w:t xml:space="preserve">The </w:t>
        </w:r>
        <w:r>
          <w:t xml:space="preserve">RTC Configuration </w:t>
        </w:r>
        <w:r w:rsidRPr="00C442D0">
          <w:t>API is accessible through this URL base path:</w:t>
        </w:r>
      </w:ins>
    </w:p>
    <w:p w14:paraId="261F2C39" w14:textId="77777777" w:rsidR="000A07B7" w:rsidRPr="00C442D0" w:rsidRDefault="000A07B7" w:rsidP="000A07B7">
      <w:pPr>
        <w:pStyle w:val="URLdisplay"/>
        <w:keepNext/>
        <w:rPr>
          <w:ins w:id="1245" w:author="Author"/>
        </w:rPr>
      </w:pPr>
      <w:ins w:id="1246" w:author="Author">
        <w:r w:rsidRPr="00C442D0">
          <w:rPr>
            <w:rStyle w:val="Codechar0"/>
          </w:rPr>
          <w:t>{apiRoot}</w:t>
        </w:r>
        <w:r w:rsidRPr="00C442D0">
          <w:t>/3gpp-maf-provisioning</w:t>
        </w:r>
        <w:r w:rsidRPr="00891E68">
          <w:t>/</w:t>
        </w:r>
        <w:r w:rsidRPr="00C442D0">
          <w:rPr>
            <w:rStyle w:val="Codechar0"/>
          </w:rPr>
          <w:t>{apiVersion}</w:t>
        </w:r>
        <w:r w:rsidRPr="00891E68">
          <w:t>/</w:t>
        </w:r>
        <w:r w:rsidRPr="00C442D0">
          <w:t>provisioning-sessions/</w:t>
        </w:r>
        <w:r w:rsidRPr="00C442D0">
          <w:rPr>
            <w:rStyle w:val="Codechar0"/>
          </w:rPr>
          <w:t>{provisioningSessionId}</w:t>
        </w:r>
        <w:r w:rsidRPr="00C442D0">
          <w:t>/</w:t>
        </w:r>
      </w:ins>
    </w:p>
    <w:p w14:paraId="14F03CCF" w14:textId="64E6E4CD" w:rsidR="000A07B7" w:rsidRPr="00C442D0" w:rsidRDefault="000A07B7" w:rsidP="000A07B7">
      <w:pPr>
        <w:keepNext/>
        <w:rPr>
          <w:ins w:id="1247" w:author="Author"/>
        </w:rPr>
      </w:pPr>
      <w:bookmarkStart w:id="1248" w:name="_MCCTEMPBM_CRPT71130274___7"/>
      <w:ins w:id="1249" w:author="Author">
        <w:r w:rsidRPr="00C442D0">
          <w:t>Table 8.</w:t>
        </w:r>
      </w:ins>
      <w:ins w:id="1250" w:author="Richard Bradbury" w:date="2024-05-10T16:46:00Z">
        <w:r w:rsidR="00070429">
          <w:t>10</w:t>
        </w:r>
      </w:ins>
      <w:ins w:id="1251" w:author="Author">
        <w:r w:rsidRPr="00C442D0">
          <w:t xml:space="preserve">.2-1 below specifies the operations and the corresponding HTTP methods that are supported by this API. In each case, the Provisioning Session identifier shall be substituted into </w:t>
        </w:r>
        <w:r w:rsidRPr="00C442D0">
          <w:rPr>
            <w:rStyle w:val="Codechar0"/>
          </w:rPr>
          <w:t>{provisioningSessionId}</w:t>
        </w:r>
        <w:r w:rsidRPr="00C442D0">
          <w:t xml:space="preserve"> in the above URL template and the sub-resource path specified in the second column shall be appended to the URL base path.</w:t>
        </w:r>
      </w:ins>
    </w:p>
    <w:bookmarkEnd w:id="1248"/>
    <w:p w14:paraId="5F598A38" w14:textId="750A89CE" w:rsidR="000A07B7" w:rsidRPr="00C442D0" w:rsidRDefault="000A07B7" w:rsidP="000A07B7">
      <w:pPr>
        <w:pStyle w:val="TH"/>
        <w:rPr>
          <w:ins w:id="1252" w:author="Author"/>
        </w:rPr>
      </w:pPr>
      <w:ins w:id="1253" w:author="Author">
        <w:r w:rsidRPr="00C442D0">
          <w:t>Table 8.</w:t>
        </w:r>
      </w:ins>
      <w:ins w:id="1254" w:author="Richard Bradbury" w:date="2024-05-10T16:38:00Z">
        <w:r w:rsidR="00052AAB">
          <w:t>10</w:t>
        </w:r>
      </w:ins>
      <w:ins w:id="1255" w:author="Author">
        <w:r w:rsidRPr="00C442D0">
          <w:t>.2</w:t>
        </w:r>
        <w:r w:rsidRPr="00C442D0">
          <w:noBreakHyphen/>
          <w:t xml:space="preserve">1: Operations supported by the </w:t>
        </w:r>
        <w:r>
          <w:t>Real-Time Communication Configuration</w:t>
        </w:r>
        <w:r w:rsidRPr="00C442D0">
          <w:t xml:space="preserve"> API</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2"/>
        <w:gridCol w:w="3672"/>
        <w:gridCol w:w="1274"/>
        <w:gridCol w:w="5780"/>
      </w:tblGrid>
      <w:tr w:rsidR="000A07B7" w:rsidRPr="00C442D0" w14:paraId="68D02C3D" w14:textId="77777777" w:rsidTr="008A5ECF">
        <w:trPr>
          <w:ins w:id="1256" w:author="Author"/>
        </w:trPr>
        <w:tc>
          <w:tcPr>
            <w:tcW w:w="1244" w:type="pct"/>
            <w:shd w:val="clear" w:color="auto" w:fill="BFBFBF"/>
          </w:tcPr>
          <w:p w14:paraId="091868F4" w14:textId="77777777" w:rsidR="000A07B7" w:rsidRPr="00C442D0" w:rsidRDefault="000A07B7" w:rsidP="008A5ECF">
            <w:pPr>
              <w:pStyle w:val="TAH"/>
              <w:rPr>
                <w:ins w:id="1257" w:author="Author"/>
              </w:rPr>
            </w:pPr>
            <w:bookmarkStart w:id="1258" w:name="MCCQCTEMPBM_00000107"/>
            <w:ins w:id="1259" w:author="Author">
              <w:r w:rsidRPr="00C442D0">
                <w:t>Operation name</w:t>
              </w:r>
            </w:ins>
          </w:p>
        </w:tc>
        <w:tc>
          <w:tcPr>
            <w:tcW w:w="1286" w:type="pct"/>
            <w:shd w:val="clear" w:color="auto" w:fill="BFBFBF"/>
          </w:tcPr>
          <w:p w14:paraId="087F0D9E" w14:textId="77777777" w:rsidR="000A07B7" w:rsidRPr="00C442D0" w:rsidRDefault="000A07B7" w:rsidP="008A5ECF">
            <w:pPr>
              <w:pStyle w:val="TAH"/>
              <w:rPr>
                <w:ins w:id="1260" w:author="Author"/>
              </w:rPr>
            </w:pPr>
            <w:ins w:id="1261" w:author="Author">
              <w:r w:rsidRPr="00C442D0">
                <w:t>Sub</w:t>
              </w:r>
              <w:r w:rsidRPr="00C442D0">
                <w:noBreakHyphen/>
                <w:t>resource path</w:t>
              </w:r>
            </w:ins>
          </w:p>
        </w:tc>
        <w:tc>
          <w:tcPr>
            <w:tcW w:w="446" w:type="pct"/>
            <w:shd w:val="clear" w:color="auto" w:fill="BFBFBF"/>
          </w:tcPr>
          <w:p w14:paraId="0D3A29FD" w14:textId="77777777" w:rsidR="000A07B7" w:rsidRPr="00C442D0" w:rsidRDefault="000A07B7" w:rsidP="008A5ECF">
            <w:pPr>
              <w:pStyle w:val="TAH"/>
              <w:rPr>
                <w:ins w:id="1262" w:author="Author"/>
              </w:rPr>
            </w:pPr>
            <w:ins w:id="1263" w:author="Author">
              <w:r w:rsidRPr="00C442D0">
                <w:t>Allowed HTTP method(s)</w:t>
              </w:r>
            </w:ins>
          </w:p>
        </w:tc>
        <w:tc>
          <w:tcPr>
            <w:tcW w:w="2024" w:type="pct"/>
            <w:shd w:val="clear" w:color="auto" w:fill="BFBFBF"/>
          </w:tcPr>
          <w:p w14:paraId="0B697C3F" w14:textId="77777777" w:rsidR="000A07B7" w:rsidRPr="00C442D0" w:rsidRDefault="000A07B7" w:rsidP="008A5ECF">
            <w:pPr>
              <w:pStyle w:val="TAH"/>
              <w:rPr>
                <w:ins w:id="1264" w:author="Author"/>
              </w:rPr>
            </w:pPr>
            <w:ins w:id="1265" w:author="Author">
              <w:r w:rsidRPr="00C442D0">
                <w:t>Description</w:t>
              </w:r>
            </w:ins>
          </w:p>
        </w:tc>
      </w:tr>
      <w:tr w:rsidR="000A07B7" w:rsidRPr="00C442D0" w14:paraId="37DAA740" w14:textId="77777777" w:rsidTr="008A5ECF">
        <w:trPr>
          <w:ins w:id="1266" w:author="Author"/>
        </w:trPr>
        <w:tc>
          <w:tcPr>
            <w:tcW w:w="1244" w:type="pct"/>
            <w:shd w:val="clear" w:color="auto" w:fill="auto"/>
          </w:tcPr>
          <w:p w14:paraId="153E1893" w14:textId="77777777" w:rsidR="000A07B7" w:rsidRPr="00C442D0" w:rsidRDefault="000A07B7" w:rsidP="008A5ECF">
            <w:pPr>
              <w:pStyle w:val="TAL"/>
              <w:rPr>
                <w:ins w:id="1267" w:author="Author"/>
              </w:rPr>
            </w:pPr>
            <w:bookmarkStart w:id="1268" w:name="_MCCTEMPBM_CRPT71130275___7" w:colFirst="1" w:colLast="1"/>
            <w:ins w:id="1269" w:author="Author">
              <w:r w:rsidRPr="00C442D0">
                <w:t xml:space="preserve">Create </w:t>
              </w:r>
              <w:r>
                <w:t>RTC</w:t>
              </w:r>
              <w:r w:rsidRPr="00C442D0">
                <w:t xml:space="preserve"> Configuration</w:t>
              </w:r>
            </w:ins>
          </w:p>
        </w:tc>
        <w:tc>
          <w:tcPr>
            <w:tcW w:w="1286" w:type="pct"/>
            <w:vMerge w:val="restart"/>
          </w:tcPr>
          <w:p w14:paraId="0A416EE9" w14:textId="77777777" w:rsidR="000A07B7" w:rsidRPr="00C442D0" w:rsidRDefault="000A07B7" w:rsidP="008A5ECF">
            <w:pPr>
              <w:pStyle w:val="TAL"/>
              <w:rPr>
                <w:ins w:id="1270" w:author="Author"/>
                <w:rStyle w:val="URLchar0"/>
              </w:rPr>
            </w:pPr>
            <w:bookmarkStart w:id="1271" w:name="MCCQCTEMPBM_00000026"/>
            <w:ins w:id="1272" w:author="Author">
              <w:r>
                <w:rPr>
                  <w:rStyle w:val="URLchar0"/>
                </w:rPr>
                <w:t>rtc</w:t>
              </w:r>
              <w:r w:rsidRPr="00C442D0">
                <w:rPr>
                  <w:rStyle w:val="URLchar0"/>
                </w:rPr>
                <w:t>-configuration</w:t>
              </w:r>
              <w:bookmarkEnd w:id="1271"/>
            </w:ins>
          </w:p>
        </w:tc>
        <w:tc>
          <w:tcPr>
            <w:tcW w:w="446" w:type="pct"/>
            <w:shd w:val="clear" w:color="auto" w:fill="auto"/>
          </w:tcPr>
          <w:p w14:paraId="0B489A45" w14:textId="77777777" w:rsidR="000A07B7" w:rsidRPr="00C442D0" w:rsidRDefault="000A07B7" w:rsidP="008A5ECF">
            <w:pPr>
              <w:pStyle w:val="TAL"/>
              <w:rPr>
                <w:ins w:id="1273" w:author="Author"/>
              </w:rPr>
            </w:pPr>
            <w:ins w:id="1274" w:author="Author">
              <w:r w:rsidRPr="00C442D0">
                <w:rPr>
                  <w:rStyle w:val="HTTPMethod"/>
                </w:rPr>
                <w:t>POST</w:t>
              </w:r>
            </w:ins>
          </w:p>
        </w:tc>
        <w:tc>
          <w:tcPr>
            <w:tcW w:w="2024" w:type="pct"/>
            <w:shd w:val="clear" w:color="auto" w:fill="auto"/>
          </w:tcPr>
          <w:p w14:paraId="7B52F053" w14:textId="77777777" w:rsidR="000A07B7" w:rsidRPr="00C442D0" w:rsidRDefault="000A07B7" w:rsidP="008A5ECF">
            <w:pPr>
              <w:pStyle w:val="TAL"/>
              <w:rPr>
                <w:ins w:id="1275" w:author="Author"/>
              </w:rPr>
            </w:pPr>
            <w:ins w:id="1276" w:author="Author">
              <w:r w:rsidRPr="00C442D0">
                <w:t xml:space="preserve">Create the </w:t>
              </w:r>
              <w:r>
                <w:t xml:space="preserve">RTC </w:t>
              </w:r>
              <w:r w:rsidRPr="00C442D0">
                <w:t>Configuration resource within the context of a parent Provisioning Session.</w:t>
              </w:r>
            </w:ins>
          </w:p>
        </w:tc>
      </w:tr>
      <w:bookmarkEnd w:id="1268"/>
      <w:tr w:rsidR="000A07B7" w:rsidRPr="00C442D0" w14:paraId="44C02003" w14:textId="77777777" w:rsidTr="008A5ECF">
        <w:trPr>
          <w:ins w:id="1277" w:author="Author"/>
        </w:trPr>
        <w:tc>
          <w:tcPr>
            <w:tcW w:w="1244" w:type="pct"/>
            <w:shd w:val="clear" w:color="auto" w:fill="auto"/>
          </w:tcPr>
          <w:p w14:paraId="5A4F08E8" w14:textId="77777777" w:rsidR="000A07B7" w:rsidRPr="00C442D0" w:rsidRDefault="000A07B7" w:rsidP="008A5ECF">
            <w:pPr>
              <w:pStyle w:val="TAL"/>
              <w:rPr>
                <w:ins w:id="1278" w:author="Author"/>
              </w:rPr>
            </w:pPr>
            <w:ins w:id="1279" w:author="Author">
              <w:r w:rsidRPr="00C442D0">
                <w:t xml:space="preserve">Retrieve </w:t>
              </w:r>
              <w:r>
                <w:t>RTC</w:t>
              </w:r>
              <w:r w:rsidRPr="00C442D0">
                <w:t xml:space="preserve"> Configuration</w:t>
              </w:r>
            </w:ins>
          </w:p>
        </w:tc>
        <w:tc>
          <w:tcPr>
            <w:tcW w:w="1286" w:type="pct"/>
            <w:vMerge/>
          </w:tcPr>
          <w:p w14:paraId="25159123" w14:textId="77777777" w:rsidR="000A07B7" w:rsidRPr="00C442D0" w:rsidRDefault="000A07B7" w:rsidP="008A5ECF">
            <w:pPr>
              <w:pStyle w:val="TAL"/>
              <w:rPr>
                <w:ins w:id="1280" w:author="Author"/>
                <w:rStyle w:val="URLchar0"/>
              </w:rPr>
            </w:pPr>
          </w:p>
        </w:tc>
        <w:tc>
          <w:tcPr>
            <w:tcW w:w="446" w:type="pct"/>
            <w:shd w:val="clear" w:color="auto" w:fill="auto"/>
          </w:tcPr>
          <w:p w14:paraId="476DB1EC" w14:textId="77777777" w:rsidR="000A07B7" w:rsidRPr="00C442D0" w:rsidRDefault="000A07B7" w:rsidP="008A5ECF">
            <w:pPr>
              <w:pStyle w:val="TAL"/>
              <w:rPr>
                <w:ins w:id="1281" w:author="Author"/>
              </w:rPr>
            </w:pPr>
            <w:bookmarkStart w:id="1282" w:name="_MCCTEMPBM_CRPT71130276___7"/>
            <w:ins w:id="1283" w:author="Author">
              <w:r w:rsidRPr="00C442D0">
                <w:rPr>
                  <w:rStyle w:val="HTTPMethod"/>
                </w:rPr>
                <w:t>GET</w:t>
              </w:r>
              <w:bookmarkEnd w:id="1282"/>
            </w:ins>
          </w:p>
        </w:tc>
        <w:tc>
          <w:tcPr>
            <w:tcW w:w="2024" w:type="pct"/>
            <w:shd w:val="clear" w:color="auto" w:fill="auto"/>
          </w:tcPr>
          <w:p w14:paraId="564F8C24" w14:textId="77777777" w:rsidR="000A07B7" w:rsidRPr="00C442D0" w:rsidRDefault="000A07B7" w:rsidP="008A5ECF">
            <w:pPr>
              <w:pStyle w:val="TAL"/>
              <w:rPr>
                <w:ins w:id="1284" w:author="Author"/>
              </w:rPr>
            </w:pPr>
            <w:ins w:id="1285" w:author="Author">
              <w:r w:rsidRPr="00C442D0">
                <w:t xml:space="preserve">Retrieve an existing </w:t>
              </w:r>
              <w:r>
                <w:t>RTC</w:t>
              </w:r>
              <w:r w:rsidRPr="00C442D0">
                <w:t xml:space="preserve"> Configuration resource.</w:t>
              </w:r>
            </w:ins>
          </w:p>
        </w:tc>
      </w:tr>
      <w:tr w:rsidR="000A07B7" w:rsidRPr="00C442D0" w14:paraId="48DD3A33" w14:textId="77777777" w:rsidTr="008A5ECF">
        <w:trPr>
          <w:ins w:id="1286" w:author="Author"/>
        </w:trPr>
        <w:tc>
          <w:tcPr>
            <w:tcW w:w="1244" w:type="pct"/>
            <w:shd w:val="clear" w:color="auto" w:fill="auto"/>
          </w:tcPr>
          <w:p w14:paraId="1998F240" w14:textId="77777777" w:rsidR="000A07B7" w:rsidRPr="00C442D0" w:rsidRDefault="000A07B7" w:rsidP="008A5ECF">
            <w:pPr>
              <w:pStyle w:val="TAL"/>
              <w:rPr>
                <w:ins w:id="1287" w:author="Author"/>
              </w:rPr>
            </w:pPr>
            <w:ins w:id="1288" w:author="Author">
              <w:r w:rsidRPr="00C442D0">
                <w:t xml:space="preserve">Update </w:t>
              </w:r>
              <w:r>
                <w:t>RTC</w:t>
              </w:r>
              <w:r w:rsidRPr="00C442D0">
                <w:t xml:space="preserve"> Configuration</w:t>
              </w:r>
            </w:ins>
          </w:p>
        </w:tc>
        <w:tc>
          <w:tcPr>
            <w:tcW w:w="1286" w:type="pct"/>
            <w:vMerge/>
          </w:tcPr>
          <w:p w14:paraId="1B924EF4" w14:textId="77777777" w:rsidR="000A07B7" w:rsidRPr="00C442D0" w:rsidRDefault="000A07B7" w:rsidP="008A5ECF">
            <w:pPr>
              <w:pStyle w:val="TAL"/>
              <w:rPr>
                <w:ins w:id="1289" w:author="Author"/>
                <w:rStyle w:val="URLchar0"/>
              </w:rPr>
            </w:pPr>
          </w:p>
        </w:tc>
        <w:tc>
          <w:tcPr>
            <w:tcW w:w="446" w:type="pct"/>
            <w:shd w:val="clear" w:color="auto" w:fill="auto"/>
          </w:tcPr>
          <w:p w14:paraId="56EBA7FA" w14:textId="77777777" w:rsidR="000A07B7" w:rsidRPr="00C442D0" w:rsidRDefault="000A07B7" w:rsidP="008A5ECF">
            <w:pPr>
              <w:pStyle w:val="TAL"/>
              <w:rPr>
                <w:ins w:id="1290" w:author="Author"/>
              </w:rPr>
            </w:pPr>
            <w:bookmarkStart w:id="1291" w:name="_MCCTEMPBM_CRPT71130277___7"/>
            <w:ins w:id="1292" w:author="Author">
              <w:r w:rsidRPr="00C442D0">
                <w:rPr>
                  <w:rStyle w:val="HTTPMethod"/>
                </w:rPr>
                <w:t>PUT</w:t>
              </w:r>
              <w:r w:rsidRPr="00C442D0">
                <w:t>,</w:t>
              </w:r>
              <w:bookmarkStart w:id="1293" w:name="_MCCTEMPBM_CRPT71130278___7"/>
              <w:bookmarkEnd w:id="1291"/>
              <w:r w:rsidRPr="00C442D0">
                <w:t xml:space="preserve"> </w:t>
              </w:r>
              <w:r w:rsidRPr="00C442D0">
                <w:rPr>
                  <w:rStyle w:val="HTTPMethod"/>
                </w:rPr>
                <w:t>PATCH</w:t>
              </w:r>
              <w:bookmarkEnd w:id="1293"/>
            </w:ins>
          </w:p>
        </w:tc>
        <w:tc>
          <w:tcPr>
            <w:tcW w:w="2024" w:type="pct"/>
            <w:shd w:val="clear" w:color="auto" w:fill="auto"/>
          </w:tcPr>
          <w:p w14:paraId="29980AA6" w14:textId="77777777" w:rsidR="000A07B7" w:rsidRPr="00C442D0" w:rsidRDefault="000A07B7" w:rsidP="008A5ECF">
            <w:pPr>
              <w:pStyle w:val="TAL"/>
              <w:rPr>
                <w:ins w:id="1294" w:author="Author"/>
              </w:rPr>
            </w:pPr>
            <w:ins w:id="1295" w:author="Author">
              <w:r w:rsidRPr="00C442D0">
                <w:t xml:space="preserve">Modify an existing </w:t>
              </w:r>
              <w:r>
                <w:t>RTC</w:t>
              </w:r>
              <w:r w:rsidRPr="00C442D0">
                <w:t xml:space="preserve"> Configuration resource.</w:t>
              </w:r>
            </w:ins>
          </w:p>
        </w:tc>
      </w:tr>
      <w:tr w:rsidR="000A07B7" w:rsidRPr="00C442D0" w14:paraId="4B270AA4" w14:textId="77777777" w:rsidTr="008A5ECF">
        <w:trPr>
          <w:ins w:id="1296" w:author="Author"/>
        </w:trPr>
        <w:tc>
          <w:tcPr>
            <w:tcW w:w="1244" w:type="pct"/>
            <w:shd w:val="clear" w:color="auto" w:fill="auto"/>
          </w:tcPr>
          <w:p w14:paraId="6A0EA3B2" w14:textId="77777777" w:rsidR="000A07B7" w:rsidRPr="00C442D0" w:rsidRDefault="000A07B7" w:rsidP="008A5ECF">
            <w:pPr>
              <w:pStyle w:val="TAL"/>
              <w:rPr>
                <w:ins w:id="1297" w:author="Author"/>
              </w:rPr>
            </w:pPr>
            <w:ins w:id="1298" w:author="Author">
              <w:r w:rsidRPr="00C442D0">
                <w:t xml:space="preserve">Destroy </w:t>
              </w:r>
              <w:r>
                <w:t>RTC</w:t>
              </w:r>
              <w:r w:rsidRPr="00C442D0">
                <w:t xml:space="preserve"> Configuration</w:t>
              </w:r>
            </w:ins>
          </w:p>
        </w:tc>
        <w:tc>
          <w:tcPr>
            <w:tcW w:w="1286" w:type="pct"/>
            <w:vMerge/>
          </w:tcPr>
          <w:p w14:paraId="4EAAD674" w14:textId="77777777" w:rsidR="000A07B7" w:rsidRPr="00C442D0" w:rsidRDefault="000A07B7" w:rsidP="008A5ECF">
            <w:pPr>
              <w:pStyle w:val="TAL"/>
              <w:rPr>
                <w:ins w:id="1299" w:author="Author"/>
                <w:rStyle w:val="URLchar0"/>
              </w:rPr>
            </w:pPr>
          </w:p>
        </w:tc>
        <w:tc>
          <w:tcPr>
            <w:tcW w:w="446" w:type="pct"/>
            <w:shd w:val="clear" w:color="auto" w:fill="auto"/>
          </w:tcPr>
          <w:p w14:paraId="0AF20479" w14:textId="77777777" w:rsidR="000A07B7" w:rsidRPr="00C442D0" w:rsidRDefault="000A07B7" w:rsidP="008A5ECF">
            <w:pPr>
              <w:pStyle w:val="TAL"/>
              <w:rPr>
                <w:ins w:id="1300" w:author="Author"/>
              </w:rPr>
            </w:pPr>
            <w:bookmarkStart w:id="1301" w:name="_MCCTEMPBM_CRPT71130279___7"/>
            <w:ins w:id="1302" w:author="Author">
              <w:r w:rsidRPr="00C442D0">
                <w:rPr>
                  <w:rStyle w:val="HTTPMethod"/>
                </w:rPr>
                <w:t>DELETE</w:t>
              </w:r>
              <w:bookmarkEnd w:id="1301"/>
            </w:ins>
          </w:p>
        </w:tc>
        <w:tc>
          <w:tcPr>
            <w:tcW w:w="2024" w:type="pct"/>
            <w:shd w:val="clear" w:color="auto" w:fill="auto"/>
          </w:tcPr>
          <w:p w14:paraId="01A251C1" w14:textId="77777777" w:rsidR="000A07B7" w:rsidRPr="00C442D0" w:rsidRDefault="000A07B7" w:rsidP="008A5ECF">
            <w:pPr>
              <w:pStyle w:val="TAL"/>
              <w:rPr>
                <w:ins w:id="1303" w:author="Author"/>
              </w:rPr>
            </w:pPr>
            <w:ins w:id="1304" w:author="Author">
              <w:r w:rsidRPr="00C442D0">
                <w:t xml:space="preserve">Destroy an existing </w:t>
              </w:r>
              <w:r>
                <w:t>RTC</w:t>
              </w:r>
              <w:r w:rsidRPr="00C442D0">
                <w:t xml:space="preserve"> Configuration resource.</w:t>
              </w:r>
            </w:ins>
          </w:p>
        </w:tc>
      </w:tr>
      <w:bookmarkEnd w:id="1258"/>
    </w:tbl>
    <w:p w14:paraId="33D011E4" w14:textId="77777777" w:rsidR="000A07B7" w:rsidRPr="00C442D0" w:rsidRDefault="000A07B7" w:rsidP="000A07B7">
      <w:pPr>
        <w:rPr>
          <w:ins w:id="1305" w:author="Author"/>
        </w:rPr>
      </w:pPr>
    </w:p>
    <w:p w14:paraId="504B34BD" w14:textId="05E7A185" w:rsidR="000A07B7" w:rsidRPr="00C442D0" w:rsidRDefault="000A07B7" w:rsidP="000A07B7">
      <w:pPr>
        <w:pStyle w:val="Heading3"/>
        <w:rPr>
          <w:ins w:id="1306" w:author="Author"/>
        </w:rPr>
      </w:pPr>
      <w:ins w:id="1307" w:author="Author">
        <w:r w:rsidRPr="00C442D0">
          <w:lastRenderedPageBreak/>
          <w:t>8.</w:t>
        </w:r>
      </w:ins>
      <w:ins w:id="1308" w:author="Richard Bradbury" w:date="2024-05-10T16:37:00Z">
        <w:r w:rsidR="00052AAB">
          <w:t>10</w:t>
        </w:r>
      </w:ins>
      <w:ins w:id="1309" w:author="Author">
        <w:r w:rsidRPr="00C442D0">
          <w:t>.3</w:t>
        </w:r>
        <w:r w:rsidRPr="00C442D0">
          <w:tab/>
          <w:t>Data model</w:t>
        </w:r>
        <w:bookmarkEnd w:id="1238"/>
        <w:bookmarkEnd w:id="1239"/>
        <w:bookmarkEnd w:id="1240"/>
        <w:bookmarkEnd w:id="1241"/>
        <w:bookmarkEnd w:id="1242"/>
        <w:bookmarkEnd w:id="1243"/>
      </w:ins>
    </w:p>
    <w:p w14:paraId="7033197D" w14:textId="4F293FAE" w:rsidR="000A07B7" w:rsidRPr="00C442D0" w:rsidRDefault="000A07B7" w:rsidP="000A07B7">
      <w:pPr>
        <w:pStyle w:val="Heading4"/>
        <w:rPr>
          <w:ins w:id="1310" w:author="Author"/>
        </w:rPr>
      </w:pPr>
      <w:bookmarkStart w:id="1311" w:name="_Toc68899614"/>
      <w:bookmarkStart w:id="1312" w:name="_Toc71214365"/>
      <w:bookmarkStart w:id="1313" w:name="_Toc71722039"/>
      <w:bookmarkStart w:id="1314" w:name="_Toc74859091"/>
      <w:bookmarkStart w:id="1315" w:name="_Toc151076606"/>
      <w:bookmarkStart w:id="1316" w:name="_Toc156488812"/>
      <w:ins w:id="1317" w:author="Author">
        <w:r w:rsidRPr="00C442D0">
          <w:t>8.</w:t>
        </w:r>
      </w:ins>
      <w:ins w:id="1318" w:author="Richard Bradbury" w:date="2024-05-10T16:37:00Z">
        <w:r w:rsidR="00052AAB">
          <w:t>10</w:t>
        </w:r>
      </w:ins>
      <w:ins w:id="1319" w:author="Author">
        <w:r w:rsidRPr="00C442D0">
          <w:t>.3.1</w:t>
        </w:r>
        <w:r w:rsidRPr="00C442D0">
          <w:tab/>
        </w:r>
        <w:r>
          <w:t>RTC</w:t>
        </w:r>
        <w:r w:rsidRPr="00C442D0">
          <w:t>Configuration resource</w:t>
        </w:r>
        <w:bookmarkEnd w:id="1311"/>
        <w:bookmarkEnd w:id="1312"/>
        <w:bookmarkEnd w:id="1313"/>
        <w:bookmarkEnd w:id="1314"/>
        <w:bookmarkEnd w:id="1315"/>
        <w:bookmarkEnd w:id="1316"/>
      </w:ins>
    </w:p>
    <w:p w14:paraId="7365C0A6" w14:textId="3155E0DF" w:rsidR="000A07B7" w:rsidRPr="006436AF" w:rsidRDefault="000A07B7" w:rsidP="000A07B7">
      <w:pPr>
        <w:pStyle w:val="TH"/>
        <w:spacing w:after="120"/>
        <w:ind w:hanging="2"/>
        <w:rPr>
          <w:ins w:id="1320" w:author="Author"/>
        </w:rPr>
      </w:pPr>
      <w:ins w:id="1321" w:author="Author">
        <w:r w:rsidRPr="006436AF">
          <w:t>Table </w:t>
        </w:r>
        <w:r>
          <w:t>8.</w:t>
        </w:r>
      </w:ins>
      <w:ins w:id="1322" w:author="Richard Bradbury" w:date="2024-05-10T16:37:00Z">
        <w:r w:rsidR="00052AAB">
          <w:t>10</w:t>
        </w:r>
      </w:ins>
      <w:ins w:id="1323" w:author="Author">
        <w:r>
          <w:t>.3</w:t>
        </w:r>
        <w:r w:rsidRPr="006436AF">
          <w:t xml:space="preserve">.1-1: Definition of </w:t>
        </w:r>
        <w:r>
          <w:t>RTCConfiguration</w:t>
        </w:r>
        <w:r w:rsidRPr="006436AF">
          <w:t xml:space="preserve"> resource</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5"/>
        <w:gridCol w:w="2270"/>
        <w:gridCol w:w="1350"/>
        <w:gridCol w:w="8253"/>
      </w:tblGrid>
      <w:tr w:rsidR="000A07B7" w:rsidRPr="006436AF" w14:paraId="72FFB638" w14:textId="77777777" w:rsidTr="5CA8D27A">
        <w:trPr>
          <w:tblHeader/>
          <w:ins w:id="1324" w:author="Author"/>
        </w:trPr>
        <w:tc>
          <w:tcPr>
            <w:tcW w:w="2405" w:type="dxa"/>
            <w:shd w:val="clear" w:color="auto" w:fill="BFBFBF" w:themeFill="background1" w:themeFillShade="BF"/>
          </w:tcPr>
          <w:p w14:paraId="219CA468" w14:textId="77777777" w:rsidR="000A07B7" w:rsidRPr="002A217C" w:rsidRDefault="000A07B7" w:rsidP="008A5ECF">
            <w:pPr>
              <w:pStyle w:val="TAH"/>
              <w:rPr>
                <w:ins w:id="1325" w:author="Author"/>
              </w:rPr>
            </w:pPr>
            <w:ins w:id="1326" w:author="Author">
              <w:r w:rsidRPr="002A217C">
                <w:t>Property name</w:t>
              </w:r>
            </w:ins>
          </w:p>
        </w:tc>
        <w:tc>
          <w:tcPr>
            <w:tcW w:w="2270" w:type="dxa"/>
            <w:shd w:val="clear" w:color="auto" w:fill="BFBFBF" w:themeFill="background1" w:themeFillShade="BF"/>
          </w:tcPr>
          <w:p w14:paraId="115BE640" w14:textId="77777777" w:rsidR="000A07B7" w:rsidRPr="002A217C" w:rsidRDefault="000A07B7" w:rsidP="008A5ECF">
            <w:pPr>
              <w:pStyle w:val="TAH"/>
              <w:rPr>
                <w:ins w:id="1327" w:author="Author"/>
              </w:rPr>
            </w:pPr>
            <w:ins w:id="1328" w:author="Author">
              <w:r w:rsidRPr="002A217C">
                <w:t>Data Type</w:t>
              </w:r>
            </w:ins>
          </w:p>
        </w:tc>
        <w:tc>
          <w:tcPr>
            <w:tcW w:w="1350" w:type="dxa"/>
            <w:shd w:val="clear" w:color="auto" w:fill="BFBFBF" w:themeFill="background1" w:themeFillShade="BF"/>
          </w:tcPr>
          <w:p w14:paraId="0D9CEF22" w14:textId="77777777" w:rsidR="000A07B7" w:rsidRPr="002A217C" w:rsidRDefault="000A07B7" w:rsidP="008A5ECF">
            <w:pPr>
              <w:pStyle w:val="TAH"/>
              <w:rPr>
                <w:ins w:id="1329" w:author="Author"/>
              </w:rPr>
            </w:pPr>
            <w:ins w:id="1330" w:author="Author">
              <w:r w:rsidRPr="002A217C">
                <w:t>Cardinality</w:t>
              </w:r>
            </w:ins>
          </w:p>
        </w:tc>
        <w:tc>
          <w:tcPr>
            <w:tcW w:w="8253" w:type="dxa"/>
            <w:shd w:val="clear" w:color="auto" w:fill="BFBFBF" w:themeFill="background1" w:themeFillShade="BF"/>
          </w:tcPr>
          <w:p w14:paraId="588EA293" w14:textId="77777777" w:rsidR="000A07B7" w:rsidRPr="002A217C" w:rsidRDefault="000A07B7" w:rsidP="008A5ECF">
            <w:pPr>
              <w:pStyle w:val="TAH"/>
              <w:rPr>
                <w:ins w:id="1331" w:author="Author"/>
              </w:rPr>
            </w:pPr>
            <w:ins w:id="1332" w:author="Author">
              <w:r w:rsidRPr="002A217C">
                <w:t>Description</w:t>
              </w:r>
            </w:ins>
          </w:p>
        </w:tc>
      </w:tr>
      <w:tr w:rsidR="000A07B7" w:rsidRPr="006436AF" w14:paraId="0AE41241" w14:textId="77777777" w:rsidTr="5CA8D27A">
        <w:trPr>
          <w:ins w:id="1333" w:author="Author"/>
        </w:trPr>
        <w:tc>
          <w:tcPr>
            <w:tcW w:w="2405" w:type="dxa"/>
            <w:shd w:val="clear" w:color="auto" w:fill="auto"/>
          </w:tcPr>
          <w:p w14:paraId="56FE73DC" w14:textId="77777777" w:rsidR="000A07B7" w:rsidRPr="00B771B5" w:rsidRDefault="000A07B7" w:rsidP="5CA8D27A">
            <w:pPr>
              <w:pStyle w:val="TAL"/>
              <w:rPr>
                <w:ins w:id="1334" w:author="Author"/>
                <w:rStyle w:val="Codechar0"/>
                <w:lang w:val="en-GB"/>
              </w:rPr>
            </w:pPr>
            <w:ins w:id="1335" w:author="Author">
              <w:r w:rsidRPr="5CA8D27A">
                <w:rPr>
                  <w:rStyle w:val="Codechar0"/>
                  <w:lang w:val="en-GB"/>
                </w:rPr>
                <w:t>edgeResources‌ConfigurationId</w:t>
              </w:r>
            </w:ins>
          </w:p>
        </w:tc>
        <w:tc>
          <w:tcPr>
            <w:tcW w:w="2270" w:type="dxa"/>
            <w:shd w:val="clear" w:color="auto" w:fill="auto"/>
          </w:tcPr>
          <w:p w14:paraId="7AAF9FF3" w14:textId="77777777" w:rsidR="000A07B7" w:rsidRPr="00B32B19" w:rsidRDefault="000A07B7" w:rsidP="5CA8D27A">
            <w:pPr>
              <w:pStyle w:val="TAL"/>
              <w:rPr>
                <w:ins w:id="1336" w:author="Author"/>
                <w:rStyle w:val="Datatypechar"/>
                <w:lang w:val="en-GB"/>
              </w:rPr>
            </w:pPr>
            <w:ins w:id="1337" w:author="Author">
              <w:r w:rsidRPr="5CA8D27A">
                <w:rPr>
                  <w:rStyle w:val="Datatypechar"/>
                  <w:lang w:val="en-GB"/>
                </w:rPr>
                <w:t>ResourceId</w:t>
              </w:r>
            </w:ins>
          </w:p>
        </w:tc>
        <w:tc>
          <w:tcPr>
            <w:tcW w:w="1350" w:type="dxa"/>
          </w:tcPr>
          <w:p w14:paraId="3E983619" w14:textId="77777777" w:rsidR="000A07B7" w:rsidRPr="002A217C" w:rsidRDefault="000A07B7" w:rsidP="008A5ECF">
            <w:pPr>
              <w:pStyle w:val="TAC"/>
              <w:rPr>
                <w:ins w:id="1338" w:author="Author"/>
              </w:rPr>
            </w:pPr>
            <w:ins w:id="1339" w:author="Author">
              <w:r>
                <w:t>0..1</w:t>
              </w:r>
            </w:ins>
          </w:p>
        </w:tc>
        <w:tc>
          <w:tcPr>
            <w:tcW w:w="8253" w:type="dxa"/>
            <w:shd w:val="clear" w:color="auto" w:fill="auto"/>
          </w:tcPr>
          <w:p w14:paraId="70602AA1" w14:textId="77777777" w:rsidR="000A07B7" w:rsidRPr="00C442D0" w:rsidRDefault="000A07B7" w:rsidP="008A5ECF">
            <w:pPr>
              <w:pStyle w:val="TAL"/>
              <w:rPr>
                <w:ins w:id="1340" w:author="Author"/>
              </w:rPr>
            </w:pPr>
            <w:ins w:id="1341" w:author="Author">
              <w:r w:rsidRPr="00C442D0">
                <w:t>A reference to an Edge Resources Configuration resource (see clause 8.6.2).</w:t>
              </w:r>
            </w:ins>
          </w:p>
          <w:p w14:paraId="3450629E" w14:textId="77777777" w:rsidR="000A07B7" w:rsidRPr="002A217C" w:rsidRDefault="000A07B7" w:rsidP="008A5ECF">
            <w:pPr>
              <w:pStyle w:val="TALcontinuation"/>
              <w:rPr>
                <w:ins w:id="1342" w:author="Author"/>
              </w:rPr>
            </w:pPr>
            <w:ins w:id="1343" w:author="Author">
              <w:r w:rsidRPr="00C442D0">
                <w:t xml:space="preserve">When present, indicates that the Media AS supporting this </w:t>
              </w:r>
              <w:r>
                <w:t>RTC Configuration</w:t>
              </w:r>
              <w:r w:rsidRPr="00C442D0">
                <w:t xml:space="preserve"> shall be realised as a set of one or more EAS instances</w:t>
              </w:r>
              <w:r>
                <w:t xml:space="preserve"> configured per the referenced resource</w:t>
              </w:r>
              <w:r w:rsidRPr="00C442D0">
                <w:t>.</w:t>
              </w:r>
            </w:ins>
          </w:p>
        </w:tc>
      </w:tr>
      <w:tr w:rsidR="000A07B7" w:rsidRPr="006436AF" w14:paraId="52700BD4" w14:textId="77777777" w:rsidTr="5CA8D27A">
        <w:trPr>
          <w:ins w:id="1344" w:author="Author"/>
        </w:trPr>
        <w:tc>
          <w:tcPr>
            <w:tcW w:w="2405" w:type="dxa"/>
            <w:shd w:val="clear" w:color="auto" w:fill="auto"/>
          </w:tcPr>
          <w:p w14:paraId="6A9D0CB2" w14:textId="77777777" w:rsidR="000A07B7" w:rsidRPr="00B771B5" w:rsidRDefault="000A07B7" w:rsidP="5CA8D27A">
            <w:pPr>
              <w:pStyle w:val="TAL"/>
              <w:rPr>
                <w:ins w:id="1345" w:author="Author"/>
                <w:rStyle w:val="Codechar0"/>
                <w:lang w:val="en-GB"/>
              </w:rPr>
            </w:pPr>
            <w:ins w:id="1346" w:author="Author">
              <w:r w:rsidRPr="5CA8D27A">
                <w:rPr>
                  <w:rStyle w:val="Codechar0"/>
                  <w:lang w:val="en-GB"/>
                </w:rPr>
                <w:t>enableStunService</w:t>
              </w:r>
            </w:ins>
          </w:p>
        </w:tc>
        <w:tc>
          <w:tcPr>
            <w:tcW w:w="2270" w:type="dxa"/>
            <w:shd w:val="clear" w:color="auto" w:fill="auto"/>
          </w:tcPr>
          <w:p w14:paraId="25FCF4A3" w14:textId="77777777" w:rsidR="000A07B7" w:rsidRPr="00B32B19" w:rsidRDefault="000A07B7" w:rsidP="5CA8D27A">
            <w:pPr>
              <w:pStyle w:val="TAL"/>
              <w:rPr>
                <w:ins w:id="1347" w:author="Author"/>
                <w:rStyle w:val="Datatypechar"/>
                <w:lang w:val="en-GB"/>
              </w:rPr>
            </w:pPr>
            <w:ins w:id="1348" w:author="Author">
              <w:r w:rsidRPr="5CA8D27A">
                <w:rPr>
                  <w:rStyle w:val="Datatypechar"/>
                  <w:lang w:val="en-GB"/>
                </w:rPr>
                <w:t>boolean</w:t>
              </w:r>
            </w:ins>
          </w:p>
        </w:tc>
        <w:tc>
          <w:tcPr>
            <w:tcW w:w="1350" w:type="dxa"/>
          </w:tcPr>
          <w:p w14:paraId="7441E13C" w14:textId="77777777" w:rsidR="000A07B7" w:rsidRPr="002A217C" w:rsidRDefault="000A07B7" w:rsidP="008A5ECF">
            <w:pPr>
              <w:pStyle w:val="TAC"/>
              <w:rPr>
                <w:ins w:id="1349" w:author="Author"/>
              </w:rPr>
            </w:pPr>
            <w:ins w:id="1350" w:author="Author">
              <w:r w:rsidRPr="002A217C">
                <w:t>0..1</w:t>
              </w:r>
            </w:ins>
          </w:p>
        </w:tc>
        <w:tc>
          <w:tcPr>
            <w:tcW w:w="8253" w:type="dxa"/>
            <w:shd w:val="clear" w:color="auto" w:fill="auto"/>
          </w:tcPr>
          <w:p w14:paraId="1E6ABAB4" w14:textId="77777777" w:rsidR="000A07B7" w:rsidRDefault="000A07B7" w:rsidP="008A5ECF">
            <w:pPr>
              <w:pStyle w:val="TAL"/>
              <w:rPr>
                <w:ins w:id="1351" w:author="Author"/>
              </w:rPr>
            </w:pPr>
            <w:ins w:id="1352" w:author="Author">
              <w:r>
                <w:t xml:space="preserve">If </w:t>
              </w:r>
              <w:r w:rsidRPr="00687045">
                <w:rPr>
                  <w:rStyle w:val="Codechar0"/>
                </w:rPr>
                <w:t>true</w:t>
              </w:r>
              <w:r>
                <w:t>, the Media AS shall provide a STUN service</w:t>
              </w:r>
              <w:r w:rsidRPr="002A217C">
                <w:t xml:space="preserve"> to the Media Session Handler for use </w:t>
              </w:r>
              <w:r>
                <w:t>in</w:t>
              </w:r>
              <w:r w:rsidRPr="002A217C">
                <w:t xml:space="preserve"> RTC</w:t>
              </w:r>
              <w:r>
                <w:t>-based</w:t>
              </w:r>
              <w:r w:rsidRPr="002A217C">
                <w:t xml:space="preserve"> media delivery sessions </w:t>
              </w:r>
              <w:r>
                <w:t>initiated in the context of the parent Provisioning Session</w:t>
              </w:r>
              <w:r w:rsidRPr="002A217C">
                <w:t>.</w:t>
              </w:r>
            </w:ins>
          </w:p>
          <w:p w14:paraId="7F894143" w14:textId="77777777" w:rsidR="000A07B7" w:rsidRPr="00FA058D" w:rsidRDefault="000A07B7" w:rsidP="008A5ECF">
            <w:pPr>
              <w:pStyle w:val="TALcontinuation"/>
              <w:rPr>
                <w:ins w:id="1353" w:author="Author"/>
              </w:rPr>
            </w:pPr>
            <w:ins w:id="1354" w:author="Author">
              <w:r>
                <w:t xml:space="preserve">If </w:t>
              </w:r>
              <w:r>
                <w:rPr>
                  <w:rStyle w:val="Codechar0"/>
                </w:rPr>
                <w:t>false</w:t>
              </w:r>
              <w:r>
                <w:t xml:space="preserve"> the Media Application Provider may populate the </w:t>
              </w:r>
              <w:r w:rsidRPr="00FA058D">
                <w:rPr>
                  <w:rStyle w:val="Codechar0"/>
                </w:rPr>
                <w:t>stunEndpoints</w:t>
              </w:r>
              <w:r>
                <w:t xml:space="preserve"> property.</w:t>
              </w:r>
            </w:ins>
          </w:p>
          <w:p w14:paraId="4F99982E" w14:textId="7A84BE3A" w:rsidR="000A07B7" w:rsidRPr="002A217C" w:rsidRDefault="000A07B7" w:rsidP="008A5ECF">
            <w:pPr>
              <w:pStyle w:val="TALcontinuation"/>
              <w:rPr>
                <w:ins w:id="1355" w:author="Author"/>
              </w:rPr>
            </w:pPr>
            <w:ins w:id="1356" w:author="Author">
              <w:r>
                <w:t xml:space="preserve">If omitted, the default value shall be </w:t>
              </w:r>
              <w:r w:rsidRPr="004A5934">
                <w:rPr>
                  <w:rStyle w:val="Codechar0"/>
                </w:rPr>
                <w:t>false</w:t>
              </w:r>
              <w:r>
                <w:t>.</w:t>
              </w:r>
            </w:ins>
          </w:p>
        </w:tc>
      </w:tr>
      <w:tr w:rsidR="000A07B7" w:rsidRPr="006436AF" w14:paraId="2F5AD7E2" w14:textId="77777777" w:rsidTr="5CA8D27A">
        <w:trPr>
          <w:ins w:id="1357" w:author="Author"/>
        </w:trPr>
        <w:tc>
          <w:tcPr>
            <w:tcW w:w="2405" w:type="dxa"/>
            <w:shd w:val="clear" w:color="auto" w:fill="auto"/>
          </w:tcPr>
          <w:p w14:paraId="2F82AC2B" w14:textId="77777777" w:rsidR="000A07B7" w:rsidRPr="002A217C" w:rsidRDefault="000A07B7" w:rsidP="5CA8D27A">
            <w:pPr>
              <w:pStyle w:val="TAL"/>
              <w:rPr>
                <w:ins w:id="1358" w:author="Author"/>
                <w:rStyle w:val="Codechar0"/>
                <w:lang w:val="en-GB"/>
              </w:rPr>
            </w:pPr>
            <w:ins w:id="1359" w:author="Author">
              <w:r w:rsidRPr="5CA8D27A">
                <w:rPr>
                  <w:rStyle w:val="Codechar0"/>
                  <w:lang w:val="en-GB"/>
                </w:rPr>
                <w:t>stunEndpoints</w:t>
              </w:r>
            </w:ins>
          </w:p>
        </w:tc>
        <w:tc>
          <w:tcPr>
            <w:tcW w:w="2270" w:type="dxa"/>
            <w:shd w:val="clear" w:color="auto" w:fill="auto"/>
          </w:tcPr>
          <w:p w14:paraId="4313B388" w14:textId="3F1B2B0A" w:rsidR="000A07B7" w:rsidRPr="00B32B19" w:rsidRDefault="000A07B7" w:rsidP="5CA8D27A">
            <w:pPr>
              <w:pStyle w:val="TAL"/>
              <w:rPr>
                <w:ins w:id="1360" w:author="Author"/>
                <w:rStyle w:val="Datatypechar"/>
                <w:lang w:val="en-GB"/>
              </w:rPr>
            </w:pPr>
            <w:bookmarkStart w:id="1361" w:name="_MCCTEMPBM_CRPT71130264___7"/>
            <w:ins w:id="1362" w:author="Author">
              <w:r w:rsidRPr="5CA8D27A">
                <w:rPr>
                  <w:rStyle w:val="Datatypechar"/>
                  <w:lang w:val="en-GB"/>
                </w:rPr>
                <w:t>array(</w:t>
              </w:r>
            </w:ins>
            <w:ins w:id="1363" w:author="Richard Bradbury (2024-05-22)" w:date="2024-05-22T22:59:00Z">
              <w:r w:rsidR="00DC334B">
                <w:rPr>
                  <w:rStyle w:val="Datatypechar"/>
                  <w:lang w:val="en-GB"/>
                </w:rPr>
                <w:t>M1‌</w:t>
              </w:r>
            </w:ins>
            <w:ins w:id="1364" w:author="Author">
              <w:r w:rsidRPr="5CA8D27A">
                <w:rPr>
                  <w:rStyle w:val="Datatypechar"/>
                  <w:lang w:val="en-GB"/>
                </w:rPr>
                <w:t>Endpoint</w:t>
              </w:r>
            </w:ins>
            <w:ins w:id="1365" w:author="Richard Bradbury (2024-05-22)" w:date="2024-05-22T22:59:00Z">
              <w:r w:rsidR="00DC334B">
                <w:rPr>
                  <w:rStyle w:val="Datatypechar"/>
                  <w:lang w:val="en-GB"/>
                </w:rPr>
                <w:t>‌</w:t>
              </w:r>
            </w:ins>
            <w:ins w:id="1366" w:author="Author">
              <w:r w:rsidRPr="5CA8D27A">
                <w:rPr>
                  <w:rStyle w:val="Datatypechar"/>
                  <w:lang w:val="en-GB"/>
                </w:rPr>
                <w:t>Access)</w:t>
              </w:r>
              <w:bookmarkEnd w:id="1361"/>
            </w:ins>
          </w:p>
        </w:tc>
        <w:tc>
          <w:tcPr>
            <w:tcW w:w="1350" w:type="dxa"/>
          </w:tcPr>
          <w:p w14:paraId="65DB2DF0" w14:textId="77777777" w:rsidR="000A07B7" w:rsidRPr="002A217C" w:rsidRDefault="000A07B7" w:rsidP="008A5ECF">
            <w:pPr>
              <w:pStyle w:val="TAC"/>
              <w:rPr>
                <w:ins w:id="1367" w:author="Author"/>
              </w:rPr>
            </w:pPr>
            <w:ins w:id="1368" w:author="Author">
              <w:r w:rsidRPr="002A217C">
                <w:t>0..1</w:t>
              </w:r>
            </w:ins>
          </w:p>
        </w:tc>
        <w:tc>
          <w:tcPr>
            <w:tcW w:w="8253" w:type="dxa"/>
            <w:shd w:val="clear" w:color="auto" w:fill="auto"/>
          </w:tcPr>
          <w:p w14:paraId="1A5AFAF9" w14:textId="35BC0EEF" w:rsidR="000A07B7" w:rsidRPr="006436AF" w:rsidRDefault="000A07B7" w:rsidP="008277B3">
            <w:pPr>
              <w:pStyle w:val="TAL"/>
              <w:rPr>
                <w:ins w:id="1369" w:author="Author"/>
              </w:rPr>
            </w:pPr>
            <w:ins w:id="1370" w:author="Author">
              <w:r w:rsidRPr="002A217C">
                <w:t xml:space="preserve">A list of </w:t>
              </w:r>
            </w:ins>
            <w:ins w:id="1371" w:author="Richard Bradbury (2024-05-22)" w:date="2024-05-22T23:14:00Z">
              <w:r w:rsidR="008277B3">
                <w:t xml:space="preserve">one or more </w:t>
              </w:r>
            </w:ins>
            <w:ins w:id="1372" w:author="Author">
              <w:r w:rsidRPr="002A217C">
                <w:t>trusted STUN server</w:t>
              </w:r>
              <w:r>
                <w:t xml:space="preserve"> endpoint</w:t>
              </w:r>
              <w:r w:rsidRPr="002A217C">
                <w:t xml:space="preserve">s </w:t>
              </w:r>
              <w:r>
                <w:t xml:space="preserve">populated by the Media Application Provider or else by the Media AF </w:t>
              </w:r>
              <w:r w:rsidRPr="002A217C">
                <w:t>that may be used as ICE candidates for RTC-based media delivery sessions.</w:t>
              </w:r>
            </w:ins>
          </w:p>
        </w:tc>
      </w:tr>
      <w:tr w:rsidR="000A07B7" w:rsidRPr="006436AF" w14:paraId="22800B04" w14:textId="77777777" w:rsidTr="5CA8D27A">
        <w:trPr>
          <w:ins w:id="1373" w:author="Author"/>
        </w:trPr>
        <w:tc>
          <w:tcPr>
            <w:tcW w:w="2405" w:type="dxa"/>
            <w:shd w:val="clear" w:color="auto" w:fill="auto"/>
          </w:tcPr>
          <w:p w14:paraId="4B18C022" w14:textId="77777777" w:rsidR="000A07B7" w:rsidRPr="002A217C" w:rsidRDefault="000A07B7" w:rsidP="5CA8D27A">
            <w:pPr>
              <w:pStyle w:val="TAL"/>
              <w:rPr>
                <w:ins w:id="1374" w:author="Author"/>
                <w:rStyle w:val="Codechar0"/>
                <w:lang w:val="en-GB"/>
              </w:rPr>
            </w:pPr>
            <w:ins w:id="1375" w:author="Author">
              <w:r w:rsidRPr="5CA8D27A">
                <w:rPr>
                  <w:rStyle w:val="Codechar0"/>
                  <w:lang w:val="en-GB"/>
                </w:rPr>
                <w:t>enableTurnService</w:t>
              </w:r>
            </w:ins>
          </w:p>
        </w:tc>
        <w:tc>
          <w:tcPr>
            <w:tcW w:w="2270" w:type="dxa"/>
            <w:shd w:val="clear" w:color="auto" w:fill="auto"/>
          </w:tcPr>
          <w:p w14:paraId="0F8FB9B0" w14:textId="77777777" w:rsidR="000A07B7" w:rsidRPr="00B32B19" w:rsidRDefault="000A07B7" w:rsidP="5CA8D27A">
            <w:pPr>
              <w:pStyle w:val="TAL"/>
              <w:rPr>
                <w:ins w:id="1376" w:author="Author"/>
                <w:rStyle w:val="Datatypechar"/>
                <w:lang w:val="en-GB"/>
              </w:rPr>
            </w:pPr>
            <w:ins w:id="1377" w:author="Author">
              <w:r w:rsidRPr="5CA8D27A">
                <w:rPr>
                  <w:rStyle w:val="Datatypechar"/>
                  <w:lang w:val="en-GB"/>
                </w:rPr>
                <w:t>boolean</w:t>
              </w:r>
            </w:ins>
          </w:p>
        </w:tc>
        <w:tc>
          <w:tcPr>
            <w:tcW w:w="1350" w:type="dxa"/>
          </w:tcPr>
          <w:p w14:paraId="17D3468B" w14:textId="77777777" w:rsidR="000A07B7" w:rsidRPr="002A217C" w:rsidRDefault="000A07B7" w:rsidP="008A5ECF">
            <w:pPr>
              <w:pStyle w:val="TAC"/>
              <w:rPr>
                <w:ins w:id="1378" w:author="Author"/>
              </w:rPr>
            </w:pPr>
            <w:ins w:id="1379" w:author="Author">
              <w:r w:rsidRPr="002A217C">
                <w:t>0..1</w:t>
              </w:r>
            </w:ins>
          </w:p>
        </w:tc>
        <w:tc>
          <w:tcPr>
            <w:tcW w:w="8253" w:type="dxa"/>
            <w:shd w:val="clear" w:color="auto" w:fill="auto"/>
          </w:tcPr>
          <w:p w14:paraId="1F45FF6A" w14:textId="77777777" w:rsidR="000A07B7" w:rsidRDefault="000A07B7" w:rsidP="008A5ECF">
            <w:pPr>
              <w:pStyle w:val="TAL"/>
              <w:rPr>
                <w:ins w:id="1380" w:author="Author"/>
              </w:rPr>
            </w:pPr>
            <w:ins w:id="1381" w:author="Author">
              <w:r>
                <w:t xml:space="preserve">If </w:t>
              </w:r>
              <w:r w:rsidRPr="00687045">
                <w:rPr>
                  <w:rStyle w:val="Codechar0"/>
                </w:rPr>
                <w:t>true</w:t>
              </w:r>
              <w:r>
                <w:t>, the Media AS shall provide a TURN service</w:t>
              </w:r>
              <w:r w:rsidRPr="002A217C">
                <w:t xml:space="preserve"> to the Media Session H</w:t>
              </w:r>
              <w:r>
                <w:t>andler</w:t>
              </w:r>
              <w:r w:rsidRPr="002A217C">
                <w:t xml:space="preserve"> for us</w:t>
              </w:r>
              <w:r>
                <w:t>e</w:t>
              </w:r>
              <w:r w:rsidRPr="002A217C">
                <w:t xml:space="preserve"> </w:t>
              </w:r>
              <w:r>
                <w:t>in</w:t>
              </w:r>
              <w:r w:rsidRPr="002A217C">
                <w:t xml:space="preserve"> RTC</w:t>
              </w:r>
              <w:r>
                <w:t>-based media delivery</w:t>
              </w:r>
              <w:r w:rsidRPr="002A217C">
                <w:t xml:space="preserve"> sessions </w:t>
              </w:r>
              <w:r>
                <w:t>initiated in the context of the parent Provisioning Session</w:t>
              </w:r>
              <w:r w:rsidRPr="002A217C">
                <w:t>.</w:t>
              </w:r>
            </w:ins>
          </w:p>
          <w:p w14:paraId="5B6452D5" w14:textId="77777777" w:rsidR="000A07B7" w:rsidRPr="00FA058D" w:rsidRDefault="000A07B7" w:rsidP="008A5ECF">
            <w:pPr>
              <w:pStyle w:val="TALcontinuation"/>
              <w:rPr>
                <w:ins w:id="1382" w:author="Author"/>
              </w:rPr>
            </w:pPr>
            <w:ins w:id="1383" w:author="Author">
              <w:r>
                <w:t xml:space="preserve">If </w:t>
              </w:r>
              <w:r>
                <w:rPr>
                  <w:rStyle w:val="Codechar0"/>
                </w:rPr>
                <w:t>false</w:t>
              </w:r>
              <w:r>
                <w:t xml:space="preserve"> the Media Application Provider may populate the </w:t>
              </w:r>
              <w:r w:rsidRPr="00FA058D">
                <w:rPr>
                  <w:rStyle w:val="Codechar0"/>
                </w:rPr>
                <w:t>tu</w:t>
              </w:r>
              <w:r>
                <w:rPr>
                  <w:rStyle w:val="Codechar0"/>
                </w:rPr>
                <w:t>r</w:t>
              </w:r>
              <w:r w:rsidRPr="00FA058D">
                <w:rPr>
                  <w:rStyle w:val="Codechar0"/>
                </w:rPr>
                <w:t>nEndpoints</w:t>
              </w:r>
              <w:r>
                <w:t xml:space="preserve"> property.</w:t>
              </w:r>
            </w:ins>
          </w:p>
          <w:p w14:paraId="32CAA09A" w14:textId="77777777" w:rsidR="000A07B7" w:rsidRPr="002A217C" w:rsidRDefault="000A07B7" w:rsidP="008A5ECF">
            <w:pPr>
              <w:pStyle w:val="TALcontinuation"/>
              <w:rPr>
                <w:ins w:id="1384" w:author="Author"/>
              </w:rPr>
            </w:pPr>
            <w:ins w:id="1385" w:author="Author">
              <w:r>
                <w:t xml:space="preserve">If omitted, the default value shall be </w:t>
              </w:r>
              <w:r w:rsidRPr="004A5934">
                <w:rPr>
                  <w:rStyle w:val="Codechar0"/>
                </w:rPr>
                <w:t>false</w:t>
              </w:r>
              <w:r>
                <w:t>.</w:t>
              </w:r>
            </w:ins>
          </w:p>
        </w:tc>
      </w:tr>
      <w:tr w:rsidR="000A07B7" w:rsidRPr="006436AF" w14:paraId="20F4EB29" w14:textId="77777777" w:rsidTr="5CA8D27A">
        <w:trPr>
          <w:ins w:id="1386" w:author="Author"/>
        </w:trPr>
        <w:tc>
          <w:tcPr>
            <w:tcW w:w="2405" w:type="dxa"/>
            <w:shd w:val="clear" w:color="auto" w:fill="auto"/>
          </w:tcPr>
          <w:p w14:paraId="25334E7A" w14:textId="77777777" w:rsidR="000A07B7" w:rsidRPr="002A217C" w:rsidRDefault="000A07B7" w:rsidP="5CA8D27A">
            <w:pPr>
              <w:pStyle w:val="TAL"/>
              <w:rPr>
                <w:ins w:id="1387" w:author="Author"/>
                <w:rStyle w:val="Codechar0"/>
                <w:lang w:val="en-GB"/>
              </w:rPr>
            </w:pPr>
            <w:ins w:id="1388" w:author="Author">
              <w:r w:rsidRPr="5CA8D27A">
                <w:rPr>
                  <w:rStyle w:val="Codechar0"/>
                  <w:lang w:val="en-GB"/>
                </w:rPr>
                <w:t>turnEndpoints</w:t>
              </w:r>
            </w:ins>
          </w:p>
        </w:tc>
        <w:tc>
          <w:tcPr>
            <w:tcW w:w="2270" w:type="dxa"/>
            <w:shd w:val="clear" w:color="auto" w:fill="auto"/>
          </w:tcPr>
          <w:p w14:paraId="3C5676BC" w14:textId="718C25D6" w:rsidR="000A07B7" w:rsidRPr="00B32B19" w:rsidRDefault="000A07B7" w:rsidP="5CA8D27A">
            <w:pPr>
              <w:pStyle w:val="TAL"/>
              <w:rPr>
                <w:ins w:id="1389" w:author="Author"/>
                <w:rStyle w:val="Datatypechar"/>
                <w:lang w:val="en-GB"/>
              </w:rPr>
            </w:pPr>
            <w:bookmarkStart w:id="1390" w:name="_MCCTEMPBM_CRPT71130265___7"/>
            <w:ins w:id="1391" w:author="Author">
              <w:r w:rsidRPr="5CA8D27A">
                <w:rPr>
                  <w:rStyle w:val="Datatypechar"/>
                  <w:lang w:val="en-GB"/>
                </w:rPr>
                <w:t>array(</w:t>
              </w:r>
            </w:ins>
            <w:ins w:id="1392" w:author="Richard Bradbury (2024-05-22)" w:date="2024-05-22T22:59:00Z">
              <w:r w:rsidR="00DC334B">
                <w:rPr>
                  <w:rStyle w:val="Datatypechar"/>
                  <w:lang w:val="en-GB"/>
                </w:rPr>
                <w:t>M1‌</w:t>
              </w:r>
            </w:ins>
            <w:ins w:id="1393" w:author="Author">
              <w:r w:rsidRPr="5CA8D27A">
                <w:rPr>
                  <w:rStyle w:val="Datatypechar"/>
                  <w:lang w:val="en-GB"/>
                </w:rPr>
                <w:t>Endpoint</w:t>
              </w:r>
            </w:ins>
            <w:ins w:id="1394" w:author="Richard Bradbury (2024-05-22)" w:date="2024-05-22T22:59:00Z">
              <w:r w:rsidR="00DC334B">
                <w:rPr>
                  <w:rStyle w:val="Datatypechar"/>
                  <w:lang w:val="en-GB"/>
                </w:rPr>
                <w:t>‌</w:t>
              </w:r>
            </w:ins>
            <w:ins w:id="1395" w:author="Author">
              <w:r w:rsidRPr="5CA8D27A">
                <w:rPr>
                  <w:rStyle w:val="Datatypechar"/>
                  <w:lang w:val="en-GB"/>
                </w:rPr>
                <w:t>Access)</w:t>
              </w:r>
              <w:bookmarkEnd w:id="1390"/>
            </w:ins>
          </w:p>
        </w:tc>
        <w:tc>
          <w:tcPr>
            <w:tcW w:w="1350" w:type="dxa"/>
          </w:tcPr>
          <w:p w14:paraId="5C15F106" w14:textId="77777777" w:rsidR="000A07B7" w:rsidRPr="002A217C" w:rsidRDefault="000A07B7" w:rsidP="008A5ECF">
            <w:pPr>
              <w:pStyle w:val="TAC"/>
              <w:rPr>
                <w:ins w:id="1396" w:author="Author"/>
              </w:rPr>
            </w:pPr>
            <w:ins w:id="1397" w:author="Author">
              <w:r w:rsidRPr="002A217C">
                <w:t>0..1</w:t>
              </w:r>
            </w:ins>
          </w:p>
        </w:tc>
        <w:tc>
          <w:tcPr>
            <w:tcW w:w="8253" w:type="dxa"/>
            <w:shd w:val="clear" w:color="auto" w:fill="auto"/>
          </w:tcPr>
          <w:p w14:paraId="48DEA88C" w14:textId="4C63650F" w:rsidR="000A07B7" w:rsidRPr="002A217C" w:rsidRDefault="000A07B7" w:rsidP="008277B3">
            <w:pPr>
              <w:pStyle w:val="TAL"/>
              <w:rPr>
                <w:ins w:id="1398" w:author="Author"/>
              </w:rPr>
            </w:pPr>
            <w:ins w:id="1399" w:author="Author">
              <w:r w:rsidRPr="002A217C">
                <w:t>A</w:t>
              </w:r>
              <w:r>
                <w:t xml:space="preserve"> list</w:t>
              </w:r>
              <w:r w:rsidRPr="002A217C">
                <w:t xml:space="preserve"> of </w:t>
              </w:r>
            </w:ins>
            <w:ins w:id="1400" w:author="Richard Bradbury (2024-05-22)" w:date="2024-05-22T23:15:00Z">
              <w:r w:rsidR="008277B3">
                <w:t xml:space="preserve">one or more </w:t>
              </w:r>
            </w:ins>
            <w:ins w:id="1401" w:author="Author">
              <w:r w:rsidRPr="002A217C">
                <w:t>trusted TURN server</w:t>
              </w:r>
              <w:r>
                <w:t xml:space="preserve"> endpoint</w:t>
              </w:r>
              <w:r w:rsidRPr="002A217C">
                <w:t xml:space="preserve">s </w:t>
              </w:r>
              <w:r>
                <w:t xml:space="preserve">populated by the Media Application Provider or else by the Media AF </w:t>
              </w:r>
              <w:r w:rsidRPr="002A217C">
                <w:t xml:space="preserve">that </w:t>
              </w:r>
              <w:r>
                <w:t>may be</w:t>
              </w:r>
              <w:r w:rsidRPr="002A217C">
                <w:t xml:space="preserve"> use</w:t>
              </w:r>
              <w:r>
                <w:t>d</w:t>
              </w:r>
              <w:r w:rsidRPr="002A217C">
                <w:t xml:space="preserve"> as ICE candidates</w:t>
              </w:r>
              <w:r>
                <w:t xml:space="preserve"> for RTC-based media delivery sessions</w:t>
              </w:r>
              <w:r w:rsidRPr="002A217C">
                <w:t>.</w:t>
              </w:r>
            </w:ins>
          </w:p>
        </w:tc>
      </w:tr>
      <w:tr w:rsidR="000A07B7" w:rsidRPr="006436AF" w14:paraId="46B491FC" w14:textId="77777777" w:rsidTr="5CA8D27A">
        <w:trPr>
          <w:ins w:id="1402" w:author="Author"/>
        </w:trPr>
        <w:tc>
          <w:tcPr>
            <w:tcW w:w="2405" w:type="dxa"/>
            <w:shd w:val="clear" w:color="auto" w:fill="auto"/>
          </w:tcPr>
          <w:p w14:paraId="6EEE57BD" w14:textId="77777777" w:rsidR="000A07B7" w:rsidRPr="002A217C" w:rsidRDefault="000A07B7" w:rsidP="5CA8D27A">
            <w:pPr>
              <w:pStyle w:val="TAL"/>
              <w:rPr>
                <w:ins w:id="1403" w:author="Author"/>
                <w:rStyle w:val="Codechar0"/>
                <w:lang w:val="en-GB"/>
              </w:rPr>
            </w:pPr>
            <w:ins w:id="1404" w:author="Author">
              <w:r w:rsidRPr="5CA8D27A">
                <w:rPr>
                  <w:rStyle w:val="Codechar0"/>
                  <w:lang w:val="en-GB"/>
                </w:rPr>
                <w:t>enableSwapService</w:t>
              </w:r>
            </w:ins>
          </w:p>
        </w:tc>
        <w:tc>
          <w:tcPr>
            <w:tcW w:w="2270" w:type="dxa"/>
            <w:shd w:val="clear" w:color="auto" w:fill="auto"/>
          </w:tcPr>
          <w:p w14:paraId="48A8D151" w14:textId="77777777" w:rsidR="000A07B7" w:rsidRPr="00B32B19" w:rsidRDefault="000A07B7" w:rsidP="5CA8D27A">
            <w:pPr>
              <w:pStyle w:val="TAL"/>
              <w:rPr>
                <w:ins w:id="1405" w:author="Author"/>
                <w:rStyle w:val="Datatypechar"/>
                <w:lang w:val="en-GB"/>
              </w:rPr>
            </w:pPr>
            <w:ins w:id="1406" w:author="Author">
              <w:r w:rsidRPr="5CA8D27A">
                <w:rPr>
                  <w:rStyle w:val="Datatypechar"/>
                  <w:lang w:val="en-GB"/>
                </w:rPr>
                <w:t>boolean</w:t>
              </w:r>
            </w:ins>
          </w:p>
        </w:tc>
        <w:tc>
          <w:tcPr>
            <w:tcW w:w="1350" w:type="dxa"/>
          </w:tcPr>
          <w:p w14:paraId="0F72DA62" w14:textId="77777777" w:rsidR="000A07B7" w:rsidRPr="002A217C" w:rsidRDefault="000A07B7" w:rsidP="008A5ECF">
            <w:pPr>
              <w:pStyle w:val="TAC"/>
              <w:rPr>
                <w:ins w:id="1407" w:author="Author"/>
              </w:rPr>
            </w:pPr>
            <w:ins w:id="1408" w:author="Author">
              <w:r w:rsidRPr="002A217C">
                <w:t>0..1</w:t>
              </w:r>
            </w:ins>
          </w:p>
        </w:tc>
        <w:tc>
          <w:tcPr>
            <w:tcW w:w="8253" w:type="dxa"/>
            <w:shd w:val="clear" w:color="auto" w:fill="auto"/>
          </w:tcPr>
          <w:p w14:paraId="44309FCB" w14:textId="77777777" w:rsidR="000A07B7" w:rsidRDefault="000A07B7" w:rsidP="008A5ECF">
            <w:pPr>
              <w:pStyle w:val="TAL"/>
              <w:rPr>
                <w:ins w:id="1409" w:author="Author"/>
              </w:rPr>
            </w:pPr>
            <w:ins w:id="1410" w:author="Author">
              <w:r>
                <w:t xml:space="preserve">If </w:t>
              </w:r>
              <w:r w:rsidRPr="00687045">
                <w:rPr>
                  <w:rStyle w:val="Codechar0"/>
                </w:rPr>
                <w:t>true</w:t>
              </w:r>
              <w:r>
                <w:t>, the Media AS shall provide a SWAP service</w:t>
              </w:r>
              <w:r w:rsidRPr="002A217C">
                <w:t xml:space="preserve"> to the </w:t>
              </w:r>
              <w:r>
                <w:t>Media Session Handler</w:t>
              </w:r>
              <w:r w:rsidRPr="002A217C">
                <w:t xml:space="preserve"> for us</w:t>
              </w:r>
              <w:r>
                <w:t>e</w:t>
              </w:r>
              <w:r w:rsidRPr="002A217C">
                <w:t xml:space="preserve"> </w:t>
              </w:r>
              <w:r>
                <w:t>in</w:t>
              </w:r>
              <w:r w:rsidRPr="002A217C">
                <w:t xml:space="preserve"> RTC</w:t>
              </w:r>
              <w:r>
                <w:t>-based media delivery</w:t>
              </w:r>
              <w:r w:rsidRPr="002A217C">
                <w:t xml:space="preserve"> sessions </w:t>
              </w:r>
              <w:r>
                <w:t>initiated in the context of the parent Provisioning Session</w:t>
              </w:r>
              <w:r w:rsidRPr="002A217C">
                <w:t>.</w:t>
              </w:r>
            </w:ins>
          </w:p>
          <w:p w14:paraId="186EFF72" w14:textId="77777777" w:rsidR="000A07B7" w:rsidRPr="00FA058D" w:rsidRDefault="000A07B7" w:rsidP="008A5ECF">
            <w:pPr>
              <w:pStyle w:val="TALcontinuation"/>
              <w:rPr>
                <w:ins w:id="1411" w:author="Author"/>
              </w:rPr>
            </w:pPr>
            <w:ins w:id="1412" w:author="Author">
              <w:r>
                <w:t xml:space="preserve">If </w:t>
              </w:r>
              <w:r>
                <w:rPr>
                  <w:rStyle w:val="Codechar0"/>
                </w:rPr>
                <w:t>false</w:t>
              </w:r>
              <w:r>
                <w:t xml:space="preserve"> the Media Application Provider may populate the </w:t>
              </w:r>
              <w:r w:rsidRPr="00FA058D">
                <w:rPr>
                  <w:rStyle w:val="Codechar0"/>
                </w:rPr>
                <w:t>s</w:t>
              </w:r>
              <w:r>
                <w:rPr>
                  <w:rStyle w:val="Codechar0"/>
                </w:rPr>
                <w:t>wap</w:t>
              </w:r>
              <w:r w:rsidRPr="00FA058D">
                <w:rPr>
                  <w:rStyle w:val="Codechar0"/>
                </w:rPr>
                <w:t>Endpoints</w:t>
              </w:r>
              <w:r>
                <w:t xml:space="preserve"> property.</w:t>
              </w:r>
            </w:ins>
          </w:p>
          <w:p w14:paraId="754A83F0" w14:textId="77777777" w:rsidR="000A07B7" w:rsidRPr="002A217C" w:rsidRDefault="000A07B7" w:rsidP="008A5ECF">
            <w:pPr>
              <w:pStyle w:val="TALcontinuation"/>
              <w:rPr>
                <w:ins w:id="1413" w:author="Author"/>
              </w:rPr>
            </w:pPr>
            <w:ins w:id="1414" w:author="Author">
              <w:r>
                <w:t xml:space="preserve">If omitted, the default value shall be </w:t>
              </w:r>
              <w:r w:rsidRPr="004A5934">
                <w:rPr>
                  <w:rStyle w:val="Codechar0"/>
                </w:rPr>
                <w:t>false</w:t>
              </w:r>
              <w:r>
                <w:t>.</w:t>
              </w:r>
            </w:ins>
          </w:p>
        </w:tc>
      </w:tr>
      <w:tr w:rsidR="000A07B7" w:rsidRPr="006436AF" w14:paraId="4D647A55" w14:textId="77777777" w:rsidTr="5CA8D27A">
        <w:trPr>
          <w:ins w:id="1415" w:author="Author"/>
        </w:trPr>
        <w:tc>
          <w:tcPr>
            <w:tcW w:w="2405" w:type="dxa"/>
            <w:shd w:val="clear" w:color="auto" w:fill="auto"/>
          </w:tcPr>
          <w:p w14:paraId="18515DDF" w14:textId="77777777" w:rsidR="000A07B7" w:rsidRPr="002A217C" w:rsidRDefault="000A07B7" w:rsidP="5CA8D27A">
            <w:pPr>
              <w:pStyle w:val="TAL"/>
              <w:rPr>
                <w:ins w:id="1416" w:author="Author"/>
                <w:rStyle w:val="Codechar0"/>
                <w:lang w:val="en-GB"/>
              </w:rPr>
            </w:pPr>
            <w:ins w:id="1417" w:author="Author">
              <w:r w:rsidRPr="5CA8D27A">
                <w:rPr>
                  <w:rStyle w:val="Codechar0"/>
                  <w:lang w:val="en-GB"/>
                </w:rPr>
                <w:t>swapEndpoints</w:t>
              </w:r>
            </w:ins>
          </w:p>
        </w:tc>
        <w:tc>
          <w:tcPr>
            <w:tcW w:w="2270" w:type="dxa"/>
            <w:shd w:val="clear" w:color="auto" w:fill="auto"/>
          </w:tcPr>
          <w:p w14:paraId="048AE804" w14:textId="07B3AAAF" w:rsidR="000A07B7" w:rsidRPr="00B32B19" w:rsidRDefault="000A07B7" w:rsidP="5CA8D27A">
            <w:pPr>
              <w:pStyle w:val="TAL"/>
              <w:rPr>
                <w:ins w:id="1418" w:author="Author"/>
                <w:rStyle w:val="Datatypechar"/>
                <w:lang w:val="en-GB"/>
              </w:rPr>
            </w:pPr>
            <w:ins w:id="1419" w:author="Author">
              <w:r w:rsidRPr="5CA8D27A">
                <w:rPr>
                  <w:rStyle w:val="Datatypechar"/>
                  <w:lang w:val="en-GB"/>
                </w:rPr>
                <w:t>array(</w:t>
              </w:r>
            </w:ins>
            <w:ins w:id="1420" w:author="Richard Bradbury (2024-05-22)" w:date="2024-05-22T22:59:00Z">
              <w:r w:rsidR="00DC334B">
                <w:rPr>
                  <w:rStyle w:val="Datatypechar"/>
                  <w:lang w:val="en-GB"/>
                </w:rPr>
                <w:t>M1‌</w:t>
              </w:r>
            </w:ins>
            <w:ins w:id="1421" w:author="Author">
              <w:r w:rsidRPr="5CA8D27A">
                <w:rPr>
                  <w:rStyle w:val="Datatypechar"/>
                  <w:lang w:val="en-GB"/>
                </w:rPr>
                <w:t>Endpoint</w:t>
              </w:r>
            </w:ins>
            <w:ins w:id="1422" w:author="Richard Bradbury (2024-05-22)" w:date="2024-05-22T22:59:00Z">
              <w:r w:rsidR="00DC334B">
                <w:rPr>
                  <w:rStyle w:val="Datatypechar"/>
                  <w:lang w:val="en-GB"/>
                </w:rPr>
                <w:t>‌</w:t>
              </w:r>
            </w:ins>
            <w:ins w:id="1423" w:author="Author">
              <w:r w:rsidRPr="5CA8D27A">
                <w:rPr>
                  <w:rStyle w:val="Datatypechar"/>
                  <w:lang w:val="en-GB"/>
                </w:rPr>
                <w:t>Access)</w:t>
              </w:r>
            </w:ins>
          </w:p>
        </w:tc>
        <w:tc>
          <w:tcPr>
            <w:tcW w:w="1350" w:type="dxa"/>
          </w:tcPr>
          <w:p w14:paraId="5FF3972D" w14:textId="77777777" w:rsidR="000A07B7" w:rsidRPr="002A217C" w:rsidRDefault="000A07B7" w:rsidP="008A5ECF">
            <w:pPr>
              <w:pStyle w:val="TAC"/>
              <w:rPr>
                <w:ins w:id="1424" w:author="Author"/>
              </w:rPr>
            </w:pPr>
            <w:ins w:id="1425" w:author="Author">
              <w:r w:rsidRPr="002A217C">
                <w:t>0..1</w:t>
              </w:r>
            </w:ins>
          </w:p>
        </w:tc>
        <w:tc>
          <w:tcPr>
            <w:tcW w:w="8253" w:type="dxa"/>
            <w:shd w:val="clear" w:color="auto" w:fill="auto"/>
          </w:tcPr>
          <w:p w14:paraId="30DA9A76" w14:textId="5B75D1FB" w:rsidR="000A07B7" w:rsidRPr="002A217C" w:rsidRDefault="000A07B7" w:rsidP="008277B3">
            <w:pPr>
              <w:pStyle w:val="TAL"/>
              <w:rPr>
                <w:ins w:id="1426" w:author="Author"/>
              </w:rPr>
            </w:pPr>
            <w:ins w:id="1427" w:author="Author">
              <w:r w:rsidRPr="002A217C">
                <w:t xml:space="preserve">A </w:t>
              </w:r>
              <w:r>
                <w:t>list</w:t>
              </w:r>
              <w:r w:rsidRPr="002A217C">
                <w:t xml:space="preserve"> of </w:t>
              </w:r>
            </w:ins>
            <w:ins w:id="1428" w:author="Richard Bradbury (2024-05-22)" w:date="2024-05-22T23:15:00Z">
              <w:r w:rsidR="008277B3">
                <w:t xml:space="preserve">one or more </w:t>
              </w:r>
            </w:ins>
            <w:ins w:id="1429" w:author="Author">
              <w:r w:rsidRPr="002A217C">
                <w:t xml:space="preserve">trusted WebRTC </w:t>
              </w:r>
              <w:r>
                <w:t>S</w:t>
              </w:r>
              <w:r w:rsidRPr="002A217C">
                <w:t xml:space="preserve">ignalling </w:t>
              </w:r>
              <w:r>
                <w:t>S</w:t>
              </w:r>
              <w:r w:rsidRPr="002A217C">
                <w:t>erver</w:t>
              </w:r>
              <w:r>
                <w:t xml:space="preserve"> endpoint</w:t>
              </w:r>
              <w:r w:rsidRPr="002A217C">
                <w:t xml:space="preserve">s </w:t>
              </w:r>
              <w:r>
                <w:t xml:space="preserve">populated by the Media Application Provider or else by the Media AF </w:t>
              </w:r>
              <w:r w:rsidRPr="002A217C">
                <w:t>that support the SWAP protocol</w:t>
              </w:r>
              <w:r>
                <w:t xml:space="preserve"> that may be used by</w:t>
              </w:r>
              <w:r w:rsidRPr="002A217C">
                <w:t xml:space="preserve"> the application</w:t>
              </w:r>
              <w:r>
                <w:t xml:space="preserve"> </w:t>
              </w:r>
              <w:r w:rsidRPr="002A217C">
                <w:t>for RTC</w:t>
              </w:r>
              <w:r>
                <w:t>-based</w:t>
              </w:r>
              <w:r w:rsidRPr="002A217C">
                <w:t xml:space="preserve"> </w:t>
              </w:r>
              <w:r>
                <w:t xml:space="preserve">media delivery </w:t>
              </w:r>
              <w:r w:rsidRPr="002A217C">
                <w:t xml:space="preserve">sessions </w:t>
              </w:r>
              <w:r>
                <w:t>in the context of the parent Provisioning Session</w:t>
              </w:r>
              <w:r w:rsidRPr="002A217C">
                <w:t>.</w:t>
              </w:r>
            </w:ins>
          </w:p>
        </w:tc>
      </w:tr>
    </w:tbl>
    <w:p w14:paraId="22B5E413" w14:textId="77777777" w:rsidR="000A07B7" w:rsidRDefault="000A07B7" w:rsidP="000A07B7">
      <w:pPr>
        <w:rPr>
          <w:ins w:id="1430" w:author="Author"/>
        </w:rPr>
      </w:pPr>
    </w:p>
    <w:p w14:paraId="36FB7489" w14:textId="1668C5B7" w:rsidR="000A07B7" w:rsidRDefault="000A07B7" w:rsidP="000A07B7">
      <w:pPr>
        <w:pStyle w:val="Heading4"/>
        <w:rPr>
          <w:ins w:id="1431" w:author="Author"/>
        </w:rPr>
      </w:pPr>
      <w:ins w:id="1432" w:author="Author">
        <w:r>
          <w:lastRenderedPageBreak/>
          <w:t>8.</w:t>
        </w:r>
      </w:ins>
      <w:ins w:id="1433" w:author="Richard Bradbury" w:date="2024-05-10T16:38:00Z">
        <w:r w:rsidR="00052AAB">
          <w:t>10</w:t>
        </w:r>
      </w:ins>
      <w:ins w:id="1434" w:author="Author">
        <w:r>
          <w:t>.3.2</w:t>
        </w:r>
        <w:r>
          <w:tab/>
        </w:r>
      </w:ins>
      <w:ins w:id="1435" w:author="Richard Bradbury (2024-05-22)" w:date="2024-05-22T22:58:00Z">
        <w:r w:rsidR="00DC334B">
          <w:t>M</w:t>
        </w:r>
      </w:ins>
      <w:ins w:id="1436" w:author="Richard Bradbury (2024-05-22)" w:date="2024-05-22T22:59:00Z">
        <w:r w:rsidR="00DC334B">
          <w:t>1</w:t>
        </w:r>
      </w:ins>
      <w:ins w:id="1437" w:author="Author">
        <w:r>
          <w:t>EndpointAccess</w:t>
        </w:r>
      </w:ins>
    </w:p>
    <w:p w14:paraId="67B2781F" w14:textId="77777777" w:rsidR="000A07B7" w:rsidRDefault="000A07B7" w:rsidP="000A07B7">
      <w:pPr>
        <w:keepNext/>
        <w:rPr>
          <w:ins w:id="1438" w:author="Author"/>
        </w:rPr>
      </w:pPr>
      <w:ins w:id="1439" w:author="Author">
        <w:r>
          <w:t xml:space="preserve">This data type is derived by extension from </w:t>
        </w:r>
        <w:r w:rsidRPr="00E85B8D">
          <w:rPr>
            <w:rStyle w:val="Codechar0"/>
          </w:rPr>
          <w:t>EndpointAddress</w:t>
        </w:r>
        <w:r>
          <w:t xml:space="preserve"> (see clause 7.3.3.11).</w:t>
        </w:r>
      </w:ins>
    </w:p>
    <w:p w14:paraId="44B71A9F" w14:textId="07CFD76E" w:rsidR="000A07B7" w:rsidRPr="006436AF" w:rsidRDefault="000A07B7" w:rsidP="000A07B7">
      <w:pPr>
        <w:pStyle w:val="TH"/>
        <w:spacing w:after="120"/>
        <w:ind w:hanging="2"/>
        <w:rPr>
          <w:ins w:id="1440" w:author="Author"/>
        </w:rPr>
      </w:pPr>
      <w:ins w:id="1441" w:author="Author">
        <w:r w:rsidRPr="006436AF">
          <w:t>Table </w:t>
        </w:r>
      </w:ins>
      <w:ins w:id="1442" w:author="Richard Bradbury" w:date="2024-05-10T16:38:00Z">
        <w:r w:rsidR="00052AAB">
          <w:t>8.</w:t>
        </w:r>
      </w:ins>
      <w:ins w:id="1443" w:author="Author">
        <w:r>
          <w:t>10</w:t>
        </w:r>
        <w:r w:rsidRPr="006436AF">
          <w:t>.</w:t>
        </w:r>
      </w:ins>
      <w:ins w:id="1444" w:author="Richard Bradbury" w:date="2024-05-10T16:38:00Z">
        <w:r w:rsidR="00052AAB">
          <w:t>3.2</w:t>
        </w:r>
      </w:ins>
      <w:ins w:id="1445" w:author="Author">
        <w:r w:rsidRPr="006436AF">
          <w:t xml:space="preserve">-1: Definition of </w:t>
        </w:r>
      </w:ins>
      <w:ins w:id="1446" w:author="Richard Bradbury (2024-05-22)" w:date="2024-05-22T22:59:00Z">
        <w:r w:rsidR="00DC334B">
          <w:t>M1</w:t>
        </w:r>
      </w:ins>
      <w:ins w:id="1447" w:author="Author">
        <w:r>
          <w:t>EndpointAccess</w:t>
        </w:r>
        <w:r w:rsidRPr="006436AF">
          <w:t xml:space="preserve"> </w:t>
        </w:r>
      </w:ins>
      <w:ins w:id="1448" w:author="Richard Bradbury (2024-05-22)" w:date="2024-05-22T23:01:00Z">
        <w:r w:rsidR="00DC334B">
          <w:t>data type</w:t>
        </w:r>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0"/>
        <w:gridCol w:w="1446"/>
        <w:gridCol w:w="1560"/>
        <w:gridCol w:w="1275"/>
        <w:gridCol w:w="9747"/>
      </w:tblGrid>
      <w:tr w:rsidR="000A07B7" w:rsidRPr="006436AF" w14:paraId="0848988D" w14:textId="77777777" w:rsidTr="5CA8D27A">
        <w:trPr>
          <w:tblHeader/>
          <w:ins w:id="1449" w:author="Author"/>
        </w:trPr>
        <w:tc>
          <w:tcPr>
            <w:tcW w:w="1696" w:type="dxa"/>
            <w:gridSpan w:val="2"/>
            <w:shd w:val="clear" w:color="auto" w:fill="BFBFBF" w:themeFill="background1" w:themeFillShade="BF"/>
          </w:tcPr>
          <w:p w14:paraId="3F852C0A" w14:textId="77777777" w:rsidR="000A07B7" w:rsidRPr="002A217C" w:rsidRDefault="000A07B7" w:rsidP="008A5ECF">
            <w:pPr>
              <w:pStyle w:val="TAH"/>
              <w:rPr>
                <w:ins w:id="1450" w:author="Author"/>
              </w:rPr>
            </w:pPr>
            <w:ins w:id="1451" w:author="Author">
              <w:r w:rsidRPr="002A217C">
                <w:t>Property name</w:t>
              </w:r>
            </w:ins>
          </w:p>
        </w:tc>
        <w:tc>
          <w:tcPr>
            <w:tcW w:w="1560" w:type="dxa"/>
            <w:shd w:val="clear" w:color="auto" w:fill="BFBFBF" w:themeFill="background1" w:themeFillShade="BF"/>
          </w:tcPr>
          <w:p w14:paraId="72F75325" w14:textId="77777777" w:rsidR="000A07B7" w:rsidRPr="002A217C" w:rsidRDefault="000A07B7" w:rsidP="008A5ECF">
            <w:pPr>
              <w:pStyle w:val="TAH"/>
              <w:rPr>
                <w:ins w:id="1452" w:author="Author"/>
              </w:rPr>
            </w:pPr>
            <w:ins w:id="1453" w:author="Author">
              <w:r w:rsidRPr="002A217C">
                <w:t>Data Type</w:t>
              </w:r>
            </w:ins>
          </w:p>
        </w:tc>
        <w:tc>
          <w:tcPr>
            <w:tcW w:w="1275" w:type="dxa"/>
            <w:shd w:val="clear" w:color="auto" w:fill="BFBFBF" w:themeFill="background1" w:themeFillShade="BF"/>
          </w:tcPr>
          <w:p w14:paraId="153DB8A4" w14:textId="77777777" w:rsidR="000A07B7" w:rsidRPr="002A217C" w:rsidRDefault="000A07B7" w:rsidP="008A5ECF">
            <w:pPr>
              <w:pStyle w:val="TAH"/>
              <w:rPr>
                <w:ins w:id="1454" w:author="Author"/>
              </w:rPr>
            </w:pPr>
            <w:ins w:id="1455" w:author="Author">
              <w:r w:rsidRPr="002A217C">
                <w:t>Cardinality</w:t>
              </w:r>
            </w:ins>
          </w:p>
        </w:tc>
        <w:tc>
          <w:tcPr>
            <w:tcW w:w="9747" w:type="dxa"/>
            <w:shd w:val="clear" w:color="auto" w:fill="BFBFBF" w:themeFill="background1" w:themeFillShade="BF"/>
          </w:tcPr>
          <w:p w14:paraId="7BE12B57" w14:textId="77777777" w:rsidR="000A07B7" w:rsidRPr="002A217C" w:rsidRDefault="000A07B7" w:rsidP="008A5ECF">
            <w:pPr>
              <w:pStyle w:val="TAH"/>
              <w:rPr>
                <w:ins w:id="1456" w:author="Author"/>
              </w:rPr>
            </w:pPr>
            <w:ins w:id="1457" w:author="Author">
              <w:r w:rsidRPr="002A217C">
                <w:t>Description</w:t>
              </w:r>
            </w:ins>
          </w:p>
        </w:tc>
      </w:tr>
      <w:tr w:rsidR="000A07B7" w:rsidRPr="006436AF" w14:paraId="5EE0188D" w14:textId="77777777" w:rsidTr="5CA8D27A">
        <w:trPr>
          <w:ins w:id="1458" w:author="Author"/>
        </w:trPr>
        <w:tc>
          <w:tcPr>
            <w:tcW w:w="1696" w:type="dxa"/>
            <w:gridSpan w:val="2"/>
            <w:shd w:val="clear" w:color="auto" w:fill="808080" w:themeFill="background1" w:themeFillShade="80"/>
          </w:tcPr>
          <w:p w14:paraId="64111B15" w14:textId="77777777" w:rsidR="000A07B7" w:rsidRPr="00B771B5" w:rsidRDefault="000A07B7" w:rsidP="5CA8D27A">
            <w:pPr>
              <w:pStyle w:val="TAL"/>
              <w:rPr>
                <w:ins w:id="1459" w:author="Author"/>
                <w:rStyle w:val="Codechar0"/>
                <w:lang w:val="en-GB"/>
              </w:rPr>
            </w:pPr>
            <w:ins w:id="1460" w:author="Author">
              <w:r w:rsidRPr="5CA8D27A">
                <w:rPr>
                  <w:rStyle w:val="Codechar0"/>
                  <w:lang w:val="en-GB"/>
                </w:rPr>
                <w:t>domainName</w:t>
              </w:r>
            </w:ins>
          </w:p>
        </w:tc>
        <w:tc>
          <w:tcPr>
            <w:tcW w:w="1560" w:type="dxa"/>
            <w:shd w:val="clear" w:color="auto" w:fill="808080" w:themeFill="background1" w:themeFillShade="80"/>
          </w:tcPr>
          <w:p w14:paraId="7F48E7DD" w14:textId="77777777" w:rsidR="000A07B7" w:rsidRPr="00B32B19" w:rsidRDefault="000A07B7" w:rsidP="008A5ECF">
            <w:pPr>
              <w:pStyle w:val="TAL"/>
              <w:rPr>
                <w:ins w:id="1461" w:author="Author"/>
                <w:rStyle w:val="Datatypechar"/>
              </w:rPr>
            </w:pPr>
            <w:ins w:id="1462" w:author="Author">
              <w:r>
                <w:rPr>
                  <w:rStyle w:val="Datatypechar"/>
                </w:rPr>
                <w:t>string</w:t>
              </w:r>
            </w:ins>
          </w:p>
        </w:tc>
        <w:tc>
          <w:tcPr>
            <w:tcW w:w="1275" w:type="dxa"/>
            <w:shd w:val="clear" w:color="auto" w:fill="808080" w:themeFill="background1" w:themeFillShade="80"/>
          </w:tcPr>
          <w:p w14:paraId="2AF4176D" w14:textId="77777777" w:rsidR="000A07B7" w:rsidRPr="002A217C" w:rsidRDefault="000A07B7" w:rsidP="008A5ECF">
            <w:pPr>
              <w:pStyle w:val="TAC"/>
              <w:rPr>
                <w:ins w:id="1463" w:author="Author"/>
              </w:rPr>
            </w:pPr>
            <w:ins w:id="1464" w:author="Author">
              <w:r>
                <w:t>0..1</w:t>
              </w:r>
            </w:ins>
          </w:p>
        </w:tc>
        <w:tc>
          <w:tcPr>
            <w:tcW w:w="9747" w:type="dxa"/>
            <w:shd w:val="clear" w:color="auto" w:fill="808080" w:themeFill="background1" w:themeFillShade="80"/>
          </w:tcPr>
          <w:p w14:paraId="71337A1A" w14:textId="7197A0FC" w:rsidR="000A07B7" w:rsidRPr="002A217C" w:rsidRDefault="000A07B7" w:rsidP="008A5ECF">
            <w:pPr>
              <w:pStyle w:val="TAL"/>
              <w:rPr>
                <w:ins w:id="1465" w:author="Author"/>
              </w:rPr>
            </w:pPr>
            <w:ins w:id="1466" w:author="Author">
              <w:r>
                <w:t>The Fully-Qualified Domain Name of th</w:t>
              </w:r>
            </w:ins>
            <w:ins w:id="1467" w:author="Richard Bradbury (2024-05-23)" w:date="2024-05-23T12:05:00Z">
              <w:r w:rsidR="007E3223">
                <w:t>is</w:t>
              </w:r>
            </w:ins>
            <w:ins w:id="1468" w:author="Author">
              <w:r>
                <w:t xml:space="preserve"> service endpoint.</w:t>
              </w:r>
            </w:ins>
          </w:p>
        </w:tc>
      </w:tr>
      <w:tr w:rsidR="000A07B7" w:rsidRPr="006436AF" w:rsidDel="00DC334B" w14:paraId="76DAEB82" w14:textId="6EC6555D" w:rsidTr="5CA8D27A">
        <w:trPr>
          <w:ins w:id="1469" w:author="Author"/>
          <w:del w:id="1470" w:author="Richard Bradbury (2024-05-22)" w:date="2024-05-22T23:00:00Z"/>
        </w:trPr>
        <w:tc>
          <w:tcPr>
            <w:tcW w:w="1696" w:type="dxa"/>
            <w:gridSpan w:val="2"/>
            <w:shd w:val="clear" w:color="auto" w:fill="808080" w:themeFill="background1" w:themeFillShade="80"/>
          </w:tcPr>
          <w:p w14:paraId="561AC2A5" w14:textId="43E52DAC" w:rsidR="000A07B7" w:rsidRPr="00B771B5" w:rsidDel="00DC334B" w:rsidRDefault="000A07B7" w:rsidP="008A5ECF">
            <w:pPr>
              <w:pStyle w:val="TAL"/>
              <w:rPr>
                <w:ins w:id="1471" w:author="Author"/>
                <w:del w:id="1472" w:author="Richard Bradbury (2024-05-22)" w:date="2024-05-22T23:00:00Z"/>
                <w:rStyle w:val="Codechar0"/>
              </w:rPr>
            </w:pPr>
            <w:ins w:id="1473" w:author="Author">
              <w:del w:id="1474" w:author="Richard Bradbury (2024-05-22)" w:date="2024-05-22T23:00:00Z">
                <w:r w:rsidRPr="00B771B5" w:rsidDel="00DC334B">
                  <w:rPr>
                    <w:rStyle w:val="Codechar0"/>
                  </w:rPr>
                  <w:delText>ipv4Address</w:delText>
                </w:r>
              </w:del>
            </w:ins>
          </w:p>
        </w:tc>
        <w:tc>
          <w:tcPr>
            <w:tcW w:w="1560" w:type="dxa"/>
            <w:shd w:val="clear" w:color="auto" w:fill="808080" w:themeFill="background1" w:themeFillShade="80"/>
          </w:tcPr>
          <w:p w14:paraId="5BAA2395" w14:textId="48557376" w:rsidR="000A07B7" w:rsidRPr="00B32B19" w:rsidDel="00DC334B" w:rsidRDefault="000A07B7" w:rsidP="008A5ECF">
            <w:pPr>
              <w:pStyle w:val="TAL"/>
              <w:rPr>
                <w:ins w:id="1475" w:author="Author"/>
                <w:del w:id="1476" w:author="Richard Bradbury (2024-05-22)" w:date="2024-05-22T23:00:00Z"/>
                <w:rStyle w:val="Datatypechar"/>
              </w:rPr>
            </w:pPr>
            <w:ins w:id="1477" w:author="Author">
              <w:del w:id="1478" w:author="Richard Bradbury (2024-05-22)" w:date="2024-05-22T23:00:00Z">
                <w:r w:rsidDel="00DC334B">
                  <w:rPr>
                    <w:rStyle w:val="Datatypechar"/>
                  </w:rPr>
                  <w:delText>Ipv4Addr</w:delText>
                </w:r>
              </w:del>
            </w:ins>
          </w:p>
        </w:tc>
        <w:tc>
          <w:tcPr>
            <w:tcW w:w="1275" w:type="dxa"/>
            <w:shd w:val="clear" w:color="auto" w:fill="808080" w:themeFill="background1" w:themeFillShade="80"/>
          </w:tcPr>
          <w:p w14:paraId="2923FDB2" w14:textId="2C8D177F" w:rsidR="000A07B7" w:rsidRPr="002A217C" w:rsidDel="00DC334B" w:rsidRDefault="000A07B7" w:rsidP="008A5ECF">
            <w:pPr>
              <w:pStyle w:val="TAC"/>
              <w:rPr>
                <w:ins w:id="1479" w:author="Author"/>
                <w:del w:id="1480" w:author="Richard Bradbury (2024-05-22)" w:date="2024-05-22T23:00:00Z"/>
              </w:rPr>
            </w:pPr>
            <w:ins w:id="1481" w:author="Author">
              <w:del w:id="1482" w:author="Richard Bradbury (2024-05-22)" w:date="2024-05-22T23:00:00Z">
                <w:r w:rsidDel="00DC334B">
                  <w:delText>0..1</w:delText>
                </w:r>
              </w:del>
            </w:ins>
          </w:p>
        </w:tc>
        <w:tc>
          <w:tcPr>
            <w:tcW w:w="9747" w:type="dxa"/>
            <w:shd w:val="clear" w:color="auto" w:fill="808080" w:themeFill="background1" w:themeFillShade="80"/>
          </w:tcPr>
          <w:p w14:paraId="64C86516" w14:textId="7A998669" w:rsidR="000A07B7" w:rsidRPr="002A217C" w:rsidDel="00DC334B" w:rsidRDefault="000A07B7" w:rsidP="008A5ECF">
            <w:pPr>
              <w:pStyle w:val="TAL"/>
              <w:rPr>
                <w:ins w:id="1483" w:author="Author"/>
                <w:del w:id="1484" w:author="Richard Bradbury (2024-05-22)" w:date="2024-05-22T23:00:00Z"/>
              </w:rPr>
            </w:pPr>
            <w:ins w:id="1485" w:author="Author">
              <w:del w:id="1486" w:author="Richard Bradbury (2024-05-22)" w:date="2024-05-22T23:00:00Z">
                <w:r w:rsidDel="00DC334B">
                  <w:delText>The IPv4 address of the service endpoint.</w:delText>
                </w:r>
              </w:del>
            </w:ins>
          </w:p>
        </w:tc>
      </w:tr>
      <w:tr w:rsidR="000A07B7" w:rsidRPr="006436AF" w:rsidDel="00DC334B" w14:paraId="4A5806C7" w14:textId="64BD07BD" w:rsidTr="5CA8D27A">
        <w:trPr>
          <w:ins w:id="1487" w:author="Author"/>
          <w:del w:id="1488" w:author="Richard Bradbury (2024-05-22)" w:date="2024-05-22T23:00:00Z"/>
        </w:trPr>
        <w:tc>
          <w:tcPr>
            <w:tcW w:w="1696" w:type="dxa"/>
            <w:gridSpan w:val="2"/>
            <w:shd w:val="clear" w:color="auto" w:fill="808080" w:themeFill="background1" w:themeFillShade="80"/>
          </w:tcPr>
          <w:p w14:paraId="4789D75B" w14:textId="4487D050" w:rsidR="000A07B7" w:rsidRPr="00B771B5" w:rsidDel="00DC334B" w:rsidRDefault="000A07B7" w:rsidP="008A5ECF">
            <w:pPr>
              <w:pStyle w:val="TAL"/>
              <w:rPr>
                <w:ins w:id="1489" w:author="Author"/>
                <w:del w:id="1490" w:author="Richard Bradbury (2024-05-22)" w:date="2024-05-22T23:00:00Z"/>
                <w:rStyle w:val="Codechar0"/>
              </w:rPr>
            </w:pPr>
            <w:ins w:id="1491" w:author="Author">
              <w:del w:id="1492" w:author="Richard Bradbury (2024-05-22)" w:date="2024-05-22T23:00:00Z">
                <w:r w:rsidRPr="00B771B5" w:rsidDel="00DC334B">
                  <w:rPr>
                    <w:rStyle w:val="Codechar0"/>
                  </w:rPr>
                  <w:delText>Ipv6Address</w:delText>
                </w:r>
              </w:del>
            </w:ins>
          </w:p>
        </w:tc>
        <w:tc>
          <w:tcPr>
            <w:tcW w:w="1560" w:type="dxa"/>
            <w:shd w:val="clear" w:color="auto" w:fill="808080" w:themeFill="background1" w:themeFillShade="80"/>
          </w:tcPr>
          <w:p w14:paraId="0E17A517" w14:textId="66621B21" w:rsidR="000A07B7" w:rsidRPr="00B32B19" w:rsidDel="00DC334B" w:rsidRDefault="000A07B7" w:rsidP="008A5ECF">
            <w:pPr>
              <w:pStyle w:val="TAL"/>
              <w:rPr>
                <w:ins w:id="1493" w:author="Author"/>
                <w:del w:id="1494" w:author="Richard Bradbury (2024-05-22)" w:date="2024-05-22T23:00:00Z"/>
                <w:rStyle w:val="Datatypechar"/>
              </w:rPr>
            </w:pPr>
            <w:ins w:id="1495" w:author="Author">
              <w:del w:id="1496" w:author="Richard Bradbury (2024-05-22)" w:date="2024-05-22T23:00:00Z">
                <w:r w:rsidDel="00DC334B">
                  <w:rPr>
                    <w:rStyle w:val="Datatypechar"/>
                  </w:rPr>
                  <w:delText>Ipv6Addr</w:delText>
                </w:r>
              </w:del>
            </w:ins>
          </w:p>
        </w:tc>
        <w:tc>
          <w:tcPr>
            <w:tcW w:w="1275" w:type="dxa"/>
            <w:shd w:val="clear" w:color="auto" w:fill="808080" w:themeFill="background1" w:themeFillShade="80"/>
          </w:tcPr>
          <w:p w14:paraId="3C250D77" w14:textId="102DA9F8" w:rsidR="000A07B7" w:rsidRPr="002A217C" w:rsidDel="00DC334B" w:rsidRDefault="000A07B7" w:rsidP="008A5ECF">
            <w:pPr>
              <w:pStyle w:val="TAC"/>
              <w:rPr>
                <w:ins w:id="1497" w:author="Author"/>
                <w:del w:id="1498" w:author="Richard Bradbury (2024-05-22)" w:date="2024-05-22T23:00:00Z"/>
              </w:rPr>
            </w:pPr>
            <w:ins w:id="1499" w:author="Author">
              <w:del w:id="1500" w:author="Richard Bradbury (2024-05-22)" w:date="2024-05-22T23:00:00Z">
                <w:r w:rsidDel="00DC334B">
                  <w:delText>0..1</w:delText>
                </w:r>
              </w:del>
            </w:ins>
          </w:p>
        </w:tc>
        <w:tc>
          <w:tcPr>
            <w:tcW w:w="9747" w:type="dxa"/>
            <w:shd w:val="clear" w:color="auto" w:fill="808080" w:themeFill="background1" w:themeFillShade="80"/>
          </w:tcPr>
          <w:p w14:paraId="74826B37" w14:textId="6308D415" w:rsidR="000A07B7" w:rsidRPr="002A217C" w:rsidDel="00DC334B" w:rsidRDefault="000A07B7" w:rsidP="008A5ECF">
            <w:pPr>
              <w:pStyle w:val="TAL"/>
              <w:rPr>
                <w:ins w:id="1501" w:author="Author"/>
                <w:del w:id="1502" w:author="Richard Bradbury (2024-05-22)" w:date="2024-05-22T23:00:00Z"/>
              </w:rPr>
            </w:pPr>
            <w:ins w:id="1503" w:author="Author">
              <w:del w:id="1504" w:author="Richard Bradbury (2024-05-22)" w:date="2024-05-22T23:00:00Z">
                <w:r w:rsidDel="00DC334B">
                  <w:delText>The IPv6 address of the service endpoint.</w:delText>
                </w:r>
              </w:del>
            </w:ins>
          </w:p>
        </w:tc>
      </w:tr>
      <w:tr w:rsidR="000A07B7" w:rsidRPr="006436AF" w14:paraId="1BDF587E" w14:textId="77777777" w:rsidTr="5CA8D27A">
        <w:trPr>
          <w:ins w:id="1505" w:author="Author"/>
        </w:trPr>
        <w:tc>
          <w:tcPr>
            <w:tcW w:w="1696" w:type="dxa"/>
            <w:gridSpan w:val="2"/>
            <w:shd w:val="clear" w:color="auto" w:fill="808080" w:themeFill="background1" w:themeFillShade="80"/>
          </w:tcPr>
          <w:p w14:paraId="2E08EC6A" w14:textId="77777777" w:rsidR="000A07B7" w:rsidRPr="00B771B5" w:rsidRDefault="000A07B7" w:rsidP="5CA8D27A">
            <w:pPr>
              <w:pStyle w:val="TAL"/>
              <w:rPr>
                <w:ins w:id="1506" w:author="Author"/>
                <w:rStyle w:val="Codechar0"/>
                <w:lang w:val="en-GB"/>
              </w:rPr>
            </w:pPr>
            <w:ins w:id="1507" w:author="Author">
              <w:r w:rsidRPr="5CA8D27A">
                <w:rPr>
                  <w:rStyle w:val="Codechar0"/>
                  <w:lang w:val="en-GB"/>
                </w:rPr>
                <w:t>portNumbers</w:t>
              </w:r>
            </w:ins>
          </w:p>
        </w:tc>
        <w:tc>
          <w:tcPr>
            <w:tcW w:w="1560" w:type="dxa"/>
            <w:shd w:val="clear" w:color="auto" w:fill="808080" w:themeFill="background1" w:themeFillShade="80"/>
          </w:tcPr>
          <w:p w14:paraId="27627C78" w14:textId="77777777" w:rsidR="000A07B7" w:rsidRPr="00B32B19" w:rsidRDefault="000A07B7" w:rsidP="5CA8D27A">
            <w:pPr>
              <w:pStyle w:val="TAL"/>
              <w:rPr>
                <w:ins w:id="1508" w:author="Author"/>
                <w:rStyle w:val="Datatypechar"/>
                <w:lang w:val="en-GB"/>
              </w:rPr>
            </w:pPr>
            <w:ins w:id="1509" w:author="Author">
              <w:r w:rsidRPr="5CA8D27A">
                <w:rPr>
                  <w:rStyle w:val="Datatypechar"/>
                  <w:lang w:val="en-GB"/>
                </w:rPr>
                <w:t>array(Uint16)</w:t>
              </w:r>
            </w:ins>
          </w:p>
        </w:tc>
        <w:tc>
          <w:tcPr>
            <w:tcW w:w="1275" w:type="dxa"/>
            <w:shd w:val="clear" w:color="auto" w:fill="808080" w:themeFill="background1" w:themeFillShade="80"/>
          </w:tcPr>
          <w:p w14:paraId="084DD8E5" w14:textId="77777777" w:rsidR="000A07B7" w:rsidRPr="002A217C" w:rsidRDefault="000A07B7" w:rsidP="008A5ECF">
            <w:pPr>
              <w:pStyle w:val="TAC"/>
              <w:rPr>
                <w:ins w:id="1510" w:author="Author"/>
              </w:rPr>
            </w:pPr>
            <w:ins w:id="1511" w:author="Author">
              <w:r>
                <w:t>0..1</w:t>
              </w:r>
            </w:ins>
          </w:p>
        </w:tc>
        <w:tc>
          <w:tcPr>
            <w:tcW w:w="9747" w:type="dxa"/>
            <w:shd w:val="clear" w:color="auto" w:fill="808080" w:themeFill="background1" w:themeFillShade="80"/>
          </w:tcPr>
          <w:p w14:paraId="2D867FBE" w14:textId="77777777" w:rsidR="000A07B7" w:rsidRPr="002A217C" w:rsidRDefault="000A07B7" w:rsidP="008A5ECF">
            <w:pPr>
              <w:pStyle w:val="TAL"/>
              <w:rPr>
                <w:ins w:id="1512" w:author="Author"/>
              </w:rPr>
            </w:pPr>
            <w:ins w:id="1513" w:author="Author">
              <w:r>
                <w:t>A list of listening ports over which the service is accessible (e.g. STUN servers must offer two listening ports).</w:t>
              </w:r>
            </w:ins>
          </w:p>
        </w:tc>
      </w:tr>
      <w:tr w:rsidR="000A07B7" w:rsidRPr="006436AF" w14:paraId="2269EB48" w14:textId="77777777" w:rsidTr="5CA8D27A">
        <w:trPr>
          <w:ins w:id="1514" w:author="Author"/>
        </w:trPr>
        <w:tc>
          <w:tcPr>
            <w:tcW w:w="1696" w:type="dxa"/>
            <w:gridSpan w:val="2"/>
          </w:tcPr>
          <w:p w14:paraId="6252A3A7" w14:textId="77777777" w:rsidR="000A07B7" w:rsidRPr="00B771B5" w:rsidRDefault="000A07B7" w:rsidP="008A5ECF">
            <w:pPr>
              <w:pStyle w:val="TAL"/>
              <w:rPr>
                <w:ins w:id="1515" w:author="Author"/>
                <w:rStyle w:val="Codechar0"/>
              </w:rPr>
            </w:pPr>
            <w:ins w:id="1516" w:author="Author">
              <w:r>
                <w:rPr>
                  <w:rStyle w:val="Codechar0"/>
                </w:rPr>
                <w:t>credentials</w:t>
              </w:r>
            </w:ins>
          </w:p>
        </w:tc>
        <w:tc>
          <w:tcPr>
            <w:tcW w:w="1560" w:type="dxa"/>
            <w:shd w:val="clear" w:color="auto" w:fill="auto"/>
          </w:tcPr>
          <w:p w14:paraId="175D1B42" w14:textId="77777777" w:rsidR="000A07B7" w:rsidRPr="00B32B19" w:rsidRDefault="000A07B7" w:rsidP="008A5ECF">
            <w:pPr>
              <w:pStyle w:val="TAL"/>
              <w:rPr>
                <w:ins w:id="1517" w:author="Author"/>
                <w:rStyle w:val="Datatypechar"/>
              </w:rPr>
            </w:pPr>
            <w:ins w:id="1518" w:author="Author">
              <w:r>
                <w:rPr>
                  <w:rStyle w:val="Datatypechar"/>
                </w:rPr>
                <w:t>object</w:t>
              </w:r>
            </w:ins>
          </w:p>
        </w:tc>
        <w:tc>
          <w:tcPr>
            <w:tcW w:w="1275" w:type="dxa"/>
          </w:tcPr>
          <w:p w14:paraId="69EB616E" w14:textId="77777777" w:rsidR="000A07B7" w:rsidRPr="002A217C" w:rsidRDefault="000A07B7" w:rsidP="008A5ECF">
            <w:pPr>
              <w:pStyle w:val="TAC"/>
              <w:rPr>
                <w:ins w:id="1519" w:author="Author"/>
              </w:rPr>
            </w:pPr>
            <w:ins w:id="1520" w:author="Author">
              <w:r>
                <w:t>0..1</w:t>
              </w:r>
            </w:ins>
          </w:p>
        </w:tc>
        <w:tc>
          <w:tcPr>
            <w:tcW w:w="9747" w:type="dxa"/>
            <w:shd w:val="clear" w:color="auto" w:fill="auto"/>
          </w:tcPr>
          <w:p w14:paraId="0605AA7B" w14:textId="030570C8" w:rsidR="000A07B7" w:rsidRPr="002A217C" w:rsidRDefault="000A07B7" w:rsidP="008A5ECF">
            <w:pPr>
              <w:pStyle w:val="TAL"/>
              <w:rPr>
                <w:ins w:id="1521" w:author="Author"/>
              </w:rPr>
            </w:pPr>
            <w:ins w:id="1522" w:author="Author">
              <w:r>
                <w:t xml:space="preserve">Authentication information to be </w:t>
              </w:r>
            </w:ins>
            <w:ins w:id="1523" w:author="Richard Bradbury (2024-05-23)" w:date="2024-05-23T12:00:00Z">
              <w:r w:rsidR="00FA192D">
                <w:t>presented to</w:t>
              </w:r>
            </w:ins>
            <w:ins w:id="1524" w:author="Author">
              <w:r>
                <w:t xml:space="preserve"> th</w:t>
              </w:r>
            </w:ins>
            <w:ins w:id="1525" w:author="Richard Bradbury (2024-05-23)" w:date="2024-05-23T11:59:00Z">
              <w:r w:rsidR="00FA192D">
                <w:t>is</w:t>
              </w:r>
            </w:ins>
            <w:ins w:id="1526" w:author="Author">
              <w:r>
                <w:t xml:space="preserve"> serv</w:t>
              </w:r>
            </w:ins>
            <w:ins w:id="1527" w:author="Richard Bradbury (2024-05-23)" w:date="2024-05-23T11:59:00Z">
              <w:r w:rsidR="00FA192D">
                <w:t>ice endpoint</w:t>
              </w:r>
            </w:ins>
            <w:ins w:id="1528" w:author="Richard Bradbury (2024-05-23)" w:date="2024-05-23T12:01:00Z">
              <w:r w:rsidR="00FA192D">
                <w:t xml:space="preserve"> by all clients</w:t>
              </w:r>
            </w:ins>
            <w:ins w:id="1529" w:author="Author">
              <w:r>
                <w:t>.</w:t>
              </w:r>
            </w:ins>
          </w:p>
        </w:tc>
      </w:tr>
      <w:tr w:rsidR="000A07B7" w:rsidRPr="006436AF" w14:paraId="61D538AF" w14:textId="77777777" w:rsidTr="5CA8D27A">
        <w:trPr>
          <w:ins w:id="1530" w:author="Author"/>
        </w:trPr>
        <w:tc>
          <w:tcPr>
            <w:tcW w:w="250" w:type="dxa"/>
          </w:tcPr>
          <w:p w14:paraId="5473DE48" w14:textId="77777777" w:rsidR="000A07B7" w:rsidRPr="00B771B5" w:rsidRDefault="000A07B7" w:rsidP="008A5ECF">
            <w:pPr>
              <w:pStyle w:val="TAL"/>
              <w:rPr>
                <w:ins w:id="1531" w:author="Author"/>
                <w:rStyle w:val="Codechar0"/>
              </w:rPr>
            </w:pPr>
          </w:p>
        </w:tc>
        <w:tc>
          <w:tcPr>
            <w:tcW w:w="1446" w:type="dxa"/>
            <w:shd w:val="clear" w:color="auto" w:fill="auto"/>
          </w:tcPr>
          <w:p w14:paraId="7C2341AD" w14:textId="77777777" w:rsidR="000A07B7" w:rsidRPr="00B771B5" w:rsidRDefault="000A07B7" w:rsidP="008A5ECF">
            <w:pPr>
              <w:pStyle w:val="TAL"/>
              <w:rPr>
                <w:ins w:id="1532" w:author="Author"/>
                <w:rStyle w:val="Codechar0"/>
              </w:rPr>
            </w:pPr>
            <w:ins w:id="1533" w:author="Author">
              <w:r w:rsidRPr="00B771B5">
                <w:rPr>
                  <w:rStyle w:val="Codechar0"/>
                </w:rPr>
                <w:t>username</w:t>
              </w:r>
            </w:ins>
          </w:p>
        </w:tc>
        <w:tc>
          <w:tcPr>
            <w:tcW w:w="1560" w:type="dxa"/>
            <w:shd w:val="clear" w:color="auto" w:fill="auto"/>
          </w:tcPr>
          <w:p w14:paraId="6F9B7BA9" w14:textId="77777777" w:rsidR="000A07B7" w:rsidRPr="00B32B19" w:rsidRDefault="000A07B7" w:rsidP="008A5ECF">
            <w:pPr>
              <w:pStyle w:val="TAL"/>
              <w:rPr>
                <w:ins w:id="1534" w:author="Author"/>
                <w:rStyle w:val="Datatypechar"/>
              </w:rPr>
            </w:pPr>
            <w:ins w:id="1535" w:author="Author">
              <w:r>
                <w:rPr>
                  <w:rStyle w:val="Datatypechar"/>
                </w:rPr>
                <w:t>string</w:t>
              </w:r>
            </w:ins>
          </w:p>
        </w:tc>
        <w:tc>
          <w:tcPr>
            <w:tcW w:w="1275" w:type="dxa"/>
          </w:tcPr>
          <w:p w14:paraId="3AE3FF4D" w14:textId="77777777" w:rsidR="000A07B7" w:rsidRPr="002A217C" w:rsidRDefault="000A07B7" w:rsidP="008A5ECF">
            <w:pPr>
              <w:pStyle w:val="TAC"/>
              <w:rPr>
                <w:ins w:id="1536" w:author="Author"/>
              </w:rPr>
            </w:pPr>
            <w:ins w:id="1537" w:author="Author">
              <w:r>
                <w:t>1..1</w:t>
              </w:r>
            </w:ins>
          </w:p>
        </w:tc>
        <w:tc>
          <w:tcPr>
            <w:tcW w:w="9747" w:type="dxa"/>
            <w:shd w:val="clear" w:color="auto" w:fill="auto"/>
          </w:tcPr>
          <w:p w14:paraId="57C5FF05" w14:textId="77777777" w:rsidR="000A07B7" w:rsidRPr="002A217C" w:rsidRDefault="000A07B7" w:rsidP="008A5ECF">
            <w:pPr>
              <w:pStyle w:val="TAL"/>
              <w:rPr>
                <w:ins w:id="1538" w:author="Author"/>
              </w:rPr>
            </w:pPr>
            <w:ins w:id="1539" w:author="Author">
              <w:r>
                <w:t>A username that is authorized to access the server.</w:t>
              </w:r>
            </w:ins>
          </w:p>
        </w:tc>
      </w:tr>
      <w:tr w:rsidR="000A07B7" w:rsidRPr="006436AF" w14:paraId="62EAAC77" w14:textId="77777777" w:rsidTr="5CA8D27A">
        <w:trPr>
          <w:ins w:id="1540" w:author="Author"/>
        </w:trPr>
        <w:tc>
          <w:tcPr>
            <w:tcW w:w="250" w:type="dxa"/>
          </w:tcPr>
          <w:p w14:paraId="4BEC718F" w14:textId="77777777" w:rsidR="000A07B7" w:rsidRPr="00B771B5" w:rsidRDefault="000A07B7" w:rsidP="008A5ECF">
            <w:pPr>
              <w:pStyle w:val="TAL"/>
              <w:rPr>
                <w:ins w:id="1541" w:author="Author"/>
                <w:rStyle w:val="Codechar0"/>
              </w:rPr>
            </w:pPr>
          </w:p>
        </w:tc>
        <w:tc>
          <w:tcPr>
            <w:tcW w:w="1446" w:type="dxa"/>
            <w:shd w:val="clear" w:color="auto" w:fill="auto"/>
          </w:tcPr>
          <w:p w14:paraId="48CD4893" w14:textId="77777777" w:rsidR="000A07B7" w:rsidRPr="00B771B5" w:rsidRDefault="000A07B7" w:rsidP="008A5ECF">
            <w:pPr>
              <w:pStyle w:val="TAL"/>
              <w:rPr>
                <w:ins w:id="1542" w:author="Author"/>
                <w:rStyle w:val="Codechar0"/>
              </w:rPr>
            </w:pPr>
            <w:ins w:id="1543" w:author="Author">
              <w:r>
                <w:rPr>
                  <w:rStyle w:val="Codechar0"/>
                </w:rPr>
                <w:t>passphrase</w:t>
              </w:r>
            </w:ins>
          </w:p>
        </w:tc>
        <w:tc>
          <w:tcPr>
            <w:tcW w:w="1560" w:type="dxa"/>
            <w:shd w:val="clear" w:color="auto" w:fill="auto"/>
          </w:tcPr>
          <w:p w14:paraId="06661023" w14:textId="77777777" w:rsidR="000A07B7" w:rsidRPr="00B32B19" w:rsidRDefault="000A07B7" w:rsidP="008A5ECF">
            <w:pPr>
              <w:pStyle w:val="TAL"/>
              <w:rPr>
                <w:ins w:id="1544" w:author="Author"/>
                <w:rStyle w:val="Datatypechar"/>
              </w:rPr>
            </w:pPr>
            <w:ins w:id="1545" w:author="Author">
              <w:r>
                <w:rPr>
                  <w:rStyle w:val="Datatypechar"/>
                </w:rPr>
                <w:t>string</w:t>
              </w:r>
            </w:ins>
          </w:p>
        </w:tc>
        <w:tc>
          <w:tcPr>
            <w:tcW w:w="1275" w:type="dxa"/>
          </w:tcPr>
          <w:p w14:paraId="1485D54D" w14:textId="77777777" w:rsidR="000A07B7" w:rsidRPr="002A217C" w:rsidRDefault="000A07B7" w:rsidP="008A5ECF">
            <w:pPr>
              <w:pStyle w:val="TAC"/>
              <w:rPr>
                <w:ins w:id="1546" w:author="Author"/>
              </w:rPr>
            </w:pPr>
            <w:ins w:id="1547" w:author="Author">
              <w:r>
                <w:t>1..1</w:t>
              </w:r>
            </w:ins>
          </w:p>
        </w:tc>
        <w:tc>
          <w:tcPr>
            <w:tcW w:w="9747" w:type="dxa"/>
            <w:shd w:val="clear" w:color="auto" w:fill="auto"/>
          </w:tcPr>
          <w:p w14:paraId="6D54A27E" w14:textId="5D5F911E" w:rsidR="000A07B7" w:rsidRPr="002A217C" w:rsidRDefault="000A07B7" w:rsidP="008A5ECF">
            <w:pPr>
              <w:pStyle w:val="TAL"/>
              <w:rPr>
                <w:ins w:id="1548" w:author="Author"/>
              </w:rPr>
            </w:pPr>
            <w:ins w:id="1549" w:author="Author">
              <w:r>
                <w:t xml:space="preserve">The </w:t>
              </w:r>
            </w:ins>
            <w:ins w:id="1550" w:author="Richard Bradbury (2024-05-23)" w:date="2024-05-23T12:03:00Z">
              <w:r w:rsidR="005625AD">
                <w:t>passphrase</w:t>
              </w:r>
            </w:ins>
            <w:ins w:id="1551" w:author="Author">
              <w:r>
                <w:t xml:space="preserve"> associated with </w:t>
              </w:r>
              <w:r w:rsidRPr="00C77596">
                <w:rPr>
                  <w:rStyle w:val="Codechar0"/>
                </w:rPr>
                <w:t>username</w:t>
              </w:r>
              <w:r>
                <w:t>.</w:t>
              </w:r>
            </w:ins>
          </w:p>
        </w:tc>
      </w:tr>
      <w:tr w:rsidR="000A07B7" w:rsidRPr="006436AF" w14:paraId="689523AF" w14:textId="77777777" w:rsidTr="5CA8D27A">
        <w:trPr>
          <w:ins w:id="1552" w:author="Author"/>
        </w:trPr>
        <w:tc>
          <w:tcPr>
            <w:tcW w:w="1696" w:type="dxa"/>
            <w:gridSpan w:val="2"/>
          </w:tcPr>
          <w:p w14:paraId="5FE73243" w14:textId="77777777" w:rsidR="000A07B7" w:rsidRPr="00B771B5" w:rsidRDefault="000A07B7" w:rsidP="5CA8D27A">
            <w:pPr>
              <w:pStyle w:val="TAL"/>
              <w:rPr>
                <w:ins w:id="1553" w:author="Author"/>
                <w:rStyle w:val="Codechar0"/>
                <w:lang w:val="en-GB"/>
              </w:rPr>
            </w:pPr>
            <w:ins w:id="1554" w:author="Author">
              <w:r w:rsidRPr="5CA8D27A">
                <w:rPr>
                  <w:rStyle w:val="Codechar0"/>
                  <w:lang w:val="en-GB"/>
                </w:rPr>
                <w:t>certificateId</w:t>
              </w:r>
            </w:ins>
          </w:p>
        </w:tc>
        <w:tc>
          <w:tcPr>
            <w:tcW w:w="1560" w:type="dxa"/>
            <w:shd w:val="clear" w:color="auto" w:fill="auto"/>
          </w:tcPr>
          <w:p w14:paraId="438016CC" w14:textId="77777777" w:rsidR="000A07B7" w:rsidRDefault="000A07B7" w:rsidP="5CA8D27A">
            <w:pPr>
              <w:pStyle w:val="TAL"/>
              <w:rPr>
                <w:ins w:id="1555" w:author="Author"/>
                <w:rStyle w:val="Datatypechar"/>
                <w:lang w:val="en-GB"/>
              </w:rPr>
            </w:pPr>
            <w:ins w:id="1556" w:author="Author">
              <w:r w:rsidRPr="5CA8D27A">
                <w:rPr>
                  <w:rStyle w:val="Datatypechar"/>
                  <w:lang w:val="en-GB"/>
                </w:rPr>
                <w:t>ResourceId</w:t>
              </w:r>
            </w:ins>
          </w:p>
        </w:tc>
        <w:tc>
          <w:tcPr>
            <w:tcW w:w="1275" w:type="dxa"/>
          </w:tcPr>
          <w:p w14:paraId="23F75D83" w14:textId="77777777" w:rsidR="000A07B7" w:rsidRPr="002A217C" w:rsidRDefault="000A07B7" w:rsidP="008A5ECF">
            <w:pPr>
              <w:pStyle w:val="TAC"/>
              <w:rPr>
                <w:ins w:id="1557" w:author="Author"/>
              </w:rPr>
            </w:pPr>
            <w:ins w:id="1558" w:author="Author">
              <w:r>
                <w:t>0..1</w:t>
              </w:r>
            </w:ins>
          </w:p>
        </w:tc>
        <w:tc>
          <w:tcPr>
            <w:tcW w:w="9747" w:type="dxa"/>
            <w:shd w:val="clear" w:color="auto" w:fill="auto"/>
          </w:tcPr>
          <w:p w14:paraId="05F379D2" w14:textId="12252768" w:rsidR="008277B3" w:rsidRPr="002A217C" w:rsidRDefault="007E3223" w:rsidP="008277B3">
            <w:pPr>
              <w:pStyle w:val="TAL"/>
              <w:rPr>
                <w:ins w:id="1559" w:author="Author"/>
              </w:rPr>
            </w:pPr>
            <w:ins w:id="1560" w:author="Richard Bradbury (2024-05-23)" w:date="2024-05-23T12:03:00Z">
              <w:r>
                <w:t>Identifies</w:t>
              </w:r>
            </w:ins>
            <w:ins w:id="1561" w:author="Author">
              <w:r w:rsidR="000A07B7">
                <w:t xml:space="preserve"> the </w:t>
              </w:r>
            </w:ins>
            <w:ins w:id="1562" w:author="Richard Bradbury (2024-05-23)" w:date="2024-05-23T12:04:00Z">
              <w:r>
                <w:t xml:space="preserve">server </w:t>
              </w:r>
            </w:ins>
            <w:ins w:id="1563" w:author="Author">
              <w:r w:rsidR="000A07B7">
                <w:t>certificate resource to be presented to Media Clients</w:t>
              </w:r>
            </w:ins>
            <w:ins w:id="1564" w:author="Richard Bradbury (2024-05-23)" w:date="2024-05-23T12:05:00Z">
              <w:r>
                <w:t xml:space="preserve"> by this service endpoint</w:t>
              </w:r>
            </w:ins>
            <w:ins w:id="1565" w:author="Author">
              <w:r w:rsidR="000A07B7">
                <w:t>.</w:t>
              </w:r>
            </w:ins>
          </w:p>
        </w:tc>
      </w:tr>
    </w:tbl>
    <w:p w14:paraId="3C86EBD5" w14:textId="77777777" w:rsidR="000A07B7" w:rsidRDefault="000A07B7" w:rsidP="000A07B7">
      <w:pPr>
        <w:rPr>
          <w:ins w:id="1566" w:author="Author"/>
        </w:rPr>
      </w:pPr>
    </w:p>
    <w:p w14:paraId="3E9BD2DC" w14:textId="77777777" w:rsidR="000A07B7" w:rsidRPr="008B739C" w:rsidRDefault="000A07B7" w:rsidP="000A07B7">
      <w:pPr>
        <w:pStyle w:val="Changenext"/>
      </w:pPr>
      <w:r>
        <w:rPr>
          <w:rFonts w:eastAsia="Yu Gothic UI"/>
        </w:rPr>
        <w:lastRenderedPageBreak/>
        <w:t>NEXT CHANGE</w:t>
      </w:r>
    </w:p>
    <w:p w14:paraId="019B1412" w14:textId="77777777" w:rsidR="00C40F24" w:rsidRPr="00C442D0" w:rsidRDefault="00C40F24" w:rsidP="00C40F24">
      <w:pPr>
        <w:pStyle w:val="Heading4"/>
      </w:pPr>
      <w:r w:rsidRPr="00C442D0">
        <w:t>9.2.3.1</w:t>
      </w:r>
      <w:r w:rsidRPr="00C442D0">
        <w:tab/>
        <w:t>ServiceAccessInformation resource type</w:t>
      </w:r>
      <w:bookmarkEnd w:id="1149"/>
      <w:bookmarkEnd w:id="1150"/>
      <w:bookmarkEnd w:id="1151"/>
      <w:bookmarkEnd w:id="1152"/>
      <w:bookmarkEnd w:id="1153"/>
      <w:bookmarkEnd w:id="1154"/>
    </w:p>
    <w:p w14:paraId="355DB062" w14:textId="77777777" w:rsidR="00C40F24" w:rsidRPr="00C442D0" w:rsidRDefault="00C40F24" w:rsidP="00C40F24">
      <w:pPr>
        <w:keepNext/>
      </w:pPr>
      <w:r w:rsidRPr="00C442D0">
        <w:t xml:space="preserve">The data model for the </w:t>
      </w:r>
      <w:r w:rsidRPr="00C442D0">
        <w:rPr>
          <w:rStyle w:val="Codechar0"/>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0"/>
        </w:rPr>
        <w:t>provisioningSessionType</w:t>
      </w:r>
      <w:r w:rsidRPr="00C442D0">
        <w:t xml:space="preserve"> property) and this is specified in the </w:t>
      </w:r>
      <w:r w:rsidRPr="00AC7528">
        <w:rPr>
          <w:i/>
          <w:iCs/>
        </w:rPr>
        <w:t>Applicability</w:t>
      </w:r>
      <w:r w:rsidRPr="00C442D0">
        <w:t xml:space="preserve"> column.</w:t>
      </w:r>
    </w:p>
    <w:p w14:paraId="676F04DA" w14:textId="77777777" w:rsidR="00C40F24" w:rsidRPr="00C442D0" w:rsidRDefault="00C40F24" w:rsidP="00C40F24">
      <w:pPr>
        <w:pStyle w:val="TH"/>
      </w:pPr>
      <w:r w:rsidRPr="00C442D0">
        <w:t>Table 9.2.3.1</w:t>
      </w:r>
      <w:r w:rsidRPr="00C442D0">
        <w:noBreakHyphen/>
        <w:t>1: Definition of ServiceAccessInformation resource</w:t>
      </w:r>
    </w:p>
    <w:tbl>
      <w:tblPr>
        <w:tblW w:w="4972" w:type="pct"/>
        <w:jc w:val="center"/>
        <w:tblLayout w:type="fixed"/>
        <w:tblLook w:val="04A0" w:firstRow="1" w:lastRow="0" w:firstColumn="1" w:lastColumn="0" w:noHBand="0" w:noVBand="1"/>
      </w:tblPr>
      <w:tblGrid>
        <w:gridCol w:w="301"/>
        <w:gridCol w:w="281"/>
        <w:gridCol w:w="1965"/>
        <w:gridCol w:w="2411"/>
        <w:gridCol w:w="1133"/>
        <w:gridCol w:w="707"/>
        <w:gridCol w:w="5813"/>
        <w:gridCol w:w="1587"/>
      </w:tblGrid>
      <w:tr w:rsidR="00C40F24" w:rsidRPr="00C442D0" w14:paraId="40EEBB37" w14:textId="77777777" w:rsidTr="5CA8D27A">
        <w:trPr>
          <w:tblHeade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91A2060" w14:textId="77777777" w:rsidR="00C40F24" w:rsidRPr="00C442D0" w:rsidRDefault="00C40F24" w:rsidP="00B42397">
            <w:pPr>
              <w:pStyle w:val="TAH"/>
            </w:pPr>
            <w:r w:rsidRPr="00C442D0">
              <w:t>Property name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A58BC0B" w14:textId="77777777" w:rsidR="00C40F24" w:rsidRPr="00C442D0" w:rsidRDefault="00C40F24" w:rsidP="00B42397">
            <w:pPr>
              <w:pStyle w:val="TAH"/>
            </w:pPr>
            <w:r w:rsidRPr="00C442D0">
              <w:t>Type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932E289" w14:textId="77777777" w:rsidR="00C40F24" w:rsidRPr="00C442D0" w:rsidRDefault="00C40F24" w:rsidP="00B42397">
            <w:pPr>
              <w:pStyle w:val="TAH"/>
            </w:pPr>
            <w:r w:rsidRPr="00C442D0">
              <w:t>Cardinality</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15" w:type="dxa"/>
              <w:left w:w="15" w:type="dxa"/>
              <w:bottom w:w="15" w:type="dxa"/>
              <w:right w:w="15" w:type="dxa"/>
            </w:tcMar>
            <w:hideMark/>
          </w:tcPr>
          <w:p w14:paraId="60299B3A" w14:textId="77777777" w:rsidR="00C40F24" w:rsidRPr="00C442D0" w:rsidRDefault="00C40F24" w:rsidP="00B42397">
            <w:pPr>
              <w:pStyle w:val="TAH"/>
            </w:pPr>
            <w:r w:rsidRPr="00C442D0">
              <w:t>Usage</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734EAC5" w14:textId="77777777" w:rsidR="00C40F24" w:rsidRPr="00C442D0" w:rsidRDefault="00C40F24" w:rsidP="00B42397">
            <w:pPr>
              <w:pStyle w:val="TAH"/>
            </w:pPr>
            <w:r w:rsidRPr="00C442D0">
              <w:t>Description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15" w:type="dxa"/>
              <w:left w:w="15" w:type="dxa"/>
              <w:bottom w:w="15" w:type="dxa"/>
              <w:right w:w="15" w:type="dxa"/>
            </w:tcMar>
            <w:hideMark/>
          </w:tcPr>
          <w:p w14:paraId="041F5439" w14:textId="77777777" w:rsidR="00C40F24" w:rsidRPr="00C442D0" w:rsidRDefault="00C40F24" w:rsidP="00B42397">
            <w:pPr>
              <w:pStyle w:val="TAH"/>
            </w:pPr>
            <w:r w:rsidRPr="00C442D0">
              <w:t>Applicability</w:t>
            </w:r>
          </w:p>
        </w:tc>
      </w:tr>
      <w:tr w:rsidR="00C40F24" w:rsidRPr="00C442D0" w14:paraId="3540CA6A"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102C7" w14:textId="77777777" w:rsidR="00C40F24" w:rsidRPr="00846E1C" w:rsidRDefault="00C40F24" w:rsidP="5CA8D27A">
            <w:pPr>
              <w:pStyle w:val="TAL"/>
              <w:rPr>
                <w:rStyle w:val="Codechar0"/>
                <w:lang w:val="en-GB"/>
              </w:rPr>
            </w:pPr>
            <w:r w:rsidRPr="5CA8D27A">
              <w:rPr>
                <w:rStyle w:val="Codechar0"/>
                <w:lang w:val="en-GB"/>
              </w:rPr>
              <w:t>provisioningSessionId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243EF2" w14:textId="77777777" w:rsidR="00C40F24" w:rsidRPr="00C442D0" w:rsidRDefault="00C40F24" w:rsidP="5CA8D27A">
            <w:pPr>
              <w:pStyle w:val="TAL"/>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08F9BA9"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05382C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ECBF037" w14:textId="77777777" w:rsidR="00C40F24" w:rsidRPr="00C442D0" w:rsidRDefault="00C40F24" w:rsidP="00B42397">
            <w:pPr>
              <w:pStyle w:val="TAL"/>
            </w:pPr>
            <w:r w:rsidRPr="00C442D0">
              <w:t>Unique identification of the M1 Provisioning Session.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CB6079" w14:textId="77777777" w:rsidR="00C40F24" w:rsidRPr="00B34CAA" w:rsidRDefault="00C40F24" w:rsidP="00B42397">
            <w:pPr>
              <w:pStyle w:val="TAL"/>
            </w:pPr>
            <w:r w:rsidRPr="00B34CAA">
              <w:t>All types</w:t>
            </w:r>
          </w:p>
        </w:tc>
      </w:tr>
      <w:tr w:rsidR="00C40F24" w:rsidRPr="00C442D0" w14:paraId="47E172FB"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10CA" w14:textId="77777777" w:rsidR="00C40F24" w:rsidRPr="00846E1C" w:rsidRDefault="00C40F24" w:rsidP="5CA8D27A">
            <w:pPr>
              <w:pStyle w:val="TAL"/>
              <w:rPr>
                <w:rStyle w:val="Codechar0"/>
                <w:lang w:val="en-GB"/>
              </w:rPr>
            </w:pPr>
            <w:r w:rsidRPr="5CA8D27A">
              <w:rPr>
                <w:rStyle w:val="Codechar0"/>
                <w:lang w:val="en-GB"/>
              </w:rPr>
              <w:t>provisioningSession‌Type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16AC56A" w14:textId="77777777" w:rsidR="00C40F24" w:rsidRPr="00C442D0" w:rsidRDefault="00C40F24" w:rsidP="5CA8D27A">
            <w:pPr>
              <w:pStyle w:val="TAL"/>
              <w:keepNext w:val="0"/>
              <w:rPr>
                <w:rStyle w:val="Datatypechar"/>
                <w:lang w:val="en-GB"/>
              </w:rPr>
            </w:pPr>
            <w:r w:rsidRPr="5CA8D27A">
              <w:rPr>
                <w:rStyle w:val="Datatypechar"/>
                <w:lang w:val="en-GB"/>
              </w:rPr>
              <w:t>Provisioning‌Session‌Type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824378B"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3073A6A4"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CC9E91" w14:textId="77777777" w:rsidR="00C40F24" w:rsidRPr="00C442D0" w:rsidRDefault="00C40F24" w:rsidP="00B42397">
            <w:pPr>
              <w:pStyle w:val="TAL"/>
              <w:keepNext w:val="0"/>
            </w:pPr>
            <w:r w:rsidRPr="00C442D0">
              <w:t>The type of Provisioning Session.</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7EC1B55" w14:textId="77777777" w:rsidR="00C40F24" w:rsidRPr="00B34CAA" w:rsidRDefault="00C40F24" w:rsidP="00B42397">
            <w:pPr>
              <w:pStyle w:val="TAL"/>
            </w:pPr>
            <w:r w:rsidRPr="00B34CAA">
              <w:t>All types.</w:t>
            </w:r>
          </w:p>
        </w:tc>
      </w:tr>
      <w:tr w:rsidR="000A07B7" w:rsidRPr="00C442D0" w14:paraId="1B58CBB1"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4ACE8" w14:textId="62FE636E" w:rsidR="000A07B7" w:rsidRPr="00846E1C" w:rsidRDefault="000A07B7" w:rsidP="5CA8D27A">
            <w:pPr>
              <w:pStyle w:val="TAL"/>
              <w:rPr>
                <w:rStyle w:val="Codechar0"/>
                <w:lang w:val="en-GB"/>
              </w:rPr>
            </w:pPr>
            <w:r w:rsidRPr="5CA8D27A">
              <w:rPr>
                <w:rStyle w:val="Codechar0"/>
                <w:lang w:val="en-GB"/>
              </w:rPr>
              <w:t>locationReporting</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7D9FBB4" w14:textId="54396394" w:rsidR="000A07B7" w:rsidRPr="00C442D0" w:rsidRDefault="000A07B7" w:rsidP="5CA8D27A">
            <w:pPr>
              <w:pStyle w:val="TAL"/>
              <w:keepNext w:val="0"/>
              <w:rPr>
                <w:rStyle w:val="Datatypechar"/>
                <w:lang w:val="en-GB"/>
              </w:rPr>
            </w:pPr>
            <w:r w:rsidRPr="5CA8D27A">
              <w:rPr>
                <w:rStyle w:val="Datatypechar"/>
                <w:lang w:val="en-GB"/>
              </w:rPr>
              <w:t>boolean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99DD70" w14:textId="38ADFED5" w:rsidR="000A07B7" w:rsidRPr="00C442D0" w:rsidRDefault="000A07B7" w:rsidP="000A07B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39D1029B" w14:textId="0615F199" w:rsidR="000A07B7" w:rsidRPr="00C442D0" w:rsidRDefault="000A07B7" w:rsidP="000A07B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2E22140" w14:textId="77777777" w:rsidR="000A07B7" w:rsidRPr="00C442D0" w:rsidRDefault="000A07B7" w:rsidP="000A07B7">
            <w:pPr>
              <w:pStyle w:val="TAL"/>
            </w:pPr>
            <w:r>
              <w:t xml:space="preserve">If </w:t>
            </w:r>
            <w:r w:rsidRPr="00EC5DC2">
              <w:rPr>
                <w:rStyle w:val="Codechar0"/>
              </w:rPr>
              <w:t>true</w:t>
            </w:r>
            <w:r>
              <w:t>,</w:t>
            </w:r>
            <w:r w:rsidRPr="00C442D0">
              <w:t xml:space="preserve"> the Media Session Handler is required to provide </w:t>
            </w:r>
            <w:r>
              <w:t xml:space="preserve">UE </w:t>
            </w:r>
            <w:r w:rsidRPr="00C442D0">
              <w:t xml:space="preserve">location data in </w:t>
            </w:r>
            <w:r>
              <w:t xml:space="preserve">Dynamic Policy interactions (see clause 9.3.3.1), Network Assistance interactions (see clause 9.4.3.1), QoE metrics reporting interactions (see clause 9.5.3) and </w:t>
            </w:r>
            <w:r w:rsidRPr="00C442D0">
              <w:t>consumption report</w:t>
            </w:r>
            <w:r>
              <w:t>ing interactions (see clause 9.6.3.2)</w:t>
            </w:r>
            <w:r w:rsidRPr="00C442D0">
              <w:t>.</w:t>
            </w:r>
          </w:p>
          <w:p w14:paraId="225DC3E2" w14:textId="08223D3D" w:rsidR="000A07B7" w:rsidRPr="00C442D0" w:rsidRDefault="000A07B7" w:rsidP="000A07B7">
            <w:pPr>
              <w:pStyle w:val="TALcontinuation"/>
            </w:pPr>
            <w:r w:rsidRPr="00C442D0">
              <w:t xml:space="preserve">Shall be set </w:t>
            </w:r>
            <w:r w:rsidRPr="0006534D">
              <w:rPr>
                <w:rStyle w:val="Codechar0"/>
              </w:rPr>
              <w:t>false</w:t>
            </w:r>
            <w:r w:rsidRPr="00C442D0">
              <w:t xml:space="preserve"> if the </w:t>
            </w:r>
            <w:r w:rsidRPr="00C442D0">
              <w:rPr>
                <w:rStyle w:val="Codechar0"/>
              </w:rPr>
              <w:t>locationReporting</w:t>
            </w:r>
            <w:r w:rsidRPr="00C442D0">
              <w:t xml:space="preserve"> parameter is omitted from the </w:t>
            </w:r>
            <w:r>
              <w:rPr>
                <w:rStyle w:val="Codechar0"/>
              </w:rPr>
              <w:t>ProvisioningSess</w:t>
            </w:r>
            <w:r w:rsidRPr="00C442D0">
              <w:rPr>
                <w:rStyle w:val="Codechar0"/>
              </w:rPr>
              <w:t>ion</w:t>
            </w:r>
            <w:r w:rsidRPr="00C442D0">
              <w:t>, as specified in table 8.</w:t>
            </w:r>
            <w:r>
              <w:t>2</w:t>
            </w:r>
            <w:r w:rsidRPr="00C442D0">
              <w:t>.3.1</w:t>
            </w:r>
            <w:r w:rsidRPr="00C442D0">
              <w:noBreakHyphen/>
              <w:t>1.</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02308B33" w14:textId="77777777" w:rsidR="000A07B7" w:rsidRPr="00B34CAA" w:rsidRDefault="000A07B7" w:rsidP="000A07B7">
            <w:pPr>
              <w:pStyle w:val="TAL"/>
            </w:pPr>
          </w:p>
        </w:tc>
      </w:tr>
      <w:tr w:rsidR="00C40F24" w:rsidRPr="00C442D0" w14:paraId="07A7DCE5"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4DEA0" w14:textId="77777777" w:rsidR="00C40F24" w:rsidRPr="00846E1C" w:rsidRDefault="00C40F24" w:rsidP="5CA8D27A">
            <w:pPr>
              <w:pStyle w:val="TAL"/>
              <w:rPr>
                <w:rStyle w:val="Codechar0"/>
                <w:lang w:val="en-GB"/>
              </w:rPr>
            </w:pPr>
            <w:r w:rsidRPr="5CA8D27A">
              <w:rPr>
                <w:rStyle w:val="Codechar0"/>
                <w:lang w:val="en-GB"/>
              </w:rPr>
              <w:t>streamingAccess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DD78FD"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3776C16"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77A4A3A"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97E82CA" w14:textId="77777777" w:rsidR="00C40F24" w:rsidRPr="00C442D0" w:rsidRDefault="00C40F24" w:rsidP="00B42397">
            <w:pPr>
              <w:pStyle w:val="TAL"/>
            </w:pPr>
            <w:r w:rsidRPr="00C442D0">
              <w:t>Present if Content Hosting or Content Publishing is provisioned in the parent Provisioning Session.</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tcMar>
              <w:top w:w="15" w:type="dxa"/>
              <w:left w:w="15" w:type="dxa"/>
              <w:bottom w:w="15" w:type="dxa"/>
              <w:right w:w="15" w:type="dxa"/>
            </w:tcMar>
            <w:hideMark/>
          </w:tcPr>
          <w:p w14:paraId="656C528D" w14:textId="77777777" w:rsidR="00C40F24" w:rsidRPr="00B34CAA" w:rsidRDefault="00C40F24" w:rsidP="00B42397">
            <w:pPr>
              <w:pStyle w:val="TAL"/>
              <w:rPr>
                <w:rStyle w:val="Codechar0"/>
              </w:rPr>
            </w:pPr>
            <w:r>
              <w:rPr>
                <w:rStyle w:val="Codechar0"/>
              </w:rPr>
              <w:t>MS_</w:t>
            </w:r>
            <w:r w:rsidRPr="00B34CAA">
              <w:rPr>
                <w:rStyle w:val="Codechar0"/>
              </w:rPr>
              <w:t>DOWNLINK</w:t>
            </w:r>
          </w:p>
        </w:tc>
      </w:tr>
      <w:tr w:rsidR="00C40F24" w:rsidRPr="00C442D0" w14:paraId="02C8A73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DF5C" w14:textId="77777777" w:rsidR="00C40F24" w:rsidRPr="00C442D0" w:rsidRDefault="00C40F24" w:rsidP="00B42397">
            <w:pPr>
              <w:pStyle w:val="TAL"/>
              <w:ind w:left="-68"/>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29FAC" w14:textId="77777777" w:rsidR="00C40F24" w:rsidRPr="00846E1C" w:rsidRDefault="00C40F24" w:rsidP="5CA8D27A">
            <w:pPr>
              <w:pStyle w:val="TAL"/>
              <w:rPr>
                <w:rStyle w:val="Codechar0"/>
                <w:lang w:val="en-GB"/>
              </w:rPr>
            </w:pPr>
            <w:r w:rsidRPr="5CA8D27A">
              <w:rPr>
                <w:rStyle w:val="Codechar0"/>
                <w:lang w:val="en-GB"/>
              </w:rPr>
              <w:t>entryPoints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643564" w14:textId="787E60A3" w:rsidR="00C40F24" w:rsidRPr="00C442D0" w:rsidRDefault="00997FE0" w:rsidP="00B42397">
            <w:pPr>
              <w:pStyle w:val="TAL"/>
              <w:rPr>
                <w:rStyle w:val="Datatypechar"/>
              </w:rPr>
            </w:pPr>
            <w:r>
              <w:rPr>
                <w:rStyle w:val="Datatypechar"/>
              </w:rPr>
              <w:t>a</w:t>
            </w:r>
            <w:r w:rsidR="00C40F24" w:rsidRPr="00C442D0">
              <w:rPr>
                <w:rStyle w:val="Datatypechar"/>
              </w:rPr>
              <w:t>rray(M5‌Media‌Entry‌Point)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661281A"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84C411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068F7ED" w14:textId="77777777" w:rsidR="00C40F24" w:rsidRPr="00C442D0" w:rsidRDefault="00C40F24" w:rsidP="00B42397">
            <w:pPr>
              <w:pStyle w:val="TAL"/>
            </w:pPr>
            <w:r w:rsidRPr="00C442D0">
              <w:t>A list of alternative Media Entry Points for the Media Client to choose between.</w:t>
            </w:r>
          </w:p>
        </w:tc>
        <w:tc>
          <w:tcPr>
            <w:tcW w:w="559" w:type="pct"/>
            <w:vMerge/>
            <w:vAlign w:val="center"/>
            <w:hideMark/>
          </w:tcPr>
          <w:p w14:paraId="15FC1545" w14:textId="77777777" w:rsidR="00C40F24" w:rsidRPr="00C442D0" w:rsidRDefault="00C40F24" w:rsidP="00B42397">
            <w:pPr>
              <w:pStyle w:val="TAL"/>
              <w:ind w:left="126"/>
            </w:pPr>
          </w:p>
        </w:tc>
      </w:tr>
      <w:tr w:rsidR="00C40F24" w:rsidRPr="00C442D0" w14:paraId="24469B57"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30CAB" w14:textId="77777777" w:rsidR="00C40F24" w:rsidRPr="00C442D0" w:rsidRDefault="00C40F24" w:rsidP="00B42397">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9DE5A"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264188F" w14:textId="77777777" w:rsidR="00C40F24" w:rsidRPr="00846E1C" w:rsidRDefault="00C40F24" w:rsidP="00B42397">
            <w:pPr>
              <w:pStyle w:val="TAL"/>
              <w:rPr>
                <w:rStyle w:val="Codechar0"/>
              </w:rPr>
            </w:pPr>
            <w:r w:rsidRPr="00846E1C">
              <w:rPr>
                <w:rStyle w:val="Codechar0"/>
              </w:rPr>
              <w:t>locator</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50EF512" w14:textId="77777777" w:rsidR="00C40F24" w:rsidRPr="00C442D0" w:rsidRDefault="00C40F24" w:rsidP="5CA8D27A">
            <w:pPr>
              <w:pStyle w:val="TAL"/>
              <w:keepNext w:val="0"/>
              <w:rPr>
                <w:rStyle w:val="Datatypechar"/>
                <w:lang w:val="en-GB"/>
              </w:rPr>
            </w:pPr>
            <w:r w:rsidRPr="5CA8D27A">
              <w:rPr>
                <w:rStyle w:val="Datatypechar"/>
                <w:lang w:val="en-GB"/>
              </w:rPr>
              <w:t>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9DCAC8D"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1D45E1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B2B3D8C" w14:textId="77777777" w:rsidR="00C40F24" w:rsidRPr="00C442D0" w:rsidRDefault="00C40F24" w:rsidP="00B42397">
            <w:pPr>
              <w:pStyle w:val="TAL"/>
              <w:keepNext w:val="0"/>
            </w:pPr>
            <w:r w:rsidRPr="00C442D0">
              <w:t>A pointer to a document at reference point M2 that defines a media presentation e.g. MPD for DASH content or URL to a video clip file.</w:t>
            </w:r>
          </w:p>
        </w:tc>
        <w:tc>
          <w:tcPr>
            <w:tcW w:w="559" w:type="pct"/>
            <w:vMerge/>
            <w:vAlign w:val="center"/>
            <w:hideMark/>
          </w:tcPr>
          <w:p w14:paraId="44E51AEC" w14:textId="77777777" w:rsidR="00C40F24" w:rsidRPr="00C442D0" w:rsidRDefault="00C40F24" w:rsidP="00B42397">
            <w:pPr>
              <w:pStyle w:val="TAL"/>
              <w:ind w:left="126"/>
            </w:pPr>
          </w:p>
        </w:tc>
      </w:tr>
      <w:tr w:rsidR="00997FE0" w:rsidRPr="00C442D0" w14:paraId="25B3054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90FE6" w14:textId="77777777" w:rsidR="00997FE0" w:rsidRPr="00C442D0" w:rsidRDefault="00997FE0" w:rsidP="00997FE0">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BB08" w14:textId="77777777" w:rsidR="00997FE0" w:rsidRPr="00846E1C" w:rsidRDefault="00997FE0" w:rsidP="00997FE0">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B2AD887" w14:textId="1FBB1B02" w:rsidR="00997FE0" w:rsidRPr="00846E1C" w:rsidRDefault="00997FE0" w:rsidP="5CA8D27A">
            <w:pPr>
              <w:pStyle w:val="TAL"/>
              <w:rPr>
                <w:rStyle w:val="Codechar0"/>
                <w:lang w:val="en-GB"/>
              </w:rPr>
            </w:pPr>
            <w:r w:rsidRPr="5CA8D27A">
              <w:rPr>
                <w:rStyle w:val="Codechar0"/>
                <w:lang w:val="en-GB"/>
              </w:rPr>
              <w:t>contentType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5C19CD8" w14:textId="6807D771" w:rsidR="00997FE0" w:rsidRPr="00C442D0" w:rsidRDefault="00997FE0" w:rsidP="00997FE0">
            <w:pPr>
              <w:pStyle w:val="TAL"/>
              <w:keepNext w:val="0"/>
              <w:rPr>
                <w:rStyle w:val="Datatypechar"/>
              </w:rPr>
            </w:pPr>
            <w:r w:rsidRPr="00C442D0">
              <w:rPr>
                <w:rStyle w:val="Datatypechar"/>
              </w:rPr>
              <w:t>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FAAD03A" w14:textId="0FE10157" w:rsidR="00997FE0" w:rsidRPr="00C442D0" w:rsidRDefault="00997FE0" w:rsidP="00997FE0">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37031F08" w14:textId="45FD20AD" w:rsidR="00997FE0" w:rsidRPr="00C442D0" w:rsidRDefault="00997FE0" w:rsidP="00997FE0">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DB5DEC" w14:textId="77777777" w:rsidR="00997FE0" w:rsidRDefault="00997FE0" w:rsidP="00997FE0">
            <w:pPr>
              <w:pStyle w:val="TAL"/>
            </w:pPr>
            <w:r w:rsidRPr="00C442D0">
              <w:t xml:space="preserve">The MIME content type of resource at </w:t>
            </w:r>
            <w:r w:rsidRPr="00C442D0">
              <w:rPr>
                <w:rStyle w:val="Codechar0"/>
              </w:rPr>
              <w:t>locator</w:t>
            </w:r>
            <w:r w:rsidRPr="00C442D0">
              <w:t>.</w:t>
            </w:r>
          </w:p>
          <w:p w14:paraId="0DCA4735" w14:textId="6CAEEEBD" w:rsidR="00997FE0" w:rsidRPr="00C442D0" w:rsidRDefault="00997FE0" w:rsidP="00997FE0">
            <w:pPr>
              <w:pStyle w:val="TALcontinuation"/>
            </w:pPr>
            <w:r>
              <w:rPr>
                <w:lang w:eastAsia="fr-FR"/>
              </w:rPr>
              <w:t xml:space="preserve">This property shall be mutually exclusive with </w:t>
            </w:r>
            <w:r>
              <w:rPr>
                <w:i/>
                <w:iCs/>
                <w:lang w:eastAsia="fr-FR"/>
              </w:rPr>
              <w:t>protocol</w:t>
            </w:r>
            <w:r w:rsidRPr="007C6EF2">
              <w:t>.</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241A72CE" w14:textId="77777777" w:rsidR="00997FE0" w:rsidRPr="00C442D0" w:rsidRDefault="00997FE0" w:rsidP="00997FE0">
            <w:pPr>
              <w:pStyle w:val="TAL"/>
              <w:ind w:left="126"/>
            </w:pPr>
          </w:p>
        </w:tc>
      </w:tr>
      <w:tr w:rsidR="00997FE0" w:rsidRPr="00C442D0" w14:paraId="6F0A5321"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406BD" w14:textId="77777777" w:rsidR="00997FE0" w:rsidRPr="00C442D0" w:rsidRDefault="00997FE0" w:rsidP="00997FE0">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342E6" w14:textId="77777777" w:rsidR="00997FE0" w:rsidRPr="00846E1C" w:rsidRDefault="00997FE0" w:rsidP="00997FE0">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A3AE9" w14:textId="0E09B7DB" w:rsidR="00997FE0" w:rsidRPr="00846E1C" w:rsidRDefault="00997FE0" w:rsidP="00997FE0">
            <w:pPr>
              <w:pStyle w:val="TAL"/>
              <w:rPr>
                <w:rStyle w:val="Codechar0"/>
              </w:rPr>
            </w:pPr>
            <w:r>
              <w:rPr>
                <w:rStyle w:val="Codechar0"/>
              </w:rPr>
              <w:t>protocol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12CFD1" w14:textId="25DF1551" w:rsidR="00997FE0" w:rsidRPr="00C442D0" w:rsidRDefault="00997FE0" w:rsidP="00997FE0">
            <w:pPr>
              <w:pStyle w:val="TAL"/>
              <w:keepNext w:val="0"/>
              <w:rPr>
                <w:rStyle w:val="Datatypechar"/>
              </w:rPr>
            </w:pPr>
            <w:r w:rsidRPr="00C466D9">
              <w:rPr>
                <w:rStyle w:val="Datatypechar"/>
              </w:rPr>
              <w:t>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EBB503A" w14:textId="7A418636" w:rsidR="00997FE0" w:rsidRPr="00C442D0" w:rsidRDefault="00997FE0" w:rsidP="00997FE0">
            <w:pPr>
              <w:pStyle w:val="TAC"/>
              <w:keepNext w:val="0"/>
            </w:pPr>
            <w:r>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301AFF7" w14:textId="3EC6B1E4" w:rsidR="00997FE0" w:rsidRPr="00C442D0" w:rsidRDefault="00997FE0" w:rsidP="00997FE0">
            <w:pPr>
              <w:pStyle w:val="TAC"/>
            </w:pPr>
            <w:r>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C78C1B5" w14:textId="77777777" w:rsidR="00997FE0" w:rsidRDefault="00997FE0" w:rsidP="00997FE0">
            <w:pPr>
              <w:pStyle w:val="TAL"/>
            </w:pPr>
            <w:r w:rsidRPr="00C466D9">
              <w:t xml:space="preserve">A fully-qualified term identifier URI that identifies the </w:t>
            </w:r>
            <w:r>
              <w:t>media delivery</w:t>
            </w:r>
            <w:r w:rsidRPr="00C466D9">
              <w:t xml:space="preserve"> protocol at </w:t>
            </w:r>
            <w:r>
              <w:t xml:space="preserve">reference point </w:t>
            </w:r>
            <w:r w:rsidRPr="00C466D9">
              <w:t>M4</w:t>
            </w:r>
            <w:r>
              <w:t xml:space="preserve"> for this Media Entry Point</w:t>
            </w:r>
            <w:r w:rsidRPr="00C466D9">
              <w:t>.</w:t>
            </w:r>
          </w:p>
          <w:p w14:paraId="3FAC3CA8" w14:textId="77777777" w:rsidR="00997FE0" w:rsidRDefault="00997FE0" w:rsidP="00997FE0">
            <w:pPr>
              <w:pStyle w:val="TALcontinuation"/>
              <w:spacing w:before="48"/>
              <w:rPr>
                <w:lang w:eastAsia="fr-FR"/>
              </w:rPr>
            </w:pPr>
            <w:r>
              <w:rPr>
                <w:lang w:eastAsia="fr-FR"/>
              </w:rPr>
              <w:t xml:space="preserve">This property shall be mutually exclusive with </w:t>
            </w:r>
            <w:r w:rsidRPr="003A4312">
              <w:rPr>
                <w:i/>
                <w:iCs/>
                <w:lang w:eastAsia="fr-FR"/>
              </w:rPr>
              <w:t>contentType</w:t>
            </w:r>
            <w:r>
              <w:rPr>
                <w:lang w:eastAsia="fr-FR"/>
              </w:rPr>
              <w:t>.</w:t>
            </w:r>
          </w:p>
          <w:p w14:paraId="02C869FB" w14:textId="4D9FD544" w:rsidR="00997FE0" w:rsidRPr="00C442D0" w:rsidRDefault="00997FE0" w:rsidP="00997FE0">
            <w:pPr>
              <w:pStyle w:val="TALcontinuation"/>
            </w:pPr>
            <w:r w:rsidRPr="00C442D0">
              <w:t xml:space="preserve">The controlled vocabulary of </w:t>
            </w:r>
            <w:r>
              <w:t>media delivery</w:t>
            </w:r>
            <w:r w:rsidRPr="00C442D0">
              <w:t xml:space="preserve"> protocols </w:t>
            </w:r>
            <w:r>
              <w:t xml:space="preserve">at this reference point </w:t>
            </w:r>
            <w:r w:rsidRPr="00C442D0">
              <w:t>i</w:t>
            </w:r>
            <w:r>
              <w:t xml:space="preserve">s </w:t>
            </w:r>
            <w:r w:rsidRPr="00C442D0">
              <w:t xml:space="preserve">specified in </w:t>
            </w:r>
            <w:r>
              <w:t>clause 10 of TS 26.512 [</w:t>
            </w:r>
            <w:r w:rsidRPr="00271AAD">
              <w:rPr>
                <w:highlight w:val="yellow"/>
              </w:rPr>
              <w:t>26512</w:t>
            </w:r>
            <w:r>
              <w:t>]</w:t>
            </w:r>
            <w:r w:rsidRPr="00C442D0">
              <w:t>.</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5D966E17" w14:textId="77777777" w:rsidR="00997FE0" w:rsidRPr="00C442D0" w:rsidRDefault="00997FE0" w:rsidP="00997FE0">
            <w:pPr>
              <w:pStyle w:val="TAL"/>
              <w:ind w:left="126"/>
            </w:pPr>
          </w:p>
        </w:tc>
      </w:tr>
      <w:tr w:rsidR="00C40F24" w:rsidRPr="00C442D0" w14:paraId="23851C85"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94DE" w14:textId="77777777" w:rsidR="00C40F24" w:rsidRPr="00C442D0" w:rsidRDefault="00C40F24" w:rsidP="00B42397">
            <w:pPr>
              <w:pStyle w:val="TAL"/>
              <w:keepNext w:val="0"/>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6F479"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65D880B" w14:textId="77777777" w:rsidR="00C40F24" w:rsidRPr="00846E1C" w:rsidRDefault="00C40F24" w:rsidP="00B42397">
            <w:pPr>
              <w:pStyle w:val="TAL"/>
              <w:rPr>
                <w:rStyle w:val="Codechar0"/>
              </w:rPr>
            </w:pPr>
            <w:r w:rsidRPr="00846E1C">
              <w:rPr>
                <w:rStyle w:val="Codechar0"/>
              </w:rPr>
              <w:t>profiles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D38EFC8" w14:textId="77777777" w:rsidR="00C40F24" w:rsidRPr="00C442D0" w:rsidRDefault="00C40F24" w:rsidP="5CA8D27A">
            <w:pPr>
              <w:pStyle w:val="TAL"/>
              <w:keepNext w:val="0"/>
              <w:rPr>
                <w:rStyle w:val="Datatypechar"/>
                <w:lang w:val="en-GB"/>
              </w:rPr>
            </w:pPr>
            <w:r w:rsidRPr="5CA8D27A">
              <w:rPr>
                <w:rStyle w:val="Datatypechar"/>
                <w:lang w:val="en-GB"/>
              </w:rPr>
              <w:t>array(Uri)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C5380B4"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A7D6A50"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8642847" w14:textId="77777777" w:rsidR="00C40F24" w:rsidRPr="00C442D0" w:rsidRDefault="00C40F24" w:rsidP="00B42397">
            <w:pPr>
              <w:pStyle w:val="TAL"/>
              <w:keepNext w:val="0"/>
            </w:pPr>
            <w:r w:rsidRPr="00C442D0">
              <w:t>An optional list of conformance profile URIs with which this Media Entry Point is compliant.</w:t>
            </w:r>
          </w:p>
          <w:p w14:paraId="0569DB87" w14:textId="77777777" w:rsidR="00C40F24" w:rsidRPr="00C442D0" w:rsidRDefault="00C40F24" w:rsidP="00B42397">
            <w:pPr>
              <w:pStyle w:val="TALcontinuation"/>
            </w:pPr>
            <w:r w:rsidRPr="00C442D0">
              <w:t>If present, the array shall contain at least one item.</w:t>
            </w:r>
          </w:p>
        </w:tc>
        <w:tc>
          <w:tcPr>
            <w:tcW w:w="559" w:type="pct"/>
            <w:tcBorders>
              <w:top w:val="nil"/>
              <w:left w:val="single" w:sz="4" w:space="0" w:color="000000" w:themeColor="text1"/>
              <w:bottom w:val="single" w:sz="4" w:space="0" w:color="000000" w:themeColor="text1"/>
              <w:right w:val="single" w:sz="4" w:space="0" w:color="000000" w:themeColor="text1"/>
            </w:tcBorders>
            <w:vAlign w:val="center"/>
          </w:tcPr>
          <w:p w14:paraId="49177234" w14:textId="77777777" w:rsidR="00C40F24" w:rsidRPr="00C442D0" w:rsidRDefault="00C40F24" w:rsidP="00B42397">
            <w:pPr>
              <w:pStyle w:val="TAL"/>
              <w:ind w:left="126"/>
            </w:pPr>
          </w:p>
        </w:tc>
      </w:tr>
      <w:tr w:rsidR="00C40F24" w:rsidRPr="00C442D0" w14:paraId="4FF1DAB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3D5CF" w14:textId="77777777" w:rsidR="00C40F24" w:rsidRPr="00C442D0" w:rsidRDefault="00C40F24" w:rsidP="00B42397">
            <w:pPr>
              <w:pStyle w:val="TAL"/>
              <w:ind w:left="-68"/>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4894" w14:textId="77777777" w:rsidR="00C40F24" w:rsidRPr="00846E1C" w:rsidRDefault="00C40F24" w:rsidP="5CA8D27A">
            <w:pPr>
              <w:pStyle w:val="TAL"/>
              <w:rPr>
                <w:rStyle w:val="Codechar0"/>
                <w:lang w:val="en-GB"/>
              </w:rPr>
            </w:pPr>
            <w:r w:rsidRPr="5CA8D27A">
              <w:rPr>
                <w:rStyle w:val="Codechar0"/>
                <w:lang w:val="en-GB"/>
              </w:rPr>
              <w:t>eMBMS‌Service‌Announcement‌Locator</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2434290" w14:textId="77777777" w:rsidR="00C40F24" w:rsidRPr="00C442D0" w:rsidRDefault="00C40F24" w:rsidP="5CA8D27A">
            <w:pPr>
              <w:pStyle w:val="TAL"/>
              <w:rPr>
                <w:rStyle w:val="Datatypechar"/>
                <w:lang w:val="en-GB"/>
              </w:rPr>
            </w:pPr>
            <w:r w:rsidRPr="5CA8D27A">
              <w:rPr>
                <w:rStyle w:val="Datatypechar"/>
                <w:lang w:val="en-GB"/>
              </w:rPr>
              <w:t>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95D5E43"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DF602E8"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DA84ED" w14:textId="77777777" w:rsidR="00C40F24" w:rsidRPr="00C442D0" w:rsidRDefault="00C40F24" w:rsidP="00B42397">
            <w:pPr>
              <w:pStyle w:val="TAL"/>
            </w:pPr>
            <w:r w:rsidRPr="00C442D0">
              <w:t>A pointer to an eMBMS User Service Announcement document.</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172A61AD" w14:textId="77777777" w:rsidR="00C40F24" w:rsidRPr="00B34CAA" w:rsidRDefault="00C40F24" w:rsidP="00B42397">
            <w:pPr>
              <w:pStyle w:val="TAL"/>
              <w:rPr>
                <w:rStyle w:val="Codechar0"/>
              </w:rPr>
            </w:pPr>
            <w:r>
              <w:rPr>
                <w:rStyle w:val="Codechar0"/>
              </w:rPr>
              <w:t>MS_</w:t>
            </w:r>
            <w:r w:rsidRPr="00B34CAA">
              <w:rPr>
                <w:rStyle w:val="Codechar0"/>
              </w:rPr>
              <w:t>DOWNLINK</w:t>
            </w:r>
          </w:p>
        </w:tc>
      </w:tr>
      <w:tr w:rsidR="00C40F24" w:rsidRPr="00C442D0" w14:paraId="3D6F4DE8" w14:textId="77777777" w:rsidTr="5CA8D27A">
        <w:trPr>
          <w:jc w:val="center"/>
          <w:ins w:id="1567" w:author="Autho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EF5B" w14:textId="77777777" w:rsidR="00C40F24" w:rsidRPr="00846E1C" w:rsidRDefault="00C40F24" w:rsidP="5CA8D27A">
            <w:pPr>
              <w:pStyle w:val="TAL"/>
              <w:rPr>
                <w:ins w:id="1568" w:author="Author"/>
                <w:rStyle w:val="Codechar0"/>
                <w:lang w:val="en-GB"/>
              </w:rPr>
            </w:pPr>
            <w:ins w:id="1569" w:author="Author">
              <w:r w:rsidRPr="5CA8D27A">
                <w:rPr>
                  <w:rStyle w:val="Codechar0"/>
                  <w:lang w:val="en-GB"/>
                </w:rPr>
                <w:t>rtcClientConfiguration</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76E1FDE" w14:textId="77777777" w:rsidR="00C40F24" w:rsidRPr="00C442D0" w:rsidRDefault="00C40F24" w:rsidP="00B42397">
            <w:pPr>
              <w:pStyle w:val="TAL"/>
              <w:rPr>
                <w:ins w:id="1570" w:author="Author"/>
                <w:rStyle w:val="Datatypechar"/>
              </w:rPr>
            </w:pPr>
            <w:ins w:id="1571" w:author="Author">
              <w:r>
                <w:rPr>
                  <w:rStyle w:val="Datatypechar"/>
                </w:rPr>
                <w:t>object</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6C96F20" w14:textId="77777777" w:rsidR="00C40F24" w:rsidRPr="00C442D0" w:rsidRDefault="00C40F24" w:rsidP="00B42397">
            <w:pPr>
              <w:pStyle w:val="TAC"/>
              <w:rPr>
                <w:ins w:id="1572" w:author="Author"/>
              </w:rPr>
            </w:pPr>
            <w:ins w:id="1573" w:author="Author">
              <w:r>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68B8F28B" w14:textId="77777777" w:rsidR="00C40F24" w:rsidRPr="00C442D0" w:rsidRDefault="00C40F24" w:rsidP="00B42397">
            <w:pPr>
              <w:pStyle w:val="TAC"/>
              <w:rPr>
                <w:ins w:id="1574" w:author="Author"/>
              </w:rPr>
            </w:pPr>
            <w:ins w:id="1575"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3DA91F" w14:textId="77777777" w:rsidR="00C40F24" w:rsidRPr="00C442D0" w:rsidRDefault="00C40F24" w:rsidP="00B42397">
            <w:pPr>
              <w:pStyle w:val="TAL"/>
              <w:rPr>
                <w:ins w:id="1576" w:author="Author"/>
              </w:rPr>
            </w:pPr>
            <w:ins w:id="1577" w:author="Author">
              <w:r>
                <w:t>Present if real-time media communication (RTC) is provisioned.</w:t>
              </w:r>
            </w:ins>
          </w:p>
        </w:tc>
        <w:tc>
          <w:tcPr>
            <w:tcW w:w="559" w:type="pct"/>
            <w:vMerge w:val="restart"/>
            <w:tcBorders>
              <w:top w:val="single" w:sz="4" w:space="0" w:color="000000" w:themeColor="text1"/>
              <w:left w:val="single" w:sz="4" w:space="0" w:color="000000" w:themeColor="text1"/>
              <w:right w:val="single" w:sz="4" w:space="0" w:color="000000" w:themeColor="text1"/>
            </w:tcBorders>
            <w:tcMar>
              <w:top w:w="15" w:type="dxa"/>
              <w:left w:w="15" w:type="dxa"/>
              <w:bottom w:w="15" w:type="dxa"/>
              <w:right w:w="15" w:type="dxa"/>
            </w:tcMar>
          </w:tcPr>
          <w:p w14:paraId="4A8DCFF2" w14:textId="77777777" w:rsidR="00C40F24" w:rsidRPr="00B34CAA" w:rsidRDefault="00C40F24" w:rsidP="00B42397">
            <w:pPr>
              <w:pStyle w:val="TAL"/>
              <w:rPr>
                <w:ins w:id="1578" w:author="Author"/>
                <w:rStyle w:val="Codechar0"/>
              </w:rPr>
            </w:pPr>
            <w:ins w:id="1579" w:author="Author">
              <w:r>
                <w:rPr>
                  <w:rStyle w:val="Codechar0"/>
                </w:rPr>
                <w:t>RTC</w:t>
              </w:r>
            </w:ins>
          </w:p>
        </w:tc>
      </w:tr>
      <w:tr w:rsidR="00C40F24" w:rsidRPr="00C442D0" w14:paraId="6FEAC100" w14:textId="77777777" w:rsidTr="5CA8D27A">
        <w:trPr>
          <w:jc w:val="center"/>
          <w:ins w:id="1580"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C92B2" w14:textId="77777777" w:rsidR="00C40F24" w:rsidRPr="00C442D0" w:rsidRDefault="00C40F24" w:rsidP="00B42397">
            <w:pPr>
              <w:pStyle w:val="TAL"/>
              <w:ind w:left="-68"/>
              <w:rPr>
                <w:ins w:id="1581"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4B990" w14:textId="77777777" w:rsidR="00C40F24" w:rsidRPr="00846E1C" w:rsidRDefault="00C40F24" w:rsidP="5CA8D27A">
            <w:pPr>
              <w:pStyle w:val="TAL"/>
              <w:rPr>
                <w:ins w:id="1582" w:author="Author"/>
                <w:rStyle w:val="Codechar0"/>
                <w:lang w:val="en-GB"/>
              </w:rPr>
            </w:pPr>
            <w:ins w:id="1583" w:author="Author">
              <w:r w:rsidRPr="5CA8D27A">
                <w:rPr>
                  <w:rStyle w:val="Codechar0"/>
                  <w:lang w:val="en-GB"/>
                </w:rPr>
                <w:t>stunEndpoints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E2FAFBE" w14:textId="6DC34A26" w:rsidR="00C40F24" w:rsidRPr="00C442D0" w:rsidRDefault="00C40F24" w:rsidP="5CA8D27A">
            <w:pPr>
              <w:pStyle w:val="TAL"/>
              <w:rPr>
                <w:ins w:id="1584" w:author="Author"/>
                <w:rStyle w:val="Datatypechar"/>
                <w:lang w:val="en-GB"/>
              </w:rPr>
            </w:pPr>
            <w:ins w:id="1585" w:author="Author">
              <w:r w:rsidRPr="5CA8D27A">
                <w:rPr>
                  <w:rStyle w:val="Datatypechar"/>
                  <w:lang w:val="en-GB"/>
                </w:rPr>
                <w:t>array(</w:t>
              </w:r>
            </w:ins>
            <w:ins w:id="1586" w:author="Richard Bradbury (2024-05-22)" w:date="2024-05-22T23:00:00Z">
              <w:r w:rsidR="00DC334B">
                <w:rPr>
                  <w:rStyle w:val="Datatypechar"/>
                  <w:lang w:val="en-GB"/>
                </w:rPr>
                <w:t>M5‌</w:t>
              </w:r>
            </w:ins>
            <w:ins w:id="1587" w:author="Author">
              <w:r w:rsidRPr="5CA8D27A">
                <w:rPr>
                  <w:rStyle w:val="Datatypechar"/>
                  <w:lang w:val="en-GB"/>
                </w:rPr>
                <w:t>Endpoint</w:t>
              </w:r>
            </w:ins>
            <w:ins w:id="1588" w:author="Richard Bradbury (2024-05-22)" w:date="2024-05-22T23:00:00Z">
              <w:r w:rsidR="00DC334B">
                <w:rPr>
                  <w:rStyle w:val="Datatypechar"/>
                  <w:lang w:val="en-GB"/>
                </w:rPr>
                <w:t>‌</w:t>
              </w:r>
            </w:ins>
            <w:ins w:id="1589" w:author="Author">
              <w:r w:rsidRPr="5CA8D27A">
                <w:rPr>
                  <w:rStyle w:val="Datatypechar"/>
                  <w:lang w:val="en-GB"/>
                </w:rPr>
                <w:t>Access)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675CB1D" w14:textId="77777777" w:rsidR="00C40F24" w:rsidRPr="00C442D0" w:rsidRDefault="00C40F24" w:rsidP="00B42397">
            <w:pPr>
              <w:pStyle w:val="TAC"/>
              <w:rPr>
                <w:ins w:id="1590" w:author="Author"/>
              </w:rPr>
            </w:pPr>
            <w:ins w:id="1591"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0FFDEF21" w14:textId="77777777" w:rsidR="00C40F24" w:rsidRPr="00C442D0" w:rsidRDefault="00C40F24" w:rsidP="00B42397">
            <w:pPr>
              <w:pStyle w:val="TAC"/>
              <w:rPr>
                <w:ins w:id="1592" w:author="Author"/>
              </w:rPr>
            </w:pPr>
            <w:ins w:id="1593"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BCB856E" w14:textId="0A28B07E" w:rsidR="00C40F24" w:rsidRDefault="00C40F24" w:rsidP="00B42397">
            <w:pPr>
              <w:pStyle w:val="TAL"/>
              <w:rPr>
                <w:ins w:id="1594" w:author="Author"/>
              </w:rPr>
            </w:pPr>
            <w:ins w:id="1595" w:author="Author">
              <w:r w:rsidRPr="00B771B5">
                <w:t xml:space="preserve">An array of </w:t>
              </w:r>
            </w:ins>
            <w:ins w:id="1596" w:author="Richard Bradbury (2024-05-22)" w:date="2024-05-22T23:09:00Z">
              <w:r w:rsidR="008277B3">
                <w:t xml:space="preserve">one or more </w:t>
              </w:r>
            </w:ins>
            <w:ins w:id="1597" w:author="Author">
              <w:r w:rsidRPr="00B771B5">
                <w:t xml:space="preserve">trusted STUN </w:t>
              </w:r>
              <w:r>
                <w:t>service endpoints</w:t>
              </w:r>
              <w:r w:rsidRPr="00B771B5">
                <w:t xml:space="preserve"> </w:t>
              </w:r>
              <w:r>
                <w:t>for</w:t>
              </w:r>
              <w:r w:rsidRPr="00B771B5">
                <w:t xml:space="preserve"> use as ICE candidates.</w:t>
              </w:r>
            </w:ins>
            <w:ins w:id="1598" w:author="Richard Bradbury (2024-05-22)" w:date="2024-05-22T23:11:00Z">
              <w:r w:rsidR="008277B3" w:rsidRPr="002A217C">
                <w:t xml:space="preserve"> If </w:t>
              </w:r>
              <w:r w:rsidR="008277B3">
                <w:t>present</w:t>
              </w:r>
              <w:r w:rsidR="008277B3" w:rsidRPr="002A217C">
                <w:t xml:space="preserve">, the </w:t>
              </w:r>
              <w:r w:rsidR="008277B3">
                <w:t>RTC Client</w:t>
              </w:r>
              <w:r w:rsidR="008277B3" w:rsidRPr="002A217C">
                <w:t xml:space="preserve"> shall use one of the listed servers for RTC</w:t>
              </w:r>
              <w:r w:rsidR="008277B3">
                <w:t>-based media delivery</w:t>
              </w:r>
              <w:r w:rsidR="008277B3" w:rsidRPr="002A217C">
                <w:t xml:space="preserve"> sessions </w:t>
              </w:r>
              <w:r w:rsidR="008277B3">
                <w:t xml:space="preserve">within the scope of </w:t>
              </w:r>
              <w:r w:rsidR="008277B3" w:rsidRPr="00846E1C">
                <w:rPr>
                  <w:rStyle w:val="Codechar0"/>
                </w:rPr>
                <w:t>provisioning</w:t>
              </w:r>
              <w:r w:rsidR="008277B3">
                <w:rPr>
                  <w:rStyle w:val="Codechar0"/>
                </w:rPr>
                <w:t>‌</w:t>
              </w:r>
              <w:r w:rsidR="008277B3" w:rsidRPr="00846E1C">
                <w:rPr>
                  <w:rStyle w:val="Codechar0"/>
                </w:rPr>
                <w:t>SessionId</w:t>
              </w:r>
              <w:r w:rsidR="008277B3" w:rsidRPr="002A217C">
                <w:t>.</w:t>
              </w:r>
            </w:ins>
          </w:p>
          <w:p w14:paraId="69CA8887" w14:textId="161CF733" w:rsidR="00C40F24" w:rsidRPr="00E85B8D" w:rsidRDefault="00C40F24" w:rsidP="00B42397">
            <w:pPr>
              <w:pStyle w:val="TALcontinuation"/>
              <w:rPr>
                <w:ins w:id="1599" w:author="Author"/>
              </w:rPr>
            </w:pPr>
            <w:ins w:id="1600" w:author="Author">
              <w:r>
                <w:t xml:space="preserve">If the </w:t>
              </w:r>
              <w:r>
                <w:rPr>
                  <w:rStyle w:val="Codechar0"/>
                </w:rPr>
                <w:t>credentials</w:t>
              </w:r>
              <w:r>
                <w:t xml:space="preserve"> </w:t>
              </w:r>
            </w:ins>
            <w:ins w:id="1601" w:author="Richard Bradbury (2024-05-22)" w:date="2024-05-22T23:12:00Z">
              <w:r w:rsidR="008277B3">
                <w:t>sub-</w:t>
              </w:r>
            </w:ins>
            <w:ins w:id="1602"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19E48C65" w14:textId="77777777" w:rsidR="00C40F24" w:rsidRPr="00B34CAA" w:rsidRDefault="00C40F24" w:rsidP="00B42397">
            <w:pPr>
              <w:pStyle w:val="TAL"/>
              <w:rPr>
                <w:ins w:id="1603" w:author="Author"/>
                <w:rStyle w:val="Codechar0"/>
              </w:rPr>
            </w:pPr>
          </w:p>
        </w:tc>
      </w:tr>
      <w:tr w:rsidR="00C40F24" w:rsidRPr="00C442D0" w14:paraId="449A01E1" w14:textId="77777777" w:rsidTr="5CA8D27A">
        <w:trPr>
          <w:jc w:val="center"/>
          <w:ins w:id="1604"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B13B0" w14:textId="77777777" w:rsidR="00C40F24" w:rsidRPr="00C442D0" w:rsidRDefault="00C40F24" w:rsidP="00B42397">
            <w:pPr>
              <w:pStyle w:val="TAL"/>
              <w:ind w:left="-68"/>
              <w:rPr>
                <w:ins w:id="1605"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F15FE" w14:textId="77777777" w:rsidR="00C40F24" w:rsidRPr="00846E1C" w:rsidRDefault="00C40F24" w:rsidP="5CA8D27A">
            <w:pPr>
              <w:pStyle w:val="TAL"/>
              <w:rPr>
                <w:ins w:id="1606" w:author="Author"/>
                <w:rStyle w:val="Codechar0"/>
                <w:lang w:val="en-GB"/>
              </w:rPr>
            </w:pPr>
            <w:ins w:id="1607" w:author="Author">
              <w:r w:rsidRPr="5CA8D27A">
                <w:rPr>
                  <w:rStyle w:val="Codechar0"/>
                  <w:lang w:val="en-GB"/>
                </w:rPr>
                <w:t>turnEndpoints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6B5696" w14:textId="78409F01" w:rsidR="00C40F24" w:rsidRPr="00C442D0" w:rsidRDefault="00C40F24" w:rsidP="5CA8D27A">
            <w:pPr>
              <w:pStyle w:val="TAL"/>
              <w:rPr>
                <w:ins w:id="1608" w:author="Author"/>
                <w:rStyle w:val="Datatypechar"/>
                <w:lang w:val="en-GB"/>
              </w:rPr>
            </w:pPr>
            <w:ins w:id="1609" w:author="Author">
              <w:r w:rsidRPr="5CA8D27A">
                <w:rPr>
                  <w:rStyle w:val="Datatypechar"/>
                  <w:lang w:val="en-GB"/>
                </w:rPr>
                <w:t>array(</w:t>
              </w:r>
            </w:ins>
            <w:ins w:id="1610" w:author="Richard Bradbury (2024-05-22)" w:date="2024-05-22T23:00:00Z">
              <w:r w:rsidR="00DC334B">
                <w:rPr>
                  <w:rStyle w:val="Datatypechar"/>
                  <w:lang w:val="en-GB"/>
                </w:rPr>
                <w:t>M5‌</w:t>
              </w:r>
            </w:ins>
            <w:ins w:id="1611" w:author="Author">
              <w:r w:rsidRPr="5CA8D27A">
                <w:rPr>
                  <w:rStyle w:val="Datatypechar"/>
                  <w:lang w:val="en-GB"/>
                </w:rPr>
                <w:t>Endpoint</w:t>
              </w:r>
            </w:ins>
            <w:ins w:id="1612" w:author="Richard Bradbury (2024-05-22)" w:date="2024-05-22T23:00:00Z">
              <w:r w:rsidR="00DC334B">
                <w:rPr>
                  <w:rStyle w:val="Datatypechar"/>
                  <w:lang w:val="en-GB"/>
                </w:rPr>
                <w:t>‌</w:t>
              </w:r>
            </w:ins>
            <w:ins w:id="1613" w:author="Author">
              <w:r w:rsidRPr="5CA8D27A">
                <w:rPr>
                  <w:rStyle w:val="Datatypechar"/>
                  <w:lang w:val="en-GB"/>
                </w:rPr>
                <w:t>Acess)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E5A3DD" w14:textId="77777777" w:rsidR="00C40F24" w:rsidRPr="00C442D0" w:rsidRDefault="00C40F24" w:rsidP="00B42397">
            <w:pPr>
              <w:pStyle w:val="TAC"/>
              <w:rPr>
                <w:ins w:id="1614" w:author="Author"/>
              </w:rPr>
            </w:pPr>
            <w:ins w:id="1615"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7CC3A4A" w14:textId="77777777" w:rsidR="00C40F24" w:rsidRPr="00C442D0" w:rsidRDefault="00C40F24" w:rsidP="00B42397">
            <w:pPr>
              <w:pStyle w:val="TAC"/>
              <w:rPr>
                <w:ins w:id="1616" w:author="Author"/>
              </w:rPr>
            </w:pPr>
            <w:ins w:id="1617"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E4FD07" w14:textId="4090F63C" w:rsidR="00C40F24" w:rsidRDefault="00C40F24" w:rsidP="00B42397">
            <w:pPr>
              <w:pStyle w:val="TAL"/>
              <w:rPr>
                <w:ins w:id="1618" w:author="Author"/>
              </w:rPr>
            </w:pPr>
            <w:ins w:id="1619" w:author="Author">
              <w:r w:rsidRPr="002A217C">
                <w:t xml:space="preserve">An array of </w:t>
              </w:r>
            </w:ins>
            <w:ins w:id="1620" w:author="Richard Bradbury (2024-05-22)" w:date="2024-05-22T23:09:00Z">
              <w:r w:rsidR="008277B3">
                <w:t xml:space="preserve">one or more </w:t>
              </w:r>
            </w:ins>
            <w:ins w:id="1621" w:author="Author">
              <w:r w:rsidRPr="002A217C">
                <w:t xml:space="preserve">trusted TURN </w:t>
              </w:r>
              <w:r>
                <w:t>service endpoints</w:t>
              </w:r>
              <w:r w:rsidRPr="002A217C">
                <w:t xml:space="preserve"> </w:t>
              </w:r>
              <w:r>
                <w:t>for</w:t>
              </w:r>
              <w:r w:rsidRPr="002A217C">
                <w:t xml:space="preserve"> use as ICE candidates.</w:t>
              </w:r>
            </w:ins>
            <w:ins w:id="1622" w:author="Richard Bradbury (2024-05-22)" w:date="2024-05-22T23:11:00Z">
              <w:r w:rsidR="008277B3" w:rsidRPr="002A217C">
                <w:t xml:space="preserve"> If </w:t>
              </w:r>
              <w:r w:rsidR="008277B3">
                <w:t>present</w:t>
              </w:r>
              <w:r w:rsidR="008277B3" w:rsidRPr="002A217C">
                <w:t xml:space="preserve">, the </w:t>
              </w:r>
              <w:r w:rsidR="008277B3">
                <w:t>RTC Client</w:t>
              </w:r>
              <w:r w:rsidR="008277B3" w:rsidRPr="002A217C">
                <w:t xml:space="preserve"> shall use one of the listed servers for RTC</w:t>
              </w:r>
              <w:r w:rsidR="008277B3">
                <w:t>-based media delivery</w:t>
              </w:r>
              <w:r w:rsidR="008277B3" w:rsidRPr="002A217C">
                <w:t xml:space="preserve"> sessions </w:t>
              </w:r>
              <w:r w:rsidR="008277B3">
                <w:t xml:space="preserve">within the scope of </w:t>
              </w:r>
              <w:r w:rsidR="008277B3" w:rsidRPr="00846E1C">
                <w:rPr>
                  <w:rStyle w:val="Codechar0"/>
                </w:rPr>
                <w:t>provisioning</w:t>
              </w:r>
              <w:r w:rsidR="008277B3">
                <w:rPr>
                  <w:rStyle w:val="Codechar0"/>
                </w:rPr>
                <w:t>‌</w:t>
              </w:r>
              <w:r w:rsidR="008277B3" w:rsidRPr="00846E1C">
                <w:rPr>
                  <w:rStyle w:val="Codechar0"/>
                </w:rPr>
                <w:t>SessionId</w:t>
              </w:r>
              <w:r w:rsidR="008277B3" w:rsidRPr="002A217C">
                <w:t>.</w:t>
              </w:r>
            </w:ins>
          </w:p>
          <w:p w14:paraId="7BCBCEB4" w14:textId="10965045" w:rsidR="00C40F24" w:rsidRPr="00C442D0" w:rsidRDefault="00C40F24" w:rsidP="00B42397">
            <w:pPr>
              <w:pStyle w:val="TALcontinuation"/>
              <w:rPr>
                <w:ins w:id="1623" w:author="Author"/>
              </w:rPr>
            </w:pPr>
            <w:ins w:id="1624" w:author="Author">
              <w:r>
                <w:t xml:space="preserve">If the </w:t>
              </w:r>
              <w:r>
                <w:rPr>
                  <w:rStyle w:val="Codechar0"/>
                </w:rPr>
                <w:t>credentials</w:t>
              </w:r>
              <w:r>
                <w:t xml:space="preserve"> </w:t>
              </w:r>
            </w:ins>
            <w:ins w:id="1625" w:author="Richard Bradbury (2024-05-22)" w:date="2024-05-22T23:12:00Z">
              <w:r w:rsidR="008277B3">
                <w:t>sub-</w:t>
              </w:r>
            </w:ins>
            <w:ins w:id="1626"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54C5D570" w14:textId="77777777" w:rsidR="00C40F24" w:rsidRPr="00B34CAA" w:rsidRDefault="00C40F24" w:rsidP="00B42397">
            <w:pPr>
              <w:pStyle w:val="TAL"/>
              <w:rPr>
                <w:ins w:id="1627" w:author="Author"/>
                <w:rStyle w:val="Codechar0"/>
              </w:rPr>
            </w:pPr>
          </w:p>
        </w:tc>
      </w:tr>
      <w:tr w:rsidR="00C40F24" w:rsidRPr="00C442D0" w14:paraId="6C347A80" w14:textId="77777777" w:rsidTr="5CA8D27A">
        <w:trPr>
          <w:jc w:val="center"/>
          <w:ins w:id="1628" w:author="Autho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E68F" w14:textId="77777777" w:rsidR="00C40F24" w:rsidRPr="00C442D0" w:rsidRDefault="00C40F24" w:rsidP="00B42397">
            <w:pPr>
              <w:pStyle w:val="TAL"/>
              <w:ind w:left="-68"/>
              <w:rPr>
                <w:ins w:id="1629" w:author="Autho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7E347" w14:textId="77777777" w:rsidR="00C40F24" w:rsidRPr="00846E1C" w:rsidRDefault="00C40F24" w:rsidP="5CA8D27A">
            <w:pPr>
              <w:pStyle w:val="TAL"/>
              <w:rPr>
                <w:ins w:id="1630" w:author="Author"/>
                <w:rStyle w:val="Codechar0"/>
                <w:lang w:val="en-GB"/>
              </w:rPr>
            </w:pPr>
            <w:ins w:id="1631" w:author="Author">
              <w:r w:rsidRPr="5CA8D27A">
                <w:rPr>
                  <w:rStyle w:val="Codechar0"/>
                  <w:lang w:val="en-GB"/>
                </w:rPr>
                <w:t>swapEndpoints</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3A6E0C6" w14:textId="3F090C97" w:rsidR="00C40F24" w:rsidRPr="00C442D0" w:rsidRDefault="00C40F24" w:rsidP="5CA8D27A">
            <w:pPr>
              <w:pStyle w:val="TAL"/>
              <w:rPr>
                <w:ins w:id="1632" w:author="Author"/>
                <w:rStyle w:val="Datatypechar"/>
                <w:lang w:val="en-GB"/>
              </w:rPr>
            </w:pPr>
            <w:ins w:id="1633" w:author="Author">
              <w:r w:rsidRPr="5CA8D27A">
                <w:rPr>
                  <w:rStyle w:val="Datatypechar"/>
                  <w:lang w:val="en-GB"/>
                </w:rPr>
                <w:t>array(</w:t>
              </w:r>
            </w:ins>
            <w:ins w:id="1634" w:author="Richard Bradbury (2024-05-22)" w:date="2024-05-22T23:00:00Z">
              <w:r w:rsidR="00DC334B">
                <w:rPr>
                  <w:rStyle w:val="Datatypechar"/>
                  <w:lang w:val="en-GB"/>
                </w:rPr>
                <w:t>M5‌</w:t>
              </w:r>
            </w:ins>
            <w:ins w:id="1635" w:author="Author">
              <w:r w:rsidRPr="5CA8D27A">
                <w:rPr>
                  <w:rStyle w:val="Datatypechar"/>
                  <w:lang w:val="en-GB"/>
                </w:rPr>
                <w:t>Endpoint</w:t>
              </w:r>
            </w:ins>
            <w:ins w:id="1636" w:author="Richard Bradbury (2024-05-22)" w:date="2024-05-22T23:00:00Z">
              <w:r w:rsidR="00DC334B">
                <w:rPr>
                  <w:rStyle w:val="Datatypechar"/>
                  <w:lang w:val="en-GB"/>
                </w:rPr>
                <w:t>‌</w:t>
              </w:r>
            </w:ins>
            <w:ins w:id="1637" w:author="Author">
              <w:r w:rsidRPr="5CA8D27A">
                <w:rPr>
                  <w:rStyle w:val="Datatypechar"/>
                  <w:lang w:val="en-GB"/>
                </w:rPr>
                <w:t>Access)</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409FECB" w14:textId="77777777" w:rsidR="00C40F24" w:rsidRPr="00C442D0" w:rsidRDefault="00C40F24" w:rsidP="00B42397">
            <w:pPr>
              <w:pStyle w:val="TAC"/>
              <w:rPr>
                <w:ins w:id="1638" w:author="Author"/>
              </w:rPr>
            </w:pPr>
            <w:ins w:id="1639" w:author="Author">
              <w:r w:rsidRPr="002A217C">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6E809D1E" w14:textId="77777777" w:rsidR="00C40F24" w:rsidRPr="00C442D0" w:rsidRDefault="00C40F24" w:rsidP="00B42397">
            <w:pPr>
              <w:pStyle w:val="TAC"/>
              <w:rPr>
                <w:ins w:id="1640" w:author="Author"/>
              </w:rPr>
            </w:pPr>
            <w:ins w:id="1641" w:author="Author">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7186CE7" w14:textId="38AE62DB" w:rsidR="00C40F24" w:rsidRDefault="00C40F24" w:rsidP="00B42397">
            <w:pPr>
              <w:pStyle w:val="TAL"/>
              <w:rPr>
                <w:ins w:id="1642" w:author="Author"/>
              </w:rPr>
            </w:pPr>
            <w:ins w:id="1643" w:author="Author">
              <w:r w:rsidRPr="002A217C">
                <w:t xml:space="preserve">An array of </w:t>
              </w:r>
            </w:ins>
            <w:ins w:id="1644" w:author="Richard Bradbury (2024-05-22)" w:date="2024-05-22T23:09:00Z">
              <w:r w:rsidR="008277B3">
                <w:t xml:space="preserve">one or more </w:t>
              </w:r>
            </w:ins>
            <w:ins w:id="1645" w:author="Author">
              <w:r w:rsidRPr="002A217C">
                <w:t xml:space="preserve">trusted WebRTC </w:t>
              </w:r>
              <w:r>
                <w:t>S</w:t>
              </w:r>
              <w:r w:rsidRPr="002A217C">
                <w:t>igna</w:t>
              </w:r>
              <w:r>
                <w:t>l</w:t>
              </w:r>
              <w:r w:rsidRPr="002A217C">
                <w:t>ling</w:t>
              </w:r>
              <w:r>
                <w:t xml:space="preserve"> Function</w:t>
              </w:r>
              <w:r w:rsidRPr="002A217C">
                <w:t xml:space="preserve"> </w:t>
              </w:r>
              <w:r>
                <w:t>service endpoints</w:t>
              </w:r>
              <w:r w:rsidRPr="002A217C">
                <w:t xml:space="preserve"> that support the SWAP protocol. If </w:t>
              </w:r>
            </w:ins>
            <w:ins w:id="1646" w:author="Richard Bradbury (2024-05-22)" w:date="2024-05-22T23:11:00Z">
              <w:r w:rsidR="008277B3">
                <w:t>present</w:t>
              </w:r>
            </w:ins>
            <w:ins w:id="1647" w:author="Author">
              <w:r w:rsidRPr="002A217C">
                <w:t xml:space="preserve">, the </w:t>
              </w:r>
            </w:ins>
            <w:ins w:id="1648" w:author="Richard Bradbury (2024-05-22)" w:date="2024-05-22T23:11:00Z">
              <w:r w:rsidR="008277B3">
                <w:t>RTC Client</w:t>
              </w:r>
            </w:ins>
            <w:ins w:id="1649" w:author="Author">
              <w:r w:rsidRPr="002A217C">
                <w:t xml:space="preserve"> shall use one of the listed servers for RTC</w:t>
              </w:r>
              <w:r>
                <w:t>-based media delivery</w:t>
              </w:r>
              <w:r w:rsidRPr="002A217C">
                <w:t xml:space="preserve"> sessions </w:t>
              </w:r>
              <w:r>
                <w:t xml:space="preserve">within the scope of </w:t>
              </w:r>
              <w:r w:rsidRPr="00846E1C">
                <w:rPr>
                  <w:rStyle w:val="Codechar0"/>
                </w:rPr>
                <w:t>provisioning</w:t>
              </w:r>
              <w:r>
                <w:rPr>
                  <w:rStyle w:val="Codechar0"/>
                </w:rPr>
                <w:t>‌</w:t>
              </w:r>
              <w:r w:rsidRPr="00846E1C">
                <w:rPr>
                  <w:rStyle w:val="Codechar0"/>
                </w:rPr>
                <w:t>SessionId</w:t>
              </w:r>
              <w:r w:rsidRPr="002A217C">
                <w:t>.</w:t>
              </w:r>
            </w:ins>
          </w:p>
          <w:p w14:paraId="5F16AE10" w14:textId="0A3BBA0A" w:rsidR="00C40F24" w:rsidRPr="00C442D0" w:rsidRDefault="00C40F24" w:rsidP="00B42397">
            <w:pPr>
              <w:pStyle w:val="TALcontinuation"/>
              <w:rPr>
                <w:ins w:id="1650" w:author="Author"/>
              </w:rPr>
            </w:pPr>
            <w:ins w:id="1651" w:author="Author">
              <w:r>
                <w:t xml:space="preserve">If the </w:t>
              </w:r>
              <w:r>
                <w:rPr>
                  <w:rStyle w:val="Codechar0"/>
                </w:rPr>
                <w:t>credentials</w:t>
              </w:r>
              <w:r>
                <w:t xml:space="preserve"> </w:t>
              </w:r>
            </w:ins>
            <w:ins w:id="1652" w:author="Richard Bradbury (2024-05-22)" w:date="2024-05-22T23:12:00Z">
              <w:r w:rsidR="008277B3">
                <w:t>sub-</w:t>
              </w:r>
            </w:ins>
            <w:ins w:id="1653" w:author="Author">
              <w:r>
                <w:t>property was not provisioned at reference point M1, the Media AF shall populate this with a set of credentials unique to the requesting Media Client.</w:t>
              </w:r>
            </w:ins>
          </w:p>
        </w:tc>
        <w:tc>
          <w:tcPr>
            <w:tcW w:w="559" w:type="pct"/>
            <w:vMerge/>
            <w:tcMar>
              <w:top w:w="15" w:type="dxa"/>
              <w:left w:w="15" w:type="dxa"/>
              <w:bottom w:w="15" w:type="dxa"/>
              <w:right w:w="15" w:type="dxa"/>
            </w:tcMar>
          </w:tcPr>
          <w:p w14:paraId="042074FB" w14:textId="77777777" w:rsidR="00C40F24" w:rsidRPr="00B34CAA" w:rsidRDefault="00C40F24" w:rsidP="00B42397">
            <w:pPr>
              <w:pStyle w:val="TAL"/>
              <w:rPr>
                <w:ins w:id="1654" w:author="Author"/>
                <w:rStyle w:val="Codechar0"/>
              </w:rPr>
            </w:pPr>
          </w:p>
        </w:tc>
      </w:tr>
      <w:tr w:rsidR="00C40F24" w:rsidRPr="00C442D0" w14:paraId="388FAEF9"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C7EFB" w14:textId="77777777" w:rsidR="00C40F24" w:rsidRPr="00846E1C" w:rsidRDefault="00C40F24" w:rsidP="5CA8D27A">
            <w:pPr>
              <w:pStyle w:val="TAL"/>
              <w:rPr>
                <w:rStyle w:val="Codechar0"/>
                <w:lang w:val="en-GB"/>
              </w:rPr>
            </w:pPr>
            <w:r w:rsidRPr="5CA8D27A">
              <w:rPr>
                <w:rStyle w:val="Codechar0"/>
                <w:lang w:val="en-GB"/>
              </w:rPr>
              <w:t>clientConsumptionReporting‌Configuration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5B02E09"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E2FAB9"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8B92A9A"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2A433E8" w14:textId="77777777" w:rsidR="00C40F24" w:rsidRPr="00C442D0" w:rsidRDefault="00C40F24" w:rsidP="00B42397">
            <w:pPr>
              <w:pStyle w:val="TAL"/>
            </w:pPr>
            <w:r w:rsidRPr="00C442D0">
              <w:t>Present if consumption reporting is activated for this Provisioning Session.</w:t>
            </w:r>
          </w:p>
        </w:tc>
        <w:tc>
          <w:tcPr>
            <w:tcW w:w="55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0683396" w14:textId="77777777" w:rsidR="00C40F24" w:rsidRPr="00B34CAA" w:rsidRDefault="00C40F24" w:rsidP="00B42397">
            <w:pPr>
              <w:pStyle w:val="TAL"/>
              <w:rPr>
                <w:rStyle w:val="Codechar0"/>
              </w:rPr>
            </w:pPr>
            <w:r>
              <w:rPr>
                <w:rStyle w:val="Codechar0"/>
              </w:rPr>
              <w:t>MS_</w:t>
            </w:r>
            <w:r w:rsidRPr="00B34CAA">
              <w:rPr>
                <w:rStyle w:val="Codechar0"/>
              </w:rPr>
              <w:t>DOWNLINK</w:t>
            </w:r>
            <w:ins w:id="1655" w:author="Author">
              <w:r>
                <w:rPr>
                  <w:rStyle w:val="Codechar0"/>
                </w:rPr>
                <w:t>,</w:t>
              </w:r>
              <w:r>
                <w:rPr>
                  <w:rStyle w:val="Codechar0"/>
                </w:rPr>
                <w:br/>
                <w:t>RTC</w:t>
              </w:r>
            </w:ins>
          </w:p>
        </w:tc>
      </w:tr>
      <w:tr w:rsidR="00C40F24" w:rsidRPr="00C442D0" w14:paraId="044C222D"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6A1C" w14:textId="77777777" w:rsidR="00C40F24" w:rsidRPr="00C442D0" w:rsidRDefault="00C40F24" w:rsidP="00B42397">
            <w:pPr>
              <w:pStyle w:val="TAL"/>
              <w:ind w:left="-68"/>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BB2BA"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145B77" w14:textId="77777777" w:rsidR="00C40F24" w:rsidRPr="00846E1C" w:rsidRDefault="00C40F24" w:rsidP="5CA8D27A">
            <w:pPr>
              <w:pStyle w:val="TAL"/>
              <w:rPr>
                <w:rStyle w:val="Codechar0"/>
                <w:lang w:val="en-GB"/>
              </w:rPr>
            </w:pPr>
            <w:r w:rsidRPr="5CA8D27A">
              <w:rPr>
                <w:rStyle w:val="Codechar0"/>
                <w:lang w:val="en-GB"/>
              </w:rPr>
              <w:t>reportingInterval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D05D287" w14:textId="77777777" w:rsidR="00C40F24" w:rsidRPr="00C442D0" w:rsidRDefault="00C40F24" w:rsidP="5CA8D27A">
            <w:pPr>
              <w:pStyle w:val="TAL"/>
              <w:rPr>
                <w:rStyle w:val="Datatypechar"/>
                <w:lang w:val="en-GB"/>
              </w:rPr>
            </w:pPr>
            <w:r w:rsidRPr="5CA8D27A">
              <w:rPr>
                <w:rStyle w:val="Datatypechar"/>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36A46E9"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1F2EFF29"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FF894E" w14:textId="77777777" w:rsidR="00C40F24" w:rsidRPr="00C442D0" w:rsidRDefault="00C40F24" w:rsidP="00B42397">
            <w:pPr>
              <w:pStyle w:val="TAL"/>
            </w:pPr>
            <w:r w:rsidRPr="00C442D0">
              <w:t>The time interval, expressed in seconds, between consumption report messages being sent by the Media Session Handler. The value shall be greater than zero.</w:t>
            </w:r>
          </w:p>
          <w:p w14:paraId="2E436521" w14:textId="77777777" w:rsidR="00C40F24" w:rsidRPr="00C442D0" w:rsidRDefault="00C40F24" w:rsidP="00B42397">
            <w:pPr>
              <w:pStyle w:val="TALcontinuation"/>
            </w:pPr>
            <w:r w:rsidRPr="00C442D0">
              <w:t>When this property is omitted, a single final report shall be sent immediately after the media streaming session has ended.</w:t>
            </w:r>
          </w:p>
        </w:tc>
        <w:tc>
          <w:tcPr>
            <w:tcW w:w="559" w:type="pct"/>
            <w:vMerge/>
            <w:vAlign w:val="center"/>
            <w:hideMark/>
          </w:tcPr>
          <w:p w14:paraId="6A8B7D20" w14:textId="77777777" w:rsidR="00C40F24" w:rsidRPr="00C442D0" w:rsidRDefault="00C40F24" w:rsidP="00B42397">
            <w:pPr>
              <w:spacing w:after="0" w:afterAutospacing="1"/>
              <w:ind w:left="126"/>
            </w:pPr>
          </w:p>
        </w:tc>
      </w:tr>
      <w:tr w:rsidR="00C40F24" w:rsidRPr="00C442D0" w14:paraId="3EF89F4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7BAE3" w14:textId="77777777" w:rsidR="00C40F24" w:rsidRPr="00C442D0" w:rsidRDefault="00C40F24" w:rsidP="00B42397">
            <w:pPr>
              <w:pStyle w:val="TAL"/>
              <w:keepNext w:val="0"/>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8C8D"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A71E141"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DDB40E5" w14:textId="77777777" w:rsidR="00C40F24" w:rsidRPr="00C442D0" w:rsidRDefault="00C40F24" w:rsidP="5CA8D27A">
            <w:pPr>
              <w:pStyle w:val="TAL"/>
              <w:keepNext w:val="0"/>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F557992"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D258A7E"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43EBCF2" w14:textId="77777777" w:rsidR="00C40F24" w:rsidRPr="00C442D0" w:rsidRDefault="00C40F24" w:rsidP="00B42397">
            <w:pPr>
              <w:pStyle w:val="TAL"/>
            </w:pPr>
            <w:r w:rsidRPr="00C442D0">
              <w:t>A list of Media AF addresses (URLs) where the consumption reporting messages are sent by the Media Session Handler. See NOTE.</w:t>
            </w:r>
          </w:p>
          <w:p w14:paraId="45E35A18" w14:textId="77777777" w:rsidR="00C40F24" w:rsidRPr="00C442D0" w:rsidRDefault="00C40F24" w:rsidP="00B42397">
            <w:pPr>
              <w:pStyle w:val="TALcontinuation"/>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3E041DD1" w14:textId="77777777" w:rsidR="00C40F24" w:rsidRPr="00C442D0" w:rsidRDefault="00C40F24" w:rsidP="00B42397">
            <w:pPr>
              <w:spacing w:after="0" w:afterAutospacing="1"/>
              <w:ind w:left="126"/>
            </w:pPr>
          </w:p>
        </w:tc>
      </w:tr>
      <w:tr w:rsidR="00C40F24" w:rsidRPr="00C442D0" w14:paraId="52511015"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5A2F5" w14:textId="77777777" w:rsidR="00C40F24" w:rsidRPr="00C442D0" w:rsidRDefault="00C40F24" w:rsidP="00B42397">
            <w:pPr>
              <w:pStyle w:val="TAL"/>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933B2"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FE11152" w14:textId="77777777" w:rsidR="00C40F24" w:rsidRPr="00846E1C" w:rsidRDefault="00C40F24" w:rsidP="5CA8D27A">
            <w:pPr>
              <w:pStyle w:val="TAL"/>
              <w:rPr>
                <w:rStyle w:val="Codechar0"/>
                <w:lang w:val="en-GB"/>
              </w:rPr>
            </w:pPr>
            <w:r w:rsidRPr="5CA8D27A">
              <w:rPr>
                <w:rStyle w:val="Codechar0"/>
                <w:lang w:val="en-GB"/>
              </w:rPr>
              <w:t>accessReporting</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8628467" w14:textId="77777777" w:rsidR="00C40F24" w:rsidRPr="00C442D0" w:rsidRDefault="00C40F24" w:rsidP="5CA8D27A">
            <w:pPr>
              <w:pStyle w:val="TAL"/>
              <w:rPr>
                <w:rStyle w:val="Datatypechar"/>
                <w:lang w:val="en-GB"/>
              </w:rPr>
            </w:pPr>
            <w:r w:rsidRPr="5CA8D27A">
              <w:rPr>
                <w:rStyle w:val="Datatypechar"/>
                <w:lang w:val="en-GB"/>
              </w:rPr>
              <w:t>boolean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7E48F1"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5C14A8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355C695" w14:textId="77777777" w:rsidR="00C40F24" w:rsidRPr="00C442D0" w:rsidRDefault="00C40F24" w:rsidP="00B42397">
            <w:pPr>
              <w:pStyle w:val="TAL"/>
            </w:pPr>
            <w:r w:rsidRPr="00C442D0">
              <w:t>Indicates whether the Media Session Handler is required to supply consumption reporting units</w:t>
            </w:r>
            <w:r>
              <w:t xml:space="preserve"> </w:t>
            </w:r>
            <w:r w:rsidRPr="00C442D0">
              <w:t>whenever the access network changes during a media delivery session.</w:t>
            </w:r>
          </w:p>
          <w:p w14:paraId="4CB02748" w14:textId="77777777" w:rsidR="00C40F24" w:rsidRPr="00C442D0" w:rsidRDefault="00C40F24" w:rsidP="00B42397">
            <w:pPr>
              <w:pStyle w:val="TALcontinuation"/>
            </w:pPr>
            <w:r w:rsidRPr="00C442D0">
              <w:t xml:space="preserve">Shall be set false if the </w:t>
            </w:r>
            <w:r w:rsidRPr="00C442D0">
              <w:rPr>
                <w:rStyle w:val="Codechar0"/>
              </w:rPr>
              <w:t>accessReporting</w:t>
            </w:r>
            <w:r w:rsidRPr="00C442D0">
              <w:t xml:space="preserve"> parameter is omitted from the </w:t>
            </w:r>
            <w:r w:rsidRPr="00C442D0">
              <w:rPr>
                <w:rStyle w:val="Codechar0"/>
              </w:rPr>
              <w:t>Consumption‌Reporting‌Configuration</w:t>
            </w:r>
            <w:r w:rsidRPr="00C442D0">
              <w:t>, as specified in table 8.11.3.1</w:t>
            </w:r>
            <w:r w:rsidRPr="00C442D0">
              <w:noBreakHyphen/>
              <w:t>1.</w:t>
            </w:r>
          </w:p>
        </w:tc>
        <w:tc>
          <w:tcPr>
            <w:tcW w:w="559" w:type="pct"/>
            <w:vMerge/>
            <w:vAlign w:val="center"/>
            <w:hideMark/>
          </w:tcPr>
          <w:p w14:paraId="1CDFD73D" w14:textId="77777777" w:rsidR="00C40F24" w:rsidRPr="00C442D0" w:rsidRDefault="00C40F24" w:rsidP="00B42397">
            <w:pPr>
              <w:spacing w:after="0" w:afterAutospacing="1"/>
              <w:ind w:left="126"/>
            </w:pPr>
          </w:p>
        </w:tc>
      </w:tr>
      <w:tr w:rsidR="00C40F24" w:rsidRPr="00C442D0" w14:paraId="35AB6B68"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2D611"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AF4E3"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D17078" w14:textId="77777777" w:rsidR="00C40F24" w:rsidRPr="00846E1C" w:rsidRDefault="00C40F24" w:rsidP="5CA8D27A">
            <w:pPr>
              <w:pStyle w:val="TAL"/>
              <w:rPr>
                <w:rStyle w:val="Codechar0"/>
                <w:lang w:val="en-GB"/>
              </w:rPr>
            </w:pPr>
            <w:r w:rsidRPr="5CA8D27A">
              <w:rPr>
                <w:rStyle w:val="Codechar0"/>
                <w:lang w:val="en-GB"/>
              </w:rPr>
              <w:t>samplePercentage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0D49ACB" w14:textId="77777777" w:rsidR="00C40F24" w:rsidRPr="00C442D0" w:rsidRDefault="00C40F24" w:rsidP="00B42397">
            <w:pPr>
              <w:pStyle w:val="TAL"/>
              <w:rPr>
                <w:rStyle w:val="Datatypechar"/>
              </w:rPr>
            </w:pPr>
            <w:r w:rsidRPr="00C442D0">
              <w:rPr>
                <w:rStyle w:val="Datatypechar"/>
              </w:rPr>
              <w:t>Percentage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7430023"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06926DD"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D04E419" w14:textId="77777777" w:rsidR="00C40F24" w:rsidRPr="00C442D0" w:rsidRDefault="00C40F24" w:rsidP="00B42397">
            <w:pPr>
              <w:pStyle w:val="TAL"/>
            </w:pPr>
            <w:r w:rsidRPr="00C442D0">
              <w:t>The percentage of media delivery sessions that shall send consumption reports, expressed as a floating-point value between 0.0 and 100.0.</w:t>
            </w:r>
          </w:p>
          <w:p w14:paraId="7FAF5790" w14:textId="77777777" w:rsidR="00C40F24" w:rsidRPr="00C442D0" w:rsidRDefault="00C40F24" w:rsidP="00B42397">
            <w:pPr>
              <w:pStyle w:val="TALcontinuation"/>
            </w:pPr>
            <w:r w:rsidRPr="00C442D0">
              <w:t xml:space="preserve">Shall be set to 100.0 if the </w:t>
            </w:r>
            <w:r w:rsidRPr="00C442D0">
              <w:rPr>
                <w:rStyle w:val="Codechar0"/>
              </w:rPr>
              <w:t>samplePercentage</w:t>
            </w:r>
            <w:r w:rsidRPr="00C442D0">
              <w:t xml:space="preserve"> parameter is omitted from the </w:t>
            </w:r>
            <w:r w:rsidRPr="00C442D0">
              <w:rPr>
                <w:rStyle w:val="Codechar0"/>
              </w:rPr>
              <w:t>Consumption‌Reporting‌Configuration</w:t>
            </w:r>
            <w:r w:rsidRPr="00C442D0">
              <w:t>, as specified in table 8.11.3.1</w:t>
            </w:r>
            <w:r w:rsidRPr="00C442D0">
              <w:noBreakHyphen/>
              <w:t>1.</w:t>
            </w:r>
          </w:p>
        </w:tc>
        <w:tc>
          <w:tcPr>
            <w:tcW w:w="559" w:type="pct"/>
            <w:vMerge/>
            <w:vAlign w:val="center"/>
            <w:hideMark/>
          </w:tcPr>
          <w:p w14:paraId="04BF3045" w14:textId="77777777" w:rsidR="00C40F24" w:rsidRPr="00C442D0" w:rsidRDefault="00C40F24" w:rsidP="00B42397">
            <w:pPr>
              <w:spacing w:after="0" w:afterAutospacing="1"/>
              <w:ind w:left="126"/>
            </w:pPr>
          </w:p>
        </w:tc>
      </w:tr>
      <w:tr w:rsidR="00C40F24" w:rsidRPr="00C442D0" w14:paraId="79F3AD6A"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4524C" w14:textId="77777777" w:rsidR="00C40F24" w:rsidRPr="00846E1C" w:rsidRDefault="00C40F24" w:rsidP="5CA8D27A">
            <w:pPr>
              <w:pStyle w:val="TAL"/>
              <w:rPr>
                <w:rStyle w:val="Codechar0"/>
                <w:lang w:val="en-GB"/>
              </w:rPr>
            </w:pPr>
            <w:r w:rsidRPr="5CA8D27A">
              <w:rPr>
                <w:rStyle w:val="Codechar0"/>
                <w:lang w:val="en-GB"/>
              </w:rPr>
              <w:t>dynamicPolicyInvocation‌Configuration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415D519" w14:textId="77777777" w:rsidR="00C40F24" w:rsidRPr="00C442D0" w:rsidRDefault="00C40F24" w:rsidP="00B42397">
            <w:pPr>
              <w:pStyle w:val="TAL"/>
              <w:keepLines w:val="0"/>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49CEF5B" w14:textId="77777777" w:rsidR="00C40F24" w:rsidRPr="00C442D0" w:rsidRDefault="00C40F24" w:rsidP="00B42397">
            <w:pPr>
              <w:pStyle w:val="TAC"/>
              <w:keepLines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39756A4" w14:textId="77777777" w:rsidR="00C40F24" w:rsidRPr="00C442D0" w:rsidRDefault="00C40F24" w:rsidP="00B42397">
            <w:pPr>
              <w:pStyle w:val="TAC"/>
              <w:keepLines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E3B096" w14:textId="77777777" w:rsidR="00C40F24" w:rsidRPr="00C442D0" w:rsidRDefault="00C40F24" w:rsidP="00B42397">
            <w:pPr>
              <w:pStyle w:val="TAL"/>
              <w:keepLines w:val="0"/>
            </w:pPr>
            <w:r w:rsidRPr="00C442D0">
              <w:t xml:space="preserve">Present if Policy Templates have been provisioned in the parent Provisioning Session and at least one of them is in the </w:t>
            </w:r>
            <w:r w:rsidRPr="00C442D0">
              <w:rPr>
                <w:rStyle w:val="Codechar0"/>
              </w:rPr>
              <w:t>READY</w:t>
            </w:r>
            <w:r w:rsidRPr="00C442D0">
              <w:t xml:space="preserve"> state.</w:t>
            </w:r>
          </w:p>
        </w:tc>
        <w:tc>
          <w:tcPr>
            <w:tcW w:w="559" w:type="pct"/>
            <w:tcBorders>
              <w:top w:val="single" w:sz="4" w:space="0" w:color="000000" w:themeColor="text1"/>
              <w:left w:val="single" w:sz="4" w:space="0" w:color="000000" w:themeColor="text1"/>
              <w:right w:val="single" w:sz="4" w:space="0" w:color="000000" w:themeColor="text1"/>
            </w:tcBorders>
            <w:tcMar>
              <w:top w:w="15" w:type="dxa"/>
              <w:left w:w="15" w:type="dxa"/>
              <w:bottom w:w="15" w:type="dxa"/>
              <w:right w:w="15" w:type="dxa"/>
            </w:tcMar>
            <w:hideMark/>
          </w:tcPr>
          <w:p w14:paraId="0CFA509F" w14:textId="77777777" w:rsidR="00C40F24" w:rsidRPr="00B34CAA" w:rsidRDefault="00C40F24" w:rsidP="00B42397">
            <w:pPr>
              <w:pStyle w:val="TAL"/>
              <w:rPr>
                <w:rStyle w:val="Codechar0"/>
              </w:rPr>
            </w:pPr>
            <w:r>
              <w:rPr>
                <w:rStyle w:val="Codechar0"/>
              </w:rPr>
              <w:t>MS_</w:t>
            </w:r>
            <w:r w:rsidRPr="00B34CAA">
              <w:rPr>
                <w:rStyle w:val="Codechar0"/>
              </w:rPr>
              <w:t>DOWNLINK,</w:t>
            </w:r>
            <w:r w:rsidRPr="00B34CAA">
              <w:rPr>
                <w:rStyle w:val="Codechar0"/>
              </w:rPr>
              <w:br/>
            </w:r>
            <w:r>
              <w:rPr>
                <w:rStyle w:val="Codechar0"/>
              </w:rPr>
              <w:t>MS_</w:t>
            </w:r>
            <w:r w:rsidRPr="00B34CAA">
              <w:rPr>
                <w:rStyle w:val="Codechar0"/>
              </w:rPr>
              <w:t>UPLINK</w:t>
            </w:r>
            <w:ins w:id="1656" w:author="Author">
              <w:r>
                <w:rPr>
                  <w:rStyle w:val="Codechar0"/>
                </w:rPr>
                <w:t>,</w:t>
              </w:r>
              <w:r>
                <w:rPr>
                  <w:rStyle w:val="Codechar0"/>
                </w:rPr>
                <w:br/>
                <w:t>RTC</w:t>
              </w:r>
            </w:ins>
          </w:p>
        </w:tc>
      </w:tr>
      <w:tr w:rsidR="00C40F24" w:rsidRPr="00C442D0" w14:paraId="01E3524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0AA8E"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BC48D"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9A0538D" w14:textId="77777777" w:rsidR="00C40F24" w:rsidRPr="00C442D0" w:rsidRDefault="00C40F24" w:rsidP="5CA8D27A">
            <w:pPr>
              <w:pStyle w:val="TAL"/>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B22BA6"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C4180EF"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7FC0D97" w14:textId="77777777" w:rsidR="00C40F24" w:rsidRPr="00C442D0" w:rsidRDefault="00C40F24" w:rsidP="00B42397">
            <w:pPr>
              <w:pStyle w:val="TAL"/>
            </w:pPr>
            <w:r w:rsidRPr="00C442D0">
              <w:t>A list of Media AF addresses (URLs) which offer the APIs for dynamic policy invocation sent by the Media Session Handler. See NOTE.</w:t>
            </w:r>
          </w:p>
          <w:p w14:paraId="4BA23F9C" w14:textId="77777777" w:rsidR="00C40F24" w:rsidRPr="00C442D0" w:rsidRDefault="00C40F24" w:rsidP="00B42397">
            <w:pPr>
              <w:pStyle w:val="TALcontinuation"/>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tcBorders>
              <w:left w:val="single" w:sz="4" w:space="0" w:color="000000" w:themeColor="text1"/>
              <w:right w:val="single" w:sz="4" w:space="0" w:color="000000" w:themeColor="text1"/>
            </w:tcBorders>
            <w:vAlign w:val="center"/>
            <w:hideMark/>
          </w:tcPr>
          <w:p w14:paraId="2A6F10C6" w14:textId="77777777" w:rsidR="00C40F24" w:rsidRPr="00C442D0" w:rsidRDefault="00C40F24" w:rsidP="00B42397">
            <w:pPr>
              <w:keepNext/>
              <w:spacing w:after="0" w:afterAutospacing="1"/>
              <w:ind w:left="126"/>
              <w:rPr>
                <w:rFonts w:ascii="Arial" w:hAnsi="Arial"/>
                <w:iCs/>
                <w:sz w:val="18"/>
                <w:szCs w:val="18"/>
              </w:rPr>
            </w:pPr>
          </w:p>
        </w:tc>
      </w:tr>
      <w:tr w:rsidR="00C40F24" w:rsidRPr="00C442D0" w14:paraId="2AA1AC43"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71E52"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2E4B1" w14:textId="77777777" w:rsidR="00C40F24" w:rsidRPr="00846E1C" w:rsidRDefault="00C40F24" w:rsidP="5CA8D27A">
            <w:pPr>
              <w:pStyle w:val="TAL"/>
              <w:rPr>
                <w:rStyle w:val="Codechar0"/>
                <w:lang w:val="en-GB"/>
              </w:rPr>
            </w:pPr>
            <w:r w:rsidRPr="5CA8D27A">
              <w:rPr>
                <w:rStyle w:val="Codechar0"/>
                <w:lang w:val="en-GB"/>
              </w:rPr>
              <w:t>policyTemplateBindings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CFC2DE9" w14:textId="77777777" w:rsidR="00C40F24" w:rsidRPr="00C442D0" w:rsidRDefault="00C40F24" w:rsidP="00B42397">
            <w:pPr>
              <w:pStyle w:val="TAL"/>
              <w:keepNext w:val="0"/>
              <w:rPr>
                <w:rStyle w:val="Datatypechar"/>
              </w:rPr>
            </w:pPr>
            <w:r w:rsidRPr="00C442D0">
              <w:rPr>
                <w:rStyle w:val="Datatypechar"/>
              </w:rPr>
              <w:t>array(object)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17A297A"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4695DB0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E006DBD" w14:textId="77777777" w:rsidR="00C40F24" w:rsidRPr="00C442D0" w:rsidRDefault="00C40F24" w:rsidP="00B42397">
            <w:pPr>
              <w:pStyle w:val="TAL"/>
              <w:keepNext w:val="0"/>
            </w:pPr>
            <w:r w:rsidRPr="00C442D0">
              <w:t>A list of duples, each one binding an external reference to a Policy Template resource identifier.</w:t>
            </w:r>
          </w:p>
        </w:tc>
        <w:tc>
          <w:tcPr>
            <w:tcW w:w="559" w:type="pct"/>
            <w:tcBorders>
              <w:left w:val="single" w:sz="4" w:space="0" w:color="000000" w:themeColor="text1"/>
              <w:right w:val="single" w:sz="4" w:space="0" w:color="000000" w:themeColor="text1"/>
            </w:tcBorders>
            <w:vAlign w:val="center"/>
          </w:tcPr>
          <w:p w14:paraId="717EDAED" w14:textId="77777777" w:rsidR="00C40F24" w:rsidRPr="00C442D0" w:rsidRDefault="00C40F24" w:rsidP="00B42397">
            <w:pPr>
              <w:spacing w:after="0" w:afterAutospacing="1"/>
              <w:ind w:left="126"/>
              <w:rPr>
                <w:rFonts w:ascii="Arial" w:hAnsi="Arial"/>
                <w:iCs/>
                <w:sz w:val="18"/>
                <w:szCs w:val="18"/>
              </w:rPr>
            </w:pPr>
          </w:p>
        </w:tc>
      </w:tr>
      <w:tr w:rsidR="00C40F24" w:rsidRPr="00C442D0" w14:paraId="3BCCFD2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A4B0D"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FAD9"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38D61D4" w14:textId="77777777" w:rsidR="00C40F24" w:rsidRPr="00846E1C" w:rsidRDefault="00C40F24" w:rsidP="5CA8D27A">
            <w:pPr>
              <w:pStyle w:val="TAL"/>
              <w:rPr>
                <w:rStyle w:val="Codechar0"/>
                <w:lang w:val="en-GB"/>
              </w:rPr>
            </w:pPr>
            <w:r w:rsidRPr="5CA8D27A">
              <w:rPr>
                <w:rStyle w:val="Codechar0"/>
                <w:lang w:val="en-GB"/>
              </w:rPr>
              <w:t>externalReference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1EEB365" w14:textId="77777777" w:rsidR="00C40F24" w:rsidRPr="00C442D0" w:rsidRDefault="00C40F24" w:rsidP="00B42397">
            <w:pPr>
              <w:pStyle w:val="TAL"/>
              <w:keepNext w:val="0"/>
              <w:rPr>
                <w:rStyle w:val="Datatypechar"/>
              </w:rPr>
            </w:pPr>
            <w:r w:rsidRPr="00C442D0">
              <w:rPr>
                <w:rStyle w:val="Datatypechar"/>
              </w:rPr>
              <w:t>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D64F811"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158D7DDE"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0227162" w14:textId="77777777" w:rsidR="00C40F24" w:rsidRPr="00C442D0" w:rsidRDefault="00C40F24" w:rsidP="00B42397">
            <w:pPr>
              <w:pStyle w:val="TAL"/>
              <w:keepNext w:val="0"/>
            </w:pPr>
            <w:r w:rsidRPr="00C442D0">
              <w:t>Additional identifier for this Policy Template, unique within the scope of its Provisioning Session, that can be cross-referenced with external metadata about the media streaming session.</w:t>
            </w:r>
          </w:p>
          <w:p w14:paraId="74649E3B" w14:textId="77777777" w:rsidR="00C40F24" w:rsidRPr="00C442D0" w:rsidRDefault="00C40F24" w:rsidP="00B42397">
            <w:pPr>
              <w:pStyle w:val="TALcontinuation"/>
            </w:pPr>
            <w:r w:rsidRPr="00C442D0">
              <w:t>Example: "HD_Premium".</w:t>
            </w:r>
          </w:p>
        </w:tc>
        <w:tc>
          <w:tcPr>
            <w:tcW w:w="559" w:type="pct"/>
            <w:tcBorders>
              <w:left w:val="single" w:sz="4" w:space="0" w:color="000000" w:themeColor="text1"/>
              <w:right w:val="single" w:sz="4" w:space="0" w:color="000000" w:themeColor="text1"/>
            </w:tcBorders>
            <w:vAlign w:val="center"/>
          </w:tcPr>
          <w:p w14:paraId="53173159" w14:textId="77777777" w:rsidR="00C40F24" w:rsidRPr="00C442D0" w:rsidRDefault="00C40F24" w:rsidP="00B42397">
            <w:pPr>
              <w:spacing w:after="0" w:afterAutospacing="1"/>
              <w:ind w:left="126"/>
              <w:rPr>
                <w:rFonts w:ascii="Arial" w:hAnsi="Arial"/>
                <w:iCs/>
                <w:sz w:val="18"/>
                <w:szCs w:val="18"/>
              </w:rPr>
            </w:pPr>
          </w:p>
        </w:tc>
      </w:tr>
      <w:tr w:rsidR="00C40F24" w:rsidRPr="00C442D0" w14:paraId="256C132A"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952A8" w14:textId="77777777" w:rsidR="00C40F24" w:rsidRPr="00C442D0" w:rsidRDefault="00C40F24" w:rsidP="00B42397">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D06B" w14:textId="77777777" w:rsidR="00C40F24" w:rsidRPr="00846E1C" w:rsidRDefault="00C40F24" w:rsidP="00B42397">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3C8D75" w14:textId="77777777" w:rsidR="00C40F24" w:rsidRPr="00846E1C" w:rsidRDefault="00C40F24" w:rsidP="5CA8D27A">
            <w:pPr>
              <w:pStyle w:val="TAL"/>
              <w:rPr>
                <w:rStyle w:val="Codechar0"/>
                <w:lang w:val="en-GB"/>
              </w:rPr>
            </w:pPr>
            <w:r w:rsidRPr="5CA8D27A">
              <w:rPr>
                <w:rStyle w:val="Codechar0"/>
                <w:lang w:val="en-GB"/>
              </w:rPr>
              <w:t>policyTemplateId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0BB39F" w14:textId="77777777" w:rsidR="00C40F24" w:rsidRPr="00C442D0" w:rsidRDefault="00C40F24" w:rsidP="5CA8D27A">
            <w:pPr>
              <w:pStyle w:val="TAL"/>
              <w:keepNext w:val="0"/>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3F6A6BE"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2867818B"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5E18604" w14:textId="77777777" w:rsidR="00C40F24" w:rsidRPr="00C442D0" w:rsidRDefault="00C40F24" w:rsidP="00B42397">
            <w:pPr>
              <w:pStyle w:val="TAL"/>
              <w:keepNext w:val="0"/>
            </w:pPr>
            <w:r w:rsidRPr="00C442D0">
              <w:t xml:space="preserve">The resource identifier of a Policy Template tagged with </w:t>
            </w:r>
            <w:r w:rsidRPr="00C442D0">
              <w:rPr>
                <w:rStyle w:val="Codechar0"/>
              </w:rPr>
              <w:t>externalReference</w:t>
            </w:r>
            <w:r w:rsidRPr="00C442D0">
              <w:t xml:space="preserve"> that is in the </w:t>
            </w:r>
            <w:r w:rsidRPr="00C442D0">
              <w:rPr>
                <w:rStyle w:val="Codechar0"/>
              </w:rPr>
              <w:t>READY</w:t>
            </w:r>
            <w:r w:rsidRPr="00C442D0">
              <w:t xml:space="preserve"> state.</w:t>
            </w:r>
          </w:p>
        </w:tc>
        <w:tc>
          <w:tcPr>
            <w:tcW w:w="559" w:type="pct"/>
            <w:tcBorders>
              <w:left w:val="single" w:sz="4" w:space="0" w:color="000000" w:themeColor="text1"/>
              <w:right w:val="single" w:sz="4" w:space="0" w:color="000000" w:themeColor="text1"/>
            </w:tcBorders>
            <w:vAlign w:val="center"/>
          </w:tcPr>
          <w:p w14:paraId="57DF1D18" w14:textId="77777777" w:rsidR="00C40F24" w:rsidRPr="00C442D0" w:rsidRDefault="00C40F24" w:rsidP="00B42397">
            <w:pPr>
              <w:spacing w:after="0" w:afterAutospacing="1"/>
              <w:ind w:left="126"/>
              <w:rPr>
                <w:rFonts w:ascii="Arial" w:hAnsi="Arial"/>
                <w:iCs/>
                <w:sz w:val="18"/>
                <w:szCs w:val="18"/>
              </w:rPr>
            </w:pPr>
          </w:p>
        </w:tc>
      </w:tr>
      <w:tr w:rsidR="00BE1F99" w:rsidRPr="00C442D0" w14:paraId="4694BCD6" w14:textId="77777777" w:rsidTr="5CA8D27A">
        <w:trPr>
          <w:jc w:val="center"/>
          <w:ins w:id="1657" w:author="Richard Bradbury" w:date="2024-04-15T15:31:00Z"/>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47E0C" w14:textId="77777777" w:rsidR="00BE1F99" w:rsidRPr="00C442D0" w:rsidRDefault="00BE1F99" w:rsidP="00BE1F99">
            <w:pPr>
              <w:pStyle w:val="TAL"/>
              <w:keepNext w:val="0"/>
              <w:ind w:left="-91"/>
              <w:rPr>
                <w:ins w:id="1658" w:author="Richard Bradbury" w:date="2024-04-15T15:31:00Z"/>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46647" w14:textId="77777777" w:rsidR="00BE1F99" w:rsidRPr="00846E1C" w:rsidRDefault="00BE1F99" w:rsidP="00BE1F99">
            <w:pPr>
              <w:pStyle w:val="TAL"/>
              <w:rPr>
                <w:ins w:id="1659" w:author="Richard Bradbury" w:date="2024-04-15T15:31:00Z"/>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0D49C6C" w14:textId="20E41F36" w:rsidR="00BE1F99" w:rsidRDefault="00BE1F99" w:rsidP="5CA8D27A">
            <w:pPr>
              <w:pStyle w:val="TAL"/>
              <w:rPr>
                <w:ins w:id="1660" w:author="Richard Bradbury" w:date="2024-04-15T15:31:00Z"/>
                <w:rStyle w:val="Codechar0"/>
                <w:lang w:val="en-GB"/>
              </w:rPr>
            </w:pPr>
            <w:ins w:id="1661" w:author="Richard Bradbury" w:date="2024-04-15T15:31:00Z">
              <w:r w:rsidRPr="5CA8D27A">
                <w:rPr>
                  <w:rStyle w:val="Codechar0"/>
                  <w:lang w:val="en-GB"/>
                </w:rPr>
                <w:t>pduSet</w:t>
              </w:r>
            </w:ins>
            <w:ins w:id="1662" w:author="Richard Bradbury" w:date="2024-04-15T15:32:00Z">
              <w:r w:rsidRPr="5CA8D27A">
                <w:rPr>
                  <w:rStyle w:val="Codechar0"/>
                  <w:lang w:val="en-GB"/>
                </w:rPr>
                <w:t>Marking</w:t>
              </w:r>
            </w:ins>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7817A8D" w14:textId="70AB28A4" w:rsidR="00BE1F99" w:rsidRDefault="00BE1F99" w:rsidP="5CA8D27A">
            <w:pPr>
              <w:pStyle w:val="TAL"/>
              <w:keepNext w:val="0"/>
              <w:rPr>
                <w:ins w:id="1663" w:author="Richard Bradbury" w:date="2024-04-15T15:31:00Z"/>
                <w:rStyle w:val="Datatypechar"/>
                <w:lang w:val="en-GB"/>
              </w:rPr>
            </w:pPr>
            <w:ins w:id="1664" w:author="Richard Bradbury" w:date="2024-04-15T15:32:00Z">
              <w:r w:rsidRPr="5CA8D27A">
                <w:rPr>
                  <w:rStyle w:val="Datatypechar"/>
                  <w:lang w:val="en-GB"/>
                </w:rPr>
                <w:t>boolean</w:t>
              </w:r>
            </w:ins>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D477094" w14:textId="57A913FA" w:rsidR="00BE1F99" w:rsidRDefault="00BE1F99" w:rsidP="00BE1F99">
            <w:pPr>
              <w:pStyle w:val="TAC"/>
              <w:keepNext w:val="0"/>
              <w:rPr>
                <w:ins w:id="1665" w:author="Richard Bradbury" w:date="2024-04-15T15:31:00Z"/>
              </w:rPr>
            </w:pPr>
            <w:ins w:id="1666" w:author="Richard Bradbury" w:date="2024-04-15T15:32:00Z">
              <w:r>
                <w:t>0..1</w:t>
              </w:r>
            </w:ins>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8B6BECB" w14:textId="76E27073" w:rsidR="00BE1F99" w:rsidRDefault="00BE1F99" w:rsidP="00BE1F99">
            <w:pPr>
              <w:pStyle w:val="TAC"/>
              <w:keepNext w:val="0"/>
              <w:rPr>
                <w:ins w:id="1667" w:author="Richard Bradbury" w:date="2024-04-15T15:31:00Z"/>
              </w:rPr>
            </w:pPr>
            <w:ins w:id="1668" w:author="Richard Bradbury" w:date="2024-04-15T15:32:00Z">
              <w:r>
                <w:t>RO</w:t>
              </w:r>
            </w:ins>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A706835" w14:textId="25705BC7" w:rsidR="00BE1F99" w:rsidRDefault="00BE1F99" w:rsidP="00BE1F99">
            <w:pPr>
              <w:pStyle w:val="TAL"/>
              <w:keepNext w:val="0"/>
              <w:rPr>
                <w:ins w:id="1669" w:author="Richard Bradbury" w:date="2024-04-15T15:34:00Z"/>
              </w:rPr>
            </w:pPr>
            <w:ins w:id="1670" w:author="Richard Bradbury" w:date="2024-04-15T15:32:00Z">
              <w:r>
                <w:t>I</w:t>
              </w:r>
            </w:ins>
            <w:ins w:id="1671" w:author="Richard Bradbury" w:date="2024-04-15T15:36:00Z">
              <w:r>
                <w:t xml:space="preserve">f </w:t>
              </w:r>
              <w:r w:rsidRPr="007842FA">
                <w:rPr>
                  <w:rStyle w:val="Code"/>
                </w:rPr>
                <w:t>true</w:t>
              </w:r>
              <w:r>
                <w:t>, i</w:t>
              </w:r>
            </w:ins>
            <w:ins w:id="1672" w:author="Richard Bradbury" w:date="2024-04-15T15:32:00Z">
              <w:r>
                <w:t xml:space="preserve">ndicates </w:t>
              </w:r>
            </w:ins>
            <w:ins w:id="1673" w:author="Richard Bradbury" w:date="2024-04-15T15:36:00Z">
              <w:r>
                <w:t xml:space="preserve">that </w:t>
              </w:r>
            </w:ins>
            <w:ins w:id="1674" w:author="Richard Bradbury" w:date="2024-04-15T15:49:00Z">
              <w:r w:rsidR="00A8026D">
                <w:t xml:space="preserve">PDU Set marking </w:t>
              </w:r>
            </w:ins>
            <w:ins w:id="1675" w:author="Richard Bradbury" w:date="2024-04-15T15:50:00Z">
              <w:r w:rsidR="00F276D5">
                <w:t>applies</w:t>
              </w:r>
              <w:r w:rsidR="00A8026D">
                <w:t xml:space="preserve"> </w:t>
              </w:r>
              <w:r w:rsidR="00F276D5">
                <w:t>to</w:t>
              </w:r>
            </w:ins>
            <w:ins w:id="1676" w:author="Richard Bradbury" w:date="2024-04-15T15:49:00Z">
              <w:r w:rsidR="00A8026D">
                <w:t xml:space="preserve"> Dynamic Polic</w:t>
              </w:r>
            </w:ins>
            <w:ins w:id="1677" w:author="Richard Bradbury" w:date="2024-04-16T18:59:00Z">
              <w:r w:rsidR="00522000">
                <w:t>y Instance</w:t>
              </w:r>
            </w:ins>
            <w:ins w:id="1678" w:author="Richard Bradbury" w:date="2024-04-15T15:49:00Z">
              <w:r w:rsidR="00A8026D">
                <w:t xml:space="preserve">s based on </w:t>
              </w:r>
              <w:r w:rsidR="00A8026D" w:rsidRPr="00A8026D">
                <w:rPr>
                  <w:rStyle w:val="Codechar0"/>
                </w:rPr>
                <w:t>policyTemplateId</w:t>
              </w:r>
            </w:ins>
            <w:ins w:id="1679" w:author="Richard Bradbury" w:date="2024-04-15T15:34:00Z">
              <w:r>
                <w:t>.</w:t>
              </w:r>
            </w:ins>
          </w:p>
          <w:p w14:paraId="15C27A91" w14:textId="3AE79A81" w:rsidR="00BE1F99" w:rsidRDefault="00BE1F99" w:rsidP="00BE1F99">
            <w:pPr>
              <w:pStyle w:val="TALcontinuation"/>
              <w:rPr>
                <w:ins w:id="1680" w:author="Richard Bradbury" w:date="2024-04-15T15:31:00Z"/>
              </w:rPr>
            </w:pPr>
            <w:ins w:id="1681" w:author="Richard Bradbury" w:date="2024-04-15T15:35:00Z">
              <w:r>
                <w:t xml:space="preserve">Default value </w:t>
              </w:r>
              <w:r w:rsidRPr="00BE1F99">
                <w:rPr>
                  <w:rStyle w:val="Code"/>
                </w:rPr>
                <w:t>false</w:t>
              </w:r>
              <w:r>
                <w:t xml:space="preserve"> if </w:t>
              </w:r>
              <w:r w:rsidRPr="00F276D5">
                <w:t>omitted</w:t>
              </w:r>
              <w:r>
                <w:t>.</w:t>
              </w:r>
            </w:ins>
          </w:p>
        </w:tc>
        <w:tc>
          <w:tcPr>
            <w:tcW w:w="559" w:type="pct"/>
            <w:tcBorders>
              <w:left w:val="single" w:sz="4" w:space="0" w:color="000000" w:themeColor="text1"/>
              <w:right w:val="single" w:sz="4" w:space="0" w:color="000000" w:themeColor="text1"/>
            </w:tcBorders>
            <w:vAlign w:val="center"/>
          </w:tcPr>
          <w:p w14:paraId="60E4DA3A" w14:textId="77777777" w:rsidR="00BE1F99" w:rsidRPr="00C442D0" w:rsidRDefault="00BE1F99" w:rsidP="00BE1F99">
            <w:pPr>
              <w:spacing w:after="0" w:afterAutospacing="1"/>
              <w:ind w:left="126"/>
              <w:rPr>
                <w:ins w:id="1682" w:author="Richard Bradbury" w:date="2024-04-15T15:31:00Z"/>
                <w:rFonts w:ascii="Arial" w:hAnsi="Arial"/>
                <w:iCs/>
                <w:sz w:val="18"/>
                <w:szCs w:val="18"/>
              </w:rPr>
            </w:pPr>
          </w:p>
        </w:tc>
      </w:tr>
      <w:tr w:rsidR="00BE1F99" w:rsidRPr="00C442D0" w14:paraId="3525088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F6A26" w14:textId="77777777" w:rsidR="00BE1F99" w:rsidRPr="00C442D0" w:rsidRDefault="00BE1F99" w:rsidP="00BE1F99">
            <w:pPr>
              <w:pStyle w:val="TAL"/>
              <w:keepNext w:val="0"/>
              <w:ind w:left="-91"/>
              <w:rPr>
                <w:rStyle w:val="Codechar0"/>
              </w:rPr>
            </w:pPr>
          </w:p>
        </w:tc>
        <w:tc>
          <w:tcPr>
            <w:tcW w:w="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814E9" w14:textId="77777777" w:rsidR="00BE1F99" w:rsidRPr="00846E1C" w:rsidRDefault="00BE1F99" w:rsidP="00BE1F99">
            <w:pPr>
              <w:pStyle w:val="TAL"/>
              <w:rPr>
                <w:rStyle w:val="Codechar0"/>
              </w:rPr>
            </w:pP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1971813" w14:textId="4D882F68" w:rsidR="00BE1F99" w:rsidRPr="00846E1C" w:rsidRDefault="00BE1F99" w:rsidP="5CA8D27A">
            <w:pPr>
              <w:pStyle w:val="TAL"/>
              <w:rPr>
                <w:rStyle w:val="Codechar0"/>
                <w:lang w:val="en-GB"/>
              </w:rPr>
            </w:pPr>
            <w:r w:rsidRPr="5CA8D27A">
              <w:rPr>
                <w:rStyle w:val="Codechar0"/>
                <w:lang w:val="en-GB"/>
              </w:rPr>
              <w:t>bdtWindows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C8333D2" w14:textId="7C8F7C79" w:rsidR="00BE1F99" w:rsidRPr="00C442D0" w:rsidRDefault="00BE1F99" w:rsidP="5CA8D27A">
            <w:pPr>
              <w:pStyle w:val="TAL"/>
              <w:keepNext w:val="0"/>
              <w:rPr>
                <w:rStyle w:val="Datatypechar"/>
                <w:lang w:val="en-GB"/>
              </w:rPr>
            </w:pPr>
            <w:r w:rsidRPr="5CA8D27A">
              <w:rPr>
                <w:rStyle w:val="Datatypechar"/>
                <w:lang w:val="en-GB"/>
              </w:rPr>
              <w:t>array(BDTWindow)</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067CB7D" w14:textId="27A72A0A" w:rsidR="00BE1F99" w:rsidRPr="00C442D0" w:rsidRDefault="00BE1F99" w:rsidP="00BE1F99">
            <w:pPr>
              <w:pStyle w:val="TAC"/>
              <w:keepNext w:val="0"/>
            </w:pPr>
            <w:r>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58F67BB3" w14:textId="530493AE" w:rsidR="00BE1F99" w:rsidRPr="00C442D0" w:rsidRDefault="00BE1F99" w:rsidP="00BE1F99">
            <w:pPr>
              <w:pStyle w:val="TAC"/>
              <w:keepNext w:val="0"/>
            </w:pPr>
            <w:r>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A25013" w14:textId="77777777" w:rsidR="00BE1F99" w:rsidRDefault="00BE1F99" w:rsidP="00BE1F99">
            <w:pPr>
              <w:pStyle w:val="TAL"/>
              <w:keepNext w:val="0"/>
            </w:pPr>
            <w:r>
              <w:t xml:space="preserve">A list of Background Data Transfer time windows, during which the application may request the activation of a Background Data Transfer by instantiating the Policy Template identified by </w:t>
            </w:r>
            <w:r w:rsidRPr="00F276D5">
              <w:rPr>
                <w:rStyle w:val="Codechar0"/>
              </w:rPr>
              <w:t>policyTemplateId</w:t>
            </w:r>
            <w:r>
              <w:t>. The actual usage quotas for data volume and bit rate are determined upon instantiation of the Policy Template by the Media Client.</w:t>
            </w:r>
          </w:p>
          <w:p w14:paraId="02F458E0" w14:textId="7AE6EF3F" w:rsidR="00BE1F99" w:rsidRPr="00C442D0" w:rsidRDefault="00BE1F99" w:rsidP="00F276D5">
            <w:pPr>
              <w:pStyle w:val="TALcontinuation"/>
            </w:pPr>
            <w:r w:rsidRPr="0038787B">
              <w:rPr>
                <w:rStyle w:val="Codechar0"/>
              </w:rPr>
              <w:t>BDTWindow</w:t>
            </w:r>
            <w:r>
              <w:t xml:space="preserve"> is specified in clause 7.3.3.14.</w:t>
            </w:r>
          </w:p>
        </w:tc>
        <w:tc>
          <w:tcPr>
            <w:tcW w:w="559" w:type="pct"/>
            <w:tcBorders>
              <w:left w:val="single" w:sz="4" w:space="0" w:color="000000" w:themeColor="text1"/>
              <w:right w:val="single" w:sz="4" w:space="0" w:color="000000" w:themeColor="text1"/>
            </w:tcBorders>
            <w:vAlign w:val="center"/>
          </w:tcPr>
          <w:p w14:paraId="73022A7E" w14:textId="77777777" w:rsidR="00BE1F99" w:rsidRPr="00C442D0" w:rsidRDefault="00BE1F99" w:rsidP="00BE1F99">
            <w:pPr>
              <w:spacing w:after="0" w:afterAutospacing="1"/>
              <w:ind w:left="126"/>
              <w:rPr>
                <w:rFonts w:ascii="Arial" w:hAnsi="Arial"/>
                <w:iCs/>
                <w:sz w:val="18"/>
                <w:szCs w:val="18"/>
              </w:rPr>
            </w:pPr>
          </w:p>
        </w:tc>
      </w:tr>
      <w:tr w:rsidR="00C40F24" w:rsidRPr="00C442D0" w14:paraId="533A63A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7E5E2"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AEEB6" w14:textId="77777777" w:rsidR="00C40F24" w:rsidRPr="00846E1C" w:rsidRDefault="00C40F24" w:rsidP="5CA8D27A">
            <w:pPr>
              <w:pStyle w:val="TAL"/>
              <w:rPr>
                <w:rStyle w:val="Codechar0"/>
                <w:lang w:val="en-GB"/>
              </w:rPr>
            </w:pPr>
            <w:r w:rsidRPr="5CA8D27A">
              <w:rPr>
                <w:rStyle w:val="Codechar0"/>
                <w:lang w:val="en-GB"/>
              </w:rPr>
              <w:t>sdfMethods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7948D45" w14:textId="77777777" w:rsidR="00C40F24" w:rsidRPr="00C442D0" w:rsidRDefault="00C40F24" w:rsidP="5CA8D27A">
            <w:pPr>
              <w:pStyle w:val="TAL"/>
              <w:keepNext w:val="0"/>
              <w:rPr>
                <w:rStyle w:val="Datatypechar"/>
                <w:lang w:val="en-GB"/>
              </w:rPr>
            </w:pPr>
            <w:r w:rsidRPr="5CA8D27A">
              <w:rPr>
                <w:rStyle w:val="Datatypechar"/>
                <w:lang w:val="en-GB"/>
              </w:rPr>
              <w:t>array(SdfMethod)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8FC38AD"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F172FEC"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79639DE" w14:textId="77777777" w:rsidR="00C40F24" w:rsidRPr="00C442D0" w:rsidRDefault="00C40F24" w:rsidP="00B42397">
            <w:pPr>
              <w:pStyle w:val="TAL"/>
              <w:keepNext w:val="0"/>
            </w:pPr>
            <w:r w:rsidRPr="00C442D0">
              <w:t>A list of Service Data Flow description methods, e.g. 5-tuple, ToS, 2-tuple, etc</w:t>
            </w:r>
            <w:r w:rsidRPr="00C442D0">
              <w:rPr>
                <w:rFonts w:cs="Arial"/>
              </w:rPr>
              <w:t>.,</w:t>
            </w:r>
            <w:r w:rsidRPr="00C442D0">
              <w:t xml:space="preserve"> which should be used by the Media Session Handler to describe the Service Data flows at reference point M2 for media delivery sessions.</w:t>
            </w:r>
          </w:p>
        </w:tc>
        <w:tc>
          <w:tcPr>
            <w:tcW w:w="559" w:type="pct"/>
            <w:tcBorders>
              <w:left w:val="single" w:sz="4" w:space="0" w:color="000000" w:themeColor="text1"/>
              <w:right w:val="single" w:sz="4" w:space="0" w:color="000000" w:themeColor="text1"/>
            </w:tcBorders>
            <w:vAlign w:val="center"/>
            <w:hideMark/>
          </w:tcPr>
          <w:p w14:paraId="4936B7EA" w14:textId="77777777" w:rsidR="00C40F24" w:rsidRPr="00C442D0" w:rsidRDefault="00C40F24" w:rsidP="00B42397">
            <w:pPr>
              <w:spacing w:after="0" w:afterAutospacing="1"/>
              <w:ind w:left="126"/>
              <w:rPr>
                <w:rFonts w:ascii="Arial" w:hAnsi="Arial"/>
                <w:iCs/>
                <w:sz w:val="18"/>
                <w:szCs w:val="18"/>
              </w:rPr>
            </w:pPr>
          </w:p>
        </w:tc>
      </w:tr>
      <w:tr w:rsidR="00C40F24" w:rsidRPr="00C442D0" w14:paraId="19734EEB"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EAB42" w14:textId="77777777" w:rsidR="00C40F24" w:rsidRPr="00846E1C" w:rsidRDefault="00C40F24" w:rsidP="5CA8D27A">
            <w:pPr>
              <w:pStyle w:val="TAL"/>
              <w:rPr>
                <w:rStyle w:val="Codechar0"/>
                <w:lang w:val="en-GB"/>
              </w:rPr>
            </w:pPr>
            <w:r w:rsidRPr="5CA8D27A">
              <w:rPr>
                <w:rStyle w:val="Codechar0"/>
                <w:lang w:val="en-GB"/>
              </w:rPr>
              <w:lastRenderedPageBreak/>
              <w:t>clientMetricsReporting‌Configurations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7CCBA6D" w14:textId="77777777" w:rsidR="00C40F24" w:rsidRPr="00C442D0" w:rsidRDefault="00C40F24" w:rsidP="00B42397">
            <w:pPr>
              <w:pStyle w:val="TAL"/>
              <w:rPr>
                <w:rStyle w:val="Datatypechar"/>
              </w:rPr>
            </w:pPr>
            <w:r w:rsidRPr="00C442D0">
              <w:rPr>
                <w:rStyle w:val="Datatypechar"/>
              </w:rPr>
              <w:t>array(object)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418AAF6"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1637526"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F9222E5" w14:textId="77777777" w:rsidR="00C40F24" w:rsidRPr="00C442D0" w:rsidRDefault="00C40F24" w:rsidP="00B42397">
            <w:pPr>
              <w:pStyle w:val="TAL"/>
            </w:pPr>
            <w:r w:rsidRPr="00C442D0">
              <w:t>Present if QoE metrics reporting is provisioned in the parent Provisioning Session.</w:t>
            </w:r>
          </w:p>
          <w:p w14:paraId="5451A134" w14:textId="77777777" w:rsidR="00C40F24" w:rsidRPr="00C442D0" w:rsidRDefault="00C40F24" w:rsidP="00B42397">
            <w:pPr>
              <w:pStyle w:val="TALcontinuation"/>
            </w:pPr>
            <w:r w:rsidRPr="00C442D0">
              <w:t>If present, contains one or more client metrics reporting configurations.</w:t>
            </w:r>
          </w:p>
        </w:tc>
        <w:tc>
          <w:tcPr>
            <w:tcW w:w="55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AA22506" w14:textId="77777777" w:rsidR="00C40F24" w:rsidRPr="00B34CAA" w:rsidRDefault="00C40F24" w:rsidP="00B42397">
            <w:pPr>
              <w:pStyle w:val="TAL"/>
              <w:rPr>
                <w:rStyle w:val="Codechar0"/>
              </w:rPr>
            </w:pPr>
            <w:r>
              <w:rPr>
                <w:rStyle w:val="Codechar0"/>
              </w:rPr>
              <w:t>MS_</w:t>
            </w:r>
            <w:r w:rsidRPr="00B34CAA">
              <w:rPr>
                <w:rStyle w:val="Codechar0"/>
              </w:rPr>
              <w:t>DOWNLINK,</w:t>
            </w:r>
            <w:r w:rsidRPr="00B34CAA">
              <w:rPr>
                <w:rStyle w:val="Codechar0"/>
              </w:rPr>
              <w:br/>
            </w:r>
            <w:r>
              <w:rPr>
                <w:rStyle w:val="Codechar0"/>
              </w:rPr>
              <w:t>MS_</w:t>
            </w:r>
            <w:r w:rsidRPr="00B34CAA">
              <w:rPr>
                <w:rStyle w:val="Codechar0"/>
              </w:rPr>
              <w:t>UPLINK</w:t>
            </w:r>
            <w:ins w:id="1683" w:author="Author">
              <w:r>
                <w:rPr>
                  <w:rStyle w:val="Codechar0"/>
                </w:rPr>
                <w:t>,</w:t>
              </w:r>
              <w:r>
                <w:rPr>
                  <w:rStyle w:val="Codechar0"/>
                </w:rPr>
                <w:br/>
                <w:t>RTC</w:t>
              </w:r>
            </w:ins>
          </w:p>
        </w:tc>
      </w:tr>
      <w:tr w:rsidR="00C40F24" w:rsidRPr="00C442D0" w14:paraId="6002EDCE"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74AE2" w14:textId="77777777" w:rsidR="00C40F24" w:rsidRPr="00C442D0" w:rsidRDefault="00C40F24" w:rsidP="00B42397">
            <w:pPr>
              <w:pStyle w:val="TAL"/>
              <w:ind w:left="-91"/>
              <w:rPr>
                <w:i/>
                <w:iCs/>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0C52C" w14:textId="77777777" w:rsidR="00C40F24" w:rsidRPr="00846E1C" w:rsidRDefault="00C40F24" w:rsidP="5CA8D27A">
            <w:pPr>
              <w:pStyle w:val="TAL"/>
              <w:rPr>
                <w:rStyle w:val="Codechar0"/>
                <w:lang w:val="en-GB"/>
              </w:rPr>
            </w:pPr>
            <w:r w:rsidRPr="5CA8D27A">
              <w:rPr>
                <w:rStyle w:val="Codechar0"/>
                <w:lang w:val="en-GB"/>
              </w:rPr>
              <w:t>metricsReporting‌ConfigurationId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AC9199B" w14:textId="77777777" w:rsidR="00C40F24" w:rsidRPr="00C442D0" w:rsidRDefault="00C40F24" w:rsidP="5CA8D27A">
            <w:pPr>
              <w:pStyle w:val="TAL"/>
              <w:rPr>
                <w:rStyle w:val="Datatypechar"/>
                <w:lang w:val="en-GB"/>
              </w:rPr>
            </w:pPr>
            <w:r w:rsidRPr="5CA8D27A">
              <w:rPr>
                <w:rStyle w:val="Datatypechar"/>
                <w:lang w:val="en-GB"/>
              </w:rPr>
              <w:t>ResourceId</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FE80303"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2C84A4D"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8D75F5E" w14:textId="77777777" w:rsidR="00C40F24" w:rsidRPr="00C442D0" w:rsidRDefault="00C40F24" w:rsidP="00B42397">
            <w:pPr>
              <w:pStyle w:val="TAL"/>
            </w:pPr>
            <w:r w:rsidRPr="00C442D0">
              <w:t>The identifier of this metrics reporting configuration, unique within the scope of the parent Provisioning Session.</w:t>
            </w:r>
          </w:p>
          <w:p w14:paraId="49724222" w14:textId="77777777" w:rsidR="00C40F24" w:rsidRPr="00C442D0" w:rsidRDefault="00C40F24" w:rsidP="00B42397">
            <w:pPr>
              <w:pStyle w:val="TALcontinuation"/>
            </w:pPr>
            <w:r w:rsidRPr="00C442D0">
              <w:t>The value shall be the same as the corresponding identifier provisioned at reference point M1 (see clause 8.10.3.1).</w:t>
            </w:r>
          </w:p>
        </w:tc>
        <w:tc>
          <w:tcPr>
            <w:tcW w:w="559" w:type="pct"/>
            <w:vMerge/>
            <w:vAlign w:val="center"/>
            <w:hideMark/>
          </w:tcPr>
          <w:p w14:paraId="3F5FF9E7" w14:textId="77777777" w:rsidR="00C40F24" w:rsidRPr="00C442D0" w:rsidRDefault="00C40F24" w:rsidP="00B42397">
            <w:pPr>
              <w:spacing w:after="0" w:afterAutospacing="1"/>
              <w:ind w:left="126"/>
            </w:pPr>
          </w:p>
        </w:tc>
      </w:tr>
      <w:tr w:rsidR="00C40F24" w:rsidRPr="00C442D0" w14:paraId="2D0F0E37"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DE56"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375AA"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945CE4D" w14:textId="77777777" w:rsidR="00C40F24" w:rsidRPr="00C442D0" w:rsidRDefault="00C40F24" w:rsidP="5CA8D27A">
            <w:pPr>
              <w:pStyle w:val="TAL"/>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6084E1E"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77A9AF2F"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3B2998E" w14:textId="77777777" w:rsidR="00C40F24" w:rsidRPr="00C442D0" w:rsidRDefault="00C40F24" w:rsidP="00B42397">
            <w:pPr>
              <w:pStyle w:val="TAL"/>
            </w:pPr>
            <w:r w:rsidRPr="00C442D0">
              <w:t>A list of Media AF addresses to which metrics reports shall be sent. See NOTE.</w:t>
            </w:r>
          </w:p>
          <w:p w14:paraId="35B9C39D" w14:textId="77777777" w:rsidR="00C40F24" w:rsidRPr="00C442D0" w:rsidRDefault="00C40F24" w:rsidP="00B42397">
            <w:pPr>
              <w:pStyle w:val="TALcontinuation"/>
              <w:rPr>
                <w:rFonts w:cs="Arial"/>
              </w:rPr>
            </w:pPr>
            <w:r w:rsidRPr="00C442D0">
              <w:t xml:space="preserve">Each address shall be an opaque base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32922E82" w14:textId="77777777" w:rsidR="00C40F24" w:rsidRPr="00C442D0" w:rsidRDefault="00C40F24" w:rsidP="00B42397">
            <w:pPr>
              <w:spacing w:after="0" w:afterAutospacing="1"/>
              <w:ind w:left="126"/>
            </w:pPr>
          </w:p>
        </w:tc>
      </w:tr>
      <w:tr w:rsidR="00C40F24" w:rsidRPr="00C442D0" w14:paraId="388B1ABB"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176B"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29A2" w14:textId="77777777" w:rsidR="00C40F24" w:rsidRPr="00846E1C" w:rsidRDefault="00C40F24" w:rsidP="00B42397">
            <w:pPr>
              <w:pStyle w:val="TAL"/>
              <w:rPr>
                <w:rStyle w:val="Codechar0"/>
              </w:rPr>
            </w:pPr>
            <w:r w:rsidRPr="00846E1C">
              <w:rPr>
                <w:rStyle w:val="Codechar0"/>
              </w:rPr>
              <w:t>scheme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A5E372" w14:textId="77777777" w:rsidR="00C40F24" w:rsidRPr="00C442D0" w:rsidRDefault="00C40F24" w:rsidP="00B42397">
            <w:pPr>
              <w:pStyle w:val="TAL"/>
              <w:rPr>
                <w:rStyle w:val="Datatypechar"/>
              </w:rPr>
            </w:pPr>
            <w:r w:rsidRPr="00C442D0">
              <w:rPr>
                <w:rStyle w:val="Datatypechar"/>
              </w:rPr>
              <w:t>Uri</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0138414" w14:textId="77777777" w:rsidR="00C40F24" w:rsidRPr="00C442D0" w:rsidRDefault="00C40F24" w:rsidP="00B42397">
            <w:pPr>
              <w:pStyle w:val="TAC"/>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7BEB786"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A937BBA" w14:textId="77777777" w:rsidR="00C40F24" w:rsidRPr="00C442D0" w:rsidRDefault="00C40F24" w:rsidP="00B42397">
            <w:pPr>
              <w:pStyle w:val="TAL"/>
            </w:pPr>
            <w:r w:rsidRPr="00C442D0">
              <w:t>A URI identifying the metrics scheme that metrics reports shall use (see clause 5.2.10).</w:t>
            </w:r>
          </w:p>
        </w:tc>
        <w:tc>
          <w:tcPr>
            <w:tcW w:w="559" w:type="pct"/>
            <w:vMerge/>
            <w:vAlign w:val="center"/>
            <w:hideMark/>
          </w:tcPr>
          <w:p w14:paraId="16FE6591" w14:textId="77777777" w:rsidR="00C40F24" w:rsidRPr="00C442D0" w:rsidRDefault="00C40F24" w:rsidP="00B42397">
            <w:pPr>
              <w:spacing w:after="0" w:afterAutospacing="1"/>
              <w:ind w:left="126"/>
            </w:pPr>
          </w:p>
        </w:tc>
      </w:tr>
      <w:tr w:rsidR="00C40F24" w:rsidRPr="00C442D0" w14:paraId="03D092AC"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D5478" w14:textId="77777777" w:rsidR="00C40F24" w:rsidRPr="00C442D0" w:rsidRDefault="00C40F24" w:rsidP="00B42397">
            <w:pPr>
              <w:pStyle w:val="TAL"/>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E65F3" w14:textId="77777777" w:rsidR="00C40F24" w:rsidRPr="00846E1C" w:rsidRDefault="00C40F24" w:rsidP="5CA8D27A">
            <w:pPr>
              <w:pStyle w:val="TAL"/>
              <w:rPr>
                <w:rStyle w:val="Codechar0"/>
                <w:lang w:val="en-GB"/>
              </w:rPr>
            </w:pPr>
            <w:r w:rsidRPr="5CA8D27A">
              <w:rPr>
                <w:rStyle w:val="Codechar0"/>
                <w:lang w:val="en-GB"/>
              </w:rPr>
              <w:t>dataNetworkName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C9D366" w14:textId="77777777" w:rsidR="00C40F24" w:rsidRPr="00C442D0" w:rsidRDefault="00C40F24" w:rsidP="5CA8D27A">
            <w:pPr>
              <w:pStyle w:val="TAL"/>
              <w:rPr>
                <w:rStyle w:val="Datatypechar"/>
                <w:lang w:val="en-GB"/>
              </w:rPr>
            </w:pPr>
            <w:r w:rsidRPr="5CA8D27A">
              <w:rPr>
                <w:rStyle w:val="Datatypechar"/>
                <w:lang w:val="en-GB"/>
              </w:rPr>
              <w:t>Dnn</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CBFCBC4"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4F904A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03379F2" w14:textId="77777777" w:rsidR="00C40F24" w:rsidRPr="00C442D0" w:rsidRDefault="00C40F24" w:rsidP="00B42397">
            <w:pPr>
              <w:pStyle w:val="TAL"/>
            </w:pPr>
            <w:r w:rsidRPr="00C442D0">
              <w:t>The name of the Data Network which shall be used to send metrics reports.</w:t>
            </w:r>
          </w:p>
          <w:p w14:paraId="71D9EA24" w14:textId="77777777" w:rsidR="00C40F24" w:rsidRPr="00C442D0" w:rsidRDefault="00C40F24" w:rsidP="00B42397">
            <w:pPr>
              <w:pStyle w:val="TALcontinuation"/>
            </w:pPr>
            <w:r w:rsidRPr="00C442D0">
              <w:t>If not specified, the default DN shall be used.</w:t>
            </w:r>
          </w:p>
        </w:tc>
        <w:tc>
          <w:tcPr>
            <w:tcW w:w="559" w:type="pct"/>
            <w:vMerge/>
            <w:vAlign w:val="center"/>
            <w:hideMark/>
          </w:tcPr>
          <w:p w14:paraId="4FF84DE1" w14:textId="77777777" w:rsidR="00C40F24" w:rsidRPr="00C442D0" w:rsidRDefault="00C40F24" w:rsidP="00B42397">
            <w:pPr>
              <w:spacing w:after="0" w:afterAutospacing="1"/>
              <w:ind w:left="126"/>
            </w:pPr>
          </w:p>
        </w:tc>
      </w:tr>
      <w:tr w:rsidR="00C40F24" w:rsidRPr="00C442D0" w14:paraId="53B132A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79378"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14B45" w14:textId="77777777" w:rsidR="00C40F24" w:rsidRPr="00846E1C" w:rsidRDefault="00C40F24" w:rsidP="5CA8D27A">
            <w:pPr>
              <w:pStyle w:val="TAL"/>
              <w:rPr>
                <w:rStyle w:val="Codechar0"/>
                <w:lang w:val="en-GB"/>
              </w:rPr>
            </w:pPr>
            <w:r w:rsidRPr="5CA8D27A">
              <w:rPr>
                <w:rStyle w:val="Codechar0"/>
                <w:lang w:val="en-GB"/>
              </w:rPr>
              <w:t>reportingInterval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B16676" w14:textId="77777777" w:rsidR="00C40F24" w:rsidRPr="00C442D0" w:rsidRDefault="00C40F24" w:rsidP="5CA8D27A">
            <w:pPr>
              <w:pStyle w:val="TAL"/>
              <w:rPr>
                <w:rStyle w:val="Codechar0"/>
                <w:lang w:val="en-GB"/>
              </w:rPr>
            </w:pPr>
            <w:r w:rsidRPr="5CA8D27A">
              <w:rPr>
                <w:rStyle w:val="Codechar0"/>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4B93F"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93393CE"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ABA31A8" w14:textId="77777777" w:rsidR="00C40F24" w:rsidRPr="00C442D0" w:rsidRDefault="00C40F24" w:rsidP="00B42397">
            <w:pPr>
              <w:pStyle w:val="TAL"/>
              <w:keepNext w:val="0"/>
            </w:pPr>
            <w:r w:rsidRPr="00C442D0">
              <w:t>The time interval, expressed in seconds, between metrics reports being sent by the Media Session Handler. The value shall be greater than zero.</w:t>
            </w:r>
          </w:p>
          <w:p w14:paraId="340FE27B" w14:textId="77777777" w:rsidR="00C40F24" w:rsidRPr="00C442D0" w:rsidRDefault="00C40F24" w:rsidP="00B42397">
            <w:pPr>
              <w:pStyle w:val="TALcontinuation"/>
            </w:pPr>
            <w:r w:rsidRPr="00C442D0">
              <w:t>When this property is omitted, a single final report shall be sent immediately after the media streaming session has ended.</w:t>
            </w:r>
          </w:p>
        </w:tc>
        <w:tc>
          <w:tcPr>
            <w:tcW w:w="559" w:type="pct"/>
            <w:vMerge/>
            <w:vAlign w:val="center"/>
            <w:hideMark/>
          </w:tcPr>
          <w:p w14:paraId="60706A77" w14:textId="77777777" w:rsidR="00C40F24" w:rsidRPr="00C442D0" w:rsidRDefault="00C40F24" w:rsidP="00B42397">
            <w:pPr>
              <w:spacing w:after="0" w:afterAutospacing="1"/>
              <w:ind w:left="126"/>
            </w:pPr>
          </w:p>
        </w:tc>
      </w:tr>
      <w:tr w:rsidR="00C40F24" w:rsidRPr="00C442D0" w14:paraId="4EC2AA8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0AE7F"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30DB5" w14:textId="77777777" w:rsidR="00C40F24" w:rsidRPr="00846E1C" w:rsidRDefault="00C40F24" w:rsidP="5CA8D27A">
            <w:pPr>
              <w:pStyle w:val="TAL"/>
              <w:rPr>
                <w:rStyle w:val="Codechar0"/>
                <w:lang w:val="en-GB"/>
              </w:rPr>
            </w:pPr>
            <w:r w:rsidRPr="5CA8D27A">
              <w:rPr>
                <w:rStyle w:val="Codechar0"/>
                <w:lang w:val="en-GB"/>
              </w:rPr>
              <w:t>samplePercentage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611D535" w14:textId="77777777" w:rsidR="00C40F24" w:rsidRPr="00C442D0" w:rsidRDefault="00C40F24" w:rsidP="00B42397">
            <w:pPr>
              <w:pStyle w:val="TAL"/>
              <w:keepNext w:val="0"/>
              <w:rPr>
                <w:rStyle w:val="Datatypechar"/>
              </w:rPr>
            </w:pPr>
            <w:r w:rsidRPr="00C442D0">
              <w:rPr>
                <w:rStyle w:val="Datatypechar"/>
              </w:rPr>
              <w:t>Percentage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52D4725"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550F17B4"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F0D363F" w14:textId="1ECBA227" w:rsidR="00C40F24" w:rsidRPr="00C442D0" w:rsidRDefault="00C40F24" w:rsidP="00B42397">
            <w:pPr>
              <w:pStyle w:val="TAL"/>
              <w:keepNext w:val="0"/>
            </w:pPr>
            <w:r w:rsidRPr="00C442D0">
              <w:t>The percentage of media delivery sessions that shall report QoE metrics, expressed as a floating</w:t>
            </w:r>
            <w:del w:id="1684" w:author="Richard Bradbury (2024-05-03)" w:date="2024-05-03T20:34:00Z">
              <w:r w:rsidRPr="00C442D0" w:rsidDel="00DC0E2A">
                <w:delText xml:space="preserve"> </w:delText>
              </w:r>
            </w:del>
            <w:ins w:id="1685" w:author="Richard Bradbury (2024-05-03)" w:date="2024-05-03T20:34:00Z">
              <w:r w:rsidR="00DC0E2A">
                <w:t>-</w:t>
              </w:r>
            </w:ins>
            <w:r w:rsidRPr="00C442D0">
              <w:t>point value between 0.0 and 100.0.</w:t>
            </w:r>
          </w:p>
        </w:tc>
        <w:tc>
          <w:tcPr>
            <w:tcW w:w="559" w:type="pct"/>
            <w:vMerge/>
            <w:vAlign w:val="center"/>
            <w:hideMark/>
          </w:tcPr>
          <w:p w14:paraId="78E6F144" w14:textId="77777777" w:rsidR="00C40F24" w:rsidRPr="00C442D0" w:rsidRDefault="00C40F24" w:rsidP="00B42397">
            <w:pPr>
              <w:spacing w:after="0" w:afterAutospacing="1"/>
              <w:ind w:left="126"/>
            </w:pPr>
          </w:p>
        </w:tc>
      </w:tr>
      <w:tr w:rsidR="00C40F24" w:rsidRPr="00C442D0" w14:paraId="3B8EEFD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C073"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CE5A" w14:textId="77777777" w:rsidR="00C40F24" w:rsidRPr="00846E1C" w:rsidRDefault="00C40F24" w:rsidP="5CA8D27A">
            <w:pPr>
              <w:pStyle w:val="TAL"/>
              <w:rPr>
                <w:rStyle w:val="Codechar0"/>
                <w:lang w:val="en-GB"/>
              </w:rPr>
            </w:pPr>
            <w:r w:rsidRPr="5CA8D27A">
              <w:rPr>
                <w:rStyle w:val="Codechar0"/>
                <w:lang w:val="en-GB"/>
              </w:rPr>
              <w:t>urlFilters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45B0C9E" w14:textId="77777777" w:rsidR="00C40F24" w:rsidRPr="00C442D0" w:rsidRDefault="00C40F24" w:rsidP="00B42397">
            <w:pPr>
              <w:pStyle w:val="TAL"/>
              <w:keepNext w:val="0"/>
              <w:rPr>
                <w:rStyle w:val="Datatypechar"/>
              </w:rPr>
            </w:pPr>
            <w:r w:rsidRPr="00C442D0">
              <w:rPr>
                <w:rStyle w:val="Datatypechar"/>
              </w:rPr>
              <w:t>array(string)</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3FFCC8A"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7567406"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AADABE6" w14:textId="77777777" w:rsidR="00C40F24" w:rsidRPr="00C442D0" w:rsidRDefault="00C40F24" w:rsidP="00B42397">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13A8665B" w14:textId="77777777" w:rsidR="00C40F24" w:rsidRPr="00C442D0" w:rsidRDefault="00C40F24" w:rsidP="00B42397">
            <w:pPr>
              <w:pStyle w:val="TALcontinuation"/>
              <w:rPr>
                <w:rFonts w:cs="Arial"/>
              </w:rPr>
            </w:pPr>
            <w:r w:rsidRPr="00C442D0">
              <w:t>If not specified, reporting shall be done for all media delivery sessions.</w:t>
            </w:r>
          </w:p>
        </w:tc>
        <w:tc>
          <w:tcPr>
            <w:tcW w:w="559" w:type="pct"/>
            <w:vMerge/>
            <w:vAlign w:val="center"/>
            <w:hideMark/>
          </w:tcPr>
          <w:p w14:paraId="3E6B75B1" w14:textId="77777777" w:rsidR="00C40F24" w:rsidRPr="00C442D0" w:rsidRDefault="00C40F24" w:rsidP="00B42397">
            <w:pPr>
              <w:spacing w:after="0" w:afterAutospacing="1"/>
              <w:ind w:left="126"/>
            </w:pPr>
          </w:p>
        </w:tc>
      </w:tr>
      <w:tr w:rsidR="00C40F24" w:rsidRPr="00C442D0" w14:paraId="01ECAF2B"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5A66"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FF8B6" w14:textId="77777777" w:rsidR="00C40F24" w:rsidRPr="00846E1C" w:rsidRDefault="00C40F24" w:rsidP="5CA8D27A">
            <w:pPr>
              <w:pStyle w:val="TAL"/>
              <w:rPr>
                <w:rStyle w:val="Codechar0"/>
                <w:lang w:val="en-GB"/>
              </w:rPr>
            </w:pPr>
            <w:r w:rsidRPr="5CA8D27A">
              <w:rPr>
                <w:rStyle w:val="Codechar0"/>
                <w:lang w:val="en-GB"/>
              </w:rPr>
              <w:t>samplingPeriod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F5291E" w14:textId="77777777" w:rsidR="00C40F24" w:rsidRPr="00C442D0" w:rsidDel="00785039" w:rsidRDefault="00C40F24" w:rsidP="5CA8D27A">
            <w:pPr>
              <w:pStyle w:val="TAL"/>
              <w:keepNext w:val="0"/>
              <w:rPr>
                <w:rStyle w:val="Datatypechar"/>
                <w:lang w:val="en-GB"/>
              </w:rPr>
            </w:pPr>
            <w:r w:rsidRPr="5CA8D27A">
              <w:rPr>
                <w:rStyle w:val="Datatypechar"/>
                <w:lang w:val="en-GB"/>
              </w:rPr>
              <w:t>DurationSec</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6375D48"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tcPr>
          <w:p w14:paraId="750276E2"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97B33C" w14:textId="77777777" w:rsidR="00C40F24" w:rsidRPr="00C442D0" w:rsidRDefault="00C40F24" w:rsidP="00B42397">
            <w:pPr>
              <w:pStyle w:val="TAL"/>
            </w:pPr>
            <w:r w:rsidRPr="00C442D0">
              <w:t>The time interval the Media Client should wait between sampling the QoE metrics specified by this metrics reporting configuration.</w:t>
            </w:r>
          </w:p>
        </w:tc>
        <w:tc>
          <w:tcPr>
            <w:tcW w:w="559" w:type="pct"/>
            <w:vMerge/>
            <w:vAlign w:val="center"/>
          </w:tcPr>
          <w:p w14:paraId="28C3FDCF" w14:textId="77777777" w:rsidR="00C40F24" w:rsidRPr="00C442D0" w:rsidRDefault="00C40F24" w:rsidP="00B42397">
            <w:pPr>
              <w:spacing w:after="0" w:afterAutospacing="1"/>
              <w:ind w:left="126"/>
            </w:pPr>
          </w:p>
        </w:tc>
      </w:tr>
      <w:tr w:rsidR="00C40F24" w:rsidRPr="00C442D0" w14:paraId="3589C1C0"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A43D"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1AB08" w14:textId="77777777" w:rsidR="00C40F24" w:rsidRPr="00846E1C" w:rsidRDefault="00C40F24" w:rsidP="00B42397">
            <w:pPr>
              <w:pStyle w:val="TAL"/>
              <w:rPr>
                <w:rStyle w:val="Codechar0"/>
              </w:rPr>
            </w:pPr>
            <w:r w:rsidRPr="00846E1C">
              <w:rPr>
                <w:rStyle w:val="Codechar0"/>
              </w:rPr>
              <w:t>metrics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5B077A" w14:textId="524B2CB3" w:rsidR="00C40F24" w:rsidRPr="00C442D0" w:rsidRDefault="00C40F24" w:rsidP="5CA8D27A">
            <w:pPr>
              <w:pStyle w:val="TAL"/>
              <w:keepNext w:val="0"/>
              <w:rPr>
                <w:rStyle w:val="Datatypechar"/>
                <w:lang w:val="en-GB"/>
              </w:rPr>
            </w:pPr>
            <w:bookmarkStart w:id="1686" w:name="_MCCTEMPBM_CRPT71130484___7"/>
            <w:r w:rsidRPr="5CA8D27A">
              <w:rPr>
                <w:rStyle w:val="Datatypechar"/>
                <w:lang w:val="en-GB"/>
              </w:rPr>
              <w:t>array(</w:t>
            </w:r>
            <w:r w:rsidR="000A07B7" w:rsidRPr="5CA8D27A">
              <w:rPr>
                <w:rStyle w:val="Datatypechar"/>
                <w:lang w:val="en-GB"/>
              </w:rPr>
              <w:t>Uri</w:t>
            </w:r>
            <w:r w:rsidRPr="5CA8D27A">
              <w:rPr>
                <w:rStyle w:val="Datatypechar"/>
                <w:lang w:val="en-GB"/>
              </w:rPr>
              <w:t>)</w:t>
            </w:r>
            <w:bookmarkEnd w:id="1686"/>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83ACEA7" w14:textId="4E4D6B0D" w:rsidR="00C40F24" w:rsidRPr="00C442D0" w:rsidRDefault="000A07B7" w:rsidP="00B42397">
            <w:pPr>
              <w:pStyle w:val="TAC"/>
              <w:keepNext w:val="0"/>
            </w:pPr>
            <w:r>
              <w:t>0</w:t>
            </w:r>
            <w:r w:rsidR="00C40F24" w:rsidRPr="00C442D0">
              <w:t>..1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316B5E8" w14:textId="1978A62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D8A4397" w14:textId="77777777" w:rsidR="000A07B7" w:rsidRPr="00C442D0" w:rsidRDefault="000A07B7" w:rsidP="000A07B7">
            <w:pPr>
              <w:pStyle w:val="TAL"/>
            </w:pPr>
            <w:r w:rsidRPr="00C442D0">
              <w:t xml:space="preserve">A list of </w:t>
            </w:r>
            <w:r>
              <w:t xml:space="preserve">one or more </w:t>
            </w:r>
            <w:r w:rsidRPr="00C442D0">
              <w:t>QoE metrics</w:t>
            </w:r>
            <w:r>
              <w:t>, each indicated by a fully-qualified term from a controlled vocabulary,</w:t>
            </w:r>
            <w:r w:rsidRPr="00C442D0">
              <w:t xml:space="preserve"> which shall be reported.</w:t>
            </w:r>
          </w:p>
          <w:p w14:paraId="2A3283D2" w14:textId="5C4FBCF0" w:rsidR="00C40F24" w:rsidRPr="00C442D0" w:rsidRDefault="00C40F24" w:rsidP="00B42397">
            <w:pPr>
              <w:pStyle w:val="TALcontinuation"/>
            </w:pPr>
            <w:r w:rsidRPr="00C442D0">
              <w:t xml:space="preserve">If </w:t>
            </w:r>
            <w:r w:rsidR="000A07B7">
              <w:t>omitted</w:t>
            </w:r>
            <w:r w:rsidRPr="00C442D0">
              <w:t xml:space="preserve">, the complete (or default if applicable) set of metrics associated with the specified </w:t>
            </w:r>
            <w:r w:rsidRPr="00C442D0">
              <w:rPr>
                <w:rStyle w:val="Codechar0"/>
              </w:rPr>
              <w:t>scheme</w:t>
            </w:r>
            <w:r w:rsidRPr="00C442D0">
              <w:t xml:space="preserve"> shall be collected and reported.</w:t>
            </w:r>
          </w:p>
        </w:tc>
        <w:tc>
          <w:tcPr>
            <w:tcW w:w="559" w:type="pct"/>
            <w:vMerge/>
            <w:vAlign w:val="center"/>
            <w:hideMark/>
          </w:tcPr>
          <w:p w14:paraId="6EF7DA97" w14:textId="77777777" w:rsidR="00C40F24" w:rsidRPr="00C442D0" w:rsidRDefault="00C40F24" w:rsidP="00B42397">
            <w:pPr>
              <w:spacing w:after="0" w:afterAutospacing="1"/>
              <w:ind w:left="126"/>
            </w:pPr>
          </w:p>
        </w:tc>
      </w:tr>
      <w:tr w:rsidR="00C40F24" w:rsidRPr="00C442D0" w14:paraId="7257046C"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AB600" w14:textId="77777777" w:rsidR="00C40F24" w:rsidRPr="00846E1C" w:rsidRDefault="00C40F24" w:rsidP="5CA8D27A">
            <w:pPr>
              <w:pStyle w:val="TAL"/>
              <w:rPr>
                <w:rStyle w:val="Codechar0"/>
                <w:lang w:val="en-GB"/>
              </w:rPr>
            </w:pPr>
            <w:r w:rsidRPr="5CA8D27A">
              <w:rPr>
                <w:rStyle w:val="Codechar0"/>
                <w:lang w:val="en-GB"/>
              </w:rPr>
              <w:t>networkAssistance‌Configuration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84C9E8"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42B40E"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025C2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596CAB8" w14:textId="77777777" w:rsidR="00C40F24" w:rsidRPr="00C442D0" w:rsidRDefault="00C40F24" w:rsidP="00B42397">
            <w:pPr>
              <w:pStyle w:val="TAL"/>
            </w:pPr>
            <w:r w:rsidRPr="00C442D0">
              <w:t>Present if Network Assistance is provisioned</w:t>
            </w:r>
            <w:r>
              <w:t xml:space="preserve"> </w:t>
            </w:r>
            <w:r w:rsidRPr="00C442D0">
              <w:t>in the parent Provisioning Session.</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tcMar>
              <w:top w:w="15" w:type="dxa"/>
              <w:left w:w="15" w:type="dxa"/>
              <w:bottom w:w="15" w:type="dxa"/>
              <w:right w:w="15" w:type="dxa"/>
            </w:tcMar>
            <w:hideMark/>
          </w:tcPr>
          <w:p w14:paraId="54EBBA4D" w14:textId="77777777" w:rsidR="00C40F24" w:rsidRPr="00B34CAA" w:rsidRDefault="00C40F24" w:rsidP="00B42397">
            <w:pPr>
              <w:pStyle w:val="TAL"/>
              <w:rPr>
                <w:rStyle w:val="Codechar0"/>
              </w:rPr>
            </w:pPr>
            <w:r>
              <w:rPr>
                <w:rStyle w:val="Codechar0"/>
              </w:rPr>
              <w:t>MS_D</w:t>
            </w:r>
            <w:r w:rsidRPr="00B34CAA">
              <w:rPr>
                <w:rStyle w:val="Codechar0"/>
              </w:rPr>
              <w:t>OWNLINK,</w:t>
            </w:r>
            <w:r w:rsidRPr="00B34CAA">
              <w:rPr>
                <w:rStyle w:val="Codechar0"/>
              </w:rPr>
              <w:br/>
            </w:r>
            <w:r>
              <w:rPr>
                <w:rStyle w:val="Codechar0"/>
              </w:rPr>
              <w:t>MS_</w:t>
            </w:r>
            <w:r w:rsidRPr="00B34CAA">
              <w:rPr>
                <w:rStyle w:val="Codechar0"/>
              </w:rPr>
              <w:t>UPLINK</w:t>
            </w:r>
            <w:ins w:id="1687" w:author="Author">
              <w:r>
                <w:rPr>
                  <w:rStyle w:val="Codechar0"/>
                </w:rPr>
                <w:br/>
                <w:t>RTC</w:t>
              </w:r>
            </w:ins>
          </w:p>
        </w:tc>
      </w:tr>
      <w:tr w:rsidR="00C40F24" w:rsidRPr="00C442D0" w14:paraId="7BF448DD"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18505" w14:textId="77777777" w:rsidR="00C40F24" w:rsidRPr="00C442D0" w:rsidRDefault="00C40F24" w:rsidP="00B42397">
            <w:pPr>
              <w:pStyle w:val="TAL"/>
              <w:keepNext w:val="0"/>
              <w:ind w:left="-91"/>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8C5F1" w14:textId="77777777" w:rsidR="00C40F24" w:rsidRPr="00846E1C" w:rsidRDefault="00C40F24" w:rsidP="5CA8D27A">
            <w:pPr>
              <w:pStyle w:val="TAL"/>
              <w:rPr>
                <w:rStyle w:val="Codechar0"/>
                <w:lang w:val="en-GB"/>
              </w:rPr>
            </w:pPr>
            <w:r w:rsidRPr="5CA8D27A">
              <w:rPr>
                <w:rStyle w:val="Codechar0"/>
                <w:lang w:val="en-GB"/>
              </w:rPr>
              <w:t>serverAddresses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F7E8012" w14:textId="77777777" w:rsidR="00C40F24" w:rsidRPr="00C442D0" w:rsidRDefault="00C40F24" w:rsidP="5CA8D27A">
            <w:pPr>
              <w:pStyle w:val="TAL"/>
              <w:keepNext w:val="0"/>
              <w:rPr>
                <w:rStyle w:val="Datatypechar"/>
                <w:lang w:val="en-GB"/>
              </w:rPr>
            </w:pPr>
            <w:r w:rsidRPr="5CA8D27A">
              <w:rPr>
                <w:rStyle w:val="Datatypechar"/>
                <w:lang w:val="en-GB"/>
              </w:rPr>
              <w:t>array(AbsoluteUrl)</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304245C"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0F38D8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A893F0C" w14:textId="77777777" w:rsidR="00C40F24" w:rsidRPr="00C442D0" w:rsidRDefault="00C40F24" w:rsidP="00B42397">
            <w:pPr>
              <w:pStyle w:val="TAL"/>
            </w:pPr>
            <w:r w:rsidRPr="00C442D0">
              <w:t>A list of Media AF addresses (URLs) that offer the APIs for AF-based Network Assistance at reference point M5. See NOTE.</w:t>
            </w:r>
          </w:p>
          <w:p w14:paraId="3E448261" w14:textId="77777777" w:rsidR="00C40F24" w:rsidRPr="00C442D0" w:rsidRDefault="00C40F24" w:rsidP="00B42397">
            <w:pPr>
              <w:pStyle w:val="TALcontinuation"/>
            </w:pPr>
            <w:r w:rsidRPr="00C442D0">
              <w:t xml:space="preserve">Each address shall be an opaque URL, following the format specified in clause 7.1.3 up to and including the </w:t>
            </w:r>
            <w:r w:rsidRPr="00C442D0">
              <w:rPr>
                <w:rStyle w:val="Codechar0"/>
              </w:rPr>
              <w:t>{apiVersion}</w:t>
            </w:r>
            <w:r w:rsidRPr="00C442D0">
              <w:t xml:space="preserve"> path element.</w:t>
            </w:r>
          </w:p>
        </w:tc>
        <w:tc>
          <w:tcPr>
            <w:tcW w:w="559" w:type="pct"/>
            <w:vMerge/>
            <w:vAlign w:val="center"/>
            <w:hideMark/>
          </w:tcPr>
          <w:p w14:paraId="654AA6F7" w14:textId="77777777" w:rsidR="00C40F24" w:rsidRPr="00C442D0" w:rsidRDefault="00C40F24" w:rsidP="00B42397">
            <w:pPr>
              <w:spacing w:after="0" w:afterAutospacing="1"/>
            </w:pPr>
          </w:p>
        </w:tc>
      </w:tr>
      <w:tr w:rsidR="00C40F24" w:rsidRPr="00C442D0" w14:paraId="76C12E38" w14:textId="77777777" w:rsidTr="5CA8D27A">
        <w:trPr>
          <w:jc w:val="center"/>
        </w:trPr>
        <w:tc>
          <w:tcPr>
            <w:tcW w:w="8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C3F24" w14:textId="77777777" w:rsidR="00C40F24" w:rsidRPr="00846E1C" w:rsidRDefault="00C40F24" w:rsidP="5CA8D27A">
            <w:pPr>
              <w:pStyle w:val="TAL"/>
              <w:rPr>
                <w:rStyle w:val="Codechar0"/>
                <w:lang w:val="en-GB"/>
              </w:rPr>
            </w:pPr>
            <w:r w:rsidRPr="5CA8D27A">
              <w:rPr>
                <w:rStyle w:val="Codechar0"/>
                <w:lang w:val="en-GB"/>
              </w:rPr>
              <w:lastRenderedPageBreak/>
              <w:t>client‌EdgeResources‌Configuration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62F47D5" w14:textId="77777777" w:rsidR="00C40F24" w:rsidRPr="00C442D0" w:rsidRDefault="00C40F24" w:rsidP="00B42397">
            <w:pPr>
              <w:pStyle w:val="TAL"/>
              <w:rPr>
                <w:rStyle w:val="Datatypechar"/>
              </w:rPr>
            </w:pPr>
            <w:r w:rsidRPr="00C442D0">
              <w:rPr>
                <w:rStyle w:val="Datatypechar"/>
              </w:rPr>
              <w:t>object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EE3849A"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0962FA11"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52003CA" w14:textId="77777777" w:rsidR="00C40F24" w:rsidRPr="00C442D0" w:rsidRDefault="00C40F24" w:rsidP="00B42397">
            <w:pPr>
              <w:pStyle w:val="TAL"/>
            </w:pPr>
            <w:r w:rsidRPr="00C442D0">
              <w:t>Present only for Provisioning Sessions with client-driven edge computing management mode provisioned.</w:t>
            </w:r>
          </w:p>
        </w:tc>
        <w:tc>
          <w:tcPr>
            <w:tcW w:w="559" w:type="pct"/>
            <w:vMerge w:val="restart"/>
            <w:tcBorders>
              <w:top w:val="single" w:sz="4" w:space="0" w:color="000000" w:themeColor="text1"/>
              <w:left w:val="single" w:sz="4" w:space="0" w:color="000000" w:themeColor="text1"/>
              <w:bottom w:val="nil"/>
              <w:right w:val="single" w:sz="4" w:space="0" w:color="000000" w:themeColor="text1"/>
            </w:tcBorders>
            <w:hideMark/>
          </w:tcPr>
          <w:p w14:paraId="283E3D44" w14:textId="32CDC8BF" w:rsidR="00C40F24" w:rsidRPr="00846E1C" w:rsidRDefault="00C40F24" w:rsidP="00B42397">
            <w:pPr>
              <w:pStyle w:val="TAL"/>
              <w:ind w:left="-104"/>
              <w:rPr>
                <w:rStyle w:val="Codechar0"/>
              </w:rPr>
            </w:pPr>
            <w:r>
              <w:rPr>
                <w:rStyle w:val="Codechar0"/>
              </w:rPr>
              <w:t>MS_</w:t>
            </w:r>
            <w:r w:rsidRPr="00846E1C">
              <w:rPr>
                <w:rStyle w:val="Codechar0"/>
              </w:rPr>
              <w:t>DOWNLINK,</w:t>
            </w:r>
            <w:r w:rsidRPr="00846E1C">
              <w:rPr>
                <w:rStyle w:val="Codechar0"/>
              </w:rPr>
              <w:br/>
            </w:r>
            <w:r>
              <w:rPr>
                <w:rStyle w:val="Codechar0"/>
              </w:rPr>
              <w:t>MS_</w:t>
            </w:r>
            <w:r w:rsidRPr="00846E1C">
              <w:rPr>
                <w:rStyle w:val="Codechar0"/>
              </w:rPr>
              <w:t>UPLINK</w:t>
            </w:r>
            <w:ins w:id="1688" w:author="Author">
              <w:r>
                <w:rPr>
                  <w:rStyle w:val="Codechar0"/>
                </w:rPr>
                <w:t>,</w:t>
              </w:r>
              <w:r w:rsidR="00B33E8A">
                <w:rPr>
                  <w:rStyle w:val="Codechar0"/>
                </w:rPr>
                <w:br/>
              </w:r>
              <w:commentRangeStart w:id="1689"/>
              <w:r w:rsidR="00B33E8A">
                <w:rPr>
                  <w:rStyle w:val="Codechar0"/>
                </w:rPr>
                <w:t>RTC</w:t>
              </w:r>
            </w:ins>
            <w:commentRangeEnd w:id="1689"/>
            <w:r w:rsidR="00B33E8A">
              <w:rPr>
                <w:rStyle w:val="CommentReference"/>
                <w:rFonts w:ascii="Times New Roman" w:hAnsi="Times New Roman"/>
              </w:rPr>
              <w:commentReference w:id="1689"/>
            </w:r>
          </w:p>
        </w:tc>
      </w:tr>
      <w:tr w:rsidR="00C40F24" w:rsidRPr="00C442D0" w14:paraId="6313BE41"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71659" w14:textId="77777777" w:rsidR="00C40F24" w:rsidRPr="00C442D0" w:rsidRDefault="00C40F24" w:rsidP="00B42397">
            <w:pPr>
              <w:pStyle w:val="TAL"/>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145D9" w14:textId="77777777" w:rsidR="00C40F24" w:rsidRPr="00846E1C" w:rsidRDefault="00C40F24" w:rsidP="5CA8D27A">
            <w:pPr>
              <w:pStyle w:val="TAL"/>
              <w:rPr>
                <w:rStyle w:val="Codechar0"/>
                <w:lang w:val="en-GB"/>
              </w:rPr>
            </w:pPr>
            <w:r w:rsidRPr="5CA8D27A">
              <w:rPr>
                <w:rStyle w:val="Codechar0"/>
                <w:lang w:val="en-GB"/>
              </w:rPr>
              <w:t>eligibilityCriteria</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DA176DE" w14:textId="77777777" w:rsidR="00C40F24" w:rsidRPr="00C442D0" w:rsidRDefault="00C40F24" w:rsidP="5CA8D27A">
            <w:pPr>
              <w:pStyle w:val="TAL"/>
              <w:rPr>
                <w:rStyle w:val="Datatypechar"/>
                <w:lang w:val="en-GB"/>
              </w:rPr>
            </w:pPr>
            <w:r w:rsidRPr="5CA8D27A">
              <w:rPr>
                <w:rStyle w:val="Datatypechar"/>
                <w:lang w:val="en-GB"/>
              </w:rPr>
              <w:t>Edge‌Processing‌Eligibility‌Criteria</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659DEBE" w14:textId="77777777" w:rsidR="00C40F24" w:rsidRPr="00C442D0" w:rsidRDefault="00C40F24" w:rsidP="00B42397">
            <w:pPr>
              <w:pStyle w:val="TAC"/>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60C2EC6C" w14:textId="77777777" w:rsidR="00C40F24" w:rsidRPr="00C442D0" w:rsidRDefault="00C40F24" w:rsidP="00B42397">
            <w:pPr>
              <w:pStyle w:val="TAC"/>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0F4DD6D" w14:textId="77777777" w:rsidR="00C40F24" w:rsidRPr="00C442D0" w:rsidRDefault="00C40F24" w:rsidP="00B42397">
            <w:pPr>
              <w:pStyle w:val="TAL"/>
            </w:pPr>
            <w:r w:rsidRPr="00C442D0">
              <w:t>Conditions for activating edge resources for media delivery sessions in the scope of the parent Provisioning Session. (See clause 7.3.3.8.)</w:t>
            </w:r>
          </w:p>
        </w:tc>
        <w:tc>
          <w:tcPr>
            <w:tcW w:w="559" w:type="pct"/>
            <w:vMerge/>
            <w:vAlign w:val="center"/>
            <w:hideMark/>
          </w:tcPr>
          <w:p w14:paraId="3CDF718B" w14:textId="77777777" w:rsidR="00C40F24" w:rsidRPr="00C442D0" w:rsidRDefault="00C40F24" w:rsidP="00B42397">
            <w:pPr>
              <w:spacing w:after="0" w:afterAutospacing="1"/>
            </w:pPr>
          </w:p>
        </w:tc>
      </w:tr>
      <w:tr w:rsidR="00C40F24" w:rsidRPr="00C442D0" w14:paraId="2B31FEFF"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BEE0" w14:textId="77777777" w:rsidR="00C40F24" w:rsidRPr="00C442D0" w:rsidRDefault="00C40F24" w:rsidP="00B42397">
            <w:pPr>
              <w:pStyle w:val="TAL"/>
              <w:keepNext w:val="0"/>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54321" w14:textId="77777777" w:rsidR="00C40F24" w:rsidRPr="00846E1C" w:rsidRDefault="00C40F24" w:rsidP="5CA8D27A">
            <w:pPr>
              <w:pStyle w:val="TAL"/>
              <w:rPr>
                <w:rStyle w:val="Codechar0"/>
                <w:lang w:val="en-GB"/>
              </w:rPr>
            </w:pPr>
            <w:r w:rsidRPr="5CA8D27A">
              <w:rPr>
                <w:rStyle w:val="Codechar0"/>
                <w:lang w:val="en-GB"/>
              </w:rPr>
              <w:t>easDiscoveryTemplate</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206D4C31" w14:textId="77777777" w:rsidR="00C40F24" w:rsidRPr="00C442D0" w:rsidRDefault="00C40F24" w:rsidP="5CA8D27A">
            <w:pPr>
              <w:pStyle w:val="TAL"/>
              <w:keepNext w:val="0"/>
              <w:rPr>
                <w:rStyle w:val="Datatypechar"/>
                <w:lang w:val="en-GB"/>
              </w:rPr>
            </w:pPr>
            <w:r w:rsidRPr="5CA8D27A">
              <w:rPr>
                <w:rStyle w:val="Datatypechar"/>
                <w:lang w:val="en-GB"/>
              </w:rPr>
              <w:t>EAS‌Discovery‌Template</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C10A961" w14:textId="77777777" w:rsidR="00C40F24" w:rsidRPr="00C442D0" w:rsidRDefault="00C40F24" w:rsidP="00B42397">
            <w:pPr>
              <w:pStyle w:val="TAC"/>
              <w:keepNext w:val="0"/>
            </w:pPr>
            <w:r w:rsidRPr="00C442D0">
              <w:t>1..1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463E9CD8"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13E38E" w14:textId="1F6F4ACD" w:rsidR="00C40F24" w:rsidRPr="00C442D0" w:rsidRDefault="00C40F24" w:rsidP="00B42397">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w:t>
            </w:r>
            <w:del w:id="1690" w:author="Richard Bradbury (2024-05-22)" w:date="2024-05-22T23:03:00Z">
              <w:r w:rsidRPr="00C442D0" w:rsidDel="00DC334B">
                <w:delText>2</w:delText>
              </w:r>
            </w:del>
            <w:ins w:id="1691" w:author="Richard Bradbury (2024-05-22)" w:date="2024-05-22T23:03:00Z">
              <w:r w:rsidR="00DC334B">
                <w:t>3</w:t>
              </w:r>
            </w:ins>
            <w:r w:rsidRPr="00C442D0">
              <w:t>.)</w:t>
            </w:r>
          </w:p>
        </w:tc>
        <w:tc>
          <w:tcPr>
            <w:tcW w:w="559" w:type="pct"/>
            <w:vMerge/>
            <w:vAlign w:val="center"/>
            <w:hideMark/>
          </w:tcPr>
          <w:p w14:paraId="750DBDA9" w14:textId="77777777" w:rsidR="00C40F24" w:rsidRPr="00C442D0" w:rsidRDefault="00C40F24" w:rsidP="00B42397">
            <w:pPr>
              <w:spacing w:after="0" w:afterAutospacing="1"/>
            </w:pPr>
          </w:p>
        </w:tc>
      </w:tr>
      <w:tr w:rsidR="00C40F24" w:rsidRPr="00C442D0" w14:paraId="65AAF864" w14:textId="77777777" w:rsidTr="5CA8D27A">
        <w:trPr>
          <w:jc w:val="center"/>
        </w:trPr>
        <w:tc>
          <w:tcPr>
            <w:tcW w:w="1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4731" w14:textId="77777777" w:rsidR="00C40F24" w:rsidRPr="00C442D0" w:rsidRDefault="00C40F24" w:rsidP="00B42397">
            <w:pPr>
              <w:pStyle w:val="TAL"/>
              <w:keepNext w:val="0"/>
              <w:rPr>
                <w:rStyle w:val="Codechar0"/>
              </w:rPr>
            </w:pPr>
          </w:p>
        </w:tc>
        <w:tc>
          <w:tcPr>
            <w:tcW w:w="7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7F25F" w14:textId="77777777" w:rsidR="00C40F24" w:rsidRPr="00846E1C" w:rsidRDefault="00C40F24" w:rsidP="5CA8D27A">
            <w:pPr>
              <w:pStyle w:val="TAL"/>
              <w:rPr>
                <w:rStyle w:val="Codechar0"/>
                <w:lang w:val="en-GB"/>
              </w:rPr>
            </w:pPr>
            <w:r w:rsidRPr="5CA8D27A">
              <w:rPr>
                <w:rStyle w:val="Codechar0"/>
                <w:lang w:val="en-GB"/>
              </w:rPr>
              <w:t>easRelocation‌Requirements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16A22F7" w14:textId="77777777" w:rsidR="00C40F24" w:rsidRPr="00C442D0" w:rsidRDefault="00C40F24" w:rsidP="00B42397">
            <w:pPr>
              <w:pStyle w:val="TAL"/>
              <w:keepNext w:val="0"/>
              <w:rPr>
                <w:rStyle w:val="Datatypechar"/>
              </w:rPr>
            </w:pPr>
            <w:r w:rsidRPr="00C442D0">
              <w:rPr>
                <w:rStyle w:val="Datatypechar"/>
              </w:rPr>
              <w:t>M5EAS‌Relocation‌Requirements</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FCC529F" w14:textId="77777777" w:rsidR="00C40F24" w:rsidRPr="00C442D0" w:rsidRDefault="00C40F24" w:rsidP="00B42397">
            <w:pPr>
              <w:pStyle w:val="TAC"/>
              <w:keepNext w:val="0"/>
            </w:pPr>
            <w:r w:rsidRPr="00C442D0">
              <w:t>0..1</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15" w:type="dxa"/>
              <w:right w:w="15" w:type="dxa"/>
            </w:tcMar>
            <w:hideMark/>
          </w:tcPr>
          <w:p w14:paraId="2C8A5F07" w14:textId="77777777" w:rsidR="00C40F24" w:rsidRPr="00C442D0" w:rsidRDefault="00C40F24" w:rsidP="00B42397">
            <w:pPr>
              <w:pStyle w:val="TAC"/>
              <w:keepNext w:val="0"/>
            </w:pPr>
            <w:r w:rsidRPr="00C442D0">
              <w:t>RO</w:t>
            </w:r>
          </w:p>
        </w:tc>
        <w:tc>
          <w:tcPr>
            <w:tcW w:w="2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6C4B09" w14:textId="77777777" w:rsidR="00C40F24" w:rsidRPr="00C442D0" w:rsidRDefault="00C40F24" w:rsidP="00B42397">
            <w:pPr>
              <w:pStyle w:val="TAL"/>
            </w:pPr>
            <w:r w:rsidRPr="00C442D0">
              <w:t>EAS relocation tolerance and requirements.</w:t>
            </w:r>
          </w:p>
          <w:p w14:paraId="7C877AA6" w14:textId="1A1B85CA" w:rsidR="00C40F24" w:rsidRPr="00C442D0" w:rsidRDefault="00C40F24" w:rsidP="00B42397">
            <w:pPr>
              <w:pStyle w:val="TALcontinuation"/>
            </w:pPr>
            <w:r w:rsidRPr="00C442D0">
              <w:t>If absent, the EEC shall assume that relocation is tolerated by all Media EAS instances in the scope of the parent Provisioning Session. (See clause 9.2.3.</w:t>
            </w:r>
            <w:del w:id="1692" w:author="Richard Bradbury (2024-05-22)" w:date="2024-05-22T23:03:00Z">
              <w:r w:rsidRPr="00C442D0" w:rsidDel="00DC334B">
                <w:delText>3</w:delText>
              </w:r>
            </w:del>
            <w:ins w:id="1693" w:author="Richard Bradbury (2024-05-22)" w:date="2024-05-22T23:03:00Z">
              <w:r w:rsidR="00DC334B">
                <w:t>4</w:t>
              </w:r>
            </w:ins>
            <w:r w:rsidRPr="00C442D0">
              <w:t>.)</w:t>
            </w:r>
          </w:p>
        </w:tc>
        <w:tc>
          <w:tcPr>
            <w:tcW w:w="559" w:type="pct"/>
            <w:vMerge/>
            <w:vAlign w:val="center"/>
            <w:hideMark/>
          </w:tcPr>
          <w:p w14:paraId="74791F19" w14:textId="77777777" w:rsidR="00C40F24" w:rsidRPr="00C442D0" w:rsidRDefault="00C40F24" w:rsidP="00B42397">
            <w:pPr>
              <w:spacing w:after="0" w:afterAutospacing="1"/>
            </w:pPr>
          </w:p>
        </w:tc>
      </w:tr>
      <w:tr w:rsidR="00C40F24" w:rsidRPr="00C442D0" w14:paraId="2EF4837F" w14:textId="77777777" w:rsidTr="5CA8D27A">
        <w:trPr>
          <w:jc w:val="center"/>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80D56" w14:textId="77777777" w:rsidR="00C40F24" w:rsidRPr="00C442D0" w:rsidRDefault="00C40F24" w:rsidP="00B42397">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tbl>
    <w:p w14:paraId="75655E4C" w14:textId="77777777" w:rsidR="00C40F24" w:rsidRDefault="00C40F24" w:rsidP="00C40F24"/>
    <w:bookmarkEnd w:id="1155"/>
    <w:p w14:paraId="71D107E1" w14:textId="3620EB12" w:rsidR="00DC334B" w:rsidRDefault="00DC334B" w:rsidP="00DC334B">
      <w:pPr>
        <w:pStyle w:val="Heading4"/>
        <w:rPr>
          <w:ins w:id="1694" w:author="Richard Bradbury (2024-05-22)" w:date="2024-05-22T23:01:00Z"/>
        </w:rPr>
      </w:pPr>
      <w:ins w:id="1695" w:author="Richard Bradbury (2024-05-22)" w:date="2024-05-22T23:01:00Z">
        <w:r>
          <w:t>9.2.3.2</w:t>
        </w:r>
        <w:r>
          <w:tab/>
          <w:t>M5EndpointAccess</w:t>
        </w:r>
      </w:ins>
    </w:p>
    <w:p w14:paraId="7B28487B" w14:textId="77777777" w:rsidR="00DC334B" w:rsidRDefault="00DC334B" w:rsidP="00DC334B">
      <w:pPr>
        <w:keepNext/>
        <w:rPr>
          <w:ins w:id="1696" w:author="Richard Bradbury (2024-05-22)" w:date="2024-05-22T23:01:00Z"/>
        </w:rPr>
      </w:pPr>
      <w:ins w:id="1697" w:author="Richard Bradbury (2024-05-22)" w:date="2024-05-22T23:01:00Z">
        <w:r>
          <w:t xml:space="preserve">This data type is derived by extension from </w:t>
        </w:r>
        <w:r w:rsidRPr="00E85B8D">
          <w:rPr>
            <w:rStyle w:val="Codechar0"/>
          </w:rPr>
          <w:t>EndpointAddress</w:t>
        </w:r>
        <w:r>
          <w:t xml:space="preserve"> (see clause 7.3.3.11).</w:t>
        </w:r>
      </w:ins>
    </w:p>
    <w:p w14:paraId="53719FBA" w14:textId="60DBE0E0" w:rsidR="00DC334B" w:rsidRPr="006436AF" w:rsidRDefault="00DC334B" w:rsidP="00DC334B">
      <w:pPr>
        <w:pStyle w:val="TH"/>
        <w:spacing w:after="120"/>
        <w:ind w:hanging="2"/>
        <w:rPr>
          <w:ins w:id="1698" w:author="Richard Bradbury (2024-05-22)" w:date="2024-05-22T23:01:00Z"/>
        </w:rPr>
      </w:pPr>
      <w:ins w:id="1699" w:author="Richard Bradbury (2024-05-22)" w:date="2024-05-22T23:01:00Z">
        <w:r w:rsidRPr="006436AF">
          <w:t>Table </w:t>
        </w:r>
      </w:ins>
      <w:ins w:id="1700" w:author="Richard Bradbury (2024-05-22)" w:date="2024-05-22T23:03:00Z">
        <w:r>
          <w:t>9.2.3.2</w:t>
        </w:r>
      </w:ins>
      <w:ins w:id="1701" w:author="Richard Bradbury (2024-05-22)" w:date="2024-05-22T23:01:00Z">
        <w:r w:rsidRPr="006436AF">
          <w:t xml:space="preserve">-1: Definition of </w:t>
        </w:r>
        <w:r>
          <w:t>M5EndpointAccess</w:t>
        </w:r>
        <w:r w:rsidRPr="006436AF">
          <w:t xml:space="preserve"> </w:t>
        </w:r>
        <w:r>
          <w:t>data type</w:t>
        </w:r>
      </w:ins>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0"/>
        <w:gridCol w:w="1446"/>
        <w:gridCol w:w="1560"/>
        <w:gridCol w:w="1275"/>
        <w:gridCol w:w="9747"/>
      </w:tblGrid>
      <w:tr w:rsidR="00DC334B" w:rsidRPr="006436AF" w14:paraId="1F61077D" w14:textId="77777777" w:rsidTr="00F53FF4">
        <w:trPr>
          <w:tblHeader/>
          <w:ins w:id="1702" w:author="Richard Bradbury (2024-05-22)" w:date="2024-05-22T23:01:00Z"/>
        </w:trPr>
        <w:tc>
          <w:tcPr>
            <w:tcW w:w="1696" w:type="dxa"/>
            <w:gridSpan w:val="2"/>
            <w:shd w:val="clear" w:color="auto" w:fill="BFBFBF" w:themeFill="background1" w:themeFillShade="BF"/>
          </w:tcPr>
          <w:p w14:paraId="490984F3" w14:textId="77777777" w:rsidR="00DC334B" w:rsidRPr="002A217C" w:rsidRDefault="00DC334B" w:rsidP="00F53FF4">
            <w:pPr>
              <w:pStyle w:val="TAH"/>
              <w:rPr>
                <w:ins w:id="1703" w:author="Richard Bradbury (2024-05-22)" w:date="2024-05-22T23:01:00Z"/>
              </w:rPr>
            </w:pPr>
            <w:ins w:id="1704" w:author="Richard Bradbury (2024-05-22)" w:date="2024-05-22T23:01:00Z">
              <w:r w:rsidRPr="002A217C">
                <w:t>Property name</w:t>
              </w:r>
            </w:ins>
          </w:p>
        </w:tc>
        <w:tc>
          <w:tcPr>
            <w:tcW w:w="1560" w:type="dxa"/>
            <w:shd w:val="clear" w:color="auto" w:fill="BFBFBF" w:themeFill="background1" w:themeFillShade="BF"/>
          </w:tcPr>
          <w:p w14:paraId="0D3E4B14" w14:textId="77777777" w:rsidR="00DC334B" w:rsidRPr="002A217C" w:rsidRDefault="00DC334B" w:rsidP="00F53FF4">
            <w:pPr>
              <w:pStyle w:val="TAH"/>
              <w:rPr>
                <w:ins w:id="1705" w:author="Richard Bradbury (2024-05-22)" w:date="2024-05-22T23:01:00Z"/>
              </w:rPr>
            </w:pPr>
            <w:ins w:id="1706" w:author="Richard Bradbury (2024-05-22)" w:date="2024-05-22T23:01:00Z">
              <w:r w:rsidRPr="002A217C">
                <w:t>Data Type</w:t>
              </w:r>
            </w:ins>
          </w:p>
        </w:tc>
        <w:tc>
          <w:tcPr>
            <w:tcW w:w="1275" w:type="dxa"/>
            <w:shd w:val="clear" w:color="auto" w:fill="BFBFBF" w:themeFill="background1" w:themeFillShade="BF"/>
          </w:tcPr>
          <w:p w14:paraId="29D2E7DA" w14:textId="77777777" w:rsidR="00DC334B" w:rsidRPr="002A217C" w:rsidRDefault="00DC334B" w:rsidP="00F53FF4">
            <w:pPr>
              <w:pStyle w:val="TAH"/>
              <w:rPr>
                <w:ins w:id="1707" w:author="Richard Bradbury (2024-05-22)" w:date="2024-05-22T23:01:00Z"/>
              </w:rPr>
            </w:pPr>
            <w:ins w:id="1708" w:author="Richard Bradbury (2024-05-22)" w:date="2024-05-22T23:01:00Z">
              <w:r w:rsidRPr="002A217C">
                <w:t>Cardinality</w:t>
              </w:r>
            </w:ins>
          </w:p>
        </w:tc>
        <w:tc>
          <w:tcPr>
            <w:tcW w:w="9747" w:type="dxa"/>
            <w:shd w:val="clear" w:color="auto" w:fill="BFBFBF" w:themeFill="background1" w:themeFillShade="BF"/>
          </w:tcPr>
          <w:p w14:paraId="1B1568C5" w14:textId="77777777" w:rsidR="00DC334B" w:rsidRPr="002A217C" w:rsidRDefault="00DC334B" w:rsidP="00F53FF4">
            <w:pPr>
              <w:pStyle w:val="TAH"/>
              <w:rPr>
                <w:ins w:id="1709" w:author="Richard Bradbury (2024-05-22)" w:date="2024-05-22T23:01:00Z"/>
              </w:rPr>
            </w:pPr>
            <w:ins w:id="1710" w:author="Richard Bradbury (2024-05-22)" w:date="2024-05-22T23:01:00Z">
              <w:r w:rsidRPr="002A217C">
                <w:t>Description</w:t>
              </w:r>
            </w:ins>
          </w:p>
        </w:tc>
      </w:tr>
      <w:tr w:rsidR="00DC334B" w:rsidRPr="006436AF" w14:paraId="79C27A24" w14:textId="77777777" w:rsidTr="00F53FF4">
        <w:trPr>
          <w:ins w:id="1711" w:author="Richard Bradbury (2024-05-22)" w:date="2024-05-22T23:01:00Z"/>
        </w:trPr>
        <w:tc>
          <w:tcPr>
            <w:tcW w:w="1696" w:type="dxa"/>
            <w:gridSpan w:val="2"/>
            <w:shd w:val="clear" w:color="auto" w:fill="808080" w:themeFill="background1" w:themeFillShade="80"/>
          </w:tcPr>
          <w:p w14:paraId="6869098B" w14:textId="77777777" w:rsidR="00DC334B" w:rsidRPr="00B771B5" w:rsidRDefault="00DC334B" w:rsidP="00F53FF4">
            <w:pPr>
              <w:pStyle w:val="TAL"/>
              <w:rPr>
                <w:ins w:id="1712" w:author="Richard Bradbury (2024-05-22)" w:date="2024-05-22T23:01:00Z"/>
                <w:rStyle w:val="Codechar0"/>
                <w:lang w:val="en-GB"/>
              </w:rPr>
            </w:pPr>
            <w:ins w:id="1713" w:author="Richard Bradbury (2024-05-22)" w:date="2024-05-22T23:01:00Z">
              <w:r w:rsidRPr="5CA8D27A">
                <w:rPr>
                  <w:rStyle w:val="Codechar0"/>
                  <w:lang w:val="en-GB"/>
                </w:rPr>
                <w:t>domainName</w:t>
              </w:r>
            </w:ins>
          </w:p>
        </w:tc>
        <w:tc>
          <w:tcPr>
            <w:tcW w:w="1560" w:type="dxa"/>
            <w:shd w:val="clear" w:color="auto" w:fill="808080" w:themeFill="background1" w:themeFillShade="80"/>
          </w:tcPr>
          <w:p w14:paraId="20A0101C" w14:textId="77777777" w:rsidR="00DC334B" w:rsidRPr="00B32B19" w:rsidRDefault="00DC334B" w:rsidP="00F53FF4">
            <w:pPr>
              <w:pStyle w:val="TAL"/>
              <w:rPr>
                <w:ins w:id="1714" w:author="Richard Bradbury (2024-05-22)" w:date="2024-05-22T23:01:00Z"/>
                <w:rStyle w:val="Datatypechar"/>
              </w:rPr>
            </w:pPr>
            <w:ins w:id="1715" w:author="Richard Bradbury (2024-05-22)" w:date="2024-05-22T23:01:00Z">
              <w:r>
                <w:rPr>
                  <w:rStyle w:val="Datatypechar"/>
                </w:rPr>
                <w:t>string</w:t>
              </w:r>
            </w:ins>
          </w:p>
        </w:tc>
        <w:tc>
          <w:tcPr>
            <w:tcW w:w="1275" w:type="dxa"/>
            <w:shd w:val="clear" w:color="auto" w:fill="808080" w:themeFill="background1" w:themeFillShade="80"/>
          </w:tcPr>
          <w:p w14:paraId="3796CA41" w14:textId="77777777" w:rsidR="00DC334B" w:rsidRPr="002A217C" w:rsidRDefault="00DC334B" w:rsidP="00F53FF4">
            <w:pPr>
              <w:pStyle w:val="TAC"/>
              <w:rPr>
                <w:ins w:id="1716" w:author="Richard Bradbury (2024-05-22)" w:date="2024-05-22T23:01:00Z"/>
              </w:rPr>
            </w:pPr>
            <w:ins w:id="1717" w:author="Richard Bradbury (2024-05-22)" w:date="2024-05-22T23:01:00Z">
              <w:r>
                <w:t>0..1</w:t>
              </w:r>
            </w:ins>
          </w:p>
        </w:tc>
        <w:tc>
          <w:tcPr>
            <w:tcW w:w="9747" w:type="dxa"/>
            <w:shd w:val="clear" w:color="auto" w:fill="808080" w:themeFill="background1" w:themeFillShade="80"/>
          </w:tcPr>
          <w:p w14:paraId="2ED9EF6A" w14:textId="66B585F9" w:rsidR="00DC334B" w:rsidRPr="002A217C" w:rsidRDefault="00DC334B" w:rsidP="00F53FF4">
            <w:pPr>
              <w:pStyle w:val="TAL"/>
              <w:rPr>
                <w:ins w:id="1718" w:author="Richard Bradbury (2024-05-22)" w:date="2024-05-22T23:01:00Z"/>
              </w:rPr>
            </w:pPr>
            <w:ins w:id="1719" w:author="Richard Bradbury (2024-05-22)" w:date="2024-05-22T23:01:00Z">
              <w:r>
                <w:t>The Fully-Qualified Domain Name of th</w:t>
              </w:r>
            </w:ins>
            <w:ins w:id="1720" w:author="Richard Bradbury (2024-05-23)" w:date="2024-05-23T12:06:00Z">
              <w:r w:rsidR="007E3223">
                <w:t>is</w:t>
              </w:r>
            </w:ins>
            <w:ins w:id="1721" w:author="Richard Bradbury (2024-05-22)" w:date="2024-05-22T23:01:00Z">
              <w:r>
                <w:t xml:space="preserve"> service endpoint.</w:t>
              </w:r>
            </w:ins>
          </w:p>
        </w:tc>
      </w:tr>
      <w:tr w:rsidR="00DC334B" w:rsidRPr="006436AF" w14:paraId="797E6013" w14:textId="77777777" w:rsidTr="00F53FF4">
        <w:trPr>
          <w:ins w:id="1722" w:author="Richard Bradbury (2024-05-22)" w:date="2024-05-22T23:01:00Z"/>
        </w:trPr>
        <w:tc>
          <w:tcPr>
            <w:tcW w:w="1696" w:type="dxa"/>
            <w:gridSpan w:val="2"/>
            <w:shd w:val="clear" w:color="auto" w:fill="808080" w:themeFill="background1" w:themeFillShade="80"/>
          </w:tcPr>
          <w:p w14:paraId="34D49F9B" w14:textId="77777777" w:rsidR="00DC334B" w:rsidRPr="00B771B5" w:rsidRDefault="00DC334B" w:rsidP="00F53FF4">
            <w:pPr>
              <w:pStyle w:val="TAL"/>
              <w:rPr>
                <w:ins w:id="1723" w:author="Richard Bradbury (2024-05-22)" w:date="2024-05-22T23:01:00Z"/>
                <w:rStyle w:val="Codechar0"/>
                <w:lang w:val="en-GB"/>
              </w:rPr>
            </w:pPr>
            <w:ins w:id="1724" w:author="Richard Bradbury (2024-05-22)" w:date="2024-05-22T23:01:00Z">
              <w:r w:rsidRPr="5CA8D27A">
                <w:rPr>
                  <w:rStyle w:val="Codechar0"/>
                  <w:lang w:val="en-GB"/>
                </w:rPr>
                <w:t>portNumbers</w:t>
              </w:r>
            </w:ins>
          </w:p>
        </w:tc>
        <w:tc>
          <w:tcPr>
            <w:tcW w:w="1560" w:type="dxa"/>
            <w:shd w:val="clear" w:color="auto" w:fill="808080" w:themeFill="background1" w:themeFillShade="80"/>
          </w:tcPr>
          <w:p w14:paraId="5BFBBFC5" w14:textId="77777777" w:rsidR="00DC334B" w:rsidRPr="00B32B19" w:rsidRDefault="00DC334B" w:rsidP="00F53FF4">
            <w:pPr>
              <w:pStyle w:val="TAL"/>
              <w:rPr>
                <w:ins w:id="1725" w:author="Richard Bradbury (2024-05-22)" w:date="2024-05-22T23:01:00Z"/>
                <w:rStyle w:val="Datatypechar"/>
                <w:lang w:val="en-GB"/>
              </w:rPr>
            </w:pPr>
            <w:ins w:id="1726" w:author="Richard Bradbury (2024-05-22)" w:date="2024-05-22T23:01:00Z">
              <w:r w:rsidRPr="5CA8D27A">
                <w:rPr>
                  <w:rStyle w:val="Datatypechar"/>
                  <w:lang w:val="en-GB"/>
                </w:rPr>
                <w:t>array(Uint16)</w:t>
              </w:r>
            </w:ins>
          </w:p>
        </w:tc>
        <w:tc>
          <w:tcPr>
            <w:tcW w:w="1275" w:type="dxa"/>
            <w:shd w:val="clear" w:color="auto" w:fill="808080" w:themeFill="background1" w:themeFillShade="80"/>
          </w:tcPr>
          <w:p w14:paraId="63F8C6D3" w14:textId="77777777" w:rsidR="00DC334B" w:rsidRPr="002A217C" w:rsidRDefault="00DC334B" w:rsidP="00F53FF4">
            <w:pPr>
              <w:pStyle w:val="TAC"/>
              <w:rPr>
                <w:ins w:id="1727" w:author="Richard Bradbury (2024-05-22)" w:date="2024-05-22T23:01:00Z"/>
              </w:rPr>
            </w:pPr>
            <w:ins w:id="1728" w:author="Richard Bradbury (2024-05-22)" w:date="2024-05-22T23:01:00Z">
              <w:r>
                <w:t>0..1</w:t>
              </w:r>
            </w:ins>
          </w:p>
        </w:tc>
        <w:tc>
          <w:tcPr>
            <w:tcW w:w="9747" w:type="dxa"/>
            <w:shd w:val="clear" w:color="auto" w:fill="808080" w:themeFill="background1" w:themeFillShade="80"/>
          </w:tcPr>
          <w:p w14:paraId="59F079D2" w14:textId="66B7EBFF" w:rsidR="00DC334B" w:rsidRPr="002A217C" w:rsidRDefault="00DC334B" w:rsidP="00F53FF4">
            <w:pPr>
              <w:pStyle w:val="TAL"/>
              <w:rPr>
                <w:ins w:id="1729" w:author="Richard Bradbury (2024-05-22)" w:date="2024-05-22T23:01:00Z"/>
              </w:rPr>
            </w:pPr>
            <w:ins w:id="1730" w:author="Richard Bradbury (2024-05-22)" w:date="2024-05-22T23:01:00Z">
              <w:r>
                <w:t xml:space="preserve">A list of listening ports over which the service is accessible (e.g. </w:t>
              </w:r>
            </w:ins>
            <w:ins w:id="1731" w:author="Richard Bradbury (2024-05-22)" w:date="2024-05-22T23:08:00Z">
              <w:r w:rsidR="008277B3">
                <w:t xml:space="preserve">a </w:t>
              </w:r>
            </w:ins>
            <w:ins w:id="1732" w:author="Richard Bradbury (2024-05-22)" w:date="2024-05-22T23:01:00Z">
              <w:r>
                <w:t>STUN serv</w:t>
              </w:r>
            </w:ins>
            <w:ins w:id="1733" w:author="Richard Bradbury (2024-05-22)" w:date="2024-05-22T23:08:00Z">
              <w:r w:rsidR="008277B3">
                <w:t>ice</w:t>
              </w:r>
            </w:ins>
            <w:ins w:id="1734" w:author="Richard Bradbury (2024-05-22)" w:date="2024-05-22T23:01:00Z">
              <w:r>
                <w:t xml:space="preserve"> offer</w:t>
              </w:r>
            </w:ins>
            <w:ins w:id="1735" w:author="Richard Bradbury (2024-05-22)" w:date="2024-05-22T23:08:00Z">
              <w:r w:rsidR="008277B3">
                <w:t>s</w:t>
              </w:r>
            </w:ins>
            <w:ins w:id="1736" w:author="Richard Bradbury (2024-05-22)" w:date="2024-05-22T23:01:00Z">
              <w:r>
                <w:t xml:space="preserve"> two listening ports).</w:t>
              </w:r>
            </w:ins>
          </w:p>
        </w:tc>
      </w:tr>
      <w:tr w:rsidR="00DC334B" w:rsidRPr="006436AF" w14:paraId="7F6749C5" w14:textId="77777777" w:rsidTr="00F53FF4">
        <w:trPr>
          <w:ins w:id="1737" w:author="Richard Bradbury (2024-05-22)" w:date="2024-05-22T23:01:00Z"/>
        </w:trPr>
        <w:tc>
          <w:tcPr>
            <w:tcW w:w="1696" w:type="dxa"/>
            <w:gridSpan w:val="2"/>
          </w:tcPr>
          <w:p w14:paraId="0038C399" w14:textId="77777777" w:rsidR="00DC334B" w:rsidRPr="00B771B5" w:rsidRDefault="00DC334B" w:rsidP="00F53FF4">
            <w:pPr>
              <w:pStyle w:val="TAL"/>
              <w:rPr>
                <w:ins w:id="1738" w:author="Richard Bradbury (2024-05-22)" w:date="2024-05-22T23:01:00Z"/>
                <w:rStyle w:val="Codechar0"/>
              </w:rPr>
            </w:pPr>
            <w:ins w:id="1739" w:author="Richard Bradbury (2024-05-22)" w:date="2024-05-22T23:01:00Z">
              <w:r>
                <w:rPr>
                  <w:rStyle w:val="Codechar0"/>
                </w:rPr>
                <w:t>credentials</w:t>
              </w:r>
            </w:ins>
          </w:p>
        </w:tc>
        <w:tc>
          <w:tcPr>
            <w:tcW w:w="1560" w:type="dxa"/>
            <w:shd w:val="clear" w:color="auto" w:fill="auto"/>
          </w:tcPr>
          <w:p w14:paraId="1CB48074" w14:textId="77777777" w:rsidR="00DC334B" w:rsidRPr="00B32B19" w:rsidRDefault="00DC334B" w:rsidP="00F53FF4">
            <w:pPr>
              <w:pStyle w:val="TAL"/>
              <w:rPr>
                <w:ins w:id="1740" w:author="Richard Bradbury (2024-05-22)" w:date="2024-05-22T23:01:00Z"/>
                <w:rStyle w:val="Datatypechar"/>
              </w:rPr>
            </w:pPr>
            <w:ins w:id="1741" w:author="Richard Bradbury (2024-05-22)" w:date="2024-05-22T23:01:00Z">
              <w:r>
                <w:rPr>
                  <w:rStyle w:val="Datatypechar"/>
                </w:rPr>
                <w:t>object</w:t>
              </w:r>
            </w:ins>
          </w:p>
        </w:tc>
        <w:tc>
          <w:tcPr>
            <w:tcW w:w="1275" w:type="dxa"/>
          </w:tcPr>
          <w:p w14:paraId="53B09AA3" w14:textId="77777777" w:rsidR="00DC334B" w:rsidRPr="002A217C" w:rsidRDefault="00DC334B" w:rsidP="00F53FF4">
            <w:pPr>
              <w:pStyle w:val="TAC"/>
              <w:rPr>
                <w:ins w:id="1742" w:author="Richard Bradbury (2024-05-22)" w:date="2024-05-22T23:01:00Z"/>
              </w:rPr>
            </w:pPr>
            <w:ins w:id="1743" w:author="Richard Bradbury (2024-05-22)" w:date="2024-05-22T23:01:00Z">
              <w:r>
                <w:t>0..1</w:t>
              </w:r>
            </w:ins>
          </w:p>
        </w:tc>
        <w:tc>
          <w:tcPr>
            <w:tcW w:w="9747" w:type="dxa"/>
            <w:shd w:val="clear" w:color="auto" w:fill="auto"/>
          </w:tcPr>
          <w:p w14:paraId="392945CB" w14:textId="27AAF603" w:rsidR="00DC334B" w:rsidRPr="002A217C" w:rsidRDefault="00DC334B" w:rsidP="00F53FF4">
            <w:pPr>
              <w:pStyle w:val="TAL"/>
              <w:rPr>
                <w:ins w:id="1744" w:author="Richard Bradbury (2024-05-22)" w:date="2024-05-22T23:01:00Z"/>
              </w:rPr>
            </w:pPr>
            <w:ins w:id="1745" w:author="Richard Bradbury (2024-05-22)" w:date="2024-05-22T23:01:00Z">
              <w:r>
                <w:t xml:space="preserve">Authentication information to be </w:t>
              </w:r>
            </w:ins>
            <w:ins w:id="1746" w:author="Richard Bradbury (2024-05-23)" w:date="2024-05-23T12:01:00Z">
              <w:r w:rsidR="00FA192D">
                <w:t>presented to this</w:t>
              </w:r>
            </w:ins>
            <w:ins w:id="1747" w:author="Richard Bradbury (2024-05-22)" w:date="2024-05-22T23:01:00Z">
              <w:r>
                <w:t xml:space="preserve"> serv</w:t>
              </w:r>
            </w:ins>
            <w:ins w:id="1748" w:author="Richard Bradbury (2024-05-23)" w:date="2024-05-23T12:01:00Z">
              <w:r w:rsidR="00FA192D">
                <w:t>ice endpoint</w:t>
              </w:r>
            </w:ins>
            <w:ins w:id="1749" w:author="Richard Bradbury (2024-05-22)" w:date="2024-05-22T23:01:00Z">
              <w:r>
                <w:t>.</w:t>
              </w:r>
            </w:ins>
          </w:p>
        </w:tc>
      </w:tr>
      <w:tr w:rsidR="00DC334B" w:rsidRPr="006436AF" w14:paraId="66F6D9D9" w14:textId="77777777" w:rsidTr="00F53FF4">
        <w:trPr>
          <w:ins w:id="1750" w:author="Richard Bradbury (2024-05-22)" w:date="2024-05-22T23:01:00Z"/>
        </w:trPr>
        <w:tc>
          <w:tcPr>
            <w:tcW w:w="250" w:type="dxa"/>
          </w:tcPr>
          <w:p w14:paraId="38860048" w14:textId="77777777" w:rsidR="00DC334B" w:rsidRPr="00B771B5" w:rsidRDefault="00DC334B" w:rsidP="00F53FF4">
            <w:pPr>
              <w:pStyle w:val="TAL"/>
              <w:rPr>
                <w:ins w:id="1751" w:author="Richard Bradbury (2024-05-22)" w:date="2024-05-22T23:01:00Z"/>
                <w:rStyle w:val="Codechar0"/>
              </w:rPr>
            </w:pPr>
          </w:p>
        </w:tc>
        <w:tc>
          <w:tcPr>
            <w:tcW w:w="1446" w:type="dxa"/>
            <w:shd w:val="clear" w:color="auto" w:fill="auto"/>
          </w:tcPr>
          <w:p w14:paraId="07C58B6C" w14:textId="77777777" w:rsidR="00DC334B" w:rsidRPr="00B771B5" w:rsidRDefault="00DC334B" w:rsidP="00F53FF4">
            <w:pPr>
              <w:pStyle w:val="TAL"/>
              <w:rPr>
                <w:ins w:id="1752" w:author="Richard Bradbury (2024-05-22)" w:date="2024-05-22T23:01:00Z"/>
                <w:rStyle w:val="Codechar0"/>
              </w:rPr>
            </w:pPr>
            <w:ins w:id="1753" w:author="Richard Bradbury (2024-05-22)" w:date="2024-05-22T23:01:00Z">
              <w:r w:rsidRPr="00B771B5">
                <w:rPr>
                  <w:rStyle w:val="Codechar0"/>
                </w:rPr>
                <w:t>username</w:t>
              </w:r>
            </w:ins>
          </w:p>
        </w:tc>
        <w:tc>
          <w:tcPr>
            <w:tcW w:w="1560" w:type="dxa"/>
            <w:shd w:val="clear" w:color="auto" w:fill="auto"/>
          </w:tcPr>
          <w:p w14:paraId="408269BA" w14:textId="77777777" w:rsidR="00DC334B" w:rsidRPr="00B32B19" w:rsidRDefault="00DC334B" w:rsidP="00F53FF4">
            <w:pPr>
              <w:pStyle w:val="TAL"/>
              <w:rPr>
                <w:ins w:id="1754" w:author="Richard Bradbury (2024-05-22)" w:date="2024-05-22T23:01:00Z"/>
                <w:rStyle w:val="Datatypechar"/>
              </w:rPr>
            </w:pPr>
            <w:ins w:id="1755" w:author="Richard Bradbury (2024-05-22)" w:date="2024-05-22T23:01:00Z">
              <w:r>
                <w:rPr>
                  <w:rStyle w:val="Datatypechar"/>
                </w:rPr>
                <w:t>string</w:t>
              </w:r>
            </w:ins>
          </w:p>
        </w:tc>
        <w:tc>
          <w:tcPr>
            <w:tcW w:w="1275" w:type="dxa"/>
          </w:tcPr>
          <w:p w14:paraId="661EE6F3" w14:textId="77777777" w:rsidR="00DC334B" w:rsidRPr="002A217C" w:rsidRDefault="00DC334B" w:rsidP="00F53FF4">
            <w:pPr>
              <w:pStyle w:val="TAC"/>
              <w:rPr>
                <w:ins w:id="1756" w:author="Richard Bradbury (2024-05-22)" w:date="2024-05-22T23:01:00Z"/>
              </w:rPr>
            </w:pPr>
            <w:ins w:id="1757" w:author="Richard Bradbury (2024-05-22)" w:date="2024-05-22T23:01:00Z">
              <w:r>
                <w:t>1..1</w:t>
              </w:r>
            </w:ins>
          </w:p>
        </w:tc>
        <w:tc>
          <w:tcPr>
            <w:tcW w:w="9747" w:type="dxa"/>
            <w:shd w:val="clear" w:color="auto" w:fill="auto"/>
          </w:tcPr>
          <w:p w14:paraId="4A8EE513" w14:textId="1E4349C2" w:rsidR="00DC334B" w:rsidRPr="002A217C" w:rsidRDefault="00DC334B" w:rsidP="00F53FF4">
            <w:pPr>
              <w:pStyle w:val="TAL"/>
              <w:rPr>
                <w:ins w:id="1758" w:author="Richard Bradbury (2024-05-22)" w:date="2024-05-22T23:01:00Z"/>
              </w:rPr>
            </w:pPr>
            <w:ins w:id="1759" w:author="Richard Bradbury (2024-05-22)" w:date="2024-05-22T23:01:00Z">
              <w:r>
                <w:t>A username that is authori</w:t>
              </w:r>
            </w:ins>
            <w:ins w:id="1760" w:author="Richard Bradbury (2024-05-22)" w:date="2024-05-22T23:02:00Z">
              <w:r>
                <w:t>s</w:t>
              </w:r>
            </w:ins>
            <w:ins w:id="1761" w:author="Richard Bradbury (2024-05-22)" w:date="2024-05-22T23:01:00Z">
              <w:r>
                <w:t>ed to access the serv</w:t>
              </w:r>
            </w:ins>
            <w:ins w:id="1762" w:author="Richard Bradbury (2024-05-22)" w:date="2024-05-22T23:02:00Z">
              <w:r>
                <w:t>ice</w:t>
              </w:r>
            </w:ins>
            <w:ins w:id="1763" w:author="Richard Bradbury (2024-05-22)" w:date="2024-05-22T23:01:00Z">
              <w:r>
                <w:t>.</w:t>
              </w:r>
            </w:ins>
          </w:p>
        </w:tc>
      </w:tr>
      <w:tr w:rsidR="00DC334B" w:rsidRPr="006436AF" w14:paraId="15FC916A" w14:textId="77777777" w:rsidTr="00F53FF4">
        <w:trPr>
          <w:ins w:id="1764" w:author="Richard Bradbury (2024-05-22)" w:date="2024-05-22T23:01:00Z"/>
        </w:trPr>
        <w:tc>
          <w:tcPr>
            <w:tcW w:w="250" w:type="dxa"/>
          </w:tcPr>
          <w:p w14:paraId="271052C5" w14:textId="77777777" w:rsidR="00DC334B" w:rsidRPr="00B771B5" w:rsidRDefault="00DC334B" w:rsidP="00F53FF4">
            <w:pPr>
              <w:pStyle w:val="TAL"/>
              <w:rPr>
                <w:ins w:id="1765" w:author="Richard Bradbury (2024-05-22)" w:date="2024-05-22T23:01:00Z"/>
                <w:rStyle w:val="Codechar0"/>
              </w:rPr>
            </w:pPr>
          </w:p>
        </w:tc>
        <w:tc>
          <w:tcPr>
            <w:tcW w:w="1446" w:type="dxa"/>
            <w:shd w:val="clear" w:color="auto" w:fill="auto"/>
          </w:tcPr>
          <w:p w14:paraId="3844097D" w14:textId="77777777" w:rsidR="00DC334B" w:rsidRPr="00B771B5" w:rsidRDefault="00DC334B" w:rsidP="00F53FF4">
            <w:pPr>
              <w:pStyle w:val="TAL"/>
              <w:rPr>
                <w:ins w:id="1766" w:author="Richard Bradbury (2024-05-22)" w:date="2024-05-22T23:01:00Z"/>
                <w:rStyle w:val="Codechar0"/>
              </w:rPr>
            </w:pPr>
            <w:ins w:id="1767" w:author="Richard Bradbury (2024-05-22)" w:date="2024-05-22T23:01:00Z">
              <w:r>
                <w:rPr>
                  <w:rStyle w:val="Codechar0"/>
                </w:rPr>
                <w:t>passphrase</w:t>
              </w:r>
            </w:ins>
          </w:p>
        </w:tc>
        <w:tc>
          <w:tcPr>
            <w:tcW w:w="1560" w:type="dxa"/>
            <w:shd w:val="clear" w:color="auto" w:fill="auto"/>
          </w:tcPr>
          <w:p w14:paraId="252CC38C" w14:textId="77777777" w:rsidR="00DC334B" w:rsidRPr="00B32B19" w:rsidRDefault="00DC334B" w:rsidP="00F53FF4">
            <w:pPr>
              <w:pStyle w:val="TAL"/>
              <w:rPr>
                <w:ins w:id="1768" w:author="Richard Bradbury (2024-05-22)" w:date="2024-05-22T23:01:00Z"/>
                <w:rStyle w:val="Datatypechar"/>
              </w:rPr>
            </w:pPr>
            <w:ins w:id="1769" w:author="Richard Bradbury (2024-05-22)" w:date="2024-05-22T23:01:00Z">
              <w:r>
                <w:rPr>
                  <w:rStyle w:val="Datatypechar"/>
                </w:rPr>
                <w:t>string</w:t>
              </w:r>
            </w:ins>
          </w:p>
        </w:tc>
        <w:tc>
          <w:tcPr>
            <w:tcW w:w="1275" w:type="dxa"/>
          </w:tcPr>
          <w:p w14:paraId="4156A21C" w14:textId="77777777" w:rsidR="00DC334B" w:rsidRPr="002A217C" w:rsidRDefault="00DC334B" w:rsidP="00F53FF4">
            <w:pPr>
              <w:pStyle w:val="TAC"/>
              <w:rPr>
                <w:ins w:id="1770" w:author="Richard Bradbury (2024-05-22)" w:date="2024-05-22T23:01:00Z"/>
              </w:rPr>
            </w:pPr>
            <w:ins w:id="1771" w:author="Richard Bradbury (2024-05-22)" w:date="2024-05-22T23:01:00Z">
              <w:r>
                <w:t>1..1</w:t>
              </w:r>
            </w:ins>
          </w:p>
        </w:tc>
        <w:tc>
          <w:tcPr>
            <w:tcW w:w="9747" w:type="dxa"/>
            <w:shd w:val="clear" w:color="auto" w:fill="auto"/>
          </w:tcPr>
          <w:p w14:paraId="3395D441" w14:textId="51543170" w:rsidR="00DC334B" w:rsidRPr="002A217C" w:rsidRDefault="00DC334B" w:rsidP="00F53FF4">
            <w:pPr>
              <w:pStyle w:val="TAL"/>
              <w:rPr>
                <w:ins w:id="1772" w:author="Richard Bradbury (2024-05-22)" w:date="2024-05-22T23:01:00Z"/>
              </w:rPr>
            </w:pPr>
            <w:ins w:id="1773" w:author="Richard Bradbury (2024-05-22)" w:date="2024-05-22T23:01:00Z">
              <w:r>
                <w:t xml:space="preserve">The </w:t>
              </w:r>
            </w:ins>
            <w:ins w:id="1774" w:author="Richard Bradbury (2024-05-23)" w:date="2024-05-23T12:03:00Z">
              <w:r w:rsidR="005625AD">
                <w:t>passphrase</w:t>
              </w:r>
            </w:ins>
            <w:ins w:id="1775" w:author="Richard Bradbury (2024-05-22)" w:date="2024-05-22T23:01:00Z">
              <w:r>
                <w:t xml:space="preserve"> associated with </w:t>
              </w:r>
              <w:r w:rsidRPr="00C77596">
                <w:rPr>
                  <w:rStyle w:val="Codechar0"/>
                </w:rPr>
                <w:t>username</w:t>
              </w:r>
              <w:r>
                <w:t>.</w:t>
              </w:r>
            </w:ins>
          </w:p>
        </w:tc>
      </w:tr>
    </w:tbl>
    <w:p w14:paraId="0DB3A01F" w14:textId="77777777" w:rsidR="00DC334B" w:rsidRDefault="00DC334B" w:rsidP="00DC334B">
      <w:pPr>
        <w:rPr>
          <w:ins w:id="1776" w:author="Richard Bradbury (2024-05-22)" w:date="2024-05-22T23:01:00Z"/>
        </w:rPr>
      </w:pPr>
    </w:p>
    <w:p w14:paraId="6B41F3B3" w14:textId="77777777" w:rsidR="00C40F24" w:rsidRDefault="00C40F24" w:rsidP="00C40F24">
      <w:pPr>
        <w:pStyle w:val="Changenext"/>
      </w:pPr>
      <w:r>
        <w:lastRenderedPageBreak/>
        <w:t>Next change</w:t>
      </w:r>
    </w:p>
    <w:p w14:paraId="17F71426" w14:textId="1A5212BD" w:rsidR="00765834" w:rsidRPr="00C442D0" w:rsidRDefault="00765834" w:rsidP="00765834">
      <w:pPr>
        <w:pStyle w:val="Heading4"/>
      </w:pPr>
      <w:r w:rsidRPr="00C442D0">
        <w:t>9.3.3.1</w:t>
      </w:r>
      <w:r w:rsidRPr="00C442D0">
        <w:tab/>
        <w:t>DynamicPolicy resource</w:t>
      </w:r>
      <w:bookmarkEnd w:id="1156"/>
      <w:bookmarkEnd w:id="1157"/>
      <w:bookmarkEnd w:id="1158"/>
      <w:bookmarkEnd w:id="1159"/>
      <w:bookmarkEnd w:id="1160"/>
      <w:bookmarkEnd w:id="1161"/>
    </w:p>
    <w:p w14:paraId="7CCCB065" w14:textId="77777777" w:rsidR="00765834" w:rsidRPr="00C442D0" w:rsidRDefault="00765834" w:rsidP="00765834">
      <w:pPr>
        <w:pStyle w:val="TH"/>
      </w:pPr>
      <w:bookmarkStart w:id="1777" w:name="_Toc68899668"/>
      <w:bookmarkStart w:id="1778" w:name="_Toc71214419"/>
      <w:bookmarkStart w:id="1779" w:name="_Toc71722093"/>
      <w:bookmarkStart w:id="1780" w:name="_Toc74859145"/>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
        <w:gridCol w:w="2313"/>
        <w:gridCol w:w="2245"/>
        <w:gridCol w:w="1122"/>
        <w:gridCol w:w="842"/>
        <w:gridCol w:w="7476"/>
      </w:tblGrid>
      <w:tr w:rsidR="00765834" w:rsidRPr="00C442D0" w14:paraId="2B163652" w14:textId="77777777" w:rsidTr="5CA8D27A">
        <w:trPr>
          <w:jc w:val="center"/>
        </w:trPr>
        <w:tc>
          <w:tcPr>
            <w:tcW w:w="908" w:type="pct"/>
            <w:gridSpan w:val="2"/>
            <w:shd w:val="clear" w:color="auto" w:fill="C0C0C0"/>
          </w:tcPr>
          <w:p w14:paraId="5398148B" w14:textId="77777777" w:rsidR="00765834" w:rsidRPr="00C442D0" w:rsidRDefault="00765834" w:rsidP="00B42397">
            <w:pPr>
              <w:pStyle w:val="TAH"/>
            </w:pPr>
            <w:r w:rsidRPr="00C442D0">
              <w:t>Property name</w:t>
            </w:r>
          </w:p>
        </w:tc>
        <w:tc>
          <w:tcPr>
            <w:tcW w:w="786" w:type="pct"/>
            <w:shd w:val="clear" w:color="auto" w:fill="C0C0C0"/>
          </w:tcPr>
          <w:p w14:paraId="0C58EA19" w14:textId="77777777" w:rsidR="00765834" w:rsidRPr="00C442D0" w:rsidRDefault="00765834" w:rsidP="00B42397">
            <w:pPr>
              <w:pStyle w:val="TAH"/>
            </w:pPr>
            <w:r w:rsidRPr="00C442D0">
              <w:t>Data type</w:t>
            </w:r>
          </w:p>
        </w:tc>
        <w:tc>
          <w:tcPr>
            <w:tcW w:w="393" w:type="pct"/>
            <w:shd w:val="clear" w:color="auto" w:fill="C0C0C0"/>
          </w:tcPr>
          <w:p w14:paraId="4A196D24" w14:textId="77777777" w:rsidR="00765834" w:rsidRPr="00C442D0" w:rsidRDefault="00765834" w:rsidP="00B42397">
            <w:pPr>
              <w:pStyle w:val="TAH"/>
            </w:pPr>
            <w:r w:rsidRPr="00C442D0">
              <w:t>Cardinality</w:t>
            </w:r>
          </w:p>
        </w:tc>
        <w:tc>
          <w:tcPr>
            <w:tcW w:w="295" w:type="pct"/>
            <w:shd w:val="clear" w:color="auto" w:fill="C0C0C0"/>
          </w:tcPr>
          <w:p w14:paraId="4C7CD06D" w14:textId="77777777" w:rsidR="00765834" w:rsidRPr="00C442D0" w:rsidRDefault="00765834" w:rsidP="00B42397">
            <w:pPr>
              <w:pStyle w:val="TAH"/>
              <w:rPr>
                <w:rFonts w:cs="Arial"/>
                <w:szCs w:val="18"/>
              </w:rPr>
            </w:pPr>
            <w:r w:rsidRPr="00C442D0">
              <w:rPr>
                <w:rFonts w:cs="Arial"/>
                <w:szCs w:val="18"/>
              </w:rPr>
              <w:t>Usage</w:t>
            </w:r>
          </w:p>
        </w:tc>
        <w:tc>
          <w:tcPr>
            <w:tcW w:w="2618" w:type="pct"/>
            <w:shd w:val="clear" w:color="auto" w:fill="C0C0C0"/>
          </w:tcPr>
          <w:p w14:paraId="6B54B0F9" w14:textId="77777777" w:rsidR="00765834" w:rsidRPr="00C442D0" w:rsidRDefault="00765834" w:rsidP="00B42397">
            <w:pPr>
              <w:pStyle w:val="TAH"/>
              <w:rPr>
                <w:rFonts w:cs="Arial"/>
                <w:szCs w:val="18"/>
              </w:rPr>
            </w:pPr>
            <w:r w:rsidRPr="00C442D0">
              <w:rPr>
                <w:rFonts w:cs="Arial"/>
                <w:szCs w:val="18"/>
              </w:rPr>
              <w:t>Description</w:t>
            </w:r>
          </w:p>
        </w:tc>
      </w:tr>
      <w:tr w:rsidR="00765834" w:rsidRPr="00C442D0" w14:paraId="28921629" w14:textId="77777777" w:rsidTr="5CA8D27A">
        <w:trPr>
          <w:jc w:val="center"/>
        </w:trPr>
        <w:tc>
          <w:tcPr>
            <w:tcW w:w="908" w:type="pct"/>
            <w:gridSpan w:val="2"/>
            <w:shd w:val="clear" w:color="auto" w:fill="auto"/>
          </w:tcPr>
          <w:p w14:paraId="0E2EB6FE" w14:textId="77777777" w:rsidR="00765834" w:rsidRPr="00C442D0" w:rsidRDefault="00765834" w:rsidP="5CA8D27A">
            <w:pPr>
              <w:pStyle w:val="TAL"/>
              <w:rPr>
                <w:rStyle w:val="Codechar0"/>
                <w:lang w:val="en-GB"/>
              </w:rPr>
            </w:pPr>
            <w:r w:rsidRPr="5CA8D27A">
              <w:rPr>
                <w:rStyle w:val="Codechar0"/>
                <w:lang w:val="en-GB"/>
              </w:rPr>
              <w:t>dynamicPolicyId</w:t>
            </w:r>
          </w:p>
        </w:tc>
        <w:tc>
          <w:tcPr>
            <w:tcW w:w="786" w:type="pct"/>
            <w:shd w:val="clear" w:color="auto" w:fill="auto"/>
          </w:tcPr>
          <w:p w14:paraId="312EE187" w14:textId="77777777" w:rsidR="00765834" w:rsidRPr="00C442D0" w:rsidRDefault="00765834" w:rsidP="5CA8D27A">
            <w:pPr>
              <w:pStyle w:val="TAL"/>
              <w:rPr>
                <w:rStyle w:val="Datatypechar"/>
                <w:lang w:val="en-GB"/>
              </w:rPr>
            </w:pPr>
            <w:bookmarkStart w:id="1781" w:name="_MCCTEMPBM_CRPT71130518___7"/>
            <w:r w:rsidRPr="5CA8D27A">
              <w:rPr>
                <w:rStyle w:val="Datatypechar"/>
                <w:lang w:val="en-GB"/>
              </w:rPr>
              <w:t>ResourceId</w:t>
            </w:r>
            <w:bookmarkEnd w:id="1781"/>
          </w:p>
        </w:tc>
        <w:tc>
          <w:tcPr>
            <w:tcW w:w="393" w:type="pct"/>
          </w:tcPr>
          <w:p w14:paraId="6E8EB4CF" w14:textId="77777777" w:rsidR="00765834" w:rsidRPr="00C442D0" w:rsidRDefault="00765834" w:rsidP="00B42397">
            <w:pPr>
              <w:pStyle w:val="TAC"/>
            </w:pPr>
            <w:r w:rsidRPr="00C442D0">
              <w:t>1..1</w:t>
            </w:r>
          </w:p>
        </w:tc>
        <w:tc>
          <w:tcPr>
            <w:tcW w:w="295" w:type="pct"/>
          </w:tcPr>
          <w:p w14:paraId="73BB4EF3" w14:textId="77777777" w:rsidR="00765834" w:rsidRPr="00C442D0" w:rsidRDefault="00765834" w:rsidP="00B42397">
            <w:pPr>
              <w:pStyle w:val="TAC"/>
            </w:pPr>
            <w:r w:rsidRPr="00C442D0">
              <w:t>RO</w:t>
            </w:r>
          </w:p>
        </w:tc>
        <w:tc>
          <w:tcPr>
            <w:tcW w:w="2618" w:type="pct"/>
          </w:tcPr>
          <w:p w14:paraId="73D0B3E4" w14:textId="0E122526" w:rsidR="00765834" w:rsidRPr="00C442D0" w:rsidRDefault="00765834" w:rsidP="00B42397">
            <w:pPr>
              <w:pStyle w:val="TAL"/>
            </w:pPr>
            <w:r w:rsidRPr="00C442D0">
              <w:t xml:space="preserve">Unique identifier for this Dynamic Policy </w:t>
            </w:r>
            <w:ins w:id="1782" w:author="Richard Bradbury" w:date="2024-04-16T08:56:00Z">
              <w:r w:rsidR="00493133">
                <w:t xml:space="preserve">Instance </w:t>
              </w:r>
            </w:ins>
            <w:r w:rsidRPr="00C442D0">
              <w:t>assigned by the Media AF</w:t>
            </w:r>
            <w:r>
              <w:t xml:space="preserve"> when the resource is created</w:t>
            </w:r>
            <w:r w:rsidRPr="00C442D0">
              <w:t>.</w:t>
            </w:r>
          </w:p>
        </w:tc>
      </w:tr>
      <w:tr w:rsidR="00765834" w:rsidRPr="00C442D0" w14:paraId="3727748D" w14:textId="77777777" w:rsidTr="5CA8D27A">
        <w:trPr>
          <w:jc w:val="center"/>
        </w:trPr>
        <w:tc>
          <w:tcPr>
            <w:tcW w:w="908" w:type="pct"/>
            <w:gridSpan w:val="2"/>
            <w:shd w:val="clear" w:color="auto" w:fill="auto"/>
          </w:tcPr>
          <w:p w14:paraId="0768DEC4" w14:textId="77777777" w:rsidR="00765834" w:rsidRPr="00C442D0" w:rsidRDefault="00765834" w:rsidP="5CA8D27A">
            <w:pPr>
              <w:pStyle w:val="TAL"/>
              <w:rPr>
                <w:rStyle w:val="Codechar0"/>
                <w:lang w:val="en-GB"/>
              </w:rPr>
            </w:pPr>
            <w:bookmarkStart w:id="1783" w:name="_Hlk138182926"/>
            <w:r w:rsidRPr="5CA8D27A">
              <w:rPr>
                <w:rStyle w:val="Codechar0"/>
                <w:lang w:val="en-GB"/>
              </w:rPr>
              <w:t>provisioningSessionId</w:t>
            </w:r>
          </w:p>
        </w:tc>
        <w:tc>
          <w:tcPr>
            <w:tcW w:w="786" w:type="pct"/>
            <w:shd w:val="clear" w:color="auto" w:fill="auto"/>
          </w:tcPr>
          <w:p w14:paraId="5D36BDB3" w14:textId="77777777" w:rsidR="00765834" w:rsidRPr="00C442D0" w:rsidRDefault="00765834" w:rsidP="5CA8D27A">
            <w:pPr>
              <w:pStyle w:val="TAL"/>
              <w:rPr>
                <w:rStyle w:val="Datatypechar"/>
                <w:lang w:val="en-GB"/>
              </w:rPr>
            </w:pPr>
            <w:bookmarkStart w:id="1784" w:name="_MCCTEMPBM_CRPT71130521___7"/>
            <w:r w:rsidRPr="5CA8D27A">
              <w:rPr>
                <w:rStyle w:val="Datatypechar"/>
                <w:lang w:val="en-GB"/>
              </w:rPr>
              <w:t>ResourceId</w:t>
            </w:r>
            <w:bookmarkEnd w:id="1784"/>
          </w:p>
        </w:tc>
        <w:tc>
          <w:tcPr>
            <w:tcW w:w="393" w:type="pct"/>
          </w:tcPr>
          <w:p w14:paraId="18185439" w14:textId="77777777" w:rsidR="00765834" w:rsidRPr="00C442D0" w:rsidRDefault="00765834" w:rsidP="00B42397">
            <w:pPr>
              <w:pStyle w:val="TAC"/>
            </w:pPr>
            <w:r w:rsidRPr="00C442D0">
              <w:t>1..1</w:t>
            </w:r>
          </w:p>
        </w:tc>
        <w:tc>
          <w:tcPr>
            <w:tcW w:w="295" w:type="pct"/>
          </w:tcPr>
          <w:p w14:paraId="7863BA2A" w14:textId="77777777" w:rsidR="00765834" w:rsidRPr="00C442D0" w:rsidRDefault="00765834" w:rsidP="00B42397">
            <w:pPr>
              <w:pStyle w:val="TAC"/>
            </w:pPr>
            <w:r w:rsidRPr="00C442D0">
              <w:t>C: R</w:t>
            </w:r>
            <w:r>
              <w:t>O</w:t>
            </w:r>
            <w:r w:rsidRPr="00C442D0">
              <w:br/>
              <w:t>R: RO</w:t>
            </w:r>
            <w:r w:rsidRPr="00C442D0">
              <w:br/>
              <w:t>U: R</w:t>
            </w:r>
            <w:r>
              <w:t>O</w:t>
            </w:r>
          </w:p>
        </w:tc>
        <w:tc>
          <w:tcPr>
            <w:tcW w:w="2618" w:type="pct"/>
          </w:tcPr>
          <w:p w14:paraId="24E9C496" w14:textId="77777777" w:rsidR="00765834" w:rsidRPr="00C442D0" w:rsidRDefault="00765834" w:rsidP="00B42397">
            <w:pPr>
              <w:pStyle w:val="TAL"/>
            </w:pPr>
            <w:r w:rsidRPr="00C442D0">
              <w:t xml:space="preserve">Uniquely identifies </w:t>
            </w:r>
            <w:r>
              <w:t>the parent</w:t>
            </w:r>
            <w:r w:rsidRPr="00C442D0">
              <w:t xml:space="preserve"> Provisioning Session, which is linked to the Application Service Provider.</w:t>
            </w:r>
          </w:p>
        </w:tc>
      </w:tr>
      <w:tr w:rsidR="00765834" w:rsidRPr="00C442D0" w14:paraId="41C9F9DD" w14:textId="77777777" w:rsidTr="5CA8D27A">
        <w:trPr>
          <w:jc w:val="center"/>
        </w:trPr>
        <w:tc>
          <w:tcPr>
            <w:tcW w:w="908" w:type="pct"/>
            <w:gridSpan w:val="2"/>
            <w:shd w:val="clear" w:color="auto" w:fill="auto"/>
          </w:tcPr>
          <w:p w14:paraId="7FAF18B0" w14:textId="77777777" w:rsidR="00765834" w:rsidRPr="00C442D0" w:rsidRDefault="00765834" w:rsidP="5CA8D27A">
            <w:pPr>
              <w:pStyle w:val="TAL"/>
              <w:rPr>
                <w:rStyle w:val="Codechar0"/>
                <w:lang w:val="en-GB"/>
              </w:rPr>
            </w:pPr>
            <w:r w:rsidRPr="5CA8D27A">
              <w:rPr>
                <w:rStyle w:val="Codechar0"/>
                <w:lang w:val="en-GB"/>
              </w:rPr>
              <w:t>session‌Id</w:t>
            </w:r>
          </w:p>
        </w:tc>
        <w:tc>
          <w:tcPr>
            <w:tcW w:w="786" w:type="pct"/>
            <w:shd w:val="clear" w:color="auto" w:fill="auto"/>
          </w:tcPr>
          <w:p w14:paraId="7B532579" w14:textId="77777777" w:rsidR="00765834" w:rsidRPr="00C442D0" w:rsidRDefault="00765834" w:rsidP="5CA8D27A">
            <w:pPr>
              <w:pStyle w:val="TAL"/>
              <w:rPr>
                <w:rStyle w:val="Datatypechar"/>
                <w:lang w:val="en-GB"/>
              </w:rPr>
            </w:pPr>
            <w:r w:rsidRPr="5CA8D27A">
              <w:rPr>
                <w:rStyle w:val="Datatypechar"/>
                <w:lang w:val="en-GB"/>
              </w:rPr>
              <w:t>MediaDelivery‌SessionId</w:t>
            </w:r>
          </w:p>
        </w:tc>
        <w:tc>
          <w:tcPr>
            <w:tcW w:w="393" w:type="pct"/>
          </w:tcPr>
          <w:p w14:paraId="3FD197CE" w14:textId="77777777" w:rsidR="00765834" w:rsidRPr="00C442D0" w:rsidRDefault="00765834" w:rsidP="00B42397">
            <w:pPr>
              <w:pStyle w:val="TAC"/>
            </w:pPr>
            <w:r>
              <w:t>1..1</w:t>
            </w:r>
          </w:p>
        </w:tc>
        <w:tc>
          <w:tcPr>
            <w:tcW w:w="295" w:type="pct"/>
          </w:tcPr>
          <w:p w14:paraId="66B9959F" w14:textId="77777777" w:rsidR="00765834" w:rsidRPr="00C442D0" w:rsidRDefault="00765834" w:rsidP="00B42397">
            <w:pPr>
              <w:pStyle w:val="TAC"/>
            </w:pPr>
            <w:r>
              <w:t>C: RW</w:t>
            </w:r>
            <w:r>
              <w:br/>
              <w:t>R:RO</w:t>
            </w:r>
            <w:r>
              <w:br/>
              <w:t>U: RO</w:t>
            </w:r>
          </w:p>
        </w:tc>
        <w:tc>
          <w:tcPr>
            <w:tcW w:w="2618" w:type="pct"/>
          </w:tcPr>
          <w:p w14:paraId="78ADE227" w14:textId="77777777" w:rsidR="00765834" w:rsidRPr="00C442D0" w:rsidRDefault="00765834" w:rsidP="00B42397">
            <w:pPr>
              <w:pStyle w:val="TAL"/>
            </w:pPr>
            <w:r>
              <w:t>Unique identifier of the current media delivery session assigned by the Media Session Handler.</w:t>
            </w:r>
          </w:p>
        </w:tc>
      </w:tr>
      <w:bookmarkEnd w:id="1783"/>
      <w:tr w:rsidR="00765834" w:rsidRPr="00C442D0" w14:paraId="2FEDD648" w14:textId="77777777" w:rsidTr="5CA8D27A">
        <w:trPr>
          <w:jc w:val="center"/>
        </w:trPr>
        <w:tc>
          <w:tcPr>
            <w:tcW w:w="908" w:type="pct"/>
            <w:gridSpan w:val="2"/>
            <w:shd w:val="clear" w:color="auto" w:fill="auto"/>
          </w:tcPr>
          <w:p w14:paraId="7C836B53" w14:textId="77777777" w:rsidR="00765834" w:rsidRPr="00C442D0" w:rsidRDefault="00765834" w:rsidP="5CA8D27A">
            <w:pPr>
              <w:pStyle w:val="TAL"/>
              <w:keepNext w:val="0"/>
              <w:rPr>
                <w:rStyle w:val="Codechar0"/>
                <w:lang w:val="en-GB"/>
              </w:rPr>
            </w:pPr>
            <w:r w:rsidRPr="5CA8D27A">
              <w:rPr>
                <w:rStyle w:val="Codechar0"/>
                <w:lang w:val="en-GB"/>
              </w:rPr>
              <w:t>policyTemplateId</w:t>
            </w:r>
          </w:p>
        </w:tc>
        <w:tc>
          <w:tcPr>
            <w:tcW w:w="786" w:type="pct"/>
            <w:shd w:val="clear" w:color="auto" w:fill="auto"/>
          </w:tcPr>
          <w:p w14:paraId="58B93966" w14:textId="77777777" w:rsidR="00765834" w:rsidRPr="00C442D0" w:rsidRDefault="00765834" w:rsidP="5CA8D27A">
            <w:pPr>
              <w:pStyle w:val="TAL"/>
              <w:keepNext w:val="0"/>
              <w:rPr>
                <w:rStyle w:val="Datatypechar"/>
                <w:lang w:val="en-GB"/>
              </w:rPr>
            </w:pPr>
            <w:bookmarkStart w:id="1785" w:name="_MCCTEMPBM_CRPT71130519___7"/>
            <w:r w:rsidRPr="5CA8D27A">
              <w:rPr>
                <w:rStyle w:val="Datatypechar"/>
                <w:lang w:val="en-GB"/>
              </w:rPr>
              <w:t>ResourceId</w:t>
            </w:r>
            <w:bookmarkEnd w:id="1785"/>
          </w:p>
        </w:tc>
        <w:tc>
          <w:tcPr>
            <w:tcW w:w="393" w:type="pct"/>
          </w:tcPr>
          <w:p w14:paraId="54DBEDC6" w14:textId="77777777" w:rsidR="00765834" w:rsidRPr="00C442D0" w:rsidRDefault="00765834" w:rsidP="005546D4">
            <w:pPr>
              <w:pStyle w:val="TAC"/>
              <w:keepNext w:val="0"/>
            </w:pPr>
            <w:r w:rsidRPr="00C442D0">
              <w:t>1..1</w:t>
            </w:r>
          </w:p>
        </w:tc>
        <w:tc>
          <w:tcPr>
            <w:tcW w:w="295" w:type="pct"/>
          </w:tcPr>
          <w:p w14:paraId="143D981A" w14:textId="77777777" w:rsidR="00765834" w:rsidRPr="00C442D0" w:rsidRDefault="00765834" w:rsidP="005546D4">
            <w:pPr>
              <w:pStyle w:val="TAC"/>
              <w:keepNext w:val="0"/>
            </w:pPr>
            <w:r w:rsidRPr="00C442D0">
              <w:t>C: RW</w:t>
            </w:r>
            <w:r w:rsidRPr="00C442D0">
              <w:br/>
              <w:t>R: RO</w:t>
            </w:r>
            <w:r w:rsidRPr="00C442D0">
              <w:br/>
              <w:t>U: RW</w:t>
            </w:r>
          </w:p>
        </w:tc>
        <w:tc>
          <w:tcPr>
            <w:tcW w:w="2618" w:type="pct"/>
          </w:tcPr>
          <w:p w14:paraId="1A00E8C0" w14:textId="6C204F65" w:rsidR="00765834" w:rsidRPr="00C442D0" w:rsidRDefault="00765834" w:rsidP="005546D4">
            <w:pPr>
              <w:pStyle w:val="TAL"/>
              <w:keepNext w:val="0"/>
            </w:pPr>
            <w:r w:rsidRPr="00C442D0">
              <w:t>Identifies the Policy Template to be applied to the application flow(s)</w:t>
            </w:r>
            <w:ins w:id="1786" w:author="Richard Bradbury" w:date="2024-04-16T08:55:00Z">
              <w:r w:rsidR="00493133">
                <w:t xml:space="preserve"> that fall within the scope of this Dynamic Policy</w:t>
              </w:r>
            </w:ins>
            <w:ins w:id="1787" w:author="Richard Bradbury" w:date="2024-04-16T08:56:00Z">
              <w:r w:rsidR="00493133">
                <w:t xml:space="preserve"> Instance</w:t>
              </w:r>
            </w:ins>
            <w:r w:rsidRPr="00C442D0">
              <w:t>.</w:t>
            </w:r>
          </w:p>
        </w:tc>
      </w:tr>
      <w:tr w:rsidR="00765834" w:rsidRPr="00C442D0" w:rsidDel="00E60AE6" w14:paraId="3BF2F250" w14:textId="2F73BE17" w:rsidTr="5CA8D27A">
        <w:trPr>
          <w:jc w:val="center"/>
          <w:del w:id="1788" w:author="Richard Bradbury" w:date="2024-04-13T13:47:00Z"/>
        </w:trPr>
        <w:tc>
          <w:tcPr>
            <w:tcW w:w="908" w:type="pct"/>
            <w:gridSpan w:val="2"/>
            <w:shd w:val="clear" w:color="auto" w:fill="auto"/>
          </w:tcPr>
          <w:p w14:paraId="52425B67" w14:textId="5479FBB3" w:rsidR="00765834" w:rsidRPr="00C442D0" w:rsidDel="00E60AE6" w:rsidRDefault="00765834" w:rsidP="00B42397">
            <w:pPr>
              <w:pStyle w:val="TAL"/>
              <w:rPr>
                <w:del w:id="1789" w:author="Richard Bradbury" w:date="2024-04-13T13:47:00Z"/>
                <w:rStyle w:val="Codechar0"/>
              </w:rPr>
            </w:pPr>
            <w:del w:id="1790" w:author="Richard Bradbury" w:date="2024-04-13T13:47:00Z">
              <w:r w:rsidRPr="00C442D0" w:rsidDel="00E60AE6">
                <w:rPr>
                  <w:rStyle w:val="Codechar0"/>
                </w:rPr>
                <w:delText>serviceDataFlowDescriptions</w:delText>
              </w:r>
            </w:del>
          </w:p>
        </w:tc>
        <w:tc>
          <w:tcPr>
            <w:tcW w:w="786" w:type="pct"/>
            <w:shd w:val="clear" w:color="auto" w:fill="auto"/>
          </w:tcPr>
          <w:p w14:paraId="56B950B0" w14:textId="026E4E3F" w:rsidR="00765834" w:rsidRPr="00C442D0" w:rsidDel="00E60AE6" w:rsidRDefault="00765834" w:rsidP="00B42397">
            <w:pPr>
              <w:pStyle w:val="TAL"/>
              <w:rPr>
                <w:del w:id="1791" w:author="Richard Bradbury" w:date="2024-04-13T13:47:00Z"/>
                <w:rStyle w:val="Datatypechar"/>
              </w:rPr>
            </w:pPr>
            <w:bookmarkStart w:id="1792" w:name="_MCCTEMPBM_CRPT71130520___7"/>
            <w:del w:id="1793" w:author="Richard Bradbury" w:date="2024-04-13T13:47:00Z">
              <w:r w:rsidRPr="00C442D0" w:rsidDel="00E60AE6">
                <w:rPr>
                  <w:rStyle w:val="Datatypechar"/>
                </w:rPr>
                <w:delText>array(Service‌Data‌Flow‌Description)</w:delText>
              </w:r>
              <w:bookmarkEnd w:id="1792"/>
            </w:del>
          </w:p>
        </w:tc>
        <w:tc>
          <w:tcPr>
            <w:tcW w:w="393" w:type="pct"/>
          </w:tcPr>
          <w:p w14:paraId="1E595AB6" w14:textId="47FC58F3" w:rsidR="00765834" w:rsidRPr="00C442D0" w:rsidDel="00E60AE6" w:rsidRDefault="00765834" w:rsidP="00B42397">
            <w:pPr>
              <w:pStyle w:val="TAC"/>
              <w:rPr>
                <w:del w:id="1794" w:author="Richard Bradbury" w:date="2024-04-13T13:47:00Z"/>
              </w:rPr>
            </w:pPr>
            <w:del w:id="1795" w:author="Richard Bradbury" w:date="2024-04-13T13:47:00Z">
              <w:r w:rsidRPr="00C442D0" w:rsidDel="00E60AE6">
                <w:delText>1..1</w:delText>
              </w:r>
            </w:del>
          </w:p>
        </w:tc>
        <w:tc>
          <w:tcPr>
            <w:tcW w:w="295" w:type="pct"/>
          </w:tcPr>
          <w:p w14:paraId="64F9CBBC" w14:textId="43A9F948" w:rsidR="00765834" w:rsidRPr="00C442D0" w:rsidDel="00E60AE6" w:rsidRDefault="00765834" w:rsidP="00B42397">
            <w:pPr>
              <w:pStyle w:val="TAC"/>
              <w:rPr>
                <w:del w:id="1796" w:author="Richard Bradbury" w:date="2024-04-13T13:47:00Z"/>
              </w:rPr>
            </w:pPr>
            <w:del w:id="1797" w:author="Richard Bradbury" w:date="2024-04-13T13:47:00Z">
              <w:r w:rsidRPr="00C442D0" w:rsidDel="00E60AE6">
                <w:delText>C: RW</w:delText>
              </w:r>
              <w:r w:rsidRPr="00C442D0" w:rsidDel="00E60AE6">
                <w:br/>
                <w:delText>R: RO</w:delText>
              </w:r>
              <w:r w:rsidRPr="00C442D0" w:rsidDel="00E60AE6">
                <w:br/>
                <w:delText>U: RW</w:delText>
              </w:r>
            </w:del>
          </w:p>
        </w:tc>
        <w:tc>
          <w:tcPr>
            <w:tcW w:w="2618" w:type="pct"/>
          </w:tcPr>
          <w:p w14:paraId="5E09E069" w14:textId="2DA1B399" w:rsidR="00765834" w:rsidRPr="00C442D0" w:rsidDel="00E60AE6" w:rsidRDefault="00765834" w:rsidP="00B42397">
            <w:pPr>
              <w:pStyle w:val="TAL"/>
              <w:rPr>
                <w:del w:id="1798" w:author="Richard Bradbury" w:date="2024-04-13T13:47:00Z"/>
              </w:rPr>
            </w:pPr>
            <w:del w:id="1799" w:author="Richard Bradbury" w:date="2024-04-13T13:47:00Z">
              <w:r w:rsidRPr="00C442D0" w:rsidDel="00E60AE6">
                <w:delText>Describes the Service Data Flows managed by this Dynamic Policy.</w:delText>
              </w:r>
            </w:del>
          </w:p>
        </w:tc>
      </w:tr>
      <w:tr w:rsidR="00765834" w:rsidRPr="00C442D0" w:rsidDel="00E60AE6" w14:paraId="7B5D065C" w14:textId="7634582D" w:rsidTr="5CA8D27A">
        <w:trPr>
          <w:jc w:val="center"/>
          <w:del w:id="1800" w:author="Richard Bradbury" w:date="2024-04-13T13:49:00Z"/>
        </w:trPr>
        <w:tc>
          <w:tcPr>
            <w:tcW w:w="908" w:type="pct"/>
            <w:gridSpan w:val="2"/>
            <w:tcBorders>
              <w:top w:val="single" w:sz="4" w:space="0" w:color="auto"/>
              <w:left w:val="single" w:sz="4" w:space="0" w:color="auto"/>
              <w:bottom w:val="single" w:sz="4" w:space="0" w:color="auto"/>
              <w:right w:val="single" w:sz="4" w:space="0" w:color="auto"/>
            </w:tcBorders>
            <w:shd w:val="clear" w:color="auto" w:fill="auto"/>
          </w:tcPr>
          <w:p w14:paraId="7246BC8E" w14:textId="5E09AA50" w:rsidR="00765834" w:rsidRPr="00C442D0" w:rsidDel="00E60AE6" w:rsidRDefault="00765834" w:rsidP="00B42397">
            <w:pPr>
              <w:pStyle w:val="TAL"/>
              <w:rPr>
                <w:del w:id="1801" w:author="Richard Bradbury" w:date="2024-04-13T13:49:00Z"/>
                <w:rStyle w:val="Codechar0"/>
              </w:rPr>
            </w:pPr>
            <w:del w:id="1802" w:author="Richard Bradbury" w:date="2024-04-13T13:49:00Z">
              <w:r w:rsidRPr="00C442D0" w:rsidDel="00E60AE6">
                <w:rPr>
                  <w:rStyle w:val="Codechar0"/>
                </w:rPr>
                <w:delText>mediaType</w:delText>
              </w:r>
            </w:del>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1EBC7718" w14:textId="75D190E2" w:rsidR="00765834" w:rsidRPr="00C442D0" w:rsidDel="00E60AE6" w:rsidRDefault="00765834" w:rsidP="00B42397">
            <w:pPr>
              <w:pStyle w:val="TAL"/>
              <w:rPr>
                <w:del w:id="1803" w:author="Richard Bradbury" w:date="2024-04-13T13:49:00Z"/>
                <w:rStyle w:val="Datatypechar"/>
              </w:rPr>
            </w:pPr>
            <w:del w:id="1804" w:author="Richard Bradbury" w:date="2024-04-13T13:49:00Z">
              <w:r w:rsidRPr="00C442D0" w:rsidDel="00E60AE6">
                <w:rPr>
                  <w:rStyle w:val="Datatypechar"/>
                </w:rPr>
                <w:delText>MediaType</w:delText>
              </w:r>
            </w:del>
          </w:p>
        </w:tc>
        <w:tc>
          <w:tcPr>
            <w:tcW w:w="393" w:type="pct"/>
            <w:tcBorders>
              <w:top w:val="single" w:sz="4" w:space="0" w:color="auto"/>
              <w:left w:val="single" w:sz="4" w:space="0" w:color="auto"/>
              <w:bottom w:val="single" w:sz="4" w:space="0" w:color="auto"/>
              <w:right w:val="single" w:sz="4" w:space="0" w:color="auto"/>
            </w:tcBorders>
          </w:tcPr>
          <w:p w14:paraId="3F318F96" w14:textId="165535E3" w:rsidR="00765834" w:rsidRPr="00C442D0" w:rsidDel="00E60AE6" w:rsidRDefault="00765834" w:rsidP="00B42397">
            <w:pPr>
              <w:pStyle w:val="TAC"/>
              <w:rPr>
                <w:del w:id="1805" w:author="Richard Bradbury" w:date="2024-04-13T13:49:00Z"/>
              </w:rPr>
            </w:pPr>
            <w:del w:id="1806" w:author="Richard Bradbury" w:date="2024-04-13T13:49:00Z">
              <w:r w:rsidRPr="00C442D0" w:rsidDel="00E60AE6">
                <w:delText>0..1</w:delText>
              </w:r>
            </w:del>
          </w:p>
        </w:tc>
        <w:tc>
          <w:tcPr>
            <w:tcW w:w="295" w:type="pct"/>
            <w:tcBorders>
              <w:top w:val="single" w:sz="4" w:space="0" w:color="auto"/>
              <w:left w:val="single" w:sz="4" w:space="0" w:color="auto"/>
              <w:bottom w:val="single" w:sz="4" w:space="0" w:color="auto"/>
              <w:right w:val="single" w:sz="4" w:space="0" w:color="auto"/>
            </w:tcBorders>
          </w:tcPr>
          <w:p w14:paraId="6B5E4C59" w14:textId="6538B448" w:rsidR="00765834" w:rsidRPr="00C442D0" w:rsidDel="00E60AE6" w:rsidRDefault="00765834" w:rsidP="00B42397">
            <w:pPr>
              <w:pStyle w:val="TAC"/>
              <w:rPr>
                <w:del w:id="1807" w:author="Richard Bradbury" w:date="2024-04-13T13:49:00Z"/>
              </w:rPr>
            </w:pPr>
            <w:del w:id="1808" w:author="Richard Bradbury" w:date="2024-04-13T13:49:00Z">
              <w:r w:rsidRPr="00C442D0" w:rsidDel="00E60AE6">
                <w:delText>C: RW</w:delText>
              </w:r>
              <w:r w:rsidRPr="00C442D0" w:rsidDel="00E60AE6">
                <w:br/>
                <w:delText>R: RO</w:delText>
              </w:r>
              <w:r w:rsidRPr="00C442D0" w:rsidDel="00E60AE6">
                <w:br/>
                <w:delText>U: RW</w:delText>
              </w:r>
            </w:del>
          </w:p>
        </w:tc>
        <w:tc>
          <w:tcPr>
            <w:tcW w:w="2618" w:type="pct"/>
            <w:tcBorders>
              <w:top w:val="single" w:sz="4" w:space="0" w:color="auto"/>
              <w:left w:val="single" w:sz="4" w:space="0" w:color="auto"/>
              <w:bottom w:val="single" w:sz="4" w:space="0" w:color="auto"/>
              <w:right w:val="single" w:sz="4" w:space="0" w:color="auto"/>
            </w:tcBorders>
            <w:shd w:val="clear" w:color="auto" w:fill="auto"/>
          </w:tcPr>
          <w:p w14:paraId="1BA3F0E3" w14:textId="6F890291" w:rsidR="00765834" w:rsidRPr="00C442D0" w:rsidDel="00E60AE6" w:rsidRDefault="00765834" w:rsidP="00B42397">
            <w:pPr>
              <w:pStyle w:val="TAL"/>
              <w:rPr>
                <w:del w:id="1809" w:author="Richard Bradbury" w:date="2024-04-13T13:49:00Z"/>
              </w:rPr>
            </w:pPr>
            <w:del w:id="1810" w:author="Richard Bradbury" w:date="2024-04-13T13:49:00Z">
              <w:r w:rsidRPr="00C442D0" w:rsidDel="00E60AE6">
                <w:delText xml:space="preserve">The type of media carried by the application flows listed in </w:delText>
              </w:r>
              <w:r w:rsidRPr="00C442D0" w:rsidDel="00E60AE6">
                <w:rPr>
                  <w:rStyle w:val="Codechar0"/>
                </w:rPr>
                <w:delText>service‌DataFlow‌Descriptions</w:delText>
              </w:r>
              <w:r w:rsidRPr="00C442D0" w:rsidDel="00E60AE6">
                <w:delText>.</w:delText>
              </w:r>
            </w:del>
          </w:p>
        </w:tc>
      </w:tr>
      <w:tr w:rsidR="00765834" w:rsidRPr="00C442D0" w:rsidDel="00E60AE6" w14:paraId="50041145" w14:textId="6ABD0375" w:rsidTr="5CA8D27A">
        <w:trPr>
          <w:jc w:val="center"/>
          <w:del w:id="1811" w:author="Richard Bradbury" w:date="2024-04-13T13:47:00Z"/>
        </w:trPr>
        <w:tc>
          <w:tcPr>
            <w:tcW w:w="908" w:type="pct"/>
            <w:gridSpan w:val="2"/>
            <w:shd w:val="clear" w:color="auto" w:fill="auto"/>
          </w:tcPr>
          <w:p w14:paraId="3AC9E5B8" w14:textId="185F04CF" w:rsidR="00765834" w:rsidRPr="00C442D0" w:rsidDel="00E60AE6" w:rsidRDefault="00765834" w:rsidP="00B42397">
            <w:pPr>
              <w:pStyle w:val="TAL"/>
              <w:rPr>
                <w:del w:id="1812" w:author="Richard Bradbury" w:date="2024-04-13T13:47:00Z"/>
                <w:rStyle w:val="Codechar0"/>
              </w:rPr>
            </w:pPr>
            <w:del w:id="1813" w:author="Richard Bradbury" w:date="2024-04-13T13:47:00Z">
              <w:r w:rsidRPr="00C442D0" w:rsidDel="00E60AE6">
                <w:rPr>
                  <w:rStyle w:val="Codechar0"/>
                </w:rPr>
                <w:delText>qosSpecification</w:delText>
              </w:r>
            </w:del>
          </w:p>
        </w:tc>
        <w:tc>
          <w:tcPr>
            <w:tcW w:w="786" w:type="pct"/>
            <w:shd w:val="clear" w:color="auto" w:fill="auto"/>
          </w:tcPr>
          <w:p w14:paraId="6E7E85B4" w14:textId="3CFAAE1B" w:rsidR="00765834" w:rsidRPr="00C442D0" w:rsidDel="00E60AE6" w:rsidRDefault="00765834" w:rsidP="00B42397">
            <w:pPr>
              <w:pStyle w:val="TAL"/>
              <w:rPr>
                <w:del w:id="1814" w:author="Richard Bradbury" w:date="2024-04-13T13:47:00Z"/>
                <w:rStyle w:val="Datatypechar"/>
              </w:rPr>
            </w:pPr>
            <w:bookmarkStart w:id="1815" w:name="_MCCTEMPBM_CRPT71130522___7"/>
            <w:del w:id="1816" w:author="Richard Bradbury" w:date="2024-04-13T13:47:00Z">
              <w:r w:rsidRPr="00C442D0" w:rsidDel="00E60AE6">
                <w:rPr>
                  <w:rStyle w:val="Datatypechar"/>
                </w:rPr>
                <w:delText>M5‌QoS‌Specification</w:delText>
              </w:r>
              <w:bookmarkEnd w:id="1815"/>
            </w:del>
          </w:p>
        </w:tc>
        <w:tc>
          <w:tcPr>
            <w:tcW w:w="393" w:type="pct"/>
          </w:tcPr>
          <w:p w14:paraId="06DC3DA2" w14:textId="35B25672" w:rsidR="00765834" w:rsidRPr="00C442D0" w:rsidDel="00E60AE6" w:rsidRDefault="00765834" w:rsidP="00B42397">
            <w:pPr>
              <w:pStyle w:val="TAC"/>
              <w:rPr>
                <w:del w:id="1817" w:author="Richard Bradbury" w:date="2024-04-13T13:47:00Z"/>
              </w:rPr>
            </w:pPr>
            <w:del w:id="1818" w:author="Richard Bradbury" w:date="2024-04-13T13:47:00Z">
              <w:r w:rsidRPr="00C442D0" w:rsidDel="00E60AE6">
                <w:delText>0..1</w:delText>
              </w:r>
            </w:del>
          </w:p>
        </w:tc>
        <w:tc>
          <w:tcPr>
            <w:tcW w:w="295" w:type="pct"/>
          </w:tcPr>
          <w:p w14:paraId="4A35316A" w14:textId="61EB742E" w:rsidR="00765834" w:rsidRPr="00C442D0" w:rsidDel="00E60AE6" w:rsidRDefault="00765834" w:rsidP="00B42397">
            <w:pPr>
              <w:pStyle w:val="TAC"/>
              <w:rPr>
                <w:del w:id="1819" w:author="Richard Bradbury" w:date="2024-04-13T13:47:00Z"/>
              </w:rPr>
            </w:pPr>
            <w:del w:id="1820" w:author="Richard Bradbury" w:date="2024-04-13T13:47:00Z">
              <w:r w:rsidRPr="00C442D0" w:rsidDel="00E60AE6">
                <w:delText>C: RW</w:delText>
              </w:r>
              <w:r w:rsidRPr="00C442D0" w:rsidDel="00E60AE6">
                <w:br/>
                <w:delText>R: RO</w:delText>
              </w:r>
              <w:r w:rsidRPr="00C442D0" w:rsidDel="00E60AE6">
                <w:br/>
                <w:delText>U: RW</w:delText>
              </w:r>
            </w:del>
          </w:p>
        </w:tc>
        <w:tc>
          <w:tcPr>
            <w:tcW w:w="2618" w:type="pct"/>
          </w:tcPr>
          <w:p w14:paraId="75B586DF" w14:textId="7F25DDDA" w:rsidR="00765834" w:rsidRPr="00C442D0" w:rsidDel="00E60AE6" w:rsidRDefault="00765834" w:rsidP="00B42397">
            <w:pPr>
              <w:pStyle w:val="TAL"/>
              <w:rPr>
                <w:del w:id="1821" w:author="Richard Bradbury" w:date="2024-04-13T13:47:00Z"/>
              </w:rPr>
            </w:pPr>
            <w:del w:id="1822" w:author="Richard Bradbury" w:date="2024-04-13T13:47:00Z">
              <w:r w:rsidRPr="00C442D0" w:rsidDel="00E60AE6">
                <w:delText xml:space="preserve">The network Quality of Service requirements of this Dynamic Policy (see </w:delText>
              </w:r>
              <w:r w:rsidRPr="00E66344" w:rsidDel="00E60AE6">
                <w:delText>clause 7.3.3.6).</w:delText>
              </w:r>
            </w:del>
          </w:p>
        </w:tc>
      </w:tr>
      <w:tr w:rsidR="00E60AE6" w:rsidRPr="00C442D0" w14:paraId="55733999" w14:textId="77777777" w:rsidTr="5CA8D27A">
        <w:trPr>
          <w:jc w:val="center"/>
          <w:ins w:id="1823" w:author="Richard Bradbury" w:date="2024-04-13T13:40:00Z"/>
        </w:trPr>
        <w:tc>
          <w:tcPr>
            <w:tcW w:w="908" w:type="pct"/>
            <w:gridSpan w:val="2"/>
            <w:shd w:val="clear" w:color="auto" w:fill="auto"/>
          </w:tcPr>
          <w:p w14:paraId="01691D38" w14:textId="720A11E7" w:rsidR="00E60AE6" w:rsidRPr="00C442D0" w:rsidRDefault="00737103" w:rsidP="5CA8D27A">
            <w:pPr>
              <w:pStyle w:val="TAL"/>
              <w:rPr>
                <w:ins w:id="1824" w:author="Richard Bradbury" w:date="2024-04-13T13:40:00Z"/>
                <w:rStyle w:val="Codechar0"/>
                <w:lang w:val="en-GB"/>
              </w:rPr>
            </w:pPr>
            <w:ins w:id="1825" w:author="Richard Bradbury" w:date="2024-04-16T18:28:00Z">
              <w:r w:rsidRPr="5CA8D27A">
                <w:rPr>
                  <w:rStyle w:val="Codechar0"/>
                  <w:lang w:val="en-GB"/>
                </w:rPr>
                <w:t>applicationFlow</w:t>
              </w:r>
            </w:ins>
            <w:ins w:id="1826" w:author="Richard Bradbury" w:date="2024-04-13T13:41:00Z">
              <w:r w:rsidR="00E60AE6" w:rsidRPr="5CA8D27A">
                <w:rPr>
                  <w:rStyle w:val="Codechar0"/>
                  <w:lang w:val="en-GB"/>
                </w:rPr>
                <w:t>Bindings</w:t>
              </w:r>
            </w:ins>
          </w:p>
        </w:tc>
        <w:tc>
          <w:tcPr>
            <w:tcW w:w="786" w:type="pct"/>
            <w:shd w:val="clear" w:color="auto" w:fill="auto"/>
          </w:tcPr>
          <w:p w14:paraId="3892AF0F" w14:textId="08C3748F" w:rsidR="00E60AE6" w:rsidRPr="00C442D0" w:rsidRDefault="00E60AE6" w:rsidP="5CA8D27A">
            <w:pPr>
              <w:pStyle w:val="TAL"/>
              <w:rPr>
                <w:ins w:id="1827" w:author="Richard Bradbury" w:date="2024-04-13T13:40:00Z"/>
                <w:rStyle w:val="Datatypechar"/>
                <w:lang w:val="en-GB"/>
              </w:rPr>
            </w:pPr>
            <w:ins w:id="1828" w:author="Richard Bradbury" w:date="2024-04-13T13:41:00Z">
              <w:r w:rsidRPr="5CA8D27A">
                <w:rPr>
                  <w:rStyle w:val="Datatypechar"/>
                  <w:lang w:val="en-GB"/>
                </w:rPr>
                <w:t>array(</w:t>
              </w:r>
            </w:ins>
            <w:ins w:id="1829" w:author="Richard Bradbury (2024-05-03)" w:date="2024-05-03T20:47:00Z">
              <w:r w:rsidR="00282D21" w:rsidRPr="5CA8D27A">
                <w:rPr>
                  <w:rStyle w:val="Datatypechar"/>
                  <w:lang w:val="en-GB"/>
                </w:rPr>
                <w:t>Application‌</w:t>
              </w:r>
            </w:ins>
            <w:ins w:id="1830" w:author="Richard Bradbury" w:date="2024-04-16T18:28:00Z">
              <w:r w:rsidR="00737103" w:rsidRPr="5CA8D27A">
                <w:rPr>
                  <w:rStyle w:val="Datatypechar"/>
                  <w:lang w:val="en-GB"/>
                </w:rPr>
                <w:t>Flow</w:t>
              </w:r>
            </w:ins>
            <w:ins w:id="1831" w:author="Richard Bradbury" w:date="2024-04-13T13:41:00Z">
              <w:r w:rsidRPr="5CA8D27A">
                <w:rPr>
                  <w:rStyle w:val="Datatypechar"/>
                  <w:lang w:val="en-GB"/>
                </w:rPr>
                <w:t>Binding)</w:t>
              </w:r>
            </w:ins>
          </w:p>
        </w:tc>
        <w:tc>
          <w:tcPr>
            <w:tcW w:w="393" w:type="pct"/>
          </w:tcPr>
          <w:p w14:paraId="6E529163" w14:textId="77777777" w:rsidR="00E60AE6" w:rsidRPr="00C442D0" w:rsidRDefault="00E60AE6" w:rsidP="00480B1F">
            <w:pPr>
              <w:pStyle w:val="TAC"/>
              <w:rPr>
                <w:ins w:id="1832" w:author="Richard Bradbury" w:date="2024-04-13T13:40:00Z"/>
              </w:rPr>
            </w:pPr>
            <w:ins w:id="1833" w:author="Richard Bradbury" w:date="2024-04-13T13:41:00Z">
              <w:r>
                <w:t>1..1</w:t>
              </w:r>
            </w:ins>
          </w:p>
        </w:tc>
        <w:tc>
          <w:tcPr>
            <w:tcW w:w="295" w:type="pct"/>
          </w:tcPr>
          <w:p w14:paraId="70A07E72" w14:textId="77777777" w:rsidR="00E60AE6" w:rsidRPr="00C442D0" w:rsidRDefault="00E60AE6" w:rsidP="00480B1F">
            <w:pPr>
              <w:pStyle w:val="TAC"/>
              <w:rPr>
                <w:ins w:id="1834" w:author="Richard Bradbury" w:date="2024-04-13T13:40:00Z"/>
              </w:rPr>
            </w:pPr>
            <w:ins w:id="1835" w:author="Richard Bradbury" w:date="2024-04-13T13:49:00Z">
              <w:r w:rsidRPr="00C442D0">
                <w:t>C: RW</w:t>
              </w:r>
              <w:r w:rsidRPr="00C442D0">
                <w:br/>
                <w:t>R: RO</w:t>
              </w:r>
              <w:r w:rsidRPr="00C442D0">
                <w:br/>
                <w:t>U: RW</w:t>
              </w:r>
            </w:ins>
          </w:p>
        </w:tc>
        <w:tc>
          <w:tcPr>
            <w:tcW w:w="2618" w:type="pct"/>
          </w:tcPr>
          <w:p w14:paraId="0D778EDC" w14:textId="757480B8" w:rsidR="00E60AE6" w:rsidRDefault="006D2585" w:rsidP="00480B1F">
            <w:pPr>
              <w:pStyle w:val="TAL"/>
              <w:rPr>
                <w:ins w:id="1836" w:author="Richard Bradbury" w:date="2024-04-16T18:25:00Z"/>
              </w:rPr>
            </w:pPr>
            <w:ins w:id="1837" w:author="Richard Bradbury" w:date="2024-04-16T18:23:00Z">
              <w:r>
                <w:t>T</w:t>
              </w:r>
            </w:ins>
            <w:ins w:id="1838" w:author="Richard Bradbury" w:date="2024-04-13T13:41:00Z">
              <w:r w:rsidR="00E60AE6">
                <w:t xml:space="preserve">he bindings between </w:t>
              </w:r>
            </w:ins>
            <w:ins w:id="1839" w:author="Richard Bradbury" w:date="2024-04-15T18:39:00Z">
              <w:r w:rsidR="002F5BCB">
                <w:t>application flows</w:t>
              </w:r>
            </w:ins>
            <w:ins w:id="1840" w:author="Richard Bradbury" w:date="2024-04-13T13:42:00Z">
              <w:r w:rsidR="00E60AE6">
                <w:t xml:space="preserve"> </w:t>
              </w:r>
            </w:ins>
            <w:ins w:id="1841" w:author="Richard Bradbury" w:date="2024-04-15T18:41:00Z">
              <w:r w:rsidR="002F5BCB">
                <w:t xml:space="preserve">at reference point M4 </w:t>
              </w:r>
            </w:ins>
            <w:ins w:id="1842" w:author="Richard Bradbury" w:date="2024-04-15T18:39:00Z">
              <w:r w:rsidR="002F5BCB">
                <w:t xml:space="preserve">managed within the scope of this Dynamic Policy </w:t>
              </w:r>
            </w:ins>
            <w:ins w:id="1843" w:author="Richard Bradbury" w:date="2024-04-16T08:56:00Z">
              <w:r w:rsidR="00493133">
                <w:t xml:space="preserve">Instance </w:t>
              </w:r>
            </w:ins>
            <w:ins w:id="1844" w:author="Richard Bradbury" w:date="2024-04-13T13:42:00Z">
              <w:r w:rsidR="00E60AE6">
                <w:t>and the</w:t>
              </w:r>
            </w:ins>
            <w:ins w:id="1845" w:author="Richard Bradbury" w:date="2024-04-16T19:00:00Z">
              <w:r w:rsidR="006822F2">
                <w:t>ir</w:t>
              </w:r>
            </w:ins>
            <w:ins w:id="1846" w:author="Richard Bradbury" w:date="2024-04-13T13:42:00Z">
              <w:r w:rsidR="00E60AE6">
                <w:t xml:space="preserve"> network Quality of Service requirements</w:t>
              </w:r>
            </w:ins>
            <w:ins w:id="1847" w:author="Richard Bradbury (2024-05-23)" w:date="2024-05-23T11:52:00Z">
              <w:r w:rsidR="00246069">
                <w:t xml:space="preserve"> (see clause 9.3.3.2)</w:t>
              </w:r>
            </w:ins>
            <w:ins w:id="1848" w:author="Richard Bradbury" w:date="2024-04-15T18:39:00Z">
              <w:r w:rsidR="002F5BCB">
                <w:t>.</w:t>
              </w:r>
            </w:ins>
          </w:p>
          <w:p w14:paraId="581FC270" w14:textId="4C9EC030" w:rsidR="00737103" w:rsidRPr="00C442D0" w:rsidRDefault="00737103" w:rsidP="00737103">
            <w:pPr>
              <w:pStyle w:val="TALcontinuation"/>
              <w:rPr>
                <w:ins w:id="1849" w:author="Richard Bradbury" w:date="2024-04-13T13:40:00Z"/>
              </w:rPr>
            </w:pPr>
            <w:ins w:id="1850" w:author="Richard Bradbury" w:date="2024-04-16T18:25:00Z">
              <w:r>
                <w:t>The array shall contain at leas</w:t>
              </w:r>
            </w:ins>
            <w:ins w:id="1851" w:author="Richard Bradbury" w:date="2024-04-16T18:26:00Z">
              <w:r>
                <w:t>t one member.</w:t>
              </w:r>
            </w:ins>
          </w:p>
        </w:tc>
      </w:tr>
      <w:tr w:rsidR="001F1AA0" w:rsidRPr="00C442D0" w14:paraId="7B37611B" w14:textId="77777777" w:rsidTr="5CA8D27A">
        <w:trPr>
          <w:jc w:val="center"/>
          <w:ins w:id="1852" w:author="Richard Bradbury (2024-05-23)" w:date="2024-05-23T11:45:00Z"/>
        </w:trPr>
        <w:tc>
          <w:tcPr>
            <w:tcW w:w="98" w:type="pct"/>
            <w:shd w:val="clear" w:color="auto" w:fill="808080" w:themeFill="background1" w:themeFillShade="80"/>
          </w:tcPr>
          <w:p w14:paraId="719B3530" w14:textId="77777777" w:rsidR="001F1AA0" w:rsidRPr="00C442D0" w:rsidRDefault="001F1AA0" w:rsidP="00480B1F">
            <w:pPr>
              <w:pStyle w:val="TAL"/>
              <w:rPr>
                <w:ins w:id="1853" w:author="Richard Bradbury (2024-05-23)" w:date="2024-05-23T11:45:00Z"/>
                <w:rStyle w:val="Codechar0"/>
              </w:rPr>
            </w:pPr>
          </w:p>
        </w:tc>
        <w:tc>
          <w:tcPr>
            <w:tcW w:w="810" w:type="pct"/>
            <w:shd w:val="clear" w:color="auto" w:fill="808080" w:themeFill="background1" w:themeFillShade="80"/>
          </w:tcPr>
          <w:p w14:paraId="6A547004" w14:textId="2DB4F677" w:rsidR="001F1AA0" w:rsidRPr="5CA8D27A" w:rsidRDefault="001F1AA0" w:rsidP="5CA8D27A">
            <w:pPr>
              <w:pStyle w:val="TAL"/>
              <w:rPr>
                <w:ins w:id="1854" w:author="Richard Bradbury (2024-05-23)" w:date="2024-05-23T11:45:00Z"/>
                <w:rStyle w:val="Codechar0"/>
                <w:lang w:val="en-GB"/>
              </w:rPr>
            </w:pPr>
            <w:ins w:id="1855" w:author="Richard Bradbury (2024-05-23)" w:date="2024-05-23T11:45:00Z">
              <w:r>
                <w:rPr>
                  <w:rStyle w:val="Codechar0"/>
                  <w:lang w:val="en-GB"/>
                </w:rPr>
                <w:t>componentIdentifier</w:t>
              </w:r>
            </w:ins>
          </w:p>
        </w:tc>
        <w:tc>
          <w:tcPr>
            <w:tcW w:w="786" w:type="pct"/>
            <w:shd w:val="clear" w:color="auto" w:fill="808080" w:themeFill="background1" w:themeFillShade="80"/>
          </w:tcPr>
          <w:p w14:paraId="445A33C7" w14:textId="5E5F4033" w:rsidR="001F1AA0" w:rsidRDefault="001F1AA0" w:rsidP="5CA8D27A">
            <w:pPr>
              <w:pStyle w:val="TAL"/>
              <w:rPr>
                <w:ins w:id="1856" w:author="Richard Bradbury (2024-05-23)" w:date="2024-05-23T11:45:00Z"/>
                <w:rStyle w:val="Datatypechar"/>
                <w:lang w:val="en-GB"/>
              </w:rPr>
            </w:pPr>
            <w:ins w:id="1857" w:author="Richard Bradbury (2024-05-23)" w:date="2024-05-23T11:45:00Z">
              <w:r>
                <w:rPr>
                  <w:rStyle w:val="Datatypechar"/>
                  <w:lang w:val="en-GB"/>
                </w:rPr>
                <w:t>s</w:t>
              </w:r>
              <w:r>
                <w:rPr>
                  <w:rStyle w:val="Datatypechar"/>
                </w:rPr>
                <w:t>tring</w:t>
              </w:r>
            </w:ins>
          </w:p>
        </w:tc>
        <w:tc>
          <w:tcPr>
            <w:tcW w:w="393" w:type="pct"/>
            <w:shd w:val="clear" w:color="auto" w:fill="808080" w:themeFill="background1" w:themeFillShade="80"/>
          </w:tcPr>
          <w:p w14:paraId="53812977" w14:textId="663EB4F2" w:rsidR="001F1AA0" w:rsidRDefault="001F1AA0" w:rsidP="00480B1F">
            <w:pPr>
              <w:pStyle w:val="TAC"/>
              <w:rPr>
                <w:ins w:id="1858" w:author="Richard Bradbury (2024-05-23)" w:date="2024-05-23T11:45:00Z"/>
              </w:rPr>
            </w:pPr>
            <w:ins w:id="1859" w:author="Richard Bradbury (2024-05-23)" w:date="2024-05-23T11:45:00Z">
              <w:r>
                <w:t>1..1</w:t>
              </w:r>
            </w:ins>
          </w:p>
        </w:tc>
        <w:tc>
          <w:tcPr>
            <w:tcW w:w="295" w:type="pct"/>
            <w:shd w:val="clear" w:color="auto" w:fill="808080" w:themeFill="background1" w:themeFillShade="80"/>
          </w:tcPr>
          <w:p w14:paraId="1D20A1B5" w14:textId="1F859E9F" w:rsidR="001F1AA0" w:rsidRPr="00C442D0" w:rsidRDefault="001F1AA0" w:rsidP="00480B1F">
            <w:pPr>
              <w:pStyle w:val="TAC"/>
              <w:rPr>
                <w:ins w:id="1860" w:author="Richard Bradbury (2024-05-23)" w:date="2024-05-23T11:45:00Z"/>
              </w:rPr>
            </w:pPr>
            <w:ins w:id="1861" w:author="Richard Bradbury (2024-05-23)" w:date="2024-05-23T11:48:00Z">
              <w:r w:rsidRPr="00C442D0">
                <w:t>C: RW</w:t>
              </w:r>
              <w:r w:rsidRPr="00C442D0">
                <w:br/>
                <w:t>R: RO</w:t>
              </w:r>
              <w:r w:rsidRPr="00C442D0">
                <w:br/>
                <w:t>U: RW</w:t>
              </w:r>
            </w:ins>
          </w:p>
        </w:tc>
        <w:tc>
          <w:tcPr>
            <w:tcW w:w="2618" w:type="pct"/>
            <w:shd w:val="clear" w:color="auto" w:fill="808080" w:themeFill="background1" w:themeFillShade="80"/>
          </w:tcPr>
          <w:p w14:paraId="07E870AD" w14:textId="5C99642D" w:rsidR="001F1AA0" w:rsidRDefault="00FA192D" w:rsidP="00480B1F">
            <w:pPr>
              <w:pStyle w:val="TAL"/>
              <w:rPr>
                <w:ins w:id="1862" w:author="Richard Bradbury (2024-05-23)" w:date="2024-05-23T11:45:00Z"/>
              </w:rPr>
            </w:pPr>
            <w:ins w:id="1863" w:author="Richard Bradbury (2024-05-23)" w:date="2024-05-23T11:56:00Z">
              <w:r>
                <w:t>References</w:t>
              </w:r>
            </w:ins>
            <w:ins w:id="1864" w:author="Richard Bradbury (2024-05-23)" w:date="2024-05-23T11:48:00Z">
              <w:r w:rsidR="001F1AA0" w:rsidRPr="001F1AA0">
                <w:t xml:space="preserve"> a </w:t>
              </w:r>
            </w:ins>
            <w:ins w:id="1865" w:author="Richard Bradbury (2024-05-23)" w:date="2024-05-23T11:56:00Z">
              <w:r>
                <w:t xml:space="preserve">particular </w:t>
              </w:r>
            </w:ins>
            <w:ins w:id="1866" w:author="Richard Bradbury (2024-05-23)" w:date="2024-05-23T11:48:00Z">
              <w:r w:rsidR="001F1AA0" w:rsidRPr="001F1AA0">
                <w:t>service component in the Policy Template.</w:t>
              </w:r>
            </w:ins>
          </w:p>
        </w:tc>
      </w:tr>
      <w:tr w:rsidR="00E60AE6" w:rsidRPr="00C442D0" w14:paraId="087143A6" w14:textId="77777777" w:rsidTr="5CA8D27A">
        <w:trPr>
          <w:jc w:val="center"/>
          <w:ins w:id="1867" w:author="Richard Bradbury" w:date="2024-04-13T13:41:00Z"/>
        </w:trPr>
        <w:tc>
          <w:tcPr>
            <w:tcW w:w="98" w:type="pct"/>
            <w:shd w:val="clear" w:color="auto" w:fill="808080" w:themeFill="background1" w:themeFillShade="80"/>
          </w:tcPr>
          <w:p w14:paraId="40758689" w14:textId="77777777" w:rsidR="00E60AE6" w:rsidRPr="00C442D0" w:rsidRDefault="00E60AE6" w:rsidP="00480B1F">
            <w:pPr>
              <w:pStyle w:val="TAL"/>
              <w:rPr>
                <w:ins w:id="1868" w:author="Richard Bradbury" w:date="2024-04-13T13:41:00Z"/>
                <w:rStyle w:val="Codechar0"/>
              </w:rPr>
            </w:pPr>
          </w:p>
        </w:tc>
        <w:tc>
          <w:tcPr>
            <w:tcW w:w="810" w:type="pct"/>
            <w:shd w:val="clear" w:color="auto" w:fill="808080" w:themeFill="background1" w:themeFillShade="80"/>
          </w:tcPr>
          <w:p w14:paraId="77B71B72" w14:textId="48B622A0" w:rsidR="00E60AE6" w:rsidRPr="00C442D0" w:rsidRDefault="00150A82" w:rsidP="5CA8D27A">
            <w:pPr>
              <w:pStyle w:val="TAL"/>
              <w:rPr>
                <w:ins w:id="1869" w:author="Richard Bradbury" w:date="2024-04-13T13:41:00Z"/>
                <w:rStyle w:val="Codechar0"/>
                <w:lang w:val="en-GB"/>
              </w:rPr>
            </w:pPr>
            <w:ins w:id="1870" w:author="Richard Bradbury" w:date="2024-04-15T18:35:00Z">
              <w:r w:rsidRPr="5CA8D27A">
                <w:rPr>
                  <w:rStyle w:val="Codechar0"/>
                  <w:lang w:val="en-GB"/>
                </w:rPr>
                <w:t>application</w:t>
              </w:r>
            </w:ins>
            <w:ins w:id="1871" w:author="Richard Bradbury" w:date="2024-04-13T13:44:00Z">
              <w:r w:rsidR="00E60AE6" w:rsidRPr="5CA8D27A">
                <w:rPr>
                  <w:rStyle w:val="Codechar0"/>
                  <w:lang w:val="en-GB"/>
                </w:rPr>
                <w:t>‌Flow‌</w:t>
              </w:r>
            </w:ins>
            <w:ins w:id="1872" w:author="Richard Bradbury" w:date="2024-04-15T18:35:00Z">
              <w:r w:rsidRPr="5CA8D27A">
                <w:rPr>
                  <w:rStyle w:val="Codechar0"/>
                  <w:lang w:val="en-GB"/>
                </w:rPr>
                <w:t>Specification</w:t>
              </w:r>
            </w:ins>
          </w:p>
        </w:tc>
        <w:tc>
          <w:tcPr>
            <w:tcW w:w="786" w:type="pct"/>
            <w:shd w:val="clear" w:color="auto" w:fill="808080" w:themeFill="background1" w:themeFillShade="80"/>
          </w:tcPr>
          <w:p w14:paraId="46A4D0E9" w14:textId="0FCB1178" w:rsidR="00E60AE6" w:rsidRPr="00C442D0" w:rsidRDefault="00211902" w:rsidP="5CA8D27A">
            <w:pPr>
              <w:pStyle w:val="TAL"/>
              <w:rPr>
                <w:ins w:id="1873" w:author="Richard Bradbury" w:date="2024-04-13T13:41:00Z"/>
                <w:rStyle w:val="Datatypechar"/>
                <w:lang w:val="en-GB"/>
              </w:rPr>
            </w:pPr>
            <w:ins w:id="1874" w:author="Richard Bradbury (2024-05-09)" w:date="2024-05-09T12:58:00Z">
              <w:r>
                <w:rPr>
                  <w:rStyle w:val="Datatypechar"/>
                  <w:lang w:val="en-GB"/>
                </w:rPr>
                <w:t>Application</w:t>
              </w:r>
            </w:ins>
            <w:ins w:id="1875" w:author="Richard Bradbury" w:date="2024-04-13T13:43:00Z">
              <w:r w:rsidR="00E60AE6" w:rsidRPr="5CA8D27A">
                <w:rPr>
                  <w:rStyle w:val="Datatypechar"/>
                  <w:lang w:val="en-GB"/>
                </w:rPr>
                <w:t>‌Flow‌Description</w:t>
              </w:r>
            </w:ins>
          </w:p>
        </w:tc>
        <w:tc>
          <w:tcPr>
            <w:tcW w:w="393" w:type="pct"/>
            <w:shd w:val="clear" w:color="auto" w:fill="808080" w:themeFill="background1" w:themeFillShade="80"/>
          </w:tcPr>
          <w:p w14:paraId="3BEF5515" w14:textId="77777777" w:rsidR="00E60AE6" w:rsidRPr="00C442D0" w:rsidRDefault="00E60AE6" w:rsidP="00480B1F">
            <w:pPr>
              <w:pStyle w:val="TAC"/>
              <w:rPr>
                <w:ins w:id="1876" w:author="Richard Bradbury" w:date="2024-04-13T13:41:00Z"/>
              </w:rPr>
            </w:pPr>
            <w:ins w:id="1877" w:author="Richard Bradbury" w:date="2024-04-13T13:43:00Z">
              <w:r>
                <w:t>1..1</w:t>
              </w:r>
            </w:ins>
          </w:p>
        </w:tc>
        <w:tc>
          <w:tcPr>
            <w:tcW w:w="295" w:type="pct"/>
            <w:shd w:val="clear" w:color="auto" w:fill="808080" w:themeFill="background1" w:themeFillShade="80"/>
          </w:tcPr>
          <w:p w14:paraId="679FE9AF" w14:textId="77777777" w:rsidR="00E60AE6" w:rsidRPr="00C442D0" w:rsidRDefault="00E60AE6" w:rsidP="00480B1F">
            <w:pPr>
              <w:pStyle w:val="TAC"/>
              <w:rPr>
                <w:ins w:id="1878" w:author="Richard Bradbury" w:date="2024-04-13T13:41:00Z"/>
              </w:rPr>
            </w:pPr>
            <w:ins w:id="1879" w:author="Richard Bradbury" w:date="2024-04-13T13:49:00Z">
              <w:r w:rsidRPr="00C442D0">
                <w:t>C: RW</w:t>
              </w:r>
              <w:r w:rsidRPr="00C442D0">
                <w:br/>
                <w:t>R: RO</w:t>
              </w:r>
              <w:r w:rsidRPr="00C442D0">
                <w:br/>
                <w:t>U: RW</w:t>
              </w:r>
            </w:ins>
          </w:p>
        </w:tc>
        <w:tc>
          <w:tcPr>
            <w:tcW w:w="2618" w:type="pct"/>
            <w:shd w:val="clear" w:color="auto" w:fill="808080" w:themeFill="background1" w:themeFillShade="80"/>
          </w:tcPr>
          <w:p w14:paraId="6702AC97" w14:textId="7AA9FA64" w:rsidR="00E60AE6" w:rsidRDefault="002F5BCB" w:rsidP="00480B1F">
            <w:pPr>
              <w:pStyle w:val="TAL"/>
              <w:rPr>
                <w:ins w:id="1880" w:author="Richard Bradbury" w:date="2024-04-15T18:30:00Z"/>
              </w:rPr>
            </w:pPr>
            <w:ins w:id="1881" w:author="Richard Bradbury" w:date="2024-04-15T18:39:00Z">
              <w:r>
                <w:t xml:space="preserve">The </w:t>
              </w:r>
            </w:ins>
            <w:ins w:id="1882" w:author="Richard Bradbury" w:date="2024-04-16T18:24:00Z">
              <w:r w:rsidR="006D2585">
                <w:t xml:space="preserve">Media Client's </w:t>
              </w:r>
            </w:ins>
            <w:ins w:id="1883" w:author="Richard Bradbury" w:date="2024-04-15T18:39:00Z">
              <w:r>
                <w:t>specification</w:t>
              </w:r>
            </w:ins>
            <w:ins w:id="1884" w:author="Richard Bradbury" w:date="2024-04-15T16:42:00Z">
              <w:r w:rsidR="000C50B3">
                <w:t xml:space="preserve"> of </w:t>
              </w:r>
            </w:ins>
            <w:ins w:id="1885" w:author="Richard Bradbury" w:date="2024-04-15T18:39:00Z">
              <w:r>
                <w:t>an</w:t>
              </w:r>
            </w:ins>
            <w:ins w:id="1886" w:author="Richard Bradbury" w:date="2024-04-13T13:44:00Z">
              <w:r w:rsidR="00E60AE6">
                <w:t xml:space="preserve"> </w:t>
              </w:r>
            </w:ins>
            <w:ins w:id="1887" w:author="Richard Bradbury" w:date="2024-04-15T18:35:00Z">
              <w:r w:rsidR="00150A82">
                <w:t xml:space="preserve">application flow </w:t>
              </w:r>
            </w:ins>
            <w:ins w:id="1888" w:author="Richard Bradbury" w:date="2024-04-13T13:45:00Z">
              <w:r w:rsidR="00E60AE6">
                <w:t>managed by this Dynamic Policy</w:t>
              </w:r>
            </w:ins>
            <w:ins w:id="1889" w:author="Richard Bradbury" w:date="2024-04-15T18:40:00Z">
              <w:r>
                <w:t xml:space="preserve"> </w:t>
              </w:r>
            </w:ins>
            <w:ins w:id="1890" w:author="Richard Bradbury" w:date="2024-04-15T18:42:00Z">
              <w:r>
                <w:t xml:space="preserve">to be </w:t>
              </w:r>
            </w:ins>
            <w:ins w:id="1891" w:author="Richard Bradbury" w:date="2024-04-15T18:40:00Z">
              <w:r>
                <w:t xml:space="preserve">used </w:t>
              </w:r>
            </w:ins>
            <w:ins w:id="1892" w:author="Richard Bradbury" w:date="2024-04-15T20:12:00Z">
              <w:r w:rsidR="00D4511B">
                <w:t>for application traffic identification purposes</w:t>
              </w:r>
            </w:ins>
            <w:ins w:id="1893" w:author="Richard Bradbury" w:date="2024-04-15T18:40:00Z">
              <w:r>
                <w:t xml:space="preserve"> </w:t>
              </w:r>
            </w:ins>
            <w:ins w:id="1894" w:author="Richard Bradbury" w:date="2024-04-16T19:00:00Z">
              <w:r w:rsidR="00746175">
                <w:t xml:space="preserve">in the 5G Core </w:t>
              </w:r>
            </w:ins>
            <w:ins w:id="1895" w:author="Richard Bradbury" w:date="2024-04-15T18:40:00Z">
              <w:r>
                <w:t>(see clause 7.3.3.2)</w:t>
              </w:r>
            </w:ins>
            <w:ins w:id="1896" w:author="Richard Bradbury" w:date="2024-04-13T13:45:00Z">
              <w:r w:rsidR="00E60AE6">
                <w:t>.</w:t>
              </w:r>
            </w:ins>
          </w:p>
          <w:p w14:paraId="7CD4BD5B" w14:textId="4048217A" w:rsidR="00150A82" w:rsidRPr="00C442D0" w:rsidRDefault="00150A82" w:rsidP="00150A82">
            <w:pPr>
              <w:pStyle w:val="TALcontinuation"/>
              <w:rPr>
                <w:ins w:id="1897" w:author="Richard Bradbury" w:date="2024-04-13T13:41:00Z"/>
              </w:rPr>
            </w:pPr>
            <w:ins w:id="1898" w:author="Richard Bradbury" w:date="2024-04-15T18:30:00Z">
              <w:r>
                <w:t xml:space="preserve">When PDU Set handling is </w:t>
              </w:r>
            </w:ins>
            <w:ins w:id="1899" w:author="Richard Bradbury" w:date="2024-04-15T18:31:00Z">
              <w:r>
                <w:t>enabled for</w:t>
              </w:r>
            </w:ins>
            <w:ins w:id="1900" w:author="Richard Bradbury" w:date="2024-04-15T18:30:00Z">
              <w:r>
                <w:t xml:space="preserve"> the Policy Template</w:t>
              </w:r>
            </w:ins>
            <w:ins w:id="1901" w:author="Richard Bradbury" w:date="2024-04-15T18:31:00Z">
              <w:r>
                <w:t xml:space="preserve"> identified by </w:t>
              </w:r>
              <w:r w:rsidRPr="00150A82">
                <w:rPr>
                  <w:rStyle w:val="Codechar0"/>
                </w:rPr>
                <w:t>policyTemplateId</w:t>
              </w:r>
            </w:ins>
            <w:ins w:id="1902" w:author="Richard Bradbury" w:date="2024-04-15T18:30:00Z">
              <w:r>
                <w:t xml:space="preserve">, this </w:t>
              </w:r>
            </w:ins>
            <w:ins w:id="1903" w:author="Richard Bradbury" w:date="2024-04-16T19:01:00Z">
              <w:r w:rsidR="00A821F2">
                <w:t xml:space="preserve">property </w:t>
              </w:r>
            </w:ins>
            <w:ins w:id="1904" w:author="Richard Bradbury" w:date="2024-04-15T18:30:00Z">
              <w:r>
                <w:t xml:space="preserve">shall </w:t>
              </w:r>
            </w:ins>
            <w:ins w:id="1905" w:author="Richard Bradbury" w:date="2024-04-15T18:36:00Z">
              <w:r>
                <w:t xml:space="preserve">also </w:t>
              </w:r>
            </w:ins>
            <w:ins w:id="1906" w:author="Richard Bradbury" w:date="2024-04-15T18:34:00Z">
              <w:r>
                <w:t xml:space="preserve">specify </w:t>
              </w:r>
            </w:ins>
            <w:ins w:id="1907" w:author="Richard Bradbury" w:date="2024-04-15T18:30:00Z">
              <w:r>
                <w:t xml:space="preserve">the media transport protocol parameters to be used by the Media Access </w:t>
              </w:r>
            </w:ins>
            <w:ins w:id="1908" w:author="Richard Bradbury" w:date="2024-04-16T19:10:00Z">
              <w:r w:rsidR="00F84D85">
                <w:t>Function</w:t>
              </w:r>
            </w:ins>
            <w:ins w:id="1909" w:author="Richard Bradbury" w:date="2024-04-15T18:32:00Z">
              <w:r>
                <w:t xml:space="preserve"> for PDU Set signalling</w:t>
              </w:r>
            </w:ins>
            <w:ins w:id="1910" w:author="Richard Bradbury" w:date="2024-04-15T18:33:00Z">
              <w:r>
                <w:t xml:space="preserve"> purposes</w:t>
              </w:r>
            </w:ins>
            <w:ins w:id="1911" w:author="Richard Bradbury" w:date="2024-04-15T18:31:00Z">
              <w:r>
                <w:t>.</w:t>
              </w:r>
            </w:ins>
          </w:p>
        </w:tc>
      </w:tr>
      <w:tr w:rsidR="00E60AE6" w:rsidRPr="00C442D0" w14:paraId="29725FA4" w14:textId="77777777" w:rsidTr="5CA8D27A">
        <w:trPr>
          <w:jc w:val="center"/>
          <w:ins w:id="1912" w:author="Richard Bradbury" w:date="2024-04-13T13:41:00Z"/>
        </w:trPr>
        <w:tc>
          <w:tcPr>
            <w:tcW w:w="98" w:type="pct"/>
            <w:shd w:val="clear" w:color="auto" w:fill="808080" w:themeFill="background1" w:themeFillShade="80"/>
          </w:tcPr>
          <w:p w14:paraId="15008DA0" w14:textId="77777777" w:rsidR="00E60AE6" w:rsidRPr="00C442D0" w:rsidRDefault="00E60AE6" w:rsidP="005546D4">
            <w:pPr>
              <w:pStyle w:val="TAL"/>
              <w:keepNext w:val="0"/>
              <w:rPr>
                <w:ins w:id="1913" w:author="Richard Bradbury" w:date="2024-04-13T13:41:00Z"/>
                <w:rStyle w:val="Codechar0"/>
              </w:rPr>
            </w:pPr>
          </w:p>
        </w:tc>
        <w:tc>
          <w:tcPr>
            <w:tcW w:w="810" w:type="pct"/>
            <w:shd w:val="clear" w:color="auto" w:fill="808080" w:themeFill="background1" w:themeFillShade="80"/>
          </w:tcPr>
          <w:p w14:paraId="5145FF07" w14:textId="77777777" w:rsidR="00E60AE6" w:rsidRPr="00C442D0" w:rsidRDefault="00E60AE6" w:rsidP="5CA8D27A">
            <w:pPr>
              <w:pStyle w:val="TAL"/>
              <w:keepNext w:val="0"/>
              <w:rPr>
                <w:ins w:id="1914" w:author="Richard Bradbury" w:date="2024-04-13T13:41:00Z"/>
                <w:rStyle w:val="Codechar0"/>
                <w:lang w:val="en-GB"/>
              </w:rPr>
            </w:pPr>
            <w:ins w:id="1915" w:author="Richard Bradbury" w:date="2024-04-13T13:44:00Z">
              <w:r w:rsidRPr="5CA8D27A">
                <w:rPr>
                  <w:rStyle w:val="Codechar0"/>
                  <w:lang w:val="en-GB"/>
                </w:rPr>
                <w:t>qos‌Specification</w:t>
              </w:r>
            </w:ins>
          </w:p>
        </w:tc>
        <w:tc>
          <w:tcPr>
            <w:tcW w:w="786" w:type="pct"/>
            <w:shd w:val="clear" w:color="auto" w:fill="808080" w:themeFill="background1" w:themeFillShade="80"/>
          </w:tcPr>
          <w:p w14:paraId="05558976" w14:textId="77777777" w:rsidR="00E60AE6" w:rsidRPr="00C442D0" w:rsidRDefault="00E60AE6" w:rsidP="005546D4">
            <w:pPr>
              <w:pStyle w:val="TAL"/>
              <w:keepNext w:val="0"/>
              <w:rPr>
                <w:ins w:id="1916" w:author="Richard Bradbury" w:date="2024-04-13T13:41:00Z"/>
                <w:rStyle w:val="Datatypechar"/>
              </w:rPr>
            </w:pPr>
            <w:ins w:id="1917" w:author="Richard Bradbury" w:date="2024-04-13T13:43:00Z">
              <w:r w:rsidRPr="00C442D0">
                <w:rPr>
                  <w:rStyle w:val="Datatypechar"/>
                </w:rPr>
                <w:t>M5‌QoS‌Specification</w:t>
              </w:r>
            </w:ins>
          </w:p>
        </w:tc>
        <w:tc>
          <w:tcPr>
            <w:tcW w:w="393" w:type="pct"/>
            <w:shd w:val="clear" w:color="auto" w:fill="808080" w:themeFill="background1" w:themeFillShade="80"/>
          </w:tcPr>
          <w:p w14:paraId="3D872625" w14:textId="77777777" w:rsidR="00E60AE6" w:rsidRPr="00C442D0" w:rsidRDefault="00E60AE6" w:rsidP="005546D4">
            <w:pPr>
              <w:pStyle w:val="TAC"/>
              <w:keepNext w:val="0"/>
              <w:rPr>
                <w:ins w:id="1918" w:author="Richard Bradbury" w:date="2024-04-13T13:41:00Z"/>
              </w:rPr>
            </w:pPr>
            <w:ins w:id="1919" w:author="Richard Bradbury" w:date="2024-04-13T13:43:00Z">
              <w:r>
                <w:t>0..1</w:t>
              </w:r>
            </w:ins>
          </w:p>
        </w:tc>
        <w:tc>
          <w:tcPr>
            <w:tcW w:w="295" w:type="pct"/>
            <w:shd w:val="clear" w:color="auto" w:fill="808080" w:themeFill="background1" w:themeFillShade="80"/>
          </w:tcPr>
          <w:p w14:paraId="04CF2EB7" w14:textId="77777777" w:rsidR="00E60AE6" w:rsidRPr="00C442D0" w:rsidRDefault="00E60AE6" w:rsidP="005546D4">
            <w:pPr>
              <w:pStyle w:val="TAC"/>
              <w:keepNext w:val="0"/>
              <w:rPr>
                <w:ins w:id="1920" w:author="Richard Bradbury" w:date="2024-04-13T13:41:00Z"/>
              </w:rPr>
            </w:pPr>
            <w:ins w:id="1921" w:author="Richard Bradbury" w:date="2024-04-13T13:49:00Z">
              <w:r w:rsidRPr="00C442D0">
                <w:t>C: RW</w:t>
              </w:r>
              <w:r w:rsidRPr="00C442D0">
                <w:br/>
                <w:t>R: RO</w:t>
              </w:r>
              <w:r w:rsidRPr="00C442D0">
                <w:br/>
                <w:t>U: RW</w:t>
              </w:r>
            </w:ins>
          </w:p>
        </w:tc>
        <w:tc>
          <w:tcPr>
            <w:tcW w:w="2618" w:type="pct"/>
            <w:shd w:val="clear" w:color="auto" w:fill="808080" w:themeFill="background1" w:themeFillShade="80"/>
          </w:tcPr>
          <w:p w14:paraId="1B3FCAB8" w14:textId="775F85E9" w:rsidR="00E60AE6" w:rsidRDefault="00E60AE6" w:rsidP="005546D4">
            <w:pPr>
              <w:pStyle w:val="TAL"/>
              <w:keepNext w:val="0"/>
              <w:rPr>
                <w:ins w:id="1922" w:author="Richard Bradbury" w:date="2024-04-13T13:45:00Z"/>
              </w:rPr>
            </w:pPr>
            <w:ins w:id="1923" w:author="Richard Bradbury" w:date="2024-04-13T13:45:00Z">
              <w:r w:rsidRPr="00C442D0">
                <w:t xml:space="preserve">The </w:t>
              </w:r>
            </w:ins>
            <w:ins w:id="1924" w:author="Richard Bradbury" w:date="2024-04-16T18:24:00Z">
              <w:r w:rsidR="006D2585">
                <w:t xml:space="preserve">Media Client's </w:t>
              </w:r>
            </w:ins>
            <w:ins w:id="1925" w:author="Richard Bradbury" w:date="2024-04-13T13:45:00Z">
              <w:r w:rsidRPr="00C442D0">
                <w:t>network Quality of Service requirements of</w:t>
              </w:r>
            </w:ins>
            <w:ins w:id="1926" w:author="Richard Bradbury" w:date="2024-04-13T13:48:00Z">
              <w:r>
                <w:t xml:space="preserve"> the application flow described by</w:t>
              </w:r>
            </w:ins>
            <w:ins w:id="1927" w:author="Richard Bradbury" w:date="2024-04-13T13:45:00Z">
              <w:r w:rsidRPr="00C442D0">
                <w:t xml:space="preserve"> </w:t>
              </w:r>
            </w:ins>
            <w:ins w:id="1928" w:author="Richard Bradbury" w:date="2024-04-15T18:37:00Z">
              <w:r w:rsidR="00150A82">
                <w:rPr>
                  <w:rStyle w:val="Codechar0"/>
                </w:rPr>
                <w:t>application</w:t>
              </w:r>
            </w:ins>
            <w:ins w:id="1929" w:author="Richard Bradbury" w:date="2024-04-13T13:45:00Z">
              <w:r>
                <w:rPr>
                  <w:rStyle w:val="Codechar0"/>
                </w:rPr>
                <w:t>‌Flow‌</w:t>
              </w:r>
            </w:ins>
            <w:ins w:id="1930" w:author="Richard Bradbury" w:date="2024-04-15T18:38:00Z">
              <w:r w:rsidR="002F5BCB">
                <w:rPr>
                  <w:rStyle w:val="Codechar0"/>
                </w:rPr>
                <w:t>Specifica</w:t>
              </w:r>
            </w:ins>
            <w:ins w:id="1931" w:author="Richard Bradbury" w:date="2024-04-13T13:45:00Z">
              <w:r>
                <w:rPr>
                  <w:rStyle w:val="Codechar0"/>
                </w:rPr>
                <w:t>tion</w:t>
              </w:r>
              <w:r>
                <w:t>.</w:t>
              </w:r>
            </w:ins>
          </w:p>
          <w:p w14:paraId="7950BD12" w14:textId="467DE14C" w:rsidR="00E60AE6" w:rsidRPr="00E60AE6" w:rsidRDefault="00E60AE6" w:rsidP="005546D4">
            <w:pPr>
              <w:pStyle w:val="TALcontinuation"/>
              <w:keepNext w:val="0"/>
              <w:rPr>
                <w:ins w:id="1932" w:author="Richard Bradbury" w:date="2024-04-13T13:41:00Z"/>
              </w:rPr>
            </w:pPr>
            <w:ins w:id="1933" w:author="Richard Bradbury" w:date="2024-04-13T13:45:00Z">
              <w:r>
                <w:t xml:space="preserve">If omitted, the </w:t>
              </w:r>
            </w:ins>
            <w:ins w:id="1934" w:author="Richard Bradbury" w:date="2024-04-15T18:43:00Z">
              <w:r w:rsidR="002F5BCB">
                <w:t xml:space="preserve">default provisioned </w:t>
              </w:r>
            </w:ins>
            <w:ins w:id="1935" w:author="Richard Bradbury" w:date="2024-04-13T13:45:00Z">
              <w:r w:rsidRPr="00C442D0">
                <w:t xml:space="preserve">network Quality of Service requirements of </w:t>
              </w:r>
              <w:r>
                <w:t xml:space="preserve">the Policy </w:t>
              </w:r>
            </w:ins>
            <w:ins w:id="1936" w:author="Richard Bradbury" w:date="2024-04-13T13:46:00Z">
              <w:r>
                <w:t xml:space="preserve">Template indicated in </w:t>
              </w:r>
              <w:r w:rsidRPr="00364274">
                <w:rPr>
                  <w:rStyle w:val="Codechar0"/>
                </w:rPr>
                <w:t>policyTemplateId</w:t>
              </w:r>
              <w:r>
                <w:t xml:space="preserve"> shall apply to </w:t>
              </w:r>
            </w:ins>
            <w:ins w:id="1937" w:author="Richard Bradbury" w:date="2024-04-15T18:37:00Z">
              <w:r w:rsidR="00150A82">
                <w:rPr>
                  <w:rStyle w:val="Codechar0"/>
                </w:rPr>
                <w:t>application</w:t>
              </w:r>
            </w:ins>
            <w:ins w:id="1938" w:author="Richard Bradbury" w:date="2024-04-13T13:46:00Z">
              <w:r>
                <w:rPr>
                  <w:rStyle w:val="Codechar0"/>
                </w:rPr>
                <w:t>‌Flow‌</w:t>
              </w:r>
            </w:ins>
            <w:ins w:id="1939" w:author="Richard Bradbury" w:date="2024-04-15T18:38:00Z">
              <w:r w:rsidR="002F5BCB">
                <w:rPr>
                  <w:rStyle w:val="Codechar0"/>
                </w:rPr>
                <w:t>Specifica</w:t>
              </w:r>
            </w:ins>
            <w:ins w:id="1940" w:author="Richard Bradbury" w:date="2024-04-13T13:46:00Z">
              <w:r>
                <w:rPr>
                  <w:rStyle w:val="Codechar0"/>
                </w:rPr>
                <w:t>tion</w:t>
              </w:r>
              <w:r>
                <w:t>.</w:t>
              </w:r>
            </w:ins>
          </w:p>
        </w:tc>
      </w:tr>
      <w:tr w:rsidR="00765834" w:rsidRPr="00C442D0" w14:paraId="7F255E38" w14:textId="77777777" w:rsidTr="5CA8D27A">
        <w:trPr>
          <w:jc w:val="center"/>
        </w:trPr>
        <w:tc>
          <w:tcPr>
            <w:tcW w:w="908" w:type="pct"/>
            <w:gridSpan w:val="2"/>
            <w:shd w:val="clear" w:color="auto" w:fill="auto"/>
          </w:tcPr>
          <w:p w14:paraId="47177270" w14:textId="77777777" w:rsidR="00765834" w:rsidRPr="00484645" w:rsidRDefault="00765834" w:rsidP="5CA8D27A">
            <w:pPr>
              <w:pStyle w:val="TAL"/>
              <w:rPr>
                <w:rStyle w:val="Codechar0"/>
                <w:lang w:val="en-GB"/>
              </w:rPr>
            </w:pPr>
            <w:r w:rsidRPr="5CA8D27A">
              <w:rPr>
                <w:rStyle w:val="Codechar0"/>
                <w:lang w:val="en-GB"/>
              </w:rPr>
              <w:lastRenderedPageBreak/>
              <w:t>bdtSpecification</w:t>
            </w:r>
          </w:p>
        </w:tc>
        <w:tc>
          <w:tcPr>
            <w:tcW w:w="786" w:type="pct"/>
            <w:shd w:val="clear" w:color="auto" w:fill="auto"/>
          </w:tcPr>
          <w:p w14:paraId="698DFB84" w14:textId="77777777" w:rsidR="00765834" w:rsidRPr="00C442D0" w:rsidRDefault="00765834" w:rsidP="00B42397">
            <w:pPr>
              <w:pStyle w:val="TAL"/>
              <w:rPr>
                <w:rStyle w:val="Datatypechar"/>
              </w:rPr>
            </w:pPr>
            <w:r>
              <w:rPr>
                <w:rStyle w:val="Datatypechar"/>
              </w:rPr>
              <w:t>M5‌BDT‌Specification</w:t>
            </w:r>
          </w:p>
        </w:tc>
        <w:tc>
          <w:tcPr>
            <w:tcW w:w="393" w:type="pct"/>
          </w:tcPr>
          <w:p w14:paraId="06F6E613" w14:textId="77777777" w:rsidR="00765834" w:rsidRPr="00C442D0" w:rsidRDefault="00765834" w:rsidP="00B42397">
            <w:pPr>
              <w:pStyle w:val="TAC"/>
            </w:pPr>
            <w:r>
              <w:t>0..1</w:t>
            </w:r>
          </w:p>
        </w:tc>
        <w:tc>
          <w:tcPr>
            <w:tcW w:w="295" w:type="pct"/>
          </w:tcPr>
          <w:p w14:paraId="48E528B0" w14:textId="77777777" w:rsidR="00765834" w:rsidRDefault="00765834" w:rsidP="00B42397">
            <w:pPr>
              <w:pStyle w:val="TAC"/>
            </w:pPr>
            <w:r>
              <w:t>C: RW</w:t>
            </w:r>
            <w:r>
              <w:br/>
              <w:t>R: RO</w:t>
            </w:r>
          </w:p>
          <w:p w14:paraId="1A56D436" w14:textId="77777777" w:rsidR="00765834" w:rsidRPr="00C442D0" w:rsidRDefault="00765834" w:rsidP="00B42397">
            <w:pPr>
              <w:pStyle w:val="TAC"/>
            </w:pPr>
            <w:r>
              <w:t>U: RW</w:t>
            </w:r>
          </w:p>
        </w:tc>
        <w:tc>
          <w:tcPr>
            <w:tcW w:w="2618" w:type="pct"/>
          </w:tcPr>
          <w:p w14:paraId="1017E127" w14:textId="77777777" w:rsidR="00765834" w:rsidRPr="00C442D0" w:rsidRDefault="00765834" w:rsidP="00B42397">
            <w:pPr>
              <w:pStyle w:val="TAL"/>
            </w:pPr>
            <w:r>
              <w:t>The Background Data Transfer time windows and traffic limits that apply to this Dynamic Policy.</w:t>
            </w:r>
          </w:p>
        </w:tc>
      </w:tr>
      <w:tr w:rsidR="00765834" w:rsidRPr="00C442D0" w:rsidDel="00330512" w14:paraId="0B591D9C" w14:textId="77777777" w:rsidTr="5CA8D27A">
        <w:trPr>
          <w:jc w:val="center"/>
        </w:trPr>
        <w:tc>
          <w:tcPr>
            <w:tcW w:w="908" w:type="pct"/>
            <w:gridSpan w:val="2"/>
            <w:shd w:val="clear" w:color="auto" w:fill="auto"/>
          </w:tcPr>
          <w:p w14:paraId="579C8E5E" w14:textId="77777777" w:rsidR="00765834" w:rsidRPr="00C442D0" w:rsidDel="00330512" w:rsidRDefault="00765834" w:rsidP="5CA8D27A">
            <w:pPr>
              <w:pStyle w:val="TAL"/>
              <w:keepNext w:val="0"/>
              <w:rPr>
                <w:rStyle w:val="Codechar0"/>
                <w:lang w:val="en-GB"/>
              </w:rPr>
            </w:pPr>
            <w:r w:rsidRPr="5CA8D27A">
              <w:rPr>
                <w:rStyle w:val="Codechar0"/>
                <w:lang w:val="en-GB"/>
              </w:rPr>
              <w:t>qosEnforcement</w:t>
            </w:r>
          </w:p>
        </w:tc>
        <w:tc>
          <w:tcPr>
            <w:tcW w:w="786" w:type="pct"/>
            <w:shd w:val="clear" w:color="auto" w:fill="auto"/>
          </w:tcPr>
          <w:p w14:paraId="2C0E8816" w14:textId="77777777" w:rsidR="00765834" w:rsidRPr="00C442D0" w:rsidDel="00330512" w:rsidRDefault="00765834" w:rsidP="5CA8D27A">
            <w:pPr>
              <w:pStyle w:val="TAL"/>
              <w:keepNext w:val="0"/>
              <w:rPr>
                <w:rStyle w:val="Datatypechar"/>
                <w:lang w:val="en-GB"/>
              </w:rPr>
            </w:pPr>
            <w:r w:rsidRPr="5CA8D27A">
              <w:rPr>
                <w:rStyle w:val="Datatypechar"/>
                <w:lang w:val="en-GB"/>
              </w:rPr>
              <w:t>boolean</w:t>
            </w:r>
          </w:p>
        </w:tc>
        <w:tc>
          <w:tcPr>
            <w:tcW w:w="393" w:type="pct"/>
          </w:tcPr>
          <w:p w14:paraId="448788F6" w14:textId="77777777" w:rsidR="00765834" w:rsidRPr="00C442D0" w:rsidDel="00330512" w:rsidRDefault="00765834" w:rsidP="00B42397">
            <w:pPr>
              <w:pStyle w:val="TAC"/>
            </w:pPr>
            <w:r w:rsidRPr="00C442D0">
              <w:t>1..1</w:t>
            </w:r>
          </w:p>
        </w:tc>
        <w:tc>
          <w:tcPr>
            <w:tcW w:w="295" w:type="pct"/>
          </w:tcPr>
          <w:p w14:paraId="1E9E1E76" w14:textId="77777777" w:rsidR="00765834" w:rsidRPr="00C442D0" w:rsidDel="00330512" w:rsidRDefault="00765834" w:rsidP="00B42397">
            <w:pPr>
              <w:pStyle w:val="TAC"/>
            </w:pPr>
            <w:r w:rsidRPr="00C442D0">
              <w:t>C: RO</w:t>
            </w:r>
            <w:r w:rsidRPr="00C442D0">
              <w:br/>
              <w:t>R: RO</w:t>
            </w:r>
            <w:r w:rsidRPr="00C442D0">
              <w:br/>
              <w:t>U: RO</w:t>
            </w:r>
          </w:p>
        </w:tc>
        <w:tc>
          <w:tcPr>
            <w:tcW w:w="2618" w:type="pct"/>
          </w:tcPr>
          <w:p w14:paraId="33034738" w14:textId="77777777" w:rsidR="00765834" w:rsidRDefault="00765834" w:rsidP="00B42397">
            <w:pPr>
              <w:pStyle w:val="TAL"/>
              <w:keepNext w:val="0"/>
            </w:pPr>
            <w:r w:rsidRPr="00C442D0">
              <w:t xml:space="preserve">Indication that the Quality of Service described in </w:t>
            </w:r>
            <w:r w:rsidRPr="00C442D0">
              <w:rPr>
                <w:rStyle w:val="Codechar0"/>
              </w:rPr>
              <w:t>qosSpecification</w:t>
            </w:r>
            <w:r w:rsidRPr="00C442D0">
              <w:t xml:space="preserve"> is being enforced by the 5G System.</w:t>
            </w:r>
          </w:p>
          <w:p w14:paraId="1FD00B95" w14:textId="77777777" w:rsidR="00765834" w:rsidRPr="00C442D0" w:rsidDel="00330512" w:rsidRDefault="00765834" w:rsidP="00B42397">
            <w:pPr>
              <w:pStyle w:val="TALcontinuation"/>
              <w:spacing w:before="48"/>
            </w:pPr>
            <w:r>
              <w:t>Populated by the Media AF.</w:t>
            </w:r>
          </w:p>
        </w:tc>
      </w:tr>
    </w:tbl>
    <w:p w14:paraId="74D1B246" w14:textId="77777777" w:rsidR="00765834" w:rsidRPr="00C442D0" w:rsidRDefault="00765834" w:rsidP="00765834"/>
    <w:p w14:paraId="6CD93717" w14:textId="3BDA0E1B" w:rsidR="001F1AA0" w:rsidRDefault="001F1AA0" w:rsidP="001F1AA0">
      <w:pPr>
        <w:pStyle w:val="Heading4"/>
        <w:rPr>
          <w:ins w:id="1941" w:author="Richard Bradbury" w:date="2024-04-13T13:53:00Z"/>
        </w:rPr>
      </w:pPr>
      <w:bookmarkStart w:id="1942" w:name="_Toc68899673"/>
      <w:bookmarkStart w:id="1943" w:name="_Toc71214424"/>
      <w:bookmarkStart w:id="1944" w:name="_Toc71722098"/>
      <w:bookmarkStart w:id="1945" w:name="_Toc74859150"/>
      <w:bookmarkStart w:id="1946" w:name="_Toc151076682"/>
      <w:bookmarkStart w:id="1947" w:name="_Toc163812279"/>
      <w:bookmarkEnd w:id="1777"/>
      <w:bookmarkEnd w:id="1778"/>
      <w:bookmarkEnd w:id="1779"/>
      <w:bookmarkEnd w:id="1780"/>
      <w:ins w:id="1948" w:author="Richard Bradbury (2024-05-23)" w:date="2024-05-23T11:50:00Z">
        <w:r>
          <w:t>9.3.3.2</w:t>
        </w:r>
      </w:ins>
      <w:ins w:id="1949" w:author="Richard Bradbury" w:date="2024-04-13T13:53:00Z">
        <w:r>
          <w:tab/>
        </w:r>
      </w:ins>
      <w:ins w:id="1950" w:author="Richard Bradbury" w:date="2024-04-16T18:28:00Z">
        <w:r>
          <w:t>ApplicationFlow</w:t>
        </w:r>
      </w:ins>
      <w:ins w:id="1951" w:author="Richard Bradbury" w:date="2024-04-13T13:53:00Z">
        <w:r>
          <w:t>Binding</w:t>
        </w:r>
      </w:ins>
    </w:p>
    <w:p w14:paraId="642363AA" w14:textId="57F67D7A" w:rsidR="001F1AA0" w:rsidRDefault="001F1AA0" w:rsidP="001F1AA0">
      <w:pPr>
        <w:pStyle w:val="TH"/>
        <w:rPr>
          <w:ins w:id="1952" w:author="Richard Bradbury" w:date="2024-04-13T13:53:00Z"/>
        </w:rPr>
      </w:pPr>
      <w:ins w:id="1953" w:author="Richard Bradbury" w:date="2024-04-13T13:53:00Z">
        <w:r>
          <w:t>Table </w:t>
        </w:r>
      </w:ins>
      <w:ins w:id="1954" w:author="Richard Bradbury (2024-05-23)" w:date="2024-05-23T11:50:00Z">
        <w:r>
          <w:t>9</w:t>
        </w:r>
      </w:ins>
      <w:ins w:id="1955" w:author="Richard Bradbury" w:date="2024-04-13T13:53:00Z">
        <w:r>
          <w:t>.3.3.</w:t>
        </w:r>
      </w:ins>
      <w:ins w:id="1956" w:author="Richard Bradbury (2024-05-23)" w:date="2024-05-23T11:50:00Z">
        <w:r>
          <w:t>2</w:t>
        </w:r>
      </w:ins>
      <w:ins w:id="1957" w:author="Richard Bradbury" w:date="2024-04-13T13:53:00Z">
        <w:r>
          <w:t xml:space="preserve">: </w:t>
        </w:r>
      </w:ins>
      <w:ins w:id="1958" w:author="Richard Bradbury" w:date="2024-04-16T18:28:00Z">
        <w:r>
          <w:t>ApplicationFlow</w:t>
        </w:r>
      </w:ins>
      <w:ins w:id="1959" w:author="Richard Bradbury" w:date="2024-04-13T13:53:00Z">
        <w:r>
          <w:t>Binding type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30"/>
        <w:gridCol w:w="2838"/>
        <w:gridCol w:w="1682"/>
        <w:gridCol w:w="6928"/>
      </w:tblGrid>
      <w:tr w:rsidR="001F1AA0" w:rsidRPr="00C442D0" w14:paraId="0EB5BE1D" w14:textId="77777777" w:rsidTr="00FA192D">
        <w:trPr>
          <w:jc w:val="center"/>
          <w:ins w:id="1960" w:author="Richard Bradbury" w:date="2024-04-13T13:54:00Z"/>
        </w:trPr>
        <w:tc>
          <w:tcPr>
            <w:tcW w:w="991" w:type="pct"/>
            <w:shd w:val="clear" w:color="auto" w:fill="BFBFBF" w:themeFill="background1" w:themeFillShade="BF"/>
          </w:tcPr>
          <w:p w14:paraId="3CB369C4" w14:textId="77777777" w:rsidR="001F1AA0" w:rsidRDefault="001F1AA0" w:rsidP="00F53FF4">
            <w:pPr>
              <w:pStyle w:val="TAH"/>
              <w:rPr>
                <w:ins w:id="1961" w:author="Richard Bradbury" w:date="2024-04-13T13:54:00Z"/>
                <w:rStyle w:val="Codechar0"/>
              </w:rPr>
            </w:pPr>
            <w:ins w:id="1962" w:author="Richard Bradbury" w:date="2024-04-13T13:54:00Z">
              <w:r w:rsidRPr="00C442D0">
                <w:t>Property name</w:t>
              </w:r>
            </w:ins>
          </w:p>
        </w:tc>
        <w:tc>
          <w:tcPr>
            <w:tcW w:w="994" w:type="pct"/>
            <w:shd w:val="clear" w:color="auto" w:fill="BFBFBF" w:themeFill="background1" w:themeFillShade="BF"/>
          </w:tcPr>
          <w:p w14:paraId="49ED6B74" w14:textId="77777777" w:rsidR="001F1AA0" w:rsidRPr="00C442D0" w:rsidRDefault="001F1AA0" w:rsidP="00F53FF4">
            <w:pPr>
              <w:pStyle w:val="TAH"/>
              <w:rPr>
                <w:ins w:id="1963" w:author="Richard Bradbury" w:date="2024-04-13T13:54:00Z"/>
                <w:rStyle w:val="Datatypechar"/>
              </w:rPr>
            </w:pPr>
            <w:ins w:id="1964" w:author="Richard Bradbury" w:date="2024-04-13T13:54:00Z">
              <w:r w:rsidRPr="00C442D0">
                <w:t>Data type</w:t>
              </w:r>
            </w:ins>
          </w:p>
        </w:tc>
        <w:tc>
          <w:tcPr>
            <w:tcW w:w="589" w:type="pct"/>
            <w:shd w:val="clear" w:color="auto" w:fill="BFBFBF" w:themeFill="background1" w:themeFillShade="BF"/>
          </w:tcPr>
          <w:p w14:paraId="34402685" w14:textId="77777777" w:rsidR="001F1AA0" w:rsidRDefault="001F1AA0" w:rsidP="00F53FF4">
            <w:pPr>
              <w:pStyle w:val="TAH"/>
              <w:rPr>
                <w:ins w:id="1965" w:author="Richard Bradbury" w:date="2024-04-13T13:54:00Z"/>
              </w:rPr>
            </w:pPr>
            <w:ins w:id="1966" w:author="Richard Bradbury" w:date="2024-04-13T13:54:00Z">
              <w:r w:rsidRPr="00C442D0">
                <w:t>Cardinality</w:t>
              </w:r>
            </w:ins>
          </w:p>
        </w:tc>
        <w:tc>
          <w:tcPr>
            <w:tcW w:w="2426" w:type="pct"/>
            <w:shd w:val="clear" w:color="auto" w:fill="BFBFBF" w:themeFill="background1" w:themeFillShade="BF"/>
          </w:tcPr>
          <w:p w14:paraId="1C128CF1" w14:textId="77777777" w:rsidR="001F1AA0" w:rsidRDefault="001F1AA0" w:rsidP="00F53FF4">
            <w:pPr>
              <w:pStyle w:val="TAH"/>
              <w:rPr>
                <w:ins w:id="1967" w:author="Richard Bradbury" w:date="2024-04-13T13:54:00Z"/>
              </w:rPr>
            </w:pPr>
            <w:ins w:id="1968" w:author="Richard Bradbury" w:date="2024-04-13T13:54:00Z">
              <w:r w:rsidRPr="00C442D0">
                <w:rPr>
                  <w:rFonts w:cs="Arial"/>
                  <w:szCs w:val="18"/>
                </w:rPr>
                <w:t>Description</w:t>
              </w:r>
            </w:ins>
          </w:p>
        </w:tc>
      </w:tr>
      <w:tr w:rsidR="001F1AA0" w:rsidRPr="00C442D0" w14:paraId="31BD28FE" w14:textId="77777777" w:rsidTr="00FA192D">
        <w:trPr>
          <w:jc w:val="center"/>
          <w:ins w:id="1969" w:author="Richard Bradbury (2024-05-23)" w:date="2024-05-23T11:40:00Z"/>
        </w:trPr>
        <w:tc>
          <w:tcPr>
            <w:tcW w:w="991" w:type="pct"/>
            <w:shd w:val="clear" w:color="auto" w:fill="auto"/>
          </w:tcPr>
          <w:p w14:paraId="6D4B19BA" w14:textId="77777777" w:rsidR="001F1AA0" w:rsidRPr="5CA8D27A" w:rsidRDefault="001F1AA0" w:rsidP="00F53FF4">
            <w:pPr>
              <w:pStyle w:val="TAL"/>
              <w:rPr>
                <w:ins w:id="1970" w:author="Richard Bradbury (2024-05-23)" w:date="2024-05-23T11:40:00Z"/>
                <w:rStyle w:val="Codechar0"/>
                <w:lang w:val="en-GB"/>
              </w:rPr>
            </w:pPr>
            <w:ins w:id="1971" w:author="Richard Bradbury (2024-05-23)" w:date="2024-05-23T11:45:00Z">
              <w:r>
                <w:rPr>
                  <w:rStyle w:val="Codechar0"/>
                  <w:lang w:val="en-GB"/>
                </w:rPr>
                <w:t>c</w:t>
              </w:r>
            </w:ins>
            <w:ins w:id="1972" w:author="Richard Bradbury (2024-05-23)" w:date="2024-05-23T11:40:00Z">
              <w:r>
                <w:rPr>
                  <w:rStyle w:val="Codechar0"/>
                  <w:lang w:val="en-GB"/>
                </w:rPr>
                <w:t>omponent</w:t>
              </w:r>
            </w:ins>
            <w:ins w:id="1973" w:author="Richard Bradbury (2024-05-23)" w:date="2024-05-23T11:46:00Z">
              <w:r>
                <w:rPr>
                  <w:rStyle w:val="Codechar0"/>
                  <w:lang w:val="en-GB"/>
                </w:rPr>
                <w:t>‌Reference</w:t>
              </w:r>
            </w:ins>
          </w:p>
        </w:tc>
        <w:tc>
          <w:tcPr>
            <w:tcW w:w="994" w:type="pct"/>
            <w:shd w:val="clear" w:color="auto" w:fill="auto"/>
          </w:tcPr>
          <w:p w14:paraId="7526E170" w14:textId="77777777" w:rsidR="001F1AA0" w:rsidRDefault="001F1AA0" w:rsidP="00F53FF4">
            <w:pPr>
              <w:pStyle w:val="TAL"/>
              <w:rPr>
                <w:ins w:id="1974" w:author="Richard Bradbury (2024-05-23)" w:date="2024-05-23T11:40:00Z"/>
                <w:rStyle w:val="Datatypechar"/>
                <w:lang w:val="en-GB"/>
              </w:rPr>
            </w:pPr>
            <w:ins w:id="1975" w:author="Richard Bradbury (2024-05-23)" w:date="2024-05-23T11:46:00Z">
              <w:r>
                <w:rPr>
                  <w:rStyle w:val="Datatypechar"/>
                  <w:lang w:val="en-GB"/>
                </w:rPr>
                <w:t>string</w:t>
              </w:r>
            </w:ins>
          </w:p>
        </w:tc>
        <w:tc>
          <w:tcPr>
            <w:tcW w:w="589" w:type="pct"/>
          </w:tcPr>
          <w:p w14:paraId="6FA3830A" w14:textId="77777777" w:rsidR="001F1AA0" w:rsidRDefault="001F1AA0" w:rsidP="00F53FF4">
            <w:pPr>
              <w:pStyle w:val="TAC"/>
              <w:rPr>
                <w:ins w:id="1976" w:author="Richard Bradbury (2024-05-23)" w:date="2024-05-23T11:40:00Z"/>
              </w:rPr>
            </w:pPr>
            <w:ins w:id="1977" w:author="Richard Bradbury (2024-05-23)" w:date="2024-05-23T11:46:00Z">
              <w:r>
                <w:t>1..1</w:t>
              </w:r>
            </w:ins>
          </w:p>
        </w:tc>
        <w:tc>
          <w:tcPr>
            <w:tcW w:w="2426" w:type="pct"/>
          </w:tcPr>
          <w:p w14:paraId="6EE7127D" w14:textId="117E929E" w:rsidR="001F1AA0" w:rsidRDefault="00FA192D" w:rsidP="00F53FF4">
            <w:pPr>
              <w:pStyle w:val="TAL"/>
              <w:rPr>
                <w:ins w:id="1978" w:author="Richard Bradbury (2024-05-23)" w:date="2024-05-23T11:40:00Z"/>
              </w:rPr>
            </w:pPr>
            <w:ins w:id="1979" w:author="Richard Bradbury (2024-05-23)" w:date="2024-05-23T11:56:00Z">
              <w:r>
                <w:t>References</w:t>
              </w:r>
            </w:ins>
            <w:ins w:id="1980" w:author="Richard Bradbury (2024-05-23)" w:date="2024-05-23T11:40:00Z">
              <w:r w:rsidR="001F1AA0">
                <w:t xml:space="preserve"> </w:t>
              </w:r>
            </w:ins>
            <w:ins w:id="1981" w:author="Richard Bradbury (2024-05-23)" w:date="2024-05-23T11:47:00Z">
              <w:r w:rsidR="001F1AA0">
                <w:t xml:space="preserve">a </w:t>
              </w:r>
            </w:ins>
            <w:ins w:id="1982" w:author="Richard Bradbury (2024-05-23)" w:date="2024-05-23T11:56:00Z">
              <w:r>
                <w:t xml:space="preserve">particular </w:t>
              </w:r>
            </w:ins>
            <w:ins w:id="1983" w:author="Richard Bradbury (2024-05-23)" w:date="2024-05-23T11:40:00Z">
              <w:r w:rsidR="001F1AA0">
                <w:t xml:space="preserve">service component in the </w:t>
              </w:r>
            </w:ins>
            <w:ins w:id="1984" w:author="Richard Bradbury (2024-05-23)" w:date="2024-05-23T11:41:00Z">
              <w:r w:rsidR="001F1AA0">
                <w:t>Policy Template.</w:t>
              </w:r>
            </w:ins>
          </w:p>
        </w:tc>
      </w:tr>
      <w:tr w:rsidR="001F1AA0" w:rsidRPr="00C442D0" w14:paraId="1473B49D" w14:textId="77777777" w:rsidTr="00FA192D">
        <w:trPr>
          <w:jc w:val="center"/>
          <w:ins w:id="1985" w:author="Richard Bradbury" w:date="2024-04-13T13:53:00Z"/>
        </w:trPr>
        <w:tc>
          <w:tcPr>
            <w:tcW w:w="991" w:type="pct"/>
            <w:shd w:val="clear" w:color="auto" w:fill="auto"/>
          </w:tcPr>
          <w:p w14:paraId="40DA5B2F" w14:textId="77777777" w:rsidR="001F1AA0" w:rsidRPr="00C442D0" w:rsidRDefault="001F1AA0" w:rsidP="00F53FF4">
            <w:pPr>
              <w:pStyle w:val="TAL"/>
              <w:rPr>
                <w:ins w:id="1986" w:author="Richard Bradbury" w:date="2024-04-13T13:53:00Z"/>
                <w:rStyle w:val="Codechar0"/>
                <w:lang w:val="en-GB"/>
              </w:rPr>
            </w:pPr>
            <w:ins w:id="1987" w:author="Richard Bradbury" w:date="2024-04-15T20:11:00Z">
              <w:r w:rsidRPr="5CA8D27A">
                <w:rPr>
                  <w:rStyle w:val="Codechar0"/>
                  <w:lang w:val="en-GB"/>
                </w:rPr>
                <w:t>application‌Flow‌Specification</w:t>
              </w:r>
            </w:ins>
          </w:p>
        </w:tc>
        <w:tc>
          <w:tcPr>
            <w:tcW w:w="994" w:type="pct"/>
            <w:shd w:val="clear" w:color="auto" w:fill="auto"/>
          </w:tcPr>
          <w:p w14:paraId="13E8FBC9" w14:textId="77777777" w:rsidR="001F1AA0" w:rsidRPr="00C442D0" w:rsidRDefault="001F1AA0" w:rsidP="00F53FF4">
            <w:pPr>
              <w:pStyle w:val="TAL"/>
              <w:rPr>
                <w:ins w:id="1988" w:author="Richard Bradbury" w:date="2024-04-13T13:53:00Z"/>
                <w:rStyle w:val="Datatypechar"/>
                <w:lang w:val="en-GB"/>
              </w:rPr>
            </w:pPr>
            <w:ins w:id="1989" w:author="Richard Bradbury (2024-05-09)" w:date="2024-05-09T12:57:00Z">
              <w:r>
                <w:rPr>
                  <w:rStyle w:val="Datatypechar"/>
                  <w:lang w:val="en-GB"/>
                </w:rPr>
                <w:t>A</w:t>
              </w:r>
              <w:r>
                <w:rPr>
                  <w:rStyle w:val="Datatypechar"/>
                </w:rPr>
                <w:t>pplication</w:t>
              </w:r>
            </w:ins>
            <w:ins w:id="1990" w:author="Richard Bradbury" w:date="2024-04-13T13:53:00Z">
              <w:r w:rsidRPr="5CA8D27A">
                <w:rPr>
                  <w:rStyle w:val="Datatypechar"/>
                  <w:lang w:val="en-GB"/>
                </w:rPr>
                <w:t>‌Flow‌Description</w:t>
              </w:r>
            </w:ins>
          </w:p>
        </w:tc>
        <w:tc>
          <w:tcPr>
            <w:tcW w:w="589" w:type="pct"/>
          </w:tcPr>
          <w:p w14:paraId="6C0FFC19" w14:textId="77777777" w:rsidR="001F1AA0" w:rsidRPr="00C442D0" w:rsidRDefault="001F1AA0" w:rsidP="00F53FF4">
            <w:pPr>
              <w:pStyle w:val="TAC"/>
              <w:rPr>
                <w:ins w:id="1991" w:author="Richard Bradbury" w:date="2024-04-13T13:53:00Z"/>
              </w:rPr>
            </w:pPr>
            <w:ins w:id="1992" w:author="Richard Bradbury" w:date="2024-04-13T13:53:00Z">
              <w:r>
                <w:t>1..1</w:t>
              </w:r>
            </w:ins>
          </w:p>
        </w:tc>
        <w:tc>
          <w:tcPr>
            <w:tcW w:w="2426" w:type="pct"/>
          </w:tcPr>
          <w:p w14:paraId="3C47401F" w14:textId="77777777" w:rsidR="001F1AA0" w:rsidRPr="00C442D0" w:rsidRDefault="001F1AA0" w:rsidP="00F53FF4">
            <w:pPr>
              <w:pStyle w:val="TAL"/>
              <w:rPr>
                <w:ins w:id="1993" w:author="Richard Bradbury" w:date="2024-04-13T13:53:00Z"/>
              </w:rPr>
            </w:pPr>
            <w:ins w:id="1994" w:author="Richard Bradbury" w:date="2024-04-15T20:13:00Z">
              <w:r>
                <w:t>The specification of an application flow to be used by the 5G Core for application traffic identification purposes (see clause 7.3.3.2)</w:t>
              </w:r>
            </w:ins>
            <w:ins w:id="1995" w:author="Richard Bradbury" w:date="2024-04-13T13:53:00Z">
              <w:r>
                <w:t>.</w:t>
              </w:r>
            </w:ins>
          </w:p>
        </w:tc>
      </w:tr>
      <w:tr w:rsidR="001F1AA0" w:rsidRPr="00E60AE6" w14:paraId="329A612D" w14:textId="77777777" w:rsidTr="00FA192D">
        <w:trPr>
          <w:jc w:val="center"/>
          <w:ins w:id="1996" w:author="Richard Bradbury" w:date="2024-04-13T13:53:00Z"/>
        </w:trPr>
        <w:tc>
          <w:tcPr>
            <w:tcW w:w="991" w:type="pct"/>
            <w:shd w:val="clear" w:color="auto" w:fill="auto"/>
          </w:tcPr>
          <w:p w14:paraId="35E4AC39" w14:textId="77777777" w:rsidR="001F1AA0" w:rsidRPr="00C442D0" w:rsidRDefault="001F1AA0" w:rsidP="00F53FF4">
            <w:pPr>
              <w:pStyle w:val="TAL"/>
              <w:rPr>
                <w:ins w:id="1997" w:author="Richard Bradbury" w:date="2024-04-13T13:53:00Z"/>
                <w:rStyle w:val="Codechar0"/>
                <w:lang w:val="en-GB"/>
              </w:rPr>
            </w:pPr>
            <w:ins w:id="1998" w:author="Richard Bradbury" w:date="2024-04-13T13:53:00Z">
              <w:r w:rsidRPr="5CA8D27A">
                <w:rPr>
                  <w:rStyle w:val="Codechar0"/>
                  <w:lang w:val="en-GB"/>
                </w:rPr>
                <w:t>qos‌Specification</w:t>
              </w:r>
            </w:ins>
          </w:p>
        </w:tc>
        <w:tc>
          <w:tcPr>
            <w:tcW w:w="994" w:type="pct"/>
            <w:shd w:val="clear" w:color="auto" w:fill="auto"/>
          </w:tcPr>
          <w:p w14:paraId="20AFE199" w14:textId="77777777" w:rsidR="001F1AA0" w:rsidRPr="00C442D0" w:rsidRDefault="001F1AA0" w:rsidP="00F53FF4">
            <w:pPr>
              <w:pStyle w:val="TAL"/>
              <w:rPr>
                <w:ins w:id="1999" w:author="Richard Bradbury" w:date="2024-04-13T13:53:00Z"/>
                <w:rStyle w:val="Datatypechar"/>
              </w:rPr>
            </w:pPr>
            <w:ins w:id="2000" w:author="Richard Bradbury" w:date="2024-04-13T13:53:00Z">
              <w:r w:rsidRPr="00C442D0">
                <w:rPr>
                  <w:rStyle w:val="Datatypechar"/>
                </w:rPr>
                <w:t>M5‌QoS‌Specification</w:t>
              </w:r>
            </w:ins>
          </w:p>
        </w:tc>
        <w:tc>
          <w:tcPr>
            <w:tcW w:w="589" w:type="pct"/>
          </w:tcPr>
          <w:p w14:paraId="166E6AB9" w14:textId="77777777" w:rsidR="001F1AA0" w:rsidRPr="00C442D0" w:rsidRDefault="001F1AA0" w:rsidP="00F53FF4">
            <w:pPr>
              <w:pStyle w:val="TAC"/>
              <w:rPr>
                <w:ins w:id="2001" w:author="Richard Bradbury" w:date="2024-04-13T13:53:00Z"/>
              </w:rPr>
            </w:pPr>
            <w:ins w:id="2002" w:author="Richard Bradbury" w:date="2024-04-13T13:53:00Z">
              <w:r>
                <w:t>0..1</w:t>
              </w:r>
            </w:ins>
          </w:p>
        </w:tc>
        <w:tc>
          <w:tcPr>
            <w:tcW w:w="2426" w:type="pct"/>
          </w:tcPr>
          <w:p w14:paraId="25010144" w14:textId="77777777" w:rsidR="001F1AA0" w:rsidRPr="00E60AE6" w:rsidRDefault="001F1AA0" w:rsidP="00F53FF4">
            <w:pPr>
              <w:pStyle w:val="TAL"/>
              <w:rPr>
                <w:ins w:id="2003" w:author="Richard Bradbury" w:date="2024-04-13T13:53:00Z"/>
              </w:rPr>
            </w:pPr>
            <w:ins w:id="2004" w:author="Richard Bradbury" w:date="2024-04-13T13:53:00Z">
              <w:r w:rsidRPr="00C442D0">
                <w:t>The network Quality of Service requirements of</w:t>
              </w:r>
              <w:r>
                <w:t xml:space="preserve"> the application flow(s) described by</w:t>
              </w:r>
              <w:r w:rsidRPr="00C442D0">
                <w:t xml:space="preserve"> </w:t>
              </w:r>
            </w:ins>
            <w:ins w:id="2005" w:author="Richard Bradbury" w:date="2024-04-15T20:13:00Z">
              <w:r>
                <w:rPr>
                  <w:rStyle w:val="Codechar0"/>
                </w:rPr>
                <w:t>a</w:t>
              </w:r>
            </w:ins>
            <w:ins w:id="2006" w:author="Richard Bradbury" w:date="2024-04-15T20:14:00Z">
              <w:r>
                <w:rPr>
                  <w:rStyle w:val="Codechar0"/>
                </w:rPr>
                <w:t>pplication</w:t>
              </w:r>
            </w:ins>
            <w:ins w:id="2007" w:author="Richard Bradbury" w:date="2024-04-13T13:53:00Z">
              <w:r>
                <w:rPr>
                  <w:rStyle w:val="Codechar0"/>
                </w:rPr>
                <w:t>‌Flow‌Description</w:t>
              </w:r>
              <w:r>
                <w:t>.</w:t>
              </w:r>
            </w:ins>
          </w:p>
        </w:tc>
      </w:tr>
    </w:tbl>
    <w:p w14:paraId="678EBC29" w14:textId="77777777" w:rsidR="001F1AA0" w:rsidRPr="005546D4" w:rsidRDefault="001F1AA0" w:rsidP="001F1AA0">
      <w:pPr>
        <w:rPr>
          <w:ins w:id="2008" w:author="Richard Bradbury" w:date="2024-04-13T13:52:00Z"/>
        </w:rPr>
      </w:pPr>
    </w:p>
    <w:p w14:paraId="0FD79721" w14:textId="65F196BB" w:rsidR="00765834" w:rsidRDefault="00765834" w:rsidP="00765834">
      <w:pPr>
        <w:pStyle w:val="Changenext"/>
      </w:pPr>
      <w:r>
        <w:lastRenderedPageBreak/>
        <w:t>Next change</w:t>
      </w:r>
    </w:p>
    <w:p w14:paraId="238CA3A8" w14:textId="38EDA4C9" w:rsidR="00765834" w:rsidRPr="00C442D0" w:rsidRDefault="00765834" w:rsidP="00765834">
      <w:pPr>
        <w:pStyle w:val="Heading4"/>
      </w:pPr>
      <w:r w:rsidRPr="00C442D0">
        <w:t>9.4.3.1</w:t>
      </w:r>
      <w:r w:rsidRPr="00C442D0">
        <w:tab/>
        <w:t>NetworkAssistanceSession resource</w:t>
      </w:r>
      <w:bookmarkEnd w:id="1942"/>
      <w:bookmarkEnd w:id="1943"/>
      <w:bookmarkEnd w:id="1944"/>
      <w:bookmarkEnd w:id="1945"/>
      <w:bookmarkEnd w:id="1946"/>
      <w:bookmarkEnd w:id="1947"/>
    </w:p>
    <w:p w14:paraId="656F358D" w14:textId="77777777" w:rsidR="00765834" w:rsidRPr="00C442D0" w:rsidRDefault="00765834" w:rsidP="00765834">
      <w:pPr>
        <w:pStyle w:val="TH"/>
        <w:keepLines w:val="0"/>
      </w:pPr>
      <w:bookmarkStart w:id="2009" w:name="_Toc68899674"/>
      <w:bookmarkStart w:id="2010" w:name="_Toc71214425"/>
      <w:bookmarkStart w:id="2011" w:name="_Toc71722099"/>
      <w:bookmarkStart w:id="2012" w:name="_Toc74859151"/>
      <w:r w:rsidRPr="00C442D0">
        <w:t>Table 9.4.3.1-1: Definition of NetworkAssistanceSession resource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2013" w:author="Richard Bradbury (2024-05-23)" w:date="2024-05-23T11:54: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2537"/>
        <w:gridCol w:w="2277"/>
        <w:gridCol w:w="1147"/>
        <w:gridCol w:w="850"/>
        <w:gridCol w:w="7467"/>
        <w:tblGridChange w:id="2014">
          <w:tblGrid>
            <w:gridCol w:w="2537"/>
            <w:gridCol w:w="2277"/>
            <w:gridCol w:w="1147"/>
            <w:gridCol w:w="850"/>
            <w:gridCol w:w="7467"/>
          </w:tblGrid>
        </w:tblGridChange>
      </w:tblGrid>
      <w:tr w:rsidR="00765834" w:rsidRPr="00C442D0" w14:paraId="77699248" w14:textId="77777777" w:rsidTr="00246069">
        <w:trPr>
          <w:tblHeader/>
          <w:trPrChange w:id="2015" w:author="Richard Bradbury (2024-05-23)" w:date="2024-05-23T11:54:00Z">
            <w:trPr>
              <w:tblHeader/>
            </w:trPr>
          </w:trPrChange>
        </w:trPr>
        <w:tc>
          <w:tcPr>
            <w:tcW w:w="0" w:type="auto"/>
            <w:shd w:val="clear" w:color="auto" w:fill="BFBFBF" w:themeFill="background1" w:themeFillShade="BF"/>
            <w:tcPrChange w:id="2016" w:author="Richard Bradbury (2024-05-23)" w:date="2024-05-23T11:54:00Z">
              <w:tcPr>
                <w:tcW w:w="0" w:type="auto"/>
                <w:shd w:val="clear" w:color="auto" w:fill="BFBFBF" w:themeFill="background1" w:themeFillShade="BF"/>
              </w:tcPr>
            </w:tcPrChange>
          </w:tcPr>
          <w:p w14:paraId="76665409" w14:textId="77777777" w:rsidR="00765834" w:rsidRPr="00C442D0" w:rsidRDefault="00765834" w:rsidP="00B42397">
            <w:pPr>
              <w:pStyle w:val="TAH"/>
            </w:pPr>
            <w:r w:rsidRPr="00C442D0">
              <w:t>Property name</w:t>
            </w:r>
          </w:p>
        </w:tc>
        <w:tc>
          <w:tcPr>
            <w:tcW w:w="2277" w:type="dxa"/>
            <w:shd w:val="clear" w:color="auto" w:fill="BFBFBF" w:themeFill="background1" w:themeFillShade="BF"/>
            <w:tcPrChange w:id="2017" w:author="Richard Bradbury (2024-05-23)" w:date="2024-05-23T11:54:00Z">
              <w:tcPr>
                <w:tcW w:w="2278" w:type="dxa"/>
                <w:shd w:val="clear" w:color="auto" w:fill="BFBFBF" w:themeFill="background1" w:themeFillShade="BF"/>
              </w:tcPr>
            </w:tcPrChange>
          </w:tcPr>
          <w:p w14:paraId="4EB2DA19" w14:textId="77777777" w:rsidR="00765834" w:rsidRPr="00C442D0" w:rsidRDefault="00765834" w:rsidP="00B42397">
            <w:pPr>
              <w:pStyle w:val="TAH"/>
            </w:pPr>
            <w:r w:rsidRPr="00C442D0">
              <w:t>Type</w:t>
            </w:r>
          </w:p>
        </w:tc>
        <w:tc>
          <w:tcPr>
            <w:tcW w:w="1147" w:type="dxa"/>
            <w:shd w:val="clear" w:color="auto" w:fill="BFBFBF" w:themeFill="background1" w:themeFillShade="BF"/>
            <w:tcPrChange w:id="2018" w:author="Richard Bradbury (2024-05-23)" w:date="2024-05-23T11:54:00Z">
              <w:tcPr>
                <w:tcW w:w="1147" w:type="dxa"/>
                <w:shd w:val="clear" w:color="auto" w:fill="BFBFBF" w:themeFill="background1" w:themeFillShade="BF"/>
              </w:tcPr>
            </w:tcPrChange>
          </w:tcPr>
          <w:p w14:paraId="3E65E299" w14:textId="77777777" w:rsidR="00765834" w:rsidRPr="00C442D0" w:rsidRDefault="00765834" w:rsidP="00B42397">
            <w:pPr>
              <w:pStyle w:val="TAH"/>
            </w:pPr>
            <w:r w:rsidRPr="00C442D0">
              <w:t>Cardinality</w:t>
            </w:r>
          </w:p>
        </w:tc>
        <w:tc>
          <w:tcPr>
            <w:tcW w:w="850" w:type="dxa"/>
            <w:shd w:val="clear" w:color="auto" w:fill="BFBFBF" w:themeFill="background1" w:themeFillShade="BF"/>
            <w:tcPrChange w:id="2019" w:author="Richard Bradbury (2024-05-23)" w:date="2024-05-23T11:54:00Z">
              <w:tcPr>
                <w:tcW w:w="850" w:type="dxa"/>
                <w:shd w:val="clear" w:color="auto" w:fill="BFBFBF" w:themeFill="background1" w:themeFillShade="BF"/>
              </w:tcPr>
            </w:tcPrChange>
          </w:tcPr>
          <w:p w14:paraId="65B2E88A" w14:textId="77777777" w:rsidR="00765834" w:rsidRPr="00C442D0" w:rsidRDefault="00765834" w:rsidP="00B42397">
            <w:pPr>
              <w:pStyle w:val="TAH"/>
            </w:pPr>
            <w:r w:rsidRPr="00C442D0">
              <w:t>Usage</w:t>
            </w:r>
          </w:p>
        </w:tc>
        <w:tc>
          <w:tcPr>
            <w:tcW w:w="7467" w:type="dxa"/>
            <w:shd w:val="clear" w:color="auto" w:fill="BFBFBF" w:themeFill="background1" w:themeFillShade="BF"/>
            <w:tcPrChange w:id="2020" w:author="Richard Bradbury (2024-05-23)" w:date="2024-05-23T11:54:00Z">
              <w:tcPr>
                <w:tcW w:w="7482" w:type="dxa"/>
                <w:shd w:val="clear" w:color="auto" w:fill="BFBFBF" w:themeFill="background1" w:themeFillShade="BF"/>
              </w:tcPr>
            </w:tcPrChange>
          </w:tcPr>
          <w:p w14:paraId="1B8FD19F" w14:textId="77777777" w:rsidR="00765834" w:rsidRPr="00C442D0" w:rsidRDefault="00765834" w:rsidP="00B42397">
            <w:pPr>
              <w:pStyle w:val="TAH"/>
            </w:pPr>
            <w:r w:rsidRPr="00C442D0">
              <w:t>Description</w:t>
            </w:r>
          </w:p>
        </w:tc>
      </w:tr>
      <w:tr w:rsidR="00765834" w:rsidRPr="00C442D0" w14:paraId="723E0BDE" w14:textId="77777777" w:rsidTr="00246069">
        <w:tc>
          <w:tcPr>
            <w:tcW w:w="0" w:type="auto"/>
            <w:shd w:val="clear" w:color="auto" w:fill="auto"/>
            <w:tcPrChange w:id="2021" w:author="Richard Bradbury (2024-05-23)" w:date="2024-05-23T11:54:00Z">
              <w:tcPr>
                <w:tcW w:w="0" w:type="auto"/>
                <w:shd w:val="clear" w:color="auto" w:fill="auto"/>
              </w:tcPr>
            </w:tcPrChange>
          </w:tcPr>
          <w:p w14:paraId="281DC5F9" w14:textId="77777777" w:rsidR="00765834" w:rsidRPr="00C442D0" w:rsidRDefault="00765834" w:rsidP="5CA8D27A">
            <w:pPr>
              <w:pStyle w:val="TAL"/>
              <w:rPr>
                <w:rStyle w:val="Codechar0"/>
                <w:lang w:val="en-GB"/>
              </w:rPr>
            </w:pPr>
            <w:r w:rsidRPr="5CA8D27A">
              <w:rPr>
                <w:rStyle w:val="Codechar0"/>
                <w:lang w:val="en-GB"/>
              </w:rPr>
              <w:t>naSessionId</w:t>
            </w:r>
          </w:p>
        </w:tc>
        <w:tc>
          <w:tcPr>
            <w:tcW w:w="2277" w:type="dxa"/>
            <w:shd w:val="clear" w:color="auto" w:fill="auto"/>
            <w:tcPrChange w:id="2022" w:author="Richard Bradbury (2024-05-23)" w:date="2024-05-23T11:54:00Z">
              <w:tcPr>
                <w:tcW w:w="2278" w:type="dxa"/>
                <w:shd w:val="clear" w:color="auto" w:fill="auto"/>
              </w:tcPr>
            </w:tcPrChange>
          </w:tcPr>
          <w:p w14:paraId="1940B800" w14:textId="77777777" w:rsidR="00765834" w:rsidRPr="00C442D0" w:rsidRDefault="00765834" w:rsidP="5CA8D27A">
            <w:pPr>
              <w:pStyle w:val="TAL"/>
              <w:rPr>
                <w:rStyle w:val="Datatypechar"/>
                <w:lang w:val="en-GB"/>
              </w:rPr>
            </w:pPr>
            <w:bookmarkStart w:id="2023" w:name="_MCCTEMPBM_CRPT71130540___7"/>
            <w:r w:rsidRPr="5CA8D27A">
              <w:rPr>
                <w:rStyle w:val="Datatypechar"/>
                <w:lang w:val="en-GB"/>
              </w:rPr>
              <w:t>ResourceId</w:t>
            </w:r>
            <w:bookmarkEnd w:id="2023"/>
          </w:p>
        </w:tc>
        <w:tc>
          <w:tcPr>
            <w:tcW w:w="1147" w:type="dxa"/>
            <w:tcPrChange w:id="2024" w:author="Richard Bradbury (2024-05-23)" w:date="2024-05-23T11:54:00Z">
              <w:tcPr>
                <w:tcW w:w="1147" w:type="dxa"/>
              </w:tcPr>
            </w:tcPrChange>
          </w:tcPr>
          <w:p w14:paraId="62DFA9F8" w14:textId="77777777" w:rsidR="00765834" w:rsidRPr="00C442D0" w:rsidRDefault="00765834" w:rsidP="00B42397">
            <w:pPr>
              <w:pStyle w:val="TAC"/>
            </w:pPr>
            <w:r w:rsidRPr="00C442D0">
              <w:t>1..1</w:t>
            </w:r>
          </w:p>
        </w:tc>
        <w:tc>
          <w:tcPr>
            <w:tcW w:w="850" w:type="dxa"/>
            <w:tcPrChange w:id="2025" w:author="Richard Bradbury (2024-05-23)" w:date="2024-05-23T11:54:00Z">
              <w:tcPr>
                <w:tcW w:w="850" w:type="dxa"/>
              </w:tcPr>
            </w:tcPrChange>
          </w:tcPr>
          <w:p w14:paraId="3988845B" w14:textId="77777777" w:rsidR="00765834" w:rsidRPr="00C442D0" w:rsidRDefault="00765834" w:rsidP="00B42397">
            <w:pPr>
              <w:pStyle w:val="TAC"/>
            </w:pPr>
            <w:r w:rsidRPr="00C442D0">
              <w:t>C: RO</w:t>
            </w:r>
          </w:p>
          <w:p w14:paraId="454A7B2A" w14:textId="77777777" w:rsidR="00765834" w:rsidRPr="00C442D0" w:rsidRDefault="00765834" w:rsidP="00B42397">
            <w:pPr>
              <w:pStyle w:val="TAC"/>
            </w:pPr>
            <w:r w:rsidRPr="00C442D0">
              <w:t>R: RO</w:t>
            </w:r>
          </w:p>
          <w:p w14:paraId="5563C782" w14:textId="77777777" w:rsidR="00765834" w:rsidRPr="00C442D0" w:rsidRDefault="00765834" w:rsidP="00B42397">
            <w:pPr>
              <w:pStyle w:val="TAC"/>
            </w:pPr>
            <w:r w:rsidRPr="00C442D0">
              <w:t>U: RO</w:t>
            </w:r>
          </w:p>
        </w:tc>
        <w:tc>
          <w:tcPr>
            <w:tcW w:w="7467" w:type="dxa"/>
            <w:shd w:val="clear" w:color="auto" w:fill="auto"/>
            <w:tcPrChange w:id="2026" w:author="Richard Bradbury (2024-05-23)" w:date="2024-05-23T11:54:00Z">
              <w:tcPr>
                <w:tcW w:w="7482" w:type="dxa"/>
                <w:shd w:val="clear" w:color="auto" w:fill="auto"/>
              </w:tcPr>
            </w:tcPrChange>
          </w:tcPr>
          <w:p w14:paraId="6FE9AA7A" w14:textId="77777777" w:rsidR="00765834" w:rsidRPr="00C442D0" w:rsidRDefault="00765834" w:rsidP="00B42397">
            <w:pPr>
              <w:pStyle w:val="TAL"/>
            </w:pPr>
            <w:r w:rsidRPr="00C442D0">
              <w:t>Unique identifier for this Network Assistance Session assigned by the Media AF</w:t>
            </w:r>
            <w:r>
              <w:t xml:space="preserve"> when the resource is created</w:t>
            </w:r>
            <w:r w:rsidRPr="00C442D0">
              <w:t>.</w:t>
            </w:r>
          </w:p>
        </w:tc>
      </w:tr>
      <w:tr w:rsidR="00765834" w:rsidRPr="00C442D0" w14:paraId="72898C62" w14:textId="77777777" w:rsidTr="0024606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27" w:author="Richard Bradbury (2024-05-23)" w:date="2024-05-23T11:54:00Z">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515A4619" w14:textId="77777777" w:rsidR="00765834" w:rsidRPr="00C442D0" w:rsidRDefault="00765834" w:rsidP="5CA8D27A">
            <w:pPr>
              <w:pStyle w:val="TAL"/>
              <w:rPr>
                <w:rStyle w:val="Codechar0"/>
                <w:lang w:val="en-GB"/>
              </w:rPr>
            </w:pPr>
            <w:r w:rsidRPr="5CA8D27A">
              <w:rPr>
                <w:rStyle w:val="Codechar0"/>
                <w:lang w:val="en-GB"/>
              </w:rPr>
              <w:t>provisioningSessionId</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28" w:author="Richard Bradbury (2024-05-23)" w:date="2024-05-23T11:54:00Z">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0F401011" w14:textId="77777777" w:rsidR="00765834" w:rsidRPr="00C442D0" w:rsidRDefault="00765834" w:rsidP="5CA8D27A">
            <w:pPr>
              <w:pStyle w:val="TAL"/>
              <w:rPr>
                <w:rStyle w:val="Datatypechar"/>
                <w:lang w:val="en-GB"/>
              </w:rPr>
            </w:pPr>
            <w:r w:rsidRPr="5CA8D27A">
              <w:rPr>
                <w:rStyle w:val="Datatypechar"/>
                <w:lang w:val="en-GB"/>
              </w:rPr>
              <w:t>ResourceId</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029" w:author="Richard Bradbury (2024-05-23)" w:date="2024-05-23T11:54:00Z">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27B50DA1" w14:textId="77777777" w:rsidR="00765834" w:rsidRPr="00C442D0" w:rsidRDefault="00765834" w:rsidP="00B42397">
            <w:pPr>
              <w:pStyle w:val="TAC"/>
            </w:pPr>
            <w:r w:rsidRPr="00C442D0">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030" w:author="Richard Bradbury (2024-05-23)" w:date="2024-05-23T11:54:00Z">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67D8AED4" w14:textId="77777777" w:rsidR="00765834" w:rsidRPr="00C442D0" w:rsidRDefault="00765834" w:rsidP="00B42397">
            <w:pPr>
              <w:pStyle w:val="TAC"/>
            </w:pPr>
            <w:r w:rsidRPr="00C442D0">
              <w:t>C: R</w:t>
            </w:r>
            <w:r>
              <w:t>O</w:t>
            </w:r>
            <w:r w:rsidRPr="00C442D0">
              <w:br/>
              <w:t>R: RO</w:t>
            </w:r>
            <w:r w:rsidRPr="00C442D0">
              <w:br/>
              <w:t>U: R</w:t>
            </w:r>
            <w:r>
              <w:t>O</w:t>
            </w:r>
          </w:p>
        </w:tc>
        <w:tc>
          <w:tcPr>
            <w:tcW w:w="74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2031" w:author="Richard Bradbury (2024-05-23)" w:date="2024-05-23T11:54:00Z">
              <w:tcPr>
                <w:tcW w:w="7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7EB7F6F2" w14:textId="77777777" w:rsidR="00765834" w:rsidRPr="00C442D0" w:rsidRDefault="00765834" w:rsidP="00B42397">
            <w:pPr>
              <w:pStyle w:val="TAL"/>
            </w:pPr>
            <w:r w:rsidRPr="00C442D0">
              <w:t xml:space="preserve">Uniquely identifies </w:t>
            </w:r>
            <w:r>
              <w:t>the parent</w:t>
            </w:r>
            <w:r w:rsidRPr="00C442D0">
              <w:t xml:space="preserve"> Provisioning Session, which is linked to the Application Service Provider.</w:t>
            </w:r>
          </w:p>
        </w:tc>
      </w:tr>
      <w:tr w:rsidR="00765834" w:rsidRPr="00C442D0" w14:paraId="3217AAA9" w14:textId="77777777" w:rsidTr="00246069">
        <w:tc>
          <w:tcPr>
            <w:tcW w:w="0" w:type="auto"/>
            <w:shd w:val="clear" w:color="auto" w:fill="auto"/>
            <w:tcPrChange w:id="2032" w:author="Richard Bradbury (2024-05-23)" w:date="2024-05-23T11:54:00Z">
              <w:tcPr>
                <w:tcW w:w="0" w:type="auto"/>
                <w:shd w:val="clear" w:color="auto" w:fill="auto"/>
              </w:tcPr>
            </w:tcPrChange>
          </w:tcPr>
          <w:p w14:paraId="21DB9027" w14:textId="77777777" w:rsidR="00765834" w:rsidRPr="00C442D0" w:rsidRDefault="00765834" w:rsidP="5CA8D27A">
            <w:pPr>
              <w:pStyle w:val="TAL"/>
              <w:rPr>
                <w:rStyle w:val="Codechar0"/>
                <w:lang w:val="en-GB"/>
              </w:rPr>
            </w:pPr>
            <w:r w:rsidRPr="5CA8D27A">
              <w:rPr>
                <w:rStyle w:val="Codechar0"/>
                <w:lang w:val="en-GB"/>
              </w:rPr>
              <w:t>session‌Id</w:t>
            </w:r>
          </w:p>
        </w:tc>
        <w:tc>
          <w:tcPr>
            <w:tcW w:w="2277" w:type="dxa"/>
            <w:shd w:val="clear" w:color="auto" w:fill="auto"/>
            <w:tcPrChange w:id="2033" w:author="Richard Bradbury (2024-05-23)" w:date="2024-05-23T11:54:00Z">
              <w:tcPr>
                <w:tcW w:w="2278" w:type="dxa"/>
                <w:shd w:val="clear" w:color="auto" w:fill="auto"/>
              </w:tcPr>
            </w:tcPrChange>
          </w:tcPr>
          <w:p w14:paraId="7F35E814" w14:textId="77777777" w:rsidR="00765834" w:rsidRPr="00C442D0" w:rsidRDefault="00765834" w:rsidP="5CA8D27A">
            <w:pPr>
              <w:pStyle w:val="TAL"/>
              <w:rPr>
                <w:rStyle w:val="Datatypechar"/>
                <w:lang w:val="en-GB"/>
              </w:rPr>
            </w:pPr>
            <w:r w:rsidRPr="5CA8D27A">
              <w:rPr>
                <w:rStyle w:val="Datatypechar"/>
                <w:lang w:val="en-GB"/>
              </w:rPr>
              <w:t>MediaDelivery‌SessionId</w:t>
            </w:r>
          </w:p>
        </w:tc>
        <w:tc>
          <w:tcPr>
            <w:tcW w:w="1147" w:type="dxa"/>
            <w:tcPrChange w:id="2034" w:author="Richard Bradbury (2024-05-23)" w:date="2024-05-23T11:54:00Z">
              <w:tcPr>
                <w:tcW w:w="1147" w:type="dxa"/>
              </w:tcPr>
            </w:tcPrChange>
          </w:tcPr>
          <w:p w14:paraId="52154525" w14:textId="77777777" w:rsidR="00765834" w:rsidRPr="00C442D0" w:rsidRDefault="00765834" w:rsidP="00B42397">
            <w:pPr>
              <w:pStyle w:val="TAC"/>
            </w:pPr>
            <w:r>
              <w:t>1..1</w:t>
            </w:r>
          </w:p>
        </w:tc>
        <w:tc>
          <w:tcPr>
            <w:tcW w:w="850" w:type="dxa"/>
            <w:tcPrChange w:id="2035" w:author="Richard Bradbury (2024-05-23)" w:date="2024-05-23T11:54:00Z">
              <w:tcPr>
                <w:tcW w:w="850" w:type="dxa"/>
              </w:tcPr>
            </w:tcPrChange>
          </w:tcPr>
          <w:p w14:paraId="150A7C47" w14:textId="77777777" w:rsidR="00765834" w:rsidRPr="00C442D0" w:rsidRDefault="00765834" w:rsidP="00B42397">
            <w:pPr>
              <w:pStyle w:val="TAC"/>
            </w:pPr>
            <w:r>
              <w:t>C: RW</w:t>
            </w:r>
            <w:r>
              <w:br/>
              <w:t>R:RO</w:t>
            </w:r>
            <w:r>
              <w:br/>
              <w:t>U: RO</w:t>
            </w:r>
          </w:p>
        </w:tc>
        <w:tc>
          <w:tcPr>
            <w:tcW w:w="7467" w:type="dxa"/>
            <w:shd w:val="clear" w:color="auto" w:fill="auto"/>
            <w:tcPrChange w:id="2036" w:author="Richard Bradbury (2024-05-23)" w:date="2024-05-23T11:54:00Z">
              <w:tcPr>
                <w:tcW w:w="7482" w:type="dxa"/>
                <w:shd w:val="clear" w:color="auto" w:fill="auto"/>
              </w:tcPr>
            </w:tcPrChange>
          </w:tcPr>
          <w:p w14:paraId="4E4E6F7B" w14:textId="77777777" w:rsidR="00765834" w:rsidRPr="00C442D0" w:rsidRDefault="00765834" w:rsidP="00B42397">
            <w:pPr>
              <w:pStyle w:val="TAL"/>
            </w:pPr>
            <w:r>
              <w:t>Unique identifier of the current media delivery session assigned by the Media Session Handler.</w:t>
            </w:r>
          </w:p>
        </w:tc>
      </w:tr>
      <w:tr w:rsidR="00765834" w:rsidRPr="00C442D0" w:rsidDel="00246069" w14:paraId="5F02D6CE" w14:textId="233A3B4B" w:rsidTr="00246069">
        <w:trPr>
          <w:del w:id="2037" w:author="Richard Bradbury (2024-05-23)" w:date="2024-05-23T11:54:00Z"/>
        </w:trPr>
        <w:tc>
          <w:tcPr>
            <w:tcW w:w="0" w:type="auto"/>
            <w:shd w:val="clear" w:color="auto" w:fill="auto"/>
            <w:tcPrChange w:id="2038" w:author="Richard Bradbury (2024-05-23)" w:date="2024-05-23T11:54:00Z">
              <w:tcPr>
                <w:tcW w:w="0" w:type="auto"/>
                <w:shd w:val="clear" w:color="auto" w:fill="auto"/>
              </w:tcPr>
            </w:tcPrChange>
          </w:tcPr>
          <w:p w14:paraId="50FADB3A" w14:textId="5D9647AA" w:rsidR="00765834" w:rsidRPr="00C442D0" w:rsidDel="00246069" w:rsidRDefault="00765834" w:rsidP="00B42397">
            <w:pPr>
              <w:pStyle w:val="TAL"/>
              <w:rPr>
                <w:del w:id="2039" w:author="Richard Bradbury (2024-05-23)" w:date="2024-05-23T11:54:00Z"/>
                <w:rStyle w:val="Codechar0"/>
              </w:rPr>
            </w:pPr>
            <w:commentRangeStart w:id="2040"/>
            <w:del w:id="2041" w:author="Richard Bradbury (2024-05-23)" w:date="2024-05-23T11:54:00Z">
              <w:r w:rsidRPr="00C442D0" w:rsidDel="00246069">
                <w:rPr>
                  <w:rStyle w:val="Codechar0"/>
                </w:rPr>
                <w:delText>serviceDataFlowDescriptions</w:delText>
              </w:r>
            </w:del>
          </w:p>
        </w:tc>
        <w:tc>
          <w:tcPr>
            <w:tcW w:w="2277" w:type="dxa"/>
            <w:shd w:val="clear" w:color="auto" w:fill="auto"/>
            <w:tcPrChange w:id="2042" w:author="Richard Bradbury (2024-05-23)" w:date="2024-05-23T11:54:00Z">
              <w:tcPr>
                <w:tcW w:w="2278" w:type="dxa"/>
                <w:shd w:val="clear" w:color="auto" w:fill="auto"/>
              </w:tcPr>
            </w:tcPrChange>
          </w:tcPr>
          <w:p w14:paraId="42B92500" w14:textId="2BADC1E9" w:rsidR="00765834" w:rsidRPr="00C442D0" w:rsidDel="00246069" w:rsidRDefault="00765834" w:rsidP="00B42397">
            <w:pPr>
              <w:pStyle w:val="TAL"/>
              <w:rPr>
                <w:del w:id="2043" w:author="Richard Bradbury (2024-05-23)" w:date="2024-05-23T11:54:00Z"/>
                <w:rStyle w:val="Datatypechar"/>
              </w:rPr>
            </w:pPr>
            <w:bookmarkStart w:id="2044" w:name="_MCCTEMPBM_CRPT71130541___7"/>
            <w:del w:id="2045" w:author="Richard Bradbury (2024-05-23)" w:date="2024-05-23T11:54:00Z">
              <w:r w:rsidRPr="00C442D0" w:rsidDel="00246069">
                <w:rPr>
                  <w:rStyle w:val="Datatypechar"/>
                </w:rPr>
                <w:delText>array(Service‌Data‌Flow‌Description)</w:delText>
              </w:r>
              <w:bookmarkEnd w:id="2044"/>
            </w:del>
          </w:p>
        </w:tc>
        <w:tc>
          <w:tcPr>
            <w:tcW w:w="1147" w:type="dxa"/>
            <w:tcPrChange w:id="2046" w:author="Richard Bradbury (2024-05-23)" w:date="2024-05-23T11:54:00Z">
              <w:tcPr>
                <w:tcW w:w="1147" w:type="dxa"/>
              </w:tcPr>
            </w:tcPrChange>
          </w:tcPr>
          <w:p w14:paraId="53CD3E2D" w14:textId="1FFD5774" w:rsidR="00765834" w:rsidRPr="00C442D0" w:rsidDel="00246069" w:rsidRDefault="00765834" w:rsidP="00B42397">
            <w:pPr>
              <w:pStyle w:val="TAC"/>
              <w:rPr>
                <w:del w:id="2047" w:author="Richard Bradbury (2024-05-23)" w:date="2024-05-23T11:54:00Z"/>
              </w:rPr>
            </w:pPr>
            <w:del w:id="2048" w:author="Richard Bradbury (2024-05-23)" w:date="2024-05-23T11:54:00Z">
              <w:r w:rsidRPr="00C442D0" w:rsidDel="00246069">
                <w:delText>1..1</w:delText>
              </w:r>
            </w:del>
          </w:p>
        </w:tc>
        <w:tc>
          <w:tcPr>
            <w:tcW w:w="850" w:type="dxa"/>
            <w:tcPrChange w:id="2049" w:author="Richard Bradbury (2024-05-23)" w:date="2024-05-23T11:54:00Z">
              <w:tcPr>
                <w:tcW w:w="850" w:type="dxa"/>
              </w:tcPr>
            </w:tcPrChange>
          </w:tcPr>
          <w:p w14:paraId="03D721A3" w14:textId="7C1531E9" w:rsidR="00765834" w:rsidRPr="00C442D0" w:rsidDel="00246069" w:rsidRDefault="00765834" w:rsidP="00B42397">
            <w:pPr>
              <w:pStyle w:val="TAC"/>
              <w:rPr>
                <w:del w:id="2050" w:author="Richard Bradbury (2024-05-23)" w:date="2024-05-23T11:54:00Z"/>
              </w:rPr>
            </w:pPr>
            <w:del w:id="2051" w:author="Richard Bradbury (2024-05-23)" w:date="2024-05-23T11:54:00Z">
              <w:r w:rsidRPr="00C442D0" w:rsidDel="00246069">
                <w:delText>C: RW</w:delText>
              </w:r>
            </w:del>
          </w:p>
          <w:p w14:paraId="6F322328" w14:textId="3B273A4D" w:rsidR="00765834" w:rsidRPr="00C442D0" w:rsidDel="00246069" w:rsidRDefault="00765834" w:rsidP="00B42397">
            <w:pPr>
              <w:pStyle w:val="TAC"/>
              <w:rPr>
                <w:del w:id="2052" w:author="Richard Bradbury (2024-05-23)" w:date="2024-05-23T11:54:00Z"/>
              </w:rPr>
            </w:pPr>
            <w:del w:id="2053" w:author="Richard Bradbury (2024-05-23)" w:date="2024-05-23T11:54:00Z">
              <w:r w:rsidRPr="00C442D0" w:rsidDel="00246069">
                <w:delText>R: RO</w:delText>
              </w:r>
            </w:del>
          </w:p>
          <w:p w14:paraId="717BB787" w14:textId="3E64293A" w:rsidR="00765834" w:rsidRPr="00C442D0" w:rsidDel="00246069" w:rsidRDefault="00765834" w:rsidP="00B42397">
            <w:pPr>
              <w:pStyle w:val="TAC"/>
              <w:rPr>
                <w:del w:id="2054" w:author="Richard Bradbury (2024-05-23)" w:date="2024-05-23T11:54:00Z"/>
              </w:rPr>
            </w:pPr>
            <w:del w:id="2055" w:author="Richard Bradbury (2024-05-23)" w:date="2024-05-23T11:54:00Z">
              <w:r w:rsidRPr="00C442D0" w:rsidDel="00246069">
                <w:delText>U: RW</w:delText>
              </w:r>
            </w:del>
          </w:p>
        </w:tc>
        <w:tc>
          <w:tcPr>
            <w:tcW w:w="7467" w:type="dxa"/>
            <w:shd w:val="clear" w:color="auto" w:fill="auto"/>
            <w:tcPrChange w:id="2056" w:author="Richard Bradbury (2024-05-23)" w:date="2024-05-23T11:54:00Z">
              <w:tcPr>
                <w:tcW w:w="7482" w:type="dxa"/>
                <w:shd w:val="clear" w:color="auto" w:fill="auto"/>
              </w:tcPr>
            </w:tcPrChange>
          </w:tcPr>
          <w:p w14:paraId="323CBBF1" w14:textId="0FCF6AA0" w:rsidR="00765834" w:rsidRPr="00C442D0" w:rsidDel="00246069" w:rsidRDefault="00765834" w:rsidP="00B42397">
            <w:pPr>
              <w:pStyle w:val="TAL"/>
              <w:rPr>
                <w:del w:id="2057" w:author="Richard Bradbury (2024-05-23)" w:date="2024-05-23T11:54:00Z"/>
              </w:rPr>
            </w:pPr>
            <w:del w:id="2058" w:author="Richard Bradbury (2024-05-23)" w:date="2024-05-23T11:54:00Z">
              <w:r w:rsidRPr="00C442D0" w:rsidDel="00246069">
                <w:delText>Identifying one or more application flows for which Network Assistance is sought, e.g. 2</w:delText>
              </w:r>
              <w:r w:rsidRPr="00C442D0" w:rsidDel="00246069">
                <w:noBreakHyphen/>
                <w:delText>tuple (IP addresses) or 5-tuple (IP Addresses, protocol and ports).</w:delText>
              </w:r>
              <w:commentRangeEnd w:id="2040"/>
              <w:r w:rsidR="002D5967" w:rsidDel="00246069">
                <w:rPr>
                  <w:rStyle w:val="CommentReference"/>
                  <w:rFonts w:ascii="Times New Roman" w:hAnsi="Times New Roman"/>
                </w:rPr>
                <w:commentReference w:id="2040"/>
              </w:r>
            </w:del>
          </w:p>
        </w:tc>
      </w:tr>
      <w:tr w:rsidR="00765834" w:rsidRPr="00C442D0" w:rsidDel="001B4660" w14:paraId="0A8B535F" w14:textId="7C561FBA" w:rsidTr="00246069">
        <w:trPr>
          <w:del w:id="2059" w:author="Richard Bradbury" w:date="2024-04-15T20:21:00Z"/>
        </w:trPr>
        <w:tc>
          <w:tcPr>
            <w:tcW w:w="0" w:type="auto"/>
            <w:shd w:val="clear" w:color="auto" w:fill="auto"/>
            <w:tcPrChange w:id="2060" w:author="Richard Bradbury (2024-05-23)" w:date="2024-05-23T11:54:00Z">
              <w:tcPr>
                <w:tcW w:w="0" w:type="auto"/>
                <w:shd w:val="clear" w:color="auto" w:fill="auto"/>
              </w:tcPr>
            </w:tcPrChange>
          </w:tcPr>
          <w:p w14:paraId="0AF776E7" w14:textId="41FBEC3E" w:rsidR="00765834" w:rsidRPr="00C442D0" w:rsidDel="001B4660" w:rsidRDefault="00765834" w:rsidP="00B42397">
            <w:pPr>
              <w:pStyle w:val="TAL"/>
              <w:rPr>
                <w:del w:id="2061" w:author="Richard Bradbury" w:date="2024-04-15T20:21:00Z"/>
                <w:rStyle w:val="Codechar0"/>
              </w:rPr>
            </w:pPr>
            <w:bookmarkStart w:id="2062" w:name="_Hlk142499715"/>
            <w:commentRangeStart w:id="2063"/>
            <w:del w:id="2064" w:author="Richard Bradbury" w:date="2024-04-15T20:21:00Z">
              <w:r w:rsidRPr="00C442D0" w:rsidDel="001B4660">
                <w:rPr>
                  <w:rStyle w:val="Codechar0"/>
                </w:rPr>
                <w:delText>mediaType</w:delText>
              </w:r>
            </w:del>
            <w:commentRangeEnd w:id="2063"/>
            <w:r w:rsidR="001B4660">
              <w:rPr>
                <w:rStyle w:val="CommentReference"/>
                <w:rFonts w:ascii="Times New Roman" w:hAnsi="Times New Roman"/>
              </w:rPr>
              <w:commentReference w:id="2063"/>
            </w:r>
          </w:p>
        </w:tc>
        <w:tc>
          <w:tcPr>
            <w:tcW w:w="2277" w:type="dxa"/>
            <w:shd w:val="clear" w:color="auto" w:fill="auto"/>
            <w:tcPrChange w:id="2065" w:author="Richard Bradbury (2024-05-23)" w:date="2024-05-23T11:54:00Z">
              <w:tcPr>
                <w:tcW w:w="2278" w:type="dxa"/>
                <w:shd w:val="clear" w:color="auto" w:fill="auto"/>
              </w:tcPr>
            </w:tcPrChange>
          </w:tcPr>
          <w:p w14:paraId="52993C21" w14:textId="1B49C42D" w:rsidR="00765834" w:rsidRPr="00C442D0" w:rsidDel="001B4660" w:rsidRDefault="00765834" w:rsidP="00B42397">
            <w:pPr>
              <w:pStyle w:val="TAL"/>
              <w:rPr>
                <w:del w:id="2066" w:author="Richard Bradbury" w:date="2024-04-15T20:21:00Z"/>
                <w:rStyle w:val="Datatypechar"/>
              </w:rPr>
            </w:pPr>
            <w:del w:id="2067" w:author="Richard Bradbury" w:date="2024-04-15T20:21:00Z">
              <w:r w:rsidRPr="00C442D0" w:rsidDel="001B4660">
                <w:rPr>
                  <w:rStyle w:val="Datatypechar"/>
                </w:rPr>
                <w:delText>MediaType</w:delText>
              </w:r>
            </w:del>
          </w:p>
        </w:tc>
        <w:tc>
          <w:tcPr>
            <w:tcW w:w="1147" w:type="dxa"/>
            <w:tcPrChange w:id="2068" w:author="Richard Bradbury (2024-05-23)" w:date="2024-05-23T11:54:00Z">
              <w:tcPr>
                <w:tcW w:w="1147" w:type="dxa"/>
              </w:tcPr>
            </w:tcPrChange>
          </w:tcPr>
          <w:p w14:paraId="5BA4B160" w14:textId="740B9107" w:rsidR="00765834" w:rsidRPr="00C442D0" w:rsidDel="001B4660" w:rsidRDefault="00765834" w:rsidP="00B42397">
            <w:pPr>
              <w:pStyle w:val="TAC"/>
              <w:rPr>
                <w:del w:id="2069" w:author="Richard Bradbury" w:date="2024-04-15T20:21:00Z"/>
              </w:rPr>
            </w:pPr>
            <w:del w:id="2070" w:author="Richard Bradbury" w:date="2024-04-15T20:21:00Z">
              <w:r w:rsidRPr="00C442D0" w:rsidDel="001B4660">
                <w:delText>0..1</w:delText>
              </w:r>
            </w:del>
          </w:p>
        </w:tc>
        <w:tc>
          <w:tcPr>
            <w:tcW w:w="850" w:type="dxa"/>
            <w:tcPrChange w:id="2071" w:author="Richard Bradbury (2024-05-23)" w:date="2024-05-23T11:54:00Z">
              <w:tcPr>
                <w:tcW w:w="850" w:type="dxa"/>
              </w:tcPr>
            </w:tcPrChange>
          </w:tcPr>
          <w:p w14:paraId="5835A596" w14:textId="5808CA58" w:rsidR="00765834" w:rsidRPr="00C442D0" w:rsidDel="001B4660" w:rsidRDefault="00765834" w:rsidP="00B42397">
            <w:pPr>
              <w:pStyle w:val="TAC"/>
              <w:rPr>
                <w:del w:id="2072" w:author="Richard Bradbury" w:date="2024-04-15T20:21:00Z"/>
              </w:rPr>
            </w:pPr>
            <w:del w:id="2073" w:author="Richard Bradbury" w:date="2024-04-15T20:21:00Z">
              <w:r w:rsidRPr="00C442D0" w:rsidDel="001B4660">
                <w:delText>C: RW</w:delText>
              </w:r>
            </w:del>
          </w:p>
          <w:p w14:paraId="1D1E530C" w14:textId="246FA552" w:rsidR="00765834" w:rsidRPr="00C442D0" w:rsidDel="001B4660" w:rsidRDefault="00765834" w:rsidP="00B42397">
            <w:pPr>
              <w:pStyle w:val="TAC"/>
              <w:rPr>
                <w:del w:id="2074" w:author="Richard Bradbury" w:date="2024-04-15T20:21:00Z"/>
              </w:rPr>
            </w:pPr>
            <w:del w:id="2075" w:author="Richard Bradbury" w:date="2024-04-15T20:21:00Z">
              <w:r w:rsidRPr="00C442D0" w:rsidDel="001B4660">
                <w:delText>R: RO</w:delText>
              </w:r>
            </w:del>
          </w:p>
          <w:p w14:paraId="2F64A7E3" w14:textId="4D912899" w:rsidR="00765834" w:rsidRPr="00C442D0" w:rsidDel="001B4660" w:rsidRDefault="00765834" w:rsidP="00B42397">
            <w:pPr>
              <w:pStyle w:val="TAC"/>
              <w:rPr>
                <w:del w:id="2076" w:author="Richard Bradbury" w:date="2024-04-15T20:21:00Z"/>
              </w:rPr>
            </w:pPr>
            <w:del w:id="2077" w:author="Richard Bradbury" w:date="2024-04-15T20:21:00Z">
              <w:r w:rsidRPr="00C442D0" w:rsidDel="001B4660">
                <w:delText>U: RW</w:delText>
              </w:r>
            </w:del>
          </w:p>
        </w:tc>
        <w:tc>
          <w:tcPr>
            <w:tcW w:w="7467" w:type="dxa"/>
            <w:shd w:val="clear" w:color="auto" w:fill="auto"/>
            <w:tcPrChange w:id="2078" w:author="Richard Bradbury (2024-05-23)" w:date="2024-05-23T11:54:00Z">
              <w:tcPr>
                <w:tcW w:w="7482" w:type="dxa"/>
                <w:shd w:val="clear" w:color="auto" w:fill="auto"/>
              </w:tcPr>
            </w:tcPrChange>
          </w:tcPr>
          <w:p w14:paraId="43896F9B" w14:textId="34675C8B" w:rsidR="00765834" w:rsidRPr="00C442D0" w:rsidDel="001B4660" w:rsidRDefault="00765834" w:rsidP="00B42397">
            <w:pPr>
              <w:pStyle w:val="TAL"/>
              <w:rPr>
                <w:del w:id="2079" w:author="Richard Bradbury" w:date="2024-04-15T20:21:00Z"/>
              </w:rPr>
            </w:pPr>
            <w:del w:id="2080" w:author="Richard Bradbury" w:date="2024-04-15T20:21:00Z">
              <w:r w:rsidRPr="00C442D0" w:rsidDel="001B4660">
                <w:delText xml:space="preserve">The type of media carried by the application flows listed in </w:delText>
              </w:r>
              <w:r w:rsidRPr="00C442D0" w:rsidDel="001B4660">
                <w:rPr>
                  <w:rStyle w:val="Codechar0"/>
                </w:rPr>
                <w:delText>service‌DataFlow‌Descriptions</w:delText>
              </w:r>
              <w:r w:rsidRPr="00C442D0" w:rsidDel="001B4660">
                <w:delText>.</w:delText>
              </w:r>
            </w:del>
          </w:p>
        </w:tc>
      </w:tr>
      <w:bookmarkEnd w:id="2062"/>
      <w:tr w:rsidR="00765834" w:rsidRPr="00C442D0" w14:paraId="79ABE704" w14:textId="77777777" w:rsidTr="00246069">
        <w:tc>
          <w:tcPr>
            <w:tcW w:w="0" w:type="auto"/>
            <w:shd w:val="clear" w:color="auto" w:fill="auto"/>
            <w:tcPrChange w:id="2081" w:author="Richard Bradbury (2024-05-23)" w:date="2024-05-23T11:54:00Z">
              <w:tcPr>
                <w:tcW w:w="0" w:type="auto"/>
                <w:shd w:val="clear" w:color="auto" w:fill="auto"/>
              </w:tcPr>
            </w:tcPrChange>
          </w:tcPr>
          <w:p w14:paraId="1E0A109F" w14:textId="77777777" w:rsidR="00765834" w:rsidRPr="00C442D0" w:rsidRDefault="00765834" w:rsidP="5CA8D27A">
            <w:pPr>
              <w:pStyle w:val="TAL"/>
              <w:rPr>
                <w:rStyle w:val="Codechar0"/>
                <w:lang w:val="en-GB"/>
              </w:rPr>
            </w:pPr>
            <w:r w:rsidRPr="5CA8D27A">
              <w:rPr>
                <w:rStyle w:val="Codechar0"/>
                <w:lang w:val="en-GB"/>
              </w:rPr>
              <w:t>policyTemplateId</w:t>
            </w:r>
          </w:p>
        </w:tc>
        <w:tc>
          <w:tcPr>
            <w:tcW w:w="2277" w:type="dxa"/>
            <w:shd w:val="clear" w:color="auto" w:fill="auto"/>
            <w:tcPrChange w:id="2082" w:author="Richard Bradbury (2024-05-23)" w:date="2024-05-23T11:54:00Z">
              <w:tcPr>
                <w:tcW w:w="2278" w:type="dxa"/>
                <w:shd w:val="clear" w:color="auto" w:fill="auto"/>
              </w:tcPr>
            </w:tcPrChange>
          </w:tcPr>
          <w:p w14:paraId="032C6494" w14:textId="77777777" w:rsidR="00765834" w:rsidRPr="00C442D0" w:rsidRDefault="00765834" w:rsidP="5CA8D27A">
            <w:pPr>
              <w:pStyle w:val="TAL"/>
              <w:rPr>
                <w:rStyle w:val="Datatypechar"/>
                <w:lang w:val="en-GB"/>
              </w:rPr>
            </w:pPr>
            <w:bookmarkStart w:id="2083" w:name="_MCCTEMPBM_CRPT71130542___7"/>
            <w:r w:rsidRPr="5CA8D27A">
              <w:rPr>
                <w:rStyle w:val="Datatypechar"/>
                <w:lang w:val="en-GB"/>
              </w:rPr>
              <w:t>ResourceId</w:t>
            </w:r>
            <w:bookmarkEnd w:id="2083"/>
          </w:p>
        </w:tc>
        <w:tc>
          <w:tcPr>
            <w:tcW w:w="1147" w:type="dxa"/>
            <w:tcPrChange w:id="2084" w:author="Richard Bradbury (2024-05-23)" w:date="2024-05-23T11:54:00Z">
              <w:tcPr>
                <w:tcW w:w="1147" w:type="dxa"/>
              </w:tcPr>
            </w:tcPrChange>
          </w:tcPr>
          <w:p w14:paraId="591B39D0" w14:textId="77777777" w:rsidR="00765834" w:rsidRPr="00C442D0" w:rsidRDefault="00765834" w:rsidP="00B42397">
            <w:pPr>
              <w:pStyle w:val="TAC"/>
            </w:pPr>
            <w:r w:rsidRPr="00C442D0">
              <w:t>0..1</w:t>
            </w:r>
          </w:p>
        </w:tc>
        <w:tc>
          <w:tcPr>
            <w:tcW w:w="850" w:type="dxa"/>
            <w:tcPrChange w:id="2085" w:author="Richard Bradbury (2024-05-23)" w:date="2024-05-23T11:54:00Z">
              <w:tcPr>
                <w:tcW w:w="850" w:type="dxa"/>
              </w:tcPr>
            </w:tcPrChange>
          </w:tcPr>
          <w:p w14:paraId="0485B550" w14:textId="77777777" w:rsidR="00765834" w:rsidRPr="00C442D0" w:rsidRDefault="00765834" w:rsidP="00B42397">
            <w:pPr>
              <w:pStyle w:val="TAC"/>
            </w:pPr>
            <w:r w:rsidRPr="00C442D0">
              <w:t>C: RW</w:t>
            </w:r>
          </w:p>
          <w:p w14:paraId="188972E4" w14:textId="77777777" w:rsidR="00765834" w:rsidRPr="00C442D0" w:rsidRDefault="00765834" w:rsidP="00B42397">
            <w:pPr>
              <w:pStyle w:val="TAC"/>
            </w:pPr>
            <w:r w:rsidRPr="00C442D0">
              <w:t>R: RO</w:t>
            </w:r>
          </w:p>
          <w:p w14:paraId="6C094A79" w14:textId="77777777" w:rsidR="00765834" w:rsidRPr="00C442D0" w:rsidRDefault="00765834" w:rsidP="00B42397">
            <w:pPr>
              <w:pStyle w:val="TAC"/>
            </w:pPr>
            <w:r w:rsidRPr="00C442D0">
              <w:t>U: RW</w:t>
            </w:r>
          </w:p>
        </w:tc>
        <w:tc>
          <w:tcPr>
            <w:tcW w:w="7467" w:type="dxa"/>
            <w:shd w:val="clear" w:color="auto" w:fill="auto"/>
            <w:tcPrChange w:id="2086" w:author="Richard Bradbury (2024-05-23)" w:date="2024-05-23T11:54:00Z">
              <w:tcPr>
                <w:tcW w:w="7482" w:type="dxa"/>
                <w:shd w:val="clear" w:color="auto" w:fill="auto"/>
              </w:tcPr>
            </w:tcPrChange>
          </w:tcPr>
          <w:p w14:paraId="3B7B0642" w14:textId="77777777" w:rsidR="00765834" w:rsidRPr="00C442D0" w:rsidRDefault="00765834" w:rsidP="00B42397">
            <w:pPr>
              <w:pStyle w:val="TAL"/>
            </w:pPr>
            <w:r w:rsidRPr="00C442D0">
              <w:t>Identification of the policy (if any) that is currently in force for the media delivery session.</w:t>
            </w:r>
          </w:p>
        </w:tc>
      </w:tr>
      <w:tr w:rsidR="00246069" w:rsidRPr="00C442D0" w14:paraId="7ACE391F" w14:textId="77777777" w:rsidTr="00246069">
        <w:trPr>
          <w:ins w:id="2087" w:author="Richard Bradbury (2024-05-23)" w:date="2024-05-23T11:53:00Z"/>
        </w:trPr>
        <w:tc>
          <w:tcPr>
            <w:tcW w:w="0" w:type="auto"/>
            <w:shd w:val="clear" w:color="auto" w:fill="auto"/>
            <w:tcPrChange w:id="2088" w:author="Richard Bradbury (2024-05-23)" w:date="2024-05-23T11:54:00Z">
              <w:tcPr>
                <w:tcW w:w="0" w:type="auto"/>
                <w:shd w:val="clear" w:color="auto" w:fill="auto"/>
              </w:tcPr>
            </w:tcPrChange>
          </w:tcPr>
          <w:p w14:paraId="44447B1C" w14:textId="36225E54" w:rsidR="00246069" w:rsidRPr="00C442D0" w:rsidDel="002F5BCB" w:rsidRDefault="00246069" w:rsidP="007B4416">
            <w:pPr>
              <w:pStyle w:val="TAL"/>
              <w:rPr>
                <w:ins w:id="2089" w:author="Richard Bradbury (2024-05-23)" w:date="2024-05-23T11:53:00Z"/>
                <w:rStyle w:val="Codechar0"/>
              </w:rPr>
            </w:pPr>
            <w:ins w:id="2090" w:author="Richard Bradbury (2024-05-23)" w:date="2024-05-23T11:53:00Z">
              <w:r>
                <w:rPr>
                  <w:rStyle w:val="Codechar0"/>
                  <w:lang w:val="en-GB"/>
                </w:rPr>
                <w:t>component</w:t>
              </w:r>
            </w:ins>
            <w:ins w:id="2091" w:author="Richard Bradbury (2024-05-23)" w:date="2024-05-23T11:55:00Z">
              <w:r w:rsidR="00FA192D">
                <w:rPr>
                  <w:rStyle w:val="Codechar0"/>
                  <w:lang w:val="en-GB"/>
                </w:rPr>
                <w:t>Reference</w:t>
              </w:r>
            </w:ins>
          </w:p>
        </w:tc>
        <w:tc>
          <w:tcPr>
            <w:tcW w:w="2277" w:type="dxa"/>
            <w:shd w:val="clear" w:color="auto" w:fill="auto"/>
            <w:tcPrChange w:id="2092" w:author="Richard Bradbury (2024-05-23)" w:date="2024-05-23T11:54:00Z">
              <w:tcPr>
                <w:tcW w:w="2278" w:type="dxa"/>
                <w:shd w:val="clear" w:color="auto" w:fill="auto"/>
              </w:tcPr>
            </w:tcPrChange>
          </w:tcPr>
          <w:p w14:paraId="1233B82B" w14:textId="77777777" w:rsidR="00246069" w:rsidRPr="00C442D0" w:rsidDel="00E069B0" w:rsidRDefault="00246069" w:rsidP="007B4416">
            <w:pPr>
              <w:pStyle w:val="TAL"/>
              <w:rPr>
                <w:ins w:id="2093" w:author="Richard Bradbury (2024-05-23)" w:date="2024-05-23T11:53:00Z"/>
                <w:rStyle w:val="Datatypechar"/>
              </w:rPr>
            </w:pPr>
            <w:ins w:id="2094" w:author="Richard Bradbury (2024-05-23)" w:date="2024-05-23T11:53:00Z">
              <w:r>
                <w:rPr>
                  <w:rStyle w:val="Datatypechar"/>
                  <w:lang w:val="en-GB"/>
                </w:rPr>
                <w:t>s</w:t>
              </w:r>
              <w:r>
                <w:rPr>
                  <w:rStyle w:val="Datatypechar"/>
                </w:rPr>
                <w:t>tring</w:t>
              </w:r>
            </w:ins>
          </w:p>
        </w:tc>
        <w:tc>
          <w:tcPr>
            <w:tcW w:w="1147" w:type="dxa"/>
            <w:tcPrChange w:id="2095" w:author="Richard Bradbury (2024-05-23)" w:date="2024-05-23T11:54:00Z">
              <w:tcPr>
                <w:tcW w:w="1147" w:type="dxa"/>
              </w:tcPr>
            </w:tcPrChange>
          </w:tcPr>
          <w:p w14:paraId="652CF8AD" w14:textId="662580F9" w:rsidR="00246069" w:rsidRPr="00C442D0" w:rsidRDefault="00A92BB3" w:rsidP="007B4416">
            <w:pPr>
              <w:pStyle w:val="TAC"/>
              <w:rPr>
                <w:ins w:id="2096" w:author="Richard Bradbury (2024-05-23)" w:date="2024-05-23T11:53:00Z"/>
              </w:rPr>
            </w:pPr>
            <w:ins w:id="2097" w:author="Richard Bradbury (2024-05-23)" w:date="2024-05-23T13:09:00Z">
              <w:r>
                <w:t>0</w:t>
              </w:r>
            </w:ins>
            <w:ins w:id="2098" w:author="Richard Bradbury (2024-05-23)" w:date="2024-05-23T11:53:00Z">
              <w:r w:rsidR="00246069">
                <w:t>..1</w:t>
              </w:r>
            </w:ins>
          </w:p>
        </w:tc>
        <w:tc>
          <w:tcPr>
            <w:tcW w:w="850" w:type="dxa"/>
            <w:tcPrChange w:id="2099" w:author="Richard Bradbury (2024-05-23)" w:date="2024-05-23T11:54:00Z">
              <w:tcPr>
                <w:tcW w:w="850" w:type="dxa"/>
              </w:tcPr>
            </w:tcPrChange>
          </w:tcPr>
          <w:p w14:paraId="094CE163" w14:textId="77777777" w:rsidR="00246069" w:rsidRPr="00C442D0" w:rsidRDefault="00246069" w:rsidP="007B4416">
            <w:pPr>
              <w:pStyle w:val="TAC"/>
              <w:rPr>
                <w:ins w:id="2100" w:author="Richard Bradbury (2024-05-23)" w:date="2024-05-23T11:53:00Z"/>
              </w:rPr>
            </w:pPr>
            <w:ins w:id="2101" w:author="Richard Bradbury (2024-05-23)" w:date="2024-05-23T11:53:00Z">
              <w:r w:rsidRPr="00C442D0">
                <w:t>C: RW</w:t>
              </w:r>
              <w:r w:rsidRPr="00C442D0">
                <w:br/>
                <w:t>R: RO</w:t>
              </w:r>
              <w:r w:rsidRPr="00C442D0">
                <w:br/>
                <w:t>U: RW</w:t>
              </w:r>
            </w:ins>
          </w:p>
        </w:tc>
        <w:tc>
          <w:tcPr>
            <w:tcW w:w="7467" w:type="dxa"/>
            <w:shd w:val="clear" w:color="auto" w:fill="auto"/>
            <w:tcPrChange w:id="2102" w:author="Richard Bradbury (2024-05-23)" w:date="2024-05-23T11:54:00Z">
              <w:tcPr>
                <w:tcW w:w="7482" w:type="dxa"/>
                <w:shd w:val="clear" w:color="auto" w:fill="auto"/>
              </w:tcPr>
            </w:tcPrChange>
          </w:tcPr>
          <w:p w14:paraId="6969C06B" w14:textId="77777777" w:rsidR="00246069" w:rsidRDefault="00FA192D" w:rsidP="007B4416">
            <w:pPr>
              <w:pStyle w:val="TAL"/>
              <w:rPr>
                <w:ins w:id="2103" w:author="Richard Bradbury (2024-05-23)" w:date="2024-05-23T13:09:00Z"/>
              </w:rPr>
            </w:pPr>
            <w:ins w:id="2104" w:author="Richard Bradbury (2024-05-23)" w:date="2024-05-23T11:55:00Z">
              <w:r>
                <w:t>References</w:t>
              </w:r>
            </w:ins>
            <w:ins w:id="2105" w:author="Richard Bradbury (2024-05-23)" w:date="2024-05-23T11:53:00Z">
              <w:r w:rsidR="00246069" w:rsidRPr="001F1AA0">
                <w:t xml:space="preserve"> a </w:t>
              </w:r>
            </w:ins>
            <w:ins w:id="2106" w:author="Richard Bradbury (2024-05-23)" w:date="2024-05-23T11:56:00Z">
              <w:r>
                <w:t xml:space="preserve">particular </w:t>
              </w:r>
            </w:ins>
            <w:ins w:id="2107" w:author="Richard Bradbury (2024-05-23)" w:date="2024-05-23T11:53:00Z">
              <w:r w:rsidR="00246069" w:rsidRPr="001F1AA0">
                <w:t>service component in the Policy Template.</w:t>
              </w:r>
            </w:ins>
          </w:p>
          <w:p w14:paraId="656F52F4" w14:textId="2960BA43" w:rsidR="00A92BB3" w:rsidRPr="00C442D0" w:rsidRDefault="00A92BB3" w:rsidP="00A92BB3">
            <w:pPr>
              <w:pStyle w:val="TALcontinuation"/>
              <w:rPr>
                <w:ins w:id="2108" w:author="Richard Bradbury (2024-05-23)" w:date="2024-05-23T11:53:00Z"/>
              </w:rPr>
            </w:pPr>
            <w:ins w:id="2109" w:author="Richard Bradbury (2024-05-23)" w:date="2024-05-23T13:09:00Z">
              <w:r>
                <w:t xml:space="preserve">This property shall be </w:t>
              </w:r>
            </w:ins>
            <w:ins w:id="2110" w:author="Richard Bradbury (2024-05-23)" w:date="2024-05-23T13:10:00Z">
              <w:r>
                <w:t>pr</w:t>
              </w:r>
            </w:ins>
            <w:ins w:id="2111" w:author="Richard Bradbury (2024-05-23)" w:date="2024-05-23T13:09:00Z">
              <w:r>
                <w:t xml:space="preserve">esent if </w:t>
              </w:r>
              <w:r w:rsidRPr="00A92BB3">
                <w:rPr>
                  <w:rStyle w:val="Codechar0"/>
                </w:rPr>
                <w:t>policyTemplate</w:t>
              </w:r>
              <w:r>
                <w:t xml:space="preserve"> is present.</w:t>
              </w:r>
            </w:ins>
          </w:p>
        </w:tc>
      </w:tr>
      <w:tr w:rsidR="00246069" w:rsidRPr="00C442D0" w14:paraId="462D58BB" w14:textId="77777777" w:rsidTr="00246069">
        <w:trPr>
          <w:ins w:id="2112" w:author="Richard Bradbury (2024-05-23)" w:date="2024-05-23T11:53:00Z"/>
        </w:trPr>
        <w:tc>
          <w:tcPr>
            <w:tcW w:w="0" w:type="auto"/>
            <w:shd w:val="clear" w:color="auto" w:fill="auto"/>
            <w:tcPrChange w:id="2113" w:author="Richard Bradbury (2024-05-23)" w:date="2024-05-23T11:54:00Z">
              <w:tcPr>
                <w:tcW w:w="0" w:type="auto"/>
                <w:shd w:val="clear" w:color="auto" w:fill="auto"/>
              </w:tcPr>
            </w:tcPrChange>
          </w:tcPr>
          <w:p w14:paraId="46349EC5" w14:textId="624A1DCC" w:rsidR="00246069" w:rsidRPr="5CA8D27A" w:rsidRDefault="00246069" w:rsidP="00246069">
            <w:pPr>
              <w:pStyle w:val="TAL"/>
              <w:rPr>
                <w:ins w:id="2114" w:author="Richard Bradbury (2024-05-23)" w:date="2024-05-23T11:53:00Z"/>
                <w:rStyle w:val="Codechar0"/>
                <w:lang w:val="en-GB"/>
              </w:rPr>
            </w:pPr>
            <w:ins w:id="2115" w:author="Richard Bradbury (2024-05-23)" w:date="2024-05-23T11:54:00Z">
              <w:r>
                <w:rPr>
                  <w:rStyle w:val="Codechar0"/>
                </w:rPr>
                <w:t>application‌</w:t>
              </w:r>
              <w:r w:rsidRPr="00C442D0">
                <w:rPr>
                  <w:rStyle w:val="Codechar0"/>
                </w:rPr>
                <w:t>Flow</w:t>
              </w:r>
              <w:r>
                <w:rPr>
                  <w:rStyle w:val="Codechar0"/>
                </w:rPr>
                <w:t>‌</w:t>
              </w:r>
              <w:r w:rsidRPr="00C442D0">
                <w:rPr>
                  <w:rStyle w:val="Codechar0"/>
                </w:rPr>
                <w:t>Description</w:t>
              </w:r>
            </w:ins>
          </w:p>
        </w:tc>
        <w:tc>
          <w:tcPr>
            <w:tcW w:w="2277" w:type="dxa"/>
            <w:shd w:val="clear" w:color="auto" w:fill="auto"/>
            <w:tcPrChange w:id="2116" w:author="Richard Bradbury (2024-05-23)" w:date="2024-05-23T11:54:00Z">
              <w:tcPr>
                <w:tcW w:w="2278" w:type="dxa"/>
                <w:shd w:val="clear" w:color="auto" w:fill="auto"/>
              </w:tcPr>
            </w:tcPrChange>
          </w:tcPr>
          <w:p w14:paraId="6BBBC28E" w14:textId="50660129" w:rsidR="00246069" w:rsidRPr="5CA8D27A" w:rsidRDefault="00246069" w:rsidP="00246069">
            <w:pPr>
              <w:pStyle w:val="TAL"/>
              <w:rPr>
                <w:ins w:id="2117" w:author="Richard Bradbury (2024-05-23)" w:date="2024-05-23T11:53:00Z"/>
                <w:rStyle w:val="Datatypechar"/>
                <w:lang w:val="en-GB"/>
              </w:rPr>
            </w:pPr>
            <w:ins w:id="2118" w:author="Richard Bradbury (2024-05-23)" w:date="2024-05-23T11:54:00Z">
              <w:r>
                <w:rPr>
                  <w:rStyle w:val="Datatypechar"/>
                </w:rPr>
                <w:t>Application</w:t>
              </w:r>
              <w:r w:rsidRPr="00C442D0">
                <w:rPr>
                  <w:rStyle w:val="Datatypechar"/>
                </w:rPr>
                <w:t>‌Flow‌Description</w:t>
              </w:r>
            </w:ins>
          </w:p>
        </w:tc>
        <w:tc>
          <w:tcPr>
            <w:tcW w:w="1147" w:type="dxa"/>
            <w:tcPrChange w:id="2119" w:author="Richard Bradbury (2024-05-23)" w:date="2024-05-23T11:54:00Z">
              <w:tcPr>
                <w:tcW w:w="1147" w:type="dxa"/>
              </w:tcPr>
            </w:tcPrChange>
          </w:tcPr>
          <w:p w14:paraId="1D23BD5F" w14:textId="74476ADE" w:rsidR="00246069" w:rsidRPr="00C442D0" w:rsidRDefault="00246069" w:rsidP="00246069">
            <w:pPr>
              <w:pStyle w:val="TAC"/>
              <w:rPr>
                <w:ins w:id="2120" w:author="Richard Bradbury (2024-05-23)" w:date="2024-05-23T11:53:00Z"/>
              </w:rPr>
            </w:pPr>
            <w:ins w:id="2121" w:author="Richard Bradbury (2024-05-23)" w:date="2024-05-23T11:54:00Z">
              <w:r w:rsidRPr="00C442D0">
                <w:t>1..1</w:t>
              </w:r>
            </w:ins>
          </w:p>
        </w:tc>
        <w:tc>
          <w:tcPr>
            <w:tcW w:w="850" w:type="dxa"/>
            <w:tcPrChange w:id="2122" w:author="Richard Bradbury (2024-05-23)" w:date="2024-05-23T11:54:00Z">
              <w:tcPr>
                <w:tcW w:w="850" w:type="dxa"/>
              </w:tcPr>
            </w:tcPrChange>
          </w:tcPr>
          <w:p w14:paraId="72DBB2D8" w14:textId="77777777" w:rsidR="00246069" w:rsidRPr="00C442D0" w:rsidRDefault="00246069" w:rsidP="00246069">
            <w:pPr>
              <w:pStyle w:val="TAC"/>
              <w:rPr>
                <w:ins w:id="2123" w:author="Richard Bradbury (2024-05-23)" w:date="2024-05-23T11:54:00Z"/>
              </w:rPr>
            </w:pPr>
            <w:ins w:id="2124" w:author="Richard Bradbury (2024-05-23)" w:date="2024-05-23T11:54:00Z">
              <w:r w:rsidRPr="00C442D0">
                <w:t>C: RW</w:t>
              </w:r>
            </w:ins>
          </w:p>
          <w:p w14:paraId="7168ED65" w14:textId="77777777" w:rsidR="00246069" w:rsidRPr="00C442D0" w:rsidRDefault="00246069" w:rsidP="00246069">
            <w:pPr>
              <w:pStyle w:val="TAC"/>
              <w:rPr>
                <w:ins w:id="2125" w:author="Richard Bradbury (2024-05-23)" w:date="2024-05-23T11:54:00Z"/>
              </w:rPr>
            </w:pPr>
            <w:ins w:id="2126" w:author="Richard Bradbury (2024-05-23)" w:date="2024-05-23T11:54:00Z">
              <w:r w:rsidRPr="00C442D0">
                <w:t>R: RO</w:t>
              </w:r>
            </w:ins>
          </w:p>
          <w:p w14:paraId="7F249BAE" w14:textId="61682F4E" w:rsidR="00246069" w:rsidRPr="00C442D0" w:rsidRDefault="00246069" w:rsidP="00246069">
            <w:pPr>
              <w:pStyle w:val="TAC"/>
              <w:rPr>
                <w:ins w:id="2127" w:author="Richard Bradbury (2024-05-23)" w:date="2024-05-23T11:53:00Z"/>
              </w:rPr>
            </w:pPr>
            <w:ins w:id="2128" w:author="Richard Bradbury (2024-05-23)" w:date="2024-05-23T11:54:00Z">
              <w:r w:rsidRPr="00C442D0">
                <w:t>U: RW</w:t>
              </w:r>
            </w:ins>
          </w:p>
        </w:tc>
        <w:tc>
          <w:tcPr>
            <w:tcW w:w="7467" w:type="dxa"/>
            <w:shd w:val="clear" w:color="auto" w:fill="auto"/>
            <w:tcPrChange w:id="2129" w:author="Richard Bradbury (2024-05-23)" w:date="2024-05-23T11:54:00Z">
              <w:tcPr>
                <w:tcW w:w="7482" w:type="dxa"/>
                <w:shd w:val="clear" w:color="auto" w:fill="auto"/>
              </w:tcPr>
            </w:tcPrChange>
          </w:tcPr>
          <w:p w14:paraId="3A756EED" w14:textId="0F8C06EB" w:rsidR="00246069" w:rsidRPr="00C442D0" w:rsidRDefault="00246069" w:rsidP="00246069">
            <w:pPr>
              <w:pStyle w:val="TAL"/>
              <w:rPr>
                <w:ins w:id="2130" w:author="Richard Bradbury (2024-05-23)" w:date="2024-05-23T11:53:00Z"/>
              </w:rPr>
            </w:pPr>
            <w:ins w:id="2131" w:author="Richard Bradbury (2024-05-23)" w:date="2024-05-23T11:54:00Z">
              <w:r w:rsidRPr="00C442D0">
                <w:t xml:space="preserve">Identifying </w:t>
              </w:r>
              <w:r>
                <w:t>the</w:t>
              </w:r>
              <w:r w:rsidRPr="00C442D0">
                <w:t xml:space="preserve"> application flow for which Network Assistance is sought, e.g. 2</w:t>
              </w:r>
              <w:r w:rsidRPr="00C442D0">
                <w:noBreakHyphen/>
                <w:t>tuple (IP address</w:t>
              </w:r>
              <w:r>
                <w:t xml:space="preserve"> pair</w:t>
              </w:r>
              <w:r w:rsidRPr="00C442D0">
                <w:t xml:space="preserve">) or 5-tuple (IP </w:t>
              </w:r>
              <w:r>
                <w:t>a</w:t>
              </w:r>
              <w:r w:rsidRPr="00C442D0">
                <w:t>ddress</w:t>
              </w:r>
              <w:r>
                <w:t xml:space="preserve"> pair</w:t>
              </w:r>
              <w:r w:rsidRPr="00C442D0">
                <w:t xml:space="preserve">, </w:t>
              </w:r>
              <w:r>
                <w:t xml:space="preserve">port pair and </w:t>
              </w:r>
              <w:r w:rsidRPr="00C442D0">
                <w:t>protocol).</w:t>
              </w:r>
            </w:ins>
          </w:p>
        </w:tc>
      </w:tr>
      <w:tr w:rsidR="00765834" w:rsidRPr="00C442D0" w14:paraId="2BBB781D" w14:textId="77777777" w:rsidTr="00246069">
        <w:tc>
          <w:tcPr>
            <w:tcW w:w="0" w:type="auto"/>
            <w:shd w:val="clear" w:color="auto" w:fill="auto"/>
            <w:tcPrChange w:id="2132" w:author="Richard Bradbury (2024-05-23)" w:date="2024-05-23T11:54:00Z">
              <w:tcPr>
                <w:tcW w:w="0" w:type="auto"/>
                <w:shd w:val="clear" w:color="auto" w:fill="auto"/>
              </w:tcPr>
            </w:tcPrChange>
          </w:tcPr>
          <w:p w14:paraId="52CA8AE0" w14:textId="77777777" w:rsidR="00765834" w:rsidRPr="00C442D0" w:rsidRDefault="00765834" w:rsidP="5CA8D27A">
            <w:pPr>
              <w:pStyle w:val="TAL"/>
              <w:rPr>
                <w:rStyle w:val="Codechar0"/>
                <w:lang w:val="en-GB"/>
              </w:rPr>
            </w:pPr>
            <w:r w:rsidRPr="5CA8D27A">
              <w:rPr>
                <w:rStyle w:val="Codechar0"/>
                <w:lang w:val="en-GB"/>
              </w:rPr>
              <w:t>requestedQoS</w:t>
            </w:r>
          </w:p>
        </w:tc>
        <w:tc>
          <w:tcPr>
            <w:tcW w:w="2277" w:type="dxa"/>
            <w:shd w:val="clear" w:color="auto" w:fill="auto"/>
            <w:tcPrChange w:id="2133" w:author="Richard Bradbury (2024-05-23)" w:date="2024-05-23T11:54:00Z">
              <w:tcPr>
                <w:tcW w:w="2278" w:type="dxa"/>
                <w:shd w:val="clear" w:color="auto" w:fill="auto"/>
              </w:tcPr>
            </w:tcPrChange>
          </w:tcPr>
          <w:p w14:paraId="3F3E881F" w14:textId="77777777" w:rsidR="00765834" w:rsidRPr="00C442D0" w:rsidRDefault="00765834" w:rsidP="00B42397">
            <w:pPr>
              <w:pStyle w:val="TAL"/>
              <w:rPr>
                <w:rStyle w:val="Datatypechar"/>
              </w:rPr>
            </w:pPr>
            <w:bookmarkStart w:id="2134" w:name="_MCCTEMPBM_CRPT71130543___7"/>
            <w:r w:rsidRPr="00C442D0">
              <w:rPr>
                <w:rStyle w:val="Datatypechar"/>
              </w:rPr>
              <w:t>M5QoSSpecification</w:t>
            </w:r>
            <w:bookmarkEnd w:id="2134"/>
          </w:p>
        </w:tc>
        <w:tc>
          <w:tcPr>
            <w:tcW w:w="1147" w:type="dxa"/>
            <w:tcPrChange w:id="2135" w:author="Richard Bradbury (2024-05-23)" w:date="2024-05-23T11:54:00Z">
              <w:tcPr>
                <w:tcW w:w="1147" w:type="dxa"/>
              </w:tcPr>
            </w:tcPrChange>
          </w:tcPr>
          <w:p w14:paraId="5CF8D172" w14:textId="77777777" w:rsidR="00765834" w:rsidRPr="00C442D0" w:rsidRDefault="00765834" w:rsidP="00B42397">
            <w:pPr>
              <w:pStyle w:val="TAC"/>
            </w:pPr>
            <w:r w:rsidRPr="00C442D0">
              <w:t>0..1</w:t>
            </w:r>
          </w:p>
        </w:tc>
        <w:tc>
          <w:tcPr>
            <w:tcW w:w="850" w:type="dxa"/>
            <w:tcPrChange w:id="2136" w:author="Richard Bradbury (2024-05-23)" w:date="2024-05-23T11:54:00Z">
              <w:tcPr>
                <w:tcW w:w="850" w:type="dxa"/>
              </w:tcPr>
            </w:tcPrChange>
          </w:tcPr>
          <w:p w14:paraId="5087E77E" w14:textId="77777777" w:rsidR="00765834" w:rsidRPr="00C442D0" w:rsidRDefault="00765834" w:rsidP="00B42397">
            <w:pPr>
              <w:pStyle w:val="TAC"/>
            </w:pPr>
            <w:r w:rsidRPr="00C442D0">
              <w:t>C: RW</w:t>
            </w:r>
          </w:p>
          <w:p w14:paraId="08C8A7E4" w14:textId="77777777" w:rsidR="00765834" w:rsidRPr="00C442D0" w:rsidRDefault="00765834" w:rsidP="00B42397">
            <w:pPr>
              <w:pStyle w:val="TAC"/>
            </w:pPr>
            <w:r w:rsidRPr="00C442D0">
              <w:t>R: RO</w:t>
            </w:r>
          </w:p>
          <w:p w14:paraId="14DD8483" w14:textId="77777777" w:rsidR="00765834" w:rsidRPr="00C442D0" w:rsidRDefault="00765834" w:rsidP="00B42397">
            <w:pPr>
              <w:pStyle w:val="TAC"/>
            </w:pPr>
            <w:r w:rsidRPr="00C442D0">
              <w:t>U: RW</w:t>
            </w:r>
          </w:p>
        </w:tc>
        <w:tc>
          <w:tcPr>
            <w:tcW w:w="7467" w:type="dxa"/>
            <w:shd w:val="clear" w:color="auto" w:fill="auto"/>
            <w:tcPrChange w:id="2137" w:author="Richard Bradbury (2024-05-23)" w:date="2024-05-23T11:54:00Z">
              <w:tcPr>
                <w:tcW w:w="7482" w:type="dxa"/>
                <w:shd w:val="clear" w:color="auto" w:fill="auto"/>
              </w:tcPr>
            </w:tcPrChange>
          </w:tcPr>
          <w:p w14:paraId="11314F4A" w14:textId="77777777" w:rsidR="00765834" w:rsidRPr="00C442D0" w:rsidRDefault="00765834" w:rsidP="00B42397">
            <w:pPr>
              <w:pStyle w:val="TAL"/>
            </w:pPr>
            <w:r w:rsidRPr="00C442D0">
              <w:t>The QoS parameters requested by the Media Session Handler.</w:t>
            </w:r>
          </w:p>
        </w:tc>
      </w:tr>
      <w:tr w:rsidR="00765834" w:rsidRPr="00C442D0" w14:paraId="304F6570" w14:textId="77777777" w:rsidTr="00246069">
        <w:tc>
          <w:tcPr>
            <w:tcW w:w="0" w:type="auto"/>
            <w:shd w:val="clear" w:color="auto" w:fill="auto"/>
            <w:tcPrChange w:id="2138" w:author="Richard Bradbury (2024-05-23)" w:date="2024-05-23T11:54:00Z">
              <w:tcPr>
                <w:tcW w:w="0" w:type="auto"/>
                <w:shd w:val="clear" w:color="auto" w:fill="auto"/>
              </w:tcPr>
            </w:tcPrChange>
          </w:tcPr>
          <w:p w14:paraId="51FBCD25" w14:textId="77777777" w:rsidR="00765834" w:rsidRPr="00C442D0" w:rsidRDefault="00765834" w:rsidP="5CA8D27A">
            <w:pPr>
              <w:pStyle w:val="TAL"/>
              <w:rPr>
                <w:rStyle w:val="Codechar0"/>
                <w:lang w:val="en-GB"/>
              </w:rPr>
            </w:pPr>
            <w:r w:rsidRPr="5CA8D27A">
              <w:rPr>
                <w:rStyle w:val="Codechar0"/>
                <w:lang w:val="en-GB"/>
              </w:rPr>
              <w:t>recommendedQoS</w:t>
            </w:r>
          </w:p>
        </w:tc>
        <w:tc>
          <w:tcPr>
            <w:tcW w:w="2277" w:type="dxa"/>
            <w:shd w:val="clear" w:color="auto" w:fill="auto"/>
            <w:tcPrChange w:id="2139" w:author="Richard Bradbury (2024-05-23)" w:date="2024-05-23T11:54:00Z">
              <w:tcPr>
                <w:tcW w:w="2278" w:type="dxa"/>
                <w:shd w:val="clear" w:color="auto" w:fill="auto"/>
              </w:tcPr>
            </w:tcPrChange>
          </w:tcPr>
          <w:p w14:paraId="43F9F1C3" w14:textId="77777777" w:rsidR="00765834" w:rsidRPr="00C442D0" w:rsidRDefault="00765834" w:rsidP="00B42397">
            <w:pPr>
              <w:pStyle w:val="TAL"/>
              <w:rPr>
                <w:rStyle w:val="Datatypechar"/>
              </w:rPr>
            </w:pPr>
            <w:bookmarkStart w:id="2140" w:name="_MCCTEMPBM_CRPT71130544___7"/>
            <w:r w:rsidRPr="00C442D0">
              <w:rPr>
                <w:rStyle w:val="Datatypechar"/>
              </w:rPr>
              <w:t>M5QoSSpecification</w:t>
            </w:r>
            <w:bookmarkEnd w:id="2140"/>
          </w:p>
        </w:tc>
        <w:tc>
          <w:tcPr>
            <w:tcW w:w="1147" w:type="dxa"/>
            <w:tcPrChange w:id="2141" w:author="Richard Bradbury (2024-05-23)" w:date="2024-05-23T11:54:00Z">
              <w:tcPr>
                <w:tcW w:w="1147" w:type="dxa"/>
              </w:tcPr>
            </w:tcPrChange>
          </w:tcPr>
          <w:p w14:paraId="66BCA034" w14:textId="77777777" w:rsidR="00765834" w:rsidRPr="00C442D0" w:rsidRDefault="00765834" w:rsidP="00B42397">
            <w:pPr>
              <w:pStyle w:val="TAC"/>
            </w:pPr>
            <w:r w:rsidRPr="00C442D0">
              <w:t>0..1</w:t>
            </w:r>
          </w:p>
        </w:tc>
        <w:tc>
          <w:tcPr>
            <w:tcW w:w="850" w:type="dxa"/>
            <w:tcPrChange w:id="2142" w:author="Richard Bradbury (2024-05-23)" w:date="2024-05-23T11:54:00Z">
              <w:tcPr>
                <w:tcW w:w="850" w:type="dxa"/>
              </w:tcPr>
            </w:tcPrChange>
          </w:tcPr>
          <w:p w14:paraId="6D5AC6FA" w14:textId="77777777" w:rsidR="00765834" w:rsidRPr="00C442D0" w:rsidRDefault="00765834" w:rsidP="00B42397">
            <w:pPr>
              <w:pStyle w:val="TAC"/>
            </w:pPr>
            <w:r w:rsidRPr="00C442D0">
              <w:t>C: RO</w:t>
            </w:r>
          </w:p>
          <w:p w14:paraId="4E9047BA" w14:textId="77777777" w:rsidR="00765834" w:rsidRPr="00C442D0" w:rsidRDefault="00765834" w:rsidP="00B42397">
            <w:pPr>
              <w:pStyle w:val="TAC"/>
            </w:pPr>
            <w:r w:rsidRPr="00C442D0">
              <w:t>R: RO</w:t>
            </w:r>
          </w:p>
          <w:p w14:paraId="101C7B6C" w14:textId="77777777" w:rsidR="00765834" w:rsidRPr="00C442D0" w:rsidRDefault="00765834" w:rsidP="00B42397">
            <w:pPr>
              <w:pStyle w:val="TAC"/>
            </w:pPr>
            <w:r w:rsidRPr="00C442D0">
              <w:t>U: RO</w:t>
            </w:r>
          </w:p>
        </w:tc>
        <w:tc>
          <w:tcPr>
            <w:tcW w:w="7467" w:type="dxa"/>
            <w:shd w:val="clear" w:color="auto" w:fill="auto"/>
            <w:tcPrChange w:id="2143" w:author="Richard Bradbury (2024-05-23)" w:date="2024-05-23T11:54:00Z">
              <w:tcPr>
                <w:tcW w:w="7482" w:type="dxa"/>
                <w:shd w:val="clear" w:color="auto" w:fill="auto"/>
              </w:tcPr>
            </w:tcPrChange>
          </w:tcPr>
          <w:p w14:paraId="2FB79156" w14:textId="77777777" w:rsidR="00765834" w:rsidRPr="00C442D0" w:rsidRDefault="00765834" w:rsidP="00B42397">
            <w:pPr>
              <w:pStyle w:val="TAL"/>
            </w:pPr>
            <w:r w:rsidRPr="00C442D0">
              <w:t>The QoS parameters currently recommended by the Media AF.</w:t>
            </w:r>
          </w:p>
        </w:tc>
      </w:tr>
      <w:tr w:rsidR="00765834" w:rsidRPr="00C442D0" w14:paraId="264A6F8E" w14:textId="77777777" w:rsidTr="00246069">
        <w:tc>
          <w:tcPr>
            <w:tcW w:w="0" w:type="auto"/>
            <w:shd w:val="clear" w:color="auto" w:fill="auto"/>
            <w:tcPrChange w:id="2144" w:author="Richard Bradbury (2024-05-23)" w:date="2024-05-23T11:54:00Z">
              <w:tcPr>
                <w:tcW w:w="0" w:type="auto"/>
                <w:shd w:val="clear" w:color="auto" w:fill="auto"/>
              </w:tcPr>
            </w:tcPrChange>
          </w:tcPr>
          <w:p w14:paraId="70F34151" w14:textId="77777777" w:rsidR="00765834" w:rsidRPr="00C442D0" w:rsidRDefault="00765834" w:rsidP="5CA8D27A">
            <w:pPr>
              <w:pStyle w:val="TAL"/>
              <w:keepNext w:val="0"/>
              <w:rPr>
                <w:rStyle w:val="Codechar0"/>
                <w:lang w:val="en-GB"/>
              </w:rPr>
            </w:pPr>
            <w:r w:rsidRPr="5CA8D27A">
              <w:rPr>
                <w:rStyle w:val="Codechar0"/>
                <w:lang w:val="en-GB"/>
              </w:rPr>
              <w:t>notficationURL</w:t>
            </w:r>
          </w:p>
        </w:tc>
        <w:tc>
          <w:tcPr>
            <w:tcW w:w="2277" w:type="dxa"/>
            <w:shd w:val="clear" w:color="auto" w:fill="auto"/>
            <w:tcPrChange w:id="2145" w:author="Richard Bradbury (2024-05-23)" w:date="2024-05-23T11:54:00Z">
              <w:tcPr>
                <w:tcW w:w="2278" w:type="dxa"/>
                <w:shd w:val="clear" w:color="auto" w:fill="auto"/>
              </w:tcPr>
            </w:tcPrChange>
          </w:tcPr>
          <w:p w14:paraId="3F1DB324" w14:textId="77777777" w:rsidR="00765834" w:rsidRPr="00C442D0" w:rsidRDefault="00765834" w:rsidP="5CA8D27A">
            <w:pPr>
              <w:pStyle w:val="TAL"/>
              <w:keepNext w:val="0"/>
              <w:rPr>
                <w:rStyle w:val="Datatypechar"/>
                <w:lang w:val="en-GB"/>
              </w:rPr>
            </w:pPr>
            <w:bookmarkStart w:id="2146" w:name="_MCCTEMPBM_CRPT71130545___7"/>
            <w:r w:rsidRPr="5CA8D27A">
              <w:rPr>
                <w:rStyle w:val="Datatypechar"/>
                <w:lang w:val="en-GB"/>
              </w:rPr>
              <w:t>AbsoluteUrl</w:t>
            </w:r>
            <w:bookmarkEnd w:id="2146"/>
          </w:p>
        </w:tc>
        <w:tc>
          <w:tcPr>
            <w:tcW w:w="1147" w:type="dxa"/>
            <w:tcPrChange w:id="2147" w:author="Richard Bradbury (2024-05-23)" w:date="2024-05-23T11:54:00Z">
              <w:tcPr>
                <w:tcW w:w="1147" w:type="dxa"/>
              </w:tcPr>
            </w:tcPrChange>
          </w:tcPr>
          <w:p w14:paraId="716E4983" w14:textId="77777777" w:rsidR="00765834" w:rsidRPr="00C442D0" w:rsidRDefault="00765834" w:rsidP="00B42397">
            <w:pPr>
              <w:pStyle w:val="TAC"/>
              <w:keepNext w:val="0"/>
            </w:pPr>
            <w:r w:rsidRPr="00C442D0">
              <w:t>0..1</w:t>
            </w:r>
          </w:p>
        </w:tc>
        <w:tc>
          <w:tcPr>
            <w:tcW w:w="850" w:type="dxa"/>
            <w:tcPrChange w:id="2148" w:author="Richard Bradbury (2024-05-23)" w:date="2024-05-23T11:54:00Z">
              <w:tcPr>
                <w:tcW w:w="850" w:type="dxa"/>
              </w:tcPr>
            </w:tcPrChange>
          </w:tcPr>
          <w:p w14:paraId="2F0713D6" w14:textId="77777777" w:rsidR="00765834" w:rsidRPr="00C442D0" w:rsidRDefault="00765834" w:rsidP="00B42397">
            <w:pPr>
              <w:pStyle w:val="TAC"/>
              <w:keepNext w:val="0"/>
            </w:pPr>
            <w:r w:rsidRPr="00C442D0">
              <w:t>C: RO</w:t>
            </w:r>
          </w:p>
          <w:p w14:paraId="3D90CC4A" w14:textId="77777777" w:rsidR="00765834" w:rsidRPr="00C442D0" w:rsidRDefault="00765834" w:rsidP="00B42397">
            <w:pPr>
              <w:pStyle w:val="TAC"/>
              <w:keepNext w:val="0"/>
            </w:pPr>
            <w:r w:rsidRPr="00C442D0">
              <w:t>R: RO</w:t>
            </w:r>
          </w:p>
          <w:p w14:paraId="76F9FAA9" w14:textId="77777777" w:rsidR="00765834" w:rsidRPr="00C442D0" w:rsidRDefault="00765834" w:rsidP="00B42397">
            <w:pPr>
              <w:pStyle w:val="TAC"/>
              <w:keepNext w:val="0"/>
            </w:pPr>
            <w:r w:rsidRPr="00C442D0">
              <w:t>U: RO</w:t>
            </w:r>
          </w:p>
        </w:tc>
        <w:tc>
          <w:tcPr>
            <w:tcW w:w="7467" w:type="dxa"/>
            <w:shd w:val="clear" w:color="auto" w:fill="auto"/>
            <w:tcPrChange w:id="2149" w:author="Richard Bradbury (2024-05-23)" w:date="2024-05-23T11:54:00Z">
              <w:tcPr>
                <w:tcW w:w="7482" w:type="dxa"/>
                <w:shd w:val="clear" w:color="auto" w:fill="auto"/>
              </w:tcPr>
            </w:tcPrChange>
          </w:tcPr>
          <w:p w14:paraId="6F12260B" w14:textId="77777777" w:rsidR="00765834" w:rsidRPr="00C442D0" w:rsidRDefault="00765834" w:rsidP="00B42397">
            <w:pPr>
              <w:pStyle w:val="TAL"/>
              <w:keepNext w:val="0"/>
            </w:pPr>
            <w:r w:rsidRPr="00C442D0">
              <w:t>A URL to the MQTT channel, nominated by the Media AF, over which notifications are to be sent by the Media AF for this session.</w:t>
            </w:r>
          </w:p>
        </w:tc>
      </w:tr>
    </w:tbl>
    <w:p w14:paraId="10A6624C" w14:textId="77777777" w:rsidR="00765834" w:rsidRPr="00C442D0" w:rsidRDefault="00765834" w:rsidP="00765834"/>
    <w:bookmarkEnd w:id="2009"/>
    <w:bookmarkEnd w:id="2010"/>
    <w:bookmarkEnd w:id="2011"/>
    <w:bookmarkEnd w:id="2012"/>
    <w:p w14:paraId="290DA4DE" w14:textId="77777777" w:rsidR="00890AFD" w:rsidRPr="008B739C" w:rsidRDefault="00890AFD" w:rsidP="00890AFD">
      <w:pPr>
        <w:pStyle w:val="Changenext"/>
      </w:pPr>
      <w:r>
        <w:rPr>
          <w:rFonts w:eastAsia="Yu Gothic UI"/>
        </w:rPr>
        <w:lastRenderedPageBreak/>
        <w:t>NEXT CHANGE</w:t>
      </w:r>
    </w:p>
    <w:p w14:paraId="49BA8B18" w14:textId="24055722" w:rsidR="00890AFD" w:rsidRPr="00C442D0" w:rsidRDefault="00890AFD" w:rsidP="00890AFD">
      <w:pPr>
        <w:pStyle w:val="Heading2"/>
      </w:pPr>
      <w:r w:rsidRPr="00C442D0">
        <w:rPr>
          <w:noProof/>
        </w:rPr>
        <w:t>A.3.</w:t>
      </w:r>
      <w:r w:rsidR="00052AAB">
        <w:rPr>
          <w:noProof/>
        </w:rPr>
        <w:t>9</w:t>
      </w:r>
      <w:r w:rsidRPr="00C442D0">
        <w:rPr>
          <w:noProof/>
        </w:rPr>
        <w:tab/>
        <w:t>Maf_Provisioning_</w:t>
      </w:r>
      <w:r>
        <w:t>RealTimeCommunication</w:t>
      </w:r>
      <w:r w:rsidRPr="00C442D0">
        <w:t xml:space="preserve"> API</w:t>
      </w:r>
    </w:p>
    <w:p w14:paraId="637DF8C7" w14:textId="4F5C2BB0" w:rsidR="002B17EC" w:rsidRPr="00040AE7" w:rsidDel="002B17EC" w:rsidRDefault="002B17EC" w:rsidP="002B17EC">
      <w:pPr>
        <w:pStyle w:val="EditorsNote"/>
        <w:rPr>
          <w:del w:id="2150" w:author="Richard Bradbury" w:date="2024-05-10T17:00:00Z"/>
          <w:lang w:val="en-US"/>
        </w:rPr>
      </w:pPr>
      <w:del w:id="2151" w:author="Richard Bradbury" w:date="2024-05-10T17:00:00Z">
        <w:r w:rsidDel="002B17EC">
          <w:rPr>
            <w:lang w:val="en-US"/>
          </w:rPr>
          <w:delText>Editor's Note: Contribution pending WG agreement.</w:delText>
        </w:r>
      </w:del>
    </w:p>
    <w:p w14:paraId="1476FE73" w14:textId="77777777" w:rsidR="00890AFD" w:rsidRPr="00C442D0" w:rsidRDefault="00890AFD" w:rsidP="00890AFD">
      <w:pPr>
        <w:rPr>
          <w:ins w:id="2152" w:author="Author"/>
        </w:rPr>
      </w:pPr>
      <w:ins w:id="2153" w:author="Author">
        <w:r w:rsidRPr="00C442D0">
          <w:t>For the purpose of referencing entities specified in this clause, it shall be assumed that the OpenAPI definitions are contained in a physical file named "TS26510_Maf_Provisioning_</w:t>
        </w:r>
        <w:r>
          <w:t>RealTimeCommunication</w:t>
        </w:r>
        <w:r w:rsidRPr="00C442D0">
          <w:t>.yaml".</w:t>
        </w:r>
      </w:ins>
    </w:p>
    <w:p w14:paraId="666B1BA1" w14:textId="77777777" w:rsidR="006F7C7C" w:rsidRPr="008B739C" w:rsidRDefault="006F7C7C" w:rsidP="006F7C7C">
      <w:pPr>
        <w:pStyle w:val="Changenext"/>
      </w:pPr>
      <w:bookmarkStart w:id="2154" w:name="_Toc131150985"/>
      <w:bookmarkStart w:id="2155" w:name="_Toc165645608"/>
      <w:r>
        <w:rPr>
          <w:rFonts w:eastAsia="Yu Gothic UI"/>
        </w:rPr>
        <w:t>NEXT CHANGE</w:t>
      </w:r>
    </w:p>
    <w:p w14:paraId="012C6615" w14:textId="77777777" w:rsidR="00DA6F55" w:rsidRDefault="00DA6F55" w:rsidP="00DA6F55">
      <w:pPr>
        <w:pStyle w:val="Heading1"/>
        <w:overflowPunct w:val="0"/>
        <w:autoSpaceDE w:val="0"/>
        <w:autoSpaceDN w:val="0"/>
        <w:adjustRightInd w:val="0"/>
        <w:textAlignment w:val="baseline"/>
      </w:pPr>
      <w:r>
        <w:rPr>
          <w:noProof/>
        </w:rPr>
        <w:t>C.3</w:t>
      </w:r>
      <w:r>
        <w:rPr>
          <w:noProof/>
        </w:rPr>
        <w:tab/>
      </w:r>
      <w:bookmarkEnd w:id="2154"/>
      <w:r>
        <w:rPr>
          <w:noProof/>
        </w:rPr>
        <w:t>Procedure for using</w:t>
      </w:r>
      <w:r>
        <w:t xml:space="preserve"> TOS Traffic Class for traffic identification</w:t>
      </w:r>
      <w:bookmarkEnd w:id="2155"/>
    </w:p>
    <w:p w14:paraId="0448C242" w14:textId="3A912D89" w:rsidR="00DA6F55" w:rsidRDefault="00DA6F55" w:rsidP="00DA6F55">
      <w:pPr>
        <w:pStyle w:val="Snipped"/>
      </w:pPr>
      <w:r>
        <w:t>(Snip)</w:t>
      </w:r>
    </w:p>
    <w:p w14:paraId="4A03E2DD" w14:textId="7B52671C" w:rsidR="00DA6F55" w:rsidRDefault="00DA6F55" w:rsidP="00DA6F55">
      <w:pPr>
        <w:pStyle w:val="B1"/>
      </w:pPr>
      <w:r>
        <w:t>2.</w:t>
      </w:r>
      <w:r>
        <w:tab/>
        <w:t xml:space="preserve">The Media Delivery Client activates a Dynamic Policy (see clause 9.3). </w:t>
      </w:r>
      <w:del w:id="2156" w:author="Richard Bradbury (2024-05-09)" w:date="2024-05-09T13:25:00Z">
        <w:r w:rsidDel="00100E11">
          <w:delText xml:space="preserve">The </w:delText>
        </w:r>
        <w:r w:rsidRPr="00A01B9D" w:rsidDel="00100E11">
          <w:rPr>
            <w:rStyle w:val="Codechar0"/>
          </w:rPr>
          <w:delText xml:space="preserve">serviceDataFlowDescriptions </w:delText>
        </w:r>
        <w:r w:rsidRPr="00D370C3" w:rsidDel="00100E11">
          <w:delText>array</w:delText>
        </w:r>
      </w:del>
      <w:ins w:id="2157" w:author="Richard Bradbury (2024-05-09)" w:date="2024-05-09T13:26:00Z">
        <w:r w:rsidR="00100E11">
          <w:t xml:space="preserve">Each </w:t>
        </w:r>
      </w:ins>
      <w:ins w:id="2158" w:author="Richard Bradbury (2024-05-09)" w:date="2024-05-09T13:25:00Z">
        <w:r w:rsidR="00100E11" w:rsidRPr="00100E11">
          <w:rPr>
            <w:rStyle w:val="Codechar0"/>
          </w:rPr>
          <w:t>applicationFlowBindings.</w:t>
        </w:r>
        <w:r w:rsidR="00100E11">
          <w:rPr>
            <w:rStyle w:val="Codechar0"/>
          </w:rPr>
          <w:t>‌</w:t>
        </w:r>
        <w:r w:rsidR="00100E11" w:rsidRPr="00100E11">
          <w:rPr>
            <w:rStyle w:val="Codechar0"/>
          </w:rPr>
          <w:t>applicationFlowSpecification</w:t>
        </w:r>
      </w:ins>
      <w:r>
        <w:t xml:space="preserve"> contains </w:t>
      </w:r>
      <w:ins w:id="2159" w:author="Richard Bradbury (2024-05-09)" w:date="2024-05-09T13:26:00Z">
        <w:r w:rsidR="00100E11">
          <w:t xml:space="preserve">a </w:t>
        </w:r>
        <w:r w:rsidR="00100E11" w:rsidRPr="00100E11">
          <w:rPr>
            <w:rStyle w:val="Codechar0"/>
          </w:rPr>
          <w:t>packetFilter</w:t>
        </w:r>
        <w:r w:rsidR="00100E11">
          <w:t xml:space="preserve"> </w:t>
        </w:r>
      </w:ins>
      <w:r>
        <w:t>object</w:t>
      </w:r>
      <w:del w:id="2160" w:author="Richard Bradbury (2024-05-09)" w:date="2024-05-09T13:26:00Z">
        <w:r w:rsidDel="00100E11">
          <w:delText>s</w:delText>
        </w:r>
      </w:del>
      <w:r>
        <w:t xml:space="preserve"> of data type </w:t>
      </w:r>
      <w:r w:rsidRPr="00A01B9D">
        <w:rPr>
          <w:rStyle w:val="Codechar0"/>
        </w:rPr>
        <w:t>IpPacketFilterSet</w:t>
      </w:r>
      <w:r w:rsidRPr="00D370C3">
        <w:t xml:space="preserve">, </w:t>
      </w:r>
      <w:r>
        <w:t xml:space="preserve">where the </w:t>
      </w:r>
      <w:r w:rsidRPr="00A01B9D">
        <w:rPr>
          <w:rStyle w:val="Codechar0"/>
        </w:rPr>
        <w:t>srcIp</w:t>
      </w:r>
      <w:r>
        <w:t xml:space="preserve">, </w:t>
      </w:r>
      <w:r w:rsidRPr="00A01B9D">
        <w:rPr>
          <w:rStyle w:val="Codechar0"/>
        </w:rPr>
        <w:t>toSTc</w:t>
      </w:r>
      <w:r>
        <w:t xml:space="preserve">, </w:t>
      </w:r>
      <w:r w:rsidRPr="00A01B9D">
        <w:rPr>
          <w:rStyle w:val="Codechar0"/>
        </w:rPr>
        <w:t>dstIP</w:t>
      </w:r>
      <w:r>
        <w:t xml:space="preserve"> properties are present. The filter for a bi-directional </w:t>
      </w:r>
      <w:del w:id="2161" w:author="Richard Bradbury (2024-05-09)" w:date="2024-05-09T13:26:00Z">
        <w:r w:rsidDel="00100E11">
          <w:delText>Servic</w:delText>
        </w:r>
      </w:del>
      <w:del w:id="2162" w:author="Richard Bradbury (2024-05-09)" w:date="2024-05-09T13:27:00Z">
        <w:r w:rsidDel="00100E11">
          <w:delText>e Data Flow</w:delText>
        </w:r>
      </w:del>
      <w:ins w:id="2163" w:author="Richard Bradbury (2024-05-09)" w:date="2024-05-09T13:27:00Z">
        <w:r w:rsidR="00100E11">
          <w:t>application flow</w:t>
        </w:r>
      </w:ins>
      <w:r>
        <w:t xml:space="preserve"> requires two </w:t>
      </w:r>
      <w:del w:id="2164" w:author="Richard Bradbury (2024-05-09)" w:date="2024-05-09T13:27:00Z">
        <w:r w:rsidDel="00100E11">
          <w:delText>objects</w:delText>
        </w:r>
      </w:del>
      <w:ins w:id="2165" w:author="Richard Bradbury (2024-05-09)" w:date="2024-05-09T13:27:00Z">
        <w:r w:rsidR="00100E11">
          <w:t>such application flow bindings</w:t>
        </w:r>
      </w:ins>
      <w:r>
        <w:t xml:space="preserve">, one with </w:t>
      </w:r>
      <w:ins w:id="2166" w:author="Richard Bradbury (2024-05-09)" w:date="2024-05-09T13:28:00Z">
        <w:r w:rsidR="00100E11" w:rsidRPr="00A01B9D">
          <w:rPr>
            <w:rStyle w:val="Codechar0"/>
          </w:rPr>
          <w:t>IpPacketFilterSet</w:t>
        </w:r>
        <w:r w:rsidR="00100E11">
          <w:rPr>
            <w:rStyle w:val="Codechar0"/>
          </w:rPr>
          <w:t>.‌</w:t>
        </w:r>
      </w:ins>
      <w:r w:rsidRPr="00A01B9D">
        <w:rPr>
          <w:rStyle w:val="Codechar0"/>
        </w:rPr>
        <w:t>direction</w:t>
      </w:r>
      <w:r>
        <w:t xml:space="preserve"> set to </w:t>
      </w:r>
      <w:r w:rsidRPr="00A01B9D">
        <w:rPr>
          <w:rStyle w:val="Codechar0"/>
        </w:rPr>
        <w:t>in</w:t>
      </w:r>
      <w:r>
        <w:t xml:space="preserve"> and one with </w:t>
      </w:r>
      <w:ins w:id="2167" w:author="Richard Bradbury (2024-05-09)" w:date="2024-05-09T13:28:00Z">
        <w:r w:rsidR="00100E11" w:rsidRPr="00A01B9D">
          <w:rPr>
            <w:rStyle w:val="Codechar0"/>
          </w:rPr>
          <w:t>IpPacketFilterSet</w:t>
        </w:r>
        <w:r w:rsidR="00100E11">
          <w:rPr>
            <w:rStyle w:val="Codechar0"/>
          </w:rPr>
          <w:t>.‌</w:t>
        </w:r>
      </w:ins>
      <w:r w:rsidRPr="00A01B9D">
        <w:rPr>
          <w:rStyle w:val="Codechar0"/>
        </w:rPr>
        <w:t>direction</w:t>
      </w:r>
      <w:r>
        <w:t xml:space="preserve"> set to </w:t>
      </w:r>
      <w:r w:rsidRPr="00A01B9D">
        <w:rPr>
          <w:rStyle w:val="Codechar0"/>
        </w:rPr>
        <w:t>out</w:t>
      </w:r>
      <w:r>
        <w:t>.</w:t>
      </w:r>
    </w:p>
    <w:p w14:paraId="1BDEDD49" w14:textId="5D0C6538" w:rsidR="00DA6F55" w:rsidRPr="00DA6F55" w:rsidRDefault="00DA6F55" w:rsidP="00DA6F55">
      <w:pPr>
        <w:pStyle w:val="Snipped"/>
      </w:pPr>
      <w:r>
        <w:t>(Snip)</w:t>
      </w:r>
    </w:p>
    <w:p w14:paraId="3B1012E1" w14:textId="240AA234" w:rsidR="008B2706" w:rsidRDefault="008B2706" w:rsidP="00143B68">
      <w:pPr>
        <w:pStyle w:val="Changelast"/>
      </w:pPr>
      <w:r>
        <w:rPr>
          <w:highlight w:val="yellow"/>
        </w:rPr>
        <w:t>END OF</w:t>
      </w:r>
      <w:r w:rsidRPr="00F66D5C">
        <w:rPr>
          <w:highlight w:val="yellow"/>
        </w:rPr>
        <w:t xml:space="preserve"> CHANGE</w:t>
      </w:r>
      <w:r>
        <w:t>S</w:t>
      </w:r>
    </w:p>
    <w:sectPr w:rsidR="008B2706" w:rsidSect="00DE782A">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Richard Bradbury" w:date="2024-04-17T20:34:00Z" w:initials="RJB">
    <w:p w14:paraId="1798D26B" w14:textId="77777777" w:rsidR="006943D0" w:rsidRDefault="006943D0" w:rsidP="006943D0">
      <w:pPr>
        <w:pStyle w:val="CommentText"/>
      </w:pPr>
      <w:r>
        <w:rPr>
          <w:rStyle w:val="CommentReference"/>
        </w:rPr>
        <w:annotationRef/>
      </w:r>
      <w:r>
        <w:t>N.B. WebRTC does not allow unencrypted RTP.</w:t>
      </w:r>
    </w:p>
  </w:comment>
  <w:comment w:id="43" w:author="thorsten.lohmar@ericsson.com" w:date="2024-05-13T09:20:00Z" w:initials="th">
    <w:p w14:paraId="2119386D" w14:textId="1451CECB" w:rsidR="67D3ECDD" w:rsidRDefault="67D3ECDD">
      <w:pPr>
        <w:pStyle w:val="CommentText"/>
      </w:pPr>
      <w:r>
        <w:t>Does WebRTC allow un-multiplexed Media Streams, so that each media stream can be identified by a 5-Tuple?</w:t>
      </w:r>
      <w:r>
        <w:rPr>
          <w:rStyle w:val="CommentReference"/>
        </w:rPr>
        <w:annotationRef/>
      </w:r>
    </w:p>
    <w:p w14:paraId="2524BD9A" w14:textId="54B0E521" w:rsidR="67D3ECDD" w:rsidRDefault="67D3ECDD">
      <w:pPr>
        <w:pStyle w:val="CommentText"/>
      </w:pPr>
    </w:p>
  </w:comment>
  <w:comment w:id="131" w:author="Thorsten Lohmar 240430" w:date="2024-05-07T20:20:00Z" w:initials="TL">
    <w:p w14:paraId="5CCD2391" w14:textId="77777777" w:rsidR="006943D0" w:rsidRDefault="006943D0" w:rsidP="006943D0">
      <w:pPr>
        <w:pStyle w:val="CommentText"/>
      </w:pPr>
      <w:r>
        <w:rPr>
          <w:rStyle w:val="CommentReference"/>
        </w:rPr>
        <w:annotationRef/>
      </w:r>
      <w:r>
        <w:t>This is not needed, when the RTP header extensions are present.</w:t>
      </w:r>
    </w:p>
  </w:comment>
  <w:comment w:id="132" w:author="Richard Bradbury (2024-05-09)" w:date="2024-05-09T13:51:00Z" w:initials="RJB">
    <w:p w14:paraId="44DA6391" w14:textId="56B84350" w:rsidR="006943D0" w:rsidRDefault="006943D0" w:rsidP="006943D0">
      <w:pPr>
        <w:pStyle w:val="CommentText"/>
      </w:pPr>
      <w:r>
        <w:rPr>
          <w:rStyle w:val="CommentReference"/>
        </w:rPr>
        <w:annotationRef/>
      </w:r>
      <w:r>
        <w:t>Does that solve it, Thorsten</w:t>
      </w:r>
      <w:r w:rsidR="008B2683">
        <w:t>?</w:t>
      </w:r>
    </w:p>
  </w:comment>
  <w:comment w:id="133" w:author="thorsten.lohmar@ericsson.com" w:date="2024-05-13T10:48:00Z" w:initials="th">
    <w:p w14:paraId="663251DF" w14:textId="2D206980" w:rsidR="67D3ECDD" w:rsidRDefault="67D3ECDD">
      <w:pPr>
        <w:pStyle w:val="CommentText"/>
      </w:pPr>
      <w:r>
        <w:t>yes/</w:t>
      </w:r>
      <w:r>
        <w:rPr>
          <w:rStyle w:val="CommentReference"/>
        </w:rPr>
        <w:annotationRef/>
      </w:r>
    </w:p>
  </w:comment>
  <w:comment w:id="144" w:author="thorsten.lohmar@ericsson.com" w:date="2024-05-13T09:23:00Z" w:initials="th">
    <w:p w14:paraId="13FF13BF" w14:textId="5D53543B" w:rsidR="67D3ECDD" w:rsidRDefault="67D3ECDD">
      <w:pPr>
        <w:pStyle w:val="CommentText"/>
      </w:pPr>
      <w:r>
        <w:t xml:space="preserve">Only RTC4? </w:t>
      </w:r>
      <w:r>
        <w:rPr>
          <w:rStyle w:val="CommentReference"/>
        </w:rPr>
        <w:annotationRef/>
      </w:r>
    </w:p>
  </w:comment>
  <w:comment w:id="145" w:author="Richard Bradbury (2025-05-14)" w:date="2024-05-14T18:51:00Z" w:initials="RJB">
    <w:p w14:paraId="5532115A" w14:textId="5CFFB2D1" w:rsidR="006653CD" w:rsidRDefault="006653CD">
      <w:pPr>
        <w:pStyle w:val="CommentText"/>
      </w:pPr>
      <w:r>
        <w:rPr>
          <w:rStyle w:val="CommentReference"/>
        </w:rPr>
        <w:annotationRef/>
      </w:r>
      <w:r>
        <w:t>Good point. Broadened out.</w:t>
      </w:r>
    </w:p>
  </w:comment>
  <w:comment w:id="139" w:author="Richard Bradbury (2024-05-09)" w:date="2024-05-09T14:28:00Z" w:initials="RJB">
    <w:p w14:paraId="7945090E" w14:textId="43C422E7" w:rsidR="0078175A" w:rsidRDefault="0078175A">
      <w:pPr>
        <w:pStyle w:val="CommentText"/>
      </w:pPr>
      <w:r>
        <w:rPr>
          <w:rStyle w:val="CommentReference"/>
        </w:rPr>
        <w:annotationRef/>
      </w:r>
      <w:r>
        <w:t>Move to a different clause of TS 26.113?</w:t>
      </w:r>
    </w:p>
  </w:comment>
  <w:comment w:id="236" w:author="thorsten.lohmar@ericsson.com" w:date="2024-05-13T09:25:00Z" w:initials="th">
    <w:p w14:paraId="1E277D6D" w14:textId="6B763E6E" w:rsidR="67D3ECDD" w:rsidRDefault="67D3ECDD">
      <w:pPr>
        <w:pStyle w:val="CommentText"/>
      </w:pPr>
      <w:r>
        <w:t>Can also be useful between SRC and SRS, where the SRS is not a "Media Client" (I think).</w:t>
      </w:r>
      <w:r>
        <w:rPr>
          <w:rStyle w:val="CommentReference"/>
        </w:rPr>
        <w:annotationRef/>
      </w:r>
    </w:p>
  </w:comment>
  <w:comment w:id="272" w:author="Richard Bradbury" w:date="2024-04-16T09:48:00Z" w:initials="RJB">
    <w:p w14:paraId="0482674D" w14:textId="77777777" w:rsidR="0027178E" w:rsidRDefault="0027178E">
      <w:pPr>
        <w:pStyle w:val="CommentText"/>
      </w:pPr>
      <w:r>
        <w:rPr>
          <w:rStyle w:val="CommentReference"/>
        </w:rPr>
        <w:annotationRef/>
      </w:r>
      <w:r>
        <w:t>CHECK!</w:t>
      </w:r>
    </w:p>
    <w:p w14:paraId="46A8F348" w14:textId="6261F346" w:rsidR="0027178E" w:rsidRDefault="0027178E">
      <w:pPr>
        <w:pStyle w:val="CommentText"/>
      </w:pPr>
      <w:r>
        <w:t>Is this the intended semantic?</w:t>
      </w:r>
    </w:p>
  </w:comment>
  <w:comment w:id="409" w:author="thorsten.lohmar@ericsson.com" w:date="2024-05-13T09:30:00Z" w:initials="th">
    <w:p w14:paraId="14E301C9" w14:textId="73E6B1A0" w:rsidR="67D3ECDD" w:rsidRDefault="67D3ECDD">
      <w:pPr>
        <w:pStyle w:val="CommentText"/>
      </w:pPr>
      <w:r>
        <w:t>Why this limitation? I dont see a reason for adding such a restriction, specifically, it can become very limiting...</w:t>
      </w:r>
      <w:r>
        <w:rPr>
          <w:rStyle w:val="CommentReference"/>
        </w:rPr>
        <w:annotationRef/>
      </w:r>
    </w:p>
  </w:comment>
  <w:comment w:id="438" w:author="Richard Bradbury" w:date="2023-12-18T16:58:00Z" w:initials="RJB">
    <w:p w14:paraId="3380EA76" w14:textId="77777777" w:rsidR="00346AFE" w:rsidRDefault="00346AFE" w:rsidP="00346AFE">
      <w:pPr>
        <w:pStyle w:val="CommentText"/>
      </w:pPr>
      <w:r>
        <w:rPr>
          <w:rStyle w:val="CommentReference"/>
          <w:rFonts w:eastAsiaTheme="majorEastAsia"/>
        </w:rPr>
        <w:annotationRef/>
      </w:r>
      <w:r>
        <w:t>Thorsten/Imed: CHECK!</w:t>
      </w:r>
    </w:p>
    <w:p w14:paraId="73AF90FF" w14:textId="77777777" w:rsidR="00346AFE" w:rsidRDefault="00346AFE" w:rsidP="00346AFE">
      <w:pPr>
        <w:pStyle w:val="CommentText"/>
      </w:pPr>
      <w:r>
        <w:t>Is this still relevant?</w:t>
      </w:r>
    </w:p>
    <w:p w14:paraId="315A8890" w14:textId="77777777" w:rsidR="00346AFE" w:rsidRDefault="00346AFE" w:rsidP="00346AFE">
      <w:pPr>
        <w:pStyle w:val="CommentText"/>
      </w:pPr>
      <w:r>
        <w:t>How does it relate to the description of Service Data Flow templates below?</w:t>
      </w:r>
    </w:p>
  </w:comment>
  <w:comment w:id="439" w:author="Richard Bradbury (2024-05-22)" w:date="2024-05-22T21:09:00Z" w:initials="RJB">
    <w:p w14:paraId="1DE635D2" w14:textId="77777777" w:rsidR="007858D1" w:rsidRDefault="007858D1">
      <w:pPr>
        <w:pStyle w:val="CommentText"/>
      </w:pPr>
      <w:r>
        <w:rPr>
          <w:rStyle w:val="CommentReference"/>
        </w:rPr>
        <w:annotationRef/>
      </w:r>
      <w:r>
        <w:t>Thorsten: Are you happy for this to go?</w:t>
      </w:r>
    </w:p>
    <w:p w14:paraId="746B2886" w14:textId="77777777" w:rsidR="007858D1" w:rsidRDefault="007858D1">
      <w:pPr>
        <w:pStyle w:val="CommentText"/>
      </w:pPr>
      <w:r>
        <w:t>We can't see how it would work in practice.</w:t>
      </w:r>
    </w:p>
    <w:p w14:paraId="5824362B" w14:textId="635AB028" w:rsidR="007858D1" w:rsidRDefault="007858D1">
      <w:pPr>
        <w:pStyle w:val="CommentText"/>
      </w:pPr>
      <w:r>
        <w:t>There is no way to select this at M5.</w:t>
      </w:r>
    </w:p>
  </w:comment>
  <w:comment w:id="441" w:author="Richard Bradbury" w:date="2023-10-23T18:55:00Z" w:initials="RJB">
    <w:p w14:paraId="213769E9" w14:textId="77777777" w:rsidR="00346AFE" w:rsidRDefault="00346AFE" w:rsidP="00346AFE">
      <w:pPr>
        <w:pStyle w:val="CommentText"/>
      </w:pPr>
      <w:r>
        <w:rPr>
          <w:rStyle w:val="CommentReference"/>
          <w:rFonts w:eastAsiaTheme="majorEastAsia"/>
        </w:rPr>
        <w:annotationRef/>
      </w:r>
      <w:r>
        <w:t>New in Rel-18.</w:t>
      </w:r>
    </w:p>
  </w:comment>
  <w:comment w:id="442" w:author="Richard Bradbury" w:date="2024-01-08T18:06:00Z" w:initials="RJB">
    <w:p w14:paraId="65E6DE64" w14:textId="77777777" w:rsidR="00346AFE" w:rsidRDefault="00346AFE" w:rsidP="00346AFE">
      <w:pPr>
        <w:pStyle w:val="CommentText"/>
      </w:pPr>
      <w:r>
        <w:rPr>
          <w:rStyle w:val="CommentReference"/>
          <w:rFonts w:eastAsiaTheme="majorEastAsia"/>
        </w:rPr>
        <w:annotationRef/>
      </w:r>
      <w:r>
        <w:rPr>
          <w:rStyle w:val="CommentReference"/>
          <w:rFonts w:eastAsiaTheme="majorEastAsia"/>
        </w:rPr>
        <w:t>Not yet in data type or YAML!</w:t>
      </w:r>
    </w:p>
  </w:comment>
  <w:comment w:id="501" w:author="thorsten.lohmar@ericsson.com" w:date="2024-05-13T09:32:00Z" w:initials="th">
    <w:p w14:paraId="20BA6930" w14:textId="458809C8" w:rsidR="67D3ECDD" w:rsidRDefault="67D3ECDD">
      <w:pPr>
        <w:pStyle w:val="CommentText"/>
      </w:pPr>
      <w:r>
        <w:t>I suggest to add some instructions, WHEN to add the media type and WHAT values to use.</w:t>
      </w:r>
      <w:r>
        <w:rPr>
          <w:rStyle w:val="CommentReference"/>
        </w:rPr>
        <w:annotationRef/>
      </w:r>
    </w:p>
  </w:comment>
  <w:comment w:id="502" w:author="Richard Bradbury (2024-05-22)" w:date="2024-05-22T21:33:00Z" w:initials="RJB">
    <w:p w14:paraId="1DF19C31" w14:textId="266E1E75" w:rsidR="00ED2A47" w:rsidRDefault="00ED2A47">
      <w:pPr>
        <w:pStyle w:val="CommentText"/>
      </w:pPr>
      <w:r>
        <w:rPr>
          <w:rStyle w:val="CommentReference"/>
        </w:rPr>
        <w:annotationRef/>
      </w:r>
      <w:r>
        <w:t>Decision: Keep for now in Rel-18; maybe deprecate in Rel-19 and replace with something more flexible that is selectable at M5.</w:t>
      </w:r>
    </w:p>
  </w:comment>
  <w:comment w:id="510" w:author="Richard Bradbury" w:date="2024-04-15T17:59:00Z" w:initials="RJB">
    <w:p w14:paraId="25B641B6" w14:textId="77777777" w:rsidR="00CF4CA4" w:rsidRDefault="00CF4CA4" w:rsidP="00CF4CA4">
      <w:pPr>
        <w:pStyle w:val="CommentText"/>
      </w:pPr>
      <w:r>
        <w:rPr>
          <w:rStyle w:val="CommentReference"/>
        </w:rPr>
        <w:annotationRef/>
      </w:r>
      <w:r>
        <w:t>This feels mainly applicable in the uplink direction for a Media Client (i.e. packets uplinked to the Media AS at reference point M4).</w:t>
      </w:r>
    </w:p>
    <w:p w14:paraId="0F5EBDE1" w14:textId="77ED2873" w:rsidR="00CF4CA4" w:rsidRDefault="00CF4CA4">
      <w:pPr>
        <w:pStyle w:val="CommentText"/>
      </w:pPr>
      <w:r>
        <w:t>But it could also be applicable in future interworking scenarios (i.e. inbound packets ingested by the Media AS at reference point M2).</w:t>
      </w:r>
    </w:p>
  </w:comment>
  <w:comment w:id="558" w:author="Richard Bradbury" w:date="2024-04-15T17:59:00Z" w:initials="RJB">
    <w:p w14:paraId="2CD3EE05" w14:textId="77777777" w:rsidR="00DD2B27" w:rsidRDefault="00DD2B27" w:rsidP="00DD2B27">
      <w:pPr>
        <w:pStyle w:val="CommentText"/>
      </w:pPr>
      <w:r>
        <w:rPr>
          <w:rStyle w:val="CommentReference"/>
        </w:rPr>
        <w:annotationRef/>
      </w:r>
      <w:r>
        <w:t>This feels mainly applicable in the uplink direction for a Media Client (i.e. packets uplinked to the Media AS at reference point M4).</w:t>
      </w:r>
    </w:p>
    <w:p w14:paraId="595F107B" w14:textId="77777777" w:rsidR="00DD2B27" w:rsidRDefault="00DD2B27" w:rsidP="00DD2B27">
      <w:pPr>
        <w:pStyle w:val="CommentText"/>
      </w:pPr>
      <w:r>
        <w:t>But it could also be applicable in future interworking scenarios (i.e. inbound packets ingested by the Media AS at reference point M2).</w:t>
      </w:r>
    </w:p>
  </w:comment>
  <w:comment w:id="591" w:author="Richard Bradbury (2024-01-08)" w:date="2024-01-08T16:37:00Z" w:initials="RJB">
    <w:p w14:paraId="1A99475A" w14:textId="77777777" w:rsidR="008D2551" w:rsidRPr="00080486" w:rsidRDefault="008D2551" w:rsidP="008D2551">
      <w:pPr>
        <w:pStyle w:val="CommentText"/>
      </w:pPr>
      <w:r w:rsidRPr="00080486">
        <w:annotationRef/>
      </w:r>
      <w:r>
        <w:t>Proposal to s</w:t>
      </w:r>
      <w:r w:rsidRPr="00080486">
        <w:t xml:space="preserve">implify </w:t>
      </w:r>
      <w:r>
        <w:t>design to a single Boolean indication.</w:t>
      </w:r>
    </w:p>
  </w:comment>
  <w:comment w:id="626" w:author="Richard Bradbury" w:date="2024-04-16T12:39:00Z" w:initials="RJB">
    <w:p w14:paraId="167C15EC" w14:textId="77777777" w:rsidR="00573E75" w:rsidRDefault="00573E75">
      <w:pPr>
        <w:pStyle w:val="CommentText"/>
      </w:pPr>
      <w:r>
        <w:rPr>
          <w:rStyle w:val="CommentReference"/>
        </w:rPr>
        <w:annotationRef/>
      </w:r>
      <w:r>
        <w:t>Or should this not be populated at all when seeking Network Assistance?</w:t>
      </w:r>
    </w:p>
    <w:p w14:paraId="1B5B9A82" w14:textId="6B230C9C" w:rsidR="00352785" w:rsidRDefault="00352785">
      <w:pPr>
        <w:pStyle w:val="CommentText"/>
      </w:pPr>
      <w:r>
        <w:t>Or should the Media AF ignore it?</w:t>
      </w:r>
    </w:p>
  </w:comment>
  <w:comment w:id="661" w:author="Richard Bradbury" w:date="2024-05-07T19:18:00Z" w:initials="RJB">
    <w:p w14:paraId="0B692C4D" w14:textId="28998D60" w:rsidR="00954F20" w:rsidRDefault="00954F20">
      <w:pPr>
        <w:pStyle w:val="CommentText"/>
      </w:pPr>
      <w:r>
        <w:rPr>
          <w:rStyle w:val="CommentReference"/>
        </w:rPr>
        <w:annotationRef/>
      </w:r>
      <w:r w:rsidR="00B72A14">
        <w:t>CHECK</w:t>
      </w:r>
      <w:r>
        <w:t>: Imed to verify if this is valid for RTC.</w:t>
      </w:r>
    </w:p>
  </w:comment>
  <w:comment w:id="662" w:author="Richard Bradbury" w:date="2024-05-07T19:18:00Z" w:initials="RJB">
    <w:p w14:paraId="6B3E1784" w14:textId="5D2222C7" w:rsidR="00954F20" w:rsidRDefault="00B72A14">
      <w:pPr>
        <w:pStyle w:val="CommentText"/>
      </w:pPr>
      <w:r>
        <w:t>CHECK</w:t>
      </w:r>
      <w:r w:rsidR="00954F20">
        <w:t xml:space="preserve">: </w:t>
      </w:r>
      <w:r w:rsidR="00954F20">
        <w:rPr>
          <w:rStyle w:val="CommentReference"/>
        </w:rPr>
        <w:annotationRef/>
      </w:r>
      <w:r w:rsidR="00954F20">
        <w:t xml:space="preserve">Thorsten to check if something different needs to be specified for the N33 interaction with the PCF via NEF using the simpler </w:t>
      </w:r>
      <w:r>
        <w:rPr>
          <w:rStyle w:val="Codechar0"/>
        </w:rPr>
        <w:t>Nnef_A</w:t>
      </w:r>
      <w:r w:rsidR="00954F20" w:rsidRPr="00954F20">
        <w:rPr>
          <w:rStyle w:val="Codechar0"/>
        </w:rPr>
        <w:t>SSessionWithQoS</w:t>
      </w:r>
      <w:r w:rsidR="00954F20">
        <w:t xml:space="preserve"> API.</w:t>
      </w:r>
    </w:p>
  </w:comment>
  <w:comment w:id="693" w:author="Richard Bradbury" w:date="2024-04-15T20:39:00Z" w:initials="RJB">
    <w:p w14:paraId="73DD455C" w14:textId="77777777" w:rsidR="00DB7363" w:rsidRDefault="00DB7363" w:rsidP="00DB7363">
      <w:pPr>
        <w:pStyle w:val="CommentText"/>
      </w:pPr>
      <w:r>
        <w:rPr>
          <w:rStyle w:val="CommentReference"/>
        </w:rPr>
        <w:annotationRef/>
      </w:r>
      <w:r>
        <w:t>(Assuming we provision a floor.)</w:t>
      </w:r>
    </w:p>
  </w:comment>
  <w:comment w:id="712" w:author="Richard Bradbury" w:date="2024-04-15T20:41:00Z" w:initials="RJB">
    <w:p w14:paraId="0ABAC80C" w14:textId="77777777" w:rsidR="00DB7363" w:rsidRDefault="00DB7363" w:rsidP="00DB7363">
      <w:pPr>
        <w:pStyle w:val="CommentText"/>
      </w:pPr>
      <w:r>
        <w:rPr>
          <w:rStyle w:val="CommentReference"/>
        </w:rPr>
        <w:annotationRef/>
      </w:r>
      <w:r>
        <w:t>(Assuming we provision a floor.)</w:t>
      </w:r>
    </w:p>
  </w:comment>
  <w:comment w:id="725" w:author="Richard Bradbury" w:date="2024-04-15T20:42:00Z" w:initials="RJB">
    <w:p w14:paraId="3A991DF2" w14:textId="77777777" w:rsidR="00DB7363" w:rsidRDefault="00DB7363" w:rsidP="00DB7363">
      <w:pPr>
        <w:pStyle w:val="CommentText"/>
      </w:pPr>
      <w:r>
        <w:rPr>
          <w:rStyle w:val="CommentReference"/>
        </w:rPr>
        <w:annotationRef/>
      </w:r>
      <w:r>
        <w:t>CHECK!</w:t>
      </w:r>
    </w:p>
    <w:p w14:paraId="1F1E9F7D" w14:textId="77777777" w:rsidR="00DB7363" w:rsidRDefault="00DB7363" w:rsidP="00DB7363">
      <w:pPr>
        <w:pStyle w:val="CommentText"/>
      </w:pPr>
      <w:r>
        <w:t>Does provisioning have precedence over Media Client wishes?</w:t>
      </w:r>
    </w:p>
  </w:comment>
  <w:comment w:id="763" w:author="Richard Bradbury" w:date="2024-04-15T20:39:00Z" w:initials="RJB">
    <w:p w14:paraId="74D93854" w14:textId="77777777" w:rsidR="00DB7363" w:rsidRDefault="00DB7363" w:rsidP="00DB7363">
      <w:pPr>
        <w:pStyle w:val="CommentText"/>
      </w:pPr>
      <w:r>
        <w:rPr>
          <w:rStyle w:val="CommentReference"/>
        </w:rPr>
        <w:annotationRef/>
      </w:r>
      <w:r>
        <w:t>(Assuming we provision a floor.)</w:t>
      </w:r>
    </w:p>
  </w:comment>
  <w:comment w:id="776" w:author="Richard Bradbury" w:date="2024-04-15T20:41:00Z" w:initials="RJB">
    <w:p w14:paraId="4C52D804" w14:textId="77777777" w:rsidR="00DB7363" w:rsidRDefault="00DB7363" w:rsidP="00DB7363">
      <w:pPr>
        <w:pStyle w:val="CommentText"/>
      </w:pPr>
      <w:r>
        <w:rPr>
          <w:rStyle w:val="CommentReference"/>
        </w:rPr>
        <w:annotationRef/>
      </w:r>
      <w:r>
        <w:t>(Assuming we provision a floor.)</w:t>
      </w:r>
    </w:p>
  </w:comment>
  <w:comment w:id="789" w:author="Richard Bradbury" w:date="2024-04-15T20:42:00Z" w:initials="RJB">
    <w:p w14:paraId="2135E1B4" w14:textId="77777777" w:rsidR="00DB7363" w:rsidRDefault="00DB7363" w:rsidP="00DB7363">
      <w:pPr>
        <w:pStyle w:val="CommentText"/>
      </w:pPr>
      <w:r>
        <w:rPr>
          <w:rStyle w:val="CommentReference"/>
        </w:rPr>
        <w:annotationRef/>
      </w:r>
      <w:r>
        <w:t>CHECK!</w:t>
      </w:r>
    </w:p>
  </w:comment>
  <w:comment w:id="824" w:author="Thorsten Lohmar 240430" w:date="2024-05-07T20:43:00Z" w:initials="TL">
    <w:p w14:paraId="7A443CAF" w14:textId="77777777" w:rsidR="007A11A2" w:rsidRDefault="007A11A2" w:rsidP="007A11A2">
      <w:pPr>
        <w:pStyle w:val="CommentText"/>
      </w:pPr>
      <w:r>
        <w:rPr>
          <w:rStyle w:val="CommentReference"/>
        </w:rPr>
        <w:annotationRef/>
      </w:r>
      <w:r>
        <w:t>There is a Note in TS 29.122 below Table 5.14.2.1.13-1 "the list of IEs of a AsSessionMediaComponent to complete the QoS parameters developed for the MediaComponent data defined in TS 29.514 and applicable to external AFs is FFS."</w:t>
      </w:r>
    </w:p>
    <w:p w14:paraId="26D8F631" w14:textId="77777777" w:rsidR="007A11A2" w:rsidRDefault="007A11A2" w:rsidP="007A11A2">
      <w:pPr>
        <w:pStyle w:val="CommentText"/>
      </w:pPr>
    </w:p>
    <w:p w14:paraId="6C698FF0" w14:textId="77777777" w:rsidR="007A11A2" w:rsidRDefault="007A11A2" w:rsidP="007A11A2">
      <w:pPr>
        <w:pStyle w:val="CommentText"/>
      </w:pPr>
      <w:r>
        <w:t>When using QoS References, there is no need for a detailed QoS parameters.</w:t>
      </w:r>
    </w:p>
    <w:p w14:paraId="28C3D7BC" w14:textId="77777777" w:rsidR="007A11A2" w:rsidRDefault="007A11A2" w:rsidP="007A11A2">
      <w:pPr>
        <w:pStyle w:val="CommentText"/>
      </w:pPr>
    </w:p>
    <w:p w14:paraId="7C381059" w14:textId="77777777" w:rsidR="007A11A2" w:rsidRDefault="007A11A2" w:rsidP="007A11A2">
      <w:pPr>
        <w:pStyle w:val="CommentText"/>
      </w:pPr>
      <w:r>
        <w:t>Thus, there should be some text about usage of QoS references...</w:t>
      </w:r>
    </w:p>
  </w:comment>
  <w:comment w:id="826" w:author="Thorsten Lohmar 240430" w:date="2024-05-07T20:42:00Z" w:initials="TL">
    <w:p w14:paraId="0DD82A5C" w14:textId="77777777" w:rsidR="007A11A2" w:rsidRDefault="007A11A2" w:rsidP="007A11A2">
      <w:pPr>
        <w:pStyle w:val="CommentText"/>
      </w:pPr>
      <w:r>
        <w:rPr>
          <w:rStyle w:val="CommentReference"/>
        </w:rPr>
        <w:annotationRef/>
      </w:r>
      <w:r>
        <w:t>Shall be Af, since we only have a NEF in 26.501.</w:t>
      </w:r>
    </w:p>
  </w:comment>
  <w:comment w:id="834" w:author="Richard Bradbury" w:date="2024-05-07T19:27:00Z" w:initials="RJB">
    <w:p w14:paraId="75C5BE5E" w14:textId="2E3281E5" w:rsidR="00B72A14" w:rsidRDefault="00B72A14">
      <w:pPr>
        <w:pStyle w:val="CommentText"/>
      </w:pPr>
      <w:r>
        <w:rPr>
          <w:rStyle w:val="CommentReference"/>
        </w:rPr>
        <w:annotationRef/>
      </w:r>
      <w:r>
        <w:t xml:space="preserve">CHECK: </w:t>
      </w:r>
      <w:r>
        <w:rPr>
          <w:rStyle w:val="CommentReference"/>
        </w:rPr>
        <w:annotationRef/>
      </w:r>
      <w:r>
        <w:t xml:space="preserve">Thorsten to check if something different needs to be specified for the N33 interaction with the PCF via NEF using the simpler </w:t>
      </w:r>
      <w:r>
        <w:rPr>
          <w:rStyle w:val="Codechar0"/>
        </w:rPr>
        <w:t>Nnef_A</w:t>
      </w:r>
      <w:r w:rsidRPr="00954F20">
        <w:rPr>
          <w:rStyle w:val="Codechar0"/>
        </w:rPr>
        <w:t>SSessionWithQoS</w:t>
      </w:r>
      <w:r>
        <w:t xml:space="preserve"> API.</w:t>
      </w:r>
    </w:p>
  </w:comment>
  <w:comment w:id="835" w:author="Richard Bradbury" w:date="2024-05-07T19:27:00Z" w:initials="RJB">
    <w:p w14:paraId="2AFD52AA" w14:textId="0028FA5B" w:rsidR="00B72A14" w:rsidRDefault="00B72A14">
      <w:pPr>
        <w:pStyle w:val="CommentText"/>
      </w:pPr>
      <w:r>
        <w:rPr>
          <w:rStyle w:val="CommentReference"/>
        </w:rPr>
        <w:annotationRef/>
      </w:r>
      <w:r>
        <w:t>CHECK: Imed to verify if this is correct for RTC.</w:t>
      </w:r>
    </w:p>
  </w:comment>
  <w:comment w:id="837" w:author="Richard Bradbury" w:date="2024-05-07T19:25:00Z" w:initials="RJB">
    <w:p w14:paraId="2F9A79AB" w14:textId="77777777" w:rsidR="00B72A14" w:rsidRDefault="00B72A14">
      <w:pPr>
        <w:pStyle w:val="CommentText"/>
      </w:pPr>
      <w:r>
        <w:rPr>
          <w:rStyle w:val="CommentReference"/>
        </w:rPr>
        <w:annotationRef/>
      </w:r>
      <w:r>
        <w:t>Alignment with simplified NetworkAssistanceSession object proposed in clause 9.4.3.1 later in this pCR.</w:t>
      </w:r>
    </w:p>
    <w:p w14:paraId="0EC52823" w14:textId="45172D6C" w:rsidR="00B72A14" w:rsidRDefault="00B72A14">
      <w:pPr>
        <w:pStyle w:val="CommentText"/>
      </w:pPr>
      <w:r>
        <w:t>Restore this sentence if we end up with a different design!</w:t>
      </w:r>
    </w:p>
  </w:comment>
  <w:comment w:id="855" w:author="Thorsten Lohmar 240430" w:date="2024-05-07T20:56:00Z" w:initials="TL">
    <w:p w14:paraId="72B30081" w14:textId="77777777" w:rsidR="007A11A2" w:rsidRDefault="007A11A2" w:rsidP="007A11A2">
      <w:pPr>
        <w:pStyle w:val="CommentText"/>
      </w:pPr>
      <w:r>
        <w:rPr>
          <w:rStyle w:val="CommentReference"/>
        </w:rPr>
        <w:annotationRef/>
      </w:r>
      <w:r>
        <w:t>Maybe better to rename to ApplicationDataFlow…</w:t>
      </w:r>
    </w:p>
    <w:p w14:paraId="7456C89E" w14:textId="77777777" w:rsidR="007A11A2" w:rsidRDefault="007A11A2" w:rsidP="007A11A2">
      <w:pPr>
        <w:pStyle w:val="CommentText"/>
      </w:pPr>
      <w:r>
        <w:t>SDF is an SA2 defined concept, which does not include a mediaType nor a PD.</w:t>
      </w:r>
    </w:p>
  </w:comment>
  <w:comment w:id="856" w:author="Richard Bradbury" w:date="2024-05-07T20:26:00Z" w:initials="RJB">
    <w:p w14:paraId="747AC96F" w14:textId="540A0BB0" w:rsidR="007A11A2" w:rsidRDefault="007A11A2">
      <w:pPr>
        <w:pStyle w:val="CommentText"/>
      </w:pPr>
      <w:r>
        <w:rPr>
          <w:rStyle w:val="CommentReference"/>
        </w:rPr>
        <w:annotationRef/>
      </w:r>
      <w:r>
        <w:t xml:space="preserve">I </w:t>
      </w:r>
      <w:r w:rsidR="00B33E8A">
        <w:t>prefer</w:t>
      </w:r>
      <w:r>
        <w:t xml:space="preserve"> the name </w:t>
      </w:r>
      <w:r w:rsidRPr="007A11A2">
        <w:rPr>
          <w:rStyle w:val="Codechar0"/>
        </w:rPr>
        <w:t>ApplicationDataFlow</w:t>
      </w:r>
      <w:r>
        <w:t xml:space="preserve">, and </w:t>
      </w:r>
      <w:r w:rsidR="00B33E8A">
        <w:t>was</w:t>
      </w:r>
      <w:r>
        <w:t xml:space="preserve"> thinking </w:t>
      </w:r>
      <w:r w:rsidR="00B33E8A">
        <w:t>of renaming it to this</w:t>
      </w:r>
      <w:r>
        <w:t>, so support this proposal.</w:t>
      </w:r>
    </w:p>
  </w:comment>
  <w:comment w:id="883" w:author="Thorsten Lohmar 240430" w:date="2024-05-07T20:59:00Z" w:initials="TL">
    <w:p w14:paraId="009C6EF1" w14:textId="77777777" w:rsidR="00B33E8A" w:rsidRDefault="00B33E8A" w:rsidP="0013769C">
      <w:pPr>
        <w:pStyle w:val="CommentText"/>
      </w:pPr>
      <w:r>
        <w:rPr>
          <w:rStyle w:val="CommentReference"/>
        </w:rPr>
        <w:annotationRef/>
      </w:r>
      <w:r>
        <w:t>When a Domain Name is used with a mediaType, it must be a mediaType unique DN. Otherwise, the 5G System is not able to separate per media type.</w:t>
      </w:r>
    </w:p>
  </w:comment>
  <w:comment w:id="884" w:author="Richard Bradbury (2024-05-09)" w:date="2024-05-09T13:37:00Z" w:initials="RJB">
    <w:p w14:paraId="36D69978" w14:textId="77777777" w:rsidR="0054659C" w:rsidRDefault="0054659C">
      <w:pPr>
        <w:pStyle w:val="CommentText"/>
      </w:pPr>
      <w:r>
        <w:rPr>
          <w:rStyle w:val="CommentReference"/>
        </w:rPr>
        <w:annotationRef/>
      </w:r>
      <w:r>
        <w:t>Makes sense.</w:t>
      </w:r>
    </w:p>
    <w:p w14:paraId="0C948DD6" w14:textId="637E7B14" w:rsidR="0054659C" w:rsidRDefault="00DB0CA6">
      <w:pPr>
        <w:pStyle w:val="CommentText"/>
      </w:pPr>
      <w:r>
        <w:t>Added caveats to clause 5.3.3.2 and 5.3.4.2.</w:t>
      </w:r>
    </w:p>
  </w:comment>
  <w:comment w:id="903" w:author="Richard Bradbury" w:date="2024-05-08T09:52:00Z" w:initials="RJB">
    <w:p w14:paraId="2B74655D" w14:textId="72024869" w:rsidR="00426C13" w:rsidRDefault="00426C13">
      <w:pPr>
        <w:pStyle w:val="CommentText"/>
      </w:pPr>
      <w:r>
        <w:rPr>
          <w:rStyle w:val="CommentReference"/>
        </w:rPr>
        <w:annotationRef/>
      </w:r>
      <w:r>
        <w:t xml:space="preserve">Do we need separate properties for uplink and downlink to match </w:t>
      </w:r>
      <w:r w:rsidRPr="00426C13">
        <w:rPr>
          <w:rStyle w:val="Codechar0"/>
        </w:rPr>
        <w:t>protoDescUl</w:t>
      </w:r>
      <w:r>
        <w:t xml:space="preserve"> and </w:t>
      </w:r>
      <w:r w:rsidRPr="00426C13">
        <w:rPr>
          <w:rStyle w:val="Codechar0"/>
        </w:rPr>
        <w:t>protoDescDl</w:t>
      </w:r>
      <w:r>
        <w:t xml:space="preserve"> in </w:t>
      </w:r>
      <w:r w:rsidRPr="00426C13">
        <w:rPr>
          <w:rStyle w:val="Codechar0"/>
        </w:rPr>
        <w:t>MediaComponent</w:t>
      </w:r>
      <w:r>
        <w:t>?</w:t>
      </w:r>
    </w:p>
  </w:comment>
  <w:comment w:id="930" w:author="Thorsten Lohmar 240430" w:date="2024-05-07T16:28:00Z" w:initials="TL">
    <w:p w14:paraId="1B74D5AD" w14:textId="7BD826E1" w:rsidR="00B33E8A" w:rsidRDefault="00B33E8A" w:rsidP="00B33E8A">
      <w:pPr>
        <w:pStyle w:val="CommentText"/>
      </w:pPr>
      <w:r>
        <w:rPr>
          <w:rStyle w:val="CommentReference"/>
        </w:rPr>
        <w:annotationRef/>
      </w:r>
      <w:r>
        <w:t>This way is pretty old-fashioned, since TS 29.514 points to the fi</w:t>
      </w:r>
      <w:r w:rsidR="00963236">
        <w:t>v</w:t>
      </w:r>
      <w:r>
        <w:t>e defined media types of SDP (i.e. audio, video, data, application, and something else). Better to use a string, allowing for better type differentiation.</w:t>
      </w:r>
    </w:p>
    <w:p w14:paraId="6C360046" w14:textId="77777777" w:rsidR="00B33E8A" w:rsidRDefault="00B33E8A" w:rsidP="00B33E8A">
      <w:pPr>
        <w:pStyle w:val="CommentText"/>
      </w:pPr>
    </w:p>
    <w:p w14:paraId="6EB560A2" w14:textId="068A413B" w:rsidR="00B33E8A" w:rsidRDefault="00B33E8A" w:rsidP="00B33E8A">
      <w:pPr>
        <w:pStyle w:val="CommentText"/>
      </w:pPr>
      <w:r>
        <w:t>On N33, there may be in some deployments only a QoS Reference, which is a string.</w:t>
      </w:r>
    </w:p>
  </w:comment>
  <w:comment w:id="931" w:author="Richard Bradbury" w:date="2024-05-08T11:55:00Z" w:initials="RJB">
    <w:p w14:paraId="050A90D8" w14:textId="5AA9DA23" w:rsidR="00963236" w:rsidRDefault="00963236">
      <w:pPr>
        <w:pStyle w:val="CommentText"/>
      </w:pPr>
      <w:r>
        <w:rPr>
          <w:rStyle w:val="CommentReference"/>
        </w:rPr>
        <w:annotationRef/>
      </w:r>
      <w:r>
        <w:t>Should the Media Session Handler be able to identify a QoS policy by QoS Reference when instantiating a Dynamic Policy? Or should the concept of QoS Reference be limited to M1 provisioning only?</w:t>
      </w:r>
    </w:p>
  </w:comment>
  <w:comment w:id="932" w:author="Richard Bradbury (2024-05-23)" w:date="2024-05-23T12:16:00Z" w:initials="RJB">
    <w:p w14:paraId="1EF8AD62" w14:textId="53B9892E" w:rsidR="006B4FB0" w:rsidRDefault="006B4FB0">
      <w:pPr>
        <w:pStyle w:val="CommentText"/>
      </w:pPr>
      <w:r>
        <w:rPr>
          <w:rStyle w:val="CommentReference"/>
        </w:rPr>
        <w:annotationRef/>
      </w:r>
      <w:r>
        <w:t>We agree to keep media type in Rel-18, and study a better solution for a later release.</w:t>
      </w:r>
    </w:p>
  </w:comment>
  <w:comment w:id="960" w:author="Richard Bradbury" w:date="2024-04-15T15:03:00Z" w:initials="RJB">
    <w:p w14:paraId="66B2E38F" w14:textId="77777777" w:rsidR="0006298B" w:rsidRDefault="0006298B">
      <w:pPr>
        <w:pStyle w:val="CommentText"/>
      </w:pPr>
      <w:r>
        <w:rPr>
          <w:rStyle w:val="CommentReference"/>
        </w:rPr>
        <w:annotationRef/>
      </w:r>
      <w:r>
        <w:t>CHECK!</w:t>
      </w:r>
    </w:p>
    <w:p w14:paraId="1513B186" w14:textId="38763353" w:rsidR="0006298B" w:rsidRDefault="0006298B">
      <w:pPr>
        <w:pStyle w:val="CommentText"/>
      </w:pPr>
      <w:r>
        <w:t>Does this provisioning information determine the ceiling or the floor for what the Media Client is allowed to request at reference point M5?</w:t>
      </w:r>
    </w:p>
  </w:comment>
  <w:comment w:id="1035" w:author="Richard Bradbury" w:date="2024-05-07T19:35:00Z" w:initials="RJB">
    <w:p w14:paraId="41523756" w14:textId="6BFCA798" w:rsidR="00B72A14" w:rsidRDefault="00B72A14">
      <w:pPr>
        <w:pStyle w:val="CommentText"/>
      </w:pPr>
      <w:r>
        <w:t>(</w:t>
      </w:r>
      <w:r>
        <w:rPr>
          <w:rStyle w:val="CommentReference"/>
        </w:rPr>
        <w:annotationRef/>
      </w:r>
      <w:r>
        <w:t>No changes. Reproduced for reference only.)</w:t>
      </w:r>
    </w:p>
  </w:comment>
  <w:comment w:id="1120" w:author="Thorsten Lohmar 240430" w:date="2024-05-07T20:54:00Z" w:initials="TL">
    <w:p w14:paraId="02C1745B" w14:textId="77777777" w:rsidR="00B33E8A" w:rsidRDefault="00B33E8A" w:rsidP="00BF7E6C">
      <w:pPr>
        <w:pStyle w:val="CommentText"/>
      </w:pPr>
      <w:r>
        <w:rPr>
          <w:rStyle w:val="CommentReference"/>
        </w:rPr>
        <w:annotationRef/>
      </w:r>
      <w:r>
        <w:t>Should we really promote plain IPs? Meaning, HTTPS typically requires a Domain Name.</w:t>
      </w:r>
    </w:p>
  </w:comment>
  <w:comment w:id="1144" w:author="thorsten.lohmar@ericsson.com" w:date="2024-05-13T10:52:00Z" w:initials="th">
    <w:p w14:paraId="6F7B3C66" w14:textId="39D3029E" w:rsidR="67D3ECDD" w:rsidRDefault="67D3ECDD">
      <w:pPr>
        <w:pStyle w:val="CommentText"/>
      </w:pPr>
      <w:r>
        <w:t>I still think, that we should have three values, instead of one: RTC_UL, RTC_DL and RTC_Bl</w:t>
      </w:r>
      <w:r>
        <w:rPr>
          <w:rStyle w:val="CommentReference"/>
        </w:rPr>
        <w:annotationRef/>
      </w:r>
    </w:p>
  </w:comment>
  <w:comment w:id="1206" w:author="Richard Bradbury" w:date="2023-11-17T18:09:00Z" w:initials="RJB">
    <w:p w14:paraId="5D9485F4" w14:textId="77777777" w:rsidR="0082548F" w:rsidRDefault="0082548F" w:rsidP="0082548F">
      <w:pPr>
        <w:pStyle w:val="CommentText"/>
      </w:pPr>
      <w:r>
        <w:rPr>
          <w:rStyle w:val="CommentReference"/>
          <w:rFonts w:eastAsiaTheme="majorEastAsia"/>
        </w:rPr>
        <w:annotationRef/>
      </w:r>
      <w:r>
        <w:t>Rel-18 restriction that may be lifted in subsequent releases by changing to "One or more".</w:t>
      </w:r>
    </w:p>
  </w:comment>
  <w:comment w:id="1689" w:author="Thorsten Lohmar 240430" w:date="2024-05-07T21:03:00Z" w:initials="TL">
    <w:p w14:paraId="1B9B25F3" w14:textId="77777777" w:rsidR="00B33E8A" w:rsidRDefault="00B33E8A" w:rsidP="00B33E8A">
      <w:pPr>
        <w:pStyle w:val="CommentText"/>
      </w:pPr>
      <w:r>
        <w:rPr>
          <w:rStyle w:val="CommentReference"/>
        </w:rPr>
        <w:annotationRef/>
      </w:r>
      <w:r>
        <w:t>I am still not convinced, that should only have an RTC marker and not RTC_BI, RTC_UL and RTC_DL.</w:t>
      </w:r>
    </w:p>
    <w:p w14:paraId="19C38487" w14:textId="7579C49E" w:rsidR="00B33E8A" w:rsidRDefault="00303D01" w:rsidP="00303D01">
      <w:pPr>
        <w:pStyle w:val="CommentText"/>
        <w:numPr>
          <w:ilvl w:val="0"/>
          <w:numId w:val="6"/>
        </w:numPr>
      </w:pPr>
      <w:r>
        <w:tab/>
      </w:r>
      <w:r w:rsidR="00B33E8A">
        <w:t>RTC relates embraces IMS and WebRTC.</w:t>
      </w:r>
    </w:p>
    <w:p w14:paraId="6A2DC54B" w14:textId="030D6502" w:rsidR="00B33E8A" w:rsidRDefault="00303D01" w:rsidP="00303D01">
      <w:pPr>
        <w:pStyle w:val="CommentText"/>
        <w:numPr>
          <w:ilvl w:val="0"/>
          <w:numId w:val="6"/>
        </w:numPr>
      </w:pPr>
      <w:r>
        <w:tab/>
      </w:r>
      <w:r w:rsidR="00B33E8A">
        <w:t>WebRTC is used for Low Latency Video Streaming (Downlink).</w:t>
      </w:r>
    </w:p>
    <w:p w14:paraId="78F6C6F4" w14:textId="0F01A655" w:rsidR="00B33E8A" w:rsidRDefault="00303D01" w:rsidP="00303D01">
      <w:pPr>
        <w:pStyle w:val="CommentText"/>
        <w:numPr>
          <w:ilvl w:val="0"/>
          <w:numId w:val="6"/>
        </w:numPr>
      </w:pPr>
      <w:r>
        <w:tab/>
      </w:r>
      <w:r w:rsidR="00B33E8A">
        <w:t>WebRTC is used as Low Latency contribution protocol (WHIP).</w:t>
      </w:r>
    </w:p>
    <w:p w14:paraId="2E3B7062" w14:textId="3301C399" w:rsidR="00B33E8A" w:rsidRDefault="00303D01" w:rsidP="00303D01">
      <w:pPr>
        <w:pStyle w:val="CommentText"/>
        <w:numPr>
          <w:ilvl w:val="0"/>
          <w:numId w:val="6"/>
        </w:numPr>
      </w:pPr>
      <w:r>
        <w:tab/>
      </w:r>
      <w:r w:rsidR="00B33E8A">
        <w:t>WebRTC is used for Split Rendering (DL heavy)</w:t>
      </w:r>
    </w:p>
  </w:comment>
  <w:comment w:id="2040" w:author="Richard Bradbury" w:date="2024-04-13T13:57:00Z" w:initials="RJB">
    <w:p w14:paraId="10F8480E" w14:textId="77777777" w:rsidR="002D5967" w:rsidRDefault="002D5967">
      <w:pPr>
        <w:pStyle w:val="CommentText"/>
      </w:pPr>
      <w:r>
        <w:rPr>
          <w:rStyle w:val="CommentReference"/>
        </w:rPr>
        <w:annotationRef/>
      </w:r>
      <w:r>
        <w:t>Simplify to be just one Service Data Flow?</w:t>
      </w:r>
    </w:p>
    <w:p w14:paraId="57CD4295" w14:textId="77777777" w:rsidR="007A5D73" w:rsidRDefault="007A5D73">
      <w:pPr>
        <w:pStyle w:val="CommentText"/>
      </w:pPr>
      <w:r>
        <w:t>If there are multiple flows of interest, each could be handled by a separate Network Assistance Session.</w:t>
      </w:r>
    </w:p>
    <w:p w14:paraId="4AF004F2" w14:textId="49D95329" w:rsidR="007A5D73" w:rsidRDefault="007A5D73">
      <w:pPr>
        <w:pStyle w:val="CommentText"/>
      </w:pPr>
      <w:r>
        <w:t>That would make the implementation simpler too.</w:t>
      </w:r>
    </w:p>
  </w:comment>
  <w:comment w:id="2063" w:author="Richard Bradbury" w:date="2024-04-15T20:21:00Z" w:initials="RJB">
    <w:p w14:paraId="4E2F0719" w14:textId="071B8C8D" w:rsidR="001B4660" w:rsidRDefault="001B4660">
      <w:pPr>
        <w:pStyle w:val="CommentText"/>
      </w:pPr>
      <w:r>
        <w:rPr>
          <w:rStyle w:val="CommentReference"/>
        </w:rPr>
        <w:annotationRef/>
      </w:r>
      <w:r>
        <w:t>Move</w:t>
      </w:r>
      <w:r w:rsidR="00246069">
        <w:t>d</w:t>
      </w:r>
      <w:r>
        <w:t xml:space="preserve"> into </w:t>
      </w:r>
      <w:r w:rsidRPr="001B4660">
        <w:rPr>
          <w:rStyle w:val="Codechar0"/>
        </w:rPr>
        <w:t>ServiceDataFlowDescription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98D26B" w15:done="0"/>
  <w15:commentEx w15:paraId="2524BD9A" w15:paraIdParent="1798D26B" w15:done="0"/>
  <w15:commentEx w15:paraId="5CCD2391" w15:done="1"/>
  <w15:commentEx w15:paraId="44DA6391" w15:paraIdParent="5CCD2391" w15:done="1"/>
  <w15:commentEx w15:paraId="663251DF" w15:paraIdParent="5CCD2391" w15:done="1"/>
  <w15:commentEx w15:paraId="13FF13BF" w15:done="0"/>
  <w15:commentEx w15:paraId="5532115A" w15:paraIdParent="13FF13BF" w15:done="0"/>
  <w15:commentEx w15:paraId="7945090E" w15:done="0"/>
  <w15:commentEx w15:paraId="1E277D6D" w15:done="1"/>
  <w15:commentEx w15:paraId="46A8F348" w15:done="0"/>
  <w15:commentEx w15:paraId="14E301C9" w15:done="0"/>
  <w15:commentEx w15:paraId="315A8890" w15:done="1"/>
  <w15:commentEx w15:paraId="5824362B" w15:paraIdParent="315A8890" w15:done="1"/>
  <w15:commentEx w15:paraId="213769E9" w15:done="0"/>
  <w15:commentEx w15:paraId="65E6DE64" w15:paraIdParent="213769E9" w15:done="0"/>
  <w15:commentEx w15:paraId="20BA6930" w15:done="0"/>
  <w15:commentEx w15:paraId="1DF19C31" w15:paraIdParent="20BA6930" w15:done="0"/>
  <w15:commentEx w15:paraId="0F5EBDE1" w15:done="0"/>
  <w15:commentEx w15:paraId="595F107B" w15:done="0"/>
  <w15:commentEx w15:paraId="1A99475A" w15:done="0"/>
  <w15:commentEx w15:paraId="1B5B9A82" w15:done="0"/>
  <w15:commentEx w15:paraId="0B692C4D" w15:done="1"/>
  <w15:commentEx w15:paraId="6B3E1784" w15:done="1"/>
  <w15:commentEx w15:paraId="73DD455C" w15:done="1"/>
  <w15:commentEx w15:paraId="0ABAC80C" w15:done="1"/>
  <w15:commentEx w15:paraId="1F1E9F7D" w15:done="0"/>
  <w15:commentEx w15:paraId="74D93854" w15:done="0"/>
  <w15:commentEx w15:paraId="4C52D804" w15:done="0"/>
  <w15:commentEx w15:paraId="2135E1B4" w15:done="0"/>
  <w15:commentEx w15:paraId="7C381059" w15:done="0"/>
  <w15:commentEx w15:paraId="0DD82A5C" w15:done="0"/>
  <w15:commentEx w15:paraId="75C5BE5E" w15:done="1"/>
  <w15:commentEx w15:paraId="2AFD52AA" w15:done="1"/>
  <w15:commentEx w15:paraId="0EC52823" w15:done="1"/>
  <w15:commentEx w15:paraId="7456C89E" w15:done="1"/>
  <w15:commentEx w15:paraId="747AC96F" w15:paraIdParent="7456C89E" w15:done="1"/>
  <w15:commentEx w15:paraId="009C6EF1" w15:done="0"/>
  <w15:commentEx w15:paraId="0C948DD6" w15:paraIdParent="009C6EF1" w15:done="0"/>
  <w15:commentEx w15:paraId="2B74655D" w15:done="0"/>
  <w15:commentEx w15:paraId="6EB560A2" w15:done="1"/>
  <w15:commentEx w15:paraId="050A90D8" w15:paraIdParent="6EB560A2" w15:done="1"/>
  <w15:commentEx w15:paraId="1EF8AD62" w15:paraIdParent="6EB560A2" w15:done="1"/>
  <w15:commentEx w15:paraId="1513B186" w15:done="0"/>
  <w15:commentEx w15:paraId="41523756" w15:done="0"/>
  <w15:commentEx w15:paraId="02C1745B" w15:done="0"/>
  <w15:commentEx w15:paraId="6F7B3C66" w15:done="0"/>
  <w15:commentEx w15:paraId="5D9485F4" w15:done="0"/>
  <w15:commentEx w15:paraId="2E3B7062" w15:done="0"/>
  <w15:commentEx w15:paraId="4AF004F2" w15:done="0"/>
  <w15:commentEx w15:paraId="4E2F07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9E73C4" w16cex:dateUtc="2024-04-17T19:34:00Z"/>
  <w16cex:commentExtensible w16cex:durableId="61FC355E" w16cex:dateUtc="2024-05-13T07:20:00Z"/>
  <w16cex:commentExtensible w16cex:durableId="29E50B85" w16cex:dateUtc="2024-05-07T18:20:00Z">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4-05-13T08:48:09Z">
              <cr:user userId="S::urn:spo:guest#thorsten.lohmar@ericsson.com::" userProvider="AD" userName="thorsten.lohmar@ericsson.com"/>
            </cr:reactionInfo>
          </cr:reaction>
        </cr:reactions>
      </w16:ext>
    </w16cex:extLst>
  </w16cex:commentExtensible>
  <w16cex:commentExtensible w16cex:durableId="09697DE0" w16cex:dateUtc="2024-05-09T12:51:00Z"/>
  <w16cex:commentExtensible w16cex:durableId="74F0C24F" w16cex:dateUtc="2024-05-13T08:48:00Z"/>
  <w16cex:commentExtensible w16cex:durableId="532AB0BC" w16cex:dateUtc="2024-05-13T07:23:00Z"/>
  <w16cex:commentExtensible w16cex:durableId="6A64DD49" w16cex:dateUtc="2024-05-14T17:51:00Z"/>
  <w16cex:commentExtensible w16cex:durableId="23657DD3" w16cex:dateUtc="2024-05-09T13:28:00Z"/>
  <w16cex:commentExtensible w16cex:durableId="7094FD7B" w16cex:dateUtc="2024-05-13T07:25:00Z"/>
  <w16cex:commentExtensible w16cex:durableId="33495C35" w16cex:dateUtc="2024-04-16T08:48:00Z"/>
  <w16cex:commentExtensible w16cex:durableId="37067163" w16cex:dateUtc="2024-05-13T07:30:00Z"/>
  <w16cex:commentExtensible w16cex:durableId="53038BFB" w16cex:dateUtc="2023-12-18T16:58:00Z"/>
  <w16cex:commentExtensible w16cex:durableId="38928D28" w16cex:dateUtc="2024-05-22T12:09:00Z"/>
  <w16cex:commentExtensible w16cex:durableId="6F309536" w16cex:dateUtc="2023-10-23T17:55:00Z"/>
  <w16cex:commentExtensible w16cex:durableId="272818B3" w16cex:dateUtc="2024-01-08T18:06:00Z"/>
  <w16cex:commentExtensible w16cex:durableId="01090F35" w16cex:dateUtc="2024-05-13T07:32:00Z"/>
  <w16cex:commentExtensible w16cex:durableId="06B2B911" w16cex:dateUtc="2024-05-22T12:33:00Z"/>
  <w16cex:commentExtensible w16cex:durableId="0E7A23B5" w16cex:dateUtc="2024-04-15T16:59:00Z"/>
  <w16cex:commentExtensible w16cex:durableId="29F99352" w16cex:dateUtc="2024-04-15T16:59:00Z"/>
  <w16cex:commentExtensible w16cex:durableId="758C4E49" w16cex:dateUtc="2024-01-08T16:37:00Z"/>
  <w16cex:commentExtensible w16cex:durableId="336AC4D6" w16cex:dateUtc="2024-04-16T11:39:00Z"/>
  <w16cex:commentExtensible w16cex:durableId="70AA0C25" w16cex:dateUtc="2024-05-07T18:18:00Z"/>
  <w16cex:commentExtensible w16cex:durableId="0836D32F" w16cex:dateUtc="2024-05-07T18:18:00Z"/>
  <w16cex:commentExtensible w16cex:durableId="159F65B5" w16cex:dateUtc="2024-04-15T19:39:00Z"/>
  <w16cex:commentExtensible w16cex:durableId="1D01F46F" w16cex:dateUtc="2024-04-15T19:41:00Z"/>
  <w16cex:commentExtensible w16cex:durableId="2B3B00AA" w16cex:dateUtc="2024-04-15T19:42:00Z"/>
  <w16cex:commentExtensible w16cex:durableId="265F77F9" w16cex:dateUtc="2024-04-15T19:39:00Z"/>
  <w16cex:commentExtensible w16cex:durableId="10D92F51" w16cex:dateUtc="2024-04-15T19:41:00Z"/>
  <w16cex:commentExtensible w16cex:durableId="613BB928" w16cex:dateUtc="2024-04-15T19:42:00Z"/>
  <w16cex:commentExtensible w16cex:durableId="29E510D6" w16cex:dateUtc="2024-05-07T18:43:00Z"/>
  <w16cex:commentExtensible w16cex:durableId="29E510AA" w16cex:dateUtc="2024-05-07T18:42:00Z"/>
  <w16cex:commentExtensible w16cex:durableId="453F3900" w16cex:dateUtc="2024-05-07T18:27:00Z"/>
  <w16cex:commentExtensible w16cex:durableId="6D1DF5A9" w16cex:dateUtc="2024-05-07T18:27:00Z"/>
  <w16cex:commentExtensible w16cex:durableId="01B3B205" w16cex:dateUtc="2024-05-07T18:25:00Z"/>
  <w16cex:commentExtensible w16cex:durableId="29E513ED" w16cex:dateUtc="2024-05-07T18:56:00Z"/>
  <w16cex:commentExtensible w16cex:durableId="23A05FDE" w16cex:dateUtc="2024-05-07T19:26:00Z"/>
  <w16cex:commentExtensible w16cex:durableId="29E514C8" w16cex:dateUtc="2024-05-07T18:59:00Z"/>
  <w16cex:commentExtensible w16cex:durableId="302AE831" w16cex:dateUtc="2024-05-09T12:37:00Z"/>
  <w16cex:commentExtensible w16cex:durableId="7370C366" w16cex:dateUtc="2024-05-08T08:52:00Z"/>
  <w16cex:commentExtensible w16cex:durableId="29E4D527" w16cex:dateUtc="2024-05-07T14:28:00Z"/>
  <w16cex:commentExtensible w16cex:durableId="7A01A808" w16cex:dateUtc="2024-05-08T10:55:00Z"/>
  <w16cex:commentExtensible w16cex:durableId="43805137" w16cex:dateUtc="2024-05-23T03:16:00Z"/>
  <w16cex:commentExtensible w16cex:durableId="46693F27" w16cex:dateUtc="2024-04-15T14:03:00Z"/>
  <w16cex:commentExtensible w16cex:durableId="06547999" w16cex:dateUtc="2024-05-07T18:35:00Z"/>
  <w16cex:commentExtensible w16cex:durableId="29E51392" w16cex:dateUtc="2024-05-07T18:54:00Z"/>
  <w16cex:commentExtensible w16cex:durableId="1998B32E" w16cex:dateUtc="2024-05-13T08:52:00Z"/>
  <w16cex:commentExtensible w16cex:durableId="18AEA84B" w16cex:dateUtc="2023-11-17T18:09:00Z"/>
  <w16cex:commentExtensible w16cex:durableId="29E515AD" w16cex:dateUtc="2024-05-07T19:03:00Z"/>
  <w16cex:commentExtensible w16cex:durableId="71D725A2" w16cex:dateUtc="2024-04-13T12:57:00Z"/>
  <w16cex:commentExtensible w16cex:durableId="1EB31C95" w16cex:dateUtc="2024-04-15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8D26B" w16cid:durableId="579E73C4"/>
  <w16cid:commentId w16cid:paraId="2524BD9A" w16cid:durableId="61FC355E"/>
  <w16cid:commentId w16cid:paraId="5CCD2391" w16cid:durableId="29E50B85"/>
  <w16cid:commentId w16cid:paraId="44DA6391" w16cid:durableId="09697DE0"/>
  <w16cid:commentId w16cid:paraId="663251DF" w16cid:durableId="74F0C24F"/>
  <w16cid:commentId w16cid:paraId="13FF13BF" w16cid:durableId="532AB0BC"/>
  <w16cid:commentId w16cid:paraId="5532115A" w16cid:durableId="6A64DD49"/>
  <w16cid:commentId w16cid:paraId="7945090E" w16cid:durableId="23657DD3"/>
  <w16cid:commentId w16cid:paraId="1E277D6D" w16cid:durableId="7094FD7B"/>
  <w16cid:commentId w16cid:paraId="46A8F348" w16cid:durableId="33495C35"/>
  <w16cid:commentId w16cid:paraId="14E301C9" w16cid:durableId="37067163"/>
  <w16cid:commentId w16cid:paraId="315A8890" w16cid:durableId="53038BFB"/>
  <w16cid:commentId w16cid:paraId="5824362B" w16cid:durableId="38928D28"/>
  <w16cid:commentId w16cid:paraId="213769E9" w16cid:durableId="6F309536"/>
  <w16cid:commentId w16cid:paraId="65E6DE64" w16cid:durableId="272818B3"/>
  <w16cid:commentId w16cid:paraId="20BA6930" w16cid:durableId="01090F35"/>
  <w16cid:commentId w16cid:paraId="1DF19C31" w16cid:durableId="06B2B911"/>
  <w16cid:commentId w16cid:paraId="0F5EBDE1" w16cid:durableId="0E7A23B5"/>
  <w16cid:commentId w16cid:paraId="595F107B" w16cid:durableId="29F99352"/>
  <w16cid:commentId w16cid:paraId="1A99475A" w16cid:durableId="758C4E49"/>
  <w16cid:commentId w16cid:paraId="1B5B9A82" w16cid:durableId="336AC4D6"/>
  <w16cid:commentId w16cid:paraId="0B692C4D" w16cid:durableId="70AA0C25"/>
  <w16cid:commentId w16cid:paraId="6B3E1784" w16cid:durableId="0836D32F"/>
  <w16cid:commentId w16cid:paraId="73DD455C" w16cid:durableId="159F65B5"/>
  <w16cid:commentId w16cid:paraId="0ABAC80C" w16cid:durableId="1D01F46F"/>
  <w16cid:commentId w16cid:paraId="1F1E9F7D" w16cid:durableId="2B3B00AA"/>
  <w16cid:commentId w16cid:paraId="74D93854" w16cid:durableId="265F77F9"/>
  <w16cid:commentId w16cid:paraId="4C52D804" w16cid:durableId="10D92F51"/>
  <w16cid:commentId w16cid:paraId="2135E1B4" w16cid:durableId="613BB928"/>
  <w16cid:commentId w16cid:paraId="7C381059" w16cid:durableId="29E510D6"/>
  <w16cid:commentId w16cid:paraId="0DD82A5C" w16cid:durableId="29E510AA"/>
  <w16cid:commentId w16cid:paraId="75C5BE5E" w16cid:durableId="453F3900"/>
  <w16cid:commentId w16cid:paraId="2AFD52AA" w16cid:durableId="6D1DF5A9"/>
  <w16cid:commentId w16cid:paraId="0EC52823" w16cid:durableId="01B3B205"/>
  <w16cid:commentId w16cid:paraId="7456C89E" w16cid:durableId="29E513ED"/>
  <w16cid:commentId w16cid:paraId="747AC96F" w16cid:durableId="23A05FDE"/>
  <w16cid:commentId w16cid:paraId="009C6EF1" w16cid:durableId="29E514C8"/>
  <w16cid:commentId w16cid:paraId="0C948DD6" w16cid:durableId="302AE831"/>
  <w16cid:commentId w16cid:paraId="2B74655D" w16cid:durableId="7370C366"/>
  <w16cid:commentId w16cid:paraId="6EB560A2" w16cid:durableId="29E4D527"/>
  <w16cid:commentId w16cid:paraId="050A90D8" w16cid:durableId="7A01A808"/>
  <w16cid:commentId w16cid:paraId="1EF8AD62" w16cid:durableId="43805137"/>
  <w16cid:commentId w16cid:paraId="1513B186" w16cid:durableId="46693F27"/>
  <w16cid:commentId w16cid:paraId="41523756" w16cid:durableId="06547999"/>
  <w16cid:commentId w16cid:paraId="02C1745B" w16cid:durableId="29E51392"/>
  <w16cid:commentId w16cid:paraId="6F7B3C66" w16cid:durableId="1998B32E"/>
  <w16cid:commentId w16cid:paraId="5D9485F4" w16cid:durableId="18AEA84B"/>
  <w16cid:commentId w16cid:paraId="2E3B7062" w16cid:durableId="29E515AD"/>
  <w16cid:commentId w16cid:paraId="4AF004F2" w16cid:durableId="71D725A2"/>
  <w16cid:commentId w16cid:paraId="4E2F0719" w16cid:durableId="1EB31C95"/>
</w16cid:commentsIds>
</file>

<file path=word/customizations.xml><?xml version="1.0" encoding="utf-8"?>
<wne:tcg xmlns:r="http://schemas.openxmlformats.org/officeDocument/2006/relationships" xmlns:wne="http://schemas.microsoft.com/office/word/2006/wordml">
  <wne:keymaps>
    <wne:keymap wne:kcmPrimary="0743">
      <wne:acd wne:acdName="acd2"/>
    </wne:keymap>
    <wne:keymap wne:kcmPrimary="074E">
      <wne:acd wne:acdName="acd0"/>
    </wne:keymap>
  </wne:keymaps>
  <wne:toolbars>
    <wne:acdManifest>
      <wne:acdEntry wne:acdName="acd0"/>
      <wne:acdEntry wne:acdName="acd1"/>
      <wne:acdEntry wne:acdName="acd2"/>
    </wne:acdManifest>
    <wne:toolbarData r:id="rId1"/>
  </wne:toolbars>
  <wne:acds>
    <wne:acd wne:argValue="AQAAAAAA" wne:acdName="acd0" wne:fciIndexBasedOn="0065"/>
    <wne:acd wne:acdName="acd1" wne:fciIndexBasedOn="0065"/>
    <wne:acd wne:argValue="AgBDAG8AZABlACAAKABjAGgAYQByACk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0641" w14:textId="77777777" w:rsidR="00C82E61" w:rsidRDefault="00C82E61">
      <w:r>
        <w:separator/>
      </w:r>
    </w:p>
  </w:endnote>
  <w:endnote w:type="continuationSeparator" w:id="0">
    <w:p w14:paraId="74780F5C" w14:textId="77777777" w:rsidR="00C82E61" w:rsidRDefault="00C82E61">
      <w:r>
        <w:continuationSeparator/>
      </w:r>
    </w:p>
  </w:endnote>
  <w:endnote w:type="continuationNotice" w:id="1">
    <w:p w14:paraId="3035841A" w14:textId="77777777" w:rsidR="00C82E61" w:rsidRDefault="00C82E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Gothic UI">
    <w:panose1 w:val="020B05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39D2" w14:textId="77777777" w:rsidR="00C82E61" w:rsidRDefault="00C82E61">
      <w:r>
        <w:separator/>
      </w:r>
    </w:p>
  </w:footnote>
  <w:footnote w:type="continuationSeparator" w:id="0">
    <w:p w14:paraId="3D5D2158" w14:textId="77777777" w:rsidR="00C82E61" w:rsidRDefault="00C82E61">
      <w:r>
        <w:continuationSeparator/>
      </w:r>
    </w:p>
  </w:footnote>
  <w:footnote w:type="continuationNotice" w:id="1">
    <w:p w14:paraId="5F7BA47B" w14:textId="77777777" w:rsidR="00C82E61" w:rsidRDefault="00C82E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2DFA79C2"/>
    <w:multiLevelType w:val="hybridMultilevel"/>
    <w:tmpl w:val="BEF66CCE"/>
    <w:lvl w:ilvl="0" w:tplc="0809000F">
      <w:start w:val="1"/>
      <w:numFmt w:val="decimal"/>
      <w:lvlText w:val="%1."/>
      <w:lvlJc w:val="left"/>
      <w:pPr>
        <w:ind w:left="775" w:hanging="360"/>
      </w:pPr>
      <w:rPr>
        <w:rFonts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4" w15:restartNumberingAfterBreak="0">
    <w:nsid w:val="40D85CF1"/>
    <w:multiLevelType w:val="hybridMultilevel"/>
    <w:tmpl w:val="748CA20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54E813AD"/>
    <w:multiLevelType w:val="hybridMultilevel"/>
    <w:tmpl w:val="1392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7597">
    <w:abstractNumId w:val="2"/>
    <w:lvlOverride w:ilvl="0">
      <w:startOverride w:val="1"/>
    </w:lvlOverride>
  </w:num>
  <w:num w:numId="2" w16cid:durableId="577862616">
    <w:abstractNumId w:val="1"/>
    <w:lvlOverride w:ilvl="0">
      <w:startOverride w:val="1"/>
    </w:lvlOverride>
  </w:num>
  <w:num w:numId="3" w16cid:durableId="847598368">
    <w:abstractNumId w:val="0"/>
    <w:lvlOverride w:ilvl="0">
      <w:startOverride w:val="1"/>
    </w:lvlOverride>
  </w:num>
  <w:num w:numId="4" w16cid:durableId="1119184217">
    <w:abstractNumId w:val="4"/>
  </w:num>
  <w:num w:numId="5" w16cid:durableId="1294797079">
    <w:abstractNumId w:val="3"/>
  </w:num>
  <w:num w:numId="6" w16cid:durableId="175238423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4-05-09)">
    <w15:presenceInfo w15:providerId="None" w15:userId="Richard Bradbury (2024-05-09)"/>
  </w15:person>
  <w15:person w15:author="Richard Bradbury">
    <w15:presenceInfo w15:providerId="None" w15:userId="Richard Bradbury"/>
  </w15:person>
  <w15:person w15:author="thorsten.lohmar@ericsson.com">
    <w15:presenceInfo w15:providerId="AD" w15:userId="S::urn:spo:guest#thorsten.lohmar@ericsson.com::"/>
  </w15:person>
  <w15:person w15:author="Thorsten Lohmar 240430">
    <w15:presenceInfo w15:providerId="None" w15:userId="Thorsten Lohmar 240430"/>
  </w15:person>
  <w15:person w15:author="Richard Bradbury (2025-05-14)">
    <w15:presenceInfo w15:providerId="None" w15:userId="Richard Bradbury (2025-05-14)"/>
  </w15:person>
  <w15:person w15:author="Author">
    <w15:presenceInfo w15:providerId="None" w15:userId="Author"/>
  </w15:person>
  <w15:person w15:author="Richard Bradbury (2024-05-23)">
    <w15:presenceInfo w15:providerId="None" w15:userId="Richard Bradbury (2024-05-23)"/>
  </w15:person>
  <w15:person w15:author="Richard Bradbury (2024-05-22)">
    <w15:presenceInfo w15:providerId="None" w15:userId="Richard Bradbury (2024-05-22)"/>
  </w15:person>
  <w15:person w15:author="Razvan Andrei Stoica">
    <w15:presenceInfo w15:providerId="AD" w15:userId="S::rstoica@lenovo.com::1fa6d92e-dd96-4ea1-abf8-dce43b8573ae"/>
  </w15:person>
  <w15:person w15:author="Richard Bradbury (2024-05-08)">
    <w15:presenceInfo w15:providerId="None" w15:userId="Richard Bradbury (2024-05-08)"/>
  </w15:person>
  <w15:person w15:author="Richard Bradbury (2024-01-08)">
    <w15:presenceInfo w15:providerId="None" w15:userId="Richard Bradbury (2024-01-08)"/>
  </w15:person>
  <w15:person w15:author="Richard Bradbury (2024-01-15)">
    <w15:presenceInfo w15:providerId="None" w15:userId="Richard Bradbury (2024-01-15)"/>
  </w15:person>
  <w15:person w15:author="Richard Bradbury (2024-05-03)">
    <w15:presenceInfo w15:providerId="None" w15:userId="Richard Bradbury (2024-0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018"/>
    <w:rsid w:val="00004C4B"/>
    <w:rsid w:val="00006E90"/>
    <w:rsid w:val="00007295"/>
    <w:rsid w:val="00010F85"/>
    <w:rsid w:val="000120BC"/>
    <w:rsid w:val="00012CDC"/>
    <w:rsid w:val="00013BEB"/>
    <w:rsid w:val="0001496C"/>
    <w:rsid w:val="0002004E"/>
    <w:rsid w:val="000213B5"/>
    <w:rsid w:val="00022E4A"/>
    <w:rsid w:val="000231B2"/>
    <w:rsid w:val="000239AA"/>
    <w:rsid w:val="000239E4"/>
    <w:rsid w:val="00031269"/>
    <w:rsid w:val="00031690"/>
    <w:rsid w:val="00032907"/>
    <w:rsid w:val="00032B4F"/>
    <w:rsid w:val="00033DD8"/>
    <w:rsid w:val="00035151"/>
    <w:rsid w:val="00035D0B"/>
    <w:rsid w:val="00037F82"/>
    <w:rsid w:val="000414F2"/>
    <w:rsid w:val="0004153C"/>
    <w:rsid w:val="00043D5E"/>
    <w:rsid w:val="0004435F"/>
    <w:rsid w:val="00044829"/>
    <w:rsid w:val="00044C9C"/>
    <w:rsid w:val="000462AE"/>
    <w:rsid w:val="000469A8"/>
    <w:rsid w:val="00051EFE"/>
    <w:rsid w:val="00052081"/>
    <w:rsid w:val="000527A4"/>
    <w:rsid w:val="00052AAB"/>
    <w:rsid w:val="00054834"/>
    <w:rsid w:val="00054F44"/>
    <w:rsid w:val="000550F2"/>
    <w:rsid w:val="000577BD"/>
    <w:rsid w:val="00061571"/>
    <w:rsid w:val="0006298B"/>
    <w:rsid w:val="00062BAF"/>
    <w:rsid w:val="00062FF1"/>
    <w:rsid w:val="0006476B"/>
    <w:rsid w:val="00064A32"/>
    <w:rsid w:val="00070429"/>
    <w:rsid w:val="00072B0F"/>
    <w:rsid w:val="00073390"/>
    <w:rsid w:val="00075DD2"/>
    <w:rsid w:val="00077739"/>
    <w:rsid w:val="000819A9"/>
    <w:rsid w:val="00082497"/>
    <w:rsid w:val="00085240"/>
    <w:rsid w:val="00087F59"/>
    <w:rsid w:val="0009000E"/>
    <w:rsid w:val="00091A2F"/>
    <w:rsid w:val="00092AD2"/>
    <w:rsid w:val="00092F23"/>
    <w:rsid w:val="00095B1F"/>
    <w:rsid w:val="000A07B7"/>
    <w:rsid w:val="000A175F"/>
    <w:rsid w:val="000A2513"/>
    <w:rsid w:val="000A48EA"/>
    <w:rsid w:val="000A6394"/>
    <w:rsid w:val="000A68AC"/>
    <w:rsid w:val="000A74AD"/>
    <w:rsid w:val="000B134B"/>
    <w:rsid w:val="000B1910"/>
    <w:rsid w:val="000B1B43"/>
    <w:rsid w:val="000B339B"/>
    <w:rsid w:val="000B3748"/>
    <w:rsid w:val="000B3BB2"/>
    <w:rsid w:val="000B40CC"/>
    <w:rsid w:val="000B498A"/>
    <w:rsid w:val="000B57FC"/>
    <w:rsid w:val="000B5DB4"/>
    <w:rsid w:val="000B6EE9"/>
    <w:rsid w:val="000B7FED"/>
    <w:rsid w:val="000C038A"/>
    <w:rsid w:val="000C29FC"/>
    <w:rsid w:val="000C3170"/>
    <w:rsid w:val="000C38AD"/>
    <w:rsid w:val="000C3B69"/>
    <w:rsid w:val="000C3CF1"/>
    <w:rsid w:val="000C3ECD"/>
    <w:rsid w:val="000C49D4"/>
    <w:rsid w:val="000C4CBE"/>
    <w:rsid w:val="000C50B3"/>
    <w:rsid w:val="000C59AA"/>
    <w:rsid w:val="000C5A8A"/>
    <w:rsid w:val="000C6598"/>
    <w:rsid w:val="000D0480"/>
    <w:rsid w:val="000D13BD"/>
    <w:rsid w:val="000D2606"/>
    <w:rsid w:val="000D3186"/>
    <w:rsid w:val="000D3D86"/>
    <w:rsid w:val="000D4A28"/>
    <w:rsid w:val="000D50A7"/>
    <w:rsid w:val="000D7CCC"/>
    <w:rsid w:val="000D7CD4"/>
    <w:rsid w:val="000E051D"/>
    <w:rsid w:val="000E0E4A"/>
    <w:rsid w:val="000E2F3B"/>
    <w:rsid w:val="000E398A"/>
    <w:rsid w:val="000E6D94"/>
    <w:rsid w:val="000E6EB5"/>
    <w:rsid w:val="000F0DF5"/>
    <w:rsid w:val="000F1026"/>
    <w:rsid w:val="000F2113"/>
    <w:rsid w:val="000F269A"/>
    <w:rsid w:val="000F26DD"/>
    <w:rsid w:val="000F2D53"/>
    <w:rsid w:val="000F4A59"/>
    <w:rsid w:val="000F62A2"/>
    <w:rsid w:val="00100888"/>
    <w:rsid w:val="00100E11"/>
    <w:rsid w:val="00102461"/>
    <w:rsid w:val="001025C8"/>
    <w:rsid w:val="00102B16"/>
    <w:rsid w:val="0010759A"/>
    <w:rsid w:val="00111077"/>
    <w:rsid w:val="00111943"/>
    <w:rsid w:val="00113948"/>
    <w:rsid w:val="0011557D"/>
    <w:rsid w:val="001224D9"/>
    <w:rsid w:val="001247CC"/>
    <w:rsid w:val="00126373"/>
    <w:rsid w:val="00130F83"/>
    <w:rsid w:val="00130FE8"/>
    <w:rsid w:val="001321D1"/>
    <w:rsid w:val="00132291"/>
    <w:rsid w:val="0013254F"/>
    <w:rsid w:val="0013291A"/>
    <w:rsid w:val="001340E8"/>
    <w:rsid w:val="0013554A"/>
    <w:rsid w:val="00137276"/>
    <w:rsid w:val="00140CD0"/>
    <w:rsid w:val="00143B68"/>
    <w:rsid w:val="001449A4"/>
    <w:rsid w:val="001455D0"/>
    <w:rsid w:val="00145D43"/>
    <w:rsid w:val="001472C0"/>
    <w:rsid w:val="00150A82"/>
    <w:rsid w:val="001513AF"/>
    <w:rsid w:val="001521CB"/>
    <w:rsid w:val="0015240A"/>
    <w:rsid w:val="00153411"/>
    <w:rsid w:val="001539A9"/>
    <w:rsid w:val="001541F8"/>
    <w:rsid w:val="00154971"/>
    <w:rsid w:val="00155954"/>
    <w:rsid w:val="00157F46"/>
    <w:rsid w:val="0016084B"/>
    <w:rsid w:val="00162813"/>
    <w:rsid w:val="0016321B"/>
    <w:rsid w:val="00164857"/>
    <w:rsid w:val="00164DF5"/>
    <w:rsid w:val="00170D3C"/>
    <w:rsid w:val="00171452"/>
    <w:rsid w:val="0017595B"/>
    <w:rsid w:val="00175C48"/>
    <w:rsid w:val="00177395"/>
    <w:rsid w:val="00181823"/>
    <w:rsid w:val="00182914"/>
    <w:rsid w:val="00185CDD"/>
    <w:rsid w:val="001919BF"/>
    <w:rsid w:val="0019270B"/>
    <w:rsid w:val="00192C46"/>
    <w:rsid w:val="00193A04"/>
    <w:rsid w:val="0019401A"/>
    <w:rsid w:val="001948F6"/>
    <w:rsid w:val="00195D6C"/>
    <w:rsid w:val="001963FE"/>
    <w:rsid w:val="00197383"/>
    <w:rsid w:val="001A08B3"/>
    <w:rsid w:val="001A0D83"/>
    <w:rsid w:val="001A3782"/>
    <w:rsid w:val="001A398F"/>
    <w:rsid w:val="001A54F3"/>
    <w:rsid w:val="001A5EFC"/>
    <w:rsid w:val="001A7B60"/>
    <w:rsid w:val="001B0430"/>
    <w:rsid w:val="001B3594"/>
    <w:rsid w:val="001B4660"/>
    <w:rsid w:val="001B52F0"/>
    <w:rsid w:val="001B5A02"/>
    <w:rsid w:val="001B5A93"/>
    <w:rsid w:val="001B6475"/>
    <w:rsid w:val="001B6751"/>
    <w:rsid w:val="001B6C55"/>
    <w:rsid w:val="001B6DCA"/>
    <w:rsid w:val="001B7A65"/>
    <w:rsid w:val="001C0093"/>
    <w:rsid w:val="001C11B4"/>
    <w:rsid w:val="001C1484"/>
    <w:rsid w:val="001C646D"/>
    <w:rsid w:val="001C6B5D"/>
    <w:rsid w:val="001C6BEE"/>
    <w:rsid w:val="001D0886"/>
    <w:rsid w:val="001D2E43"/>
    <w:rsid w:val="001D5B80"/>
    <w:rsid w:val="001D78CF"/>
    <w:rsid w:val="001E3C5C"/>
    <w:rsid w:val="001E41F3"/>
    <w:rsid w:val="001E5E32"/>
    <w:rsid w:val="001E78E8"/>
    <w:rsid w:val="001F1782"/>
    <w:rsid w:val="001F1AA0"/>
    <w:rsid w:val="001F2387"/>
    <w:rsid w:val="001F300A"/>
    <w:rsid w:val="001F3489"/>
    <w:rsid w:val="001F5129"/>
    <w:rsid w:val="001F5FB6"/>
    <w:rsid w:val="001F74DA"/>
    <w:rsid w:val="00200520"/>
    <w:rsid w:val="00200820"/>
    <w:rsid w:val="00206EB9"/>
    <w:rsid w:val="00210230"/>
    <w:rsid w:val="00211725"/>
    <w:rsid w:val="00211902"/>
    <w:rsid w:val="00212421"/>
    <w:rsid w:val="00212F13"/>
    <w:rsid w:val="00214037"/>
    <w:rsid w:val="00216538"/>
    <w:rsid w:val="00216D5C"/>
    <w:rsid w:val="00222392"/>
    <w:rsid w:val="002231A0"/>
    <w:rsid w:val="00223310"/>
    <w:rsid w:val="0023067D"/>
    <w:rsid w:val="00235B1C"/>
    <w:rsid w:val="00237DA7"/>
    <w:rsid w:val="00242601"/>
    <w:rsid w:val="00242E5B"/>
    <w:rsid w:val="00245537"/>
    <w:rsid w:val="00246069"/>
    <w:rsid w:val="002501CC"/>
    <w:rsid w:val="0025127F"/>
    <w:rsid w:val="00251664"/>
    <w:rsid w:val="0025485E"/>
    <w:rsid w:val="00255DFE"/>
    <w:rsid w:val="00255E46"/>
    <w:rsid w:val="0025638B"/>
    <w:rsid w:val="00256BD4"/>
    <w:rsid w:val="00256E57"/>
    <w:rsid w:val="00257D4D"/>
    <w:rsid w:val="0026004D"/>
    <w:rsid w:val="00261525"/>
    <w:rsid w:val="00263812"/>
    <w:rsid w:val="00263FF5"/>
    <w:rsid w:val="002640DD"/>
    <w:rsid w:val="00264C05"/>
    <w:rsid w:val="002660CB"/>
    <w:rsid w:val="002666AB"/>
    <w:rsid w:val="002709E5"/>
    <w:rsid w:val="0027178E"/>
    <w:rsid w:val="002741A1"/>
    <w:rsid w:val="00275351"/>
    <w:rsid w:val="00275D12"/>
    <w:rsid w:val="00280023"/>
    <w:rsid w:val="00281319"/>
    <w:rsid w:val="00282D21"/>
    <w:rsid w:val="002849D7"/>
    <w:rsid w:val="00284BDB"/>
    <w:rsid w:val="00284C46"/>
    <w:rsid w:val="00284FEB"/>
    <w:rsid w:val="002860C4"/>
    <w:rsid w:val="0028785F"/>
    <w:rsid w:val="00287EDA"/>
    <w:rsid w:val="002908D4"/>
    <w:rsid w:val="00290C12"/>
    <w:rsid w:val="00292502"/>
    <w:rsid w:val="00295093"/>
    <w:rsid w:val="00295F2C"/>
    <w:rsid w:val="002A1A51"/>
    <w:rsid w:val="002A1F06"/>
    <w:rsid w:val="002A2184"/>
    <w:rsid w:val="002A39B6"/>
    <w:rsid w:val="002B0120"/>
    <w:rsid w:val="002B13F5"/>
    <w:rsid w:val="002B17EC"/>
    <w:rsid w:val="002B1D2E"/>
    <w:rsid w:val="002B27FF"/>
    <w:rsid w:val="002B28B5"/>
    <w:rsid w:val="002B53E0"/>
    <w:rsid w:val="002B5741"/>
    <w:rsid w:val="002C0682"/>
    <w:rsid w:val="002C10CF"/>
    <w:rsid w:val="002C4000"/>
    <w:rsid w:val="002C5F3D"/>
    <w:rsid w:val="002C7E3F"/>
    <w:rsid w:val="002D0F52"/>
    <w:rsid w:val="002D1758"/>
    <w:rsid w:val="002D564D"/>
    <w:rsid w:val="002D5967"/>
    <w:rsid w:val="002E034E"/>
    <w:rsid w:val="002E1101"/>
    <w:rsid w:val="002E56F5"/>
    <w:rsid w:val="002E593A"/>
    <w:rsid w:val="002E71C3"/>
    <w:rsid w:val="002E7803"/>
    <w:rsid w:val="002E7ECD"/>
    <w:rsid w:val="002F0C28"/>
    <w:rsid w:val="002F1A71"/>
    <w:rsid w:val="002F2CAC"/>
    <w:rsid w:val="002F452D"/>
    <w:rsid w:val="002F4C57"/>
    <w:rsid w:val="002F5263"/>
    <w:rsid w:val="002F5BCB"/>
    <w:rsid w:val="00300E99"/>
    <w:rsid w:val="00303D01"/>
    <w:rsid w:val="00303EBE"/>
    <w:rsid w:val="00305409"/>
    <w:rsid w:val="00305E96"/>
    <w:rsid w:val="00305F21"/>
    <w:rsid w:val="003102D5"/>
    <w:rsid w:val="0031109F"/>
    <w:rsid w:val="00311D3C"/>
    <w:rsid w:val="00314F62"/>
    <w:rsid w:val="00315D69"/>
    <w:rsid w:val="0031726F"/>
    <w:rsid w:val="00320AE9"/>
    <w:rsid w:val="00322C86"/>
    <w:rsid w:val="00324B1A"/>
    <w:rsid w:val="0033164B"/>
    <w:rsid w:val="00331845"/>
    <w:rsid w:val="00331D1C"/>
    <w:rsid w:val="00331EA5"/>
    <w:rsid w:val="003320FB"/>
    <w:rsid w:val="003326FE"/>
    <w:rsid w:val="00336600"/>
    <w:rsid w:val="00337428"/>
    <w:rsid w:val="003407DB"/>
    <w:rsid w:val="00341061"/>
    <w:rsid w:val="0034420D"/>
    <w:rsid w:val="00344239"/>
    <w:rsid w:val="00346AFE"/>
    <w:rsid w:val="00350430"/>
    <w:rsid w:val="003506A3"/>
    <w:rsid w:val="00350705"/>
    <w:rsid w:val="003508FD"/>
    <w:rsid w:val="00351B87"/>
    <w:rsid w:val="00352785"/>
    <w:rsid w:val="00354EB9"/>
    <w:rsid w:val="00355374"/>
    <w:rsid w:val="00356D3E"/>
    <w:rsid w:val="00357055"/>
    <w:rsid w:val="00357E7E"/>
    <w:rsid w:val="003609EF"/>
    <w:rsid w:val="0036231A"/>
    <w:rsid w:val="00363501"/>
    <w:rsid w:val="00364274"/>
    <w:rsid w:val="00366699"/>
    <w:rsid w:val="00371994"/>
    <w:rsid w:val="00371BE9"/>
    <w:rsid w:val="003723D9"/>
    <w:rsid w:val="00372405"/>
    <w:rsid w:val="00374DD4"/>
    <w:rsid w:val="003762B8"/>
    <w:rsid w:val="00376A70"/>
    <w:rsid w:val="00380103"/>
    <w:rsid w:val="003843FB"/>
    <w:rsid w:val="003846D3"/>
    <w:rsid w:val="00385230"/>
    <w:rsid w:val="00387011"/>
    <w:rsid w:val="00390C28"/>
    <w:rsid w:val="0039124C"/>
    <w:rsid w:val="00392231"/>
    <w:rsid w:val="00393EB9"/>
    <w:rsid w:val="00393FF5"/>
    <w:rsid w:val="00394B4B"/>
    <w:rsid w:val="00395F13"/>
    <w:rsid w:val="003A1539"/>
    <w:rsid w:val="003A2680"/>
    <w:rsid w:val="003A30A9"/>
    <w:rsid w:val="003A48D2"/>
    <w:rsid w:val="003A5DFD"/>
    <w:rsid w:val="003A6497"/>
    <w:rsid w:val="003A689D"/>
    <w:rsid w:val="003A6D0E"/>
    <w:rsid w:val="003A74EC"/>
    <w:rsid w:val="003B22ED"/>
    <w:rsid w:val="003B2517"/>
    <w:rsid w:val="003B41AF"/>
    <w:rsid w:val="003B425C"/>
    <w:rsid w:val="003B5DFB"/>
    <w:rsid w:val="003B63CC"/>
    <w:rsid w:val="003B6626"/>
    <w:rsid w:val="003B778B"/>
    <w:rsid w:val="003B79CE"/>
    <w:rsid w:val="003C069F"/>
    <w:rsid w:val="003C264D"/>
    <w:rsid w:val="003C2E52"/>
    <w:rsid w:val="003C2F47"/>
    <w:rsid w:val="003C642F"/>
    <w:rsid w:val="003C7030"/>
    <w:rsid w:val="003C7266"/>
    <w:rsid w:val="003D4553"/>
    <w:rsid w:val="003D485C"/>
    <w:rsid w:val="003E0A30"/>
    <w:rsid w:val="003E0B17"/>
    <w:rsid w:val="003E1A36"/>
    <w:rsid w:val="003E2F7E"/>
    <w:rsid w:val="003E3702"/>
    <w:rsid w:val="003E489E"/>
    <w:rsid w:val="003E4A94"/>
    <w:rsid w:val="003E682F"/>
    <w:rsid w:val="003F203F"/>
    <w:rsid w:val="003F26F8"/>
    <w:rsid w:val="003F27B5"/>
    <w:rsid w:val="003F38F0"/>
    <w:rsid w:val="003F50B3"/>
    <w:rsid w:val="003F5E70"/>
    <w:rsid w:val="003F7B7F"/>
    <w:rsid w:val="004004D3"/>
    <w:rsid w:val="00400978"/>
    <w:rsid w:val="004015E1"/>
    <w:rsid w:val="00403E28"/>
    <w:rsid w:val="00404A80"/>
    <w:rsid w:val="004072C1"/>
    <w:rsid w:val="0041002A"/>
    <w:rsid w:val="00410067"/>
    <w:rsid w:val="00410371"/>
    <w:rsid w:val="004103D6"/>
    <w:rsid w:val="00413544"/>
    <w:rsid w:val="0041406C"/>
    <w:rsid w:val="00415452"/>
    <w:rsid w:val="0041701E"/>
    <w:rsid w:val="0041743A"/>
    <w:rsid w:val="004178BE"/>
    <w:rsid w:val="00420419"/>
    <w:rsid w:val="00421809"/>
    <w:rsid w:val="004219D3"/>
    <w:rsid w:val="004220E8"/>
    <w:rsid w:val="00423863"/>
    <w:rsid w:val="004239C6"/>
    <w:rsid w:val="00423B47"/>
    <w:rsid w:val="004242F1"/>
    <w:rsid w:val="00426C13"/>
    <w:rsid w:val="00430978"/>
    <w:rsid w:val="00434018"/>
    <w:rsid w:val="00434313"/>
    <w:rsid w:val="0043486B"/>
    <w:rsid w:val="00434E01"/>
    <w:rsid w:val="00440A53"/>
    <w:rsid w:val="004412B6"/>
    <w:rsid w:val="00441D4A"/>
    <w:rsid w:val="00442C16"/>
    <w:rsid w:val="004455DA"/>
    <w:rsid w:val="00445CA0"/>
    <w:rsid w:val="00446BC5"/>
    <w:rsid w:val="00446C9A"/>
    <w:rsid w:val="00446CDB"/>
    <w:rsid w:val="004515BA"/>
    <w:rsid w:val="00452D33"/>
    <w:rsid w:val="0045391F"/>
    <w:rsid w:val="0045519F"/>
    <w:rsid w:val="004625C7"/>
    <w:rsid w:val="00463BBC"/>
    <w:rsid w:val="00465FB6"/>
    <w:rsid w:val="0046632F"/>
    <w:rsid w:val="004670A1"/>
    <w:rsid w:val="00470F89"/>
    <w:rsid w:val="00471601"/>
    <w:rsid w:val="00472388"/>
    <w:rsid w:val="004733CD"/>
    <w:rsid w:val="004740B0"/>
    <w:rsid w:val="004747BD"/>
    <w:rsid w:val="00474A03"/>
    <w:rsid w:val="0047500A"/>
    <w:rsid w:val="00475286"/>
    <w:rsid w:val="00477E60"/>
    <w:rsid w:val="0048315B"/>
    <w:rsid w:val="0048403F"/>
    <w:rsid w:val="00484645"/>
    <w:rsid w:val="00485443"/>
    <w:rsid w:val="0048643D"/>
    <w:rsid w:val="00486AA1"/>
    <w:rsid w:val="00491B21"/>
    <w:rsid w:val="00493133"/>
    <w:rsid w:val="00493CE7"/>
    <w:rsid w:val="00495077"/>
    <w:rsid w:val="0049663B"/>
    <w:rsid w:val="004971E9"/>
    <w:rsid w:val="004A010F"/>
    <w:rsid w:val="004A0BEE"/>
    <w:rsid w:val="004A17F3"/>
    <w:rsid w:val="004A1B69"/>
    <w:rsid w:val="004A2B37"/>
    <w:rsid w:val="004A406A"/>
    <w:rsid w:val="004A44DB"/>
    <w:rsid w:val="004A6257"/>
    <w:rsid w:val="004A6909"/>
    <w:rsid w:val="004A7736"/>
    <w:rsid w:val="004B13FA"/>
    <w:rsid w:val="004B53EB"/>
    <w:rsid w:val="004B6530"/>
    <w:rsid w:val="004B75B7"/>
    <w:rsid w:val="004B798A"/>
    <w:rsid w:val="004C2A22"/>
    <w:rsid w:val="004C3CB8"/>
    <w:rsid w:val="004C5B2B"/>
    <w:rsid w:val="004C5F69"/>
    <w:rsid w:val="004C6F06"/>
    <w:rsid w:val="004C7890"/>
    <w:rsid w:val="004D0DA5"/>
    <w:rsid w:val="004D6C67"/>
    <w:rsid w:val="004D7301"/>
    <w:rsid w:val="004D744C"/>
    <w:rsid w:val="004E1A9A"/>
    <w:rsid w:val="004E6694"/>
    <w:rsid w:val="004E70F3"/>
    <w:rsid w:val="004F02C9"/>
    <w:rsid w:val="004F05A4"/>
    <w:rsid w:val="004F15D3"/>
    <w:rsid w:val="004F2C39"/>
    <w:rsid w:val="004F5782"/>
    <w:rsid w:val="00500497"/>
    <w:rsid w:val="0050590E"/>
    <w:rsid w:val="00506CB6"/>
    <w:rsid w:val="00511297"/>
    <w:rsid w:val="00512D2B"/>
    <w:rsid w:val="0051320C"/>
    <w:rsid w:val="00513573"/>
    <w:rsid w:val="00514D69"/>
    <w:rsid w:val="00514D6C"/>
    <w:rsid w:val="0051580D"/>
    <w:rsid w:val="005174B9"/>
    <w:rsid w:val="00522000"/>
    <w:rsid w:val="00522923"/>
    <w:rsid w:val="005245FE"/>
    <w:rsid w:val="00526F7A"/>
    <w:rsid w:val="0053002D"/>
    <w:rsid w:val="005322CE"/>
    <w:rsid w:val="005332B7"/>
    <w:rsid w:val="005339DD"/>
    <w:rsid w:val="005366E0"/>
    <w:rsid w:val="00536F53"/>
    <w:rsid w:val="00537897"/>
    <w:rsid w:val="0054100D"/>
    <w:rsid w:val="005422C7"/>
    <w:rsid w:val="00542D77"/>
    <w:rsid w:val="00543EF0"/>
    <w:rsid w:val="00544050"/>
    <w:rsid w:val="00546512"/>
    <w:rsid w:val="0054659C"/>
    <w:rsid w:val="00546E46"/>
    <w:rsid w:val="00547111"/>
    <w:rsid w:val="0054772A"/>
    <w:rsid w:val="00550EC0"/>
    <w:rsid w:val="00552034"/>
    <w:rsid w:val="005546D4"/>
    <w:rsid w:val="0055586B"/>
    <w:rsid w:val="00557C40"/>
    <w:rsid w:val="005610AF"/>
    <w:rsid w:val="00561653"/>
    <w:rsid w:val="00561D02"/>
    <w:rsid w:val="005625AD"/>
    <w:rsid w:val="00563223"/>
    <w:rsid w:val="00564011"/>
    <w:rsid w:val="00565722"/>
    <w:rsid w:val="00565AF2"/>
    <w:rsid w:val="00567674"/>
    <w:rsid w:val="00570AC0"/>
    <w:rsid w:val="005712DF"/>
    <w:rsid w:val="00571909"/>
    <w:rsid w:val="00572861"/>
    <w:rsid w:val="005729A3"/>
    <w:rsid w:val="00573109"/>
    <w:rsid w:val="00573E75"/>
    <w:rsid w:val="0057427E"/>
    <w:rsid w:val="005753D2"/>
    <w:rsid w:val="0057648E"/>
    <w:rsid w:val="00576B8B"/>
    <w:rsid w:val="00576EB3"/>
    <w:rsid w:val="00580AF6"/>
    <w:rsid w:val="00580F38"/>
    <w:rsid w:val="005826E6"/>
    <w:rsid w:val="00582F10"/>
    <w:rsid w:val="00583A6A"/>
    <w:rsid w:val="005849BB"/>
    <w:rsid w:val="0058607D"/>
    <w:rsid w:val="005869D4"/>
    <w:rsid w:val="005909DA"/>
    <w:rsid w:val="00591873"/>
    <w:rsid w:val="00592026"/>
    <w:rsid w:val="005926E6"/>
    <w:rsid w:val="005928CC"/>
    <w:rsid w:val="00592A75"/>
    <w:rsid w:val="00592D74"/>
    <w:rsid w:val="005935DD"/>
    <w:rsid w:val="00593E8B"/>
    <w:rsid w:val="0059637B"/>
    <w:rsid w:val="00597172"/>
    <w:rsid w:val="00597734"/>
    <w:rsid w:val="00597EF1"/>
    <w:rsid w:val="005A08CA"/>
    <w:rsid w:val="005A21C2"/>
    <w:rsid w:val="005A2C52"/>
    <w:rsid w:val="005A45C8"/>
    <w:rsid w:val="005A544C"/>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6C2"/>
    <w:rsid w:val="005D1BE1"/>
    <w:rsid w:val="005D2243"/>
    <w:rsid w:val="005D2593"/>
    <w:rsid w:val="005D5219"/>
    <w:rsid w:val="005D71FB"/>
    <w:rsid w:val="005E0AD3"/>
    <w:rsid w:val="005E0C92"/>
    <w:rsid w:val="005E2C44"/>
    <w:rsid w:val="005E2DBF"/>
    <w:rsid w:val="005E3DFF"/>
    <w:rsid w:val="005E59CC"/>
    <w:rsid w:val="005E59E9"/>
    <w:rsid w:val="005E7E8B"/>
    <w:rsid w:val="005E7EFD"/>
    <w:rsid w:val="005F06CF"/>
    <w:rsid w:val="005F1FC6"/>
    <w:rsid w:val="005F4EE6"/>
    <w:rsid w:val="0060142F"/>
    <w:rsid w:val="00601CE4"/>
    <w:rsid w:val="0060277E"/>
    <w:rsid w:val="00603711"/>
    <w:rsid w:val="00604514"/>
    <w:rsid w:val="00605156"/>
    <w:rsid w:val="00611A67"/>
    <w:rsid w:val="00611A79"/>
    <w:rsid w:val="00611CF4"/>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6E8"/>
    <w:rsid w:val="006257ED"/>
    <w:rsid w:val="006274FB"/>
    <w:rsid w:val="00635067"/>
    <w:rsid w:val="006356FD"/>
    <w:rsid w:val="00640AF5"/>
    <w:rsid w:val="00641C32"/>
    <w:rsid w:val="0064311D"/>
    <w:rsid w:val="00643205"/>
    <w:rsid w:val="00643A15"/>
    <w:rsid w:val="006455FC"/>
    <w:rsid w:val="00651EC6"/>
    <w:rsid w:val="00652790"/>
    <w:rsid w:val="00652C31"/>
    <w:rsid w:val="00653EEF"/>
    <w:rsid w:val="00655ED0"/>
    <w:rsid w:val="00661089"/>
    <w:rsid w:val="00661753"/>
    <w:rsid w:val="00661ABA"/>
    <w:rsid w:val="00662EE4"/>
    <w:rsid w:val="006653CD"/>
    <w:rsid w:val="0066640B"/>
    <w:rsid w:val="00670606"/>
    <w:rsid w:val="00671591"/>
    <w:rsid w:val="00672701"/>
    <w:rsid w:val="0067391F"/>
    <w:rsid w:val="006755C6"/>
    <w:rsid w:val="006801F3"/>
    <w:rsid w:val="00680619"/>
    <w:rsid w:val="00681FFF"/>
    <w:rsid w:val="00682167"/>
    <w:rsid w:val="006822F2"/>
    <w:rsid w:val="00684D62"/>
    <w:rsid w:val="00684E58"/>
    <w:rsid w:val="00686D94"/>
    <w:rsid w:val="00686F80"/>
    <w:rsid w:val="0068715A"/>
    <w:rsid w:val="00690F9E"/>
    <w:rsid w:val="006910B7"/>
    <w:rsid w:val="00691B8E"/>
    <w:rsid w:val="00692772"/>
    <w:rsid w:val="00692901"/>
    <w:rsid w:val="00692D66"/>
    <w:rsid w:val="00693246"/>
    <w:rsid w:val="006943D0"/>
    <w:rsid w:val="00695575"/>
    <w:rsid w:val="00695808"/>
    <w:rsid w:val="00695B3B"/>
    <w:rsid w:val="00697C99"/>
    <w:rsid w:val="006A0240"/>
    <w:rsid w:val="006A3143"/>
    <w:rsid w:val="006A3D44"/>
    <w:rsid w:val="006A4527"/>
    <w:rsid w:val="006A4989"/>
    <w:rsid w:val="006A5267"/>
    <w:rsid w:val="006A54DD"/>
    <w:rsid w:val="006B12AE"/>
    <w:rsid w:val="006B354A"/>
    <w:rsid w:val="006B46FB"/>
    <w:rsid w:val="006B4FB0"/>
    <w:rsid w:val="006B5693"/>
    <w:rsid w:val="006B7F10"/>
    <w:rsid w:val="006C0A34"/>
    <w:rsid w:val="006C247D"/>
    <w:rsid w:val="006C60C2"/>
    <w:rsid w:val="006C72BA"/>
    <w:rsid w:val="006C771C"/>
    <w:rsid w:val="006D05AA"/>
    <w:rsid w:val="006D1D31"/>
    <w:rsid w:val="006D2585"/>
    <w:rsid w:val="006D2F11"/>
    <w:rsid w:val="006D39E9"/>
    <w:rsid w:val="006E0FFF"/>
    <w:rsid w:val="006E187E"/>
    <w:rsid w:val="006E21FB"/>
    <w:rsid w:val="006E2590"/>
    <w:rsid w:val="006E29F7"/>
    <w:rsid w:val="006E3B0D"/>
    <w:rsid w:val="006E3C97"/>
    <w:rsid w:val="006E47E7"/>
    <w:rsid w:val="006E521A"/>
    <w:rsid w:val="006F01C8"/>
    <w:rsid w:val="006F0E0C"/>
    <w:rsid w:val="006F11A4"/>
    <w:rsid w:val="006F177B"/>
    <w:rsid w:val="006F2162"/>
    <w:rsid w:val="006F2493"/>
    <w:rsid w:val="006F6734"/>
    <w:rsid w:val="006F7C7C"/>
    <w:rsid w:val="0070221D"/>
    <w:rsid w:val="0070544B"/>
    <w:rsid w:val="007057BC"/>
    <w:rsid w:val="00705868"/>
    <w:rsid w:val="00706931"/>
    <w:rsid w:val="007071AB"/>
    <w:rsid w:val="00707B8E"/>
    <w:rsid w:val="0071061E"/>
    <w:rsid w:val="00710ACC"/>
    <w:rsid w:val="007112CE"/>
    <w:rsid w:val="007113DA"/>
    <w:rsid w:val="00711B1D"/>
    <w:rsid w:val="00715381"/>
    <w:rsid w:val="00716CAB"/>
    <w:rsid w:val="007174D6"/>
    <w:rsid w:val="0071787E"/>
    <w:rsid w:val="00721670"/>
    <w:rsid w:val="0072274B"/>
    <w:rsid w:val="00724374"/>
    <w:rsid w:val="00724EE5"/>
    <w:rsid w:val="00726891"/>
    <w:rsid w:val="00731160"/>
    <w:rsid w:val="007344C9"/>
    <w:rsid w:val="00737103"/>
    <w:rsid w:val="007375D4"/>
    <w:rsid w:val="007420C6"/>
    <w:rsid w:val="007424D2"/>
    <w:rsid w:val="007426F9"/>
    <w:rsid w:val="00744883"/>
    <w:rsid w:val="00744C12"/>
    <w:rsid w:val="00745665"/>
    <w:rsid w:val="00746175"/>
    <w:rsid w:val="0074707D"/>
    <w:rsid w:val="007473EE"/>
    <w:rsid w:val="00747E10"/>
    <w:rsid w:val="00750445"/>
    <w:rsid w:val="0075075C"/>
    <w:rsid w:val="00751340"/>
    <w:rsid w:val="00751380"/>
    <w:rsid w:val="00751BAB"/>
    <w:rsid w:val="00751FEE"/>
    <w:rsid w:val="00753980"/>
    <w:rsid w:val="0076090A"/>
    <w:rsid w:val="007611F1"/>
    <w:rsid w:val="00761F01"/>
    <w:rsid w:val="007626A3"/>
    <w:rsid w:val="00762884"/>
    <w:rsid w:val="0076458C"/>
    <w:rsid w:val="00764DDD"/>
    <w:rsid w:val="007651CF"/>
    <w:rsid w:val="00765834"/>
    <w:rsid w:val="00770563"/>
    <w:rsid w:val="0077161A"/>
    <w:rsid w:val="00772B15"/>
    <w:rsid w:val="00774736"/>
    <w:rsid w:val="0077490D"/>
    <w:rsid w:val="00774D8E"/>
    <w:rsid w:val="0077598E"/>
    <w:rsid w:val="00777657"/>
    <w:rsid w:val="0078039A"/>
    <w:rsid w:val="00781050"/>
    <w:rsid w:val="0078175A"/>
    <w:rsid w:val="00783ED5"/>
    <w:rsid w:val="007842FA"/>
    <w:rsid w:val="00784A0A"/>
    <w:rsid w:val="00784CE9"/>
    <w:rsid w:val="007853DF"/>
    <w:rsid w:val="007858D1"/>
    <w:rsid w:val="00786684"/>
    <w:rsid w:val="007871D7"/>
    <w:rsid w:val="007908FD"/>
    <w:rsid w:val="00792342"/>
    <w:rsid w:val="007924AD"/>
    <w:rsid w:val="007925C2"/>
    <w:rsid w:val="007927A7"/>
    <w:rsid w:val="00793909"/>
    <w:rsid w:val="00793F33"/>
    <w:rsid w:val="0079480E"/>
    <w:rsid w:val="00796859"/>
    <w:rsid w:val="007970EF"/>
    <w:rsid w:val="007977A8"/>
    <w:rsid w:val="007A06D3"/>
    <w:rsid w:val="007A11A2"/>
    <w:rsid w:val="007A13BC"/>
    <w:rsid w:val="007A5D73"/>
    <w:rsid w:val="007A700D"/>
    <w:rsid w:val="007A7663"/>
    <w:rsid w:val="007A7861"/>
    <w:rsid w:val="007A787B"/>
    <w:rsid w:val="007B0308"/>
    <w:rsid w:val="007B232B"/>
    <w:rsid w:val="007B3F39"/>
    <w:rsid w:val="007B510C"/>
    <w:rsid w:val="007B512A"/>
    <w:rsid w:val="007B53E9"/>
    <w:rsid w:val="007B6210"/>
    <w:rsid w:val="007B6C99"/>
    <w:rsid w:val="007B7CFE"/>
    <w:rsid w:val="007C2097"/>
    <w:rsid w:val="007C25C4"/>
    <w:rsid w:val="007C3AA6"/>
    <w:rsid w:val="007C403D"/>
    <w:rsid w:val="007C57B0"/>
    <w:rsid w:val="007C5EB4"/>
    <w:rsid w:val="007C6050"/>
    <w:rsid w:val="007C686F"/>
    <w:rsid w:val="007C68E4"/>
    <w:rsid w:val="007C79E1"/>
    <w:rsid w:val="007D1131"/>
    <w:rsid w:val="007D15C0"/>
    <w:rsid w:val="007D24C9"/>
    <w:rsid w:val="007D3041"/>
    <w:rsid w:val="007D62C9"/>
    <w:rsid w:val="007D6A07"/>
    <w:rsid w:val="007D7229"/>
    <w:rsid w:val="007D79CD"/>
    <w:rsid w:val="007E09A9"/>
    <w:rsid w:val="007E1842"/>
    <w:rsid w:val="007E2AD7"/>
    <w:rsid w:val="007E2B9C"/>
    <w:rsid w:val="007E3223"/>
    <w:rsid w:val="007E5930"/>
    <w:rsid w:val="007F367D"/>
    <w:rsid w:val="007F424A"/>
    <w:rsid w:val="007F4404"/>
    <w:rsid w:val="007F6D78"/>
    <w:rsid w:val="007F7259"/>
    <w:rsid w:val="00800BCB"/>
    <w:rsid w:val="00800ED0"/>
    <w:rsid w:val="00801168"/>
    <w:rsid w:val="00802601"/>
    <w:rsid w:val="008040A8"/>
    <w:rsid w:val="00804405"/>
    <w:rsid w:val="00804BC2"/>
    <w:rsid w:val="0081000F"/>
    <w:rsid w:val="00810D03"/>
    <w:rsid w:val="00810EDC"/>
    <w:rsid w:val="0081136A"/>
    <w:rsid w:val="00811447"/>
    <w:rsid w:val="00812BE6"/>
    <w:rsid w:val="00813442"/>
    <w:rsid w:val="00813584"/>
    <w:rsid w:val="00815DBE"/>
    <w:rsid w:val="00816620"/>
    <w:rsid w:val="00822AA8"/>
    <w:rsid w:val="0082408B"/>
    <w:rsid w:val="0082548F"/>
    <w:rsid w:val="008277B3"/>
    <w:rsid w:val="008279FA"/>
    <w:rsid w:val="00827A92"/>
    <w:rsid w:val="0083090A"/>
    <w:rsid w:val="00833CC7"/>
    <w:rsid w:val="00834FA0"/>
    <w:rsid w:val="0083676C"/>
    <w:rsid w:val="008374FE"/>
    <w:rsid w:val="00837811"/>
    <w:rsid w:val="008435DF"/>
    <w:rsid w:val="0084430F"/>
    <w:rsid w:val="008469C2"/>
    <w:rsid w:val="00852742"/>
    <w:rsid w:val="00853CBE"/>
    <w:rsid w:val="00855110"/>
    <w:rsid w:val="00855BA9"/>
    <w:rsid w:val="0085764F"/>
    <w:rsid w:val="008626E7"/>
    <w:rsid w:val="0086315A"/>
    <w:rsid w:val="00864511"/>
    <w:rsid w:val="00870EE7"/>
    <w:rsid w:val="008759D4"/>
    <w:rsid w:val="008771FB"/>
    <w:rsid w:val="00877493"/>
    <w:rsid w:val="00880880"/>
    <w:rsid w:val="00880E19"/>
    <w:rsid w:val="008821CD"/>
    <w:rsid w:val="0088319C"/>
    <w:rsid w:val="008850FF"/>
    <w:rsid w:val="008863B9"/>
    <w:rsid w:val="00886980"/>
    <w:rsid w:val="0088741A"/>
    <w:rsid w:val="00890AFD"/>
    <w:rsid w:val="00891AC7"/>
    <w:rsid w:val="008930F4"/>
    <w:rsid w:val="00893347"/>
    <w:rsid w:val="008935EF"/>
    <w:rsid w:val="00894131"/>
    <w:rsid w:val="00895734"/>
    <w:rsid w:val="00897D9F"/>
    <w:rsid w:val="008A0F95"/>
    <w:rsid w:val="008A12C9"/>
    <w:rsid w:val="008A19F6"/>
    <w:rsid w:val="008A39ED"/>
    <w:rsid w:val="008A3E3D"/>
    <w:rsid w:val="008A45A6"/>
    <w:rsid w:val="008A57F5"/>
    <w:rsid w:val="008A79A2"/>
    <w:rsid w:val="008B14A5"/>
    <w:rsid w:val="008B17C8"/>
    <w:rsid w:val="008B2683"/>
    <w:rsid w:val="008B2706"/>
    <w:rsid w:val="008B526E"/>
    <w:rsid w:val="008B6622"/>
    <w:rsid w:val="008B739C"/>
    <w:rsid w:val="008C1AC7"/>
    <w:rsid w:val="008C3F91"/>
    <w:rsid w:val="008C4E27"/>
    <w:rsid w:val="008C59AE"/>
    <w:rsid w:val="008C611C"/>
    <w:rsid w:val="008C6D7E"/>
    <w:rsid w:val="008C74CC"/>
    <w:rsid w:val="008C763E"/>
    <w:rsid w:val="008D0E2E"/>
    <w:rsid w:val="008D2551"/>
    <w:rsid w:val="008D26EC"/>
    <w:rsid w:val="008D2A5D"/>
    <w:rsid w:val="008D40D5"/>
    <w:rsid w:val="008D509D"/>
    <w:rsid w:val="008D69A7"/>
    <w:rsid w:val="008D6F55"/>
    <w:rsid w:val="008E2442"/>
    <w:rsid w:val="008E3402"/>
    <w:rsid w:val="008E3681"/>
    <w:rsid w:val="008E3E93"/>
    <w:rsid w:val="008E53AF"/>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B4B"/>
    <w:rsid w:val="00910BE8"/>
    <w:rsid w:val="00910C47"/>
    <w:rsid w:val="00911C00"/>
    <w:rsid w:val="00914514"/>
    <w:rsid w:val="009148DE"/>
    <w:rsid w:val="00915844"/>
    <w:rsid w:val="00922D08"/>
    <w:rsid w:val="00922F3A"/>
    <w:rsid w:val="009232BF"/>
    <w:rsid w:val="00924630"/>
    <w:rsid w:val="00924B3E"/>
    <w:rsid w:val="00924D3A"/>
    <w:rsid w:val="0092779E"/>
    <w:rsid w:val="00930EA9"/>
    <w:rsid w:val="00931C6A"/>
    <w:rsid w:val="00932828"/>
    <w:rsid w:val="0093458C"/>
    <w:rsid w:val="00936CDB"/>
    <w:rsid w:val="00941E30"/>
    <w:rsid w:val="009428A2"/>
    <w:rsid w:val="009458FB"/>
    <w:rsid w:val="00946D1A"/>
    <w:rsid w:val="00947268"/>
    <w:rsid w:val="009518E7"/>
    <w:rsid w:val="00954F20"/>
    <w:rsid w:val="009550C7"/>
    <w:rsid w:val="009579D7"/>
    <w:rsid w:val="00961E6F"/>
    <w:rsid w:val="00961FE0"/>
    <w:rsid w:val="0096202C"/>
    <w:rsid w:val="0096247C"/>
    <w:rsid w:val="00963236"/>
    <w:rsid w:val="00965108"/>
    <w:rsid w:val="00966203"/>
    <w:rsid w:val="0096712D"/>
    <w:rsid w:val="00971674"/>
    <w:rsid w:val="009769E2"/>
    <w:rsid w:val="00977592"/>
    <w:rsid w:val="009777D9"/>
    <w:rsid w:val="0098267F"/>
    <w:rsid w:val="00986FB3"/>
    <w:rsid w:val="00987816"/>
    <w:rsid w:val="009911B1"/>
    <w:rsid w:val="00991B88"/>
    <w:rsid w:val="00993888"/>
    <w:rsid w:val="00993BF6"/>
    <w:rsid w:val="00993C4E"/>
    <w:rsid w:val="00995E6C"/>
    <w:rsid w:val="00996008"/>
    <w:rsid w:val="00997FE0"/>
    <w:rsid w:val="009A0E7F"/>
    <w:rsid w:val="009A18B1"/>
    <w:rsid w:val="009A2A3C"/>
    <w:rsid w:val="009A40F3"/>
    <w:rsid w:val="009A5016"/>
    <w:rsid w:val="009A5753"/>
    <w:rsid w:val="009A579D"/>
    <w:rsid w:val="009A5B2C"/>
    <w:rsid w:val="009A662C"/>
    <w:rsid w:val="009A6C38"/>
    <w:rsid w:val="009A6FDB"/>
    <w:rsid w:val="009B1060"/>
    <w:rsid w:val="009B2AA4"/>
    <w:rsid w:val="009B323A"/>
    <w:rsid w:val="009B3F3B"/>
    <w:rsid w:val="009B4061"/>
    <w:rsid w:val="009B58B8"/>
    <w:rsid w:val="009B67CD"/>
    <w:rsid w:val="009B7352"/>
    <w:rsid w:val="009C2171"/>
    <w:rsid w:val="009C4252"/>
    <w:rsid w:val="009C43E8"/>
    <w:rsid w:val="009C4D29"/>
    <w:rsid w:val="009C6D98"/>
    <w:rsid w:val="009D05F2"/>
    <w:rsid w:val="009D088A"/>
    <w:rsid w:val="009D23C7"/>
    <w:rsid w:val="009D3081"/>
    <w:rsid w:val="009D37E3"/>
    <w:rsid w:val="009D416D"/>
    <w:rsid w:val="009D5219"/>
    <w:rsid w:val="009D567D"/>
    <w:rsid w:val="009D5C5D"/>
    <w:rsid w:val="009D6048"/>
    <w:rsid w:val="009E0BA5"/>
    <w:rsid w:val="009E3297"/>
    <w:rsid w:val="009E4567"/>
    <w:rsid w:val="009F10D0"/>
    <w:rsid w:val="009F24D8"/>
    <w:rsid w:val="009F2D3D"/>
    <w:rsid w:val="009F54CC"/>
    <w:rsid w:val="009F601E"/>
    <w:rsid w:val="009F734F"/>
    <w:rsid w:val="009F7AFD"/>
    <w:rsid w:val="00A005DF"/>
    <w:rsid w:val="00A00C6B"/>
    <w:rsid w:val="00A01490"/>
    <w:rsid w:val="00A024F7"/>
    <w:rsid w:val="00A068E1"/>
    <w:rsid w:val="00A069AD"/>
    <w:rsid w:val="00A06BC2"/>
    <w:rsid w:val="00A100E6"/>
    <w:rsid w:val="00A12506"/>
    <w:rsid w:val="00A134DC"/>
    <w:rsid w:val="00A13F01"/>
    <w:rsid w:val="00A14C7D"/>
    <w:rsid w:val="00A17B44"/>
    <w:rsid w:val="00A21210"/>
    <w:rsid w:val="00A22DC4"/>
    <w:rsid w:val="00A230B5"/>
    <w:rsid w:val="00A23BDB"/>
    <w:rsid w:val="00A246B6"/>
    <w:rsid w:val="00A24EB3"/>
    <w:rsid w:val="00A25256"/>
    <w:rsid w:val="00A25935"/>
    <w:rsid w:val="00A25D23"/>
    <w:rsid w:val="00A30858"/>
    <w:rsid w:val="00A31CBA"/>
    <w:rsid w:val="00A339F0"/>
    <w:rsid w:val="00A346B3"/>
    <w:rsid w:val="00A35A44"/>
    <w:rsid w:val="00A35C82"/>
    <w:rsid w:val="00A367F9"/>
    <w:rsid w:val="00A36992"/>
    <w:rsid w:val="00A43199"/>
    <w:rsid w:val="00A43B80"/>
    <w:rsid w:val="00A4485A"/>
    <w:rsid w:val="00A46AD2"/>
    <w:rsid w:val="00A47E70"/>
    <w:rsid w:val="00A50CF0"/>
    <w:rsid w:val="00A51DA4"/>
    <w:rsid w:val="00A52294"/>
    <w:rsid w:val="00A5302C"/>
    <w:rsid w:val="00A537EC"/>
    <w:rsid w:val="00A55675"/>
    <w:rsid w:val="00A57992"/>
    <w:rsid w:val="00A62FE0"/>
    <w:rsid w:val="00A64978"/>
    <w:rsid w:val="00A66C1E"/>
    <w:rsid w:val="00A712E9"/>
    <w:rsid w:val="00A73D52"/>
    <w:rsid w:val="00A75825"/>
    <w:rsid w:val="00A7671C"/>
    <w:rsid w:val="00A76EDF"/>
    <w:rsid w:val="00A77495"/>
    <w:rsid w:val="00A8026D"/>
    <w:rsid w:val="00A81CC2"/>
    <w:rsid w:val="00A821F2"/>
    <w:rsid w:val="00A83727"/>
    <w:rsid w:val="00A83CDB"/>
    <w:rsid w:val="00A852EA"/>
    <w:rsid w:val="00A86137"/>
    <w:rsid w:val="00A9138D"/>
    <w:rsid w:val="00A919C9"/>
    <w:rsid w:val="00A92BB3"/>
    <w:rsid w:val="00A92ECD"/>
    <w:rsid w:val="00A9733A"/>
    <w:rsid w:val="00AA14D2"/>
    <w:rsid w:val="00AA2CBC"/>
    <w:rsid w:val="00AA2CF3"/>
    <w:rsid w:val="00AA31FB"/>
    <w:rsid w:val="00AA3F07"/>
    <w:rsid w:val="00AA40EE"/>
    <w:rsid w:val="00AA48AD"/>
    <w:rsid w:val="00AA642C"/>
    <w:rsid w:val="00AA6689"/>
    <w:rsid w:val="00AA79E7"/>
    <w:rsid w:val="00AB10CF"/>
    <w:rsid w:val="00AB2891"/>
    <w:rsid w:val="00AB4B97"/>
    <w:rsid w:val="00AC121F"/>
    <w:rsid w:val="00AC1E9F"/>
    <w:rsid w:val="00AC2BAE"/>
    <w:rsid w:val="00AC3CF7"/>
    <w:rsid w:val="00AC4CC1"/>
    <w:rsid w:val="00AC5820"/>
    <w:rsid w:val="00AC7C5A"/>
    <w:rsid w:val="00AD1CD8"/>
    <w:rsid w:val="00AD2224"/>
    <w:rsid w:val="00AD23B0"/>
    <w:rsid w:val="00AD4828"/>
    <w:rsid w:val="00AD6451"/>
    <w:rsid w:val="00AD7D3A"/>
    <w:rsid w:val="00AE7B66"/>
    <w:rsid w:val="00AE7DB2"/>
    <w:rsid w:val="00AF094D"/>
    <w:rsid w:val="00AF34F3"/>
    <w:rsid w:val="00AF4ABD"/>
    <w:rsid w:val="00AF6CCC"/>
    <w:rsid w:val="00B021A6"/>
    <w:rsid w:val="00B0256A"/>
    <w:rsid w:val="00B077C2"/>
    <w:rsid w:val="00B10385"/>
    <w:rsid w:val="00B1438C"/>
    <w:rsid w:val="00B156D5"/>
    <w:rsid w:val="00B16DDA"/>
    <w:rsid w:val="00B1726D"/>
    <w:rsid w:val="00B22259"/>
    <w:rsid w:val="00B22D96"/>
    <w:rsid w:val="00B23633"/>
    <w:rsid w:val="00B2396B"/>
    <w:rsid w:val="00B23D12"/>
    <w:rsid w:val="00B252A8"/>
    <w:rsid w:val="00B25897"/>
    <w:rsid w:val="00B258BB"/>
    <w:rsid w:val="00B26524"/>
    <w:rsid w:val="00B266B8"/>
    <w:rsid w:val="00B269D7"/>
    <w:rsid w:val="00B26CF8"/>
    <w:rsid w:val="00B26D1B"/>
    <w:rsid w:val="00B300FC"/>
    <w:rsid w:val="00B321F7"/>
    <w:rsid w:val="00B32E87"/>
    <w:rsid w:val="00B339B5"/>
    <w:rsid w:val="00B33E69"/>
    <w:rsid w:val="00B33E8A"/>
    <w:rsid w:val="00B34252"/>
    <w:rsid w:val="00B34AF5"/>
    <w:rsid w:val="00B3645E"/>
    <w:rsid w:val="00B3756A"/>
    <w:rsid w:val="00B416A7"/>
    <w:rsid w:val="00B418DE"/>
    <w:rsid w:val="00B46B24"/>
    <w:rsid w:val="00B51835"/>
    <w:rsid w:val="00B5277F"/>
    <w:rsid w:val="00B54161"/>
    <w:rsid w:val="00B55534"/>
    <w:rsid w:val="00B56415"/>
    <w:rsid w:val="00B5758E"/>
    <w:rsid w:val="00B60920"/>
    <w:rsid w:val="00B61399"/>
    <w:rsid w:val="00B61ECE"/>
    <w:rsid w:val="00B61FD7"/>
    <w:rsid w:val="00B623B5"/>
    <w:rsid w:val="00B62C05"/>
    <w:rsid w:val="00B638C3"/>
    <w:rsid w:val="00B64422"/>
    <w:rsid w:val="00B65FC3"/>
    <w:rsid w:val="00B66A6D"/>
    <w:rsid w:val="00B6733A"/>
    <w:rsid w:val="00B673F3"/>
    <w:rsid w:val="00B67434"/>
    <w:rsid w:val="00B67B97"/>
    <w:rsid w:val="00B729C6"/>
    <w:rsid w:val="00B72A14"/>
    <w:rsid w:val="00B75336"/>
    <w:rsid w:val="00B75BC2"/>
    <w:rsid w:val="00B75D4A"/>
    <w:rsid w:val="00B764FA"/>
    <w:rsid w:val="00B76C72"/>
    <w:rsid w:val="00B77564"/>
    <w:rsid w:val="00B81488"/>
    <w:rsid w:val="00B81E36"/>
    <w:rsid w:val="00B8223A"/>
    <w:rsid w:val="00B82AD6"/>
    <w:rsid w:val="00B84264"/>
    <w:rsid w:val="00B85CD7"/>
    <w:rsid w:val="00B87915"/>
    <w:rsid w:val="00B90957"/>
    <w:rsid w:val="00B91C64"/>
    <w:rsid w:val="00B923BB"/>
    <w:rsid w:val="00B92A21"/>
    <w:rsid w:val="00B93EB2"/>
    <w:rsid w:val="00B968C8"/>
    <w:rsid w:val="00B9758C"/>
    <w:rsid w:val="00BA0E4D"/>
    <w:rsid w:val="00BA1DA7"/>
    <w:rsid w:val="00BA1DCC"/>
    <w:rsid w:val="00BA3929"/>
    <w:rsid w:val="00BA3B95"/>
    <w:rsid w:val="00BA3EC5"/>
    <w:rsid w:val="00BA4289"/>
    <w:rsid w:val="00BA43AB"/>
    <w:rsid w:val="00BA51D9"/>
    <w:rsid w:val="00BB2563"/>
    <w:rsid w:val="00BB3828"/>
    <w:rsid w:val="00BB4F98"/>
    <w:rsid w:val="00BB5A55"/>
    <w:rsid w:val="00BB5DFC"/>
    <w:rsid w:val="00BC0266"/>
    <w:rsid w:val="00BC2D25"/>
    <w:rsid w:val="00BC37A7"/>
    <w:rsid w:val="00BC3AF2"/>
    <w:rsid w:val="00BC4C0E"/>
    <w:rsid w:val="00BC67AD"/>
    <w:rsid w:val="00BC6CA4"/>
    <w:rsid w:val="00BD13CD"/>
    <w:rsid w:val="00BD17D1"/>
    <w:rsid w:val="00BD279D"/>
    <w:rsid w:val="00BD414A"/>
    <w:rsid w:val="00BD4D89"/>
    <w:rsid w:val="00BD567E"/>
    <w:rsid w:val="00BD6BB8"/>
    <w:rsid w:val="00BE1F99"/>
    <w:rsid w:val="00BE343B"/>
    <w:rsid w:val="00BE4659"/>
    <w:rsid w:val="00BE4F3C"/>
    <w:rsid w:val="00BE5787"/>
    <w:rsid w:val="00BE58A5"/>
    <w:rsid w:val="00BE6EA3"/>
    <w:rsid w:val="00BE7868"/>
    <w:rsid w:val="00BF0AC1"/>
    <w:rsid w:val="00BF0B52"/>
    <w:rsid w:val="00BF334C"/>
    <w:rsid w:val="00BF3819"/>
    <w:rsid w:val="00BF773B"/>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6750"/>
    <w:rsid w:val="00C317B6"/>
    <w:rsid w:val="00C337B2"/>
    <w:rsid w:val="00C3493B"/>
    <w:rsid w:val="00C37400"/>
    <w:rsid w:val="00C40DB8"/>
    <w:rsid w:val="00C40F24"/>
    <w:rsid w:val="00C42100"/>
    <w:rsid w:val="00C44458"/>
    <w:rsid w:val="00C462C1"/>
    <w:rsid w:val="00C473E9"/>
    <w:rsid w:val="00C4748B"/>
    <w:rsid w:val="00C502AE"/>
    <w:rsid w:val="00C51639"/>
    <w:rsid w:val="00C52B70"/>
    <w:rsid w:val="00C537B3"/>
    <w:rsid w:val="00C54993"/>
    <w:rsid w:val="00C5594C"/>
    <w:rsid w:val="00C55A46"/>
    <w:rsid w:val="00C55AFF"/>
    <w:rsid w:val="00C619C1"/>
    <w:rsid w:val="00C62F16"/>
    <w:rsid w:val="00C64267"/>
    <w:rsid w:val="00C65E04"/>
    <w:rsid w:val="00C66965"/>
    <w:rsid w:val="00C66966"/>
    <w:rsid w:val="00C66BA2"/>
    <w:rsid w:val="00C6727F"/>
    <w:rsid w:val="00C677FA"/>
    <w:rsid w:val="00C70A0B"/>
    <w:rsid w:val="00C70D46"/>
    <w:rsid w:val="00C7354A"/>
    <w:rsid w:val="00C7747D"/>
    <w:rsid w:val="00C77596"/>
    <w:rsid w:val="00C8203C"/>
    <w:rsid w:val="00C82E61"/>
    <w:rsid w:val="00C83E5D"/>
    <w:rsid w:val="00C84804"/>
    <w:rsid w:val="00C8533B"/>
    <w:rsid w:val="00C87D9A"/>
    <w:rsid w:val="00C90356"/>
    <w:rsid w:val="00C93547"/>
    <w:rsid w:val="00C93DF6"/>
    <w:rsid w:val="00C94AD7"/>
    <w:rsid w:val="00C94BC8"/>
    <w:rsid w:val="00C9548B"/>
    <w:rsid w:val="00C95985"/>
    <w:rsid w:val="00C95F4D"/>
    <w:rsid w:val="00C96521"/>
    <w:rsid w:val="00C96C45"/>
    <w:rsid w:val="00C96CE1"/>
    <w:rsid w:val="00CA043E"/>
    <w:rsid w:val="00CA17B5"/>
    <w:rsid w:val="00CA1E57"/>
    <w:rsid w:val="00CA41A5"/>
    <w:rsid w:val="00CA5F02"/>
    <w:rsid w:val="00CA61D5"/>
    <w:rsid w:val="00CA693A"/>
    <w:rsid w:val="00CA7CB6"/>
    <w:rsid w:val="00CB305B"/>
    <w:rsid w:val="00CB333E"/>
    <w:rsid w:val="00CB4BF8"/>
    <w:rsid w:val="00CB61D0"/>
    <w:rsid w:val="00CB65C8"/>
    <w:rsid w:val="00CC358F"/>
    <w:rsid w:val="00CC4922"/>
    <w:rsid w:val="00CC5026"/>
    <w:rsid w:val="00CC5780"/>
    <w:rsid w:val="00CC650F"/>
    <w:rsid w:val="00CC68D0"/>
    <w:rsid w:val="00CC7134"/>
    <w:rsid w:val="00CD1E7E"/>
    <w:rsid w:val="00CD675E"/>
    <w:rsid w:val="00CD7700"/>
    <w:rsid w:val="00CE0107"/>
    <w:rsid w:val="00CE186E"/>
    <w:rsid w:val="00CE25D2"/>
    <w:rsid w:val="00CF0D28"/>
    <w:rsid w:val="00CF17A5"/>
    <w:rsid w:val="00CF320E"/>
    <w:rsid w:val="00CF389A"/>
    <w:rsid w:val="00CF4CA4"/>
    <w:rsid w:val="00CF4ECC"/>
    <w:rsid w:val="00CF62A5"/>
    <w:rsid w:val="00D00901"/>
    <w:rsid w:val="00D01290"/>
    <w:rsid w:val="00D03F9A"/>
    <w:rsid w:val="00D05D49"/>
    <w:rsid w:val="00D05FC7"/>
    <w:rsid w:val="00D06B9A"/>
    <w:rsid w:val="00D06D51"/>
    <w:rsid w:val="00D07D6A"/>
    <w:rsid w:val="00D10A0A"/>
    <w:rsid w:val="00D10C60"/>
    <w:rsid w:val="00D12CE2"/>
    <w:rsid w:val="00D1422D"/>
    <w:rsid w:val="00D1694E"/>
    <w:rsid w:val="00D21119"/>
    <w:rsid w:val="00D23BDA"/>
    <w:rsid w:val="00D242FD"/>
    <w:rsid w:val="00D24991"/>
    <w:rsid w:val="00D26E6F"/>
    <w:rsid w:val="00D33D64"/>
    <w:rsid w:val="00D363C0"/>
    <w:rsid w:val="00D36457"/>
    <w:rsid w:val="00D3685C"/>
    <w:rsid w:val="00D37264"/>
    <w:rsid w:val="00D40C6F"/>
    <w:rsid w:val="00D41291"/>
    <w:rsid w:val="00D415E6"/>
    <w:rsid w:val="00D42050"/>
    <w:rsid w:val="00D44527"/>
    <w:rsid w:val="00D45039"/>
    <w:rsid w:val="00D4511B"/>
    <w:rsid w:val="00D50255"/>
    <w:rsid w:val="00D5185F"/>
    <w:rsid w:val="00D51AAD"/>
    <w:rsid w:val="00D51B8C"/>
    <w:rsid w:val="00D52BCB"/>
    <w:rsid w:val="00D53B8F"/>
    <w:rsid w:val="00D54B7D"/>
    <w:rsid w:val="00D60244"/>
    <w:rsid w:val="00D613BC"/>
    <w:rsid w:val="00D618E2"/>
    <w:rsid w:val="00D6355C"/>
    <w:rsid w:val="00D63BFE"/>
    <w:rsid w:val="00D63F53"/>
    <w:rsid w:val="00D65ACA"/>
    <w:rsid w:val="00D6642A"/>
    <w:rsid w:val="00D66520"/>
    <w:rsid w:val="00D66777"/>
    <w:rsid w:val="00D71C24"/>
    <w:rsid w:val="00D74B05"/>
    <w:rsid w:val="00D761E9"/>
    <w:rsid w:val="00D775AE"/>
    <w:rsid w:val="00D77DFD"/>
    <w:rsid w:val="00D82890"/>
    <w:rsid w:val="00D83956"/>
    <w:rsid w:val="00D8398B"/>
    <w:rsid w:val="00D84ACA"/>
    <w:rsid w:val="00D84DE0"/>
    <w:rsid w:val="00D86A98"/>
    <w:rsid w:val="00D909BA"/>
    <w:rsid w:val="00D913AC"/>
    <w:rsid w:val="00D91E91"/>
    <w:rsid w:val="00D94015"/>
    <w:rsid w:val="00D95A7D"/>
    <w:rsid w:val="00D971F9"/>
    <w:rsid w:val="00DA21C1"/>
    <w:rsid w:val="00DA24FD"/>
    <w:rsid w:val="00DA277D"/>
    <w:rsid w:val="00DA2FB4"/>
    <w:rsid w:val="00DA347E"/>
    <w:rsid w:val="00DA561C"/>
    <w:rsid w:val="00DA6493"/>
    <w:rsid w:val="00DA64A6"/>
    <w:rsid w:val="00DA6603"/>
    <w:rsid w:val="00DA6F55"/>
    <w:rsid w:val="00DB0072"/>
    <w:rsid w:val="00DB0CA6"/>
    <w:rsid w:val="00DB15D0"/>
    <w:rsid w:val="00DB3816"/>
    <w:rsid w:val="00DB3954"/>
    <w:rsid w:val="00DB395E"/>
    <w:rsid w:val="00DB3C26"/>
    <w:rsid w:val="00DB5079"/>
    <w:rsid w:val="00DB522C"/>
    <w:rsid w:val="00DB647F"/>
    <w:rsid w:val="00DB6E76"/>
    <w:rsid w:val="00DB7363"/>
    <w:rsid w:val="00DC0AAF"/>
    <w:rsid w:val="00DC0E2A"/>
    <w:rsid w:val="00DC334B"/>
    <w:rsid w:val="00DC51F3"/>
    <w:rsid w:val="00DC5994"/>
    <w:rsid w:val="00DC5E97"/>
    <w:rsid w:val="00DC63F3"/>
    <w:rsid w:val="00DC6763"/>
    <w:rsid w:val="00DC6F8C"/>
    <w:rsid w:val="00DD1916"/>
    <w:rsid w:val="00DD1B5A"/>
    <w:rsid w:val="00DD2B27"/>
    <w:rsid w:val="00DD5EBC"/>
    <w:rsid w:val="00DE1039"/>
    <w:rsid w:val="00DE1388"/>
    <w:rsid w:val="00DE1600"/>
    <w:rsid w:val="00DE2E95"/>
    <w:rsid w:val="00DE34CF"/>
    <w:rsid w:val="00DE34DB"/>
    <w:rsid w:val="00DE4E85"/>
    <w:rsid w:val="00DE6ED5"/>
    <w:rsid w:val="00DE782A"/>
    <w:rsid w:val="00DF2405"/>
    <w:rsid w:val="00DF26BE"/>
    <w:rsid w:val="00DF3339"/>
    <w:rsid w:val="00DF4C77"/>
    <w:rsid w:val="00DF78A4"/>
    <w:rsid w:val="00DF7E9F"/>
    <w:rsid w:val="00E001B5"/>
    <w:rsid w:val="00E00D65"/>
    <w:rsid w:val="00E00FC2"/>
    <w:rsid w:val="00E01263"/>
    <w:rsid w:val="00E03973"/>
    <w:rsid w:val="00E03BF5"/>
    <w:rsid w:val="00E03BF7"/>
    <w:rsid w:val="00E03C3C"/>
    <w:rsid w:val="00E03CEF"/>
    <w:rsid w:val="00E0402D"/>
    <w:rsid w:val="00E0616F"/>
    <w:rsid w:val="00E069B0"/>
    <w:rsid w:val="00E06A44"/>
    <w:rsid w:val="00E13F3D"/>
    <w:rsid w:val="00E157F7"/>
    <w:rsid w:val="00E16C12"/>
    <w:rsid w:val="00E17F23"/>
    <w:rsid w:val="00E202B6"/>
    <w:rsid w:val="00E207EE"/>
    <w:rsid w:val="00E211EB"/>
    <w:rsid w:val="00E21ABD"/>
    <w:rsid w:val="00E21B46"/>
    <w:rsid w:val="00E22C9B"/>
    <w:rsid w:val="00E2599F"/>
    <w:rsid w:val="00E26B33"/>
    <w:rsid w:val="00E27721"/>
    <w:rsid w:val="00E30D31"/>
    <w:rsid w:val="00E325E3"/>
    <w:rsid w:val="00E34898"/>
    <w:rsid w:val="00E35D85"/>
    <w:rsid w:val="00E37F2E"/>
    <w:rsid w:val="00E41A83"/>
    <w:rsid w:val="00E44984"/>
    <w:rsid w:val="00E4689A"/>
    <w:rsid w:val="00E51511"/>
    <w:rsid w:val="00E52347"/>
    <w:rsid w:val="00E530F5"/>
    <w:rsid w:val="00E53365"/>
    <w:rsid w:val="00E53F3D"/>
    <w:rsid w:val="00E56F19"/>
    <w:rsid w:val="00E60452"/>
    <w:rsid w:val="00E60A90"/>
    <w:rsid w:val="00E60AE6"/>
    <w:rsid w:val="00E63124"/>
    <w:rsid w:val="00E6348D"/>
    <w:rsid w:val="00E648D2"/>
    <w:rsid w:val="00E64BF8"/>
    <w:rsid w:val="00E7092B"/>
    <w:rsid w:val="00E7222A"/>
    <w:rsid w:val="00E75C01"/>
    <w:rsid w:val="00E77296"/>
    <w:rsid w:val="00E80127"/>
    <w:rsid w:val="00E8188E"/>
    <w:rsid w:val="00E8432C"/>
    <w:rsid w:val="00E86037"/>
    <w:rsid w:val="00E86888"/>
    <w:rsid w:val="00E90A14"/>
    <w:rsid w:val="00E95B53"/>
    <w:rsid w:val="00E96047"/>
    <w:rsid w:val="00E96E2C"/>
    <w:rsid w:val="00EA161A"/>
    <w:rsid w:val="00EA1C2F"/>
    <w:rsid w:val="00EA296D"/>
    <w:rsid w:val="00EA40F9"/>
    <w:rsid w:val="00EA5943"/>
    <w:rsid w:val="00EA6C81"/>
    <w:rsid w:val="00EA76A1"/>
    <w:rsid w:val="00EA7837"/>
    <w:rsid w:val="00EB09B7"/>
    <w:rsid w:val="00EB2CEC"/>
    <w:rsid w:val="00EB2ED4"/>
    <w:rsid w:val="00EB33BB"/>
    <w:rsid w:val="00EB3A66"/>
    <w:rsid w:val="00EB3B2B"/>
    <w:rsid w:val="00EB4B65"/>
    <w:rsid w:val="00EC2B9C"/>
    <w:rsid w:val="00EC6ECB"/>
    <w:rsid w:val="00EC78AD"/>
    <w:rsid w:val="00ED11D3"/>
    <w:rsid w:val="00ED2A47"/>
    <w:rsid w:val="00ED4FCA"/>
    <w:rsid w:val="00ED5658"/>
    <w:rsid w:val="00EE0138"/>
    <w:rsid w:val="00EE104E"/>
    <w:rsid w:val="00EE26A4"/>
    <w:rsid w:val="00EE30DA"/>
    <w:rsid w:val="00EE400C"/>
    <w:rsid w:val="00EE5C33"/>
    <w:rsid w:val="00EE68F5"/>
    <w:rsid w:val="00EE7590"/>
    <w:rsid w:val="00EE7D04"/>
    <w:rsid w:val="00EE7D7C"/>
    <w:rsid w:val="00EF0BBE"/>
    <w:rsid w:val="00EF11B0"/>
    <w:rsid w:val="00EF4DA4"/>
    <w:rsid w:val="00EF5AEF"/>
    <w:rsid w:val="00EF6013"/>
    <w:rsid w:val="00F017B9"/>
    <w:rsid w:val="00F01811"/>
    <w:rsid w:val="00F02008"/>
    <w:rsid w:val="00F02BB7"/>
    <w:rsid w:val="00F02BBA"/>
    <w:rsid w:val="00F04938"/>
    <w:rsid w:val="00F06917"/>
    <w:rsid w:val="00F10258"/>
    <w:rsid w:val="00F1217F"/>
    <w:rsid w:val="00F14CDF"/>
    <w:rsid w:val="00F1569C"/>
    <w:rsid w:val="00F172A0"/>
    <w:rsid w:val="00F20AD8"/>
    <w:rsid w:val="00F24077"/>
    <w:rsid w:val="00F2502F"/>
    <w:rsid w:val="00F25D98"/>
    <w:rsid w:val="00F272E1"/>
    <w:rsid w:val="00F276D5"/>
    <w:rsid w:val="00F300FB"/>
    <w:rsid w:val="00F30111"/>
    <w:rsid w:val="00F336C9"/>
    <w:rsid w:val="00F35246"/>
    <w:rsid w:val="00F36170"/>
    <w:rsid w:val="00F3781C"/>
    <w:rsid w:val="00F440E9"/>
    <w:rsid w:val="00F44ECA"/>
    <w:rsid w:val="00F46733"/>
    <w:rsid w:val="00F47EFA"/>
    <w:rsid w:val="00F529BD"/>
    <w:rsid w:val="00F52E70"/>
    <w:rsid w:val="00F53FBE"/>
    <w:rsid w:val="00F54521"/>
    <w:rsid w:val="00F54A2F"/>
    <w:rsid w:val="00F5560B"/>
    <w:rsid w:val="00F570F0"/>
    <w:rsid w:val="00F62BC9"/>
    <w:rsid w:val="00F67B33"/>
    <w:rsid w:val="00F71AC8"/>
    <w:rsid w:val="00F73019"/>
    <w:rsid w:val="00F7780B"/>
    <w:rsid w:val="00F807F9"/>
    <w:rsid w:val="00F80D6C"/>
    <w:rsid w:val="00F80F81"/>
    <w:rsid w:val="00F814B9"/>
    <w:rsid w:val="00F81AF7"/>
    <w:rsid w:val="00F840DC"/>
    <w:rsid w:val="00F84274"/>
    <w:rsid w:val="00F84D85"/>
    <w:rsid w:val="00F87659"/>
    <w:rsid w:val="00F91C15"/>
    <w:rsid w:val="00F91CC1"/>
    <w:rsid w:val="00F96DA1"/>
    <w:rsid w:val="00FA0955"/>
    <w:rsid w:val="00FA112E"/>
    <w:rsid w:val="00FA192D"/>
    <w:rsid w:val="00FA6276"/>
    <w:rsid w:val="00FA62E3"/>
    <w:rsid w:val="00FA7C61"/>
    <w:rsid w:val="00FB2D30"/>
    <w:rsid w:val="00FB3B64"/>
    <w:rsid w:val="00FB5001"/>
    <w:rsid w:val="00FB5F69"/>
    <w:rsid w:val="00FB6386"/>
    <w:rsid w:val="00FC175E"/>
    <w:rsid w:val="00FC503A"/>
    <w:rsid w:val="00FC6FE6"/>
    <w:rsid w:val="00FD16BF"/>
    <w:rsid w:val="00FD2CEC"/>
    <w:rsid w:val="00FD404D"/>
    <w:rsid w:val="00FD41E8"/>
    <w:rsid w:val="00FD6C16"/>
    <w:rsid w:val="00FD6F6A"/>
    <w:rsid w:val="00FD739D"/>
    <w:rsid w:val="00FE0D18"/>
    <w:rsid w:val="00FE0D58"/>
    <w:rsid w:val="00FE25E9"/>
    <w:rsid w:val="00FE2BD5"/>
    <w:rsid w:val="00FE30CC"/>
    <w:rsid w:val="00FE4F20"/>
    <w:rsid w:val="00FE587D"/>
    <w:rsid w:val="00FF0748"/>
    <w:rsid w:val="00FF3F89"/>
    <w:rsid w:val="00FF4BAE"/>
    <w:rsid w:val="00FF59CF"/>
    <w:rsid w:val="00FF6DF0"/>
    <w:rsid w:val="01135643"/>
    <w:rsid w:val="1E19EEF6"/>
    <w:rsid w:val="23DB8D77"/>
    <w:rsid w:val="28184E11"/>
    <w:rsid w:val="2D1C9EFC"/>
    <w:rsid w:val="2E079756"/>
    <w:rsid w:val="329A7E00"/>
    <w:rsid w:val="349F361C"/>
    <w:rsid w:val="358D1F93"/>
    <w:rsid w:val="3623821F"/>
    <w:rsid w:val="4E7CD6C5"/>
    <w:rsid w:val="4E8CB674"/>
    <w:rsid w:val="548695E1"/>
    <w:rsid w:val="590EAB5B"/>
    <w:rsid w:val="5CA8D27A"/>
    <w:rsid w:val="5FA96EE5"/>
    <w:rsid w:val="62E186B0"/>
    <w:rsid w:val="67D3ECDD"/>
    <w:rsid w:val="797A14C2"/>
    <w:rsid w:val="7F0C456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9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C6727F"/>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qFormat/>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C40F2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493133"/>
    <w:rPr>
      <w:rFonts w:ascii="Courier New" w:hAnsi="Courier New"/>
      <w:noProof/>
      <w:w w:val="90"/>
      <w:lang w:val="en-US"/>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rsid w:val="00350705"/>
    <w:rPr>
      <w:rFonts w:ascii="Arial" w:hAnsi="Arial"/>
      <w:sz w:val="36"/>
      <w:lang w:val="en-GB" w:eastAsia="en-US"/>
    </w:rPr>
  </w:style>
  <w:style w:type="paragraph" w:styleId="HTMLAddress">
    <w:name w:val="HTML Address"/>
    <w:basedOn w:val="Normal"/>
    <w:link w:val="HTMLAddressChar"/>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rsid w:val="00350705"/>
    <w:rPr>
      <w:rFonts w:ascii="Times New Roman" w:hAnsi="Times New Roman"/>
      <w:i/>
      <w:iCs/>
      <w:lang w:val="en-GB" w:eastAsia="en-US"/>
    </w:rPr>
  </w:style>
  <w:style w:type="character" w:styleId="HTMLCode">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nhideWhenUsed/>
    <w:rsid w:val="00350705"/>
    <w:pPr>
      <w:overflowPunct w:val="0"/>
      <w:autoSpaceDE w:val="0"/>
      <w:autoSpaceDN w:val="0"/>
      <w:adjustRightInd w:val="0"/>
      <w:spacing w:after="0"/>
      <w:ind w:left="1800" w:hanging="200"/>
    </w:pPr>
  </w:style>
  <w:style w:type="paragraph" w:styleId="NormalIndent">
    <w:name w:val="Normal Indent"/>
    <w:basedOn w:val="Normal"/>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rsid w:val="00350705"/>
    <w:rPr>
      <w:rFonts w:ascii="Times New Roman" w:hAnsi="Times New Roman"/>
      <w:sz w:val="16"/>
      <w:lang w:val="en-GB" w:eastAsia="en-US"/>
    </w:rPr>
  </w:style>
  <w:style w:type="character" w:customStyle="1" w:styleId="HeaderChar">
    <w:name w:val="Header Char"/>
    <w:basedOn w:val="DefaultParagraphFont"/>
    <w:link w:val="Header"/>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nhideWhenUsed/>
    <w:rsid w:val="00350705"/>
    <w:pPr>
      <w:overflowPunct w:val="0"/>
      <w:autoSpaceDE w:val="0"/>
      <w:autoSpaceDN w:val="0"/>
      <w:adjustRightInd w:val="0"/>
      <w:spacing w:after="0"/>
    </w:pPr>
  </w:style>
  <w:style w:type="paragraph" w:styleId="EnvelopeAddress">
    <w:name w:val="envelope address"/>
    <w:basedOn w:val="Normal"/>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rsid w:val="00350705"/>
    <w:rPr>
      <w:rFonts w:ascii="Times New Roman" w:eastAsia="MS Mincho" w:hAnsi="Times New Roman"/>
      <w:lang w:val="en-GB" w:eastAsia="en-US"/>
    </w:rPr>
  </w:style>
  <w:style w:type="paragraph" w:styleId="TableofAuthorities">
    <w:name w:val="table of authorities"/>
    <w:basedOn w:val="Normal"/>
    <w:next w:val="Normal"/>
    <w:unhideWhenUsed/>
    <w:rsid w:val="00350705"/>
    <w:pPr>
      <w:overflowPunct w:val="0"/>
      <w:autoSpaceDE w:val="0"/>
      <w:autoSpaceDN w:val="0"/>
      <w:adjustRightInd w:val="0"/>
      <w:spacing w:after="0"/>
      <w:ind w:left="200" w:hanging="200"/>
    </w:pPr>
  </w:style>
  <w:style w:type="paragraph" w:styleId="MacroText">
    <w:name w:val="macro"/>
    <w:link w:val="MacroTextChar"/>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rsid w:val="00350705"/>
    <w:rPr>
      <w:rFonts w:ascii="Consolas" w:hAnsi="Consolas"/>
      <w:lang w:val="en-GB" w:eastAsia="en-US"/>
    </w:rPr>
  </w:style>
  <w:style w:type="paragraph" w:styleId="TOAHeading">
    <w:name w:val="toa heading"/>
    <w:basedOn w:val="Normal"/>
    <w:next w:val="Normal"/>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nhideWhenUsed/>
    <w:rsid w:val="00350705"/>
    <w:pPr>
      <w:numPr>
        <w:numId w:val="1"/>
      </w:numPr>
      <w:overflowPunct w:val="0"/>
      <w:autoSpaceDE w:val="0"/>
      <w:autoSpaceDN w:val="0"/>
      <w:adjustRightInd w:val="0"/>
      <w:contextualSpacing/>
    </w:pPr>
  </w:style>
  <w:style w:type="paragraph" w:styleId="ListNumber4">
    <w:name w:val="List Number 4"/>
    <w:basedOn w:val="Normal"/>
    <w:unhideWhenUsed/>
    <w:rsid w:val="00350705"/>
    <w:pPr>
      <w:numPr>
        <w:numId w:val="2"/>
      </w:numPr>
      <w:overflowPunct w:val="0"/>
      <w:autoSpaceDE w:val="0"/>
      <w:autoSpaceDN w:val="0"/>
      <w:adjustRightInd w:val="0"/>
      <w:contextualSpacing/>
    </w:pPr>
  </w:style>
  <w:style w:type="paragraph" w:styleId="ListNumber5">
    <w:name w:val="List Number 5"/>
    <w:basedOn w:val="Normal"/>
    <w:unhideWhenUsed/>
    <w:rsid w:val="00350705"/>
    <w:pPr>
      <w:numPr>
        <w:numId w:val="3"/>
      </w:numPr>
      <w:overflowPunct w:val="0"/>
      <w:autoSpaceDE w:val="0"/>
      <w:autoSpaceDN w:val="0"/>
      <w:adjustRightInd w:val="0"/>
      <w:contextualSpacing/>
    </w:pPr>
  </w:style>
  <w:style w:type="paragraph" w:styleId="Title">
    <w:name w:val="Title"/>
    <w:basedOn w:val="Normal"/>
    <w:link w:val="TitleChar"/>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350705"/>
    <w:rPr>
      <w:rFonts w:ascii="Arial" w:hAnsi="Arial"/>
      <w:b/>
      <w:bCs/>
      <w:kern w:val="28"/>
      <w:sz w:val="32"/>
      <w:szCs w:val="32"/>
      <w:lang w:val="en-GB" w:eastAsia="x-none"/>
    </w:rPr>
  </w:style>
  <w:style w:type="paragraph" w:styleId="Closing">
    <w:name w:val="Closing"/>
    <w:basedOn w:val="Normal"/>
    <w:link w:val="ClosingChar"/>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rsid w:val="00350705"/>
    <w:rPr>
      <w:rFonts w:ascii="Times New Roman" w:hAnsi="Times New Roman"/>
      <w:lang w:val="en-GB" w:eastAsia="x-none"/>
    </w:rPr>
  </w:style>
  <w:style w:type="paragraph" w:styleId="Signature">
    <w:name w:val="Signature"/>
    <w:basedOn w:val="Normal"/>
    <w:link w:val="SignatureChar"/>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rsid w:val="00350705"/>
    <w:rPr>
      <w:rFonts w:ascii="Times New Roman" w:hAnsi="Times New Roman"/>
      <w:lang w:val="en-GB" w:eastAsia="en-US"/>
    </w:rPr>
  </w:style>
  <w:style w:type="paragraph" w:styleId="BodyText">
    <w:name w:val="Body Text"/>
    <w:basedOn w:val="Normal"/>
    <w:link w:val="BodyTextChar"/>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rsid w:val="00350705"/>
    <w:rPr>
      <w:rFonts w:ascii="Times New Roman" w:hAnsi="Times New Roman"/>
      <w:lang w:val="en-GB" w:eastAsia="x-none"/>
    </w:rPr>
  </w:style>
  <w:style w:type="paragraph" w:styleId="BodyTextIndent">
    <w:name w:val="Body Text Indent"/>
    <w:basedOn w:val="Normal"/>
    <w:link w:val="BodyTextIndentChar"/>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rsid w:val="00350705"/>
    <w:rPr>
      <w:rFonts w:ascii="Times New Roman" w:hAnsi="Times New Roman"/>
      <w:sz w:val="24"/>
      <w:szCs w:val="24"/>
      <w:lang w:val="en-GB"/>
    </w:rPr>
  </w:style>
  <w:style w:type="paragraph" w:styleId="ListContinue">
    <w:name w:val="List Continue"/>
    <w:basedOn w:val="Normal"/>
    <w:unhideWhenUsed/>
    <w:rsid w:val="00350705"/>
    <w:pPr>
      <w:overflowPunct w:val="0"/>
      <w:autoSpaceDE w:val="0"/>
      <w:autoSpaceDN w:val="0"/>
      <w:adjustRightInd w:val="0"/>
      <w:spacing w:after="120"/>
      <w:ind w:left="283"/>
      <w:contextualSpacing/>
    </w:pPr>
  </w:style>
  <w:style w:type="paragraph" w:styleId="ListContinue2">
    <w:name w:val="List Continue 2"/>
    <w:basedOn w:val="Normal"/>
    <w:unhideWhenUsed/>
    <w:rsid w:val="00350705"/>
    <w:pPr>
      <w:overflowPunct w:val="0"/>
      <w:autoSpaceDE w:val="0"/>
      <w:autoSpaceDN w:val="0"/>
      <w:adjustRightInd w:val="0"/>
      <w:spacing w:after="120"/>
      <w:ind w:left="566"/>
      <w:contextualSpacing/>
    </w:pPr>
  </w:style>
  <w:style w:type="paragraph" w:styleId="ListContinue3">
    <w:name w:val="List Continue 3"/>
    <w:basedOn w:val="Normal"/>
    <w:unhideWhenUsed/>
    <w:rsid w:val="00350705"/>
    <w:pPr>
      <w:overflowPunct w:val="0"/>
      <w:autoSpaceDE w:val="0"/>
      <w:autoSpaceDN w:val="0"/>
      <w:adjustRightInd w:val="0"/>
      <w:spacing w:after="120"/>
      <w:ind w:left="849"/>
      <w:contextualSpacing/>
    </w:pPr>
  </w:style>
  <w:style w:type="paragraph" w:styleId="ListContinue4">
    <w:name w:val="List Continue 4"/>
    <w:basedOn w:val="Normal"/>
    <w:unhideWhenUsed/>
    <w:rsid w:val="00350705"/>
    <w:pPr>
      <w:overflowPunct w:val="0"/>
      <w:autoSpaceDE w:val="0"/>
      <w:autoSpaceDN w:val="0"/>
      <w:adjustRightInd w:val="0"/>
      <w:spacing w:after="120"/>
      <w:ind w:left="1132"/>
      <w:contextualSpacing/>
    </w:pPr>
  </w:style>
  <w:style w:type="paragraph" w:styleId="ListContinue5">
    <w:name w:val="List Continue 5"/>
    <w:basedOn w:val="Normal"/>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nhideWhenUsed/>
    <w:rsid w:val="00350705"/>
    <w:pPr>
      <w:overflowPunct w:val="0"/>
      <w:autoSpaceDE w:val="0"/>
      <w:autoSpaceDN w:val="0"/>
      <w:adjustRightInd w:val="0"/>
    </w:pPr>
  </w:style>
  <w:style w:type="character" w:customStyle="1" w:styleId="SalutationChar">
    <w:name w:val="Salutation Char"/>
    <w:basedOn w:val="DefaultParagraphFont"/>
    <w:link w:val="Salutation"/>
    <w:rsid w:val="00350705"/>
    <w:rPr>
      <w:rFonts w:ascii="Times New Roman" w:hAnsi="Times New Roman"/>
      <w:lang w:val="en-GB" w:eastAsia="en-US"/>
    </w:rPr>
  </w:style>
  <w:style w:type="paragraph" w:styleId="Date">
    <w:name w:val="Date"/>
    <w:basedOn w:val="Normal"/>
    <w:next w:val="Normal"/>
    <w:link w:val="DateChar"/>
    <w:unhideWhenUsed/>
    <w:rsid w:val="00350705"/>
    <w:pPr>
      <w:overflowPunct w:val="0"/>
      <w:autoSpaceDE w:val="0"/>
      <w:autoSpaceDN w:val="0"/>
      <w:adjustRightInd w:val="0"/>
    </w:pPr>
  </w:style>
  <w:style w:type="character" w:customStyle="1" w:styleId="DateChar">
    <w:name w:val="Date Char"/>
    <w:basedOn w:val="DefaultParagraphFont"/>
    <w:link w:val="Date"/>
    <w:rsid w:val="00350705"/>
    <w:rPr>
      <w:rFonts w:ascii="Times New Roman" w:hAnsi="Times New Roman"/>
      <w:lang w:val="en-GB" w:eastAsia="en-US"/>
    </w:rPr>
  </w:style>
  <w:style w:type="paragraph" w:styleId="BodyTextFirstIndent">
    <w:name w:val="Body Text First Indent"/>
    <w:basedOn w:val="BodyText"/>
    <w:link w:val="BodyTextFirstIndentChar"/>
    <w:unhideWhenUsed/>
    <w:rsid w:val="00350705"/>
    <w:pPr>
      <w:ind w:firstLine="360"/>
    </w:pPr>
    <w:rPr>
      <w:lang w:eastAsia="en-US"/>
    </w:rPr>
  </w:style>
  <w:style w:type="character" w:customStyle="1" w:styleId="BodyTextFirstIndentChar">
    <w:name w:val="Body Text First Indent Char"/>
    <w:basedOn w:val="BodyTextChar"/>
    <w:link w:val="BodyTextFirstIndent"/>
    <w:rsid w:val="00350705"/>
    <w:rPr>
      <w:rFonts w:ascii="Times New Roman" w:hAnsi="Times New Roman"/>
      <w:lang w:val="en-GB" w:eastAsia="en-US"/>
    </w:rPr>
  </w:style>
  <w:style w:type="paragraph" w:styleId="BodyTextFirstIndent2">
    <w:name w:val="Body Text First Indent 2"/>
    <w:basedOn w:val="BodyTextIndent"/>
    <w:link w:val="BodyTextFirstIndent2Char"/>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350705"/>
    <w:rPr>
      <w:rFonts w:ascii="Times New Roman" w:hAnsi="Times New Roman"/>
      <w:sz w:val="24"/>
      <w:szCs w:val="24"/>
      <w:lang w:val="en-GB" w:eastAsia="en-US"/>
    </w:rPr>
  </w:style>
  <w:style w:type="paragraph" w:styleId="NoteHeading">
    <w:name w:val="Note Heading"/>
    <w:basedOn w:val="Normal"/>
    <w:next w:val="Normal"/>
    <w:link w:val="NoteHeadingChar"/>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rsid w:val="00350705"/>
    <w:rPr>
      <w:rFonts w:ascii="Times New Roman" w:hAnsi="Times New Roman"/>
      <w:lang w:val="en-GB" w:eastAsia="en-US"/>
    </w:rPr>
  </w:style>
  <w:style w:type="paragraph" w:styleId="BodyText2">
    <w:name w:val="Body Text 2"/>
    <w:basedOn w:val="Normal"/>
    <w:link w:val="BodyText2Char"/>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rsid w:val="00350705"/>
    <w:rPr>
      <w:rFonts w:ascii="Arial" w:hAnsi="Arial"/>
      <w:sz w:val="24"/>
      <w:szCs w:val="24"/>
      <w:lang w:val="en-GB" w:eastAsia="x-none"/>
    </w:rPr>
  </w:style>
  <w:style w:type="paragraph" w:styleId="BodyText3">
    <w:name w:val="Body Text 3"/>
    <w:basedOn w:val="Normal"/>
    <w:link w:val="BodyText3Char"/>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rsid w:val="00350705"/>
    <w:rPr>
      <w:rFonts w:ascii="Times New Roman" w:hAnsi="Times New Roman"/>
      <w:color w:val="FF0000"/>
      <w:lang w:val="en-GB" w:eastAsia="x-none"/>
    </w:rPr>
  </w:style>
  <w:style w:type="paragraph" w:styleId="BodyTextIndent2">
    <w:name w:val="Body Text Indent 2"/>
    <w:basedOn w:val="Normal"/>
    <w:link w:val="BodyTextIndent2Char"/>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rsid w:val="00350705"/>
    <w:rPr>
      <w:rFonts w:ascii="Arial" w:hAnsi="Arial"/>
      <w:sz w:val="22"/>
      <w:szCs w:val="22"/>
      <w:lang w:val="en-GB" w:eastAsia="x-none"/>
    </w:rPr>
  </w:style>
  <w:style w:type="paragraph" w:styleId="BodyTextIndent3">
    <w:name w:val="Body Text Indent 3"/>
    <w:basedOn w:val="Normal"/>
    <w:link w:val="BodyTextIndent3Char"/>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rsid w:val="00350705"/>
    <w:rPr>
      <w:rFonts w:ascii="Arial" w:hAnsi="Arial"/>
      <w:sz w:val="22"/>
      <w:lang w:val="en-GB" w:eastAsia="x-none"/>
    </w:rPr>
  </w:style>
  <w:style w:type="paragraph" w:styleId="BlockText">
    <w:name w:val="Block Text"/>
    <w:basedOn w:val="Normal"/>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rsid w:val="00350705"/>
    <w:rPr>
      <w:rFonts w:ascii="Tahoma" w:hAnsi="Tahoma" w:cs="Tahoma"/>
      <w:shd w:val="clear" w:color="auto" w:fill="000080"/>
      <w:lang w:val="en-GB" w:eastAsia="en-US"/>
    </w:rPr>
  </w:style>
  <w:style w:type="paragraph" w:styleId="PlainText">
    <w:name w:val="Plain Text"/>
    <w:basedOn w:val="Normal"/>
    <w:link w:val="PlainTextChar"/>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rsid w:val="00350705"/>
    <w:rPr>
      <w:rFonts w:ascii="Courier New" w:hAnsi="Courier New"/>
      <w:lang w:val="en-GB" w:eastAsia="x-none"/>
    </w:rPr>
  </w:style>
  <w:style w:type="paragraph" w:styleId="E-mailSignature">
    <w:name w:val="E-mail Signature"/>
    <w:basedOn w:val="Normal"/>
    <w:link w:val="E-mailSignatureChar"/>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rsid w:val="00350705"/>
    <w:rPr>
      <w:rFonts w:ascii="Times New Roman" w:hAnsi="Times New Roman"/>
      <w:lang w:val="en-GB" w:eastAsia="en-US"/>
    </w:rPr>
  </w:style>
  <w:style w:type="character" w:customStyle="1" w:styleId="CommentSubjectChar">
    <w:name w:val="Comment Subject Char"/>
    <w:basedOn w:val="CommentTextChar"/>
    <w:link w:val="CommentSubject"/>
    <w:rsid w:val="00350705"/>
    <w:rPr>
      <w:rFonts w:ascii="Times New Roman" w:hAnsi="Times New Roman"/>
      <w:b/>
      <w:bCs/>
      <w:lang w:val="en-GB" w:eastAsia="en-US"/>
    </w:rPr>
  </w:style>
  <w:style w:type="character" w:customStyle="1" w:styleId="BalloonTextChar">
    <w:name w:val="Balloon Text Char"/>
    <w:basedOn w:val="DefaultParagraphFont"/>
    <w:link w:val="BalloonText"/>
    <w:rsid w:val="00350705"/>
    <w:rPr>
      <w:rFonts w:ascii="Tahoma" w:hAnsi="Tahoma" w:cs="Tahoma"/>
      <w:sz w:val="16"/>
      <w:szCs w:val="16"/>
      <w:lang w:val="en-GB" w:eastAsia="en-US"/>
    </w:rPr>
  </w:style>
  <w:style w:type="paragraph" w:styleId="NoSpacing">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qFormat/>
    <w:rsid w:val="00350705"/>
    <w:pPr>
      <w:overflowPunct w:val="0"/>
      <w:autoSpaceDE w:val="0"/>
      <w:autoSpaceDN w:val="0"/>
      <w:adjustRightInd w:val="0"/>
      <w:spacing w:beforeLines="100"/>
    </w:pPr>
  </w:style>
  <w:style w:type="paragraph" w:customStyle="1" w:styleId="URLdisplay">
    <w:name w:val="URL display"/>
    <w:basedOn w:val="Normal"/>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unhideWhenUsed/>
    <w:rsid w:val="00350705"/>
    <w:rPr>
      <w:rFonts w:ascii="Arial" w:hAnsi="Arial" w:cs="Arial" w:hint="default"/>
      <w:color w:val="808080"/>
      <w:sz w:val="14"/>
    </w:rPr>
  </w:style>
  <w:style w:type="character" w:styleId="EndnoteReference">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styleId="UnresolvedMention">
    <w:name w:val="Unresolved Mention"/>
    <w:uiPriority w:val="99"/>
    <w:semiHidden/>
    <w:unhideWhenUsed/>
    <w:rsid w:val="00EE68F5"/>
    <w:rPr>
      <w:color w:val="605E5C"/>
      <w:shd w:val="clear" w:color="auto" w:fill="E1DFDD"/>
    </w:rPr>
  </w:style>
  <w:style w:type="character" w:styleId="PageNumber">
    <w:name w:val="page number"/>
    <w:basedOn w:val="DefaultParagraphFont"/>
    <w:rsid w:val="00EE68F5"/>
  </w:style>
  <w:style w:type="character" w:styleId="Strong">
    <w:name w:val="Strong"/>
    <w:uiPriority w:val="22"/>
    <w:qFormat/>
    <w:rsid w:val="00EE68F5"/>
    <w:rPr>
      <w:b/>
      <w:bCs/>
    </w:rPr>
  </w:style>
  <w:style w:type="character" w:customStyle="1" w:styleId="pl-ent">
    <w:name w:val="pl-ent"/>
    <w:basedOn w:val="DefaultParagraphFont"/>
    <w:rsid w:val="00EE68F5"/>
  </w:style>
  <w:style w:type="character" w:customStyle="1" w:styleId="pl-s">
    <w:name w:val="pl-s"/>
    <w:basedOn w:val="DefaultParagraphFont"/>
    <w:rsid w:val="00EE68F5"/>
  </w:style>
  <w:style w:type="character" w:customStyle="1" w:styleId="pl-pds">
    <w:name w:val="pl-pds"/>
    <w:basedOn w:val="DefaultParagraphFont"/>
    <w:rsid w:val="00EE68F5"/>
  </w:style>
  <w:style w:type="character" w:customStyle="1" w:styleId="Codechar0">
    <w:name w:val="Code (char)"/>
    <w:uiPriority w:val="1"/>
    <w:qFormat/>
    <w:rsid w:val="00BE5787"/>
    <w:rPr>
      <w:rFonts w:ascii="Arial" w:hAnsi="Arial"/>
      <w:i/>
      <w:noProof/>
      <w:sz w:val="18"/>
      <w:bdr w:val="none" w:sz="0" w:space="0" w:color="auto"/>
      <w:shd w:val="clear" w:color="auto" w:fill="auto"/>
      <w:lang w:val="en-US"/>
    </w:rPr>
  </w:style>
  <w:style w:type="character" w:customStyle="1" w:styleId="URLchar0">
    <w:name w:val="URL (char)"/>
    <w:uiPriority w:val="1"/>
    <w:qFormat/>
    <w:rsid w:val="0041701E"/>
    <w:rPr>
      <w:rFonts w:ascii="Courier New" w:hAnsi="Courier New" w:cs="Courier New" w:hint="default"/>
      <w:w w:val="90"/>
    </w:rPr>
  </w:style>
  <w:style w:type="paragraph" w:customStyle="1" w:styleId="Default">
    <w:name w:val="Default"/>
    <w:rsid w:val="00392231"/>
    <w:pPr>
      <w:autoSpaceDE w:val="0"/>
      <w:autoSpaceDN w:val="0"/>
      <w:adjustRightInd w:val="0"/>
    </w:pPr>
    <w:rPr>
      <w:rFonts w:ascii="Arial" w:hAnsi="Arial" w:cs="Arial"/>
      <w:color w:val="000000"/>
      <w:sz w:val="24"/>
      <w:szCs w:val="24"/>
      <w:lang w:val="en-GB"/>
    </w:rPr>
  </w:style>
  <w:style w:type="character" w:customStyle="1" w:styleId="TALCar">
    <w:name w:val="TAL Car"/>
    <w:qFormat/>
    <w:rsid w:val="00C40F2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884216157">
      <w:bodyDiv w:val="1"/>
      <w:marLeft w:val="0"/>
      <w:marRight w:val="0"/>
      <w:marTop w:val="0"/>
      <w:marBottom w:val="0"/>
      <w:divBdr>
        <w:top w:val="none" w:sz="0" w:space="0" w:color="auto"/>
        <w:left w:val="none" w:sz="0" w:space="0" w:color="auto"/>
        <w:bottom w:val="none" w:sz="0" w:space="0" w:color="auto"/>
        <w:right w:val="none" w:sz="0" w:space="0" w:color="auto"/>
      </w:divBdr>
      <w:divsChild>
        <w:div w:id="1673213608">
          <w:marLeft w:val="0"/>
          <w:marRight w:val="0"/>
          <w:marTop w:val="0"/>
          <w:marBottom w:val="0"/>
          <w:divBdr>
            <w:top w:val="none" w:sz="0" w:space="0" w:color="auto"/>
            <w:left w:val="none" w:sz="0" w:space="0" w:color="auto"/>
            <w:bottom w:val="none" w:sz="0" w:space="0" w:color="auto"/>
            <w:right w:val="none" w:sz="0" w:space="0" w:color="auto"/>
          </w:divBdr>
          <w:divsChild>
            <w:div w:id="352415911">
              <w:marLeft w:val="0"/>
              <w:marRight w:val="0"/>
              <w:marTop w:val="0"/>
              <w:marBottom w:val="0"/>
              <w:divBdr>
                <w:top w:val="none" w:sz="0" w:space="0" w:color="auto"/>
                <w:left w:val="none" w:sz="0" w:space="0" w:color="auto"/>
                <w:bottom w:val="none" w:sz="0" w:space="0" w:color="auto"/>
                <w:right w:val="none" w:sz="0" w:space="0" w:color="auto"/>
              </w:divBdr>
              <w:divsChild>
                <w:div w:id="1606645071">
                  <w:marLeft w:val="0"/>
                  <w:marRight w:val="0"/>
                  <w:marTop w:val="0"/>
                  <w:marBottom w:val="0"/>
                  <w:divBdr>
                    <w:top w:val="none" w:sz="0" w:space="0" w:color="auto"/>
                    <w:left w:val="none" w:sz="0" w:space="0" w:color="auto"/>
                    <w:bottom w:val="none" w:sz="0" w:space="0" w:color="auto"/>
                    <w:right w:val="none" w:sz="0" w:space="0" w:color="auto"/>
                  </w:divBdr>
                  <w:divsChild>
                    <w:div w:id="616449062">
                      <w:marLeft w:val="0"/>
                      <w:marRight w:val="0"/>
                      <w:marTop w:val="0"/>
                      <w:marBottom w:val="0"/>
                      <w:divBdr>
                        <w:top w:val="none" w:sz="0" w:space="0" w:color="auto"/>
                        <w:left w:val="none" w:sz="0" w:space="0" w:color="auto"/>
                        <w:bottom w:val="none" w:sz="0" w:space="0" w:color="auto"/>
                        <w:right w:val="none" w:sz="0" w:space="0" w:color="auto"/>
                      </w:divBdr>
                    </w:div>
                    <w:div w:id="24137340">
                      <w:marLeft w:val="0"/>
                      <w:marRight w:val="0"/>
                      <w:marTop w:val="0"/>
                      <w:marBottom w:val="0"/>
                      <w:divBdr>
                        <w:top w:val="none" w:sz="0" w:space="0" w:color="auto"/>
                        <w:left w:val="none" w:sz="0" w:space="0" w:color="auto"/>
                        <w:bottom w:val="none" w:sz="0" w:space="0" w:color="auto"/>
                        <w:right w:val="none" w:sz="0" w:space="0" w:color="auto"/>
                      </w:divBdr>
                    </w:div>
                    <w:div w:id="676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4212">
          <w:marLeft w:val="0"/>
          <w:marRight w:val="0"/>
          <w:marTop w:val="0"/>
          <w:marBottom w:val="0"/>
          <w:divBdr>
            <w:top w:val="none" w:sz="0" w:space="0" w:color="auto"/>
            <w:left w:val="none" w:sz="0" w:space="0" w:color="auto"/>
            <w:bottom w:val="none" w:sz="0" w:space="0" w:color="auto"/>
            <w:right w:val="none" w:sz="0" w:space="0" w:color="auto"/>
          </w:divBdr>
          <w:divsChild>
            <w:div w:id="844857059">
              <w:marLeft w:val="0"/>
              <w:marRight w:val="0"/>
              <w:marTop w:val="0"/>
              <w:marBottom w:val="0"/>
              <w:divBdr>
                <w:top w:val="none" w:sz="0" w:space="0" w:color="auto"/>
                <w:left w:val="none" w:sz="0" w:space="0" w:color="auto"/>
                <w:bottom w:val="none" w:sz="0" w:space="0" w:color="auto"/>
                <w:right w:val="none" w:sz="0" w:space="0" w:color="auto"/>
              </w:divBdr>
              <w:divsChild>
                <w:div w:id="431168455">
                  <w:marLeft w:val="0"/>
                  <w:marRight w:val="0"/>
                  <w:marTop w:val="0"/>
                  <w:marBottom w:val="0"/>
                  <w:divBdr>
                    <w:top w:val="none" w:sz="0" w:space="0" w:color="auto"/>
                    <w:left w:val="none" w:sz="0" w:space="0" w:color="auto"/>
                    <w:bottom w:val="none" w:sz="0" w:space="0" w:color="auto"/>
                    <w:right w:val="none" w:sz="0" w:space="0" w:color="auto"/>
                  </w:divBdr>
                  <w:divsChild>
                    <w:div w:id="460340163">
                      <w:marLeft w:val="0"/>
                      <w:marRight w:val="0"/>
                      <w:marTop w:val="0"/>
                      <w:marBottom w:val="0"/>
                      <w:divBdr>
                        <w:top w:val="none" w:sz="0" w:space="0" w:color="auto"/>
                        <w:left w:val="none" w:sz="0" w:space="0" w:color="auto"/>
                        <w:bottom w:val="none" w:sz="0" w:space="0" w:color="auto"/>
                        <w:right w:val="none" w:sz="0" w:space="0" w:color="auto"/>
                      </w:divBdr>
                      <w:divsChild>
                        <w:div w:id="1418863119">
                          <w:marLeft w:val="0"/>
                          <w:marRight w:val="0"/>
                          <w:marTop w:val="0"/>
                          <w:marBottom w:val="0"/>
                          <w:divBdr>
                            <w:top w:val="none" w:sz="0" w:space="0" w:color="auto"/>
                            <w:left w:val="none" w:sz="0" w:space="0" w:color="auto"/>
                            <w:bottom w:val="none" w:sz="0" w:space="0" w:color="auto"/>
                            <w:right w:val="none" w:sz="0" w:space="0" w:color="auto"/>
                          </w:divBdr>
                        </w:div>
                      </w:divsChild>
                    </w:div>
                    <w:div w:id="185365469">
                      <w:marLeft w:val="0"/>
                      <w:marRight w:val="0"/>
                      <w:marTop w:val="0"/>
                      <w:marBottom w:val="0"/>
                      <w:divBdr>
                        <w:top w:val="none" w:sz="0" w:space="0" w:color="auto"/>
                        <w:left w:val="none" w:sz="0" w:space="0" w:color="auto"/>
                        <w:bottom w:val="none" w:sz="0" w:space="0" w:color="auto"/>
                        <w:right w:val="none" w:sz="0" w:space="0" w:color="auto"/>
                      </w:divBdr>
                      <w:divsChild>
                        <w:div w:id="94713703">
                          <w:marLeft w:val="0"/>
                          <w:marRight w:val="0"/>
                          <w:marTop w:val="0"/>
                          <w:marBottom w:val="0"/>
                          <w:divBdr>
                            <w:top w:val="none" w:sz="0" w:space="0" w:color="auto"/>
                            <w:left w:val="none" w:sz="0" w:space="0" w:color="auto"/>
                            <w:bottom w:val="none" w:sz="0" w:space="0" w:color="auto"/>
                            <w:right w:val="none" w:sz="0" w:space="0" w:color="auto"/>
                          </w:divBdr>
                          <w:divsChild>
                            <w:div w:id="1564759403">
                              <w:marLeft w:val="0"/>
                              <w:marRight w:val="0"/>
                              <w:marTop w:val="0"/>
                              <w:marBottom w:val="0"/>
                              <w:divBdr>
                                <w:top w:val="none" w:sz="0" w:space="0" w:color="auto"/>
                                <w:left w:val="none" w:sz="0" w:space="0" w:color="auto"/>
                                <w:bottom w:val="none" w:sz="0" w:space="0" w:color="auto"/>
                                <w:right w:val="none" w:sz="0" w:space="0" w:color="auto"/>
                              </w:divBdr>
                              <w:divsChild>
                                <w:div w:id="1667903974">
                                  <w:marLeft w:val="0"/>
                                  <w:marRight w:val="0"/>
                                  <w:marTop w:val="0"/>
                                  <w:marBottom w:val="0"/>
                                  <w:divBdr>
                                    <w:top w:val="none" w:sz="0" w:space="0" w:color="auto"/>
                                    <w:left w:val="none" w:sz="0" w:space="0" w:color="auto"/>
                                    <w:bottom w:val="none" w:sz="0" w:space="0" w:color="auto"/>
                                    <w:right w:val="none" w:sz="0" w:space="0" w:color="auto"/>
                                  </w:divBdr>
                                  <w:divsChild>
                                    <w:div w:id="891579452">
                                      <w:marLeft w:val="0"/>
                                      <w:marRight w:val="0"/>
                                      <w:marTop w:val="0"/>
                                      <w:marBottom w:val="0"/>
                                      <w:divBdr>
                                        <w:top w:val="none" w:sz="0" w:space="0" w:color="auto"/>
                                        <w:left w:val="none" w:sz="0" w:space="0" w:color="auto"/>
                                        <w:bottom w:val="none" w:sz="0" w:space="0" w:color="auto"/>
                                        <w:right w:val="none" w:sz="0" w:space="0" w:color="auto"/>
                                      </w:divBdr>
                                      <w:divsChild>
                                        <w:div w:id="8441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05">
                                  <w:marLeft w:val="0"/>
                                  <w:marRight w:val="0"/>
                                  <w:marTop w:val="0"/>
                                  <w:marBottom w:val="0"/>
                                  <w:divBdr>
                                    <w:top w:val="none" w:sz="0" w:space="0" w:color="auto"/>
                                    <w:left w:val="none" w:sz="0" w:space="0" w:color="auto"/>
                                    <w:bottom w:val="none" w:sz="0" w:space="0" w:color="auto"/>
                                    <w:right w:val="none" w:sz="0" w:space="0" w:color="auto"/>
                                  </w:divBdr>
                                  <w:divsChild>
                                    <w:div w:id="1865899298">
                                      <w:marLeft w:val="0"/>
                                      <w:marRight w:val="0"/>
                                      <w:marTop w:val="0"/>
                                      <w:marBottom w:val="0"/>
                                      <w:divBdr>
                                        <w:top w:val="none" w:sz="0" w:space="0" w:color="auto"/>
                                        <w:left w:val="none" w:sz="0" w:space="0" w:color="auto"/>
                                        <w:bottom w:val="none" w:sz="0" w:space="0" w:color="auto"/>
                                        <w:right w:val="none" w:sz="0" w:space="0" w:color="auto"/>
                                      </w:divBdr>
                                      <w:divsChild>
                                        <w:div w:id="17597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93">
                                  <w:marLeft w:val="0"/>
                                  <w:marRight w:val="0"/>
                                  <w:marTop w:val="0"/>
                                  <w:marBottom w:val="0"/>
                                  <w:divBdr>
                                    <w:top w:val="none" w:sz="0" w:space="0" w:color="auto"/>
                                    <w:left w:val="none" w:sz="0" w:space="0" w:color="auto"/>
                                    <w:bottom w:val="none" w:sz="0" w:space="0" w:color="auto"/>
                                    <w:right w:val="none" w:sz="0" w:space="0" w:color="auto"/>
                                  </w:divBdr>
                                  <w:divsChild>
                                    <w:div w:id="209613346">
                                      <w:marLeft w:val="0"/>
                                      <w:marRight w:val="0"/>
                                      <w:marTop w:val="0"/>
                                      <w:marBottom w:val="0"/>
                                      <w:divBdr>
                                        <w:top w:val="none" w:sz="0" w:space="0" w:color="auto"/>
                                        <w:left w:val="none" w:sz="0" w:space="0" w:color="auto"/>
                                        <w:bottom w:val="none" w:sz="0" w:space="0" w:color="auto"/>
                                        <w:right w:val="none" w:sz="0" w:space="0" w:color="auto"/>
                                      </w:divBdr>
                                      <w:divsChild>
                                        <w:div w:id="11832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17214">
          <w:marLeft w:val="0"/>
          <w:marRight w:val="0"/>
          <w:marTop w:val="0"/>
          <w:marBottom w:val="0"/>
          <w:divBdr>
            <w:top w:val="none" w:sz="0" w:space="0" w:color="auto"/>
            <w:left w:val="none" w:sz="0" w:space="0" w:color="auto"/>
            <w:bottom w:val="none" w:sz="0" w:space="0" w:color="auto"/>
            <w:right w:val="none" w:sz="0" w:space="0" w:color="auto"/>
          </w:divBdr>
          <w:divsChild>
            <w:div w:id="622922118">
              <w:marLeft w:val="0"/>
              <w:marRight w:val="0"/>
              <w:marTop w:val="0"/>
              <w:marBottom w:val="0"/>
              <w:divBdr>
                <w:top w:val="none" w:sz="0" w:space="0" w:color="auto"/>
                <w:left w:val="none" w:sz="0" w:space="0" w:color="auto"/>
                <w:bottom w:val="none" w:sz="0" w:space="0" w:color="auto"/>
                <w:right w:val="none" w:sz="0" w:space="0" w:color="auto"/>
              </w:divBdr>
              <w:divsChild>
                <w:div w:id="2140685194">
                  <w:marLeft w:val="0"/>
                  <w:marRight w:val="0"/>
                  <w:marTop w:val="0"/>
                  <w:marBottom w:val="0"/>
                  <w:divBdr>
                    <w:top w:val="none" w:sz="0" w:space="0" w:color="auto"/>
                    <w:left w:val="none" w:sz="0" w:space="0" w:color="auto"/>
                    <w:bottom w:val="none" w:sz="0" w:space="0" w:color="auto"/>
                    <w:right w:val="none" w:sz="0" w:space="0" w:color="auto"/>
                  </w:divBdr>
                  <w:divsChild>
                    <w:div w:id="396250186">
                      <w:marLeft w:val="0"/>
                      <w:marRight w:val="0"/>
                      <w:marTop w:val="0"/>
                      <w:marBottom w:val="0"/>
                      <w:divBdr>
                        <w:top w:val="none" w:sz="0" w:space="0" w:color="auto"/>
                        <w:left w:val="none" w:sz="0" w:space="0" w:color="auto"/>
                        <w:bottom w:val="none" w:sz="0" w:space="0" w:color="auto"/>
                        <w:right w:val="none" w:sz="0" w:space="0" w:color="auto"/>
                      </w:divBdr>
                    </w:div>
                    <w:div w:id="12202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0155">
              <w:marLeft w:val="0"/>
              <w:marRight w:val="0"/>
              <w:marTop w:val="0"/>
              <w:marBottom w:val="0"/>
              <w:divBdr>
                <w:top w:val="none" w:sz="0" w:space="0" w:color="auto"/>
                <w:left w:val="none" w:sz="0" w:space="0" w:color="auto"/>
                <w:bottom w:val="none" w:sz="0" w:space="0" w:color="auto"/>
                <w:right w:val="none" w:sz="0" w:space="0" w:color="auto"/>
              </w:divBdr>
            </w:div>
          </w:divsChild>
        </w:div>
        <w:div w:id="989793229">
          <w:marLeft w:val="0"/>
          <w:marRight w:val="0"/>
          <w:marTop w:val="0"/>
          <w:marBottom w:val="0"/>
          <w:divBdr>
            <w:top w:val="none" w:sz="0" w:space="0" w:color="auto"/>
            <w:left w:val="none" w:sz="0" w:space="0" w:color="auto"/>
            <w:bottom w:val="none" w:sz="0" w:space="0" w:color="auto"/>
            <w:right w:val="none" w:sz="0" w:space="0" w:color="auto"/>
          </w:divBdr>
          <w:divsChild>
            <w:div w:id="1361591272">
              <w:marLeft w:val="0"/>
              <w:marRight w:val="0"/>
              <w:marTop w:val="0"/>
              <w:marBottom w:val="0"/>
              <w:divBdr>
                <w:top w:val="none" w:sz="0" w:space="0" w:color="auto"/>
                <w:left w:val="none" w:sz="0" w:space="0" w:color="auto"/>
                <w:bottom w:val="none" w:sz="0" w:space="0" w:color="auto"/>
                <w:right w:val="none" w:sz="0" w:space="0" w:color="auto"/>
              </w:divBdr>
              <w:divsChild>
                <w:div w:id="9346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9584">
          <w:marLeft w:val="0"/>
          <w:marRight w:val="0"/>
          <w:marTop w:val="0"/>
          <w:marBottom w:val="0"/>
          <w:divBdr>
            <w:top w:val="none" w:sz="0" w:space="0" w:color="auto"/>
            <w:left w:val="none" w:sz="0" w:space="0" w:color="auto"/>
            <w:bottom w:val="none" w:sz="0" w:space="0" w:color="auto"/>
            <w:right w:val="none" w:sz="0" w:space="0" w:color="auto"/>
          </w:divBdr>
          <w:divsChild>
            <w:div w:id="416442944">
              <w:marLeft w:val="0"/>
              <w:marRight w:val="0"/>
              <w:marTop w:val="0"/>
              <w:marBottom w:val="0"/>
              <w:divBdr>
                <w:top w:val="none" w:sz="0" w:space="0" w:color="auto"/>
                <w:left w:val="none" w:sz="0" w:space="0" w:color="auto"/>
                <w:bottom w:val="none" w:sz="0" w:space="0" w:color="auto"/>
                <w:right w:val="none" w:sz="0" w:space="0" w:color="auto"/>
              </w:divBdr>
              <w:divsChild>
                <w:div w:id="12139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7323">
          <w:marLeft w:val="0"/>
          <w:marRight w:val="0"/>
          <w:marTop w:val="0"/>
          <w:marBottom w:val="0"/>
          <w:divBdr>
            <w:top w:val="none" w:sz="0" w:space="0" w:color="auto"/>
            <w:left w:val="none" w:sz="0" w:space="0" w:color="auto"/>
            <w:bottom w:val="none" w:sz="0" w:space="0" w:color="auto"/>
            <w:right w:val="none" w:sz="0" w:space="0" w:color="auto"/>
          </w:divBdr>
          <w:divsChild>
            <w:div w:id="1779908079">
              <w:marLeft w:val="0"/>
              <w:marRight w:val="0"/>
              <w:marTop w:val="0"/>
              <w:marBottom w:val="0"/>
              <w:divBdr>
                <w:top w:val="none" w:sz="0" w:space="0" w:color="auto"/>
                <w:left w:val="none" w:sz="0" w:space="0" w:color="auto"/>
                <w:bottom w:val="none" w:sz="0" w:space="0" w:color="auto"/>
                <w:right w:val="none" w:sz="0" w:space="0" w:color="auto"/>
              </w:divBdr>
              <w:divsChild>
                <w:div w:id="18317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68">
          <w:marLeft w:val="0"/>
          <w:marRight w:val="0"/>
          <w:marTop w:val="0"/>
          <w:marBottom w:val="0"/>
          <w:divBdr>
            <w:top w:val="none" w:sz="0" w:space="0" w:color="auto"/>
            <w:left w:val="none" w:sz="0" w:space="0" w:color="auto"/>
            <w:bottom w:val="none" w:sz="0" w:space="0" w:color="auto"/>
            <w:right w:val="none" w:sz="0" w:space="0" w:color="auto"/>
          </w:divBdr>
          <w:divsChild>
            <w:div w:id="618143224">
              <w:marLeft w:val="0"/>
              <w:marRight w:val="0"/>
              <w:marTop w:val="0"/>
              <w:marBottom w:val="0"/>
              <w:divBdr>
                <w:top w:val="none" w:sz="0" w:space="0" w:color="auto"/>
                <w:left w:val="none" w:sz="0" w:space="0" w:color="auto"/>
                <w:bottom w:val="none" w:sz="0" w:space="0" w:color="auto"/>
                <w:right w:val="none" w:sz="0" w:space="0" w:color="auto"/>
              </w:divBdr>
              <w:divsChild>
                <w:div w:id="1946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378">
          <w:marLeft w:val="0"/>
          <w:marRight w:val="0"/>
          <w:marTop w:val="0"/>
          <w:marBottom w:val="0"/>
          <w:divBdr>
            <w:top w:val="none" w:sz="0" w:space="0" w:color="auto"/>
            <w:left w:val="none" w:sz="0" w:space="0" w:color="auto"/>
            <w:bottom w:val="none" w:sz="0" w:space="0" w:color="auto"/>
            <w:right w:val="none" w:sz="0" w:space="0" w:color="auto"/>
          </w:divBdr>
          <w:divsChild>
            <w:div w:id="1522667365">
              <w:marLeft w:val="0"/>
              <w:marRight w:val="0"/>
              <w:marTop w:val="0"/>
              <w:marBottom w:val="0"/>
              <w:divBdr>
                <w:top w:val="none" w:sz="0" w:space="0" w:color="auto"/>
                <w:left w:val="none" w:sz="0" w:space="0" w:color="auto"/>
                <w:bottom w:val="none" w:sz="0" w:space="0" w:color="auto"/>
                <w:right w:val="none" w:sz="0" w:space="0" w:color="auto"/>
              </w:divBdr>
              <w:divsChild>
                <w:div w:id="9187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8937">
          <w:marLeft w:val="0"/>
          <w:marRight w:val="0"/>
          <w:marTop w:val="0"/>
          <w:marBottom w:val="0"/>
          <w:divBdr>
            <w:top w:val="none" w:sz="0" w:space="0" w:color="auto"/>
            <w:left w:val="none" w:sz="0" w:space="0" w:color="auto"/>
            <w:bottom w:val="none" w:sz="0" w:space="0" w:color="auto"/>
            <w:right w:val="none" w:sz="0" w:space="0" w:color="auto"/>
          </w:divBdr>
          <w:divsChild>
            <w:div w:id="1230308605">
              <w:marLeft w:val="0"/>
              <w:marRight w:val="0"/>
              <w:marTop w:val="0"/>
              <w:marBottom w:val="0"/>
              <w:divBdr>
                <w:top w:val="none" w:sz="0" w:space="0" w:color="auto"/>
                <w:left w:val="none" w:sz="0" w:space="0" w:color="auto"/>
                <w:bottom w:val="none" w:sz="0" w:space="0" w:color="auto"/>
                <w:right w:val="none" w:sz="0" w:space="0" w:color="auto"/>
              </w:divBdr>
              <w:divsChild>
                <w:div w:id="667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4345">
          <w:marLeft w:val="0"/>
          <w:marRight w:val="0"/>
          <w:marTop w:val="0"/>
          <w:marBottom w:val="0"/>
          <w:divBdr>
            <w:top w:val="none" w:sz="0" w:space="0" w:color="auto"/>
            <w:left w:val="none" w:sz="0" w:space="0" w:color="auto"/>
            <w:bottom w:val="none" w:sz="0" w:space="0" w:color="auto"/>
            <w:right w:val="none" w:sz="0" w:space="0" w:color="auto"/>
          </w:divBdr>
          <w:divsChild>
            <w:div w:id="1643151004">
              <w:marLeft w:val="0"/>
              <w:marRight w:val="0"/>
              <w:marTop w:val="0"/>
              <w:marBottom w:val="0"/>
              <w:divBdr>
                <w:top w:val="none" w:sz="0" w:space="0" w:color="auto"/>
                <w:left w:val="none" w:sz="0" w:space="0" w:color="auto"/>
                <w:bottom w:val="none" w:sz="0" w:space="0" w:color="auto"/>
                <w:right w:val="none" w:sz="0" w:space="0" w:color="auto"/>
              </w:divBdr>
              <w:divsChild>
                <w:div w:id="13756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135">
          <w:marLeft w:val="0"/>
          <w:marRight w:val="0"/>
          <w:marTop w:val="0"/>
          <w:marBottom w:val="0"/>
          <w:divBdr>
            <w:top w:val="none" w:sz="0" w:space="0" w:color="auto"/>
            <w:left w:val="none" w:sz="0" w:space="0" w:color="auto"/>
            <w:bottom w:val="none" w:sz="0" w:space="0" w:color="auto"/>
            <w:right w:val="none" w:sz="0" w:space="0" w:color="auto"/>
          </w:divBdr>
          <w:divsChild>
            <w:div w:id="468716926">
              <w:marLeft w:val="0"/>
              <w:marRight w:val="0"/>
              <w:marTop w:val="0"/>
              <w:marBottom w:val="0"/>
              <w:divBdr>
                <w:top w:val="none" w:sz="0" w:space="0" w:color="auto"/>
                <w:left w:val="none" w:sz="0" w:space="0" w:color="auto"/>
                <w:bottom w:val="none" w:sz="0" w:space="0" w:color="auto"/>
                <w:right w:val="none" w:sz="0" w:space="0" w:color="auto"/>
              </w:divBdr>
              <w:divsChild>
                <w:div w:id="17915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4888">
          <w:marLeft w:val="0"/>
          <w:marRight w:val="0"/>
          <w:marTop w:val="0"/>
          <w:marBottom w:val="0"/>
          <w:divBdr>
            <w:top w:val="none" w:sz="0" w:space="0" w:color="auto"/>
            <w:left w:val="none" w:sz="0" w:space="0" w:color="auto"/>
            <w:bottom w:val="none" w:sz="0" w:space="0" w:color="auto"/>
            <w:right w:val="none" w:sz="0" w:space="0" w:color="auto"/>
          </w:divBdr>
          <w:divsChild>
            <w:div w:id="1105732211">
              <w:marLeft w:val="0"/>
              <w:marRight w:val="0"/>
              <w:marTop w:val="0"/>
              <w:marBottom w:val="0"/>
              <w:divBdr>
                <w:top w:val="none" w:sz="0" w:space="0" w:color="auto"/>
                <w:left w:val="none" w:sz="0" w:space="0" w:color="auto"/>
                <w:bottom w:val="none" w:sz="0" w:space="0" w:color="auto"/>
                <w:right w:val="none" w:sz="0" w:space="0" w:color="auto"/>
              </w:divBdr>
              <w:divsChild>
                <w:div w:id="21162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942">
          <w:marLeft w:val="0"/>
          <w:marRight w:val="0"/>
          <w:marTop w:val="0"/>
          <w:marBottom w:val="0"/>
          <w:divBdr>
            <w:top w:val="none" w:sz="0" w:space="0" w:color="auto"/>
            <w:left w:val="none" w:sz="0" w:space="0" w:color="auto"/>
            <w:bottom w:val="none" w:sz="0" w:space="0" w:color="auto"/>
            <w:right w:val="none" w:sz="0" w:space="0" w:color="auto"/>
          </w:divBdr>
          <w:divsChild>
            <w:div w:id="759915503">
              <w:marLeft w:val="0"/>
              <w:marRight w:val="0"/>
              <w:marTop w:val="0"/>
              <w:marBottom w:val="0"/>
              <w:divBdr>
                <w:top w:val="none" w:sz="0" w:space="0" w:color="auto"/>
                <w:left w:val="none" w:sz="0" w:space="0" w:color="auto"/>
                <w:bottom w:val="none" w:sz="0" w:space="0" w:color="auto"/>
                <w:right w:val="none" w:sz="0" w:space="0" w:color="auto"/>
              </w:divBdr>
              <w:divsChild>
                <w:div w:id="1918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8066">
          <w:marLeft w:val="0"/>
          <w:marRight w:val="0"/>
          <w:marTop w:val="0"/>
          <w:marBottom w:val="0"/>
          <w:divBdr>
            <w:top w:val="none" w:sz="0" w:space="0" w:color="auto"/>
            <w:left w:val="none" w:sz="0" w:space="0" w:color="auto"/>
            <w:bottom w:val="none" w:sz="0" w:space="0" w:color="auto"/>
            <w:right w:val="none" w:sz="0" w:space="0" w:color="auto"/>
          </w:divBdr>
          <w:divsChild>
            <w:div w:id="667631302">
              <w:marLeft w:val="0"/>
              <w:marRight w:val="0"/>
              <w:marTop w:val="0"/>
              <w:marBottom w:val="0"/>
              <w:divBdr>
                <w:top w:val="none" w:sz="0" w:space="0" w:color="auto"/>
                <w:left w:val="none" w:sz="0" w:space="0" w:color="auto"/>
                <w:bottom w:val="none" w:sz="0" w:space="0" w:color="auto"/>
                <w:right w:val="none" w:sz="0" w:space="0" w:color="auto"/>
              </w:divBdr>
              <w:divsChild>
                <w:div w:id="66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8711">
          <w:marLeft w:val="0"/>
          <w:marRight w:val="0"/>
          <w:marTop w:val="0"/>
          <w:marBottom w:val="0"/>
          <w:divBdr>
            <w:top w:val="none" w:sz="0" w:space="0" w:color="auto"/>
            <w:left w:val="none" w:sz="0" w:space="0" w:color="auto"/>
            <w:bottom w:val="none" w:sz="0" w:space="0" w:color="auto"/>
            <w:right w:val="none" w:sz="0" w:space="0" w:color="auto"/>
          </w:divBdr>
          <w:divsChild>
            <w:div w:id="226377816">
              <w:marLeft w:val="0"/>
              <w:marRight w:val="0"/>
              <w:marTop w:val="0"/>
              <w:marBottom w:val="0"/>
              <w:divBdr>
                <w:top w:val="none" w:sz="0" w:space="0" w:color="auto"/>
                <w:left w:val="none" w:sz="0" w:space="0" w:color="auto"/>
                <w:bottom w:val="none" w:sz="0" w:space="0" w:color="auto"/>
                <w:right w:val="none" w:sz="0" w:space="0" w:color="auto"/>
              </w:divBdr>
              <w:divsChild>
                <w:div w:id="1571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1841">
          <w:marLeft w:val="0"/>
          <w:marRight w:val="0"/>
          <w:marTop w:val="0"/>
          <w:marBottom w:val="0"/>
          <w:divBdr>
            <w:top w:val="none" w:sz="0" w:space="0" w:color="auto"/>
            <w:left w:val="none" w:sz="0" w:space="0" w:color="auto"/>
            <w:bottom w:val="none" w:sz="0" w:space="0" w:color="auto"/>
            <w:right w:val="none" w:sz="0" w:space="0" w:color="auto"/>
          </w:divBdr>
          <w:divsChild>
            <w:div w:id="167869335">
              <w:marLeft w:val="0"/>
              <w:marRight w:val="0"/>
              <w:marTop w:val="0"/>
              <w:marBottom w:val="0"/>
              <w:divBdr>
                <w:top w:val="none" w:sz="0" w:space="0" w:color="auto"/>
                <w:left w:val="none" w:sz="0" w:space="0" w:color="auto"/>
                <w:bottom w:val="none" w:sz="0" w:space="0" w:color="auto"/>
                <w:right w:val="none" w:sz="0" w:space="0" w:color="auto"/>
              </w:divBdr>
              <w:divsChild>
                <w:div w:id="14452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887">
          <w:marLeft w:val="0"/>
          <w:marRight w:val="0"/>
          <w:marTop w:val="0"/>
          <w:marBottom w:val="0"/>
          <w:divBdr>
            <w:top w:val="none" w:sz="0" w:space="0" w:color="auto"/>
            <w:left w:val="none" w:sz="0" w:space="0" w:color="auto"/>
            <w:bottom w:val="none" w:sz="0" w:space="0" w:color="auto"/>
            <w:right w:val="none" w:sz="0" w:space="0" w:color="auto"/>
          </w:divBdr>
          <w:divsChild>
            <w:div w:id="454258711">
              <w:marLeft w:val="0"/>
              <w:marRight w:val="0"/>
              <w:marTop w:val="0"/>
              <w:marBottom w:val="0"/>
              <w:divBdr>
                <w:top w:val="none" w:sz="0" w:space="0" w:color="auto"/>
                <w:left w:val="none" w:sz="0" w:space="0" w:color="auto"/>
                <w:bottom w:val="none" w:sz="0" w:space="0" w:color="auto"/>
                <w:right w:val="none" w:sz="0" w:space="0" w:color="auto"/>
              </w:divBdr>
              <w:divsChild>
                <w:div w:id="1663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8493">
          <w:marLeft w:val="0"/>
          <w:marRight w:val="0"/>
          <w:marTop w:val="0"/>
          <w:marBottom w:val="0"/>
          <w:divBdr>
            <w:top w:val="none" w:sz="0" w:space="0" w:color="auto"/>
            <w:left w:val="none" w:sz="0" w:space="0" w:color="auto"/>
            <w:bottom w:val="none" w:sz="0" w:space="0" w:color="auto"/>
            <w:right w:val="none" w:sz="0" w:space="0" w:color="auto"/>
          </w:divBdr>
          <w:divsChild>
            <w:div w:id="417334879">
              <w:marLeft w:val="0"/>
              <w:marRight w:val="0"/>
              <w:marTop w:val="0"/>
              <w:marBottom w:val="0"/>
              <w:divBdr>
                <w:top w:val="none" w:sz="0" w:space="0" w:color="auto"/>
                <w:left w:val="none" w:sz="0" w:space="0" w:color="auto"/>
                <w:bottom w:val="none" w:sz="0" w:space="0" w:color="auto"/>
                <w:right w:val="none" w:sz="0" w:space="0" w:color="auto"/>
              </w:divBdr>
              <w:divsChild>
                <w:div w:id="6421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1783">
          <w:marLeft w:val="0"/>
          <w:marRight w:val="0"/>
          <w:marTop w:val="0"/>
          <w:marBottom w:val="0"/>
          <w:divBdr>
            <w:top w:val="none" w:sz="0" w:space="0" w:color="auto"/>
            <w:left w:val="none" w:sz="0" w:space="0" w:color="auto"/>
            <w:bottom w:val="none" w:sz="0" w:space="0" w:color="auto"/>
            <w:right w:val="none" w:sz="0" w:space="0" w:color="auto"/>
          </w:divBdr>
          <w:divsChild>
            <w:div w:id="206525131">
              <w:marLeft w:val="0"/>
              <w:marRight w:val="0"/>
              <w:marTop w:val="0"/>
              <w:marBottom w:val="0"/>
              <w:divBdr>
                <w:top w:val="none" w:sz="0" w:space="0" w:color="auto"/>
                <w:left w:val="none" w:sz="0" w:space="0" w:color="auto"/>
                <w:bottom w:val="none" w:sz="0" w:space="0" w:color="auto"/>
                <w:right w:val="none" w:sz="0" w:space="0" w:color="auto"/>
              </w:divBdr>
              <w:divsChild>
                <w:div w:id="97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91">
          <w:marLeft w:val="0"/>
          <w:marRight w:val="0"/>
          <w:marTop w:val="0"/>
          <w:marBottom w:val="0"/>
          <w:divBdr>
            <w:top w:val="none" w:sz="0" w:space="0" w:color="auto"/>
            <w:left w:val="none" w:sz="0" w:space="0" w:color="auto"/>
            <w:bottom w:val="none" w:sz="0" w:space="0" w:color="auto"/>
            <w:right w:val="none" w:sz="0" w:space="0" w:color="auto"/>
          </w:divBdr>
          <w:divsChild>
            <w:div w:id="224726797">
              <w:marLeft w:val="0"/>
              <w:marRight w:val="0"/>
              <w:marTop w:val="0"/>
              <w:marBottom w:val="0"/>
              <w:divBdr>
                <w:top w:val="none" w:sz="0" w:space="0" w:color="auto"/>
                <w:left w:val="none" w:sz="0" w:space="0" w:color="auto"/>
                <w:bottom w:val="none" w:sz="0" w:space="0" w:color="auto"/>
                <w:right w:val="none" w:sz="0" w:space="0" w:color="auto"/>
              </w:divBdr>
              <w:divsChild>
                <w:div w:id="5474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705">
          <w:marLeft w:val="0"/>
          <w:marRight w:val="0"/>
          <w:marTop w:val="0"/>
          <w:marBottom w:val="0"/>
          <w:divBdr>
            <w:top w:val="none" w:sz="0" w:space="0" w:color="auto"/>
            <w:left w:val="none" w:sz="0" w:space="0" w:color="auto"/>
            <w:bottom w:val="none" w:sz="0" w:space="0" w:color="auto"/>
            <w:right w:val="none" w:sz="0" w:space="0" w:color="auto"/>
          </w:divBdr>
          <w:divsChild>
            <w:div w:id="992564696">
              <w:marLeft w:val="0"/>
              <w:marRight w:val="0"/>
              <w:marTop w:val="0"/>
              <w:marBottom w:val="0"/>
              <w:divBdr>
                <w:top w:val="none" w:sz="0" w:space="0" w:color="auto"/>
                <w:left w:val="none" w:sz="0" w:space="0" w:color="auto"/>
                <w:bottom w:val="none" w:sz="0" w:space="0" w:color="auto"/>
                <w:right w:val="none" w:sz="0" w:space="0" w:color="auto"/>
              </w:divBdr>
              <w:divsChild>
                <w:div w:id="1145127385">
                  <w:marLeft w:val="0"/>
                  <w:marRight w:val="0"/>
                  <w:marTop w:val="0"/>
                  <w:marBottom w:val="0"/>
                  <w:divBdr>
                    <w:top w:val="none" w:sz="0" w:space="0" w:color="auto"/>
                    <w:left w:val="none" w:sz="0" w:space="0" w:color="auto"/>
                    <w:bottom w:val="none" w:sz="0" w:space="0" w:color="auto"/>
                    <w:right w:val="none" w:sz="0" w:space="0" w:color="auto"/>
                  </w:divBdr>
                  <w:divsChild>
                    <w:div w:id="709262980">
                      <w:marLeft w:val="0"/>
                      <w:marRight w:val="0"/>
                      <w:marTop w:val="0"/>
                      <w:marBottom w:val="0"/>
                      <w:divBdr>
                        <w:top w:val="none" w:sz="0" w:space="0" w:color="auto"/>
                        <w:left w:val="none" w:sz="0" w:space="0" w:color="auto"/>
                        <w:bottom w:val="none" w:sz="0" w:space="0" w:color="auto"/>
                        <w:right w:val="none" w:sz="0" w:space="0" w:color="auto"/>
                      </w:divBdr>
                    </w:div>
                    <w:div w:id="10325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568">
              <w:marLeft w:val="0"/>
              <w:marRight w:val="0"/>
              <w:marTop w:val="0"/>
              <w:marBottom w:val="0"/>
              <w:divBdr>
                <w:top w:val="none" w:sz="0" w:space="0" w:color="auto"/>
                <w:left w:val="none" w:sz="0" w:space="0" w:color="auto"/>
                <w:bottom w:val="none" w:sz="0" w:space="0" w:color="auto"/>
                <w:right w:val="none" w:sz="0" w:space="0" w:color="auto"/>
              </w:divBdr>
            </w:div>
          </w:divsChild>
        </w:div>
        <w:div w:id="979848632">
          <w:marLeft w:val="0"/>
          <w:marRight w:val="0"/>
          <w:marTop w:val="0"/>
          <w:marBottom w:val="0"/>
          <w:divBdr>
            <w:top w:val="none" w:sz="0" w:space="0" w:color="auto"/>
            <w:left w:val="none" w:sz="0" w:space="0" w:color="auto"/>
            <w:bottom w:val="none" w:sz="0" w:space="0" w:color="auto"/>
            <w:right w:val="none" w:sz="0" w:space="0" w:color="auto"/>
          </w:divBdr>
          <w:divsChild>
            <w:div w:id="1570925437">
              <w:marLeft w:val="0"/>
              <w:marRight w:val="0"/>
              <w:marTop w:val="0"/>
              <w:marBottom w:val="0"/>
              <w:divBdr>
                <w:top w:val="none" w:sz="0" w:space="0" w:color="auto"/>
                <w:left w:val="none" w:sz="0" w:space="0" w:color="auto"/>
                <w:bottom w:val="none" w:sz="0" w:space="0" w:color="auto"/>
                <w:right w:val="none" w:sz="0" w:space="0" w:color="auto"/>
              </w:divBdr>
              <w:divsChild>
                <w:div w:id="14485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701">
          <w:marLeft w:val="0"/>
          <w:marRight w:val="0"/>
          <w:marTop w:val="0"/>
          <w:marBottom w:val="0"/>
          <w:divBdr>
            <w:top w:val="none" w:sz="0" w:space="0" w:color="auto"/>
            <w:left w:val="none" w:sz="0" w:space="0" w:color="auto"/>
            <w:bottom w:val="none" w:sz="0" w:space="0" w:color="auto"/>
            <w:right w:val="none" w:sz="0" w:space="0" w:color="auto"/>
          </w:divBdr>
          <w:divsChild>
            <w:div w:id="1608544878">
              <w:marLeft w:val="0"/>
              <w:marRight w:val="0"/>
              <w:marTop w:val="0"/>
              <w:marBottom w:val="0"/>
              <w:divBdr>
                <w:top w:val="none" w:sz="0" w:space="0" w:color="auto"/>
                <w:left w:val="none" w:sz="0" w:space="0" w:color="auto"/>
                <w:bottom w:val="none" w:sz="0" w:space="0" w:color="auto"/>
                <w:right w:val="none" w:sz="0" w:space="0" w:color="auto"/>
              </w:divBdr>
              <w:divsChild>
                <w:div w:id="7416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640">
          <w:marLeft w:val="0"/>
          <w:marRight w:val="0"/>
          <w:marTop w:val="0"/>
          <w:marBottom w:val="0"/>
          <w:divBdr>
            <w:top w:val="none" w:sz="0" w:space="0" w:color="auto"/>
            <w:left w:val="none" w:sz="0" w:space="0" w:color="auto"/>
            <w:bottom w:val="none" w:sz="0" w:space="0" w:color="auto"/>
            <w:right w:val="none" w:sz="0" w:space="0" w:color="auto"/>
          </w:divBdr>
          <w:divsChild>
            <w:div w:id="181212633">
              <w:marLeft w:val="0"/>
              <w:marRight w:val="0"/>
              <w:marTop w:val="0"/>
              <w:marBottom w:val="0"/>
              <w:divBdr>
                <w:top w:val="none" w:sz="0" w:space="0" w:color="auto"/>
                <w:left w:val="none" w:sz="0" w:space="0" w:color="auto"/>
                <w:bottom w:val="none" w:sz="0" w:space="0" w:color="auto"/>
                <w:right w:val="none" w:sz="0" w:space="0" w:color="auto"/>
              </w:divBdr>
              <w:divsChild>
                <w:div w:id="6329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143">
          <w:marLeft w:val="0"/>
          <w:marRight w:val="0"/>
          <w:marTop w:val="0"/>
          <w:marBottom w:val="0"/>
          <w:divBdr>
            <w:top w:val="none" w:sz="0" w:space="0" w:color="auto"/>
            <w:left w:val="none" w:sz="0" w:space="0" w:color="auto"/>
            <w:bottom w:val="none" w:sz="0" w:space="0" w:color="auto"/>
            <w:right w:val="none" w:sz="0" w:space="0" w:color="auto"/>
          </w:divBdr>
          <w:divsChild>
            <w:div w:id="836532002">
              <w:marLeft w:val="0"/>
              <w:marRight w:val="0"/>
              <w:marTop w:val="0"/>
              <w:marBottom w:val="0"/>
              <w:divBdr>
                <w:top w:val="none" w:sz="0" w:space="0" w:color="auto"/>
                <w:left w:val="none" w:sz="0" w:space="0" w:color="auto"/>
                <w:bottom w:val="none" w:sz="0" w:space="0" w:color="auto"/>
                <w:right w:val="none" w:sz="0" w:space="0" w:color="auto"/>
              </w:divBdr>
              <w:divsChild>
                <w:div w:id="5893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81">
          <w:marLeft w:val="0"/>
          <w:marRight w:val="0"/>
          <w:marTop w:val="0"/>
          <w:marBottom w:val="0"/>
          <w:divBdr>
            <w:top w:val="none" w:sz="0" w:space="0" w:color="auto"/>
            <w:left w:val="none" w:sz="0" w:space="0" w:color="auto"/>
            <w:bottom w:val="none" w:sz="0" w:space="0" w:color="auto"/>
            <w:right w:val="none" w:sz="0" w:space="0" w:color="auto"/>
          </w:divBdr>
          <w:divsChild>
            <w:div w:id="927229501">
              <w:marLeft w:val="0"/>
              <w:marRight w:val="0"/>
              <w:marTop w:val="0"/>
              <w:marBottom w:val="0"/>
              <w:divBdr>
                <w:top w:val="none" w:sz="0" w:space="0" w:color="auto"/>
                <w:left w:val="none" w:sz="0" w:space="0" w:color="auto"/>
                <w:bottom w:val="none" w:sz="0" w:space="0" w:color="auto"/>
                <w:right w:val="none" w:sz="0" w:space="0" w:color="auto"/>
              </w:divBdr>
              <w:divsChild>
                <w:div w:id="861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563">
          <w:marLeft w:val="0"/>
          <w:marRight w:val="0"/>
          <w:marTop w:val="0"/>
          <w:marBottom w:val="0"/>
          <w:divBdr>
            <w:top w:val="none" w:sz="0" w:space="0" w:color="auto"/>
            <w:left w:val="none" w:sz="0" w:space="0" w:color="auto"/>
            <w:bottom w:val="none" w:sz="0" w:space="0" w:color="auto"/>
            <w:right w:val="none" w:sz="0" w:space="0" w:color="auto"/>
          </w:divBdr>
          <w:divsChild>
            <w:div w:id="1658924955">
              <w:marLeft w:val="0"/>
              <w:marRight w:val="0"/>
              <w:marTop w:val="0"/>
              <w:marBottom w:val="0"/>
              <w:divBdr>
                <w:top w:val="none" w:sz="0" w:space="0" w:color="auto"/>
                <w:left w:val="none" w:sz="0" w:space="0" w:color="auto"/>
                <w:bottom w:val="none" w:sz="0" w:space="0" w:color="auto"/>
                <w:right w:val="none" w:sz="0" w:space="0" w:color="auto"/>
              </w:divBdr>
              <w:divsChild>
                <w:div w:id="20037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8300">
          <w:marLeft w:val="0"/>
          <w:marRight w:val="0"/>
          <w:marTop w:val="0"/>
          <w:marBottom w:val="0"/>
          <w:divBdr>
            <w:top w:val="none" w:sz="0" w:space="0" w:color="auto"/>
            <w:left w:val="none" w:sz="0" w:space="0" w:color="auto"/>
            <w:bottom w:val="none" w:sz="0" w:space="0" w:color="auto"/>
            <w:right w:val="none" w:sz="0" w:space="0" w:color="auto"/>
          </w:divBdr>
          <w:divsChild>
            <w:div w:id="222566234">
              <w:marLeft w:val="0"/>
              <w:marRight w:val="0"/>
              <w:marTop w:val="0"/>
              <w:marBottom w:val="0"/>
              <w:divBdr>
                <w:top w:val="none" w:sz="0" w:space="0" w:color="auto"/>
                <w:left w:val="none" w:sz="0" w:space="0" w:color="auto"/>
                <w:bottom w:val="none" w:sz="0" w:space="0" w:color="auto"/>
                <w:right w:val="none" w:sz="0" w:space="0" w:color="auto"/>
              </w:divBdr>
              <w:divsChild>
                <w:div w:id="8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0002">
          <w:marLeft w:val="0"/>
          <w:marRight w:val="0"/>
          <w:marTop w:val="0"/>
          <w:marBottom w:val="0"/>
          <w:divBdr>
            <w:top w:val="none" w:sz="0" w:space="0" w:color="auto"/>
            <w:left w:val="none" w:sz="0" w:space="0" w:color="auto"/>
            <w:bottom w:val="none" w:sz="0" w:space="0" w:color="auto"/>
            <w:right w:val="none" w:sz="0" w:space="0" w:color="auto"/>
          </w:divBdr>
          <w:divsChild>
            <w:div w:id="696124032">
              <w:marLeft w:val="0"/>
              <w:marRight w:val="0"/>
              <w:marTop w:val="0"/>
              <w:marBottom w:val="0"/>
              <w:divBdr>
                <w:top w:val="none" w:sz="0" w:space="0" w:color="auto"/>
                <w:left w:val="none" w:sz="0" w:space="0" w:color="auto"/>
                <w:bottom w:val="none" w:sz="0" w:space="0" w:color="auto"/>
                <w:right w:val="none" w:sz="0" w:space="0" w:color="auto"/>
              </w:divBdr>
              <w:divsChild>
                <w:div w:id="2758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9858">
          <w:marLeft w:val="0"/>
          <w:marRight w:val="0"/>
          <w:marTop w:val="0"/>
          <w:marBottom w:val="0"/>
          <w:divBdr>
            <w:top w:val="none" w:sz="0" w:space="0" w:color="auto"/>
            <w:left w:val="none" w:sz="0" w:space="0" w:color="auto"/>
            <w:bottom w:val="none" w:sz="0" w:space="0" w:color="auto"/>
            <w:right w:val="none" w:sz="0" w:space="0" w:color="auto"/>
          </w:divBdr>
          <w:divsChild>
            <w:div w:id="34893140">
              <w:marLeft w:val="0"/>
              <w:marRight w:val="0"/>
              <w:marTop w:val="0"/>
              <w:marBottom w:val="0"/>
              <w:divBdr>
                <w:top w:val="none" w:sz="0" w:space="0" w:color="auto"/>
                <w:left w:val="none" w:sz="0" w:space="0" w:color="auto"/>
                <w:bottom w:val="none" w:sz="0" w:space="0" w:color="auto"/>
                <w:right w:val="none" w:sz="0" w:space="0" w:color="auto"/>
              </w:divBdr>
              <w:divsChild>
                <w:div w:id="11932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774">
          <w:marLeft w:val="0"/>
          <w:marRight w:val="0"/>
          <w:marTop w:val="0"/>
          <w:marBottom w:val="0"/>
          <w:divBdr>
            <w:top w:val="none" w:sz="0" w:space="0" w:color="auto"/>
            <w:left w:val="none" w:sz="0" w:space="0" w:color="auto"/>
            <w:bottom w:val="none" w:sz="0" w:space="0" w:color="auto"/>
            <w:right w:val="none" w:sz="0" w:space="0" w:color="auto"/>
          </w:divBdr>
          <w:divsChild>
            <w:div w:id="210192227">
              <w:marLeft w:val="0"/>
              <w:marRight w:val="0"/>
              <w:marTop w:val="0"/>
              <w:marBottom w:val="0"/>
              <w:divBdr>
                <w:top w:val="none" w:sz="0" w:space="0" w:color="auto"/>
                <w:left w:val="none" w:sz="0" w:space="0" w:color="auto"/>
                <w:bottom w:val="none" w:sz="0" w:space="0" w:color="auto"/>
                <w:right w:val="none" w:sz="0" w:space="0" w:color="auto"/>
              </w:divBdr>
              <w:divsChild>
                <w:div w:id="1748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5859">
          <w:marLeft w:val="0"/>
          <w:marRight w:val="0"/>
          <w:marTop w:val="0"/>
          <w:marBottom w:val="0"/>
          <w:divBdr>
            <w:top w:val="none" w:sz="0" w:space="0" w:color="auto"/>
            <w:left w:val="none" w:sz="0" w:space="0" w:color="auto"/>
            <w:bottom w:val="none" w:sz="0" w:space="0" w:color="auto"/>
            <w:right w:val="none" w:sz="0" w:space="0" w:color="auto"/>
          </w:divBdr>
          <w:divsChild>
            <w:div w:id="279144033">
              <w:marLeft w:val="0"/>
              <w:marRight w:val="0"/>
              <w:marTop w:val="0"/>
              <w:marBottom w:val="0"/>
              <w:divBdr>
                <w:top w:val="none" w:sz="0" w:space="0" w:color="auto"/>
                <w:left w:val="none" w:sz="0" w:space="0" w:color="auto"/>
                <w:bottom w:val="none" w:sz="0" w:space="0" w:color="auto"/>
                <w:right w:val="none" w:sz="0" w:space="0" w:color="auto"/>
              </w:divBdr>
              <w:divsChild>
                <w:div w:id="578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20982">
          <w:marLeft w:val="0"/>
          <w:marRight w:val="0"/>
          <w:marTop w:val="0"/>
          <w:marBottom w:val="0"/>
          <w:divBdr>
            <w:top w:val="none" w:sz="0" w:space="0" w:color="auto"/>
            <w:left w:val="none" w:sz="0" w:space="0" w:color="auto"/>
            <w:bottom w:val="none" w:sz="0" w:space="0" w:color="auto"/>
            <w:right w:val="none" w:sz="0" w:space="0" w:color="auto"/>
          </w:divBdr>
          <w:divsChild>
            <w:div w:id="915557562">
              <w:marLeft w:val="0"/>
              <w:marRight w:val="0"/>
              <w:marTop w:val="0"/>
              <w:marBottom w:val="0"/>
              <w:divBdr>
                <w:top w:val="none" w:sz="0" w:space="0" w:color="auto"/>
                <w:left w:val="none" w:sz="0" w:space="0" w:color="auto"/>
                <w:bottom w:val="none" w:sz="0" w:space="0" w:color="auto"/>
                <w:right w:val="none" w:sz="0" w:space="0" w:color="auto"/>
              </w:divBdr>
              <w:divsChild>
                <w:div w:id="613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7452">
          <w:marLeft w:val="0"/>
          <w:marRight w:val="0"/>
          <w:marTop w:val="0"/>
          <w:marBottom w:val="0"/>
          <w:divBdr>
            <w:top w:val="none" w:sz="0" w:space="0" w:color="auto"/>
            <w:left w:val="none" w:sz="0" w:space="0" w:color="auto"/>
            <w:bottom w:val="none" w:sz="0" w:space="0" w:color="auto"/>
            <w:right w:val="none" w:sz="0" w:space="0" w:color="auto"/>
          </w:divBdr>
          <w:divsChild>
            <w:div w:id="1814328095">
              <w:marLeft w:val="0"/>
              <w:marRight w:val="0"/>
              <w:marTop w:val="0"/>
              <w:marBottom w:val="0"/>
              <w:divBdr>
                <w:top w:val="none" w:sz="0" w:space="0" w:color="auto"/>
                <w:left w:val="none" w:sz="0" w:space="0" w:color="auto"/>
                <w:bottom w:val="none" w:sz="0" w:space="0" w:color="auto"/>
                <w:right w:val="none" w:sz="0" w:space="0" w:color="auto"/>
              </w:divBdr>
              <w:divsChild>
                <w:div w:id="14118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6910">
          <w:marLeft w:val="0"/>
          <w:marRight w:val="0"/>
          <w:marTop w:val="0"/>
          <w:marBottom w:val="0"/>
          <w:divBdr>
            <w:top w:val="none" w:sz="0" w:space="0" w:color="auto"/>
            <w:left w:val="none" w:sz="0" w:space="0" w:color="auto"/>
            <w:bottom w:val="none" w:sz="0" w:space="0" w:color="auto"/>
            <w:right w:val="none" w:sz="0" w:space="0" w:color="auto"/>
          </w:divBdr>
          <w:divsChild>
            <w:div w:id="503251776">
              <w:marLeft w:val="0"/>
              <w:marRight w:val="0"/>
              <w:marTop w:val="0"/>
              <w:marBottom w:val="0"/>
              <w:divBdr>
                <w:top w:val="none" w:sz="0" w:space="0" w:color="auto"/>
                <w:left w:val="none" w:sz="0" w:space="0" w:color="auto"/>
                <w:bottom w:val="none" w:sz="0" w:space="0" w:color="auto"/>
                <w:right w:val="none" w:sz="0" w:space="0" w:color="auto"/>
              </w:divBdr>
              <w:divsChild>
                <w:div w:id="1929652024">
                  <w:marLeft w:val="0"/>
                  <w:marRight w:val="0"/>
                  <w:marTop w:val="0"/>
                  <w:marBottom w:val="0"/>
                  <w:divBdr>
                    <w:top w:val="none" w:sz="0" w:space="0" w:color="auto"/>
                    <w:left w:val="none" w:sz="0" w:space="0" w:color="auto"/>
                    <w:bottom w:val="none" w:sz="0" w:space="0" w:color="auto"/>
                    <w:right w:val="none" w:sz="0" w:space="0" w:color="auto"/>
                  </w:divBdr>
                  <w:divsChild>
                    <w:div w:id="185294695">
                      <w:marLeft w:val="0"/>
                      <w:marRight w:val="0"/>
                      <w:marTop w:val="0"/>
                      <w:marBottom w:val="0"/>
                      <w:divBdr>
                        <w:top w:val="none" w:sz="0" w:space="0" w:color="auto"/>
                        <w:left w:val="none" w:sz="0" w:space="0" w:color="auto"/>
                        <w:bottom w:val="none" w:sz="0" w:space="0" w:color="auto"/>
                        <w:right w:val="none" w:sz="0" w:space="0" w:color="auto"/>
                      </w:divBdr>
                    </w:div>
                    <w:div w:id="248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8272">
              <w:marLeft w:val="0"/>
              <w:marRight w:val="0"/>
              <w:marTop w:val="0"/>
              <w:marBottom w:val="0"/>
              <w:divBdr>
                <w:top w:val="none" w:sz="0" w:space="0" w:color="auto"/>
                <w:left w:val="none" w:sz="0" w:space="0" w:color="auto"/>
                <w:bottom w:val="none" w:sz="0" w:space="0" w:color="auto"/>
                <w:right w:val="none" w:sz="0" w:space="0" w:color="auto"/>
              </w:divBdr>
            </w:div>
          </w:divsChild>
        </w:div>
        <w:div w:id="1984850445">
          <w:marLeft w:val="0"/>
          <w:marRight w:val="0"/>
          <w:marTop w:val="0"/>
          <w:marBottom w:val="0"/>
          <w:divBdr>
            <w:top w:val="none" w:sz="0" w:space="0" w:color="auto"/>
            <w:left w:val="none" w:sz="0" w:space="0" w:color="auto"/>
            <w:bottom w:val="none" w:sz="0" w:space="0" w:color="auto"/>
            <w:right w:val="none" w:sz="0" w:space="0" w:color="auto"/>
          </w:divBdr>
          <w:divsChild>
            <w:div w:id="657001222">
              <w:marLeft w:val="0"/>
              <w:marRight w:val="0"/>
              <w:marTop w:val="0"/>
              <w:marBottom w:val="0"/>
              <w:divBdr>
                <w:top w:val="none" w:sz="0" w:space="0" w:color="auto"/>
                <w:left w:val="none" w:sz="0" w:space="0" w:color="auto"/>
                <w:bottom w:val="none" w:sz="0" w:space="0" w:color="auto"/>
                <w:right w:val="none" w:sz="0" w:space="0" w:color="auto"/>
              </w:divBdr>
              <w:divsChild>
                <w:div w:id="9366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1533">
          <w:marLeft w:val="0"/>
          <w:marRight w:val="0"/>
          <w:marTop w:val="0"/>
          <w:marBottom w:val="0"/>
          <w:divBdr>
            <w:top w:val="none" w:sz="0" w:space="0" w:color="auto"/>
            <w:left w:val="none" w:sz="0" w:space="0" w:color="auto"/>
            <w:bottom w:val="none" w:sz="0" w:space="0" w:color="auto"/>
            <w:right w:val="none" w:sz="0" w:space="0" w:color="auto"/>
          </w:divBdr>
          <w:divsChild>
            <w:div w:id="1084185472">
              <w:marLeft w:val="0"/>
              <w:marRight w:val="0"/>
              <w:marTop w:val="0"/>
              <w:marBottom w:val="0"/>
              <w:divBdr>
                <w:top w:val="none" w:sz="0" w:space="0" w:color="auto"/>
                <w:left w:val="none" w:sz="0" w:space="0" w:color="auto"/>
                <w:bottom w:val="none" w:sz="0" w:space="0" w:color="auto"/>
                <w:right w:val="none" w:sz="0" w:space="0" w:color="auto"/>
              </w:divBdr>
              <w:divsChild>
                <w:div w:id="639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3543">
          <w:marLeft w:val="0"/>
          <w:marRight w:val="0"/>
          <w:marTop w:val="0"/>
          <w:marBottom w:val="0"/>
          <w:divBdr>
            <w:top w:val="none" w:sz="0" w:space="0" w:color="auto"/>
            <w:left w:val="none" w:sz="0" w:space="0" w:color="auto"/>
            <w:bottom w:val="none" w:sz="0" w:space="0" w:color="auto"/>
            <w:right w:val="none" w:sz="0" w:space="0" w:color="auto"/>
          </w:divBdr>
          <w:divsChild>
            <w:div w:id="409234047">
              <w:marLeft w:val="0"/>
              <w:marRight w:val="0"/>
              <w:marTop w:val="0"/>
              <w:marBottom w:val="0"/>
              <w:divBdr>
                <w:top w:val="none" w:sz="0" w:space="0" w:color="auto"/>
                <w:left w:val="none" w:sz="0" w:space="0" w:color="auto"/>
                <w:bottom w:val="none" w:sz="0" w:space="0" w:color="auto"/>
                <w:right w:val="none" w:sz="0" w:space="0" w:color="auto"/>
              </w:divBdr>
              <w:divsChild>
                <w:div w:id="346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2178">
          <w:marLeft w:val="0"/>
          <w:marRight w:val="0"/>
          <w:marTop w:val="0"/>
          <w:marBottom w:val="0"/>
          <w:divBdr>
            <w:top w:val="none" w:sz="0" w:space="0" w:color="auto"/>
            <w:left w:val="none" w:sz="0" w:space="0" w:color="auto"/>
            <w:bottom w:val="none" w:sz="0" w:space="0" w:color="auto"/>
            <w:right w:val="none" w:sz="0" w:space="0" w:color="auto"/>
          </w:divBdr>
          <w:divsChild>
            <w:div w:id="154495357">
              <w:marLeft w:val="0"/>
              <w:marRight w:val="0"/>
              <w:marTop w:val="0"/>
              <w:marBottom w:val="0"/>
              <w:divBdr>
                <w:top w:val="none" w:sz="0" w:space="0" w:color="auto"/>
                <w:left w:val="none" w:sz="0" w:space="0" w:color="auto"/>
                <w:bottom w:val="none" w:sz="0" w:space="0" w:color="auto"/>
                <w:right w:val="none" w:sz="0" w:space="0" w:color="auto"/>
              </w:divBdr>
              <w:divsChild>
                <w:div w:id="1177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5977">
          <w:marLeft w:val="0"/>
          <w:marRight w:val="0"/>
          <w:marTop w:val="0"/>
          <w:marBottom w:val="0"/>
          <w:divBdr>
            <w:top w:val="none" w:sz="0" w:space="0" w:color="auto"/>
            <w:left w:val="none" w:sz="0" w:space="0" w:color="auto"/>
            <w:bottom w:val="none" w:sz="0" w:space="0" w:color="auto"/>
            <w:right w:val="none" w:sz="0" w:space="0" w:color="auto"/>
          </w:divBdr>
          <w:divsChild>
            <w:div w:id="501705166">
              <w:marLeft w:val="0"/>
              <w:marRight w:val="0"/>
              <w:marTop w:val="0"/>
              <w:marBottom w:val="0"/>
              <w:divBdr>
                <w:top w:val="none" w:sz="0" w:space="0" w:color="auto"/>
                <w:left w:val="none" w:sz="0" w:space="0" w:color="auto"/>
                <w:bottom w:val="none" w:sz="0" w:space="0" w:color="auto"/>
                <w:right w:val="none" w:sz="0" w:space="0" w:color="auto"/>
              </w:divBdr>
              <w:divsChild>
                <w:div w:id="5823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4004">
          <w:marLeft w:val="0"/>
          <w:marRight w:val="0"/>
          <w:marTop w:val="0"/>
          <w:marBottom w:val="0"/>
          <w:divBdr>
            <w:top w:val="none" w:sz="0" w:space="0" w:color="auto"/>
            <w:left w:val="none" w:sz="0" w:space="0" w:color="auto"/>
            <w:bottom w:val="none" w:sz="0" w:space="0" w:color="auto"/>
            <w:right w:val="none" w:sz="0" w:space="0" w:color="auto"/>
          </w:divBdr>
          <w:divsChild>
            <w:div w:id="1056009777">
              <w:marLeft w:val="0"/>
              <w:marRight w:val="0"/>
              <w:marTop w:val="0"/>
              <w:marBottom w:val="0"/>
              <w:divBdr>
                <w:top w:val="none" w:sz="0" w:space="0" w:color="auto"/>
                <w:left w:val="none" w:sz="0" w:space="0" w:color="auto"/>
                <w:bottom w:val="none" w:sz="0" w:space="0" w:color="auto"/>
                <w:right w:val="none" w:sz="0" w:space="0" w:color="auto"/>
              </w:divBdr>
              <w:divsChild>
                <w:div w:id="20967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16">
          <w:marLeft w:val="0"/>
          <w:marRight w:val="0"/>
          <w:marTop w:val="0"/>
          <w:marBottom w:val="0"/>
          <w:divBdr>
            <w:top w:val="none" w:sz="0" w:space="0" w:color="auto"/>
            <w:left w:val="none" w:sz="0" w:space="0" w:color="auto"/>
            <w:bottom w:val="none" w:sz="0" w:space="0" w:color="auto"/>
            <w:right w:val="none" w:sz="0" w:space="0" w:color="auto"/>
          </w:divBdr>
          <w:divsChild>
            <w:div w:id="2004620253">
              <w:marLeft w:val="0"/>
              <w:marRight w:val="0"/>
              <w:marTop w:val="0"/>
              <w:marBottom w:val="0"/>
              <w:divBdr>
                <w:top w:val="none" w:sz="0" w:space="0" w:color="auto"/>
                <w:left w:val="none" w:sz="0" w:space="0" w:color="auto"/>
                <w:bottom w:val="none" w:sz="0" w:space="0" w:color="auto"/>
                <w:right w:val="none" w:sz="0" w:space="0" w:color="auto"/>
              </w:divBdr>
              <w:divsChild>
                <w:div w:id="8383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6635">
          <w:marLeft w:val="0"/>
          <w:marRight w:val="0"/>
          <w:marTop w:val="0"/>
          <w:marBottom w:val="0"/>
          <w:divBdr>
            <w:top w:val="none" w:sz="0" w:space="0" w:color="auto"/>
            <w:left w:val="none" w:sz="0" w:space="0" w:color="auto"/>
            <w:bottom w:val="none" w:sz="0" w:space="0" w:color="auto"/>
            <w:right w:val="none" w:sz="0" w:space="0" w:color="auto"/>
          </w:divBdr>
          <w:divsChild>
            <w:div w:id="1233542251">
              <w:marLeft w:val="0"/>
              <w:marRight w:val="0"/>
              <w:marTop w:val="0"/>
              <w:marBottom w:val="0"/>
              <w:divBdr>
                <w:top w:val="none" w:sz="0" w:space="0" w:color="auto"/>
                <w:left w:val="none" w:sz="0" w:space="0" w:color="auto"/>
                <w:bottom w:val="none" w:sz="0" w:space="0" w:color="auto"/>
                <w:right w:val="none" w:sz="0" w:space="0" w:color="auto"/>
              </w:divBdr>
              <w:divsChild>
                <w:div w:id="566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10">
          <w:marLeft w:val="0"/>
          <w:marRight w:val="0"/>
          <w:marTop w:val="0"/>
          <w:marBottom w:val="0"/>
          <w:divBdr>
            <w:top w:val="none" w:sz="0" w:space="0" w:color="auto"/>
            <w:left w:val="none" w:sz="0" w:space="0" w:color="auto"/>
            <w:bottom w:val="none" w:sz="0" w:space="0" w:color="auto"/>
            <w:right w:val="none" w:sz="0" w:space="0" w:color="auto"/>
          </w:divBdr>
          <w:divsChild>
            <w:div w:id="464080861">
              <w:marLeft w:val="0"/>
              <w:marRight w:val="0"/>
              <w:marTop w:val="0"/>
              <w:marBottom w:val="0"/>
              <w:divBdr>
                <w:top w:val="none" w:sz="0" w:space="0" w:color="auto"/>
                <w:left w:val="none" w:sz="0" w:space="0" w:color="auto"/>
                <w:bottom w:val="none" w:sz="0" w:space="0" w:color="auto"/>
                <w:right w:val="none" w:sz="0" w:space="0" w:color="auto"/>
              </w:divBdr>
              <w:divsChild>
                <w:div w:id="17195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2227">
          <w:marLeft w:val="0"/>
          <w:marRight w:val="0"/>
          <w:marTop w:val="0"/>
          <w:marBottom w:val="0"/>
          <w:divBdr>
            <w:top w:val="none" w:sz="0" w:space="0" w:color="auto"/>
            <w:left w:val="none" w:sz="0" w:space="0" w:color="auto"/>
            <w:bottom w:val="none" w:sz="0" w:space="0" w:color="auto"/>
            <w:right w:val="none" w:sz="0" w:space="0" w:color="auto"/>
          </w:divBdr>
          <w:divsChild>
            <w:div w:id="1603298519">
              <w:marLeft w:val="0"/>
              <w:marRight w:val="0"/>
              <w:marTop w:val="0"/>
              <w:marBottom w:val="0"/>
              <w:divBdr>
                <w:top w:val="none" w:sz="0" w:space="0" w:color="auto"/>
                <w:left w:val="none" w:sz="0" w:space="0" w:color="auto"/>
                <w:bottom w:val="none" w:sz="0" w:space="0" w:color="auto"/>
                <w:right w:val="none" w:sz="0" w:space="0" w:color="auto"/>
              </w:divBdr>
              <w:divsChild>
                <w:div w:id="1686011525">
                  <w:marLeft w:val="0"/>
                  <w:marRight w:val="0"/>
                  <w:marTop w:val="0"/>
                  <w:marBottom w:val="0"/>
                  <w:divBdr>
                    <w:top w:val="none" w:sz="0" w:space="0" w:color="auto"/>
                    <w:left w:val="none" w:sz="0" w:space="0" w:color="auto"/>
                    <w:bottom w:val="none" w:sz="0" w:space="0" w:color="auto"/>
                    <w:right w:val="none" w:sz="0" w:space="0" w:color="auto"/>
                  </w:divBdr>
                  <w:divsChild>
                    <w:div w:id="1667636135">
                      <w:marLeft w:val="0"/>
                      <w:marRight w:val="0"/>
                      <w:marTop w:val="0"/>
                      <w:marBottom w:val="0"/>
                      <w:divBdr>
                        <w:top w:val="none" w:sz="0" w:space="0" w:color="auto"/>
                        <w:left w:val="none" w:sz="0" w:space="0" w:color="auto"/>
                        <w:bottom w:val="none" w:sz="0" w:space="0" w:color="auto"/>
                        <w:right w:val="none" w:sz="0" w:space="0" w:color="auto"/>
                      </w:divBdr>
                      <w:divsChild>
                        <w:div w:id="520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82473">
          <w:marLeft w:val="0"/>
          <w:marRight w:val="0"/>
          <w:marTop w:val="0"/>
          <w:marBottom w:val="0"/>
          <w:divBdr>
            <w:top w:val="none" w:sz="0" w:space="0" w:color="auto"/>
            <w:left w:val="none" w:sz="0" w:space="0" w:color="auto"/>
            <w:bottom w:val="none" w:sz="0" w:space="0" w:color="auto"/>
            <w:right w:val="none" w:sz="0" w:space="0" w:color="auto"/>
          </w:divBdr>
          <w:divsChild>
            <w:div w:id="2002584363">
              <w:marLeft w:val="0"/>
              <w:marRight w:val="0"/>
              <w:marTop w:val="0"/>
              <w:marBottom w:val="0"/>
              <w:divBdr>
                <w:top w:val="none" w:sz="0" w:space="0" w:color="auto"/>
                <w:left w:val="none" w:sz="0" w:space="0" w:color="auto"/>
                <w:bottom w:val="none" w:sz="0" w:space="0" w:color="auto"/>
                <w:right w:val="none" w:sz="0" w:space="0" w:color="auto"/>
              </w:divBdr>
              <w:divsChild>
                <w:div w:id="1560942310">
                  <w:marLeft w:val="0"/>
                  <w:marRight w:val="0"/>
                  <w:marTop w:val="0"/>
                  <w:marBottom w:val="0"/>
                  <w:divBdr>
                    <w:top w:val="none" w:sz="0" w:space="0" w:color="auto"/>
                    <w:left w:val="none" w:sz="0" w:space="0" w:color="auto"/>
                    <w:bottom w:val="none" w:sz="0" w:space="0" w:color="auto"/>
                    <w:right w:val="none" w:sz="0" w:space="0" w:color="auto"/>
                  </w:divBdr>
                  <w:divsChild>
                    <w:div w:id="19665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6754">
          <w:marLeft w:val="0"/>
          <w:marRight w:val="0"/>
          <w:marTop w:val="0"/>
          <w:marBottom w:val="0"/>
          <w:divBdr>
            <w:top w:val="none" w:sz="0" w:space="0" w:color="auto"/>
            <w:left w:val="none" w:sz="0" w:space="0" w:color="auto"/>
            <w:bottom w:val="none" w:sz="0" w:space="0" w:color="auto"/>
            <w:right w:val="none" w:sz="0" w:space="0" w:color="auto"/>
          </w:divBdr>
          <w:divsChild>
            <w:div w:id="1675298967">
              <w:marLeft w:val="0"/>
              <w:marRight w:val="0"/>
              <w:marTop w:val="0"/>
              <w:marBottom w:val="0"/>
              <w:divBdr>
                <w:top w:val="none" w:sz="0" w:space="0" w:color="auto"/>
                <w:left w:val="none" w:sz="0" w:space="0" w:color="auto"/>
                <w:bottom w:val="none" w:sz="0" w:space="0" w:color="auto"/>
                <w:right w:val="none" w:sz="0" w:space="0" w:color="auto"/>
              </w:divBdr>
              <w:divsChild>
                <w:div w:id="85805304">
                  <w:marLeft w:val="0"/>
                  <w:marRight w:val="0"/>
                  <w:marTop w:val="0"/>
                  <w:marBottom w:val="0"/>
                  <w:divBdr>
                    <w:top w:val="none" w:sz="0" w:space="0" w:color="auto"/>
                    <w:left w:val="none" w:sz="0" w:space="0" w:color="auto"/>
                    <w:bottom w:val="none" w:sz="0" w:space="0" w:color="auto"/>
                    <w:right w:val="none" w:sz="0" w:space="0" w:color="auto"/>
                  </w:divBdr>
                  <w:divsChild>
                    <w:div w:id="1898278192">
                      <w:marLeft w:val="0"/>
                      <w:marRight w:val="0"/>
                      <w:marTop w:val="0"/>
                      <w:marBottom w:val="0"/>
                      <w:divBdr>
                        <w:top w:val="none" w:sz="0" w:space="0" w:color="auto"/>
                        <w:left w:val="none" w:sz="0" w:space="0" w:color="auto"/>
                        <w:bottom w:val="none" w:sz="0" w:space="0" w:color="auto"/>
                        <w:right w:val="none" w:sz="0" w:space="0" w:color="auto"/>
                      </w:divBdr>
                      <w:divsChild>
                        <w:div w:id="325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562">
          <w:marLeft w:val="0"/>
          <w:marRight w:val="0"/>
          <w:marTop w:val="0"/>
          <w:marBottom w:val="0"/>
          <w:divBdr>
            <w:top w:val="none" w:sz="0" w:space="0" w:color="auto"/>
            <w:left w:val="none" w:sz="0" w:space="0" w:color="auto"/>
            <w:bottom w:val="none" w:sz="0" w:space="0" w:color="auto"/>
            <w:right w:val="none" w:sz="0" w:space="0" w:color="auto"/>
          </w:divBdr>
          <w:divsChild>
            <w:div w:id="13157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ic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4CB8-2700-4520-AF85-B5DD8C532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F37E8-3BCB-4DC4-9D3D-B20F69805382}">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6708EA33-E9E0-4683-AEA1-CAE2A88B83DC}">
  <ds:schemaRefs>
    <ds:schemaRef ds:uri="http://schemas.microsoft.com/sharepoint/v3/contenttype/forms"/>
  </ds:schemaRefs>
</ds:datastoreItem>
</file>

<file path=customXml/itemProps4.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14012</Words>
  <Characters>88277</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3GPP TS 26.510 pCR</vt:lpstr>
    </vt:vector>
  </TitlesOfParts>
  <Company>BBC Research &amp; Developmemt</Company>
  <LinksUpToDate>false</LinksUpToDate>
  <CharactersWithSpaces>102085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26.510 pCR</dc:title>
  <dc:subject/>
  <dc:creator>Richard Bradbury</dc:creator>
  <cp:keywords/>
  <cp:lastModifiedBy>Razvan Andrei Stoica</cp:lastModifiedBy>
  <cp:revision>3</cp:revision>
  <cp:lastPrinted>2024-04-16T18:27:00Z</cp:lastPrinted>
  <dcterms:created xsi:type="dcterms:W3CDTF">2024-05-23T07:57:00Z</dcterms:created>
  <dcterms:modified xsi:type="dcterms:W3CDTF">2024-05-23T08:16:00Z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128</vt:lpwstr>
  </property>
  <property fmtid="{D5CDD505-2E9C-101B-9397-08002B2CF9AE}" pid="4" name="Location">
    <vt:lpwstr>Jeju</vt:lpwstr>
  </property>
  <property fmtid="{D5CDD505-2E9C-101B-9397-08002B2CF9AE}" pid="5" name="Country">
    <vt:lpwstr>Republic of Korea</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S4-241241</vt:lpwstr>
  </property>
  <property fmtid="{D5CDD505-2E9C-101B-9397-08002B2CF9AE}" pid="9" name="Spec#">
    <vt:lpwstr>26.510</vt:lpwstr>
  </property>
  <property fmtid="{D5CDD505-2E9C-101B-9397-08002B2CF9AE}" pid="10" name="Cr#">
    <vt:lpwstr>—</vt:lpwstr>
  </property>
  <property fmtid="{D5CDD505-2E9C-101B-9397-08002B2CF9AE}" pid="11" name="Revision">
    <vt:lpwstr>—</vt:lpwstr>
  </property>
  <property fmtid="{D5CDD505-2E9C-101B-9397-08002B2CF9AE}" pid="12" name="Version">
    <vt:lpwstr>1.2.4</vt:lpwstr>
  </property>
  <property fmtid="{D5CDD505-2E9C-101B-9397-08002B2CF9AE}" pid="13" name="SourceIfWg">
    <vt:lpwstr>Qualcomm Incorporated, BBC</vt:lpwstr>
  </property>
  <property fmtid="{D5CDD505-2E9C-101B-9397-08002B2CF9AE}" pid="14" name="SourceIfTsg">
    <vt:lpwstr>S4</vt:lpwstr>
  </property>
  <property fmtid="{D5CDD505-2E9C-101B-9397-08002B2CF9AE}" pid="15" name="RelatedWis">
    <vt:lpwstr>5GMS_Pro_Ph2</vt:lpwstr>
  </property>
  <property fmtid="{D5CDD505-2E9C-101B-9397-08002B2CF9AE}" pid="16" name="Cat">
    <vt:lpwstr>—</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[5GMS_Pro_Ph2] RTC-related additions</vt:lpwstr>
  </property>
  <property fmtid="{D5CDD505-2E9C-101B-9397-08002B2CF9AE}" pid="20" name="MtgTitle">
    <vt:lpwstr> </vt:lpwstr>
  </property>
  <property fmtid="{D5CDD505-2E9C-101B-9397-08002B2CF9AE}" pid="21" name="ContentTypeId">
    <vt:lpwstr>0x0101005A93DE52A8ADBE409B80032F7A622632</vt:lpwstr>
  </property>
  <property fmtid="{D5CDD505-2E9C-101B-9397-08002B2CF9AE}" pid="22" name="MediaServiceImageTags">
    <vt:lpwstr/>
  </property>
</Properties>
</file>