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350813" w:rsidRPr="003C1725" w14:paraId="18FC973B" w14:textId="77777777" w:rsidTr="00AF4582">
        <w:trPr>
          <w:cantSplit/>
        </w:trPr>
        <w:tc>
          <w:tcPr>
            <w:tcW w:w="10423" w:type="dxa"/>
            <w:gridSpan w:val="2"/>
            <w:shd w:val="clear" w:color="auto" w:fill="auto"/>
          </w:tcPr>
          <w:p w14:paraId="34115BD4" w14:textId="3A73E24A" w:rsidR="00350813" w:rsidRPr="003C1725" w:rsidRDefault="00350813" w:rsidP="00AF4582">
            <w:pPr>
              <w:pStyle w:val="ZA"/>
              <w:framePr w:w="0" w:hRule="auto" w:wrap="auto" w:vAnchor="margin" w:hAnchor="text" w:yAlign="inline"/>
            </w:pPr>
            <w:bookmarkStart w:id="0" w:name="tableOfContents"/>
            <w:bookmarkStart w:id="1" w:name="page1"/>
            <w:bookmarkEnd w:id="0"/>
            <w:r w:rsidRPr="00AE6164">
              <w:rPr>
                <w:sz w:val="64"/>
              </w:rPr>
              <w:t xml:space="preserve">3GPP </w:t>
            </w:r>
            <w:bookmarkStart w:id="2" w:name="specType1"/>
            <w:r w:rsidRPr="00DA26AD">
              <w:rPr>
                <w:sz w:val="64"/>
              </w:rPr>
              <w:t>TS</w:t>
            </w:r>
            <w:bookmarkEnd w:id="2"/>
            <w:r w:rsidRPr="00AE6164">
              <w:rPr>
                <w:sz w:val="64"/>
              </w:rPr>
              <w:t xml:space="preserve"> </w:t>
            </w:r>
            <w:bookmarkStart w:id="3" w:name="specNumber"/>
            <w:r>
              <w:rPr>
                <w:sz w:val="64"/>
              </w:rPr>
              <w:t>26.565</w:t>
            </w:r>
            <w:bookmarkEnd w:id="3"/>
            <w:r w:rsidRPr="00AE6164">
              <w:rPr>
                <w:sz w:val="64"/>
              </w:rPr>
              <w:t xml:space="preserve"> </w:t>
            </w:r>
            <w:r w:rsidRPr="00DA26AD">
              <w:t>V</w:t>
            </w:r>
            <w:bookmarkStart w:id="4" w:name="specVersion"/>
            <w:r>
              <w:t>1.</w:t>
            </w:r>
            <w:ins w:id="5" w:author="Author">
              <w:r w:rsidR="00DA6200">
                <w:t>3</w:t>
              </w:r>
            </w:ins>
            <w:del w:id="6" w:author="Author">
              <w:r w:rsidR="00C70567" w:rsidDel="00DA6200">
                <w:delText>2</w:delText>
              </w:r>
            </w:del>
            <w:r>
              <w:t>.</w:t>
            </w:r>
            <w:r w:rsidRPr="00DA26AD">
              <w:t>0</w:t>
            </w:r>
            <w:bookmarkEnd w:id="4"/>
            <w:r w:rsidRPr="00AE6164">
              <w:t xml:space="preserve"> </w:t>
            </w:r>
            <w:r w:rsidRPr="00AE6164">
              <w:rPr>
                <w:sz w:val="32"/>
              </w:rPr>
              <w:t>(</w:t>
            </w:r>
            <w:bookmarkStart w:id="7" w:name="issueDate"/>
            <w:r w:rsidRPr="00DA26AD">
              <w:rPr>
                <w:sz w:val="32"/>
              </w:rPr>
              <w:t>202</w:t>
            </w:r>
            <w:r w:rsidR="00FE2D6A">
              <w:rPr>
                <w:sz w:val="32"/>
              </w:rPr>
              <w:t>4</w:t>
            </w:r>
            <w:r w:rsidRPr="00DA26AD">
              <w:rPr>
                <w:sz w:val="32"/>
              </w:rPr>
              <w:t>-</w:t>
            </w:r>
            <w:bookmarkEnd w:id="7"/>
            <w:r w:rsidR="00BC78DD">
              <w:rPr>
                <w:sz w:val="32"/>
              </w:rPr>
              <w:t>0</w:t>
            </w:r>
            <w:ins w:id="8" w:author="Author">
              <w:r w:rsidR="00DA6200">
                <w:rPr>
                  <w:sz w:val="32"/>
                </w:rPr>
                <w:t>5</w:t>
              </w:r>
            </w:ins>
            <w:del w:id="9" w:author="Author">
              <w:r w:rsidR="00C70567" w:rsidDel="00DA6200">
                <w:rPr>
                  <w:sz w:val="32"/>
                </w:rPr>
                <w:delText>4</w:delText>
              </w:r>
            </w:del>
            <w:r w:rsidRPr="00AE6164">
              <w:rPr>
                <w:sz w:val="32"/>
              </w:rPr>
              <w:t>)</w:t>
            </w:r>
          </w:p>
        </w:tc>
      </w:tr>
      <w:tr w:rsidR="00350813" w:rsidRPr="003C1725" w14:paraId="666A1BA4" w14:textId="77777777" w:rsidTr="00AF4582">
        <w:trPr>
          <w:cantSplit/>
          <w:trHeight w:hRule="exact" w:val="1134"/>
        </w:trPr>
        <w:tc>
          <w:tcPr>
            <w:tcW w:w="10423" w:type="dxa"/>
            <w:gridSpan w:val="2"/>
            <w:shd w:val="clear" w:color="auto" w:fill="auto"/>
          </w:tcPr>
          <w:p w14:paraId="2D42634A" w14:textId="77777777" w:rsidR="00350813" w:rsidRDefault="00350813" w:rsidP="00AF4582">
            <w:pPr>
              <w:pStyle w:val="ZB"/>
              <w:framePr w:w="0" w:hRule="auto" w:wrap="auto" w:vAnchor="margin" w:hAnchor="text" w:yAlign="inline"/>
            </w:pPr>
            <w:r w:rsidRPr="004D3578">
              <w:t xml:space="preserve">Technical </w:t>
            </w:r>
            <w:bookmarkStart w:id="10" w:name="spectype2"/>
            <w:r w:rsidRPr="00DA26AD">
              <w:t>Specificatio</w:t>
            </w:r>
            <w:bookmarkEnd w:id="10"/>
            <w:r w:rsidRPr="00DA26AD">
              <w:t>n</w:t>
            </w:r>
          </w:p>
          <w:p w14:paraId="66E7D1D7" w14:textId="77777777" w:rsidR="00350813" w:rsidRPr="003C1725" w:rsidRDefault="00350813" w:rsidP="00AF4582">
            <w:pPr>
              <w:pStyle w:val="TAR"/>
            </w:pPr>
            <w:r>
              <w:br/>
            </w:r>
          </w:p>
        </w:tc>
      </w:tr>
      <w:tr w:rsidR="00350813" w:rsidRPr="003C1725" w14:paraId="1033AC16" w14:textId="77777777" w:rsidTr="00AF4582">
        <w:trPr>
          <w:cantSplit/>
          <w:trHeight w:hRule="exact" w:val="3685"/>
        </w:trPr>
        <w:tc>
          <w:tcPr>
            <w:tcW w:w="10423" w:type="dxa"/>
            <w:gridSpan w:val="2"/>
            <w:tcBorders>
              <w:bottom w:val="single" w:sz="12" w:space="0" w:color="auto"/>
            </w:tcBorders>
            <w:shd w:val="clear" w:color="auto" w:fill="auto"/>
          </w:tcPr>
          <w:p w14:paraId="0FB34A0F" w14:textId="77777777" w:rsidR="00350813" w:rsidRPr="00AE6164" w:rsidRDefault="00350813" w:rsidP="00AF4582">
            <w:pPr>
              <w:pStyle w:val="ZT"/>
              <w:framePr w:wrap="auto" w:hAnchor="text" w:yAlign="inline"/>
            </w:pPr>
            <w:r w:rsidRPr="00AE6164">
              <w:t xml:space="preserve">3rd Generation Partnership </w:t>
            </w:r>
            <w:proofErr w:type="gramStart"/>
            <w:r w:rsidRPr="00AE6164">
              <w:t>Project;</w:t>
            </w:r>
            <w:proofErr w:type="gramEnd"/>
          </w:p>
          <w:p w14:paraId="6C2CCF01" w14:textId="77777777" w:rsidR="00350813" w:rsidRPr="00AE6164" w:rsidRDefault="00350813" w:rsidP="00AF4582">
            <w:pPr>
              <w:pStyle w:val="ZT"/>
              <w:framePr w:wrap="auto" w:hAnchor="text" w:yAlign="inline"/>
              <w:rPr>
                <w:highlight w:val="yellow"/>
              </w:rPr>
            </w:pPr>
            <w:r w:rsidRPr="00AE6164">
              <w:t xml:space="preserve">Technical Specification Group </w:t>
            </w:r>
            <w:bookmarkStart w:id="11" w:name="specTitle"/>
            <w:r>
              <w:t xml:space="preserve">Services and System </w:t>
            </w:r>
            <w:proofErr w:type="gramStart"/>
            <w:r>
              <w:t>Aspects</w:t>
            </w:r>
            <w:r w:rsidRPr="00DA26AD">
              <w:t>;</w:t>
            </w:r>
            <w:proofErr w:type="gramEnd"/>
          </w:p>
          <w:p w14:paraId="0E0E43FD" w14:textId="77777777" w:rsidR="00350813" w:rsidRPr="00DA26AD" w:rsidRDefault="00350813" w:rsidP="00AF4582">
            <w:pPr>
              <w:pStyle w:val="ZT"/>
              <w:framePr w:wrap="auto" w:hAnchor="text" w:yAlign="inline"/>
            </w:pPr>
            <w:r w:rsidRPr="00DA26AD">
              <w:t xml:space="preserve">Split Rendering Media Service </w:t>
            </w:r>
            <w:proofErr w:type="gramStart"/>
            <w:r w:rsidRPr="00DA26AD">
              <w:t>Enabler;</w:t>
            </w:r>
            <w:proofErr w:type="gramEnd"/>
          </w:p>
          <w:bookmarkEnd w:id="11"/>
          <w:p w14:paraId="545306AB" w14:textId="77777777" w:rsidR="00350813" w:rsidRPr="003C1725" w:rsidRDefault="00350813" w:rsidP="00AF4582">
            <w:pPr>
              <w:pStyle w:val="ZT"/>
              <w:framePr w:wrap="auto" w:hAnchor="text" w:yAlign="inline"/>
              <w:rPr>
                <w:i/>
                <w:sz w:val="28"/>
              </w:rPr>
            </w:pPr>
            <w:r w:rsidRPr="00AE6164">
              <w:t>(</w:t>
            </w:r>
            <w:r w:rsidRPr="00AE6164">
              <w:rPr>
                <w:rStyle w:val="ZGSM"/>
              </w:rPr>
              <w:t xml:space="preserve">Release </w:t>
            </w:r>
            <w:bookmarkStart w:id="12" w:name="specRelease"/>
            <w:r w:rsidRPr="00DA26AD">
              <w:rPr>
                <w:rStyle w:val="ZGSM"/>
              </w:rPr>
              <w:t>18</w:t>
            </w:r>
            <w:bookmarkEnd w:id="12"/>
            <w:r w:rsidRPr="00AE6164">
              <w:t>)</w:t>
            </w:r>
          </w:p>
        </w:tc>
      </w:tr>
      <w:tr w:rsidR="00350813" w:rsidRPr="003C1725" w14:paraId="010ECB03" w14:textId="77777777" w:rsidTr="00AF4582">
        <w:trPr>
          <w:cantSplit/>
        </w:trPr>
        <w:tc>
          <w:tcPr>
            <w:tcW w:w="10423" w:type="dxa"/>
            <w:gridSpan w:val="2"/>
            <w:tcBorders>
              <w:top w:val="single" w:sz="12" w:space="0" w:color="auto"/>
              <w:bottom w:val="dashed" w:sz="4" w:space="0" w:color="auto"/>
            </w:tcBorders>
            <w:shd w:val="clear" w:color="auto" w:fill="auto"/>
          </w:tcPr>
          <w:p w14:paraId="295D72EE" w14:textId="77777777" w:rsidR="00350813" w:rsidRPr="003C1725" w:rsidRDefault="00350813" w:rsidP="00AF4582">
            <w:pPr>
              <w:pStyle w:val="FP"/>
            </w:pPr>
          </w:p>
        </w:tc>
      </w:tr>
      <w:bookmarkStart w:id="13" w:name="_Hlk99699974"/>
      <w:bookmarkEnd w:id="13"/>
      <w:bookmarkStart w:id="14" w:name="_MON_1684549432"/>
      <w:bookmarkEnd w:id="14"/>
      <w:tr w:rsidR="00350813" w:rsidRPr="003C1725" w14:paraId="79B38719" w14:textId="77777777" w:rsidTr="00AF4582">
        <w:trPr>
          <w:cantSplit/>
          <w:trHeight w:hRule="exact" w:val="1531"/>
        </w:trPr>
        <w:tc>
          <w:tcPr>
            <w:tcW w:w="5211" w:type="dxa"/>
            <w:tcBorders>
              <w:top w:val="dashed" w:sz="4" w:space="0" w:color="auto"/>
              <w:bottom w:val="dashed" w:sz="4" w:space="0" w:color="auto"/>
            </w:tcBorders>
            <w:shd w:val="clear" w:color="auto" w:fill="auto"/>
          </w:tcPr>
          <w:p w14:paraId="2F8EEE8F" w14:textId="77777777" w:rsidR="00350813" w:rsidRPr="003C1725" w:rsidRDefault="00196597" w:rsidP="00AF4582">
            <w:pPr>
              <w:pStyle w:val="TAL"/>
            </w:pPr>
            <w:r>
              <w:rPr>
                <w:noProof/>
              </w:rPr>
              <w:object w:dxaOrig="2026" w:dyaOrig="1251" w14:anchorId="3A2B9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01.1pt;height:63.85pt;mso-width-percent:0;mso-height-percent:0;mso-width-percent:0;mso-height-percent:0" o:ole="">
                  <v:imagedata r:id="rId9" o:title=""/>
                </v:shape>
                <o:OLEObject Type="Embed" ProgID="Word.Picture.8" ShapeID="_x0000_i1031" DrawAspect="Content" ObjectID="_1777932395" r:id="rId10"/>
              </w:object>
            </w:r>
          </w:p>
        </w:tc>
        <w:bookmarkStart w:id="15" w:name="_MON_1710316168"/>
        <w:bookmarkEnd w:id="15"/>
        <w:tc>
          <w:tcPr>
            <w:tcW w:w="5212" w:type="dxa"/>
            <w:tcBorders>
              <w:top w:val="dashed" w:sz="4" w:space="0" w:color="auto"/>
              <w:bottom w:val="dashed" w:sz="4" w:space="0" w:color="auto"/>
            </w:tcBorders>
            <w:shd w:val="clear" w:color="auto" w:fill="auto"/>
          </w:tcPr>
          <w:p w14:paraId="1962ADD5" w14:textId="77777777" w:rsidR="00350813" w:rsidRPr="003C1725" w:rsidRDefault="00196597" w:rsidP="00AF4582">
            <w:pPr>
              <w:pStyle w:val="TAR"/>
            </w:pPr>
            <w:r>
              <w:rPr>
                <w:noProof/>
              </w:rPr>
              <w:object w:dxaOrig="2126" w:dyaOrig="1243" w14:anchorId="40428AEE">
                <v:shape id="_x0000_i1030" type="#_x0000_t75" alt="" style="width:128.7pt;height:75.55pt;mso-width-percent:0;mso-height-percent:0;mso-width-percent:0;mso-height-percent:0" o:ole="">
                  <v:imagedata r:id="rId11" o:title=""/>
                </v:shape>
                <o:OLEObject Type="Embed" ProgID="Word.Picture.8" ShapeID="_x0000_i1030" DrawAspect="Content" ObjectID="_1777932396" r:id="rId12"/>
              </w:object>
            </w:r>
          </w:p>
        </w:tc>
      </w:tr>
      <w:tr w:rsidR="00350813" w:rsidRPr="003C1725" w14:paraId="3F98839C" w14:textId="77777777" w:rsidTr="00AF4582">
        <w:trPr>
          <w:cantSplit/>
          <w:trHeight w:hRule="exact" w:val="5783"/>
        </w:trPr>
        <w:tc>
          <w:tcPr>
            <w:tcW w:w="10423" w:type="dxa"/>
            <w:gridSpan w:val="2"/>
            <w:tcBorders>
              <w:top w:val="dashed" w:sz="4" w:space="0" w:color="auto"/>
              <w:bottom w:val="dashed" w:sz="4" w:space="0" w:color="auto"/>
            </w:tcBorders>
            <w:shd w:val="clear" w:color="auto" w:fill="auto"/>
          </w:tcPr>
          <w:p w14:paraId="7752D3E9" w14:textId="77777777" w:rsidR="00350813" w:rsidRPr="003C1725" w:rsidRDefault="00350813" w:rsidP="00AF4582">
            <w:pPr>
              <w:pStyle w:val="FP"/>
            </w:pPr>
          </w:p>
        </w:tc>
      </w:tr>
      <w:tr w:rsidR="00350813" w:rsidRPr="003C1725" w14:paraId="1DF38DE6" w14:textId="77777777" w:rsidTr="00AF4582">
        <w:trPr>
          <w:cantSplit/>
          <w:trHeight w:hRule="exact" w:val="964"/>
        </w:trPr>
        <w:tc>
          <w:tcPr>
            <w:tcW w:w="10423" w:type="dxa"/>
            <w:gridSpan w:val="2"/>
            <w:tcBorders>
              <w:top w:val="dashed" w:sz="4" w:space="0" w:color="auto"/>
            </w:tcBorders>
            <w:shd w:val="clear" w:color="auto" w:fill="auto"/>
          </w:tcPr>
          <w:p w14:paraId="58FDDC26" w14:textId="77777777" w:rsidR="00350813" w:rsidRPr="003C1725" w:rsidRDefault="00350813" w:rsidP="00AF4582">
            <w:pPr>
              <w:rPr>
                <w:sz w:val="16"/>
                <w:szCs w:val="16"/>
              </w:rPr>
            </w:pPr>
            <w:r w:rsidRPr="003C1725">
              <w:rPr>
                <w:sz w:val="16"/>
                <w:szCs w:val="16"/>
              </w:rPr>
              <w:t>The present document has been developed within the 3rd Generation Partnership Project (3GPP</w:t>
            </w:r>
            <w:r w:rsidRPr="003C1725">
              <w:rPr>
                <w:sz w:val="16"/>
                <w:szCs w:val="16"/>
                <w:vertAlign w:val="superscript"/>
              </w:rPr>
              <w:t xml:space="preserve"> TM</w:t>
            </w:r>
            <w:r w:rsidRPr="003C1725">
              <w:rPr>
                <w:sz w:val="16"/>
                <w:szCs w:val="16"/>
              </w:rPr>
              <w:t>) and may be further elaborated for the purposes of 3GPP.</w:t>
            </w:r>
            <w:r w:rsidRPr="003C1725">
              <w:rPr>
                <w:sz w:val="16"/>
                <w:szCs w:val="16"/>
              </w:rPr>
              <w:br/>
              <w:t>The present document has not been subject to any approval process by the 3GPP</w:t>
            </w:r>
            <w:r w:rsidRPr="003C1725">
              <w:rPr>
                <w:sz w:val="16"/>
                <w:szCs w:val="16"/>
                <w:vertAlign w:val="superscript"/>
              </w:rPr>
              <w:t xml:space="preserve"> </w:t>
            </w:r>
            <w:r w:rsidRPr="003C1725">
              <w:rPr>
                <w:sz w:val="16"/>
                <w:szCs w:val="16"/>
              </w:rPr>
              <w:t>Organizational Partners and shall not be implemented.</w:t>
            </w:r>
            <w:r w:rsidRPr="003C1725">
              <w:rPr>
                <w:sz w:val="16"/>
                <w:szCs w:val="16"/>
              </w:rPr>
              <w:br/>
              <w:t>This Specification is provided for future development work within 3GPP</w:t>
            </w:r>
            <w:r w:rsidRPr="003C1725">
              <w:rPr>
                <w:sz w:val="16"/>
                <w:szCs w:val="16"/>
                <w:vertAlign w:val="superscript"/>
              </w:rPr>
              <w:t xml:space="preserve"> </w:t>
            </w:r>
            <w:r w:rsidRPr="003C1725">
              <w:rPr>
                <w:sz w:val="16"/>
                <w:szCs w:val="16"/>
              </w:rPr>
              <w:t>only. The Organizational Partners accept no liability for any use of this Specification.</w:t>
            </w:r>
            <w:r w:rsidRPr="003C1725">
              <w:rPr>
                <w:sz w:val="16"/>
                <w:szCs w:val="16"/>
              </w:rPr>
              <w:br/>
              <w:t>Specifications and Reports for implementation of the 3GPP</w:t>
            </w:r>
            <w:r w:rsidRPr="003C1725">
              <w:rPr>
                <w:sz w:val="16"/>
                <w:szCs w:val="16"/>
                <w:vertAlign w:val="superscript"/>
              </w:rPr>
              <w:t xml:space="preserve"> TM</w:t>
            </w:r>
            <w:r w:rsidRPr="003C1725">
              <w:rPr>
                <w:sz w:val="16"/>
                <w:szCs w:val="16"/>
              </w:rPr>
              <w:t xml:space="preserve"> system should be obtained via the 3GPP Organizational Partners' Publications Offices.</w:t>
            </w:r>
          </w:p>
        </w:tc>
      </w:tr>
    </w:tbl>
    <w:p w14:paraId="23978035" w14:textId="77777777" w:rsidR="00350813" w:rsidRPr="003C1725" w:rsidRDefault="00350813" w:rsidP="00350813">
      <w:pPr>
        <w:sectPr w:rsidR="00350813" w:rsidRPr="003C1725" w:rsidSect="00D273E6">
          <w:footnotePr>
            <w:numRestart w:val="eachSect"/>
          </w:footnotePr>
          <w:pgSz w:w="11907" w:h="16840" w:code="9"/>
          <w:pgMar w:top="1134" w:right="851" w:bottom="397" w:left="851" w:header="0" w:footer="0" w:gutter="0"/>
          <w:cols w:space="720"/>
        </w:sectPr>
      </w:pPr>
      <w:bookmarkStart w:id="16" w:name="_MON_1684549432"/>
      <w:bookmarkEnd w:id="1"/>
      <w:bookmarkEnd w:id="16"/>
    </w:p>
    <w:tbl>
      <w:tblPr>
        <w:tblW w:w="10423" w:type="dxa"/>
        <w:tblLook w:val="04A0" w:firstRow="1" w:lastRow="0" w:firstColumn="1" w:lastColumn="0" w:noHBand="0" w:noVBand="1"/>
      </w:tblPr>
      <w:tblGrid>
        <w:gridCol w:w="10423"/>
      </w:tblGrid>
      <w:tr w:rsidR="00350813" w:rsidRPr="003C1725" w14:paraId="4DEF860B" w14:textId="77777777" w:rsidTr="00AF4582">
        <w:trPr>
          <w:cantSplit/>
          <w:trHeight w:hRule="exact" w:val="5669"/>
        </w:trPr>
        <w:tc>
          <w:tcPr>
            <w:tcW w:w="10423" w:type="dxa"/>
            <w:shd w:val="clear" w:color="auto" w:fill="auto"/>
          </w:tcPr>
          <w:p w14:paraId="061E27F5" w14:textId="77777777" w:rsidR="00350813" w:rsidRPr="003C1725" w:rsidRDefault="00350813" w:rsidP="00AF4582">
            <w:pPr>
              <w:pStyle w:val="FP"/>
            </w:pPr>
            <w:bookmarkStart w:id="17" w:name="page2"/>
          </w:p>
        </w:tc>
      </w:tr>
      <w:tr w:rsidR="00350813" w:rsidRPr="003C1725" w14:paraId="6173D591" w14:textId="77777777" w:rsidTr="00AF4582">
        <w:trPr>
          <w:cantSplit/>
          <w:trHeight w:hRule="exact" w:val="5386"/>
        </w:trPr>
        <w:tc>
          <w:tcPr>
            <w:tcW w:w="10423" w:type="dxa"/>
            <w:shd w:val="clear" w:color="auto" w:fill="auto"/>
          </w:tcPr>
          <w:p w14:paraId="78F63BFE" w14:textId="77777777" w:rsidR="00350813" w:rsidRPr="003C1725" w:rsidRDefault="00350813" w:rsidP="00AF4582">
            <w:pPr>
              <w:pStyle w:val="FP"/>
              <w:spacing w:after="240"/>
              <w:ind w:left="2835" w:right="2835"/>
              <w:jc w:val="center"/>
              <w:rPr>
                <w:rFonts w:ascii="Arial" w:hAnsi="Arial"/>
                <w:b/>
                <w:i/>
                <w:noProof/>
              </w:rPr>
            </w:pPr>
            <w:bookmarkStart w:id="18" w:name="coords3gpp"/>
            <w:r w:rsidRPr="003C1725">
              <w:rPr>
                <w:rFonts w:ascii="Arial" w:hAnsi="Arial"/>
                <w:b/>
                <w:i/>
                <w:noProof/>
              </w:rPr>
              <w:t>3GPP</w:t>
            </w:r>
          </w:p>
          <w:p w14:paraId="196883F9" w14:textId="77777777" w:rsidR="00350813" w:rsidRPr="003C1725" w:rsidRDefault="00350813" w:rsidP="00AF4582">
            <w:pPr>
              <w:pStyle w:val="FP"/>
              <w:pBdr>
                <w:bottom w:val="single" w:sz="6" w:space="1" w:color="auto"/>
              </w:pBdr>
              <w:ind w:left="2835" w:right="2835"/>
              <w:jc w:val="center"/>
              <w:rPr>
                <w:noProof/>
              </w:rPr>
            </w:pPr>
            <w:r w:rsidRPr="003C1725">
              <w:rPr>
                <w:noProof/>
              </w:rPr>
              <w:t>Postal address</w:t>
            </w:r>
          </w:p>
          <w:p w14:paraId="599BB54E" w14:textId="77777777" w:rsidR="00350813" w:rsidRPr="003C1725" w:rsidRDefault="00350813" w:rsidP="00AF4582">
            <w:pPr>
              <w:pStyle w:val="FP"/>
              <w:ind w:left="2835" w:right="2835"/>
              <w:jc w:val="center"/>
              <w:rPr>
                <w:rFonts w:ascii="Arial" w:hAnsi="Arial"/>
                <w:noProof/>
                <w:sz w:val="18"/>
              </w:rPr>
            </w:pPr>
          </w:p>
          <w:p w14:paraId="458766F9" w14:textId="77777777" w:rsidR="00350813" w:rsidRPr="003C1725" w:rsidRDefault="00350813" w:rsidP="00AF4582">
            <w:pPr>
              <w:pStyle w:val="FP"/>
              <w:pBdr>
                <w:bottom w:val="single" w:sz="6" w:space="1" w:color="auto"/>
              </w:pBdr>
              <w:spacing w:before="240"/>
              <w:ind w:left="2835" w:right="2835"/>
              <w:jc w:val="center"/>
              <w:rPr>
                <w:noProof/>
              </w:rPr>
            </w:pPr>
            <w:r w:rsidRPr="003C1725">
              <w:rPr>
                <w:noProof/>
              </w:rPr>
              <w:t>3GPP support office address</w:t>
            </w:r>
          </w:p>
          <w:p w14:paraId="76863F09" w14:textId="77777777" w:rsidR="00350813" w:rsidRPr="003C1725" w:rsidRDefault="00350813" w:rsidP="00AF4582">
            <w:pPr>
              <w:pStyle w:val="FP"/>
              <w:ind w:left="2835" w:right="2835"/>
              <w:jc w:val="center"/>
              <w:rPr>
                <w:rFonts w:ascii="Arial" w:hAnsi="Arial"/>
                <w:noProof/>
                <w:sz w:val="18"/>
              </w:rPr>
            </w:pPr>
            <w:r w:rsidRPr="003C1725">
              <w:rPr>
                <w:rFonts w:ascii="Arial" w:hAnsi="Arial"/>
                <w:noProof/>
                <w:sz w:val="18"/>
              </w:rPr>
              <w:t>650 Route des Lucioles - Sophia Antipolis</w:t>
            </w:r>
          </w:p>
          <w:p w14:paraId="172D41A5" w14:textId="77777777" w:rsidR="00350813" w:rsidRPr="003C1725" w:rsidRDefault="00350813" w:rsidP="00AF4582">
            <w:pPr>
              <w:pStyle w:val="FP"/>
              <w:ind w:left="2835" w:right="2835"/>
              <w:jc w:val="center"/>
              <w:rPr>
                <w:rFonts w:ascii="Arial" w:hAnsi="Arial"/>
                <w:noProof/>
                <w:sz w:val="18"/>
              </w:rPr>
            </w:pPr>
            <w:r w:rsidRPr="003C1725">
              <w:rPr>
                <w:rFonts w:ascii="Arial" w:hAnsi="Arial"/>
                <w:noProof/>
                <w:sz w:val="18"/>
              </w:rPr>
              <w:t>Valbonne - FRANCE</w:t>
            </w:r>
          </w:p>
          <w:p w14:paraId="3E3C16B5" w14:textId="77777777" w:rsidR="00350813" w:rsidRPr="003C1725" w:rsidRDefault="00350813" w:rsidP="00AF4582">
            <w:pPr>
              <w:pStyle w:val="FP"/>
              <w:spacing w:after="20"/>
              <w:ind w:left="2835" w:right="2835"/>
              <w:jc w:val="center"/>
              <w:rPr>
                <w:rFonts w:ascii="Arial" w:hAnsi="Arial"/>
                <w:noProof/>
                <w:sz w:val="18"/>
              </w:rPr>
            </w:pPr>
            <w:r w:rsidRPr="003C1725">
              <w:rPr>
                <w:rFonts w:ascii="Arial" w:hAnsi="Arial"/>
                <w:noProof/>
                <w:sz w:val="18"/>
              </w:rPr>
              <w:t>Tel.: +33 4 92 94 42 00 Fax: +33 4 93 65 47 16</w:t>
            </w:r>
          </w:p>
          <w:p w14:paraId="223FE756" w14:textId="77777777" w:rsidR="00350813" w:rsidRPr="003C1725" w:rsidRDefault="00350813" w:rsidP="00AF4582">
            <w:pPr>
              <w:pStyle w:val="FP"/>
              <w:pBdr>
                <w:bottom w:val="single" w:sz="6" w:space="1" w:color="auto"/>
              </w:pBdr>
              <w:spacing w:before="240"/>
              <w:ind w:left="2835" w:right="2835"/>
              <w:jc w:val="center"/>
              <w:rPr>
                <w:noProof/>
              </w:rPr>
            </w:pPr>
            <w:r w:rsidRPr="003C1725">
              <w:rPr>
                <w:noProof/>
              </w:rPr>
              <w:t>Internet</w:t>
            </w:r>
          </w:p>
          <w:p w14:paraId="089A8FF5" w14:textId="77777777" w:rsidR="00350813" w:rsidRPr="003C1725" w:rsidRDefault="00350813" w:rsidP="00AF4582">
            <w:pPr>
              <w:pStyle w:val="FP"/>
              <w:ind w:left="2835" w:right="2835"/>
              <w:jc w:val="center"/>
              <w:rPr>
                <w:rFonts w:ascii="Arial" w:hAnsi="Arial"/>
                <w:noProof/>
                <w:sz w:val="18"/>
              </w:rPr>
            </w:pPr>
            <w:r w:rsidRPr="003C1725">
              <w:rPr>
                <w:rFonts w:ascii="Arial" w:hAnsi="Arial"/>
                <w:noProof/>
                <w:sz w:val="18"/>
              </w:rPr>
              <w:t>https://www.3gpp.org</w:t>
            </w:r>
            <w:bookmarkEnd w:id="18"/>
          </w:p>
          <w:p w14:paraId="2C9168F2" w14:textId="77777777" w:rsidR="00350813" w:rsidRPr="003C1725" w:rsidRDefault="00350813" w:rsidP="00AF4582">
            <w:pPr>
              <w:rPr>
                <w:noProof/>
              </w:rPr>
            </w:pPr>
          </w:p>
        </w:tc>
      </w:tr>
      <w:tr w:rsidR="00350813" w:rsidRPr="003C1725" w14:paraId="3C2BAECA" w14:textId="77777777" w:rsidTr="00AF4582">
        <w:trPr>
          <w:cantSplit/>
        </w:trPr>
        <w:tc>
          <w:tcPr>
            <w:tcW w:w="10423" w:type="dxa"/>
            <w:shd w:val="clear" w:color="auto" w:fill="auto"/>
            <w:vAlign w:val="bottom"/>
          </w:tcPr>
          <w:p w14:paraId="33D50AB8" w14:textId="77777777" w:rsidR="00350813" w:rsidRPr="003C1725" w:rsidRDefault="00350813" w:rsidP="00AF4582">
            <w:pPr>
              <w:pStyle w:val="FP"/>
              <w:pBdr>
                <w:bottom w:val="single" w:sz="6" w:space="1" w:color="auto"/>
              </w:pBdr>
              <w:spacing w:after="240"/>
              <w:jc w:val="center"/>
              <w:rPr>
                <w:rFonts w:ascii="Arial" w:hAnsi="Arial"/>
                <w:b/>
                <w:i/>
                <w:noProof/>
              </w:rPr>
            </w:pPr>
            <w:bookmarkStart w:id="19" w:name="copyrightNotification"/>
            <w:r w:rsidRPr="003C1725">
              <w:rPr>
                <w:rFonts w:ascii="Arial" w:hAnsi="Arial"/>
                <w:b/>
                <w:i/>
                <w:noProof/>
              </w:rPr>
              <w:t>Copyright Notification</w:t>
            </w:r>
          </w:p>
          <w:p w14:paraId="0F091607" w14:textId="77777777" w:rsidR="00350813" w:rsidRPr="003C1725" w:rsidRDefault="00350813" w:rsidP="00AF4582">
            <w:pPr>
              <w:pStyle w:val="FP"/>
              <w:jc w:val="center"/>
              <w:rPr>
                <w:noProof/>
              </w:rPr>
            </w:pPr>
            <w:r w:rsidRPr="003C1725">
              <w:rPr>
                <w:noProof/>
              </w:rPr>
              <w:t>No part may be reproduced except as authorized by written permission.</w:t>
            </w:r>
            <w:r w:rsidRPr="003C1725">
              <w:rPr>
                <w:noProof/>
              </w:rPr>
              <w:br/>
              <w:t>The copyright and the foregoing restriction extend to reproduction in all media.</w:t>
            </w:r>
          </w:p>
          <w:p w14:paraId="6A9ED492" w14:textId="77777777" w:rsidR="00350813" w:rsidRPr="003C1725" w:rsidRDefault="00350813" w:rsidP="00AF4582">
            <w:pPr>
              <w:pStyle w:val="FP"/>
              <w:jc w:val="center"/>
              <w:rPr>
                <w:noProof/>
              </w:rPr>
            </w:pPr>
          </w:p>
          <w:p w14:paraId="6A4DD08F" w14:textId="77777777" w:rsidR="00350813" w:rsidRPr="003C1725" w:rsidRDefault="00350813" w:rsidP="00AF4582">
            <w:pPr>
              <w:pStyle w:val="FP"/>
              <w:jc w:val="center"/>
              <w:rPr>
                <w:noProof/>
                <w:sz w:val="18"/>
              </w:rPr>
            </w:pPr>
            <w:r w:rsidRPr="003C1725">
              <w:rPr>
                <w:noProof/>
                <w:sz w:val="18"/>
              </w:rPr>
              <w:t xml:space="preserve">© </w:t>
            </w:r>
            <w:r>
              <w:rPr>
                <w:noProof/>
                <w:sz w:val="18"/>
              </w:rPr>
              <w:t>2023</w:t>
            </w:r>
            <w:r w:rsidRPr="003C1725">
              <w:rPr>
                <w:noProof/>
                <w:sz w:val="18"/>
              </w:rPr>
              <w:t>, 3GPP Organizational Partners (ARIB, ATIS, CCSA, ETSI, TSDSI, TTA, TTC).</w:t>
            </w:r>
            <w:bookmarkStart w:id="20" w:name="copyrightaddon"/>
            <w:bookmarkEnd w:id="20"/>
          </w:p>
          <w:p w14:paraId="4646F0E4" w14:textId="77777777" w:rsidR="00350813" w:rsidRPr="003C1725" w:rsidRDefault="00350813" w:rsidP="00AF4582">
            <w:pPr>
              <w:pStyle w:val="FP"/>
              <w:jc w:val="center"/>
              <w:rPr>
                <w:noProof/>
                <w:sz w:val="18"/>
              </w:rPr>
            </w:pPr>
            <w:r w:rsidRPr="003C1725">
              <w:rPr>
                <w:noProof/>
                <w:sz w:val="18"/>
              </w:rPr>
              <w:t>All rights reserved.</w:t>
            </w:r>
          </w:p>
          <w:p w14:paraId="2A9426BB" w14:textId="77777777" w:rsidR="00350813" w:rsidRPr="003C1725" w:rsidRDefault="00350813" w:rsidP="00AF4582">
            <w:pPr>
              <w:pStyle w:val="FP"/>
              <w:rPr>
                <w:noProof/>
                <w:sz w:val="18"/>
              </w:rPr>
            </w:pPr>
          </w:p>
          <w:p w14:paraId="109EADDA" w14:textId="77777777" w:rsidR="00350813" w:rsidRPr="003C1725" w:rsidRDefault="00350813" w:rsidP="00AF4582">
            <w:pPr>
              <w:pStyle w:val="FP"/>
              <w:rPr>
                <w:noProof/>
                <w:sz w:val="18"/>
              </w:rPr>
            </w:pPr>
            <w:r w:rsidRPr="003C1725">
              <w:rPr>
                <w:noProof/>
                <w:sz w:val="18"/>
              </w:rPr>
              <w:t>UMTS™ is a Trade Mark of ETSI registered for the benefit of its members</w:t>
            </w:r>
          </w:p>
          <w:p w14:paraId="32803679" w14:textId="77777777" w:rsidR="00350813" w:rsidRPr="003C1725" w:rsidRDefault="00350813" w:rsidP="00AF4582">
            <w:pPr>
              <w:pStyle w:val="FP"/>
              <w:rPr>
                <w:noProof/>
                <w:sz w:val="18"/>
              </w:rPr>
            </w:pPr>
            <w:r w:rsidRPr="003C1725">
              <w:rPr>
                <w:noProof/>
                <w:sz w:val="18"/>
              </w:rPr>
              <w:t>3GPP™ is a Trade Mark of ETSI registered for the benefit of its Members and of the 3GPP Organizational Partners</w:t>
            </w:r>
            <w:r w:rsidRPr="003C1725">
              <w:rPr>
                <w:noProof/>
                <w:sz w:val="18"/>
              </w:rPr>
              <w:br/>
              <w:t>LTE™ is a Trade Mark of ETSI registered for the benefit of its Members and of the 3GPP Organizational Partners</w:t>
            </w:r>
          </w:p>
          <w:p w14:paraId="7BB69539" w14:textId="77777777" w:rsidR="00350813" w:rsidRPr="003C1725" w:rsidRDefault="00350813" w:rsidP="00AF4582">
            <w:pPr>
              <w:pStyle w:val="FP"/>
              <w:rPr>
                <w:noProof/>
                <w:sz w:val="18"/>
              </w:rPr>
            </w:pPr>
            <w:r w:rsidRPr="003C1725">
              <w:rPr>
                <w:noProof/>
                <w:sz w:val="18"/>
              </w:rPr>
              <w:t>GSM® and the GSM logo are registered and owned by the GSM Association</w:t>
            </w:r>
            <w:bookmarkEnd w:id="19"/>
          </w:p>
          <w:p w14:paraId="2687A0AC" w14:textId="77777777" w:rsidR="00350813" w:rsidRPr="003C1725" w:rsidRDefault="00350813" w:rsidP="00AF4582"/>
        </w:tc>
      </w:tr>
      <w:bookmarkEnd w:id="17"/>
    </w:tbl>
    <w:p w14:paraId="04D347A8" w14:textId="72DD6015" w:rsidR="00080512" w:rsidRPr="004D3578" w:rsidRDefault="00350813">
      <w:pPr>
        <w:pStyle w:val="TT"/>
      </w:pPr>
      <w:r w:rsidRPr="003C1725">
        <w:br w:type="page"/>
      </w:r>
      <w:r w:rsidR="00080512" w:rsidRPr="004D3578">
        <w:lastRenderedPageBreak/>
        <w:t>Contents</w:t>
      </w:r>
    </w:p>
    <w:p w14:paraId="5E82F531" w14:textId="543FE806" w:rsidR="000C5851" w:rsidRDefault="000869D0">
      <w:pPr>
        <w:pStyle w:val="TOC1"/>
        <w:rPr>
          <w:rFonts w:asciiTheme="minorHAnsi" w:eastAsiaTheme="minorEastAsia" w:hAnsiTheme="minorHAnsi" w:cstheme="minorBidi"/>
          <w:noProof/>
          <w:kern w:val="2"/>
          <w:sz w:val="24"/>
          <w:szCs w:val="24"/>
          <w:lang w:val="en-US"/>
          <w14:ligatures w14:val="standardContextual"/>
        </w:rPr>
      </w:pPr>
      <w:r>
        <w:fldChar w:fldCharType="begin"/>
      </w:r>
      <w:r>
        <w:instrText xml:space="preserve"> TOC \o "1-3" </w:instrText>
      </w:r>
      <w:r>
        <w:fldChar w:fldCharType="separate"/>
      </w:r>
      <w:r w:rsidR="000C5851">
        <w:rPr>
          <w:noProof/>
        </w:rPr>
        <w:t>Foreword</w:t>
      </w:r>
      <w:r w:rsidR="000C5851">
        <w:rPr>
          <w:noProof/>
        </w:rPr>
        <w:tab/>
      </w:r>
      <w:r w:rsidR="000C5851">
        <w:rPr>
          <w:noProof/>
        </w:rPr>
        <w:fldChar w:fldCharType="begin"/>
      </w:r>
      <w:r w:rsidR="000C5851">
        <w:rPr>
          <w:noProof/>
        </w:rPr>
        <w:instrText xml:space="preserve"> PAGEREF _Toc163776627 \h </w:instrText>
      </w:r>
      <w:r w:rsidR="000C5851">
        <w:rPr>
          <w:noProof/>
        </w:rPr>
      </w:r>
      <w:r w:rsidR="000C5851">
        <w:rPr>
          <w:noProof/>
        </w:rPr>
        <w:fldChar w:fldCharType="separate"/>
      </w:r>
      <w:r w:rsidR="000C5851">
        <w:rPr>
          <w:noProof/>
        </w:rPr>
        <w:t>6</w:t>
      </w:r>
      <w:r w:rsidR="000C5851">
        <w:rPr>
          <w:noProof/>
        </w:rPr>
        <w:fldChar w:fldCharType="end"/>
      </w:r>
    </w:p>
    <w:p w14:paraId="610535B6" w14:textId="57DDDB44"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Introduction</w:t>
      </w:r>
      <w:r>
        <w:rPr>
          <w:noProof/>
        </w:rPr>
        <w:tab/>
      </w:r>
      <w:r>
        <w:rPr>
          <w:noProof/>
        </w:rPr>
        <w:fldChar w:fldCharType="begin"/>
      </w:r>
      <w:r>
        <w:rPr>
          <w:noProof/>
        </w:rPr>
        <w:instrText xml:space="preserve"> PAGEREF _Toc163776628 \h </w:instrText>
      </w:r>
      <w:r>
        <w:rPr>
          <w:noProof/>
        </w:rPr>
      </w:r>
      <w:r>
        <w:rPr>
          <w:noProof/>
        </w:rPr>
        <w:fldChar w:fldCharType="separate"/>
      </w:r>
      <w:r>
        <w:rPr>
          <w:noProof/>
        </w:rPr>
        <w:t>7</w:t>
      </w:r>
      <w:r>
        <w:rPr>
          <w:noProof/>
        </w:rPr>
        <w:fldChar w:fldCharType="end"/>
      </w:r>
    </w:p>
    <w:p w14:paraId="1FEA69F3" w14:textId="5544FC63"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1</w:t>
      </w:r>
      <w:r>
        <w:rPr>
          <w:rFonts w:asciiTheme="minorHAnsi" w:eastAsiaTheme="minorEastAsia" w:hAnsiTheme="minorHAnsi" w:cstheme="minorBidi"/>
          <w:noProof/>
          <w:kern w:val="2"/>
          <w:sz w:val="24"/>
          <w:szCs w:val="24"/>
          <w:lang w:val="en-US"/>
          <w14:ligatures w14:val="standardContextual"/>
        </w:rPr>
        <w:tab/>
      </w:r>
      <w:r>
        <w:rPr>
          <w:noProof/>
        </w:rPr>
        <w:t>Scope</w:t>
      </w:r>
      <w:r>
        <w:rPr>
          <w:noProof/>
        </w:rPr>
        <w:tab/>
      </w:r>
      <w:r>
        <w:rPr>
          <w:noProof/>
        </w:rPr>
        <w:fldChar w:fldCharType="begin"/>
      </w:r>
      <w:r>
        <w:rPr>
          <w:noProof/>
        </w:rPr>
        <w:instrText xml:space="preserve"> PAGEREF _Toc163776629 \h </w:instrText>
      </w:r>
      <w:r>
        <w:rPr>
          <w:noProof/>
        </w:rPr>
      </w:r>
      <w:r>
        <w:rPr>
          <w:noProof/>
        </w:rPr>
        <w:fldChar w:fldCharType="separate"/>
      </w:r>
      <w:r>
        <w:rPr>
          <w:noProof/>
        </w:rPr>
        <w:t>8</w:t>
      </w:r>
      <w:r>
        <w:rPr>
          <w:noProof/>
        </w:rPr>
        <w:fldChar w:fldCharType="end"/>
      </w:r>
    </w:p>
    <w:p w14:paraId="7EEF5927" w14:textId="368D75E2"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2</w:t>
      </w:r>
      <w:r>
        <w:rPr>
          <w:rFonts w:asciiTheme="minorHAnsi" w:eastAsiaTheme="minorEastAsia" w:hAnsiTheme="minorHAnsi" w:cstheme="minorBidi"/>
          <w:noProof/>
          <w:kern w:val="2"/>
          <w:sz w:val="24"/>
          <w:szCs w:val="24"/>
          <w:lang w:val="en-US"/>
          <w14:ligatures w14:val="standardContextual"/>
        </w:rPr>
        <w:tab/>
      </w:r>
      <w:r>
        <w:rPr>
          <w:noProof/>
        </w:rPr>
        <w:t>References</w:t>
      </w:r>
      <w:r>
        <w:rPr>
          <w:noProof/>
        </w:rPr>
        <w:tab/>
      </w:r>
      <w:r>
        <w:rPr>
          <w:noProof/>
        </w:rPr>
        <w:fldChar w:fldCharType="begin"/>
      </w:r>
      <w:r>
        <w:rPr>
          <w:noProof/>
        </w:rPr>
        <w:instrText xml:space="preserve"> PAGEREF _Toc163776630 \h </w:instrText>
      </w:r>
      <w:r>
        <w:rPr>
          <w:noProof/>
        </w:rPr>
      </w:r>
      <w:r>
        <w:rPr>
          <w:noProof/>
        </w:rPr>
        <w:fldChar w:fldCharType="separate"/>
      </w:r>
      <w:r>
        <w:rPr>
          <w:noProof/>
        </w:rPr>
        <w:t>8</w:t>
      </w:r>
      <w:r>
        <w:rPr>
          <w:noProof/>
        </w:rPr>
        <w:fldChar w:fldCharType="end"/>
      </w:r>
    </w:p>
    <w:p w14:paraId="3F3C311E" w14:textId="38923D4C"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3</w:t>
      </w:r>
      <w:r>
        <w:rPr>
          <w:rFonts w:asciiTheme="minorHAnsi" w:eastAsiaTheme="minorEastAsia" w:hAnsiTheme="minorHAnsi" w:cstheme="minorBidi"/>
          <w:noProof/>
          <w:kern w:val="2"/>
          <w:sz w:val="24"/>
          <w:szCs w:val="24"/>
          <w:lang w:val="en-US"/>
          <w14:ligatures w14:val="standardContextual"/>
        </w:rPr>
        <w:tab/>
      </w:r>
      <w:r>
        <w:rPr>
          <w:noProof/>
        </w:rPr>
        <w:t>Definitions of terms, symbols and abbreviations</w:t>
      </w:r>
      <w:r>
        <w:rPr>
          <w:noProof/>
        </w:rPr>
        <w:tab/>
      </w:r>
      <w:r>
        <w:rPr>
          <w:noProof/>
        </w:rPr>
        <w:fldChar w:fldCharType="begin"/>
      </w:r>
      <w:r>
        <w:rPr>
          <w:noProof/>
        </w:rPr>
        <w:instrText xml:space="preserve"> PAGEREF _Toc163776631 \h </w:instrText>
      </w:r>
      <w:r>
        <w:rPr>
          <w:noProof/>
        </w:rPr>
      </w:r>
      <w:r>
        <w:rPr>
          <w:noProof/>
        </w:rPr>
        <w:fldChar w:fldCharType="separate"/>
      </w:r>
      <w:r>
        <w:rPr>
          <w:noProof/>
        </w:rPr>
        <w:t>9</w:t>
      </w:r>
      <w:r>
        <w:rPr>
          <w:noProof/>
        </w:rPr>
        <w:fldChar w:fldCharType="end"/>
      </w:r>
    </w:p>
    <w:p w14:paraId="033520CC" w14:textId="233BBEFA"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3.1</w:t>
      </w:r>
      <w:r>
        <w:rPr>
          <w:rFonts w:asciiTheme="minorHAnsi" w:eastAsiaTheme="minorEastAsia" w:hAnsiTheme="minorHAnsi" w:cstheme="minorBidi"/>
          <w:noProof/>
          <w:kern w:val="2"/>
          <w:sz w:val="24"/>
          <w:szCs w:val="24"/>
          <w:lang w:val="en-US"/>
          <w14:ligatures w14:val="standardContextual"/>
        </w:rPr>
        <w:tab/>
      </w:r>
      <w:r>
        <w:rPr>
          <w:noProof/>
        </w:rPr>
        <w:t>Terms</w:t>
      </w:r>
      <w:r>
        <w:rPr>
          <w:noProof/>
        </w:rPr>
        <w:tab/>
      </w:r>
      <w:r>
        <w:rPr>
          <w:noProof/>
        </w:rPr>
        <w:fldChar w:fldCharType="begin"/>
      </w:r>
      <w:r>
        <w:rPr>
          <w:noProof/>
        </w:rPr>
        <w:instrText xml:space="preserve"> PAGEREF _Toc163776632 \h </w:instrText>
      </w:r>
      <w:r>
        <w:rPr>
          <w:noProof/>
        </w:rPr>
      </w:r>
      <w:r>
        <w:rPr>
          <w:noProof/>
        </w:rPr>
        <w:fldChar w:fldCharType="separate"/>
      </w:r>
      <w:r>
        <w:rPr>
          <w:noProof/>
        </w:rPr>
        <w:t>9</w:t>
      </w:r>
      <w:r>
        <w:rPr>
          <w:noProof/>
        </w:rPr>
        <w:fldChar w:fldCharType="end"/>
      </w:r>
    </w:p>
    <w:p w14:paraId="2837DDDF" w14:textId="0980B775"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3.2</w:t>
      </w:r>
      <w:r>
        <w:rPr>
          <w:rFonts w:asciiTheme="minorHAnsi" w:eastAsiaTheme="minorEastAsia" w:hAnsiTheme="minorHAnsi" w:cstheme="minorBidi"/>
          <w:noProof/>
          <w:kern w:val="2"/>
          <w:sz w:val="24"/>
          <w:szCs w:val="24"/>
          <w:lang w:val="en-US"/>
          <w14:ligatures w14:val="standardContextual"/>
        </w:rPr>
        <w:tab/>
      </w:r>
      <w:r>
        <w:rPr>
          <w:noProof/>
        </w:rPr>
        <w:t>Symbols</w:t>
      </w:r>
      <w:r>
        <w:rPr>
          <w:noProof/>
        </w:rPr>
        <w:tab/>
      </w:r>
      <w:r>
        <w:rPr>
          <w:noProof/>
        </w:rPr>
        <w:fldChar w:fldCharType="begin"/>
      </w:r>
      <w:r>
        <w:rPr>
          <w:noProof/>
        </w:rPr>
        <w:instrText xml:space="preserve"> PAGEREF _Toc163776633 \h </w:instrText>
      </w:r>
      <w:r>
        <w:rPr>
          <w:noProof/>
        </w:rPr>
      </w:r>
      <w:r>
        <w:rPr>
          <w:noProof/>
        </w:rPr>
        <w:fldChar w:fldCharType="separate"/>
      </w:r>
      <w:r>
        <w:rPr>
          <w:noProof/>
        </w:rPr>
        <w:t>9</w:t>
      </w:r>
      <w:r>
        <w:rPr>
          <w:noProof/>
        </w:rPr>
        <w:fldChar w:fldCharType="end"/>
      </w:r>
    </w:p>
    <w:p w14:paraId="02476A7E" w14:textId="60FF8251"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3.3</w:t>
      </w:r>
      <w:r>
        <w:rPr>
          <w:rFonts w:asciiTheme="minorHAnsi" w:eastAsiaTheme="minorEastAsia" w:hAnsiTheme="minorHAnsi" w:cstheme="minorBidi"/>
          <w:noProof/>
          <w:kern w:val="2"/>
          <w:sz w:val="24"/>
          <w:szCs w:val="24"/>
          <w:lang w:val="en-US"/>
          <w14:ligatures w14:val="standardContextual"/>
        </w:rPr>
        <w:tab/>
      </w:r>
      <w:r>
        <w:rPr>
          <w:noProof/>
        </w:rPr>
        <w:t>Abbreviations</w:t>
      </w:r>
      <w:r>
        <w:rPr>
          <w:noProof/>
        </w:rPr>
        <w:tab/>
      </w:r>
      <w:r>
        <w:rPr>
          <w:noProof/>
        </w:rPr>
        <w:fldChar w:fldCharType="begin"/>
      </w:r>
      <w:r>
        <w:rPr>
          <w:noProof/>
        </w:rPr>
        <w:instrText xml:space="preserve"> PAGEREF _Toc163776634 \h </w:instrText>
      </w:r>
      <w:r>
        <w:rPr>
          <w:noProof/>
        </w:rPr>
      </w:r>
      <w:r>
        <w:rPr>
          <w:noProof/>
        </w:rPr>
        <w:fldChar w:fldCharType="separate"/>
      </w:r>
      <w:r>
        <w:rPr>
          <w:noProof/>
        </w:rPr>
        <w:t>9</w:t>
      </w:r>
      <w:r>
        <w:rPr>
          <w:noProof/>
        </w:rPr>
        <w:fldChar w:fldCharType="end"/>
      </w:r>
    </w:p>
    <w:p w14:paraId="08CD09EA" w14:textId="45FCEAFF"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4</w:t>
      </w:r>
      <w:r>
        <w:rPr>
          <w:rFonts w:asciiTheme="minorHAnsi" w:eastAsiaTheme="minorEastAsia" w:hAnsiTheme="minorHAnsi" w:cstheme="minorBidi"/>
          <w:noProof/>
          <w:kern w:val="2"/>
          <w:sz w:val="24"/>
          <w:szCs w:val="24"/>
          <w:lang w:val="en-US"/>
          <w14:ligatures w14:val="standardContextual"/>
        </w:rPr>
        <w:tab/>
      </w:r>
      <w:r>
        <w:rPr>
          <w:noProof/>
        </w:rPr>
        <w:t>General</w:t>
      </w:r>
      <w:r>
        <w:rPr>
          <w:noProof/>
        </w:rPr>
        <w:tab/>
      </w:r>
      <w:r>
        <w:rPr>
          <w:noProof/>
        </w:rPr>
        <w:fldChar w:fldCharType="begin"/>
      </w:r>
      <w:r>
        <w:rPr>
          <w:noProof/>
        </w:rPr>
        <w:instrText xml:space="preserve"> PAGEREF _Toc163776635 \h </w:instrText>
      </w:r>
      <w:r>
        <w:rPr>
          <w:noProof/>
        </w:rPr>
      </w:r>
      <w:r>
        <w:rPr>
          <w:noProof/>
        </w:rPr>
        <w:fldChar w:fldCharType="separate"/>
      </w:r>
      <w:r>
        <w:rPr>
          <w:noProof/>
        </w:rPr>
        <w:t>9</w:t>
      </w:r>
      <w:r>
        <w:rPr>
          <w:noProof/>
        </w:rPr>
        <w:fldChar w:fldCharType="end"/>
      </w:r>
    </w:p>
    <w:p w14:paraId="3D021AF2" w14:textId="3C5DF21A"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4.1</w:t>
      </w:r>
      <w:r>
        <w:rPr>
          <w:rFonts w:asciiTheme="minorHAnsi" w:eastAsiaTheme="minorEastAsia" w:hAnsiTheme="minorHAnsi" w:cstheme="minorBidi"/>
          <w:noProof/>
          <w:kern w:val="2"/>
          <w:sz w:val="24"/>
          <w:szCs w:val="24"/>
          <w:lang w:val="en-US"/>
          <w14:ligatures w14:val="standardContextual"/>
        </w:rPr>
        <w:tab/>
      </w:r>
      <w:r>
        <w:rPr>
          <w:noProof/>
        </w:rPr>
        <w:t>Overview</w:t>
      </w:r>
      <w:r>
        <w:rPr>
          <w:noProof/>
        </w:rPr>
        <w:tab/>
      </w:r>
      <w:r>
        <w:rPr>
          <w:noProof/>
        </w:rPr>
        <w:fldChar w:fldCharType="begin"/>
      </w:r>
      <w:r>
        <w:rPr>
          <w:noProof/>
        </w:rPr>
        <w:instrText xml:space="preserve"> PAGEREF _Toc163776636 \h </w:instrText>
      </w:r>
      <w:r>
        <w:rPr>
          <w:noProof/>
        </w:rPr>
      </w:r>
      <w:r>
        <w:rPr>
          <w:noProof/>
        </w:rPr>
        <w:fldChar w:fldCharType="separate"/>
      </w:r>
      <w:r>
        <w:rPr>
          <w:noProof/>
        </w:rPr>
        <w:t>9</w:t>
      </w:r>
      <w:r>
        <w:rPr>
          <w:noProof/>
        </w:rPr>
        <w:fldChar w:fldCharType="end"/>
      </w:r>
    </w:p>
    <w:p w14:paraId="14D08495" w14:textId="1672566A"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4.2</w:t>
      </w:r>
      <w:r>
        <w:rPr>
          <w:rFonts w:asciiTheme="minorHAnsi" w:eastAsiaTheme="minorEastAsia" w:hAnsiTheme="minorHAnsi" w:cstheme="minorBidi"/>
          <w:noProof/>
          <w:kern w:val="2"/>
          <w:sz w:val="24"/>
          <w:szCs w:val="24"/>
          <w:lang w:val="en-US"/>
          <w14:ligatures w14:val="standardContextual"/>
        </w:rPr>
        <w:tab/>
      </w:r>
      <w:r>
        <w:rPr>
          <w:noProof/>
        </w:rPr>
        <w:t>Typical Use Cases</w:t>
      </w:r>
      <w:r>
        <w:rPr>
          <w:noProof/>
        </w:rPr>
        <w:tab/>
      </w:r>
      <w:r>
        <w:rPr>
          <w:noProof/>
        </w:rPr>
        <w:fldChar w:fldCharType="begin"/>
      </w:r>
      <w:r>
        <w:rPr>
          <w:noProof/>
        </w:rPr>
        <w:instrText xml:space="preserve"> PAGEREF _Toc163776637 \h </w:instrText>
      </w:r>
      <w:r>
        <w:rPr>
          <w:noProof/>
        </w:rPr>
      </w:r>
      <w:r>
        <w:rPr>
          <w:noProof/>
        </w:rPr>
        <w:fldChar w:fldCharType="separate"/>
      </w:r>
      <w:r>
        <w:rPr>
          <w:noProof/>
        </w:rPr>
        <w:t>9</w:t>
      </w:r>
      <w:r>
        <w:rPr>
          <w:noProof/>
        </w:rPr>
        <w:fldChar w:fldCharType="end"/>
      </w:r>
    </w:p>
    <w:p w14:paraId="1E7B080C" w14:textId="3DF97F39"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5</w:t>
      </w:r>
      <w:r>
        <w:rPr>
          <w:rFonts w:asciiTheme="minorHAnsi" w:eastAsiaTheme="minorEastAsia" w:hAnsiTheme="minorHAnsi" w:cstheme="minorBidi"/>
          <w:noProof/>
          <w:kern w:val="2"/>
          <w:sz w:val="24"/>
          <w:szCs w:val="24"/>
          <w:lang w:val="en-US"/>
          <w14:ligatures w14:val="standardContextual"/>
        </w:rPr>
        <w:tab/>
      </w:r>
      <w:r>
        <w:rPr>
          <w:noProof/>
        </w:rPr>
        <w:t>Reference Architecture and Procedures</w:t>
      </w:r>
      <w:r>
        <w:rPr>
          <w:noProof/>
        </w:rPr>
        <w:tab/>
      </w:r>
      <w:r>
        <w:rPr>
          <w:noProof/>
        </w:rPr>
        <w:fldChar w:fldCharType="begin"/>
      </w:r>
      <w:r>
        <w:rPr>
          <w:noProof/>
        </w:rPr>
        <w:instrText xml:space="preserve"> PAGEREF _Toc163776638 \h </w:instrText>
      </w:r>
      <w:r>
        <w:rPr>
          <w:noProof/>
        </w:rPr>
      </w:r>
      <w:r>
        <w:rPr>
          <w:noProof/>
        </w:rPr>
        <w:fldChar w:fldCharType="separate"/>
      </w:r>
      <w:r>
        <w:rPr>
          <w:noProof/>
        </w:rPr>
        <w:t>10</w:t>
      </w:r>
      <w:r>
        <w:rPr>
          <w:noProof/>
        </w:rPr>
        <w:fldChar w:fldCharType="end"/>
      </w:r>
    </w:p>
    <w:p w14:paraId="70F06582" w14:textId="5B9BBC2C"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5.1</w:t>
      </w:r>
      <w:r>
        <w:rPr>
          <w:rFonts w:asciiTheme="minorHAnsi" w:eastAsiaTheme="minorEastAsia" w:hAnsiTheme="minorHAnsi" w:cstheme="minorBidi"/>
          <w:noProof/>
          <w:kern w:val="2"/>
          <w:sz w:val="24"/>
          <w:szCs w:val="24"/>
          <w:lang w:val="en-US"/>
          <w14:ligatures w14:val="standardContextual"/>
        </w:rPr>
        <w:tab/>
      </w:r>
      <w:r>
        <w:rPr>
          <w:noProof/>
        </w:rPr>
        <w:t>Reference Architecture</w:t>
      </w:r>
      <w:r>
        <w:rPr>
          <w:noProof/>
        </w:rPr>
        <w:tab/>
      </w:r>
      <w:r>
        <w:rPr>
          <w:noProof/>
        </w:rPr>
        <w:fldChar w:fldCharType="begin"/>
      </w:r>
      <w:r>
        <w:rPr>
          <w:noProof/>
        </w:rPr>
        <w:instrText xml:space="preserve"> PAGEREF _Toc163776639 \h </w:instrText>
      </w:r>
      <w:r>
        <w:rPr>
          <w:noProof/>
        </w:rPr>
      </w:r>
      <w:r>
        <w:rPr>
          <w:noProof/>
        </w:rPr>
        <w:fldChar w:fldCharType="separate"/>
      </w:r>
      <w:r>
        <w:rPr>
          <w:noProof/>
        </w:rPr>
        <w:t>10</w:t>
      </w:r>
      <w:r>
        <w:rPr>
          <w:noProof/>
        </w:rPr>
        <w:fldChar w:fldCharType="end"/>
      </w:r>
    </w:p>
    <w:p w14:paraId="5173326C" w14:textId="2BDD4162"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5.1.1</w:t>
      </w:r>
      <w:r>
        <w:rPr>
          <w:rFonts w:asciiTheme="minorHAnsi" w:eastAsiaTheme="minorEastAsia" w:hAnsiTheme="minorHAnsi" w:cstheme="minorBidi"/>
          <w:noProof/>
          <w:kern w:val="2"/>
          <w:sz w:val="24"/>
          <w:szCs w:val="24"/>
          <w:lang w:val="en-US"/>
          <w14:ligatures w14:val="standardContextual"/>
        </w:rPr>
        <w:tab/>
      </w:r>
      <w:r>
        <w:rPr>
          <w:noProof/>
        </w:rPr>
        <w:t>Introduction</w:t>
      </w:r>
      <w:r>
        <w:rPr>
          <w:noProof/>
        </w:rPr>
        <w:tab/>
      </w:r>
      <w:r>
        <w:rPr>
          <w:noProof/>
        </w:rPr>
        <w:fldChar w:fldCharType="begin"/>
      </w:r>
      <w:r>
        <w:rPr>
          <w:noProof/>
        </w:rPr>
        <w:instrText xml:space="preserve"> PAGEREF _Toc163776640 \h </w:instrText>
      </w:r>
      <w:r>
        <w:rPr>
          <w:noProof/>
        </w:rPr>
      </w:r>
      <w:r>
        <w:rPr>
          <w:noProof/>
        </w:rPr>
        <w:fldChar w:fldCharType="separate"/>
      </w:r>
      <w:r>
        <w:rPr>
          <w:noProof/>
        </w:rPr>
        <w:t>10</w:t>
      </w:r>
      <w:r>
        <w:rPr>
          <w:noProof/>
        </w:rPr>
        <w:fldChar w:fldCharType="end"/>
      </w:r>
    </w:p>
    <w:p w14:paraId="4B623F5C" w14:textId="02F127A4"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5.1.2</w:t>
      </w:r>
      <w:r>
        <w:rPr>
          <w:rFonts w:asciiTheme="minorHAnsi" w:eastAsiaTheme="minorEastAsia" w:hAnsiTheme="minorHAnsi" w:cstheme="minorBidi"/>
          <w:noProof/>
          <w:kern w:val="2"/>
          <w:sz w:val="24"/>
          <w:szCs w:val="24"/>
          <w:lang w:val="en-US"/>
          <w14:ligatures w14:val="standardContextual"/>
        </w:rPr>
        <w:tab/>
      </w:r>
      <w:r>
        <w:rPr>
          <w:noProof/>
        </w:rPr>
        <w:t>Client Architecture</w:t>
      </w:r>
      <w:r>
        <w:rPr>
          <w:noProof/>
        </w:rPr>
        <w:tab/>
      </w:r>
      <w:r>
        <w:rPr>
          <w:noProof/>
        </w:rPr>
        <w:fldChar w:fldCharType="begin"/>
      </w:r>
      <w:r>
        <w:rPr>
          <w:noProof/>
        </w:rPr>
        <w:instrText xml:space="preserve"> PAGEREF _Toc163776641 \h </w:instrText>
      </w:r>
      <w:r>
        <w:rPr>
          <w:noProof/>
        </w:rPr>
      </w:r>
      <w:r>
        <w:rPr>
          <w:noProof/>
        </w:rPr>
        <w:fldChar w:fldCharType="separate"/>
      </w:r>
      <w:r>
        <w:rPr>
          <w:noProof/>
        </w:rPr>
        <w:t>10</w:t>
      </w:r>
      <w:r>
        <w:rPr>
          <w:noProof/>
        </w:rPr>
        <w:fldChar w:fldCharType="end"/>
      </w:r>
    </w:p>
    <w:p w14:paraId="13259C5E" w14:textId="1AD6198B"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5.1.3</w:t>
      </w:r>
      <w:r>
        <w:rPr>
          <w:rFonts w:asciiTheme="minorHAnsi" w:eastAsiaTheme="minorEastAsia" w:hAnsiTheme="minorHAnsi" w:cstheme="minorBidi"/>
          <w:noProof/>
          <w:kern w:val="2"/>
          <w:sz w:val="24"/>
          <w:szCs w:val="24"/>
          <w:lang w:val="en-US"/>
          <w14:ligatures w14:val="standardContextual"/>
        </w:rPr>
        <w:tab/>
      </w:r>
      <w:r>
        <w:rPr>
          <w:noProof/>
        </w:rPr>
        <w:t>End-to-End Architecture</w:t>
      </w:r>
      <w:r>
        <w:rPr>
          <w:noProof/>
        </w:rPr>
        <w:tab/>
      </w:r>
      <w:r>
        <w:rPr>
          <w:noProof/>
        </w:rPr>
        <w:fldChar w:fldCharType="begin"/>
      </w:r>
      <w:r>
        <w:rPr>
          <w:noProof/>
        </w:rPr>
        <w:instrText xml:space="preserve"> PAGEREF _Toc163776642 \h </w:instrText>
      </w:r>
      <w:r>
        <w:rPr>
          <w:noProof/>
        </w:rPr>
      </w:r>
      <w:r>
        <w:rPr>
          <w:noProof/>
        </w:rPr>
        <w:fldChar w:fldCharType="separate"/>
      </w:r>
      <w:r>
        <w:rPr>
          <w:noProof/>
        </w:rPr>
        <w:t>11</w:t>
      </w:r>
      <w:r>
        <w:rPr>
          <w:noProof/>
        </w:rPr>
        <w:fldChar w:fldCharType="end"/>
      </w:r>
    </w:p>
    <w:p w14:paraId="24EC83DD" w14:textId="6D3F3642"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5.1.5</w:t>
      </w:r>
      <w:r>
        <w:rPr>
          <w:rFonts w:asciiTheme="minorHAnsi" w:eastAsiaTheme="minorEastAsia" w:hAnsiTheme="minorHAnsi" w:cstheme="minorBidi"/>
          <w:noProof/>
          <w:kern w:val="2"/>
          <w:sz w:val="24"/>
          <w:szCs w:val="24"/>
          <w:lang w:val="en-US"/>
          <w14:ligatures w14:val="standardContextual"/>
        </w:rPr>
        <w:tab/>
      </w:r>
      <w:r>
        <w:rPr>
          <w:noProof/>
        </w:rPr>
        <w:t>User Plane Architecture</w:t>
      </w:r>
      <w:r>
        <w:rPr>
          <w:noProof/>
        </w:rPr>
        <w:tab/>
      </w:r>
      <w:r>
        <w:rPr>
          <w:noProof/>
        </w:rPr>
        <w:fldChar w:fldCharType="begin"/>
      </w:r>
      <w:r>
        <w:rPr>
          <w:noProof/>
        </w:rPr>
        <w:instrText xml:space="preserve"> PAGEREF _Toc163776643 \h </w:instrText>
      </w:r>
      <w:r>
        <w:rPr>
          <w:noProof/>
        </w:rPr>
      </w:r>
      <w:r>
        <w:rPr>
          <w:noProof/>
        </w:rPr>
        <w:fldChar w:fldCharType="separate"/>
      </w:r>
      <w:r>
        <w:rPr>
          <w:noProof/>
        </w:rPr>
        <w:t>12</w:t>
      </w:r>
      <w:r>
        <w:rPr>
          <w:noProof/>
        </w:rPr>
        <w:fldChar w:fldCharType="end"/>
      </w:r>
    </w:p>
    <w:p w14:paraId="208B743A" w14:textId="72C8F452"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5.2</w:t>
      </w:r>
      <w:r>
        <w:rPr>
          <w:rFonts w:asciiTheme="minorHAnsi" w:eastAsiaTheme="minorEastAsia" w:hAnsiTheme="minorHAnsi" w:cstheme="minorBidi"/>
          <w:noProof/>
          <w:kern w:val="2"/>
          <w:sz w:val="24"/>
          <w:szCs w:val="24"/>
          <w:lang w:val="en-US"/>
          <w14:ligatures w14:val="standardContextual"/>
        </w:rPr>
        <w:tab/>
      </w:r>
      <w:r>
        <w:rPr>
          <w:noProof/>
        </w:rPr>
        <w:t>Procedures and Call Flows</w:t>
      </w:r>
      <w:r>
        <w:rPr>
          <w:noProof/>
        </w:rPr>
        <w:tab/>
      </w:r>
      <w:r>
        <w:rPr>
          <w:noProof/>
        </w:rPr>
        <w:fldChar w:fldCharType="begin"/>
      </w:r>
      <w:r>
        <w:rPr>
          <w:noProof/>
        </w:rPr>
        <w:instrText xml:space="preserve"> PAGEREF _Toc163776644 \h </w:instrText>
      </w:r>
      <w:r>
        <w:rPr>
          <w:noProof/>
        </w:rPr>
      </w:r>
      <w:r>
        <w:rPr>
          <w:noProof/>
        </w:rPr>
        <w:fldChar w:fldCharType="separate"/>
      </w:r>
      <w:r>
        <w:rPr>
          <w:noProof/>
        </w:rPr>
        <w:t>12</w:t>
      </w:r>
      <w:r>
        <w:rPr>
          <w:noProof/>
        </w:rPr>
        <w:fldChar w:fldCharType="end"/>
      </w:r>
    </w:p>
    <w:p w14:paraId="20F69EBA" w14:textId="5BD012C1"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5.2.1</w:t>
      </w:r>
      <w:r>
        <w:rPr>
          <w:rFonts w:asciiTheme="minorHAnsi" w:eastAsiaTheme="minorEastAsia" w:hAnsiTheme="minorHAnsi" w:cstheme="minorBidi"/>
          <w:noProof/>
          <w:kern w:val="2"/>
          <w:sz w:val="24"/>
          <w:szCs w:val="24"/>
          <w:lang w:val="en-US"/>
          <w14:ligatures w14:val="standardContextual"/>
        </w:rPr>
        <w:tab/>
      </w:r>
      <w:r>
        <w:rPr>
          <w:noProof/>
        </w:rPr>
        <w:t>Call flow for Split Rendering instance discovery</w:t>
      </w:r>
      <w:r>
        <w:rPr>
          <w:noProof/>
        </w:rPr>
        <w:tab/>
      </w:r>
      <w:r>
        <w:rPr>
          <w:noProof/>
        </w:rPr>
        <w:fldChar w:fldCharType="begin"/>
      </w:r>
      <w:r>
        <w:rPr>
          <w:noProof/>
        </w:rPr>
        <w:instrText xml:space="preserve"> PAGEREF _Toc163776645 \h </w:instrText>
      </w:r>
      <w:r>
        <w:rPr>
          <w:noProof/>
        </w:rPr>
      </w:r>
      <w:r>
        <w:rPr>
          <w:noProof/>
        </w:rPr>
        <w:fldChar w:fldCharType="separate"/>
      </w:r>
      <w:r>
        <w:rPr>
          <w:noProof/>
        </w:rPr>
        <w:t>12</w:t>
      </w:r>
      <w:r>
        <w:rPr>
          <w:noProof/>
        </w:rPr>
        <w:fldChar w:fldCharType="end"/>
      </w:r>
    </w:p>
    <w:p w14:paraId="30340E41" w14:textId="34A60C64"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5.2.2</w:t>
      </w:r>
      <w:r>
        <w:rPr>
          <w:rFonts w:asciiTheme="minorHAnsi" w:eastAsiaTheme="minorEastAsia" w:hAnsiTheme="minorHAnsi" w:cstheme="minorBidi"/>
          <w:noProof/>
          <w:kern w:val="2"/>
          <w:sz w:val="24"/>
          <w:szCs w:val="24"/>
          <w:lang w:val="en-US"/>
          <w14:ligatures w14:val="standardContextual"/>
        </w:rPr>
        <w:tab/>
      </w:r>
      <w:r>
        <w:rPr>
          <w:noProof/>
        </w:rPr>
        <w:t>Call flow for Split Rendering session setup</w:t>
      </w:r>
      <w:r>
        <w:rPr>
          <w:noProof/>
        </w:rPr>
        <w:tab/>
      </w:r>
      <w:r>
        <w:rPr>
          <w:noProof/>
        </w:rPr>
        <w:fldChar w:fldCharType="begin"/>
      </w:r>
      <w:r>
        <w:rPr>
          <w:noProof/>
        </w:rPr>
        <w:instrText xml:space="preserve"> PAGEREF _Toc163776646 \h </w:instrText>
      </w:r>
      <w:r>
        <w:rPr>
          <w:noProof/>
        </w:rPr>
      </w:r>
      <w:r>
        <w:rPr>
          <w:noProof/>
        </w:rPr>
        <w:fldChar w:fldCharType="separate"/>
      </w:r>
      <w:r>
        <w:rPr>
          <w:noProof/>
        </w:rPr>
        <w:t>15</w:t>
      </w:r>
      <w:r>
        <w:rPr>
          <w:noProof/>
        </w:rPr>
        <w:fldChar w:fldCharType="end"/>
      </w:r>
    </w:p>
    <w:p w14:paraId="58138E6E" w14:textId="7B607B46"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6</w:t>
      </w:r>
      <w:r>
        <w:rPr>
          <w:rFonts w:asciiTheme="minorHAnsi" w:eastAsiaTheme="minorEastAsia" w:hAnsiTheme="minorHAnsi" w:cstheme="minorBidi"/>
          <w:noProof/>
          <w:kern w:val="2"/>
          <w:sz w:val="24"/>
          <w:szCs w:val="24"/>
          <w:lang w:val="en-US"/>
          <w14:ligatures w14:val="standardContextual"/>
        </w:rPr>
        <w:tab/>
      </w:r>
      <w:r>
        <w:rPr>
          <w:noProof/>
        </w:rPr>
        <w:t>Prerequisites</w:t>
      </w:r>
      <w:r>
        <w:rPr>
          <w:noProof/>
        </w:rPr>
        <w:tab/>
      </w:r>
      <w:r>
        <w:rPr>
          <w:noProof/>
        </w:rPr>
        <w:fldChar w:fldCharType="begin"/>
      </w:r>
      <w:r>
        <w:rPr>
          <w:noProof/>
        </w:rPr>
        <w:instrText xml:space="preserve"> PAGEREF _Toc163776647 \h </w:instrText>
      </w:r>
      <w:r>
        <w:rPr>
          <w:noProof/>
        </w:rPr>
      </w:r>
      <w:r>
        <w:rPr>
          <w:noProof/>
        </w:rPr>
        <w:fldChar w:fldCharType="separate"/>
      </w:r>
      <w:r>
        <w:rPr>
          <w:noProof/>
        </w:rPr>
        <w:t>16</w:t>
      </w:r>
      <w:r>
        <w:rPr>
          <w:noProof/>
        </w:rPr>
        <w:fldChar w:fldCharType="end"/>
      </w:r>
    </w:p>
    <w:p w14:paraId="014C025C" w14:textId="4C2BC2DE"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6.1</w:t>
      </w:r>
      <w:r>
        <w:rPr>
          <w:rFonts w:asciiTheme="minorHAnsi" w:eastAsiaTheme="minorEastAsia" w:hAnsiTheme="minorHAnsi" w:cstheme="minorBidi"/>
          <w:noProof/>
          <w:kern w:val="2"/>
          <w:sz w:val="24"/>
          <w:szCs w:val="24"/>
          <w:lang w:val="en-US"/>
          <w14:ligatures w14:val="standardContextual"/>
        </w:rPr>
        <w:tab/>
      </w:r>
      <w:r>
        <w:rPr>
          <w:noProof/>
        </w:rPr>
        <w:t>General</w:t>
      </w:r>
      <w:r>
        <w:rPr>
          <w:noProof/>
        </w:rPr>
        <w:tab/>
      </w:r>
      <w:r>
        <w:rPr>
          <w:noProof/>
        </w:rPr>
        <w:fldChar w:fldCharType="begin"/>
      </w:r>
      <w:r>
        <w:rPr>
          <w:noProof/>
        </w:rPr>
        <w:instrText xml:space="preserve"> PAGEREF _Toc163776648 \h </w:instrText>
      </w:r>
      <w:r>
        <w:rPr>
          <w:noProof/>
        </w:rPr>
      </w:r>
      <w:r>
        <w:rPr>
          <w:noProof/>
        </w:rPr>
        <w:fldChar w:fldCharType="separate"/>
      </w:r>
      <w:r>
        <w:rPr>
          <w:noProof/>
        </w:rPr>
        <w:t>16</w:t>
      </w:r>
      <w:r>
        <w:rPr>
          <w:noProof/>
        </w:rPr>
        <w:fldChar w:fldCharType="end"/>
      </w:r>
    </w:p>
    <w:p w14:paraId="5C032237" w14:textId="1B637FAF"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6.2</w:t>
      </w:r>
      <w:r>
        <w:rPr>
          <w:rFonts w:asciiTheme="minorHAnsi" w:eastAsiaTheme="minorEastAsia" w:hAnsiTheme="minorHAnsi" w:cstheme="minorBidi"/>
          <w:noProof/>
          <w:kern w:val="2"/>
          <w:sz w:val="24"/>
          <w:szCs w:val="24"/>
          <w:lang w:val="en-US"/>
          <w14:ligatures w14:val="standardContextual"/>
        </w:rPr>
        <w:tab/>
      </w:r>
      <w:r>
        <w:rPr>
          <w:noProof/>
        </w:rPr>
        <w:t>Pre-requisites on 5G System</w:t>
      </w:r>
      <w:r>
        <w:rPr>
          <w:noProof/>
        </w:rPr>
        <w:tab/>
      </w:r>
      <w:r>
        <w:rPr>
          <w:noProof/>
        </w:rPr>
        <w:fldChar w:fldCharType="begin"/>
      </w:r>
      <w:r>
        <w:rPr>
          <w:noProof/>
        </w:rPr>
        <w:instrText xml:space="preserve"> PAGEREF _Toc163776649 \h </w:instrText>
      </w:r>
      <w:r>
        <w:rPr>
          <w:noProof/>
        </w:rPr>
      </w:r>
      <w:r>
        <w:rPr>
          <w:noProof/>
        </w:rPr>
        <w:fldChar w:fldCharType="separate"/>
      </w:r>
      <w:r>
        <w:rPr>
          <w:noProof/>
        </w:rPr>
        <w:t>16</w:t>
      </w:r>
      <w:r>
        <w:rPr>
          <w:noProof/>
        </w:rPr>
        <w:fldChar w:fldCharType="end"/>
      </w:r>
    </w:p>
    <w:p w14:paraId="7F448AEB" w14:textId="3D9A8953"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6.2</w:t>
      </w:r>
      <w:r>
        <w:rPr>
          <w:rFonts w:asciiTheme="minorHAnsi" w:eastAsiaTheme="minorEastAsia" w:hAnsiTheme="minorHAnsi" w:cstheme="minorBidi"/>
          <w:noProof/>
          <w:kern w:val="2"/>
          <w:sz w:val="24"/>
          <w:szCs w:val="24"/>
          <w:lang w:val="en-US"/>
          <w14:ligatures w14:val="standardContextual"/>
        </w:rPr>
        <w:tab/>
      </w:r>
      <w:r>
        <w:rPr>
          <w:noProof/>
        </w:rPr>
        <w:t>Pre-requisites on Device APIs and Functionality</w:t>
      </w:r>
      <w:r>
        <w:rPr>
          <w:noProof/>
        </w:rPr>
        <w:tab/>
      </w:r>
      <w:r>
        <w:rPr>
          <w:noProof/>
        </w:rPr>
        <w:fldChar w:fldCharType="begin"/>
      </w:r>
      <w:r>
        <w:rPr>
          <w:noProof/>
        </w:rPr>
        <w:instrText xml:space="preserve"> PAGEREF _Toc163776650 \h </w:instrText>
      </w:r>
      <w:r>
        <w:rPr>
          <w:noProof/>
        </w:rPr>
      </w:r>
      <w:r>
        <w:rPr>
          <w:noProof/>
        </w:rPr>
        <w:fldChar w:fldCharType="separate"/>
      </w:r>
      <w:r>
        <w:rPr>
          <w:noProof/>
        </w:rPr>
        <w:t>16</w:t>
      </w:r>
      <w:r>
        <w:rPr>
          <w:noProof/>
        </w:rPr>
        <w:fldChar w:fldCharType="end"/>
      </w:r>
    </w:p>
    <w:p w14:paraId="0392571B" w14:textId="62471995"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7</w:t>
      </w:r>
      <w:r>
        <w:rPr>
          <w:rFonts w:asciiTheme="minorHAnsi" w:eastAsiaTheme="minorEastAsia" w:hAnsiTheme="minorHAnsi" w:cstheme="minorBidi"/>
          <w:noProof/>
          <w:kern w:val="2"/>
          <w:sz w:val="24"/>
          <w:szCs w:val="24"/>
          <w:lang w:val="en-US"/>
          <w14:ligatures w14:val="standardContextual"/>
        </w:rPr>
        <w:tab/>
      </w:r>
      <w:r>
        <w:rPr>
          <w:noProof/>
        </w:rPr>
        <w:t>Network Support</w:t>
      </w:r>
      <w:r>
        <w:rPr>
          <w:noProof/>
        </w:rPr>
        <w:tab/>
      </w:r>
      <w:r>
        <w:rPr>
          <w:noProof/>
        </w:rPr>
        <w:fldChar w:fldCharType="begin"/>
      </w:r>
      <w:r>
        <w:rPr>
          <w:noProof/>
        </w:rPr>
        <w:instrText xml:space="preserve"> PAGEREF _Toc163776651 \h </w:instrText>
      </w:r>
      <w:r>
        <w:rPr>
          <w:noProof/>
        </w:rPr>
      </w:r>
      <w:r>
        <w:rPr>
          <w:noProof/>
        </w:rPr>
        <w:fldChar w:fldCharType="separate"/>
      </w:r>
      <w:r>
        <w:rPr>
          <w:noProof/>
        </w:rPr>
        <w:t>17</w:t>
      </w:r>
      <w:r>
        <w:rPr>
          <w:noProof/>
        </w:rPr>
        <w:fldChar w:fldCharType="end"/>
      </w:r>
    </w:p>
    <w:p w14:paraId="2024527E" w14:textId="0C1389D7"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7.1</w:t>
      </w:r>
      <w:r>
        <w:rPr>
          <w:rFonts w:asciiTheme="minorHAnsi" w:eastAsiaTheme="minorEastAsia" w:hAnsiTheme="minorHAnsi" w:cstheme="minorBidi"/>
          <w:noProof/>
          <w:kern w:val="2"/>
          <w:sz w:val="24"/>
          <w:szCs w:val="24"/>
          <w:lang w:val="en-US"/>
          <w14:ligatures w14:val="standardContextual"/>
        </w:rPr>
        <w:tab/>
      </w:r>
      <w:r>
        <w:rPr>
          <w:noProof/>
        </w:rPr>
        <w:t>Overview</w:t>
      </w:r>
      <w:r>
        <w:rPr>
          <w:noProof/>
        </w:rPr>
        <w:tab/>
      </w:r>
      <w:r>
        <w:rPr>
          <w:noProof/>
        </w:rPr>
        <w:fldChar w:fldCharType="begin"/>
      </w:r>
      <w:r>
        <w:rPr>
          <w:noProof/>
        </w:rPr>
        <w:instrText xml:space="preserve"> PAGEREF _Toc163776652 \h </w:instrText>
      </w:r>
      <w:r>
        <w:rPr>
          <w:noProof/>
        </w:rPr>
      </w:r>
      <w:r>
        <w:rPr>
          <w:noProof/>
        </w:rPr>
        <w:fldChar w:fldCharType="separate"/>
      </w:r>
      <w:r>
        <w:rPr>
          <w:noProof/>
        </w:rPr>
        <w:t>17</w:t>
      </w:r>
      <w:r>
        <w:rPr>
          <w:noProof/>
        </w:rPr>
        <w:fldChar w:fldCharType="end"/>
      </w:r>
    </w:p>
    <w:p w14:paraId="2C7D81A5" w14:textId="2D26A224"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10.2</w:t>
      </w:r>
      <w:r>
        <w:rPr>
          <w:rFonts w:asciiTheme="minorHAnsi" w:eastAsiaTheme="minorEastAsia" w:hAnsiTheme="minorHAnsi" w:cstheme="minorBidi"/>
          <w:noProof/>
          <w:kern w:val="2"/>
          <w:sz w:val="24"/>
          <w:szCs w:val="24"/>
          <w:lang w:val="en-US"/>
          <w14:ligatures w14:val="standardContextual"/>
        </w:rPr>
        <w:tab/>
      </w:r>
      <w:r>
        <w:rPr>
          <w:noProof/>
        </w:rPr>
        <w:t>Provisioning</w:t>
      </w:r>
      <w:r>
        <w:rPr>
          <w:noProof/>
        </w:rPr>
        <w:tab/>
      </w:r>
      <w:r>
        <w:rPr>
          <w:noProof/>
        </w:rPr>
        <w:fldChar w:fldCharType="begin"/>
      </w:r>
      <w:r>
        <w:rPr>
          <w:noProof/>
        </w:rPr>
        <w:instrText xml:space="preserve"> PAGEREF _Toc163776653 \h </w:instrText>
      </w:r>
      <w:r>
        <w:rPr>
          <w:noProof/>
        </w:rPr>
      </w:r>
      <w:r>
        <w:rPr>
          <w:noProof/>
        </w:rPr>
        <w:fldChar w:fldCharType="separate"/>
      </w:r>
      <w:r>
        <w:rPr>
          <w:noProof/>
        </w:rPr>
        <w:t>17</w:t>
      </w:r>
      <w:r>
        <w:rPr>
          <w:noProof/>
        </w:rPr>
        <w:fldChar w:fldCharType="end"/>
      </w:r>
    </w:p>
    <w:p w14:paraId="65E3508F" w14:textId="4E829203"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7.3</w:t>
      </w:r>
      <w:r>
        <w:rPr>
          <w:rFonts w:asciiTheme="minorHAnsi" w:eastAsiaTheme="minorEastAsia" w:hAnsiTheme="minorHAnsi" w:cstheme="minorBidi"/>
          <w:noProof/>
          <w:kern w:val="2"/>
          <w:sz w:val="24"/>
          <w:szCs w:val="24"/>
          <w:lang w:val="en-US"/>
          <w14:ligatures w14:val="standardContextual"/>
        </w:rPr>
        <w:tab/>
      </w:r>
      <w:r>
        <w:rPr>
          <w:noProof/>
        </w:rPr>
        <w:t>Dynamic Policy and Network Assistance</w:t>
      </w:r>
      <w:r>
        <w:rPr>
          <w:noProof/>
        </w:rPr>
        <w:tab/>
      </w:r>
      <w:r>
        <w:rPr>
          <w:noProof/>
        </w:rPr>
        <w:fldChar w:fldCharType="begin"/>
      </w:r>
      <w:r>
        <w:rPr>
          <w:noProof/>
        </w:rPr>
        <w:instrText xml:space="preserve"> PAGEREF _Toc163776654 \h </w:instrText>
      </w:r>
      <w:r>
        <w:rPr>
          <w:noProof/>
        </w:rPr>
      </w:r>
      <w:r>
        <w:rPr>
          <w:noProof/>
        </w:rPr>
        <w:fldChar w:fldCharType="separate"/>
      </w:r>
      <w:r>
        <w:rPr>
          <w:noProof/>
        </w:rPr>
        <w:t>17</w:t>
      </w:r>
      <w:r>
        <w:rPr>
          <w:noProof/>
        </w:rPr>
        <w:fldChar w:fldCharType="end"/>
      </w:r>
    </w:p>
    <w:p w14:paraId="5C9671F0" w14:textId="3DBF26AD"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7.4</w:t>
      </w:r>
      <w:r>
        <w:rPr>
          <w:rFonts w:asciiTheme="minorHAnsi" w:eastAsiaTheme="minorEastAsia" w:hAnsiTheme="minorHAnsi" w:cstheme="minorBidi"/>
          <w:noProof/>
          <w:kern w:val="2"/>
          <w:sz w:val="24"/>
          <w:szCs w:val="24"/>
          <w:lang w:val="en-US"/>
          <w14:ligatures w14:val="standardContextual"/>
        </w:rPr>
        <w:tab/>
      </w:r>
      <w:r>
        <w:rPr>
          <w:noProof/>
        </w:rPr>
        <w:t>Edge Resources</w:t>
      </w:r>
      <w:r>
        <w:rPr>
          <w:noProof/>
        </w:rPr>
        <w:tab/>
      </w:r>
      <w:r>
        <w:rPr>
          <w:noProof/>
        </w:rPr>
        <w:fldChar w:fldCharType="begin"/>
      </w:r>
      <w:r>
        <w:rPr>
          <w:noProof/>
        </w:rPr>
        <w:instrText xml:space="preserve"> PAGEREF _Toc163776655 \h </w:instrText>
      </w:r>
      <w:r>
        <w:rPr>
          <w:noProof/>
        </w:rPr>
      </w:r>
      <w:r>
        <w:rPr>
          <w:noProof/>
        </w:rPr>
        <w:fldChar w:fldCharType="separate"/>
      </w:r>
      <w:r>
        <w:rPr>
          <w:noProof/>
        </w:rPr>
        <w:t>17</w:t>
      </w:r>
      <w:r>
        <w:rPr>
          <w:noProof/>
        </w:rPr>
        <w:fldChar w:fldCharType="end"/>
      </w:r>
    </w:p>
    <w:p w14:paraId="129DE4EC" w14:textId="76CE1121"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7.5</w:t>
      </w:r>
      <w:r>
        <w:rPr>
          <w:rFonts w:asciiTheme="minorHAnsi" w:eastAsiaTheme="minorEastAsia" w:hAnsiTheme="minorHAnsi" w:cstheme="minorBidi"/>
          <w:noProof/>
          <w:kern w:val="2"/>
          <w:sz w:val="24"/>
          <w:szCs w:val="24"/>
          <w:lang w:val="en-US"/>
          <w14:ligatures w14:val="standardContextual"/>
        </w:rPr>
        <w:tab/>
      </w:r>
      <w:r>
        <w:rPr>
          <w:noProof/>
        </w:rPr>
        <w:t>Metrics and Consumption Reporting</w:t>
      </w:r>
      <w:r>
        <w:rPr>
          <w:noProof/>
        </w:rPr>
        <w:tab/>
      </w:r>
      <w:r>
        <w:rPr>
          <w:noProof/>
        </w:rPr>
        <w:fldChar w:fldCharType="begin"/>
      </w:r>
      <w:r>
        <w:rPr>
          <w:noProof/>
        </w:rPr>
        <w:instrText xml:space="preserve"> PAGEREF _Toc163776656 \h </w:instrText>
      </w:r>
      <w:r>
        <w:rPr>
          <w:noProof/>
        </w:rPr>
      </w:r>
      <w:r>
        <w:rPr>
          <w:noProof/>
        </w:rPr>
        <w:fldChar w:fldCharType="separate"/>
      </w:r>
      <w:r>
        <w:rPr>
          <w:noProof/>
        </w:rPr>
        <w:t>18</w:t>
      </w:r>
      <w:r>
        <w:rPr>
          <w:noProof/>
        </w:rPr>
        <w:fldChar w:fldCharType="end"/>
      </w:r>
    </w:p>
    <w:p w14:paraId="4E63F851" w14:textId="2BD8B89A"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8</w:t>
      </w:r>
      <w:r>
        <w:rPr>
          <w:rFonts w:asciiTheme="minorHAnsi" w:eastAsiaTheme="minorEastAsia" w:hAnsiTheme="minorHAnsi" w:cstheme="minorBidi"/>
          <w:noProof/>
          <w:kern w:val="2"/>
          <w:sz w:val="24"/>
          <w:szCs w:val="24"/>
          <w:lang w:val="en-US"/>
          <w14:ligatures w14:val="standardContextual"/>
        </w:rPr>
        <w:tab/>
      </w:r>
      <w:r>
        <w:rPr>
          <w:noProof/>
        </w:rPr>
        <w:t>Split Rendering User Plane</w:t>
      </w:r>
      <w:r>
        <w:rPr>
          <w:noProof/>
        </w:rPr>
        <w:tab/>
      </w:r>
      <w:r>
        <w:rPr>
          <w:noProof/>
        </w:rPr>
        <w:fldChar w:fldCharType="begin"/>
      </w:r>
      <w:r>
        <w:rPr>
          <w:noProof/>
        </w:rPr>
        <w:instrText xml:space="preserve"> PAGEREF _Toc163776657 \h </w:instrText>
      </w:r>
      <w:r>
        <w:rPr>
          <w:noProof/>
        </w:rPr>
      </w:r>
      <w:r>
        <w:rPr>
          <w:noProof/>
        </w:rPr>
        <w:fldChar w:fldCharType="separate"/>
      </w:r>
      <w:r>
        <w:rPr>
          <w:noProof/>
        </w:rPr>
        <w:t>18</w:t>
      </w:r>
      <w:r>
        <w:rPr>
          <w:noProof/>
        </w:rPr>
        <w:fldChar w:fldCharType="end"/>
      </w:r>
    </w:p>
    <w:p w14:paraId="6C3A194F" w14:textId="7EAAFDF4"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8.1</w:t>
      </w:r>
      <w:r>
        <w:rPr>
          <w:rFonts w:asciiTheme="minorHAnsi" w:eastAsiaTheme="minorEastAsia" w:hAnsiTheme="minorHAnsi" w:cstheme="minorBidi"/>
          <w:noProof/>
          <w:kern w:val="2"/>
          <w:sz w:val="24"/>
          <w:szCs w:val="24"/>
          <w:lang w:val="en-US"/>
          <w14:ligatures w14:val="standardContextual"/>
        </w:rPr>
        <w:tab/>
      </w:r>
      <w:r>
        <w:rPr>
          <w:noProof/>
        </w:rPr>
        <w:t>General</w:t>
      </w:r>
      <w:r>
        <w:rPr>
          <w:noProof/>
        </w:rPr>
        <w:tab/>
      </w:r>
      <w:r>
        <w:rPr>
          <w:noProof/>
        </w:rPr>
        <w:fldChar w:fldCharType="begin"/>
      </w:r>
      <w:r>
        <w:rPr>
          <w:noProof/>
        </w:rPr>
        <w:instrText xml:space="preserve"> PAGEREF _Toc163776658 \h </w:instrText>
      </w:r>
      <w:r>
        <w:rPr>
          <w:noProof/>
        </w:rPr>
      </w:r>
      <w:r>
        <w:rPr>
          <w:noProof/>
        </w:rPr>
        <w:fldChar w:fldCharType="separate"/>
      </w:r>
      <w:r>
        <w:rPr>
          <w:noProof/>
        </w:rPr>
        <w:t>18</w:t>
      </w:r>
      <w:r>
        <w:rPr>
          <w:noProof/>
        </w:rPr>
        <w:fldChar w:fldCharType="end"/>
      </w:r>
    </w:p>
    <w:p w14:paraId="0BE9DC65" w14:textId="566FC295"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8.2</w:t>
      </w:r>
      <w:r>
        <w:rPr>
          <w:rFonts w:asciiTheme="minorHAnsi" w:eastAsiaTheme="minorEastAsia" w:hAnsiTheme="minorHAnsi" w:cstheme="minorBidi"/>
          <w:noProof/>
          <w:kern w:val="2"/>
          <w:sz w:val="24"/>
          <w:szCs w:val="24"/>
          <w:lang w:val="en-US"/>
          <w14:ligatures w14:val="standardContextual"/>
        </w:rPr>
        <w:tab/>
      </w:r>
      <w:r>
        <w:rPr>
          <w:noProof/>
        </w:rPr>
        <w:t>Split Rendering Signalling Protocols</w:t>
      </w:r>
      <w:r>
        <w:rPr>
          <w:noProof/>
        </w:rPr>
        <w:tab/>
      </w:r>
      <w:r>
        <w:rPr>
          <w:noProof/>
        </w:rPr>
        <w:fldChar w:fldCharType="begin"/>
      </w:r>
      <w:r>
        <w:rPr>
          <w:noProof/>
        </w:rPr>
        <w:instrText xml:space="preserve"> PAGEREF _Toc163776659 \h </w:instrText>
      </w:r>
      <w:r>
        <w:rPr>
          <w:noProof/>
        </w:rPr>
      </w:r>
      <w:r>
        <w:rPr>
          <w:noProof/>
        </w:rPr>
        <w:fldChar w:fldCharType="separate"/>
      </w:r>
      <w:r>
        <w:rPr>
          <w:noProof/>
        </w:rPr>
        <w:t>18</w:t>
      </w:r>
      <w:r>
        <w:rPr>
          <w:noProof/>
        </w:rPr>
        <w:fldChar w:fldCharType="end"/>
      </w:r>
    </w:p>
    <w:p w14:paraId="25B8C95D" w14:textId="21188315"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8.3</w:t>
      </w:r>
      <w:r>
        <w:rPr>
          <w:rFonts w:asciiTheme="minorHAnsi" w:eastAsiaTheme="minorEastAsia" w:hAnsiTheme="minorHAnsi" w:cstheme="minorBidi"/>
          <w:noProof/>
          <w:kern w:val="2"/>
          <w:sz w:val="24"/>
          <w:szCs w:val="24"/>
          <w:lang w:val="en-US"/>
          <w14:ligatures w14:val="standardContextual"/>
        </w:rPr>
        <w:tab/>
      </w:r>
      <w:r>
        <w:rPr>
          <w:noProof/>
        </w:rPr>
        <w:t>Split Rendering Formats for Media and Metadata</w:t>
      </w:r>
      <w:r>
        <w:rPr>
          <w:noProof/>
        </w:rPr>
        <w:tab/>
      </w:r>
      <w:r>
        <w:rPr>
          <w:noProof/>
        </w:rPr>
        <w:fldChar w:fldCharType="begin"/>
      </w:r>
      <w:r>
        <w:rPr>
          <w:noProof/>
        </w:rPr>
        <w:instrText xml:space="preserve"> PAGEREF _Toc163776660 \h </w:instrText>
      </w:r>
      <w:r>
        <w:rPr>
          <w:noProof/>
        </w:rPr>
      </w:r>
      <w:r>
        <w:rPr>
          <w:noProof/>
        </w:rPr>
        <w:fldChar w:fldCharType="separate"/>
      </w:r>
      <w:r>
        <w:rPr>
          <w:noProof/>
        </w:rPr>
        <w:t>20</w:t>
      </w:r>
      <w:r>
        <w:rPr>
          <w:noProof/>
        </w:rPr>
        <w:fldChar w:fldCharType="end"/>
      </w:r>
    </w:p>
    <w:p w14:paraId="3D11B0E1" w14:textId="2C8A5276" w:rsidR="000C5851" w:rsidRPr="000C5851" w:rsidRDefault="000C5851">
      <w:pPr>
        <w:pStyle w:val="TOC3"/>
        <w:rPr>
          <w:rFonts w:asciiTheme="minorHAnsi" w:eastAsiaTheme="minorEastAsia" w:hAnsiTheme="minorHAnsi" w:cstheme="minorBidi"/>
          <w:noProof/>
          <w:kern w:val="2"/>
          <w:sz w:val="24"/>
          <w:szCs w:val="24"/>
          <w:lang w:val="pt-BR"/>
          <w14:ligatures w14:val="standardContextual"/>
        </w:rPr>
      </w:pPr>
      <w:r w:rsidRPr="000C5851">
        <w:rPr>
          <w:noProof/>
          <w:lang w:val="pt-BR"/>
        </w:rPr>
        <w:t>8.3.1</w:t>
      </w:r>
      <w:r w:rsidRPr="000C5851">
        <w:rPr>
          <w:rFonts w:asciiTheme="minorHAnsi" w:eastAsiaTheme="minorEastAsia" w:hAnsiTheme="minorHAnsi" w:cstheme="minorBidi"/>
          <w:noProof/>
          <w:kern w:val="2"/>
          <w:sz w:val="24"/>
          <w:szCs w:val="24"/>
          <w:lang w:val="pt-BR"/>
          <w14:ligatures w14:val="standardContextual"/>
        </w:rPr>
        <w:tab/>
      </w:r>
      <w:r w:rsidRPr="000C5851">
        <w:rPr>
          <w:noProof/>
          <w:lang w:val="pt-BR"/>
        </w:rPr>
        <w:t>General</w:t>
      </w:r>
      <w:r w:rsidRPr="000C5851">
        <w:rPr>
          <w:noProof/>
          <w:lang w:val="pt-BR"/>
        </w:rPr>
        <w:tab/>
      </w:r>
      <w:r>
        <w:rPr>
          <w:noProof/>
        </w:rPr>
        <w:fldChar w:fldCharType="begin"/>
      </w:r>
      <w:r w:rsidRPr="000C5851">
        <w:rPr>
          <w:noProof/>
          <w:lang w:val="pt-BR"/>
        </w:rPr>
        <w:instrText xml:space="preserve"> PAGEREF _Toc163776661 \h </w:instrText>
      </w:r>
      <w:r>
        <w:rPr>
          <w:noProof/>
        </w:rPr>
      </w:r>
      <w:r>
        <w:rPr>
          <w:noProof/>
        </w:rPr>
        <w:fldChar w:fldCharType="separate"/>
      </w:r>
      <w:r w:rsidRPr="000C5851">
        <w:rPr>
          <w:noProof/>
          <w:lang w:val="pt-BR"/>
        </w:rPr>
        <w:t>20</w:t>
      </w:r>
      <w:r>
        <w:rPr>
          <w:noProof/>
        </w:rPr>
        <w:fldChar w:fldCharType="end"/>
      </w:r>
    </w:p>
    <w:p w14:paraId="6ABB7523" w14:textId="5E7FBFCD" w:rsidR="000C5851" w:rsidRPr="000C5851" w:rsidRDefault="000C5851">
      <w:pPr>
        <w:pStyle w:val="TOC3"/>
        <w:rPr>
          <w:rFonts w:asciiTheme="minorHAnsi" w:eastAsiaTheme="minorEastAsia" w:hAnsiTheme="minorHAnsi" w:cstheme="minorBidi"/>
          <w:noProof/>
          <w:kern w:val="2"/>
          <w:sz w:val="24"/>
          <w:szCs w:val="24"/>
          <w:lang w:val="pt-BR"/>
          <w14:ligatures w14:val="standardContextual"/>
        </w:rPr>
      </w:pPr>
      <w:r w:rsidRPr="000C5851">
        <w:rPr>
          <w:noProof/>
          <w:lang w:val="pt-BR"/>
        </w:rPr>
        <w:t>8.3.2</w:t>
      </w:r>
      <w:r w:rsidRPr="000C5851">
        <w:rPr>
          <w:rFonts w:asciiTheme="minorHAnsi" w:eastAsiaTheme="minorEastAsia" w:hAnsiTheme="minorHAnsi" w:cstheme="minorBidi"/>
          <w:noProof/>
          <w:kern w:val="2"/>
          <w:sz w:val="24"/>
          <w:szCs w:val="24"/>
          <w:lang w:val="pt-BR"/>
          <w14:ligatures w14:val="standardContextual"/>
        </w:rPr>
        <w:tab/>
      </w:r>
      <w:r w:rsidRPr="000C5851">
        <w:rPr>
          <w:noProof/>
          <w:lang w:val="pt-BR"/>
        </w:rPr>
        <w:t>Metadata Formats</w:t>
      </w:r>
      <w:r w:rsidRPr="000C5851">
        <w:rPr>
          <w:noProof/>
          <w:lang w:val="pt-BR"/>
        </w:rPr>
        <w:tab/>
      </w:r>
      <w:r>
        <w:rPr>
          <w:noProof/>
        </w:rPr>
        <w:fldChar w:fldCharType="begin"/>
      </w:r>
      <w:r w:rsidRPr="000C5851">
        <w:rPr>
          <w:noProof/>
          <w:lang w:val="pt-BR"/>
        </w:rPr>
        <w:instrText xml:space="preserve"> PAGEREF _Toc163776662 \h </w:instrText>
      </w:r>
      <w:r>
        <w:rPr>
          <w:noProof/>
        </w:rPr>
      </w:r>
      <w:r>
        <w:rPr>
          <w:noProof/>
        </w:rPr>
        <w:fldChar w:fldCharType="separate"/>
      </w:r>
      <w:r w:rsidRPr="000C5851">
        <w:rPr>
          <w:noProof/>
          <w:lang w:val="pt-BR"/>
        </w:rPr>
        <w:t>20</w:t>
      </w:r>
      <w:r>
        <w:rPr>
          <w:noProof/>
        </w:rPr>
        <w:fldChar w:fldCharType="end"/>
      </w:r>
    </w:p>
    <w:p w14:paraId="3489B1E8" w14:textId="4EEF64CC" w:rsidR="000C5851" w:rsidRPr="000C5851" w:rsidRDefault="000C5851">
      <w:pPr>
        <w:pStyle w:val="TOC3"/>
        <w:rPr>
          <w:rFonts w:asciiTheme="minorHAnsi" w:eastAsiaTheme="minorEastAsia" w:hAnsiTheme="minorHAnsi" w:cstheme="minorBidi"/>
          <w:noProof/>
          <w:kern w:val="2"/>
          <w:sz w:val="24"/>
          <w:szCs w:val="24"/>
          <w:lang w:val="pt-BR"/>
          <w14:ligatures w14:val="standardContextual"/>
        </w:rPr>
      </w:pPr>
      <w:r w:rsidRPr="000C5851">
        <w:rPr>
          <w:noProof/>
          <w:lang w:val="pt-BR"/>
        </w:rPr>
        <w:t>8.3.3</w:t>
      </w:r>
      <w:r w:rsidRPr="000C5851">
        <w:rPr>
          <w:rFonts w:asciiTheme="minorHAnsi" w:eastAsiaTheme="minorEastAsia" w:hAnsiTheme="minorHAnsi" w:cstheme="minorBidi"/>
          <w:noProof/>
          <w:kern w:val="2"/>
          <w:sz w:val="24"/>
          <w:szCs w:val="24"/>
          <w:lang w:val="pt-BR"/>
          <w14:ligatures w14:val="standardContextual"/>
        </w:rPr>
        <w:tab/>
      </w:r>
      <w:r w:rsidRPr="000C5851">
        <w:rPr>
          <w:noProof/>
          <w:lang w:val="pt-BR"/>
        </w:rPr>
        <w:t>Metadata Data Channel Message Format</w:t>
      </w:r>
      <w:r w:rsidRPr="000C5851">
        <w:rPr>
          <w:noProof/>
          <w:lang w:val="pt-BR"/>
        </w:rPr>
        <w:tab/>
      </w:r>
      <w:r>
        <w:rPr>
          <w:noProof/>
        </w:rPr>
        <w:fldChar w:fldCharType="begin"/>
      </w:r>
      <w:r w:rsidRPr="000C5851">
        <w:rPr>
          <w:noProof/>
          <w:lang w:val="pt-BR"/>
        </w:rPr>
        <w:instrText xml:space="preserve"> PAGEREF _Toc163776663 \h </w:instrText>
      </w:r>
      <w:r>
        <w:rPr>
          <w:noProof/>
        </w:rPr>
      </w:r>
      <w:r>
        <w:rPr>
          <w:noProof/>
        </w:rPr>
        <w:fldChar w:fldCharType="separate"/>
      </w:r>
      <w:r w:rsidRPr="000C5851">
        <w:rPr>
          <w:noProof/>
          <w:lang w:val="pt-BR"/>
        </w:rPr>
        <w:t>20</w:t>
      </w:r>
      <w:r>
        <w:rPr>
          <w:noProof/>
        </w:rPr>
        <w:fldChar w:fldCharType="end"/>
      </w:r>
    </w:p>
    <w:p w14:paraId="217AE43B" w14:textId="546BB2FA"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8.4</w:t>
      </w:r>
      <w:r>
        <w:rPr>
          <w:rFonts w:asciiTheme="minorHAnsi" w:eastAsiaTheme="minorEastAsia" w:hAnsiTheme="minorHAnsi" w:cstheme="minorBidi"/>
          <w:noProof/>
          <w:kern w:val="2"/>
          <w:sz w:val="24"/>
          <w:szCs w:val="24"/>
          <w:lang w:val="en-US"/>
          <w14:ligatures w14:val="standardContextual"/>
        </w:rPr>
        <w:tab/>
      </w:r>
      <w:r>
        <w:rPr>
          <w:noProof/>
        </w:rPr>
        <w:t>Split Rendering Formats for Session Setup and Negotiation</w:t>
      </w:r>
      <w:r>
        <w:rPr>
          <w:noProof/>
        </w:rPr>
        <w:tab/>
      </w:r>
      <w:r>
        <w:rPr>
          <w:noProof/>
        </w:rPr>
        <w:fldChar w:fldCharType="begin"/>
      </w:r>
      <w:r>
        <w:rPr>
          <w:noProof/>
        </w:rPr>
        <w:instrText xml:space="preserve"> PAGEREF _Toc163776664 \h </w:instrText>
      </w:r>
      <w:r>
        <w:rPr>
          <w:noProof/>
        </w:rPr>
      </w:r>
      <w:r>
        <w:rPr>
          <w:noProof/>
        </w:rPr>
        <w:fldChar w:fldCharType="separate"/>
      </w:r>
      <w:r>
        <w:rPr>
          <w:noProof/>
        </w:rPr>
        <w:t>21</w:t>
      </w:r>
      <w:r>
        <w:rPr>
          <w:noProof/>
        </w:rPr>
        <w:fldChar w:fldCharType="end"/>
      </w:r>
    </w:p>
    <w:p w14:paraId="029261D6" w14:textId="3FD4FA18"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8.4.1</w:t>
      </w:r>
      <w:r>
        <w:rPr>
          <w:rFonts w:asciiTheme="minorHAnsi" w:eastAsiaTheme="minorEastAsia" w:hAnsiTheme="minorHAnsi" w:cstheme="minorBidi"/>
          <w:noProof/>
          <w:kern w:val="2"/>
          <w:sz w:val="24"/>
          <w:szCs w:val="24"/>
          <w:lang w:val="en-US"/>
          <w14:ligatures w14:val="standardContextual"/>
        </w:rPr>
        <w:tab/>
      </w:r>
      <w:r>
        <w:rPr>
          <w:noProof/>
        </w:rPr>
        <w:t>General</w:t>
      </w:r>
      <w:r>
        <w:rPr>
          <w:noProof/>
        </w:rPr>
        <w:tab/>
      </w:r>
      <w:r>
        <w:rPr>
          <w:noProof/>
        </w:rPr>
        <w:fldChar w:fldCharType="begin"/>
      </w:r>
      <w:r>
        <w:rPr>
          <w:noProof/>
        </w:rPr>
        <w:instrText xml:space="preserve"> PAGEREF _Toc163776665 \h </w:instrText>
      </w:r>
      <w:r>
        <w:rPr>
          <w:noProof/>
        </w:rPr>
      </w:r>
      <w:r>
        <w:rPr>
          <w:noProof/>
        </w:rPr>
        <w:fldChar w:fldCharType="separate"/>
      </w:r>
      <w:r>
        <w:rPr>
          <w:noProof/>
        </w:rPr>
        <w:t>21</w:t>
      </w:r>
      <w:r>
        <w:rPr>
          <w:noProof/>
        </w:rPr>
        <w:fldChar w:fldCharType="end"/>
      </w:r>
    </w:p>
    <w:p w14:paraId="44BFFD46" w14:textId="71D2BEAC"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8.4.2</w:t>
      </w:r>
      <w:r>
        <w:rPr>
          <w:rFonts w:asciiTheme="minorHAnsi" w:eastAsiaTheme="minorEastAsia" w:hAnsiTheme="minorHAnsi" w:cstheme="minorBidi"/>
          <w:noProof/>
          <w:kern w:val="2"/>
          <w:sz w:val="24"/>
          <w:szCs w:val="24"/>
          <w:lang w:val="en-US"/>
          <w14:ligatures w14:val="standardContextual"/>
        </w:rPr>
        <w:tab/>
      </w:r>
      <w:r>
        <w:rPr>
          <w:noProof/>
        </w:rPr>
        <w:t>Split Rendering Configuration Format</w:t>
      </w:r>
      <w:r>
        <w:rPr>
          <w:noProof/>
        </w:rPr>
        <w:tab/>
      </w:r>
      <w:r>
        <w:rPr>
          <w:noProof/>
        </w:rPr>
        <w:fldChar w:fldCharType="begin"/>
      </w:r>
      <w:r>
        <w:rPr>
          <w:noProof/>
        </w:rPr>
        <w:instrText xml:space="preserve"> PAGEREF _Toc163776666 \h </w:instrText>
      </w:r>
      <w:r>
        <w:rPr>
          <w:noProof/>
        </w:rPr>
      </w:r>
      <w:r>
        <w:rPr>
          <w:noProof/>
        </w:rPr>
        <w:fldChar w:fldCharType="separate"/>
      </w:r>
      <w:r>
        <w:rPr>
          <w:noProof/>
        </w:rPr>
        <w:t>21</w:t>
      </w:r>
      <w:r>
        <w:rPr>
          <w:noProof/>
        </w:rPr>
        <w:fldChar w:fldCharType="end"/>
      </w:r>
    </w:p>
    <w:p w14:paraId="1464388E" w14:textId="12915A69"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8.4.3</w:t>
      </w:r>
      <w:r>
        <w:rPr>
          <w:rFonts w:asciiTheme="minorHAnsi" w:eastAsiaTheme="minorEastAsia" w:hAnsiTheme="minorHAnsi" w:cstheme="minorBidi"/>
          <w:noProof/>
          <w:kern w:val="2"/>
          <w:sz w:val="24"/>
          <w:szCs w:val="24"/>
          <w:lang w:val="en-US"/>
          <w14:ligatures w14:val="standardContextual"/>
        </w:rPr>
        <w:tab/>
      </w:r>
      <w:r>
        <w:rPr>
          <w:noProof/>
        </w:rPr>
        <w:t>Output Format Description</w:t>
      </w:r>
      <w:r>
        <w:rPr>
          <w:noProof/>
        </w:rPr>
        <w:tab/>
      </w:r>
      <w:r>
        <w:rPr>
          <w:noProof/>
        </w:rPr>
        <w:fldChar w:fldCharType="begin"/>
      </w:r>
      <w:r>
        <w:rPr>
          <w:noProof/>
        </w:rPr>
        <w:instrText xml:space="preserve"> PAGEREF _Toc163776667 \h </w:instrText>
      </w:r>
      <w:r>
        <w:rPr>
          <w:noProof/>
        </w:rPr>
      </w:r>
      <w:r>
        <w:rPr>
          <w:noProof/>
        </w:rPr>
        <w:fldChar w:fldCharType="separate"/>
      </w:r>
      <w:r>
        <w:rPr>
          <w:noProof/>
        </w:rPr>
        <w:t>24</w:t>
      </w:r>
      <w:r>
        <w:rPr>
          <w:noProof/>
        </w:rPr>
        <w:fldChar w:fldCharType="end"/>
      </w:r>
    </w:p>
    <w:p w14:paraId="63DA6D0F" w14:textId="253E22AD"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8.5</w:t>
      </w:r>
      <w:r>
        <w:rPr>
          <w:rFonts w:asciiTheme="minorHAnsi" w:eastAsiaTheme="minorEastAsia" w:hAnsiTheme="minorHAnsi" w:cstheme="minorBidi"/>
          <w:noProof/>
          <w:kern w:val="2"/>
          <w:sz w:val="24"/>
          <w:szCs w:val="24"/>
          <w:lang w:val="en-US"/>
          <w14:ligatures w14:val="standardContextual"/>
        </w:rPr>
        <w:tab/>
      </w:r>
      <w:r>
        <w:rPr>
          <w:noProof/>
        </w:rPr>
        <w:t>Split Rendering Transport Protocols</w:t>
      </w:r>
      <w:r>
        <w:rPr>
          <w:noProof/>
        </w:rPr>
        <w:tab/>
      </w:r>
      <w:r>
        <w:rPr>
          <w:noProof/>
        </w:rPr>
        <w:fldChar w:fldCharType="begin"/>
      </w:r>
      <w:r>
        <w:rPr>
          <w:noProof/>
        </w:rPr>
        <w:instrText xml:space="preserve"> PAGEREF _Toc163776668 \h </w:instrText>
      </w:r>
      <w:r>
        <w:rPr>
          <w:noProof/>
        </w:rPr>
      </w:r>
      <w:r>
        <w:rPr>
          <w:noProof/>
        </w:rPr>
        <w:fldChar w:fldCharType="separate"/>
      </w:r>
      <w:r>
        <w:rPr>
          <w:noProof/>
        </w:rPr>
        <w:t>24</w:t>
      </w:r>
      <w:r>
        <w:rPr>
          <w:noProof/>
        </w:rPr>
        <w:fldChar w:fldCharType="end"/>
      </w:r>
    </w:p>
    <w:p w14:paraId="4D96D19C" w14:textId="5610F9BA"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9</w:t>
      </w:r>
      <w:r>
        <w:rPr>
          <w:rFonts w:asciiTheme="minorHAnsi" w:eastAsiaTheme="minorEastAsia" w:hAnsiTheme="minorHAnsi" w:cstheme="minorBidi"/>
          <w:noProof/>
          <w:kern w:val="2"/>
          <w:sz w:val="24"/>
          <w:szCs w:val="24"/>
          <w:lang w:val="en-US"/>
          <w14:ligatures w14:val="standardContextual"/>
        </w:rPr>
        <w:tab/>
      </w:r>
      <w:r>
        <w:rPr>
          <w:noProof/>
        </w:rPr>
        <w:t>Split Rendering Client</w:t>
      </w:r>
      <w:r>
        <w:rPr>
          <w:noProof/>
        </w:rPr>
        <w:tab/>
      </w:r>
      <w:r>
        <w:rPr>
          <w:noProof/>
        </w:rPr>
        <w:fldChar w:fldCharType="begin"/>
      </w:r>
      <w:r>
        <w:rPr>
          <w:noProof/>
        </w:rPr>
        <w:instrText xml:space="preserve"> PAGEREF _Toc163776669 \h </w:instrText>
      </w:r>
      <w:r>
        <w:rPr>
          <w:noProof/>
        </w:rPr>
      </w:r>
      <w:r>
        <w:rPr>
          <w:noProof/>
        </w:rPr>
        <w:fldChar w:fldCharType="separate"/>
      </w:r>
      <w:r>
        <w:rPr>
          <w:noProof/>
        </w:rPr>
        <w:t>24</w:t>
      </w:r>
      <w:r>
        <w:rPr>
          <w:noProof/>
        </w:rPr>
        <w:fldChar w:fldCharType="end"/>
      </w:r>
    </w:p>
    <w:p w14:paraId="2DF41C7F" w14:textId="0AFD12A1"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9.1</w:t>
      </w:r>
      <w:r>
        <w:rPr>
          <w:rFonts w:asciiTheme="minorHAnsi" w:eastAsiaTheme="minorEastAsia" w:hAnsiTheme="minorHAnsi" w:cstheme="minorBidi"/>
          <w:noProof/>
          <w:kern w:val="2"/>
          <w:sz w:val="24"/>
          <w:szCs w:val="24"/>
          <w:lang w:val="en-US"/>
          <w14:ligatures w14:val="standardContextual"/>
        </w:rPr>
        <w:tab/>
      </w:r>
      <w:r>
        <w:rPr>
          <w:noProof/>
        </w:rPr>
        <w:t>Functionality</w:t>
      </w:r>
      <w:r>
        <w:rPr>
          <w:noProof/>
        </w:rPr>
        <w:tab/>
      </w:r>
      <w:r>
        <w:rPr>
          <w:noProof/>
        </w:rPr>
        <w:fldChar w:fldCharType="begin"/>
      </w:r>
      <w:r>
        <w:rPr>
          <w:noProof/>
        </w:rPr>
        <w:instrText xml:space="preserve"> PAGEREF _Toc163776670 \h </w:instrText>
      </w:r>
      <w:r>
        <w:rPr>
          <w:noProof/>
        </w:rPr>
      </w:r>
      <w:r>
        <w:rPr>
          <w:noProof/>
        </w:rPr>
        <w:fldChar w:fldCharType="separate"/>
      </w:r>
      <w:r>
        <w:rPr>
          <w:noProof/>
        </w:rPr>
        <w:t>24</w:t>
      </w:r>
      <w:r>
        <w:rPr>
          <w:noProof/>
        </w:rPr>
        <w:fldChar w:fldCharType="end"/>
      </w:r>
    </w:p>
    <w:p w14:paraId="08F61147" w14:textId="29332B53"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9.2</w:t>
      </w:r>
      <w:r>
        <w:rPr>
          <w:rFonts w:asciiTheme="minorHAnsi" w:eastAsiaTheme="minorEastAsia" w:hAnsiTheme="minorHAnsi" w:cstheme="minorBidi"/>
          <w:noProof/>
          <w:kern w:val="2"/>
          <w:sz w:val="24"/>
          <w:szCs w:val="24"/>
          <w:lang w:val="en-US"/>
          <w14:ligatures w14:val="standardContextual"/>
        </w:rPr>
        <w:tab/>
      </w:r>
      <w:r>
        <w:rPr>
          <w:noProof/>
        </w:rPr>
        <w:t>Client API</w:t>
      </w:r>
      <w:r>
        <w:rPr>
          <w:noProof/>
        </w:rPr>
        <w:tab/>
      </w:r>
      <w:r>
        <w:rPr>
          <w:noProof/>
        </w:rPr>
        <w:fldChar w:fldCharType="begin"/>
      </w:r>
      <w:r>
        <w:rPr>
          <w:noProof/>
        </w:rPr>
        <w:instrText xml:space="preserve"> PAGEREF _Toc163776671 \h </w:instrText>
      </w:r>
      <w:r>
        <w:rPr>
          <w:noProof/>
        </w:rPr>
      </w:r>
      <w:r>
        <w:rPr>
          <w:noProof/>
        </w:rPr>
        <w:fldChar w:fldCharType="separate"/>
      </w:r>
      <w:r>
        <w:rPr>
          <w:noProof/>
        </w:rPr>
        <w:t>24</w:t>
      </w:r>
      <w:r>
        <w:rPr>
          <w:noProof/>
        </w:rPr>
        <w:fldChar w:fldCharType="end"/>
      </w:r>
    </w:p>
    <w:p w14:paraId="63017BCD" w14:textId="5D2653D3"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9.3</w:t>
      </w:r>
      <w:r>
        <w:rPr>
          <w:rFonts w:asciiTheme="minorHAnsi" w:eastAsiaTheme="minorEastAsia" w:hAnsiTheme="minorHAnsi" w:cstheme="minorBidi"/>
          <w:noProof/>
          <w:kern w:val="2"/>
          <w:sz w:val="24"/>
          <w:szCs w:val="24"/>
          <w:lang w:val="en-US"/>
          <w14:ligatures w14:val="standardContextual"/>
        </w:rPr>
        <w:tab/>
      </w:r>
      <w:r>
        <w:rPr>
          <w:noProof/>
        </w:rPr>
        <w:t>Split Rendering Metrics</w:t>
      </w:r>
      <w:r>
        <w:rPr>
          <w:noProof/>
        </w:rPr>
        <w:tab/>
      </w:r>
      <w:r>
        <w:rPr>
          <w:noProof/>
        </w:rPr>
        <w:fldChar w:fldCharType="begin"/>
      </w:r>
      <w:r>
        <w:rPr>
          <w:noProof/>
        </w:rPr>
        <w:instrText xml:space="preserve"> PAGEREF _Toc163776672 \h </w:instrText>
      </w:r>
      <w:r>
        <w:rPr>
          <w:noProof/>
        </w:rPr>
      </w:r>
      <w:r>
        <w:rPr>
          <w:noProof/>
        </w:rPr>
        <w:fldChar w:fldCharType="separate"/>
      </w:r>
      <w:r>
        <w:rPr>
          <w:noProof/>
        </w:rPr>
        <w:t>26</w:t>
      </w:r>
      <w:r>
        <w:rPr>
          <w:noProof/>
        </w:rPr>
        <w:fldChar w:fldCharType="end"/>
      </w:r>
    </w:p>
    <w:p w14:paraId="4AF74B5A" w14:textId="62D49F6A"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9.3.1</w:t>
      </w:r>
      <w:r>
        <w:rPr>
          <w:rFonts w:asciiTheme="minorHAnsi" w:eastAsiaTheme="minorEastAsia" w:hAnsiTheme="minorHAnsi" w:cstheme="minorBidi"/>
          <w:noProof/>
          <w:kern w:val="2"/>
          <w:sz w:val="24"/>
          <w:szCs w:val="24"/>
          <w:lang w:val="en-US"/>
          <w14:ligatures w14:val="standardContextual"/>
        </w:rPr>
        <w:tab/>
      </w:r>
      <w:r>
        <w:rPr>
          <w:noProof/>
        </w:rPr>
        <w:t>General</w:t>
      </w:r>
      <w:r>
        <w:rPr>
          <w:noProof/>
        </w:rPr>
        <w:tab/>
      </w:r>
      <w:r>
        <w:rPr>
          <w:noProof/>
        </w:rPr>
        <w:fldChar w:fldCharType="begin"/>
      </w:r>
      <w:r>
        <w:rPr>
          <w:noProof/>
        </w:rPr>
        <w:instrText xml:space="preserve"> PAGEREF _Toc163776673 \h </w:instrText>
      </w:r>
      <w:r>
        <w:rPr>
          <w:noProof/>
        </w:rPr>
      </w:r>
      <w:r>
        <w:rPr>
          <w:noProof/>
        </w:rPr>
        <w:fldChar w:fldCharType="separate"/>
      </w:r>
      <w:r>
        <w:rPr>
          <w:noProof/>
        </w:rPr>
        <w:t>26</w:t>
      </w:r>
      <w:r>
        <w:rPr>
          <w:noProof/>
        </w:rPr>
        <w:fldChar w:fldCharType="end"/>
      </w:r>
    </w:p>
    <w:p w14:paraId="0C129A68" w14:textId="31383EC1"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9.3.2</w:t>
      </w:r>
      <w:r>
        <w:rPr>
          <w:rFonts w:asciiTheme="minorHAnsi" w:eastAsiaTheme="minorEastAsia" w:hAnsiTheme="minorHAnsi" w:cstheme="minorBidi"/>
          <w:noProof/>
          <w:kern w:val="2"/>
          <w:sz w:val="24"/>
          <w:szCs w:val="24"/>
          <w:lang w:val="en-US"/>
          <w14:ligatures w14:val="standardContextual"/>
        </w:rPr>
        <w:tab/>
      </w:r>
      <w:r>
        <w:rPr>
          <w:noProof/>
        </w:rPr>
        <w:t>QoE Metrics Formats</w:t>
      </w:r>
      <w:r>
        <w:rPr>
          <w:noProof/>
        </w:rPr>
        <w:tab/>
      </w:r>
      <w:r>
        <w:rPr>
          <w:noProof/>
        </w:rPr>
        <w:fldChar w:fldCharType="begin"/>
      </w:r>
      <w:r>
        <w:rPr>
          <w:noProof/>
        </w:rPr>
        <w:instrText xml:space="preserve"> PAGEREF _Toc163776674 \h </w:instrText>
      </w:r>
      <w:r>
        <w:rPr>
          <w:noProof/>
        </w:rPr>
      </w:r>
      <w:r>
        <w:rPr>
          <w:noProof/>
        </w:rPr>
        <w:fldChar w:fldCharType="separate"/>
      </w:r>
      <w:r>
        <w:rPr>
          <w:noProof/>
        </w:rPr>
        <w:t>26</w:t>
      </w:r>
      <w:r>
        <w:rPr>
          <w:noProof/>
        </w:rPr>
        <w:fldChar w:fldCharType="end"/>
      </w:r>
    </w:p>
    <w:p w14:paraId="40BA5209" w14:textId="1FFFA04B" w:rsidR="000C5851" w:rsidRDefault="000C5851">
      <w:pPr>
        <w:pStyle w:val="TOC1"/>
        <w:rPr>
          <w:rFonts w:asciiTheme="minorHAnsi" w:eastAsiaTheme="minorEastAsia" w:hAnsiTheme="minorHAnsi" w:cstheme="minorBidi"/>
          <w:noProof/>
          <w:kern w:val="2"/>
          <w:sz w:val="24"/>
          <w:szCs w:val="24"/>
          <w:lang w:val="en-US"/>
          <w14:ligatures w14:val="standardContextual"/>
        </w:rPr>
      </w:pPr>
      <w:r>
        <w:rPr>
          <w:noProof/>
        </w:rPr>
        <w:t>10</w:t>
      </w:r>
      <w:r>
        <w:rPr>
          <w:rFonts w:asciiTheme="minorHAnsi" w:eastAsiaTheme="minorEastAsia" w:hAnsiTheme="minorHAnsi" w:cstheme="minorBidi"/>
          <w:noProof/>
          <w:kern w:val="2"/>
          <w:sz w:val="24"/>
          <w:szCs w:val="24"/>
          <w:lang w:val="en-US"/>
          <w14:ligatures w14:val="standardContextual"/>
        </w:rPr>
        <w:tab/>
      </w:r>
      <w:r>
        <w:rPr>
          <w:noProof/>
        </w:rPr>
        <w:t>Security and Privacy Aspects</w:t>
      </w:r>
      <w:r>
        <w:rPr>
          <w:noProof/>
        </w:rPr>
        <w:tab/>
      </w:r>
      <w:r>
        <w:rPr>
          <w:noProof/>
        </w:rPr>
        <w:fldChar w:fldCharType="begin"/>
      </w:r>
      <w:r>
        <w:rPr>
          <w:noProof/>
        </w:rPr>
        <w:instrText xml:space="preserve"> PAGEREF _Toc163776675 \h </w:instrText>
      </w:r>
      <w:r>
        <w:rPr>
          <w:noProof/>
        </w:rPr>
      </w:r>
      <w:r>
        <w:rPr>
          <w:noProof/>
        </w:rPr>
        <w:fldChar w:fldCharType="separate"/>
      </w:r>
      <w:r>
        <w:rPr>
          <w:noProof/>
        </w:rPr>
        <w:t>28</w:t>
      </w:r>
      <w:r>
        <w:rPr>
          <w:noProof/>
        </w:rPr>
        <w:fldChar w:fldCharType="end"/>
      </w:r>
    </w:p>
    <w:p w14:paraId="46E9FD55" w14:textId="5999364D"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10.1</w:t>
      </w:r>
      <w:r>
        <w:rPr>
          <w:rFonts w:asciiTheme="minorHAnsi" w:eastAsiaTheme="minorEastAsia" w:hAnsiTheme="minorHAnsi" w:cstheme="minorBidi"/>
          <w:noProof/>
          <w:kern w:val="2"/>
          <w:sz w:val="24"/>
          <w:szCs w:val="24"/>
          <w:lang w:val="en-US"/>
          <w14:ligatures w14:val="standardContextual"/>
        </w:rPr>
        <w:tab/>
      </w:r>
      <w:r>
        <w:rPr>
          <w:noProof/>
        </w:rPr>
        <w:t>Security</w:t>
      </w:r>
      <w:r>
        <w:rPr>
          <w:noProof/>
        </w:rPr>
        <w:tab/>
      </w:r>
      <w:r>
        <w:rPr>
          <w:noProof/>
        </w:rPr>
        <w:fldChar w:fldCharType="begin"/>
      </w:r>
      <w:r>
        <w:rPr>
          <w:noProof/>
        </w:rPr>
        <w:instrText xml:space="preserve"> PAGEREF _Toc163776676 \h </w:instrText>
      </w:r>
      <w:r>
        <w:rPr>
          <w:noProof/>
        </w:rPr>
      </w:r>
      <w:r>
        <w:rPr>
          <w:noProof/>
        </w:rPr>
        <w:fldChar w:fldCharType="separate"/>
      </w:r>
      <w:r>
        <w:rPr>
          <w:noProof/>
        </w:rPr>
        <w:t>28</w:t>
      </w:r>
      <w:r>
        <w:rPr>
          <w:noProof/>
        </w:rPr>
        <w:fldChar w:fldCharType="end"/>
      </w:r>
    </w:p>
    <w:p w14:paraId="19A88C75" w14:textId="0F8E2C04"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10.2</w:t>
      </w:r>
      <w:r>
        <w:rPr>
          <w:rFonts w:asciiTheme="minorHAnsi" w:eastAsiaTheme="minorEastAsia" w:hAnsiTheme="minorHAnsi" w:cstheme="minorBidi"/>
          <w:noProof/>
          <w:kern w:val="2"/>
          <w:sz w:val="24"/>
          <w:szCs w:val="24"/>
          <w:lang w:val="en-US"/>
          <w14:ligatures w14:val="standardContextual"/>
        </w:rPr>
        <w:tab/>
      </w:r>
      <w:r>
        <w:rPr>
          <w:noProof/>
        </w:rPr>
        <w:t>Privacy</w:t>
      </w:r>
      <w:r>
        <w:rPr>
          <w:noProof/>
        </w:rPr>
        <w:tab/>
      </w:r>
      <w:r>
        <w:rPr>
          <w:noProof/>
        </w:rPr>
        <w:fldChar w:fldCharType="begin"/>
      </w:r>
      <w:r>
        <w:rPr>
          <w:noProof/>
        </w:rPr>
        <w:instrText xml:space="preserve"> PAGEREF _Toc163776677 \h </w:instrText>
      </w:r>
      <w:r>
        <w:rPr>
          <w:noProof/>
        </w:rPr>
      </w:r>
      <w:r>
        <w:rPr>
          <w:noProof/>
        </w:rPr>
        <w:fldChar w:fldCharType="separate"/>
      </w:r>
      <w:r>
        <w:rPr>
          <w:noProof/>
        </w:rPr>
        <w:t>29</w:t>
      </w:r>
      <w:r>
        <w:rPr>
          <w:noProof/>
        </w:rPr>
        <w:fldChar w:fldCharType="end"/>
      </w:r>
    </w:p>
    <w:p w14:paraId="72213187" w14:textId="75443EC1"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lastRenderedPageBreak/>
        <w:t>A.1</w:t>
      </w:r>
      <w:r>
        <w:rPr>
          <w:rFonts w:asciiTheme="minorHAnsi" w:eastAsiaTheme="minorEastAsia" w:hAnsiTheme="minorHAnsi" w:cstheme="minorBidi"/>
          <w:noProof/>
          <w:kern w:val="2"/>
          <w:sz w:val="24"/>
          <w:szCs w:val="24"/>
          <w:lang w:val="en-US"/>
          <w14:ligatures w14:val="standardContextual"/>
        </w:rPr>
        <w:tab/>
      </w:r>
      <w:r>
        <w:rPr>
          <w:noProof/>
        </w:rPr>
        <w:t>Guidelines for Application Developers</w:t>
      </w:r>
      <w:r>
        <w:rPr>
          <w:noProof/>
        </w:rPr>
        <w:tab/>
      </w:r>
      <w:r>
        <w:rPr>
          <w:noProof/>
        </w:rPr>
        <w:fldChar w:fldCharType="begin"/>
      </w:r>
      <w:r>
        <w:rPr>
          <w:noProof/>
        </w:rPr>
        <w:instrText xml:space="preserve"> PAGEREF _Toc163776678 \h </w:instrText>
      </w:r>
      <w:r>
        <w:rPr>
          <w:noProof/>
        </w:rPr>
      </w:r>
      <w:r>
        <w:rPr>
          <w:noProof/>
        </w:rPr>
        <w:fldChar w:fldCharType="separate"/>
      </w:r>
      <w:r>
        <w:rPr>
          <w:noProof/>
        </w:rPr>
        <w:t>30</w:t>
      </w:r>
      <w:r>
        <w:rPr>
          <w:noProof/>
        </w:rPr>
        <w:fldChar w:fldCharType="end"/>
      </w:r>
    </w:p>
    <w:p w14:paraId="7E75FDC0" w14:textId="552C7B5E"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A.2</w:t>
      </w:r>
      <w:r>
        <w:rPr>
          <w:rFonts w:asciiTheme="minorHAnsi" w:eastAsiaTheme="minorEastAsia" w:hAnsiTheme="minorHAnsi" w:cstheme="minorBidi"/>
          <w:noProof/>
          <w:kern w:val="2"/>
          <w:sz w:val="24"/>
          <w:szCs w:val="24"/>
          <w:lang w:val="en-US"/>
          <w14:ligatures w14:val="standardContextual"/>
        </w:rPr>
        <w:tab/>
      </w:r>
      <w:r>
        <w:rPr>
          <w:noProof/>
        </w:rPr>
        <w:t>Guidelines for Split Rendering MSE Implementers</w:t>
      </w:r>
      <w:r>
        <w:rPr>
          <w:noProof/>
        </w:rPr>
        <w:tab/>
      </w:r>
      <w:r>
        <w:rPr>
          <w:noProof/>
        </w:rPr>
        <w:fldChar w:fldCharType="begin"/>
      </w:r>
      <w:r>
        <w:rPr>
          <w:noProof/>
        </w:rPr>
        <w:instrText xml:space="preserve"> PAGEREF _Toc163776679 \h </w:instrText>
      </w:r>
      <w:r>
        <w:rPr>
          <w:noProof/>
        </w:rPr>
      </w:r>
      <w:r>
        <w:rPr>
          <w:noProof/>
        </w:rPr>
        <w:fldChar w:fldCharType="separate"/>
      </w:r>
      <w:r>
        <w:rPr>
          <w:noProof/>
        </w:rPr>
        <w:t>30</w:t>
      </w:r>
      <w:r>
        <w:rPr>
          <w:noProof/>
        </w:rPr>
        <w:fldChar w:fldCharType="end"/>
      </w:r>
    </w:p>
    <w:p w14:paraId="0F94BCBE" w14:textId="037F5DA8"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A.2.1</w:t>
      </w:r>
      <w:r>
        <w:rPr>
          <w:rFonts w:asciiTheme="minorHAnsi" w:eastAsiaTheme="minorEastAsia" w:hAnsiTheme="minorHAnsi" w:cstheme="minorBidi"/>
          <w:noProof/>
          <w:kern w:val="2"/>
          <w:sz w:val="24"/>
          <w:szCs w:val="24"/>
          <w:lang w:val="en-US"/>
          <w14:ligatures w14:val="standardContextual"/>
        </w:rPr>
        <w:tab/>
      </w:r>
      <w:r>
        <w:rPr>
          <w:noProof/>
        </w:rPr>
        <w:t>Guidelines for implementers of the Split Rendering Server</w:t>
      </w:r>
      <w:r>
        <w:rPr>
          <w:noProof/>
        </w:rPr>
        <w:tab/>
      </w:r>
      <w:r>
        <w:rPr>
          <w:noProof/>
        </w:rPr>
        <w:fldChar w:fldCharType="begin"/>
      </w:r>
      <w:r>
        <w:rPr>
          <w:noProof/>
        </w:rPr>
        <w:instrText xml:space="preserve"> PAGEREF _Toc163776680 \h </w:instrText>
      </w:r>
      <w:r>
        <w:rPr>
          <w:noProof/>
        </w:rPr>
      </w:r>
      <w:r>
        <w:rPr>
          <w:noProof/>
        </w:rPr>
        <w:fldChar w:fldCharType="separate"/>
      </w:r>
      <w:r>
        <w:rPr>
          <w:noProof/>
        </w:rPr>
        <w:t>30</w:t>
      </w:r>
      <w:r>
        <w:rPr>
          <w:noProof/>
        </w:rPr>
        <w:fldChar w:fldCharType="end"/>
      </w:r>
    </w:p>
    <w:p w14:paraId="58198097" w14:textId="0C835A6C"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A.3</w:t>
      </w:r>
      <w:r>
        <w:rPr>
          <w:rFonts w:asciiTheme="minorHAnsi" w:eastAsiaTheme="minorEastAsia" w:hAnsiTheme="minorHAnsi" w:cstheme="minorBidi"/>
          <w:noProof/>
          <w:kern w:val="2"/>
          <w:sz w:val="24"/>
          <w:szCs w:val="24"/>
          <w:lang w:val="en-US"/>
          <w14:ligatures w14:val="standardContextual"/>
        </w:rPr>
        <w:tab/>
      </w:r>
      <w:r>
        <w:rPr>
          <w:noProof/>
        </w:rPr>
        <w:t>Conformance Testing</w:t>
      </w:r>
      <w:r>
        <w:rPr>
          <w:noProof/>
        </w:rPr>
        <w:tab/>
      </w:r>
      <w:r>
        <w:rPr>
          <w:noProof/>
        </w:rPr>
        <w:fldChar w:fldCharType="begin"/>
      </w:r>
      <w:r>
        <w:rPr>
          <w:noProof/>
        </w:rPr>
        <w:instrText xml:space="preserve"> PAGEREF _Toc163776681 \h </w:instrText>
      </w:r>
      <w:r>
        <w:rPr>
          <w:noProof/>
        </w:rPr>
      </w:r>
      <w:r>
        <w:rPr>
          <w:noProof/>
        </w:rPr>
        <w:fldChar w:fldCharType="separate"/>
      </w:r>
      <w:r>
        <w:rPr>
          <w:noProof/>
        </w:rPr>
        <w:t>30</w:t>
      </w:r>
      <w:r>
        <w:rPr>
          <w:noProof/>
        </w:rPr>
        <w:fldChar w:fldCharType="end"/>
      </w:r>
    </w:p>
    <w:p w14:paraId="65670A34" w14:textId="37617712"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C.1</w:t>
      </w:r>
      <w:r>
        <w:rPr>
          <w:rFonts w:asciiTheme="minorHAnsi" w:eastAsiaTheme="minorEastAsia" w:hAnsiTheme="minorHAnsi" w:cstheme="minorBidi"/>
          <w:noProof/>
          <w:kern w:val="2"/>
          <w:sz w:val="24"/>
          <w:szCs w:val="24"/>
          <w:lang w:val="en-US"/>
          <w14:ligatures w14:val="standardContextual"/>
        </w:rPr>
        <w:tab/>
      </w:r>
      <w:r>
        <w:rPr>
          <w:noProof/>
        </w:rPr>
        <w:t>Pixel Streaming Profile</w:t>
      </w:r>
      <w:r>
        <w:rPr>
          <w:noProof/>
        </w:rPr>
        <w:tab/>
      </w:r>
      <w:r>
        <w:rPr>
          <w:noProof/>
        </w:rPr>
        <w:fldChar w:fldCharType="begin"/>
      </w:r>
      <w:r>
        <w:rPr>
          <w:noProof/>
        </w:rPr>
        <w:instrText xml:space="preserve"> PAGEREF _Toc163776682 \h </w:instrText>
      </w:r>
      <w:r>
        <w:rPr>
          <w:noProof/>
        </w:rPr>
      </w:r>
      <w:r>
        <w:rPr>
          <w:noProof/>
        </w:rPr>
        <w:fldChar w:fldCharType="separate"/>
      </w:r>
      <w:r>
        <w:rPr>
          <w:noProof/>
        </w:rPr>
        <w:t>32</w:t>
      </w:r>
      <w:r>
        <w:rPr>
          <w:noProof/>
        </w:rPr>
        <w:fldChar w:fldCharType="end"/>
      </w:r>
    </w:p>
    <w:p w14:paraId="3CFF5591" w14:textId="586C8679"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C.1.1</w:t>
      </w:r>
      <w:r>
        <w:rPr>
          <w:rFonts w:asciiTheme="minorHAnsi" w:eastAsiaTheme="minorEastAsia" w:hAnsiTheme="minorHAnsi" w:cstheme="minorBidi"/>
          <w:noProof/>
          <w:kern w:val="2"/>
          <w:sz w:val="24"/>
          <w:szCs w:val="24"/>
          <w:lang w:val="en-US"/>
          <w14:ligatures w14:val="standardContextual"/>
        </w:rPr>
        <w:tab/>
      </w:r>
      <w:r>
        <w:rPr>
          <w:noProof/>
        </w:rPr>
        <w:t>Introduction</w:t>
      </w:r>
      <w:r>
        <w:rPr>
          <w:noProof/>
        </w:rPr>
        <w:tab/>
      </w:r>
      <w:r>
        <w:rPr>
          <w:noProof/>
        </w:rPr>
        <w:fldChar w:fldCharType="begin"/>
      </w:r>
      <w:r>
        <w:rPr>
          <w:noProof/>
        </w:rPr>
        <w:instrText xml:space="preserve"> PAGEREF _Toc163776683 \h </w:instrText>
      </w:r>
      <w:r>
        <w:rPr>
          <w:noProof/>
        </w:rPr>
      </w:r>
      <w:r>
        <w:rPr>
          <w:noProof/>
        </w:rPr>
        <w:fldChar w:fldCharType="separate"/>
      </w:r>
      <w:r>
        <w:rPr>
          <w:noProof/>
        </w:rPr>
        <w:t>32</w:t>
      </w:r>
      <w:r>
        <w:rPr>
          <w:noProof/>
        </w:rPr>
        <w:fldChar w:fldCharType="end"/>
      </w:r>
    </w:p>
    <w:p w14:paraId="2A826C00" w14:textId="3338DE15"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C.1.2</w:t>
      </w:r>
      <w:r>
        <w:rPr>
          <w:rFonts w:asciiTheme="minorHAnsi" w:eastAsiaTheme="minorEastAsia" w:hAnsiTheme="minorHAnsi" w:cstheme="minorBidi"/>
          <w:noProof/>
          <w:kern w:val="2"/>
          <w:sz w:val="24"/>
          <w:szCs w:val="24"/>
          <w:lang w:val="en-US"/>
          <w14:ligatures w14:val="standardContextual"/>
        </w:rPr>
        <w:tab/>
      </w:r>
      <w:r>
        <w:rPr>
          <w:noProof/>
        </w:rPr>
        <w:t>2D Pixel Streaming Profile</w:t>
      </w:r>
      <w:r>
        <w:rPr>
          <w:noProof/>
        </w:rPr>
        <w:tab/>
      </w:r>
      <w:r>
        <w:rPr>
          <w:noProof/>
        </w:rPr>
        <w:fldChar w:fldCharType="begin"/>
      </w:r>
      <w:r>
        <w:rPr>
          <w:noProof/>
        </w:rPr>
        <w:instrText xml:space="preserve"> PAGEREF _Toc163776684 \h </w:instrText>
      </w:r>
      <w:r>
        <w:rPr>
          <w:noProof/>
        </w:rPr>
      </w:r>
      <w:r>
        <w:rPr>
          <w:noProof/>
        </w:rPr>
        <w:fldChar w:fldCharType="separate"/>
      </w:r>
      <w:r>
        <w:rPr>
          <w:noProof/>
        </w:rPr>
        <w:t>32</w:t>
      </w:r>
      <w:r>
        <w:rPr>
          <w:noProof/>
        </w:rPr>
        <w:fldChar w:fldCharType="end"/>
      </w:r>
    </w:p>
    <w:p w14:paraId="68760B0C" w14:textId="62681F34"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C.1.3</w:t>
      </w:r>
      <w:r>
        <w:rPr>
          <w:rFonts w:asciiTheme="minorHAnsi" w:eastAsiaTheme="minorEastAsia" w:hAnsiTheme="minorHAnsi" w:cstheme="minorBidi"/>
          <w:noProof/>
          <w:kern w:val="2"/>
          <w:sz w:val="24"/>
          <w:szCs w:val="24"/>
          <w:lang w:val="en-US"/>
          <w14:ligatures w14:val="standardContextual"/>
        </w:rPr>
        <w:tab/>
      </w:r>
      <w:r>
        <w:rPr>
          <w:noProof/>
        </w:rPr>
        <w:t>3D Pixel Streaming Profile</w:t>
      </w:r>
      <w:r>
        <w:rPr>
          <w:noProof/>
        </w:rPr>
        <w:tab/>
      </w:r>
      <w:r>
        <w:rPr>
          <w:noProof/>
        </w:rPr>
        <w:fldChar w:fldCharType="begin"/>
      </w:r>
      <w:r>
        <w:rPr>
          <w:noProof/>
        </w:rPr>
        <w:instrText xml:space="preserve"> PAGEREF _Toc163776685 \h </w:instrText>
      </w:r>
      <w:r>
        <w:rPr>
          <w:noProof/>
        </w:rPr>
      </w:r>
      <w:r>
        <w:rPr>
          <w:noProof/>
        </w:rPr>
        <w:fldChar w:fldCharType="separate"/>
      </w:r>
      <w:r>
        <w:rPr>
          <w:noProof/>
        </w:rPr>
        <w:t>33</w:t>
      </w:r>
      <w:r>
        <w:rPr>
          <w:noProof/>
        </w:rPr>
        <w:fldChar w:fldCharType="end"/>
      </w:r>
    </w:p>
    <w:p w14:paraId="1392BD67" w14:textId="226FBC35"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C.1.4</w:t>
      </w:r>
      <w:r>
        <w:rPr>
          <w:rFonts w:asciiTheme="minorHAnsi" w:eastAsiaTheme="minorEastAsia" w:hAnsiTheme="minorHAnsi" w:cstheme="minorBidi"/>
          <w:noProof/>
          <w:kern w:val="2"/>
          <w:sz w:val="24"/>
          <w:szCs w:val="24"/>
          <w:lang w:val="en-US"/>
          <w14:ligatures w14:val="standardContextual"/>
        </w:rPr>
        <w:tab/>
      </w:r>
      <w:r>
        <w:rPr>
          <w:noProof/>
        </w:rPr>
        <w:t>Description of the Rendering Format for Pixel Streaming Profiles</w:t>
      </w:r>
      <w:r>
        <w:rPr>
          <w:noProof/>
        </w:rPr>
        <w:tab/>
      </w:r>
      <w:r>
        <w:rPr>
          <w:noProof/>
        </w:rPr>
        <w:fldChar w:fldCharType="begin"/>
      </w:r>
      <w:r>
        <w:rPr>
          <w:noProof/>
        </w:rPr>
        <w:instrText xml:space="preserve"> PAGEREF _Toc163776686 \h </w:instrText>
      </w:r>
      <w:r>
        <w:rPr>
          <w:noProof/>
        </w:rPr>
      </w:r>
      <w:r>
        <w:rPr>
          <w:noProof/>
        </w:rPr>
        <w:fldChar w:fldCharType="separate"/>
      </w:r>
      <w:r>
        <w:rPr>
          <w:noProof/>
        </w:rPr>
        <w:t>35</w:t>
      </w:r>
      <w:r>
        <w:rPr>
          <w:noProof/>
        </w:rPr>
        <w:fldChar w:fldCharType="end"/>
      </w:r>
    </w:p>
    <w:p w14:paraId="7F78DD6C" w14:textId="1AD0A229"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C.1.5</w:t>
      </w:r>
      <w:r>
        <w:rPr>
          <w:rFonts w:asciiTheme="minorHAnsi" w:eastAsiaTheme="minorEastAsia" w:hAnsiTheme="minorHAnsi" w:cstheme="minorBidi"/>
          <w:noProof/>
          <w:kern w:val="2"/>
          <w:sz w:val="24"/>
          <w:szCs w:val="24"/>
          <w:lang w:val="en-US"/>
          <w14:ligatures w14:val="standardContextual"/>
        </w:rPr>
        <w:tab/>
      </w:r>
      <w:r>
        <w:rPr>
          <w:noProof/>
        </w:rPr>
        <w:t>Profile Restrictions and Requirements</w:t>
      </w:r>
      <w:r>
        <w:rPr>
          <w:noProof/>
        </w:rPr>
        <w:tab/>
      </w:r>
      <w:r>
        <w:rPr>
          <w:noProof/>
        </w:rPr>
        <w:fldChar w:fldCharType="begin"/>
      </w:r>
      <w:r>
        <w:rPr>
          <w:noProof/>
        </w:rPr>
        <w:instrText xml:space="preserve"> PAGEREF _Toc163776687 \h </w:instrText>
      </w:r>
      <w:r>
        <w:rPr>
          <w:noProof/>
        </w:rPr>
      </w:r>
      <w:r>
        <w:rPr>
          <w:noProof/>
        </w:rPr>
        <w:fldChar w:fldCharType="separate"/>
      </w:r>
      <w:r>
        <w:rPr>
          <w:noProof/>
        </w:rPr>
        <w:t>39</w:t>
      </w:r>
      <w:r>
        <w:rPr>
          <w:noProof/>
        </w:rPr>
        <w:fldChar w:fldCharType="end"/>
      </w:r>
    </w:p>
    <w:p w14:paraId="5AD3839A" w14:textId="7955E8AE" w:rsidR="000C5851" w:rsidRDefault="000C5851">
      <w:pPr>
        <w:pStyle w:val="TOC2"/>
        <w:rPr>
          <w:rFonts w:asciiTheme="minorHAnsi" w:eastAsiaTheme="minorEastAsia" w:hAnsiTheme="minorHAnsi" w:cstheme="minorBidi"/>
          <w:noProof/>
          <w:kern w:val="2"/>
          <w:sz w:val="24"/>
          <w:szCs w:val="24"/>
          <w:lang w:val="en-US"/>
          <w14:ligatures w14:val="standardContextual"/>
        </w:rPr>
      </w:pPr>
      <w:r>
        <w:rPr>
          <w:noProof/>
        </w:rPr>
        <w:t>C.2  Adaptive Split Rendering Profile</w:t>
      </w:r>
      <w:r>
        <w:rPr>
          <w:noProof/>
        </w:rPr>
        <w:tab/>
      </w:r>
      <w:r>
        <w:rPr>
          <w:noProof/>
        </w:rPr>
        <w:fldChar w:fldCharType="begin"/>
      </w:r>
      <w:r>
        <w:rPr>
          <w:noProof/>
        </w:rPr>
        <w:instrText xml:space="preserve"> PAGEREF _Toc163776688 \h </w:instrText>
      </w:r>
      <w:r>
        <w:rPr>
          <w:noProof/>
        </w:rPr>
      </w:r>
      <w:r>
        <w:rPr>
          <w:noProof/>
        </w:rPr>
        <w:fldChar w:fldCharType="separate"/>
      </w:r>
      <w:r>
        <w:rPr>
          <w:noProof/>
        </w:rPr>
        <w:t>39</w:t>
      </w:r>
      <w:r>
        <w:rPr>
          <w:noProof/>
        </w:rPr>
        <w:fldChar w:fldCharType="end"/>
      </w:r>
    </w:p>
    <w:p w14:paraId="7F6C7F16" w14:textId="2F7F14F5"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C.2.1 Introduction</w:t>
      </w:r>
      <w:r>
        <w:rPr>
          <w:noProof/>
        </w:rPr>
        <w:tab/>
      </w:r>
      <w:r>
        <w:rPr>
          <w:noProof/>
        </w:rPr>
        <w:fldChar w:fldCharType="begin"/>
      </w:r>
      <w:r>
        <w:rPr>
          <w:noProof/>
        </w:rPr>
        <w:instrText xml:space="preserve"> PAGEREF _Toc163776689 \h </w:instrText>
      </w:r>
      <w:r>
        <w:rPr>
          <w:noProof/>
        </w:rPr>
      </w:r>
      <w:r>
        <w:rPr>
          <w:noProof/>
        </w:rPr>
        <w:fldChar w:fldCharType="separate"/>
      </w:r>
      <w:r>
        <w:rPr>
          <w:noProof/>
        </w:rPr>
        <w:t>39</w:t>
      </w:r>
      <w:r>
        <w:rPr>
          <w:noProof/>
        </w:rPr>
        <w:fldChar w:fldCharType="end"/>
      </w:r>
    </w:p>
    <w:p w14:paraId="00546E86" w14:textId="635F4D83"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C.2.2 Procedures and Call Flows</w:t>
      </w:r>
      <w:r>
        <w:rPr>
          <w:noProof/>
        </w:rPr>
        <w:tab/>
      </w:r>
      <w:r>
        <w:rPr>
          <w:noProof/>
        </w:rPr>
        <w:fldChar w:fldCharType="begin"/>
      </w:r>
      <w:r>
        <w:rPr>
          <w:noProof/>
        </w:rPr>
        <w:instrText xml:space="preserve"> PAGEREF _Toc163776690 \h </w:instrText>
      </w:r>
      <w:r>
        <w:rPr>
          <w:noProof/>
        </w:rPr>
      </w:r>
      <w:r>
        <w:rPr>
          <w:noProof/>
        </w:rPr>
        <w:fldChar w:fldCharType="separate"/>
      </w:r>
      <w:r>
        <w:rPr>
          <w:noProof/>
        </w:rPr>
        <w:t>40</w:t>
      </w:r>
      <w:r>
        <w:rPr>
          <w:noProof/>
        </w:rPr>
        <w:fldChar w:fldCharType="end"/>
      </w:r>
    </w:p>
    <w:p w14:paraId="4220C426" w14:textId="25DFAF73"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C.2.3  Metadata Formats</w:t>
      </w:r>
      <w:r>
        <w:rPr>
          <w:noProof/>
        </w:rPr>
        <w:tab/>
      </w:r>
      <w:r>
        <w:rPr>
          <w:noProof/>
        </w:rPr>
        <w:fldChar w:fldCharType="begin"/>
      </w:r>
      <w:r>
        <w:rPr>
          <w:noProof/>
        </w:rPr>
        <w:instrText xml:space="preserve"> PAGEREF _Toc163776691 \h </w:instrText>
      </w:r>
      <w:r>
        <w:rPr>
          <w:noProof/>
        </w:rPr>
      </w:r>
      <w:r>
        <w:rPr>
          <w:noProof/>
        </w:rPr>
        <w:fldChar w:fldCharType="separate"/>
      </w:r>
      <w:r>
        <w:rPr>
          <w:noProof/>
        </w:rPr>
        <w:t>42</w:t>
      </w:r>
      <w:r>
        <w:rPr>
          <w:noProof/>
        </w:rPr>
        <w:fldChar w:fldCharType="end"/>
      </w:r>
    </w:p>
    <w:p w14:paraId="7E11CBDB" w14:textId="703E1CCF"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C.2.4  SRC Capabilities</w:t>
      </w:r>
      <w:r>
        <w:rPr>
          <w:noProof/>
        </w:rPr>
        <w:tab/>
      </w:r>
      <w:r>
        <w:rPr>
          <w:noProof/>
        </w:rPr>
        <w:fldChar w:fldCharType="begin"/>
      </w:r>
      <w:r>
        <w:rPr>
          <w:noProof/>
        </w:rPr>
        <w:instrText xml:space="preserve"> PAGEREF _Toc163776692 \h </w:instrText>
      </w:r>
      <w:r>
        <w:rPr>
          <w:noProof/>
        </w:rPr>
      </w:r>
      <w:r>
        <w:rPr>
          <w:noProof/>
        </w:rPr>
        <w:fldChar w:fldCharType="separate"/>
      </w:r>
      <w:r>
        <w:rPr>
          <w:noProof/>
        </w:rPr>
        <w:t>44</w:t>
      </w:r>
      <w:r>
        <w:rPr>
          <w:noProof/>
        </w:rPr>
        <w:fldChar w:fldCharType="end"/>
      </w:r>
    </w:p>
    <w:p w14:paraId="0BC687EC" w14:textId="1DA85202"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C.2.5  SRS Capabilities</w:t>
      </w:r>
      <w:r>
        <w:rPr>
          <w:noProof/>
        </w:rPr>
        <w:tab/>
      </w:r>
      <w:r>
        <w:rPr>
          <w:noProof/>
        </w:rPr>
        <w:fldChar w:fldCharType="begin"/>
      </w:r>
      <w:r>
        <w:rPr>
          <w:noProof/>
        </w:rPr>
        <w:instrText xml:space="preserve"> PAGEREF _Toc163776693 \h </w:instrText>
      </w:r>
      <w:r>
        <w:rPr>
          <w:noProof/>
        </w:rPr>
      </w:r>
      <w:r>
        <w:rPr>
          <w:noProof/>
        </w:rPr>
        <w:fldChar w:fldCharType="separate"/>
      </w:r>
      <w:r>
        <w:rPr>
          <w:noProof/>
        </w:rPr>
        <w:t>45</w:t>
      </w:r>
      <w:r>
        <w:rPr>
          <w:noProof/>
        </w:rPr>
        <w:fldChar w:fldCharType="end"/>
      </w:r>
    </w:p>
    <w:p w14:paraId="5A5929D9" w14:textId="595A10B7"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 xml:space="preserve">C.2.6 </w:t>
      </w:r>
      <w:r>
        <w:rPr>
          <w:rFonts w:asciiTheme="minorHAnsi" w:eastAsiaTheme="minorEastAsia" w:hAnsiTheme="minorHAnsi" w:cstheme="minorBidi"/>
          <w:noProof/>
          <w:kern w:val="2"/>
          <w:sz w:val="24"/>
          <w:szCs w:val="24"/>
          <w:lang w:val="en-US"/>
          <w14:ligatures w14:val="standardContextual"/>
        </w:rPr>
        <w:tab/>
      </w:r>
      <w:r>
        <w:rPr>
          <w:noProof/>
        </w:rPr>
        <w:t>Profile identifiers</w:t>
      </w:r>
      <w:r>
        <w:rPr>
          <w:noProof/>
        </w:rPr>
        <w:tab/>
      </w:r>
      <w:r>
        <w:rPr>
          <w:noProof/>
        </w:rPr>
        <w:fldChar w:fldCharType="begin"/>
      </w:r>
      <w:r>
        <w:rPr>
          <w:noProof/>
        </w:rPr>
        <w:instrText xml:space="preserve"> PAGEREF _Toc163776694 \h </w:instrText>
      </w:r>
      <w:r>
        <w:rPr>
          <w:noProof/>
        </w:rPr>
      </w:r>
      <w:r>
        <w:rPr>
          <w:noProof/>
        </w:rPr>
        <w:fldChar w:fldCharType="separate"/>
      </w:r>
      <w:r>
        <w:rPr>
          <w:noProof/>
        </w:rPr>
        <w:t>45</w:t>
      </w:r>
      <w:r>
        <w:rPr>
          <w:noProof/>
        </w:rPr>
        <w:fldChar w:fldCharType="end"/>
      </w:r>
    </w:p>
    <w:p w14:paraId="29A73DC1" w14:textId="0DC6F949"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C.2.7 Extension to Client API Functions</w:t>
      </w:r>
      <w:r>
        <w:rPr>
          <w:noProof/>
        </w:rPr>
        <w:tab/>
      </w:r>
      <w:r>
        <w:rPr>
          <w:noProof/>
        </w:rPr>
        <w:fldChar w:fldCharType="begin"/>
      </w:r>
      <w:r>
        <w:rPr>
          <w:noProof/>
        </w:rPr>
        <w:instrText xml:space="preserve"> PAGEREF _Toc163776695 \h </w:instrText>
      </w:r>
      <w:r>
        <w:rPr>
          <w:noProof/>
        </w:rPr>
      </w:r>
      <w:r>
        <w:rPr>
          <w:noProof/>
        </w:rPr>
        <w:fldChar w:fldCharType="separate"/>
      </w:r>
      <w:r>
        <w:rPr>
          <w:noProof/>
        </w:rPr>
        <w:t>46</w:t>
      </w:r>
      <w:r>
        <w:rPr>
          <w:noProof/>
        </w:rPr>
        <w:fldChar w:fldCharType="end"/>
      </w:r>
    </w:p>
    <w:p w14:paraId="0FF8D960" w14:textId="30C35EA3" w:rsidR="000C5851" w:rsidRDefault="000C5851">
      <w:pPr>
        <w:pStyle w:val="TOC3"/>
        <w:rPr>
          <w:rFonts w:asciiTheme="minorHAnsi" w:eastAsiaTheme="minorEastAsia" w:hAnsiTheme="minorHAnsi" w:cstheme="minorBidi"/>
          <w:noProof/>
          <w:kern w:val="2"/>
          <w:sz w:val="24"/>
          <w:szCs w:val="24"/>
          <w:lang w:val="en-US"/>
          <w14:ligatures w14:val="standardContextual"/>
        </w:rPr>
      </w:pPr>
      <w:r>
        <w:rPr>
          <w:noProof/>
        </w:rPr>
        <w:t>C.2.8 Implementation Guidelines for Adaptive Split Rendering</w:t>
      </w:r>
      <w:r>
        <w:rPr>
          <w:noProof/>
        </w:rPr>
        <w:tab/>
      </w:r>
      <w:r>
        <w:rPr>
          <w:noProof/>
        </w:rPr>
        <w:fldChar w:fldCharType="begin"/>
      </w:r>
      <w:r>
        <w:rPr>
          <w:noProof/>
        </w:rPr>
        <w:instrText xml:space="preserve"> PAGEREF _Toc163776696 \h </w:instrText>
      </w:r>
      <w:r>
        <w:rPr>
          <w:noProof/>
        </w:rPr>
      </w:r>
      <w:r>
        <w:rPr>
          <w:noProof/>
        </w:rPr>
        <w:fldChar w:fldCharType="separate"/>
      </w:r>
      <w:r>
        <w:rPr>
          <w:noProof/>
        </w:rPr>
        <w:t>46</w:t>
      </w:r>
      <w:r>
        <w:rPr>
          <w:noProof/>
        </w:rPr>
        <w:fldChar w:fldCharType="end"/>
      </w:r>
    </w:p>
    <w:p w14:paraId="58B7FD8F" w14:textId="7ABF0E8B" w:rsidR="000C5851" w:rsidRDefault="000C5851">
      <w:pPr>
        <w:pStyle w:val="TOC2"/>
        <w:rPr>
          <w:rFonts w:asciiTheme="minorHAnsi" w:eastAsiaTheme="minorEastAsia" w:hAnsiTheme="minorHAnsi" w:cstheme="minorBidi"/>
          <w:noProof/>
          <w:kern w:val="2"/>
          <w:sz w:val="24"/>
          <w:szCs w:val="24"/>
          <w:lang w:val="en-US"/>
          <w14:ligatures w14:val="standardContextual"/>
        </w:rPr>
      </w:pPr>
      <w:r w:rsidRPr="002F796A">
        <w:rPr>
          <w:rFonts w:cs="Arial"/>
          <w:noProof/>
          <w:color w:val="000000" w:themeColor="text1"/>
        </w:rPr>
        <w:t>C.2.7.1 Guidelines for Rendering Split and Composition</w:t>
      </w:r>
      <w:r>
        <w:rPr>
          <w:noProof/>
        </w:rPr>
        <w:tab/>
      </w:r>
      <w:r>
        <w:rPr>
          <w:noProof/>
        </w:rPr>
        <w:fldChar w:fldCharType="begin"/>
      </w:r>
      <w:r>
        <w:rPr>
          <w:noProof/>
        </w:rPr>
        <w:instrText xml:space="preserve"> PAGEREF _Toc163776697 \h </w:instrText>
      </w:r>
      <w:r>
        <w:rPr>
          <w:noProof/>
        </w:rPr>
      </w:r>
      <w:r>
        <w:rPr>
          <w:noProof/>
        </w:rPr>
        <w:fldChar w:fldCharType="separate"/>
      </w:r>
      <w:r>
        <w:rPr>
          <w:noProof/>
        </w:rPr>
        <w:t>46</w:t>
      </w:r>
      <w:r>
        <w:rPr>
          <w:noProof/>
        </w:rPr>
        <w:fldChar w:fldCharType="end"/>
      </w:r>
    </w:p>
    <w:p w14:paraId="0B9E3498" w14:textId="3752C138" w:rsidR="00080512" w:rsidRPr="004D3578" w:rsidRDefault="000869D0">
      <w:r>
        <w:fldChar w:fldCharType="end"/>
      </w:r>
    </w:p>
    <w:p w14:paraId="4F546A15" w14:textId="39C1301B" w:rsidR="00B059C7" w:rsidRPr="007B600E" w:rsidRDefault="00080512" w:rsidP="00B059C7">
      <w:pPr>
        <w:pStyle w:val="Guidance"/>
      </w:pPr>
      <w:r w:rsidRPr="004D3578">
        <w:br w:type="page"/>
      </w:r>
    </w:p>
    <w:p w14:paraId="747690AD" w14:textId="6526ABC1" w:rsidR="0074026F" w:rsidRPr="007B600E" w:rsidRDefault="0074026F" w:rsidP="0074026F">
      <w:pPr>
        <w:pStyle w:val="Guidance"/>
      </w:pPr>
    </w:p>
    <w:p w14:paraId="03993004" w14:textId="77777777" w:rsidR="00080512" w:rsidRDefault="00080512">
      <w:pPr>
        <w:pStyle w:val="Heading1"/>
      </w:pPr>
      <w:bookmarkStart w:id="21" w:name="foreword"/>
      <w:bookmarkStart w:id="22" w:name="_Toc163776627"/>
      <w:bookmarkEnd w:id="21"/>
      <w:r w:rsidRPr="004D3578">
        <w:t>Foreword</w:t>
      </w:r>
      <w:bookmarkEnd w:id="22"/>
    </w:p>
    <w:p w14:paraId="2511FBFA" w14:textId="61E70B46" w:rsidR="00080512" w:rsidRPr="004D3578" w:rsidRDefault="00080512">
      <w:r w:rsidRPr="004D3578">
        <w:t xml:space="preserve">This Technical </w:t>
      </w:r>
      <w:bookmarkStart w:id="23" w:name="spectype3"/>
      <w:r w:rsidRPr="00DA26AD">
        <w:t>Specification</w:t>
      </w:r>
      <w:bookmarkEnd w:id="23"/>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A784521" w14:textId="234E4D81" w:rsidR="00465515" w:rsidRDefault="00080512" w:rsidP="00B059C7">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lastRenderedPageBreak/>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1370BFA0" w:rsidR="00080512" w:rsidRDefault="00080512">
      <w:pPr>
        <w:pStyle w:val="Heading1"/>
      </w:pPr>
      <w:bookmarkStart w:id="24" w:name="introduction"/>
      <w:bookmarkStart w:id="25" w:name="_Toc163776628"/>
      <w:bookmarkEnd w:id="24"/>
      <w:r w:rsidRPr="004D3578">
        <w:t>Introduction</w:t>
      </w:r>
      <w:bookmarkEnd w:id="25"/>
    </w:p>
    <w:p w14:paraId="6774177E" w14:textId="2939DB12" w:rsidR="00472ED8" w:rsidRPr="00472ED8" w:rsidRDefault="00472ED8" w:rsidP="00472ED8">
      <w:r>
        <w:t xml:space="preserve">This specification defines a media service enabler for split rendering in the 5G system. </w:t>
      </w:r>
    </w:p>
    <w:p w14:paraId="548A512E" w14:textId="77777777" w:rsidR="00080512" w:rsidRPr="004D3578" w:rsidRDefault="00080512">
      <w:pPr>
        <w:pStyle w:val="Heading1"/>
      </w:pPr>
      <w:r w:rsidRPr="004D3578">
        <w:br w:type="page"/>
      </w:r>
      <w:bookmarkStart w:id="26" w:name="scope"/>
      <w:bookmarkStart w:id="27" w:name="_Toc163776629"/>
      <w:bookmarkEnd w:id="26"/>
      <w:r w:rsidRPr="004D3578">
        <w:lastRenderedPageBreak/>
        <w:t>1</w:t>
      </w:r>
      <w:r w:rsidRPr="004D3578">
        <w:tab/>
        <w:t>Scope</w:t>
      </w:r>
      <w:bookmarkEnd w:id="27"/>
    </w:p>
    <w:p w14:paraId="4EA05E1B" w14:textId="328E62A0" w:rsidR="00080512" w:rsidRPr="004D3578" w:rsidRDefault="00080512">
      <w:r w:rsidRPr="004D3578">
        <w:t>The present document</w:t>
      </w:r>
      <w:r w:rsidR="00B059C7">
        <w:t xml:space="preserve"> defines a Media Service Enabler for Split Rendering according to the guidelines of TR</w:t>
      </w:r>
      <w:r w:rsidR="0009044A">
        <w:t>26.857 [1].</w:t>
      </w:r>
      <w:r w:rsidR="00FE2D6A">
        <w:t xml:space="preserve"> The Split Rendering MSE covers functionality on the UE and on the Media AS. It also defines an API that is exposed to application developers on the UE to start and manage split rendering sessions.</w:t>
      </w:r>
    </w:p>
    <w:p w14:paraId="794720D9" w14:textId="77777777" w:rsidR="00080512" w:rsidRPr="004D3578" w:rsidRDefault="00080512">
      <w:pPr>
        <w:pStyle w:val="Heading1"/>
      </w:pPr>
      <w:bookmarkStart w:id="28" w:name="references"/>
      <w:bookmarkStart w:id="29" w:name="_Toc163776630"/>
      <w:bookmarkEnd w:id="28"/>
      <w:r w:rsidRPr="004D3578">
        <w:t>2</w:t>
      </w:r>
      <w:r w:rsidRPr="004D3578">
        <w:tab/>
        <w:t>References</w:t>
      </w:r>
      <w:bookmarkEnd w:id="2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400BB63E" w:rsidR="00EC4A25" w:rsidRPr="004D3578" w:rsidRDefault="00EC4A25" w:rsidP="00EC4A25">
      <w:pPr>
        <w:pStyle w:val="EX"/>
      </w:pPr>
      <w:r w:rsidRPr="004D3578">
        <w:t>[1]</w:t>
      </w:r>
      <w:r w:rsidRPr="004D3578">
        <w:tab/>
        <w:t>3GPP TR </w:t>
      </w:r>
      <w:r w:rsidR="0009044A">
        <w:t xml:space="preserve">26.857: </w:t>
      </w:r>
      <w:r w:rsidRPr="004D3578">
        <w:t>"</w:t>
      </w:r>
      <w:r w:rsidR="0009044A">
        <w:t>5G Media Service Enablers</w:t>
      </w:r>
      <w:r w:rsidRPr="004D3578">
        <w:t>".</w:t>
      </w:r>
    </w:p>
    <w:p w14:paraId="74E176DF" w14:textId="77777777" w:rsidR="00F3631B" w:rsidRPr="00E3764E" w:rsidRDefault="00F3631B" w:rsidP="00F3631B">
      <w:pPr>
        <w:keepLines/>
        <w:overflowPunct w:val="0"/>
        <w:autoSpaceDE w:val="0"/>
        <w:autoSpaceDN w:val="0"/>
        <w:adjustRightInd w:val="0"/>
        <w:ind w:left="1702" w:hanging="1418"/>
        <w:textAlignment w:val="baseline"/>
        <w:rPr>
          <w:lang w:val="en-US"/>
        </w:rPr>
      </w:pPr>
      <w:r w:rsidRPr="00E3764E">
        <w:rPr>
          <w:lang w:val="en-US"/>
        </w:rPr>
        <w:t>[2]</w:t>
      </w:r>
      <w:r w:rsidRPr="00E3764E">
        <w:rPr>
          <w:lang w:val="en-US"/>
        </w:rPr>
        <w:tab/>
      </w:r>
      <w:r w:rsidRPr="00E3764E">
        <w:rPr>
          <w:lang w:val="en-US"/>
        </w:rPr>
        <w:tab/>
        <w:t xml:space="preserve">ISO/IEC 12113:2022, Information technology, Runtime 3D asset delivery format, </w:t>
      </w:r>
      <w:proofErr w:type="spellStart"/>
      <w:r w:rsidRPr="00E3764E">
        <w:rPr>
          <w:lang w:val="en-US"/>
        </w:rPr>
        <w:t>Khronos</w:t>
      </w:r>
      <w:proofErr w:type="spellEnd"/>
      <w:r w:rsidRPr="00E3764E">
        <w:rPr>
          <w:lang w:val="en-US"/>
        </w:rPr>
        <w:t xml:space="preserve"> glTF 2.0</w:t>
      </w:r>
    </w:p>
    <w:p w14:paraId="089A4698" w14:textId="77777777" w:rsidR="00F3631B" w:rsidRDefault="00F3631B" w:rsidP="00F3631B">
      <w:pPr>
        <w:keepLines/>
        <w:overflowPunct w:val="0"/>
        <w:autoSpaceDE w:val="0"/>
        <w:autoSpaceDN w:val="0"/>
        <w:adjustRightInd w:val="0"/>
        <w:ind w:left="1702" w:hanging="1418"/>
        <w:textAlignment w:val="baseline"/>
        <w:rPr>
          <w:lang w:val="en-US"/>
        </w:rPr>
      </w:pPr>
      <w:r w:rsidRPr="00E3764E">
        <w:rPr>
          <w:lang w:val="en-US"/>
        </w:rPr>
        <w:t>[3]</w:t>
      </w:r>
      <w:r w:rsidRPr="00E3764E">
        <w:rPr>
          <w:lang w:val="en-US"/>
        </w:rPr>
        <w:tab/>
      </w:r>
      <w:r w:rsidRPr="00E3764E">
        <w:rPr>
          <w:lang w:val="en-US"/>
        </w:rPr>
        <w:tab/>
        <w:t>ISO/IEC 23090-14: Information technology — Coded representation of immersive media — Part 14: Scene Description for MPEG Media.</w:t>
      </w:r>
    </w:p>
    <w:p w14:paraId="7D59AF3D" w14:textId="754CE0FA" w:rsidR="005162B4" w:rsidRDefault="005162B4" w:rsidP="00F3631B">
      <w:pPr>
        <w:keepLines/>
        <w:overflowPunct w:val="0"/>
        <w:autoSpaceDE w:val="0"/>
        <w:autoSpaceDN w:val="0"/>
        <w:adjustRightInd w:val="0"/>
        <w:ind w:left="1702" w:hanging="1418"/>
        <w:textAlignment w:val="baseline"/>
        <w:rPr>
          <w:lang w:val="en-US"/>
        </w:rPr>
      </w:pPr>
      <w:r>
        <w:rPr>
          <w:lang w:val="en-US"/>
        </w:rPr>
        <w:t>[4]</w:t>
      </w:r>
      <w:r>
        <w:rPr>
          <w:lang w:val="en-US"/>
        </w:rPr>
        <w:tab/>
        <w:t xml:space="preserve">3GPP TS 26.119, </w:t>
      </w:r>
      <w:r w:rsidRPr="005162B4">
        <w:rPr>
          <w:lang w:val="en-US"/>
        </w:rPr>
        <w:t>Media Capabilities for Augmented Reality</w:t>
      </w:r>
    </w:p>
    <w:p w14:paraId="3C04BB4F" w14:textId="203ECE31" w:rsidR="001D2A6F" w:rsidRDefault="001D2A6F" w:rsidP="00F3631B">
      <w:pPr>
        <w:keepLines/>
        <w:overflowPunct w:val="0"/>
        <w:autoSpaceDE w:val="0"/>
        <w:autoSpaceDN w:val="0"/>
        <w:adjustRightInd w:val="0"/>
        <w:ind w:left="1702" w:hanging="1418"/>
        <w:textAlignment w:val="baseline"/>
        <w:rPr>
          <w:lang w:val="en-US"/>
        </w:rPr>
      </w:pPr>
      <w:r>
        <w:rPr>
          <w:lang w:val="en-US"/>
        </w:rPr>
        <w:t>[5]</w:t>
      </w:r>
      <w:r>
        <w:rPr>
          <w:lang w:val="en-US"/>
        </w:rPr>
        <w:tab/>
        <w:t>3GPP TS</w:t>
      </w:r>
      <w:r w:rsidR="003955A2">
        <w:rPr>
          <w:lang w:val="en-US"/>
        </w:rPr>
        <w:t xml:space="preserve"> </w:t>
      </w:r>
      <w:r>
        <w:rPr>
          <w:lang w:val="en-US"/>
        </w:rPr>
        <w:t xml:space="preserve">26.506, </w:t>
      </w:r>
      <w:r w:rsidRPr="001D2A6F">
        <w:rPr>
          <w:lang w:val="en-US"/>
        </w:rPr>
        <w:t>5G Real-time Media Communication Architecture (Stage 2)</w:t>
      </w:r>
    </w:p>
    <w:p w14:paraId="5AA72DC7" w14:textId="070D6A2D" w:rsidR="001D2A6F" w:rsidRDefault="001D2A6F" w:rsidP="00F3631B">
      <w:pPr>
        <w:keepLines/>
        <w:overflowPunct w:val="0"/>
        <w:autoSpaceDE w:val="0"/>
        <w:autoSpaceDN w:val="0"/>
        <w:adjustRightInd w:val="0"/>
        <w:ind w:left="1702" w:hanging="1418"/>
        <w:textAlignment w:val="baseline"/>
        <w:rPr>
          <w:lang w:val="en-US"/>
        </w:rPr>
      </w:pPr>
      <w:r>
        <w:rPr>
          <w:lang w:val="en-US"/>
        </w:rPr>
        <w:t>[6]</w:t>
      </w:r>
      <w:r>
        <w:rPr>
          <w:lang w:val="en-US"/>
        </w:rPr>
        <w:tab/>
        <w:t>3GPP TS</w:t>
      </w:r>
      <w:r w:rsidR="003955A2">
        <w:rPr>
          <w:lang w:val="en-US"/>
        </w:rPr>
        <w:t xml:space="preserve"> </w:t>
      </w:r>
      <w:r>
        <w:rPr>
          <w:lang w:val="en-US"/>
        </w:rPr>
        <w:t xml:space="preserve">26.113, </w:t>
      </w:r>
      <w:r w:rsidRPr="001D2A6F">
        <w:rPr>
          <w:lang w:val="en-US"/>
        </w:rPr>
        <w:t>Real-Time Media Communication; Protocols and APIs</w:t>
      </w:r>
    </w:p>
    <w:p w14:paraId="49682BFD" w14:textId="21E17228" w:rsidR="001D2A6F" w:rsidRDefault="001D2A6F" w:rsidP="00F3631B">
      <w:pPr>
        <w:keepLines/>
        <w:overflowPunct w:val="0"/>
        <w:autoSpaceDE w:val="0"/>
        <w:autoSpaceDN w:val="0"/>
        <w:adjustRightInd w:val="0"/>
        <w:ind w:left="1702" w:hanging="1418"/>
        <w:textAlignment w:val="baseline"/>
        <w:rPr>
          <w:lang w:val="en-US"/>
        </w:rPr>
      </w:pPr>
      <w:r>
        <w:rPr>
          <w:lang w:val="en-US"/>
        </w:rPr>
        <w:t>[7]</w:t>
      </w:r>
      <w:r>
        <w:rPr>
          <w:lang w:val="en-US"/>
        </w:rPr>
        <w:tab/>
        <w:t>3GPP TS</w:t>
      </w:r>
      <w:r w:rsidR="003955A2">
        <w:rPr>
          <w:lang w:val="en-US"/>
        </w:rPr>
        <w:t xml:space="preserve"> </w:t>
      </w:r>
      <w:r>
        <w:rPr>
          <w:lang w:val="en-US"/>
        </w:rPr>
        <w:t xml:space="preserve">26.512, </w:t>
      </w:r>
      <w:r w:rsidRPr="001D2A6F">
        <w:rPr>
          <w:lang w:val="en-US"/>
        </w:rPr>
        <w:t>5G Media Streaming (5GMS); Protocols</w:t>
      </w:r>
    </w:p>
    <w:p w14:paraId="03B55835" w14:textId="62833089" w:rsidR="00E420DC" w:rsidRPr="00E3764E" w:rsidRDefault="003955A2" w:rsidP="00F3631B">
      <w:pPr>
        <w:keepLines/>
        <w:overflowPunct w:val="0"/>
        <w:autoSpaceDE w:val="0"/>
        <w:autoSpaceDN w:val="0"/>
        <w:adjustRightInd w:val="0"/>
        <w:ind w:left="1702" w:hanging="1418"/>
        <w:textAlignment w:val="baseline"/>
        <w:rPr>
          <w:lang w:val="en-US"/>
        </w:rPr>
      </w:pPr>
      <w:r>
        <w:rPr>
          <w:lang w:val="en-US"/>
        </w:rPr>
        <w:t>[8]</w:t>
      </w:r>
      <w:r>
        <w:rPr>
          <w:lang w:val="en-US"/>
        </w:rPr>
        <w:tab/>
        <w:t xml:space="preserve">3GPP TS 26.522, </w:t>
      </w:r>
      <w:r w:rsidRPr="003955A2">
        <w:rPr>
          <w:lang w:val="en-US"/>
        </w:rPr>
        <w:t>5G Real-time Media Transport Protocol Configurations</w:t>
      </w:r>
    </w:p>
    <w:p w14:paraId="360CD0A2" w14:textId="4C83ABC1" w:rsidR="00080512" w:rsidRDefault="00E420DC" w:rsidP="00E420DC">
      <w:pPr>
        <w:keepLines/>
        <w:ind w:left="1702" w:hanging="1418"/>
      </w:pPr>
      <w:r>
        <w:t>[9]</w:t>
      </w:r>
      <w:r>
        <w:tab/>
      </w:r>
      <w:r w:rsidRPr="00C5228F">
        <w:rPr>
          <w:lang w:val="en-US"/>
        </w:rPr>
        <w:t>3GPP TS</w:t>
      </w:r>
      <w:r>
        <w:rPr>
          <w:lang w:val="en-US"/>
        </w:rPr>
        <w:t xml:space="preserve"> </w:t>
      </w:r>
      <w:r w:rsidRPr="00C5228F">
        <w:rPr>
          <w:lang w:val="en-US"/>
        </w:rPr>
        <w:t>26.51</w:t>
      </w:r>
      <w:r>
        <w:t>0</w:t>
      </w:r>
      <w:r w:rsidRPr="00C5228F">
        <w:rPr>
          <w:lang w:val="en-US"/>
        </w:rPr>
        <w:t xml:space="preserve">, </w:t>
      </w:r>
      <w:r>
        <w:t>Media Delivery:</w:t>
      </w:r>
      <w:r w:rsidRPr="00C5228F">
        <w:rPr>
          <w:lang w:val="en-US"/>
        </w:rPr>
        <w:t xml:space="preserve"> </w:t>
      </w:r>
      <w:r w:rsidRPr="00C442D0">
        <w:t>interactions and APIs for provisioning and media session handling</w:t>
      </w:r>
    </w:p>
    <w:p w14:paraId="3A19DE4C" w14:textId="151E92FA" w:rsidR="005C0008" w:rsidRDefault="005C0008" w:rsidP="005C0008">
      <w:pPr>
        <w:keepLines/>
        <w:ind w:left="1702" w:hanging="1418"/>
      </w:pPr>
      <w:r>
        <w:t>[10]</w:t>
      </w:r>
      <w:r>
        <w:tab/>
      </w:r>
      <w:proofErr w:type="spellStart"/>
      <w:r>
        <w:t>Khronos</w:t>
      </w:r>
      <w:proofErr w:type="spellEnd"/>
      <w:r>
        <w:t xml:space="preserve">, The </w:t>
      </w:r>
      <w:proofErr w:type="spellStart"/>
      <w:r>
        <w:t>OpenXR</w:t>
      </w:r>
      <w:proofErr w:type="spellEnd"/>
      <w:r>
        <w:t xml:space="preserve"> API, </w:t>
      </w:r>
      <w:hyperlink r:id="rId13" w:history="1">
        <w:r w:rsidRPr="005C0008">
          <w:t>https://registry.khronos.org/OpenXR/specs/1.0/html/xrspec.html</w:t>
        </w:r>
      </w:hyperlink>
    </w:p>
    <w:p w14:paraId="0D71E8C6" w14:textId="530794CA" w:rsidR="005C0008" w:rsidRPr="004D3578" w:rsidRDefault="005C0008" w:rsidP="005C0008">
      <w:pPr>
        <w:keepLines/>
        <w:ind w:left="1702" w:hanging="1418"/>
      </w:pPr>
      <w:r>
        <w:t>[11]</w:t>
      </w:r>
      <w:r>
        <w:tab/>
        <w:t xml:space="preserve">W3C, </w:t>
      </w:r>
      <w:proofErr w:type="spellStart"/>
      <w:r>
        <w:t>WebXR</w:t>
      </w:r>
      <w:proofErr w:type="spellEnd"/>
      <w:r>
        <w:t xml:space="preserve"> Device API, </w:t>
      </w:r>
      <w:hyperlink r:id="rId14" w:history="1">
        <w:proofErr w:type="spellStart"/>
        <w:r w:rsidRPr="005C0008">
          <w:t>WebXR</w:t>
        </w:r>
        <w:proofErr w:type="spellEnd"/>
        <w:r w:rsidRPr="005C0008">
          <w:t xml:space="preserve"> Device API (immersive-web.github.io)</w:t>
        </w:r>
      </w:hyperlink>
    </w:p>
    <w:p w14:paraId="65FB9B44" w14:textId="16FBC3C1" w:rsidR="005C0008" w:rsidRDefault="005C0008" w:rsidP="005C0008">
      <w:pPr>
        <w:keepLines/>
        <w:ind w:left="1702" w:hanging="1418"/>
      </w:pPr>
      <w:r>
        <w:t>[12]</w:t>
      </w:r>
      <w:r>
        <w:tab/>
      </w:r>
      <w:r>
        <w:tab/>
      </w:r>
      <w:proofErr w:type="spellStart"/>
      <w:r>
        <w:t>Khronos</w:t>
      </w:r>
      <w:proofErr w:type="spellEnd"/>
      <w:r>
        <w:t xml:space="preserve">, WebGL Specification 1.0, </w:t>
      </w:r>
      <w:hyperlink r:id="rId15" w:history="1">
        <w:r w:rsidRPr="005C0008">
          <w:t>WebGL Specification (khronos.org)</w:t>
        </w:r>
      </w:hyperlink>
    </w:p>
    <w:p w14:paraId="590BC33E" w14:textId="44AA3FF9" w:rsidR="005C0008" w:rsidRPr="004D3578" w:rsidRDefault="005C0008" w:rsidP="005C0008">
      <w:pPr>
        <w:keepLines/>
        <w:ind w:left="1702" w:hanging="1418"/>
      </w:pPr>
      <w:r>
        <w:t>[13]</w:t>
      </w:r>
      <w:r>
        <w:tab/>
      </w:r>
      <w:r>
        <w:tab/>
        <w:t xml:space="preserve">W3C, Web Audio API, </w:t>
      </w:r>
      <w:hyperlink r:id="rId16" w:history="1">
        <w:r w:rsidRPr="005C0008">
          <w:t>Web Audio API (w3.org)</w:t>
        </w:r>
      </w:hyperlink>
    </w:p>
    <w:p w14:paraId="334DFFC9" w14:textId="2AF74EED" w:rsidR="005C0008" w:rsidRPr="005C0008" w:rsidRDefault="005C0008" w:rsidP="005C0008">
      <w:pPr>
        <w:keepLines/>
        <w:ind w:left="1702" w:hanging="1418"/>
      </w:pPr>
      <w:r w:rsidRPr="005C0008">
        <w:t>[</w:t>
      </w:r>
      <w:r>
        <w:t>14</w:t>
      </w:r>
      <w:r w:rsidRPr="005C0008">
        <w:t>]</w:t>
      </w:r>
      <w:r w:rsidRPr="005C0008">
        <w:tab/>
        <w:t xml:space="preserve">3GPP TS23.501, </w:t>
      </w:r>
      <w:r>
        <w:t>System architecture for the 5G System (5GS).</w:t>
      </w:r>
    </w:p>
    <w:p w14:paraId="525A944A" w14:textId="47718A9A" w:rsidR="005C0008" w:rsidRDefault="005C0008" w:rsidP="005C0008">
      <w:pPr>
        <w:keepLines/>
        <w:ind w:left="1702" w:hanging="1418"/>
      </w:pPr>
      <w:r w:rsidRPr="005C0008">
        <w:t>[</w:t>
      </w:r>
      <w:r>
        <w:t>15</w:t>
      </w:r>
      <w:r w:rsidRPr="005C0008">
        <w:t>]</w:t>
      </w:r>
      <w:r w:rsidRPr="005C0008">
        <w:tab/>
        <w:t xml:space="preserve">3GPP TS23.503, </w:t>
      </w:r>
      <w:r>
        <w:t>5G; Policy and charging control framework for the 5G System (5GS).</w:t>
      </w:r>
    </w:p>
    <w:p w14:paraId="77F7C5A7" w14:textId="4357AF71" w:rsidR="005C0008" w:rsidRDefault="005C0008" w:rsidP="005C0008">
      <w:pPr>
        <w:keepLines/>
        <w:ind w:left="1702" w:hanging="1418"/>
        <w:rPr>
          <w:ins w:id="30" w:author="Author"/>
        </w:rPr>
      </w:pPr>
      <w:r w:rsidRPr="005C0008">
        <w:t>[1</w:t>
      </w:r>
      <w:r>
        <w:t>6</w:t>
      </w:r>
      <w:r w:rsidRPr="005C0008">
        <w:t>]</w:t>
      </w:r>
      <w:r w:rsidRPr="005C0008">
        <w:tab/>
        <w:t xml:space="preserve">3GPP TS26.857, </w:t>
      </w:r>
      <w:r w:rsidRPr="00B353E5">
        <w:t>5G Media Service Enablers</w:t>
      </w:r>
      <w:r>
        <w:t>.</w:t>
      </w:r>
    </w:p>
    <w:p w14:paraId="60E4CD48" w14:textId="77777777" w:rsidR="0050596A" w:rsidRDefault="0050596A" w:rsidP="0050596A">
      <w:pPr>
        <w:pStyle w:val="EX"/>
        <w:rPr>
          <w:ins w:id="31" w:author="Author"/>
        </w:rPr>
      </w:pPr>
      <w:ins w:id="32" w:author="Author">
        <w:r>
          <w:t>[17]</w:t>
        </w:r>
        <w:r>
          <w:tab/>
        </w:r>
        <w:r>
          <w:tab/>
          <w:t>3GPP TS 26.247: "Transparent end-to-end Packet-switched Streaming Services (PSS); Progressive Download and Dynamic Adaptive Streaming over HTTP (3GP-DASH)".</w:t>
        </w:r>
      </w:ins>
    </w:p>
    <w:p w14:paraId="43634F8D" w14:textId="44A42C81" w:rsidR="0050596A" w:rsidRPr="005C0008" w:rsidRDefault="0050596A" w:rsidP="005C0008">
      <w:pPr>
        <w:keepLines/>
        <w:ind w:left="1702" w:hanging="1418"/>
      </w:pPr>
    </w:p>
    <w:p w14:paraId="5CB1D475" w14:textId="77777777" w:rsidR="005C0008" w:rsidRPr="004D3578" w:rsidRDefault="005C0008" w:rsidP="00E420DC">
      <w:pPr>
        <w:keepLines/>
        <w:ind w:left="1702" w:hanging="1418"/>
      </w:pPr>
    </w:p>
    <w:p w14:paraId="24ACB616" w14:textId="77777777" w:rsidR="00080512" w:rsidRPr="004D3578" w:rsidRDefault="00080512">
      <w:pPr>
        <w:pStyle w:val="Heading1"/>
      </w:pPr>
      <w:bookmarkStart w:id="33" w:name="definitions"/>
      <w:bookmarkStart w:id="34" w:name="_Toc163776631"/>
      <w:bookmarkEnd w:id="33"/>
      <w:r w:rsidRPr="004D3578">
        <w:lastRenderedPageBreak/>
        <w:t>3</w:t>
      </w:r>
      <w:r w:rsidRPr="004D3578">
        <w:tab/>
        <w:t>Definitions</w:t>
      </w:r>
      <w:r w:rsidR="00602AEA">
        <w:t xml:space="preserve"> of terms, symbols and abbreviations</w:t>
      </w:r>
      <w:bookmarkEnd w:id="34"/>
    </w:p>
    <w:p w14:paraId="6CBABCF9" w14:textId="77777777" w:rsidR="00080512" w:rsidRPr="004D3578" w:rsidRDefault="00080512">
      <w:pPr>
        <w:pStyle w:val="Heading2"/>
      </w:pPr>
      <w:bookmarkStart w:id="35" w:name="_Toc163776632"/>
      <w:r w:rsidRPr="004D3578">
        <w:t>3.1</w:t>
      </w:r>
      <w:r w:rsidRPr="004D3578">
        <w:tab/>
      </w:r>
      <w:r w:rsidR="002B6339">
        <w:t>Terms</w:t>
      </w:r>
      <w:bookmarkEnd w:id="35"/>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36" w:name="_Toc163776633"/>
      <w:r w:rsidRPr="004D3578">
        <w:t>3.2</w:t>
      </w:r>
      <w:r w:rsidRPr="004D3578">
        <w:tab/>
        <w:t>Symbols</w:t>
      </w:r>
      <w:bookmarkEnd w:id="36"/>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45D4FBB5" w14:textId="77777777" w:rsidR="00C70567" w:rsidRPr="004D3578" w:rsidRDefault="00C70567" w:rsidP="00C70567">
      <w:pPr>
        <w:pStyle w:val="Heading2"/>
      </w:pPr>
      <w:bookmarkStart w:id="37" w:name="_Toc163776634"/>
      <w:r w:rsidRPr="004D3578">
        <w:t>3.3</w:t>
      </w:r>
      <w:r w:rsidRPr="004D3578">
        <w:tab/>
        <w:t>Abbreviations</w:t>
      </w:r>
      <w:bookmarkEnd w:id="37"/>
    </w:p>
    <w:p w14:paraId="16C92B71" w14:textId="77777777" w:rsidR="00C70567" w:rsidRPr="004D3578" w:rsidRDefault="00C70567" w:rsidP="00C70567">
      <w:pPr>
        <w:keepNext/>
      </w:pPr>
      <w:r w:rsidRPr="004D3578">
        <w:t>For the purposes of the present document, the abbreviations given in TR 21.905</w:t>
      </w:r>
      <w:r>
        <w:t> </w:t>
      </w:r>
      <w:r w:rsidRPr="004D3578">
        <w:t>[1] and the following apply. An abbreviation defined in the present document takes precedence over the definition of the same abbreviation, if any, in TR 21.905 [1].</w:t>
      </w:r>
    </w:p>
    <w:p w14:paraId="3E945BFA" w14:textId="77777777" w:rsidR="00C70567" w:rsidRDefault="00C70567" w:rsidP="00C70567">
      <w:pPr>
        <w:pStyle w:val="EW"/>
      </w:pPr>
      <w:r>
        <w:t>AF</w:t>
      </w:r>
      <w:r>
        <w:tab/>
      </w:r>
      <w:r>
        <w:tab/>
        <w:t>Application Function</w:t>
      </w:r>
    </w:p>
    <w:p w14:paraId="5C995C10" w14:textId="77777777" w:rsidR="00C70567" w:rsidRDefault="00C70567" w:rsidP="00C70567">
      <w:pPr>
        <w:pStyle w:val="EW"/>
      </w:pPr>
      <w:r>
        <w:t>AS</w:t>
      </w:r>
      <w:r>
        <w:tab/>
      </w:r>
      <w:r>
        <w:tab/>
        <w:t>Application Server</w:t>
      </w:r>
    </w:p>
    <w:p w14:paraId="026DAE47" w14:textId="77777777" w:rsidR="00C70567" w:rsidRDefault="00C70567" w:rsidP="00C70567">
      <w:pPr>
        <w:pStyle w:val="EW"/>
      </w:pPr>
      <w:r>
        <w:t>MAF</w:t>
      </w:r>
      <w:r>
        <w:tab/>
        <w:t>Media Access Function</w:t>
      </w:r>
    </w:p>
    <w:p w14:paraId="44C392D0" w14:textId="77777777" w:rsidR="00C70567" w:rsidRDefault="00C70567" w:rsidP="00C70567">
      <w:pPr>
        <w:pStyle w:val="EW"/>
      </w:pPr>
      <w:r>
        <w:t>MAP</w:t>
      </w:r>
      <w:r>
        <w:tab/>
        <w:t>Media Application Provider</w:t>
      </w:r>
    </w:p>
    <w:p w14:paraId="1DE4182C" w14:textId="77777777" w:rsidR="00C70567" w:rsidRDefault="00C70567" w:rsidP="00C70567">
      <w:pPr>
        <w:pStyle w:val="EW"/>
      </w:pPr>
      <w:r>
        <w:t>MSH</w:t>
      </w:r>
      <w:r>
        <w:tab/>
      </w:r>
      <w:r>
        <w:tab/>
        <w:t>Media Session Handler</w:t>
      </w:r>
    </w:p>
    <w:p w14:paraId="52801BF6" w14:textId="77777777" w:rsidR="00C70567" w:rsidRDefault="00C70567" w:rsidP="00C70567">
      <w:pPr>
        <w:pStyle w:val="EW"/>
      </w:pPr>
      <w:r>
        <w:t>MSE</w:t>
      </w:r>
      <w:r>
        <w:tab/>
        <w:t>Media Service Enabler</w:t>
      </w:r>
    </w:p>
    <w:p w14:paraId="17BD8D41" w14:textId="77777777" w:rsidR="00C70567" w:rsidRDefault="00C70567" w:rsidP="00C70567">
      <w:pPr>
        <w:pStyle w:val="EW"/>
      </w:pPr>
      <w:r>
        <w:t>5G-RTC</w:t>
      </w:r>
      <w:r>
        <w:tab/>
      </w:r>
      <w:r>
        <w:tab/>
        <w:t>5G Real-Time Communication</w:t>
      </w:r>
    </w:p>
    <w:p w14:paraId="5DE0A4C5" w14:textId="77777777" w:rsidR="00C70567" w:rsidRDefault="00C70567" w:rsidP="00C70567">
      <w:pPr>
        <w:pStyle w:val="EW"/>
      </w:pPr>
      <w:r>
        <w:t>RTC</w:t>
      </w:r>
      <w:r>
        <w:tab/>
        <w:t>Real-Time Communication</w:t>
      </w:r>
    </w:p>
    <w:p w14:paraId="0E1DEF36" w14:textId="77777777" w:rsidR="00C70567" w:rsidRDefault="00C70567" w:rsidP="00C70567">
      <w:pPr>
        <w:pStyle w:val="EW"/>
      </w:pPr>
      <w:r>
        <w:t xml:space="preserve">SR </w:t>
      </w:r>
      <w:r>
        <w:tab/>
      </w:r>
      <w:r>
        <w:tab/>
        <w:t>Split Rendering</w:t>
      </w:r>
    </w:p>
    <w:p w14:paraId="2D6EB5B2" w14:textId="77777777" w:rsidR="00C70567" w:rsidRDefault="00C70567" w:rsidP="00C70567">
      <w:pPr>
        <w:pStyle w:val="EW"/>
      </w:pPr>
      <w:r>
        <w:t>SRC</w:t>
      </w:r>
      <w:r>
        <w:tab/>
      </w:r>
      <w:r>
        <w:tab/>
        <w:t>Split Rendering Client</w:t>
      </w:r>
    </w:p>
    <w:p w14:paraId="0B3D47A8" w14:textId="77777777" w:rsidR="00C70567" w:rsidRDefault="00C70567" w:rsidP="00C70567">
      <w:pPr>
        <w:pStyle w:val="EW"/>
        <w:rPr>
          <w:ins w:id="38" w:author="Author"/>
        </w:rPr>
      </w:pPr>
      <w:r>
        <w:t>SRS</w:t>
      </w:r>
      <w:r>
        <w:tab/>
      </w:r>
      <w:r>
        <w:tab/>
        <w:t>Split Rendering Server</w:t>
      </w:r>
    </w:p>
    <w:p w14:paraId="309EDD31" w14:textId="75D12497" w:rsidR="000D2BD4" w:rsidRDefault="000D2BD4" w:rsidP="00C70567">
      <w:pPr>
        <w:pStyle w:val="EW"/>
      </w:pPr>
      <w:ins w:id="39" w:author="Author">
        <w:r>
          <w:t>SWAP</w:t>
        </w:r>
        <w:r>
          <w:tab/>
          <w:t>Simple WebRTC Application Protocol</w:t>
        </w:r>
      </w:ins>
    </w:p>
    <w:p w14:paraId="48F2B147" w14:textId="77777777" w:rsidR="00C70567" w:rsidRDefault="00C70567" w:rsidP="00C70567">
      <w:pPr>
        <w:pStyle w:val="EW"/>
      </w:pPr>
      <w:r>
        <w:t>UE</w:t>
      </w:r>
      <w:r>
        <w:tab/>
      </w:r>
      <w:r>
        <w:tab/>
        <w:t>User Equipment</w:t>
      </w:r>
    </w:p>
    <w:p w14:paraId="2187C1F1" w14:textId="77777777" w:rsidR="00C70567" w:rsidRPr="00BC0511" w:rsidRDefault="00C70567" w:rsidP="00C70567">
      <w:pPr>
        <w:pStyle w:val="EW"/>
      </w:pPr>
      <w:r>
        <w:t>XR</w:t>
      </w:r>
      <w:r>
        <w:tab/>
      </w:r>
      <w:proofErr w:type="spellStart"/>
      <w:r>
        <w:t>eXtended</w:t>
      </w:r>
      <w:proofErr w:type="spellEnd"/>
      <w:r>
        <w:t xml:space="preserve"> Reality</w:t>
      </w:r>
    </w:p>
    <w:p w14:paraId="70280986" w14:textId="77777777" w:rsidR="00C70567" w:rsidRDefault="00C70567" w:rsidP="00C70567">
      <w:pPr>
        <w:pStyle w:val="EW"/>
        <w:ind w:left="0" w:firstLine="0"/>
      </w:pPr>
    </w:p>
    <w:p w14:paraId="4B0244C0" w14:textId="77777777" w:rsidR="00C70567" w:rsidRDefault="00C70567" w:rsidP="00C70567">
      <w:pPr>
        <w:pStyle w:val="Heading1"/>
      </w:pPr>
      <w:bookmarkStart w:id="40" w:name="_Toc163776635"/>
      <w:r>
        <w:t>4</w:t>
      </w:r>
      <w:r>
        <w:tab/>
        <w:t>General</w:t>
      </w:r>
      <w:bookmarkEnd w:id="40"/>
    </w:p>
    <w:p w14:paraId="31146952" w14:textId="77777777" w:rsidR="00C70567" w:rsidRDefault="00C70567" w:rsidP="00C70567">
      <w:pPr>
        <w:pStyle w:val="Heading2"/>
      </w:pPr>
      <w:bookmarkStart w:id="41" w:name="_Toc163776636"/>
      <w:r>
        <w:t>4.1</w:t>
      </w:r>
      <w:r>
        <w:tab/>
        <w:t>Overview</w:t>
      </w:r>
      <w:bookmarkEnd w:id="41"/>
    </w:p>
    <w:p w14:paraId="77193405" w14:textId="79361206" w:rsidR="00C70567" w:rsidRDefault="00C70567" w:rsidP="00C70567">
      <w:r>
        <w:t>The Split Rendering Media Service Enabler collects a set of 5G media functions to build a media service enabler that targets application developers, network operators, and Media Application Providers, to enable the realization of split rendered applications.</w:t>
      </w:r>
    </w:p>
    <w:p w14:paraId="1CED9DBA" w14:textId="77777777" w:rsidR="00C70567" w:rsidRDefault="00C70567" w:rsidP="00C70567">
      <w:r>
        <w:t>The interfaces, formats, protocols, and APIs are either referenced or defined in this specification. This will allow for interoperability between multiple vendor implementations.</w:t>
      </w:r>
    </w:p>
    <w:p w14:paraId="62C8B06D" w14:textId="77777777" w:rsidR="00C70567" w:rsidRPr="00007682" w:rsidRDefault="00C70567" w:rsidP="00C70567">
      <w:r>
        <w:t>This specification targets primarily XR applications. However, it is not limited to XR applications and may be used for rendering for 2D displays.</w:t>
      </w:r>
    </w:p>
    <w:p w14:paraId="482526DB" w14:textId="77777777" w:rsidR="00C70567" w:rsidRDefault="00C70567" w:rsidP="00C70567">
      <w:pPr>
        <w:pStyle w:val="Heading2"/>
      </w:pPr>
      <w:bookmarkStart w:id="42" w:name="_Toc163776637"/>
      <w:r>
        <w:lastRenderedPageBreak/>
        <w:t>4.2</w:t>
      </w:r>
      <w:r>
        <w:tab/>
        <w:t>Typical Use Cases</w:t>
      </w:r>
      <w:bookmarkEnd w:id="42"/>
    </w:p>
    <w:p w14:paraId="5450708E" w14:textId="77777777" w:rsidR="00C70567" w:rsidRDefault="00C70567" w:rsidP="00C70567">
      <w:r>
        <w:t xml:space="preserve">A typical use case for the split rendering MSE is immersive gaming. In this use case, the UE benefits from invoking split rendering by avoiding the download of the game to the phone and getting high quality graphics from edge rendering. </w:t>
      </w:r>
    </w:p>
    <w:p w14:paraId="2CFADEFD" w14:textId="77777777" w:rsidR="00C70567" w:rsidRPr="00465B72" w:rsidRDefault="00C70567" w:rsidP="00C70567">
      <w:r>
        <w:t>Another use case that can benefit from split rendering is immersive communication, where users gather in a shared space and interact with each other and with the environment. Users may be represented by sophisticated Avatars and as the number of users increases the rendering will become more complex.</w:t>
      </w:r>
    </w:p>
    <w:p w14:paraId="2F495CDD" w14:textId="77777777" w:rsidR="00C70567" w:rsidRPr="004D3578" w:rsidRDefault="00C70567" w:rsidP="00C70567">
      <w:pPr>
        <w:pStyle w:val="Heading1"/>
      </w:pPr>
      <w:bookmarkStart w:id="43" w:name="clause4"/>
      <w:bookmarkStart w:id="44" w:name="_Toc163776638"/>
      <w:bookmarkEnd w:id="43"/>
      <w:r>
        <w:t>5</w:t>
      </w:r>
      <w:r w:rsidRPr="004D3578">
        <w:tab/>
      </w:r>
      <w:r>
        <w:t>Reference Architecture and Procedures</w:t>
      </w:r>
      <w:bookmarkEnd w:id="44"/>
    </w:p>
    <w:p w14:paraId="2C7C52AB" w14:textId="77777777" w:rsidR="00C70567" w:rsidRDefault="00C70567" w:rsidP="00C70567">
      <w:pPr>
        <w:pStyle w:val="Heading2"/>
      </w:pPr>
      <w:bookmarkStart w:id="45" w:name="_Toc163776639"/>
      <w:r>
        <w:t>5</w:t>
      </w:r>
      <w:r w:rsidRPr="004D3578">
        <w:t>.1</w:t>
      </w:r>
      <w:r w:rsidRPr="004D3578">
        <w:tab/>
      </w:r>
      <w:r>
        <w:t>Reference Architecture</w:t>
      </w:r>
      <w:bookmarkEnd w:id="45"/>
    </w:p>
    <w:p w14:paraId="387C2F6E" w14:textId="77777777" w:rsidR="00C70567" w:rsidRDefault="00C70567" w:rsidP="00C70567">
      <w:pPr>
        <w:pStyle w:val="Heading3"/>
      </w:pPr>
      <w:bookmarkStart w:id="46" w:name="_Toc163776640"/>
      <w:bookmarkStart w:id="47" w:name="_Hlk162956290"/>
      <w:r>
        <w:t>5.1.1</w:t>
      </w:r>
      <w:r>
        <w:tab/>
        <w:t>Introduction</w:t>
      </w:r>
      <w:bookmarkEnd w:id="46"/>
    </w:p>
    <w:p w14:paraId="0F34697A" w14:textId="77777777" w:rsidR="00C70567" w:rsidRDefault="00C70567" w:rsidP="00C70567">
      <w:r>
        <w:t>In this clause, different variants of the reference architecture for the split rendering Media Service Enabler (MSE) are defined, each representing a different perspective and level of details.</w:t>
      </w:r>
    </w:p>
    <w:p w14:paraId="68BF30FA" w14:textId="77777777" w:rsidR="00C70567" w:rsidRDefault="00C70567" w:rsidP="00C70567">
      <w:r>
        <w:t>The following functions are introduced:</w:t>
      </w:r>
    </w:p>
    <w:p w14:paraId="09C6E7DA" w14:textId="0E2E063B" w:rsidR="00C70567" w:rsidRDefault="00C70567" w:rsidP="00C70567">
      <w:pPr>
        <w:pStyle w:val="ListParagraph"/>
        <w:numPr>
          <w:ilvl w:val="0"/>
          <w:numId w:val="24"/>
        </w:numPr>
      </w:pPr>
      <w:r>
        <w:t xml:space="preserve">Split-Rendering Client (SRC): This function is responsible for discovering the UE media capabilities and negotiating with the Split-Rendering Server (SRS) to agree on the split-rendering process. </w:t>
      </w:r>
    </w:p>
    <w:p w14:paraId="2EB9416E" w14:textId="77777777" w:rsidR="00C70567" w:rsidRDefault="00C70567" w:rsidP="00C70567">
      <w:pPr>
        <w:pStyle w:val="ListParagraph"/>
        <w:numPr>
          <w:ilvl w:val="0"/>
          <w:numId w:val="24"/>
        </w:numPr>
      </w:pPr>
      <w:r>
        <w:t>Split-Rendering Server (SRS): This function is responsible for negotiation of SR session with SRC, monitoring the server’s edge resource usage, and managing/running the split rendering process.</w:t>
      </w:r>
    </w:p>
    <w:p w14:paraId="140FEB63" w14:textId="77777777" w:rsidR="00C70567" w:rsidRDefault="00C70567" w:rsidP="00C70567">
      <w:pPr>
        <w:pStyle w:val="ListParagraph"/>
        <w:numPr>
          <w:ilvl w:val="0"/>
          <w:numId w:val="24"/>
        </w:numPr>
      </w:pPr>
      <w:r>
        <w:t>Media Application Function (AF): responsible for provisioning, QoS allocation, and edge resource discovery.</w:t>
      </w:r>
    </w:p>
    <w:p w14:paraId="41C5E0F3" w14:textId="394688E1" w:rsidR="00C70567" w:rsidRDefault="00C70567" w:rsidP="00C70567">
      <w:pPr>
        <w:pStyle w:val="ListParagraph"/>
        <w:numPr>
          <w:ilvl w:val="0"/>
          <w:numId w:val="24"/>
        </w:numPr>
      </w:pPr>
      <w:r>
        <w:t>Media Application Provider: The Media Application Provider that offers the service.</w:t>
      </w:r>
    </w:p>
    <w:p w14:paraId="5F5395A7" w14:textId="77777777" w:rsidR="00C70567" w:rsidRDefault="00C70567" w:rsidP="00C70567">
      <w:pPr>
        <w:pStyle w:val="ListParagraph"/>
        <w:numPr>
          <w:ilvl w:val="0"/>
          <w:numId w:val="24"/>
        </w:numPr>
      </w:pPr>
      <w:r>
        <w:t>Application: The application running on UE.</w:t>
      </w:r>
    </w:p>
    <w:p w14:paraId="24A11D88" w14:textId="77777777" w:rsidR="00C70567" w:rsidRDefault="00C70567" w:rsidP="00C70567">
      <w:pPr>
        <w:pStyle w:val="ListParagraph"/>
        <w:numPr>
          <w:ilvl w:val="0"/>
          <w:numId w:val="24"/>
        </w:numPr>
        <w:rPr>
          <w:ins w:id="48" w:author="Author"/>
        </w:rPr>
      </w:pPr>
      <w:r>
        <w:t>Media Session Handler (MSH): is the entity on UE that is responsible for the control plane communication with the AF.</w:t>
      </w:r>
    </w:p>
    <w:p w14:paraId="27B1E508" w14:textId="3F3E418F" w:rsidR="000D2BD4" w:rsidRDefault="000D2BD4" w:rsidP="00C70567">
      <w:pPr>
        <w:pStyle w:val="ListParagraph"/>
        <w:numPr>
          <w:ilvl w:val="0"/>
          <w:numId w:val="24"/>
        </w:numPr>
      </w:pPr>
      <w:ins w:id="49" w:author="Author">
        <w:r>
          <w:t>XR Runtime: Set of functions provided by XR Device to the XR Application to create XR experiences.</w:t>
        </w:r>
      </w:ins>
    </w:p>
    <w:p w14:paraId="53F6B988" w14:textId="77777777" w:rsidR="00C70567" w:rsidRDefault="00C70567" w:rsidP="00C70567">
      <w:pPr>
        <w:pStyle w:val="Heading3"/>
      </w:pPr>
      <w:bookmarkStart w:id="50" w:name="_Toc163776641"/>
      <w:bookmarkEnd w:id="47"/>
      <w:r>
        <w:t>5.1.2</w:t>
      </w:r>
      <w:r>
        <w:tab/>
        <w:t>Client Architecture</w:t>
      </w:r>
      <w:bookmarkEnd w:id="50"/>
    </w:p>
    <w:p w14:paraId="3B38690E" w14:textId="77777777" w:rsidR="00C70567" w:rsidRDefault="00C70567" w:rsidP="00C70567">
      <w:r>
        <w:t xml:space="preserve">The client architectural breakdown is based on the client architecture in TS 26.119 [4] clause </w:t>
      </w:r>
      <w:r w:rsidRPr="004D599B">
        <w:t>5.1</w:t>
      </w:r>
      <w:r>
        <w:t>. The figure depicting the client architecture is replicated here as Figure 5.1.2-1 for convenience.</w:t>
      </w:r>
    </w:p>
    <w:p w14:paraId="7E22FEF8" w14:textId="77777777" w:rsidR="00C70567" w:rsidRDefault="00C70567" w:rsidP="00C70567">
      <w:pPr>
        <w:pStyle w:val="TH"/>
      </w:pPr>
      <w:r w:rsidRPr="005E5C36">
        <w:rPr>
          <w:noProof/>
        </w:rPr>
        <w:lastRenderedPageBreak/>
        <w:drawing>
          <wp:inline distT="0" distB="0" distL="0" distR="0" wp14:anchorId="0391814D" wp14:editId="001A27CA">
            <wp:extent cx="5881314" cy="3024554"/>
            <wp:effectExtent l="0" t="0" r="0" b="0"/>
            <wp:docPr id="1069751884" name="Picture 106975188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7" cstate="print">
                      <a:extLst>
                        <a:ext uri="{28A0092B-C50C-407E-A947-70E740481C1C}">
                          <a14:useLocalDpi xmlns:a14="http://schemas.microsoft.com/office/drawing/2010/main"/>
                        </a:ext>
                      </a:extLst>
                    </a:blip>
                    <a:stretch>
                      <a:fillRect/>
                    </a:stretch>
                  </pic:blipFill>
                  <pic:spPr>
                    <a:xfrm>
                      <a:off x="0" y="0"/>
                      <a:ext cx="5921830" cy="3045390"/>
                    </a:xfrm>
                    <a:prstGeom prst="rect">
                      <a:avLst/>
                    </a:prstGeom>
                  </pic:spPr>
                </pic:pic>
              </a:graphicData>
            </a:graphic>
          </wp:inline>
        </w:drawing>
      </w:r>
    </w:p>
    <w:p w14:paraId="1F9C7BD6" w14:textId="77777777" w:rsidR="00C70567" w:rsidRPr="000E7B1A" w:rsidRDefault="00C70567" w:rsidP="00C70567">
      <w:pPr>
        <w:pStyle w:val="TF"/>
        <w:rPr>
          <w:lang w:eastAsia="en-GB"/>
        </w:rPr>
      </w:pPr>
      <w:r>
        <w:t>Figure 5.1.2-1 - XR Baseline terminal architecture</w:t>
      </w:r>
    </w:p>
    <w:p w14:paraId="51479170" w14:textId="77777777" w:rsidR="00C70567" w:rsidRPr="00526C34" w:rsidRDefault="00C70567" w:rsidP="00C70567"/>
    <w:p w14:paraId="41A36794" w14:textId="77777777" w:rsidR="00C70567" w:rsidRDefault="00C70567" w:rsidP="00C70567">
      <w:r>
        <w:t>The split rendering client consists of the following components:</w:t>
      </w:r>
    </w:p>
    <w:p w14:paraId="34C97634" w14:textId="77777777" w:rsidR="00C70567" w:rsidRDefault="00C70567" w:rsidP="00C70567">
      <w:pPr>
        <w:pStyle w:val="ListParagraph"/>
        <w:numPr>
          <w:ilvl w:val="0"/>
          <w:numId w:val="25"/>
        </w:numPr>
      </w:pPr>
      <w:bookmarkStart w:id="51" w:name="MCCQCTEMPBM_00000109"/>
      <w:r>
        <w:t>The Media Access Functions: allows for fetching and processing of the pre-rendered media in preparation of final display. The MAF is also responsible for the carriage of any metadata or local media to the split rendering server.</w:t>
      </w:r>
    </w:p>
    <w:p w14:paraId="2FC86FC6" w14:textId="14950E85" w:rsidR="00C70567" w:rsidRDefault="00C70567" w:rsidP="00C70567">
      <w:pPr>
        <w:pStyle w:val="ListParagraph"/>
        <w:numPr>
          <w:ilvl w:val="0"/>
          <w:numId w:val="25"/>
        </w:numPr>
      </w:pPr>
      <w:bookmarkStart w:id="52" w:name="MCCQCTEMPBM_00000110"/>
      <w:bookmarkEnd w:id="51"/>
      <w:r>
        <w:t>The scene manager and “thin” Presentation Engine: is responsible for the negotiation of the split rendering session and the parsing of the description of the rendered media as provided by the SRS. It is also responsible for setting up and managing the XR session with the XR runtime.</w:t>
      </w:r>
    </w:p>
    <w:p w14:paraId="3774D253" w14:textId="355AB89E" w:rsidR="00C70567" w:rsidRDefault="00C70567" w:rsidP="00C70567">
      <w:pPr>
        <w:pStyle w:val="ListParagraph"/>
        <w:numPr>
          <w:ilvl w:val="0"/>
          <w:numId w:val="25"/>
        </w:numPr>
      </w:pPr>
      <w:bookmarkStart w:id="53" w:name="MCCQCTEMPBM_00000111"/>
      <w:bookmarkEnd w:id="52"/>
      <w:r>
        <w:t>The XR source management is responsible for gathering timed metadata such as pose and action information and sending it to the SRS.</w:t>
      </w:r>
    </w:p>
    <w:p w14:paraId="17B59A5D" w14:textId="77777777" w:rsidR="00C70567" w:rsidRDefault="00C70567" w:rsidP="00C70567">
      <w:pPr>
        <w:pStyle w:val="Heading3"/>
      </w:pPr>
      <w:bookmarkStart w:id="54" w:name="_Toc163776642"/>
      <w:bookmarkEnd w:id="53"/>
      <w:r>
        <w:t>5.1.3</w:t>
      </w:r>
      <w:r>
        <w:tab/>
        <w:t>End-to-End Architecture</w:t>
      </w:r>
      <w:bookmarkEnd w:id="54"/>
    </w:p>
    <w:p w14:paraId="2CEF9DF4" w14:textId="77777777" w:rsidR="00C70567" w:rsidRDefault="00C70567" w:rsidP="00C70567"/>
    <w:bookmarkStart w:id="55" w:name="MCCQCTEMPBM_00000091"/>
    <w:p w14:paraId="7F8B6E02" w14:textId="5553C608" w:rsidR="00C70567" w:rsidRDefault="00E339BA" w:rsidP="00C70567">
      <w:pPr>
        <w:pStyle w:val="TH"/>
      </w:pPr>
      <w:ins w:id="56" w:author="Author">
        <w:r w:rsidRPr="00E339BA">
          <w:rPr>
            <w:rFonts w:ascii="Times New Roman" w:hAnsi="Times New Roman"/>
            <w:b w:val="0"/>
            <w:noProof/>
          </w:rPr>
          <w:t xml:space="preserve"> </w:t>
        </w:r>
        <w:r w:rsidRPr="00E339BA">
          <w:rPr>
            <w:noProof/>
          </w:rPr>
          <w:drawing>
            <wp:inline distT="0" distB="0" distL="0" distR="0" wp14:anchorId="06AC8AC3" wp14:editId="245409D2">
              <wp:extent cx="6122035" cy="2969260"/>
              <wp:effectExtent l="0" t="0" r="0" b="2540"/>
              <wp:docPr id="1533988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988134" name=""/>
                      <pic:cNvPicPr/>
                    </pic:nvPicPr>
                    <pic:blipFill>
                      <a:blip r:embed="rId18"/>
                      <a:stretch>
                        <a:fillRect/>
                      </a:stretch>
                    </pic:blipFill>
                    <pic:spPr>
                      <a:xfrm>
                        <a:off x="0" y="0"/>
                        <a:ext cx="6122035" cy="2969260"/>
                      </a:xfrm>
                      <a:prstGeom prst="rect">
                        <a:avLst/>
                      </a:prstGeom>
                    </pic:spPr>
                  </pic:pic>
                </a:graphicData>
              </a:graphic>
            </wp:inline>
          </w:drawing>
        </w:r>
        <w:r w:rsidRPr="00E339BA" w:rsidDel="00E339BA">
          <w:rPr>
            <w:noProof/>
          </w:rPr>
          <w:t xml:space="preserve"> </w:t>
        </w:r>
      </w:ins>
      <w:del w:id="57" w:author="Author">
        <w:r w:rsidR="00196597">
          <w:rPr>
            <w:noProof/>
          </w:rPr>
          <w:pict w14:anchorId="358A3D86">
            <v:shape id="_x0000_i1029" type="#_x0000_t75" alt="" style="width:481.55pt;height:317.6pt;mso-width-percent:0;mso-height-percent:0;mso-width-percent:0;mso-height-percent:0" o:ole="">
              <v:imagedata r:id="rId19" o:title=""/>
            </v:shape>
          </w:pict>
        </w:r>
      </w:del>
      <w:bookmarkEnd w:id="55"/>
    </w:p>
    <w:p w14:paraId="230830CC" w14:textId="1A4F7F79" w:rsidR="00C70567" w:rsidRDefault="00C70567" w:rsidP="00C70567">
      <w:pPr>
        <w:pStyle w:val="TF"/>
      </w:pPr>
      <w:r w:rsidRPr="000F309B">
        <w:t>Figure</w:t>
      </w:r>
      <w:r>
        <w:t xml:space="preserve"> 5.1</w:t>
      </w:r>
      <w:ins w:id="58" w:author="Author">
        <w:r w:rsidR="00753ADC">
          <w:t>.</w:t>
        </w:r>
      </w:ins>
      <w:del w:id="59" w:author="Author">
        <w:r w:rsidDel="00753ADC">
          <w:delText>-</w:delText>
        </w:r>
      </w:del>
      <w:r>
        <w:t>3</w:t>
      </w:r>
      <w:ins w:id="60" w:author="Author">
        <w:r w:rsidR="00753ADC">
          <w:t>-1</w:t>
        </w:r>
      </w:ins>
      <w:r w:rsidRPr="000F309B">
        <w:t xml:space="preserve"> </w:t>
      </w:r>
      <w:r>
        <w:t>–</w:t>
      </w:r>
      <w:r w:rsidRPr="000F309B">
        <w:t xml:space="preserve"> </w:t>
      </w:r>
      <w:r>
        <w:t>Split management architecture</w:t>
      </w:r>
    </w:p>
    <w:p w14:paraId="0C44D582" w14:textId="5195DFD8" w:rsidR="00C70567" w:rsidRDefault="00C70567" w:rsidP="00C70567">
      <w:pPr>
        <w:tabs>
          <w:tab w:val="right" w:pos="9639"/>
        </w:tabs>
      </w:pPr>
      <w:r>
        <w:t>As shown in Figure 5.1.3</w:t>
      </w:r>
      <w:ins w:id="61" w:author="Author">
        <w:r w:rsidR="00753ADC">
          <w:t>-1</w:t>
        </w:r>
      </w:ins>
      <w:r>
        <w:t>:</w:t>
      </w:r>
      <w:r>
        <w:tab/>
      </w:r>
    </w:p>
    <w:p w14:paraId="47BF9612" w14:textId="6759777C" w:rsidR="00C70567" w:rsidRDefault="00C70567" w:rsidP="00C70567">
      <w:pPr>
        <w:ind w:left="284"/>
      </w:pPr>
      <w:r>
        <w:t xml:space="preserve">1. The Media Application Providers (AP) provisions the split-rendering through </w:t>
      </w:r>
      <w:ins w:id="62" w:author="Author">
        <w:r w:rsidR="00E339BA">
          <w:t>M</w:t>
        </w:r>
      </w:ins>
      <w:del w:id="63" w:author="Author">
        <w:r w:rsidDel="00E339BA">
          <w:delText>RTC-</w:delText>
        </w:r>
      </w:del>
      <w:r>
        <w:t>1.</w:t>
      </w:r>
    </w:p>
    <w:p w14:paraId="1BED1313" w14:textId="346CE99C" w:rsidR="00C70567" w:rsidRDefault="00C70567" w:rsidP="00C70567">
      <w:pPr>
        <w:ind w:left="284"/>
      </w:pPr>
      <w:r>
        <w:t xml:space="preserve">2. In the use cases in which the MAP is involved in the media delivery, the </w:t>
      </w:r>
      <w:ins w:id="64" w:author="Author">
        <w:r w:rsidR="00E339BA">
          <w:t>M</w:t>
        </w:r>
      </w:ins>
      <w:del w:id="65" w:author="Author">
        <w:r w:rsidDel="00E339BA">
          <w:delText>RTC-</w:delText>
        </w:r>
      </w:del>
      <w:r>
        <w:t>2 interface is used for this purpose.</w:t>
      </w:r>
    </w:p>
    <w:p w14:paraId="71016DE8" w14:textId="2E84D63A" w:rsidR="00C70567" w:rsidRDefault="00C70567" w:rsidP="00C70567">
      <w:pPr>
        <w:ind w:left="284"/>
      </w:pPr>
      <w:r>
        <w:t xml:space="preserve">3.The communication between Media AF and SRS is through </w:t>
      </w:r>
      <w:ins w:id="66" w:author="Author">
        <w:r w:rsidR="00E339BA">
          <w:t>M</w:t>
        </w:r>
      </w:ins>
      <w:del w:id="67" w:author="Author">
        <w:r w:rsidDel="00E339BA">
          <w:delText>RTC-</w:delText>
        </w:r>
      </w:del>
      <w:r>
        <w:t>3.  This interface is out of the scope of this document. This interface may for instance include the EDGE-3 interface.</w:t>
      </w:r>
    </w:p>
    <w:p w14:paraId="5EE24B59" w14:textId="7AD967EE" w:rsidR="00C70567" w:rsidRDefault="00C70567" w:rsidP="00C70567">
      <w:pPr>
        <w:ind w:left="284"/>
      </w:pPr>
      <w:r>
        <w:lastRenderedPageBreak/>
        <w:t xml:space="preserve">4. The </w:t>
      </w:r>
      <w:proofErr w:type="spellStart"/>
      <w:r>
        <w:t>signaling</w:t>
      </w:r>
      <w:proofErr w:type="spellEnd"/>
      <w:r>
        <w:t xml:space="preserve"> as well as the media delivery between SRC and SRS is though </w:t>
      </w:r>
      <w:ins w:id="68" w:author="Author">
        <w:r w:rsidR="00E339BA">
          <w:t>M</w:t>
        </w:r>
      </w:ins>
      <w:del w:id="69" w:author="Author">
        <w:r w:rsidDel="00E339BA">
          <w:delText>RTC-</w:delText>
        </w:r>
      </w:del>
      <w:r>
        <w:t xml:space="preserve">4. </w:t>
      </w:r>
      <w:r w:rsidRPr="00BE7BF6">
        <w:t xml:space="preserve"> </w:t>
      </w:r>
    </w:p>
    <w:p w14:paraId="2A718F18" w14:textId="63ACA5B6" w:rsidR="00C70567" w:rsidRDefault="00C70567" w:rsidP="00C70567">
      <w:pPr>
        <w:ind w:left="284"/>
      </w:pPr>
      <w:r>
        <w:t xml:space="preserve">5. The Media AF may provide SR-related information to the Media Session Handler (MSH) through the </w:t>
      </w:r>
      <w:ins w:id="70" w:author="Author">
        <w:r w:rsidR="00E339BA">
          <w:t>M</w:t>
        </w:r>
      </w:ins>
      <w:del w:id="71" w:author="Author">
        <w:r w:rsidDel="00E339BA">
          <w:delText>RTC-</w:delText>
        </w:r>
      </w:del>
      <w:r>
        <w:t xml:space="preserve">5 interface, as defined </w:t>
      </w:r>
      <w:proofErr w:type="gramStart"/>
      <w:r>
        <w:t>in  TS</w:t>
      </w:r>
      <w:proofErr w:type="gramEnd"/>
      <w:r>
        <w:t>26.510.</w:t>
      </w:r>
    </w:p>
    <w:p w14:paraId="618B4590" w14:textId="3C995B6F" w:rsidR="00C70567" w:rsidRDefault="00C70567" w:rsidP="00C70567">
      <w:pPr>
        <w:ind w:left="284"/>
      </w:pPr>
      <w:r>
        <w:t xml:space="preserve">6. The SRC in the UE discovers the application through </w:t>
      </w:r>
      <w:ins w:id="72" w:author="Author">
        <w:r w:rsidR="00E339BA">
          <w:t>M</w:t>
        </w:r>
      </w:ins>
      <w:del w:id="73" w:author="Author">
        <w:r w:rsidDel="00E339BA">
          <w:delText>RTC-</w:delText>
        </w:r>
      </w:del>
      <w:r>
        <w:t xml:space="preserve">6 and handles the XR runtime. </w:t>
      </w:r>
    </w:p>
    <w:p w14:paraId="36F887D8" w14:textId="36603497" w:rsidR="00C70567" w:rsidRDefault="00C70567" w:rsidP="00C70567">
      <w:pPr>
        <w:ind w:left="284"/>
      </w:pPr>
      <w:r>
        <w:t xml:space="preserve">7. The SRC discovers the client media capabilities through the </w:t>
      </w:r>
      <w:ins w:id="74" w:author="Author">
        <w:r w:rsidR="00E339BA">
          <w:t>M</w:t>
        </w:r>
      </w:ins>
      <w:del w:id="75" w:author="Author">
        <w:r w:rsidDel="00E339BA">
          <w:delText>RTC-</w:delText>
        </w:r>
      </w:del>
      <w:r>
        <w:t>7 interface. This interface is out of the scope of this document.</w:t>
      </w:r>
    </w:p>
    <w:p w14:paraId="77803DD6" w14:textId="24AB3363" w:rsidR="00C70567" w:rsidRDefault="00C70567" w:rsidP="00C70567">
      <w:pPr>
        <w:ind w:left="284"/>
      </w:pPr>
      <w:r>
        <w:t xml:space="preserve">8. The 5G Application and MAP interact through </w:t>
      </w:r>
      <w:ins w:id="76" w:author="Author">
        <w:r w:rsidR="00E339BA">
          <w:t>M</w:t>
        </w:r>
      </w:ins>
      <w:del w:id="77" w:author="Author">
        <w:r w:rsidDel="00E339BA">
          <w:delText>RTC-</w:delText>
        </w:r>
      </w:del>
      <w:r>
        <w:t>8. This interface is out of the scope of this document.</w:t>
      </w:r>
    </w:p>
    <w:p w14:paraId="0DD128D1" w14:textId="77777777" w:rsidR="00C70567" w:rsidRDefault="00C70567" w:rsidP="00C70567"/>
    <w:p w14:paraId="2C1786F6" w14:textId="10400E9C" w:rsidR="00C70567" w:rsidRDefault="00C70567" w:rsidP="00C70567">
      <w:pPr>
        <w:pStyle w:val="Heading3"/>
      </w:pPr>
      <w:bookmarkStart w:id="78" w:name="_Toc163776643"/>
      <w:r>
        <w:t>5.1.</w:t>
      </w:r>
      <w:ins w:id="79" w:author="Author">
        <w:r w:rsidR="00753ADC">
          <w:t>4</w:t>
        </w:r>
      </w:ins>
      <w:del w:id="80" w:author="Author">
        <w:r w:rsidDel="00753ADC">
          <w:delText>5</w:delText>
        </w:r>
      </w:del>
      <w:r>
        <w:tab/>
        <w:t>User Plane Architecture</w:t>
      </w:r>
      <w:bookmarkEnd w:id="78"/>
    </w:p>
    <w:p w14:paraId="1DA14537" w14:textId="3AE9CD9F" w:rsidR="00C70567" w:rsidRDefault="00C70567" w:rsidP="00C70567">
      <w:r>
        <w:t>Figure 5.1.</w:t>
      </w:r>
      <w:ins w:id="81" w:author="Author">
        <w:r w:rsidR="00753ADC">
          <w:t>4</w:t>
        </w:r>
      </w:ins>
      <w:del w:id="82" w:author="Author">
        <w:r w:rsidDel="00753ADC">
          <w:delText>5</w:delText>
        </w:r>
      </w:del>
      <w:r>
        <w:t>-1 depicts the user plane architecture for split rendering.</w:t>
      </w:r>
    </w:p>
    <w:p w14:paraId="4EE90B26" w14:textId="3ED35975" w:rsidR="00C70567" w:rsidRDefault="00C70567" w:rsidP="00C70567">
      <w:pPr>
        <w:rPr>
          <w:noProof/>
        </w:rPr>
      </w:pPr>
      <w:r>
        <w:rPr>
          <w:noProof/>
        </w:rPr>
        <w:br/>
      </w:r>
      <w:r w:rsidRPr="00F16AD7">
        <w:rPr>
          <w:noProof/>
        </w:rPr>
        <w:t xml:space="preserve"> </w:t>
      </w:r>
      <w:ins w:id="83" w:author="Author">
        <w:r w:rsidR="00E339BA" w:rsidRPr="00E339BA">
          <w:rPr>
            <w:noProof/>
          </w:rPr>
          <w:lastRenderedPageBreak/>
          <w:drawing>
            <wp:inline distT="0" distB="0" distL="0" distR="0" wp14:anchorId="0A8A595D" wp14:editId="7893006D">
              <wp:extent cx="6122035" cy="3727450"/>
              <wp:effectExtent l="0" t="0" r="0" b="6350"/>
              <wp:docPr id="1086615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615597" name=""/>
                      <pic:cNvPicPr/>
                    </pic:nvPicPr>
                    <pic:blipFill>
                      <a:blip r:embed="rId20"/>
                      <a:stretch>
                        <a:fillRect/>
                      </a:stretch>
                    </pic:blipFill>
                    <pic:spPr>
                      <a:xfrm>
                        <a:off x="0" y="0"/>
                        <a:ext cx="6122035" cy="3727450"/>
                      </a:xfrm>
                      <a:prstGeom prst="rect">
                        <a:avLst/>
                      </a:prstGeom>
                    </pic:spPr>
                  </pic:pic>
                </a:graphicData>
              </a:graphic>
            </wp:inline>
          </w:drawing>
        </w:r>
        <w:r w:rsidR="00E339BA" w:rsidRPr="00E339BA">
          <w:rPr>
            <w:noProof/>
          </w:rPr>
          <w:t xml:space="preserve"> </w:t>
        </w:r>
      </w:ins>
      <w:del w:id="84" w:author="Author">
        <w:r w:rsidRPr="00C87297" w:rsidDel="00401884">
          <w:rPr>
            <w:noProof/>
          </w:rPr>
          <w:drawing>
            <wp:inline distT="0" distB="0" distL="0" distR="0" wp14:anchorId="0675286F" wp14:editId="4D1BC1D5">
              <wp:extent cx="6122035" cy="3716020"/>
              <wp:effectExtent l="0" t="0" r="0" b="5080"/>
              <wp:docPr id="1048151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151489" name=""/>
                      <pic:cNvPicPr/>
                    </pic:nvPicPr>
                    <pic:blipFill>
                      <a:blip r:embed="rId21"/>
                      <a:stretch>
                        <a:fillRect/>
                      </a:stretch>
                    </pic:blipFill>
                    <pic:spPr>
                      <a:xfrm>
                        <a:off x="0" y="0"/>
                        <a:ext cx="6122035" cy="3716020"/>
                      </a:xfrm>
                      <a:prstGeom prst="rect">
                        <a:avLst/>
                      </a:prstGeom>
                    </pic:spPr>
                  </pic:pic>
                </a:graphicData>
              </a:graphic>
            </wp:inline>
          </w:drawing>
        </w:r>
      </w:del>
      <w:r w:rsidRPr="00C87297" w:rsidDel="00C87297">
        <w:rPr>
          <w:noProof/>
        </w:rPr>
        <w:t xml:space="preserve"> </w:t>
      </w:r>
    </w:p>
    <w:p w14:paraId="5D5D852C" w14:textId="7EDE4957" w:rsidR="00C70567" w:rsidRDefault="00C70567" w:rsidP="00C70567">
      <w:pPr>
        <w:pStyle w:val="TF"/>
      </w:pPr>
      <w:r w:rsidRPr="000F309B">
        <w:t>Figure</w:t>
      </w:r>
      <w:r>
        <w:t xml:space="preserve"> 5.1.</w:t>
      </w:r>
      <w:ins w:id="85" w:author="Author">
        <w:r w:rsidR="00753ADC">
          <w:t>4</w:t>
        </w:r>
      </w:ins>
      <w:del w:id="86" w:author="Author">
        <w:r w:rsidDel="00753ADC">
          <w:delText>5</w:delText>
        </w:r>
      </w:del>
      <w:r>
        <w:t>-1</w:t>
      </w:r>
      <w:r w:rsidRPr="000F309B">
        <w:t xml:space="preserve"> </w:t>
      </w:r>
      <w:r>
        <w:t>–</w:t>
      </w:r>
      <w:r w:rsidRPr="000F309B">
        <w:t xml:space="preserve"> </w:t>
      </w:r>
      <w:r>
        <w:t xml:space="preserve">User Plane Architecture for Split management architecture </w:t>
      </w:r>
    </w:p>
    <w:p w14:paraId="67CAD70D" w14:textId="77777777" w:rsidR="00C70567" w:rsidRDefault="00C70567" w:rsidP="00C70567">
      <w:pPr>
        <w:rPr>
          <w:noProof/>
        </w:rPr>
      </w:pPr>
    </w:p>
    <w:p w14:paraId="4E8DFA05" w14:textId="6E86F87E" w:rsidR="00C70567" w:rsidRDefault="00C70567" w:rsidP="00C70567">
      <w:r>
        <w:t xml:space="preserve">In the context of split rendering, the </w:t>
      </w:r>
      <w:del w:id="87" w:author="Author">
        <w:r w:rsidDel="00401884">
          <w:delText>RTC-</w:delText>
        </w:r>
      </w:del>
      <w:ins w:id="88" w:author="Author">
        <w:r w:rsidR="00401884">
          <w:t>M</w:t>
        </w:r>
      </w:ins>
      <w:r>
        <w:t xml:space="preserve">4 interface is further classified as RTC-4s and RTC-4m sub-interfaces. The RTC-4s interface covers all user-plane </w:t>
      </w:r>
      <w:proofErr w:type="spellStart"/>
      <w:r>
        <w:t>signaling</w:t>
      </w:r>
      <w:proofErr w:type="spellEnd"/>
      <w:r>
        <w:t xml:space="preserve">, including WebRTC and ICE </w:t>
      </w:r>
      <w:proofErr w:type="spellStart"/>
      <w:r>
        <w:t>signaling</w:t>
      </w:r>
      <w:proofErr w:type="spellEnd"/>
      <w:r>
        <w:t>. The RTC-4m serves for media and metadata exchange between the split rendering client and the split rendering server.</w:t>
      </w:r>
    </w:p>
    <w:p w14:paraId="37BD788B" w14:textId="77777777" w:rsidR="00C70567" w:rsidRDefault="00C70567" w:rsidP="00C70567">
      <w:pPr>
        <w:pStyle w:val="Heading2"/>
      </w:pPr>
      <w:bookmarkStart w:id="89" w:name="_Toc163776644"/>
      <w:r>
        <w:lastRenderedPageBreak/>
        <w:t>5.2</w:t>
      </w:r>
      <w:r>
        <w:tab/>
        <w:t>Procedures and Call Flows</w:t>
      </w:r>
      <w:bookmarkEnd w:id="89"/>
    </w:p>
    <w:p w14:paraId="7AC64775" w14:textId="77777777" w:rsidR="00C70567" w:rsidRDefault="00C70567" w:rsidP="00C70567">
      <w:pPr>
        <w:pStyle w:val="Heading3"/>
      </w:pPr>
      <w:bookmarkStart w:id="90" w:name="_Toc163776645"/>
      <w:r>
        <w:t>5.2.1</w:t>
      </w:r>
      <w:r>
        <w:tab/>
        <w:t>Call flow for Split Rendering instance discovery</w:t>
      </w:r>
      <w:bookmarkEnd w:id="90"/>
    </w:p>
    <w:p w14:paraId="23B040FA" w14:textId="77777777" w:rsidR="00C70567" w:rsidRDefault="00C70567" w:rsidP="00C70567">
      <w:pPr>
        <w:pStyle w:val="Heading4"/>
      </w:pPr>
      <w:r>
        <w:t>5.2.1.1</w:t>
      </w:r>
      <w:r>
        <w:tab/>
        <w:t>Call flow for edge server and split rendering session setup</w:t>
      </w:r>
    </w:p>
    <w:p w14:paraId="3BB978D5" w14:textId="77777777" w:rsidR="00C70567" w:rsidRDefault="00C70567" w:rsidP="00C70567">
      <w:pPr>
        <w:pStyle w:val="EX"/>
      </w:pPr>
      <w:r>
        <w:t>Figure 5.2.1.1-1 demonstrates a general call flow for split-rendering.</w:t>
      </w:r>
    </w:p>
    <w:p w14:paraId="555D5E31" w14:textId="77777777" w:rsidR="00C70567" w:rsidRDefault="00C70567" w:rsidP="00C70567">
      <w:pPr>
        <w:keepNext/>
      </w:pPr>
    </w:p>
    <w:bookmarkStart w:id="91" w:name="MCCQCTEMPBM_00000092"/>
    <w:p w14:paraId="79F35D55" w14:textId="29396765" w:rsidR="00C70567" w:rsidRPr="005A5533" w:rsidRDefault="00F73001" w:rsidP="00C70567">
      <w:pPr>
        <w:keepNext/>
        <w:jc w:val="center"/>
      </w:pPr>
      <w:ins w:id="92" w:author="Author">
        <w:r>
          <w:rPr>
            <w:noProof/>
          </w:rPr>
          <w:drawing>
            <wp:inline distT="0" distB="0" distL="0" distR="0" wp14:anchorId="1A405327" wp14:editId="3E7643A9">
              <wp:extent cx="4419600" cy="1270000"/>
              <wp:effectExtent l="0" t="0" r="0" b="0"/>
              <wp:docPr id="1382769373" name="Picture 13" descr="A diagram of a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69373" name="Picture 13" descr="A diagram of a program&#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4419600" cy="1270000"/>
                      </a:xfrm>
                      <a:prstGeom prst="rect">
                        <a:avLst/>
                      </a:prstGeom>
                    </pic:spPr>
                  </pic:pic>
                </a:graphicData>
              </a:graphic>
            </wp:inline>
          </w:drawing>
        </w:r>
      </w:ins>
      <w:del w:id="93" w:author="Author">
        <w:r w:rsidR="00196597">
          <w:rPr>
            <w:noProof/>
          </w:rPr>
          <w:pict w14:anchorId="2BE96263">
            <v:shape id="_x0000_i1028" type="#_x0000_t75" alt="" style="width:417.7pt;height:202.2pt;mso-width-percent:0;mso-height-percent:0;mso-width-percent:0;mso-height-percent:0" o:ole="" o:preferrelative="f" filled="t">
              <v:imagedata r:id="rId23" o:title=""/>
              <o:lock v:ext="edit" aspectratio="f"/>
            </v:shape>
          </w:pict>
        </w:r>
      </w:del>
      <w:bookmarkEnd w:id="91"/>
    </w:p>
    <w:p w14:paraId="0850766D" w14:textId="77777777" w:rsidR="00C70567" w:rsidRDefault="00C70567" w:rsidP="00C70567">
      <w:pPr>
        <w:pStyle w:val="TF"/>
        <w:rPr>
          <w:noProof/>
          <w:lang w:val="fr-FR"/>
        </w:rPr>
      </w:pPr>
      <w:r>
        <w:t>Figure 5.2.1-1: High-level call flow for split-rendering</w:t>
      </w:r>
    </w:p>
    <w:p w14:paraId="11DBE07C" w14:textId="77777777" w:rsidR="00C70567" w:rsidRDefault="00C70567" w:rsidP="00C70567">
      <w:pPr>
        <w:pStyle w:val="EX"/>
      </w:pPr>
      <w:r>
        <w:t>Steps:</w:t>
      </w:r>
    </w:p>
    <w:p w14:paraId="3B3FA0F5" w14:textId="24E5A94D" w:rsidR="00C70567" w:rsidRDefault="00C70567" w:rsidP="00C70567">
      <w:pPr>
        <w:pStyle w:val="EX"/>
        <w:numPr>
          <w:ilvl w:val="0"/>
          <w:numId w:val="16"/>
        </w:numPr>
      </w:pPr>
      <w:bookmarkStart w:id="94" w:name="MCCQCTEMPBM_00000112"/>
      <w:r>
        <w:t xml:space="preserve">In this optional step, the Media Application Provider requests and sets up the edge server(s) used for the split-rendering as described in TS 26.506 clauses 6.1 or 6.2. The Media Application Provider may use any other method to allocation edge </w:t>
      </w:r>
      <w:proofErr w:type="gramStart"/>
      <w:r>
        <w:t>servers, or</w:t>
      </w:r>
      <w:proofErr w:type="gramEnd"/>
      <w:r>
        <w:t xml:space="preserve"> leave it to the MNO to set up appropriate edge servers to run the split-rendering process.</w:t>
      </w:r>
    </w:p>
    <w:p w14:paraId="130E9B6B" w14:textId="5A3B1622" w:rsidR="00C70567" w:rsidRDefault="00C70567" w:rsidP="00C70567">
      <w:pPr>
        <w:pStyle w:val="EX"/>
        <w:numPr>
          <w:ilvl w:val="0"/>
          <w:numId w:val="16"/>
        </w:numPr>
      </w:pPr>
      <w:bookmarkStart w:id="95" w:name="MCCQCTEMPBM_00000113"/>
      <w:bookmarkEnd w:id="94"/>
      <w:r>
        <w:t xml:space="preserve">The Media Application Provider provisions the split-rendering session using </w:t>
      </w:r>
      <w:ins w:id="96" w:author="Author">
        <w:r w:rsidR="00F74FC7">
          <w:t>M</w:t>
        </w:r>
      </w:ins>
      <w:del w:id="97" w:author="Author">
        <w:r w:rsidDel="00F74FC7">
          <w:delText>SR-</w:delText>
        </w:r>
      </w:del>
      <w:r>
        <w:t xml:space="preserve">1 and </w:t>
      </w:r>
      <w:del w:id="98" w:author="Author">
        <w:r w:rsidDel="00F74FC7">
          <w:delText>SR-</w:delText>
        </w:r>
      </w:del>
      <w:ins w:id="99" w:author="Author">
        <w:r w:rsidR="00F74FC7">
          <w:t>M</w:t>
        </w:r>
      </w:ins>
      <w:r>
        <w:t>3, as defined in call flow of clauses 5.2.1.1. If the edge servers were provisioned in step 1, the edge servers ids are provided in this session to employ them for split-rendering.</w:t>
      </w:r>
    </w:p>
    <w:bookmarkEnd w:id="95"/>
    <w:p w14:paraId="326D0521" w14:textId="77777777" w:rsidR="00C70567" w:rsidRDefault="00C70567" w:rsidP="00C70567">
      <w:pPr>
        <w:pStyle w:val="EX"/>
        <w:ind w:left="644" w:firstLine="0"/>
      </w:pPr>
      <w:r>
        <w:t>NOTE: In the case of the client-driven edge management (TS 26.501 8.1), only the client-driven split-rendering (5.2.1.1) is applicable.</w:t>
      </w:r>
    </w:p>
    <w:p w14:paraId="1B6A91BE" w14:textId="77777777" w:rsidR="00C70567" w:rsidRPr="00807F4F" w:rsidRDefault="00C70567" w:rsidP="00C70567">
      <w:pPr>
        <w:pStyle w:val="EX"/>
        <w:numPr>
          <w:ilvl w:val="0"/>
          <w:numId w:val="16"/>
        </w:numPr>
      </w:pPr>
      <w:bookmarkStart w:id="100" w:name="MCCQCTEMPBM_00000114"/>
      <w:r>
        <w:t>The split-rendering session is set up according to clause 5.2.2.</w:t>
      </w:r>
    </w:p>
    <w:p w14:paraId="6265D5D3" w14:textId="77777777" w:rsidR="00C70567" w:rsidRPr="00D34D7D" w:rsidRDefault="00C70567" w:rsidP="00C70567">
      <w:pPr>
        <w:pStyle w:val="Heading4"/>
      </w:pPr>
      <w:bookmarkStart w:id="101" w:name="MCCQCTEMPBM_00000035"/>
      <w:bookmarkEnd w:id="100"/>
      <w:r>
        <w:t>5.2.1.2</w:t>
      </w:r>
      <w:r>
        <w:tab/>
        <w:t>Client-driven procedures and call flows</w:t>
      </w:r>
    </w:p>
    <w:bookmarkEnd w:id="101"/>
    <w:p w14:paraId="77C8FB81" w14:textId="77777777" w:rsidR="00C70567" w:rsidRDefault="00C70567" w:rsidP="00C70567">
      <w:pPr>
        <w:pStyle w:val="EX"/>
      </w:pPr>
      <w:r>
        <w:t>Figure 5.2.1.2-1 demonstrates a call flow for setting up the split rendering by the client.</w:t>
      </w:r>
    </w:p>
    <w:p w14:paraId="74658DBA" w14:textId="77777777" w:rsidR="00C70567" w:rsidRDefault="00C70567" w:rsidP="00C70567">
      <w:pPr>
        <w:keepNext/>
      </w:pPr>
    </w:p>
    <w:p w14:paraId="76FB2129" w14:textId="67F33B8B" w:rsidR="00C70567" w:rsidRPr="005A5533" w:rsidRDefault="00044612" w:rsidP="00C70567">
      <w:pPr>
        <w:keepNext/>
        <w:jc w:val="center"/>
      </w:pPr>
      <w:bookmarkStart w:id="102" w:name="MCCQCTEMPBM_00000093"/>
      <w:ins w:id="103" w:author="Author">
        <w:r>
          <w:rPr>
            <w:noProof/>
          </w:rPr>
          <w:drawing>
            <wp:inline distT="0" distB="0" distL="0" distR="0" wp14:anchorId="79404040" wp14:editId="09748B01">
              <wp:extent cx="6122035" cy="3043555"/>
              <wp:effectExtent l="0" t="0" r="0" b="4445"/>
              <wp:docPr id="190518192" name="Picture 14" descr="A diagram of a process f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18192" name="Picture 14" descr="A diagram of a process flow&#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122035" cy="3043555"/>
                      </a:xfrm>
                      <a:prstGeom prst="rect">
                        <a:avLst/>
                      </a:prstGeom>
                    </pic:spPr>
                  </pic:pic>
                </a:graphicData>
              </a:graphic>
            </wp:inline>
          </w:drawing>
        </w:r>
      </w:ins>
      <w:del w:id="104" w:author="Author">
        <w:r w:rsidR="00C70567" w:rsidDel="00044612">
          <w:rPr>
            <w:noProof/>
          </w:rPr>
          <w:drawing>
            <wp:inline distT="0" distB="0" distL="0" distR="0" wp14:anchorId="37326A50" wp14:editId="2425487F">
              <wp:extent cx="4908550" cy="2781300"/>
              <wp:effectExtent l="0" t="0" r="6350" b="0"/>
              <wp:docPr id="14646761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08550" cy="2781300"/>
                      </a:xfrm>
                      <a:prstGeom prst="rect">
                        <a:avLst/>
                      </a:prstGeom>
                      <a:solidFill>
                        <a:srgbClr val="FFFFFF"/>
                      </a:solidFill>
                      <a:ln>
                        <a:noFill/>
                      </a:ln>
                    </pic:spPr>
                  </pic:pic>
                </a:graphicData>
              </a:graphic>
            </wp:inline>
          </w:drawing>
        </w:r>
      </w:del>
      <w:bookmarkEnd w:id="102"/>
    </w:p>
    <w:p w14:paraId="1B342732" w14:textId="77777777" w:rsidR="00C70567" w:rsidRDefault="00C70567" w:rsidP="00C70567">
      <w:pPr>
        <w:pStyle w:val="TF"/>
      </w:pPr>
    </w:p>
    <w:p w14:paraId="3AD06209" w14:textId="77777777" w:rsidR="00C70567" w:rsidRDefault="00C70567" w:rsidP="00C70567">
      <w:pPr>
        <w:pStyle w:val="TF"/>
        <w:rPr>
          <w:noProof/>
          <w:lang w:val="fr-FR"/>
        </w:rPr>
      </w:pPr>
      <w:r>
        <w:t>Figure 5.2.1.2-1: High-level call flow for initiating a split</w:t>
      </w:r>
    </w:p>
    <w:p w14:paraId="674DC7F0" w14:textId="77777777" w:rsidR="00C70567" w:rsidRDefault="00C70567" w:rsidP="00C70567">
      <w:pPr>
        <w:pStyle w:val="EX"/>
      </w:pPr>
      <w:r>
        <w:t>Steps:</w:t>
      </w:r>
    </w:p>
    <w:p w14:paraId="2DFC25C5" w14:textId="01780644" w:rsidR="00C70567" w:rsidRDefault="00C70567" w:rsidP="00C70567">
      <w:pPr>
        <w:pStyle w:val="EX"/>
        <w:numPr>
          <w:ilvl w:val="0"/>
          <w:numId w:val="29"/>
        </w:numPr>
      </w:pPr>
      <w:bookmarkStart w:id="105" w:name="MCCQCTEMPBM_00000115"/>
      <w:r>
        <w:t>The Media Application Provider requests from the Media AF, the creation of a Provisioning session for split rendering.</w:t>
      </w:r>
    </w:p>
    <w:p w14:paraId="3D41B967" w14:textId="133DFF0A" w:rsidR="00C70567" w:rsidRDefault="00C70567" w:rsidP="00C70567">
      <w:pPr>
        <w:pStyle w:val="EX"/>
        <w:numPr>
          <w:ilvl w:val="0"/>
          <w:numId w:val="29"/>
        </w:numPr>
      </w:pPr>
      <w:bookmarkStart w:id="106" w:name="MCCQCTEMPBM_00000116"/>
      <w:bookmarkEnd w:id="105"/>
      <w:r>
        <w:t>The SR configuration is announced to the MSH as part of the Service Access Information.</w:t>
      </w:r>
    </w:p>
    <w:p w14:paraId="1D727F29" w14:textId="2B4BD266" w:rsidR="00C70567" w:rsidRDefault="00C70567" w:rsidP="00C70567">
      <w:pPr>
        <w:pStyle w:val="EX"/>
        <w:numPr>
          <w:ilvl w:val="0"/>
          <w:numId w:val="29"/>
        </w:numPr>
      </w:pPr>
      <w:bookmarkStart w:id="107" w:name="MCCQCTEMPBM_00000117"/>
      <w:bookmarkEnd w:id="106"/>
      <w:r>
        <w:t>The Application requests the deployment of split rendering from the SRC.</w:t>
      </w:r>
    </w:p>
    <w:p w14:paraId="4C84FA19" w14:textId="16D362DB" w:rsidR="00C70567" w:rsidRDefault="00C70567" w:rsidP="00C70567">
      <w:pPr>
        <w:pStyle w:val="EX"/>
        <w:numPr>
          <w:ilvl w:val="0"/>
          <w:numId w:val="29"/>
        </w:numPr>
      </w:pPr>
      <w:bookmarkStart w:id="108" w:name="MCCQCTEMPBM_00000118"/>
      <w:bookmarkEnd w:id="107"/>
      <w:r>
        <w:t>The SRC requests the discovery of a suitable SRS from the MSH. It may provide the client’s media capabilities as input parameters.</w:t>
      </w:r>
    </w:p>
    <w:p w14:paraId="247B5F62" w14:textId="5839B053" w:rsidR="00C70567" w:rsidRDefault="00C70567" w:rsidP="00C70567">
      <w:pPr>
        <w:pStyle w:val="EX"/>
        <w:numPr>
          <w:ilvl w:val="0"/>
          <w:numId w:val="29"/>
        </w:numPr>
      </w:pPr>
      <w:bookmarkStart w:id="109" w:name="MCCQCTEMPBM_00000119"/>
      <w:bookmarkEnd w:id="108"/>
      <w:r>
        <w:t>The SRC and SRS negotiate the configuration of the split rendering session.</w:t>
      </w:r>
    </w:p>
    <w:p w14:paraId="2C070553" w14:textId="77777777" w:rsidR="00C70567" w:rsidRDefault="00C70567" w:rsidP="00C70567">
      <w:pPr>
        <w:pStyle w:val="EX"/>
        <w:numPr>
          <w:ilvl w:val="0"/>
          <w:numId w:val="29"/>
        </w:numPr>
      </w:pPr>
      <w:bookmarkStart w:id="110" w:name="MCCQCTEMPBM_00000120"/>
      <w:bookmarkEnd w:id="109"/>
      <w:r>
        <w:t>The SRS starts the split rendering process.</w:t>
      </w:r>
    </w:p>
    <w:p w14:paraId="24640903" w14:textId="7DE53F2F" w:rsidR="00C70567" w:rsidRDefault="00C70567" w:rsidP="00C70567">
      <w:pPr>
        <w:pStyle w:val="EX"/>
        <w:numPr>
          <w:ilvl w:val="0"/>
          <w:numId w:val="29"/>
        </w:numPr>
      </w:pPr>
      <w:r>
        <w:lastRenderedPageBreak/>
        <w:t xml:space="preserve">The SRC provides the session information via the </w:t>
      </w:r>
      <w:ins w:id="111" w:author="Author">
        <w:r w:rsidR="00401884">
          <w:t>M</w:t>
        </w:r>
      </w:ins>
      <w:del w:id="112" w:author="Author">
        <w:r w:rsidDel="00401884">
          <w:delText xml:space="preserve">RTC-6 </w:delText>
        </w:r>
      </w:del>
      <w:ins w:id="113" w:author="Author">
        <w:r w:rsidR="00401884">
          <w:t>11</w:t>
        </w:r>
        <w:r w:rsidR="00401884">
          <w:t xml:space="preserve"> </w:t>
        </w:r>
      </w:ins>
      <w:r>
        <w:t xml:space="preserve">interface and requests the application of dynamic policy and subscription to network assistance from the Media AF, via the MSH. </w:t>
      </w:r>
    </w:p>
    <w:p w14:paraId="2CBA72FC" w14:textId="77777777" w:rsidR="00C70567" w:rsidRDefault="00C70567" w:rsidP="00C70567">
      <w:pPr>
        <w:pStyle w:val="EX"/>
        <w:numPr>
          <w:ilvl w:val="0"/>
          <w:numId w:val="29"/>
        </w:numPr>
      </w:pPr>
      <w:bookmarkStart w:id="114" w:name="MCCQCTEMPBM_00000121"/>
      <w:bookmarkEnd w:id="110"/>
      <w:r>
        <w:t>The SRC establishes the WebRTC session.</w:t>
      </w:r>
    </w:p>
    <w:bookmarkEnd w:id="114"/>
    <w:p w14:paraId="07D9FE8C" w14:textId="77F0ED5A" w:rsidR="00C70567" w:rsidRDefault="00C70567" w:rsidP="004D599B">
      <w:pPr>
        <w:pStyle w:val="EX"/>
        <w:numPr>
          <w:ilvl w:val="0"/>
          <w:numId w:val="29"/>
        </w:numPr>
      </w:pPr>
      <w:r>
        <w:t>The SRC informs the application that the split-rendering on edge is running</w:t>
      </w:r>
      <w:ins w:id="115" w:author="Author">
        <w:r w:rsidR="00F74FC7">
          <w:t xml:space="preserve"> via M7</w:t>
        </w:r>
      </w:ins>
      <w:r>
        <w:t>.</w:t>
      </w:r>
    </w:p>
    <w:p w14:paraId="510701E5" w14:textId="02E02F8A" w:rsidR="00C70567" w:rsidRDefault="00C70567" w:rsidP="004D599B">
      <w:pPr>
        <w:pStyle w:val="EX"/>
        <w:numPr>
          <w:ilvl w:val="0"/>
          <w:numId w:val="29"/>
        </w:numPr>
      </w:pPr>
      <w:r>
        <w:t>The SRC sends uplink metadata, such as pose and action information.</w:t>
      </w:r>
    </w:p>
    <w:p w14:paraId="14E0A182" w14:textId="6D8C70C9" w:rsidR="00C70567" w:rsidRDefault="00C70567" w:rsidP="004D599B">
      <w:pPr>
        <w:pStyle w:val="EX"/>
        <w:numPr>
          <w:ilvl w:val="0"/>
          <w:numId w:val="29"/>
        </w:numPr>
      </w:pPr>
      <w:r>
        <w:t>The SRS sends the rendered media to the SRC.</w:t>
      </w:r>
    </w:p>
    <w:p w14:paraId="1A09E5FC" w14:textId="77777777" w:rsidR="00C70567" w:rsidRPr="00D0210B" w:rsidRDefault="00C70567" w:rsidP="00C70567"/>
    <w:p w14:paraId="08C8A8B3" w14:textId="77777777" w:rsidR="00C70567" w:rsidRDefault="00C70567" w:rsidP="00C70567">
      <w:pPr>
        <w:pStyle w:val="Heading3"/>
      </w:pPr>
      <w:bookmarkStart w:id="116" w:name="_Toc163776646"/>
      <w:r>
        <w:t>5.2.2</w:t>
      </w:r>
      <w:r>
        <w:tab/>
        <w:t>Call flow for Split Rendering session setup</w:t>
      </w:r>
      <w:bookmarkEnd w:id="116"/>
    </w:p>
    <w:p w14:paraId="14FC9EB1" w14:textId="1F9045F1" w:rsidR="00C70567" w:rsidRDefault="00C70567" w:rsidP="00C70567">
      <w:pPr>
        <w:rPr>
          <w:lang w:val="en-US"/>
        </w:rPr>
      </w:pPr>
      <w:r>
        <w:rPr>
          <w:lang w:val="en-US"/>
        </w:rPr>
        <w:t>The split rendering operation can be described by the call flow in Figure 5.2.2-1.</w:t>
      </w:r>
    </w:p>
    <w:bookmarkStart w:id="117" w:name="MCCQCTEMPBM_00000094"/>
    <w:p w14:paraId="3A60A09A" w14:textId="77777777" w:rsidR="00C70567" w:rsidRDefault="00196597" w:rsidP="00C70567">
      <w:pPr>
        <w:rPr>
          <w:noProof/>
          <w:lang w:val="en-US"/>
        </w:rPr>
      </w:pPr>
      <w:r w:rsidRPr="00196597">
        <w:rPr>
          <w:noProof/>
          <w:lang w:val="en-US"/>
        </w:rPr>
        <w:object w:dxaOrig="12684" w:dyaOrig="8340" w14:anchorId="1B5F5306">
          <v:shape id="_x0000_i1027" type="#_x0000_t75" alt="" style="width:446.3pt;height:352.35pt;mso-width-percent:0;mso-height-percent:0;mso-width-percent:0;mso-height-percent:0" o:ole="">
            <v:imagedata r:id="rId26" o:title=""/>
          </v:shape>
          <o:OLEObject Type="Embed" ProgID="Mscgen.Chart" ShapeID="_x0000_i1027" DrawAspect="Content" ObjectID="_1777932399" r:id="rId27"/>
        </w:object>
      </w:r>
      <w:bookmarkEnd w:id="117"/>
    </w:p>
    <w:p w14:paraId="27FE058B" w14:textId="77777777" w:rsidR="00C70567" w:rsidRPr="00337E70" w:rsidRDefault="00C70567" w:rsidP="00C70567">
      <w:pPr>
        <w:pStyle w:val="TF"/>
        <w:rPr>
          <w:rFonts w:eastAsiaTheme="minorEastAsia"/>
        </w:rPr>
      </w:pPr>
      <w:r w:rsidRPr="00337E70">
        <w:rPr>
          <w:rFonts w:eastAsiaTheme="minorEastAsia"/>
        </w:rPr>
        <w:t xml:space="preserve">Figure 5.2.2- </w:t>
      </w:r>
      <w:bookmarkStart w:id="118" w:name="MCCQCTEMPBM_00000097"/>
      <w:r w:rsidRPr="00337E70">
        <w:rPr>
          <w:rFonts w:eastAsiaTheme="minorEastAsia"/>
        </w:rPr>
        <w:fldChar w:fldCharType="begin"/>
      </w:r>
      <w:r w:rsidRPr="00337E70">
        <w:rPr>
          <w:rFonts w:eastAsiaTheme="minorEastAsia"/>
        </w:rPr>
        <w:instrText xml:space="preserve"> SEQ Figure_2.2.2- \* ARABIC </w:instrText>
      </w:r>
      <w:r w:rsidRPr="00337E70">
        <w:rPr>
          <w:rFonts w:eastAsiaTheme="minorEastAsia"/>
        </w:rPr>
        <w:fldChar w:fldCharType="separate"/>
      </w:r>
      <w:r>
        <w:rPr>
          <w:rFonts w:eastAsiaTheme="minorEastAsia"/>
          <w:noProof/>
        </w:rPr>
        <w:t>1</w:t>
      </w:r>
      <w:r w:rsidRPr="00337E70">
        <w:rPr>
          <w:rFonts w:eastAsiaTheme="minorEastAsia"/>
        </w:rPr>
        <w:fldChar w:fldCharType="end"/>
      </w:r>
      <w:bookmarkEnd w:id="118"/>
      <w:r w:rsidRPr="00337E70">
        <w:rPr>
          <w:rFonts w:eastAsiaTheme="minorEastAsia"/>
        </w:rPr>
        <w:t xml:space="preserve"> High-level call flow for split rendering session setup and operation</w:t>
      </w:r>
    </w:p>
    <w:p w14:paraId="572777EB" w14:textId="77777777" w:rsidR="00C70567" w:rsidRDefault="00C70567" w:rsidP="00C70567">
      <w:pPr>
        <w:rPr>
          <w:lang w:val="en-US"/>
        </w:rPr>
      </w:pPr>
      <w:r>
        <w:rPr>
          <w:lang w:val="en-US"/>
        </w:rPr>
        <w:t>The steps are:</w:t>
      </w:r>
    </w:p>
    <w:p w14:paraId="203044B8" w14:textId="77777777" w:rsidR="00C70567" w:rsidRDefault="00C70567" w:rsidP="00C70567">
      <w:pPr>
        <w:numPr>
          <w:ilvl w:val="0"/>
          <w:numId w:val="15"/>
        </w:numPr>
        <w:rPr>
          <w:lang w:val="en-US"/>
        </w:rPr>
      </w:pPr>
      <w:bookmarkStart w:id="119" w:name="MCCQCTEMPBM_00000122"/>
      <w:r>
        <w:rPr>
          <w:lang w:val="en-US"/>
        </w:rPr>
        <w:t xml:space="preserve">The Presentation Engine discovers the split rendering server and sets up a connection to it. It provides information about its rendering capabilities and the XR runtime configuration, </w:t>
      </w:r>
      <w:proofErr w:type="spellStart"/>
      <w:r>
        <w:rPr>
          <w:lang w:val="en-US"/>
        </w:rPr>
        <w:t>e.g</w:t>
      </w:r>
      <w:proofErr w:type="spellEnd"/>
      <w:r>
        <w:rPr>
          <w:lang w:val="en-US"/>
        </w:rPr>
        <w:t xml:space="preserve"> the </w:t>
      </w:r>
      <w:proofErr w:type="spellStart"/>
      <w:r>
        <w:rPr>
          <w:lang w:val="en-US"/>
        </w:rPr>
        <w:t>OpenXR</w:t>
      </w:r>
      <w:proofErr w:type="spellEnd"/>
      <w:r>
        <w:rPr>
          <w:lang w:val="en-US"/>
        </w:rPr>
        <w:t xml:space="preserve"> configuration may be used for this purpose.</w:t>
      </w:r>
    </w:p>
    <w:p w14:paraId="76C91238" w14:textId="77777777" w:rsidR="00C70567" w:rsidRDefault="00C70567" w:rsidP="00C70567">
      <w:pPr>
        <w:numPr>
          <w:ilvl w:val="0"/>
          <w:numId w:val="15"/>
        </w:numPr>
        <w:rPr>
          <w:lang w:val="en-US"/>
        </w:rPr>
      </w:pPr>
      <w:bookmarkStart w:id="120" w:name="MCCQCTEMPBM_00000123"/>
      <w:bookmarkEnd w:id="119"/>
      <w:r>
        <w:rPr>
          <w:lang w:val="en-US"/>
        </w:rPr>
        <w:t>In response, the split rendering server creates a description of the split rendering output and the input it expects to receive from the UE.</w:t>
      </w:r>
    </w:p>
    <w:p w14:paraId="1ACCE435" w14:textId="77777777" w:rsidR="00C70567" w:rsidRDefault="00C70567" w:rsidP="00C70567">
      <w:pPr>
        <w:numPr>
          <w:ilvl w:val="0"/>
          <w:numId w:val="15"/>
        </w:numPr>
        <w:rPr>
          <w:lang w:val="en-US"/>
        </w:rPr>
      </w:pPr>
      <w:bookmarkStart w:id="121" w:name="MCCQCTEMPBM_00000124"/>
      <w:bookmarkEnd w:id="120"/>
      <w:r>
        <w:rPr>
          <w:lang w:val="en-US"/>
        </w:rPr>
        <w:t xml:space="preserve">The Presentation Engine requests the buffer streams from the MAF, which in turn establishes a connection to the split rendering server </w:t>
      </w:r>
      <w:r w:rsidRPr="0059185E">
        <w:rPr>
          <w:lang w:val="en-US"/>
        </w:rPr>
        <w:t>to</w:t>
      </w:r>
      <w:r>
        <w:rPr>
          <w:lang w:val="en-US"/>
        </w:rPr>
        <w:t xml:space="preserve"> </w:t>
      </w:r>
      <w:r w:rsidRPr="0059185E">
        <w:rPr>
          <w:lang w:val="en-US"/>
        </w:rPr>
        <w:t>stream pose and retrieve split rendering buffer</w:t>
      </w:r>
      <w:r>
        <w:rPr>
          <w:lang w:val="en-US"/>
        </w:rPr>
        <w:t>s.</w:t>
      </w:r>
    </w:p>
    <w:p w14:paraId="415B9474" w14:textId="77777777" w:rsidR="00C70567" w:rsidRDefault="00C70567" w:rsidP="00C70567">
      <w:pPr>
        <w:numPr>
          <w:ilvl w:val="0"/>
          <w:numId w:val="15"/>
        </w:numPr>
        <w:rPr>
          <w:lang w:val="en-US"/>
        </w:rPr>
      </w:pPr>
      <w:bookmarkStart w:id="122" w:name="MCCQCTEMPBM_00000125"/>
      <w:bookmarkEnd w:id="121"/>
      <w:r>
        <w:rPr>
          <w:lang w:val="en-US"/>
        </w:rPr>
        <w:t>The Source Manager retrieves pose and user input from the XR runtime.</w:t>
      </w:r>
    </w:p>
    <w:p w14:paraId="715AFFC1" w14:textId="77777777" w:rsidR="00C70567" w:rsidRDefault="00C70567" w:rsidP="00C70567">
      <w:pPr>
        <w:numPr>
          <w:ilvl w:val="0"/>
          <w:numId w:val="15"/>
        </w:numPr>
        <w:rPr>
          <w:lang w:val="en-US"/>
        </w:rPr>
      </w:pPr>
      <w:bookmarkStart w:id="123" w:name="MCCQCTEMPBM_00000126"/>
      <w:bookmarkEnd w:id="122"/>
      <w:r>
        <w:rPr>
          <w:lang w:val="en-US"/>
        </w:rPr>
        <w:lastRenderedPageBreak/>
        <w:t>The Source Manager shares the pose predictions and user input actions with the split rendering server.</w:t>
      </w:r>
    </w:p>
    <w:p w14:paraId="4B12723E" w14:textId="77777777" w:rsidR="00C70567" w:rsidRDefault="00C70567" w:rsidP="00C70567">
      <w:pPr>
        <w:numPr>
          <w:ilvl w:val="0"/>
          <w:numId w:val="15"/>
        </w:numPr>
        <w:rPr>
          <w:lang w:val="en-US"/>
        </w:rPr>
      </w:pPr>
      <w:bookmarkStart w:id="124" w:name="MCCQCTEMPBM_00000127"/>
      <w:bookmarkEnd w:id="123"/>
      <w:r>
        <w:rPr>
          <w:lang w:val="en-US"/>
        </w:rPr>
        <w:t>The split rendering server uses that information to render the frame.</w:t>
      </w:r>
    </w:p>
    <w:p w14:paraId="1DB59A5A" w14:textId="77777777" w:rsidR="00C70567" w:rsidRDefault="00C70567" w:rsidP="00C70567">
      <w:pPr>
        <w:numPr>
          <w:ilvl w:val="0"/>
          <w:numId w:val="15"/>
        </w:numPr>
        <w:rPr>
          <w:lang w:val="en-US"/>
        </w:rPr>
      </w:pPr>
      <w:bookmarkStart w:id="125" w:name="MCCQCTEMPBM_00000128"/>
      <w:bookmarkEnd w:id="124"/>
      <w:r>
        <w:rPr>
          <w:lang w:val="en-US"/>
        </w:rPr>
        <w:t>The rendered frame is encoded and streamed down to the MAF.</w:t>
      </w:r>
    </w:p>
    <w:p w14:paraId="635953A2" w14:textId="4E81BDD5" w:rsidR="00015889" w:rsidRPr="00CC790F" w:rsidRDefault="00015889" w:rsidP="00015889">
      <w:pPr>
        <w:numPr>
          <w:ilvl w:val="0"/>
          <w:numId w:val="15"/>
        </w:numPr>
        <w:rPr>
          <w:szCs w:val="16"/>
          <w:lang w:val="en-US"/>
        </w:rPr>
      </w:pPr>
      <w:r w:rsidRPr="005B4658">
        <w:rPr>
          <w:szCs w:val="16"/>
        </w:rPr>
        <w:t>The MAF decodes and processes the received frame</w:t>
      </w:r>
      <w:r>
        <w:rPr>
          <w:szCs w:val="16"/>
        </w:rPr>
        <w:t>.</w:t>
      </w:r>
    </w:p>
    <w:p w14:paraId="74EA5C5E" w14:textId="612E3944" w:rsidR="00015889" w:rsidRPr="00CC790F" w:rsidRDefault="00015889" w:rsidP="00015889">
      <w:pPr>
        <w:numPr>
          <w:ilvl w:val="0"/>
          <w:numId w:val="15"/>
        </w:numPr>
        <w:rPr>
          <w:szCs w:val="16"/>
          <w:lang w:val="en-US"/>
        </w:rPr>
      </w:pPr>
      <w:r w:rsidRPr="005B4658">
        <w:rPr>
          <w:szCs w:val="16"/>
        </w:rPr>
        <w:t>The MAF passes the decoded frame to the Scene Manager which passes it to the XR Runtime</w:t>
      </w:r>
      <w:r>
        <w:rPr>
          <w:szCs w:val="16"/>
        </w:rPr>
        <w:t>.</w:t>
      </w:r>
    </w:p>
    <w:p w14:paraId="0C063902" w14:textId="02CDD879" w:rsidR="00015889" w:rsidRPr="00015889" w:rsidRDefault="00015889" w:rsidP="00015889">
      <w:pPr>
        <w:numPr>
          <w:ilvl w:val="0"/>
          <w:numId w:val="15"/>
        </w:numPr>
        <w:rPr>
          <w:szCs w:val="16"/>
          <w:lang w:val="en-US"/>
        </w:rPr>
      </w:pPr>
      <w:r w:rsidRPr="005B4658">
        <w:rPr>
          <w:szCs w:val="16"/>
        </w:rPr>
        <w:t>The XR runtime composes and renders the frame onto the display</w:t>
      </w:r>
      <w:r>
        <w:rPr>
          <w:szCs w:val="16"/>
        </w:rPr>
        <w:t>.</w:t>
      </w:r>
    </w:p>
    <w:bookmarkEnd w:id="125"/>
    <w:p w14:paraId="5AEF42C3" w14:textId="77777777" w:rsidR="00C70567" w:rsidRPr="004D3578" w:rsidRDefault="00C70567" w:rsidP="00C70567">
      <w:pPr>
        <w:pStyle w:val="EX"/>
      </w:pPr>
    </w:p>
    <w:p w14:paraId="27E12B67" w14:textId="77777777" w:rsidR="00C70567" w:rsidRPr="004D3578" w:rsidRDefault="00C70567" w:rsidP="00C70567">
      <w:pPr>
        <w:pStyle w:val="Heading1"/>
      </w:pPr>
      <w:bookmarkStart w:id="126" w:name="_Toc163776647"/>
      <w:r>
        <w:t>6</w:t>
      </w:r>
      <w:r w:rsidRPr="004D3578">
        <w:tab/>
      </w:r>
      <w:r>
        <w:t>Prerequisites</w:t>
      </w:r>
      <w:bookmarkEnd w:id="126"/>
    </w:p>
    <w:p w14:paraId="044ACBDD" w14:textId="77777777" w:rsidR="00C70567" w:rsidRDefault="00C70567" w:rsidP="00C70567">
      <w:pPr>
        <w:pStyle w:val="Heading2"/>
      </w:pPr>
      <w:bookmarkStart w:id="127" w:name="_Toc163776648"/>
      <w:r>
        <w:t>6.1</w:t>
      </w:r>
      <w:r>
        <w:tab/>
        <w:t>General</w:t>
      </w:r>
      <w:bookmarkEnd w:id="127"/>
    </w:p>
    <w:p w14:paraId="447B8EAA" w14:textId="77777777" w:rsidR="00C70567" w:rsidRDefault="00C70567" w:rsidP="00C70567">
      <w:r>
        <w:t xml:space="preserve">The below section provides guidance on the pre-requisites on the 5G system and device APIs </w:t>
      </w:r>
      <w:proofErr w:type="gramStart"/>
      <w:r>
        <w:t>in order to</w:t>
      </w:r>
      <w:proofErr w:type="gramEnd"/>
      <w:r>
        <w:t xml:space="preserve"> host and run a split rendering session.  </w:t>
      </w:r>
    </w:p>
    <w:p w14:paraId="531CDE22" w14:textId="77777777" w:rsidR="00C70567" w:rsidRPr="003C1867" w:rsidRDefault="00C70567" w:rsidP="00C70567">
      <w:r w:rsidRPr="003C1867">
        <w:rPr>
          <w:lang w:val="en-US"/>
        </w:rPr>
        <w:t xml:space="preserve">Pre-requisites document what is expected to be available either from the 5G System (i.e. certain functionalities of the 5G System) or from implementation (for example functions available on the device). These pre-requisites may </w:t>
      </w:r>
      <w:proofErr w:type="gramStart"/>
      <w:r w:rsidRPr="003C1867">
        <w:rPr>
          <w:lang w:val="en-US"/>
        </w:rPr>
        <w:t>be considered to be</w:t>
      </w:r>
      <w:proofErr w:type="gramEnd"/>
      <w:r w:rsidRPr="003C1867">
        <w:rPr>
          <w:lang w:val="en-US"/>
        </w:rPr>
        <w:t xml:space="preserve"> part of the specification (as reference to an external specification), but it is important to identify them separately in order to clearly demarcate the boundaries of the split rendering MSE with respect to other functions.</w:t>
      </w:r>
    </w:p>
    <w:p w14:paraId="1582980B" w14:textId="77777777" w:rsidR="00C70567" w:rsidRDefault="00C70567" w:rsidP="00C70567">
      <w:pPr>
        <w:pStyle w:val="Heading2"/>
      </w:pPr>
      <w:bookmarkStart w:id="128" w:name="_Toc163776649"/>
      <w:r>
        <w:t>6.2</w:t>
      </w:r>
      <w:r>
        <w:tab/>
        <w:t>Pre-requisites</w:t>
      </w:r>
      <w:r w:rsidDel="003C1867">
        <w:t xml:space="preserve"> </w:t>
      </w:r>
      <w:r>
        <w:t>on 5G System</w:t>
      </w:r>
      <w:bookmarkEnd w:id="128"/>
    </w:p>
    <w:p w14:paraId="4E0FA1BB" w14:textId="28453C48" w:rsidR="00C70567" w:rsidRPr="003C1867" w:rsidRDefault="00C70567" w:rsidP="00C70567">
      <w:pPr>
        <w:rPr>
          <w:lang w:val="en-US"/>
        </w:rPr>
      </w:pPr>
      <w:r w:rsidRPr="003C1867">
        <w:rPr>
          <w:lang w:val="en-US"/>
        </w:rPr>
        <w:t xml:space="preserve">Pre-requisites </w:t>
      </w:r>
      <w:r>
        <w:rPr>
          <w:lang w:val="en-US"/>
        </w:rPr>
        <w:t xml:space="preserve">on the 5G System </w:t>
      </w:r>
      <w:r w:rsidRPr="003C1867">
        <w:rPr>
          <w:lang w:val="en-US"/>
        </w:rPr>
        <w:t>include, but are not limited to:</w:t>
      </w:r>
    </w:p>
    <w:p w14:paraId="48BC6491" w14:textId="77777777" w:rsidR="00C70567" w:rsidRDefault="00C70567" w:rsidP="00C70567">
      <w:pPr>
        <w:pStyle w:val="ListParagraph"/>
        <w:numPr>
          <w:ilvl w:val="0"/>
          <w:numId w:val="40"/>
        </w:numPr>
      </w:pPr>
      <w:r>
        <w:t xml:space="preserve">The split rendering session is expected to operate in the 5G system as specified in [14] that supports </w:t>
      </w:r>
      <w:r w:rsidRPr="00C8553E">
        <w:rPr>
          <w:rFonts w:eastAsia="SimSun"/>
          <w:lang w:eastAsia="zh-CN"/>
        </w:rPr>
        <w:t>functionalities and procedures</w:t>
      </w:r>
      <w:r>
        <w:t xml:space="preserve"> to configure the quality of service (QoS) and charging information and functionality, which may be used by split rendering sessions.</w:t>
      </w:r>
    </w:p>
    <w:p w14:paraId="7E6ADC26" w14:textId="77777777" w:rsidR="00C70567" w:rsidRDefault="00C70567" w:rsidP="00C70567">
      <w:pPr>
        <w:pStyle w:val="ListParagraph"/>
        <w:numPr>
          <w:ilvl w:val="0"/>
          <w:numId w:val="40"/>
        </w:numPr>
      </w:pPr>
      <w:r>
        <w:t xml:space="preserve">The split rendering session is expected to operate within the 5G system as specified in [14], which supports </w:t>
      </w:r>
      <w:r w:rsidRPr="00C8553E">
        <w:rPr>
          <w:rFonts w:eastAsia="SimSun"/>
          <w:lang w:eastAsia="zh-CN"/>
        </w:rPr>
        <w:t>functionalities and procedures</w:t>
      </w:r>
      <w:r>
        <w:t xml:space="preserve"> to configure </w:t>
      </w:r>
      <w:r w:rsidRPr="00C8553E">
        <w:rPr>
          <w:rFonts w:eastAsia="SimSun"/>
          <w:lang w:eastAsia="zh-CN"/>
        </w:rPr>
        <w:t>policy and charging control</w:t>
      </w:r>
      <w:r>
        <w:t xml:space="preserve"> (PCC) information as specified in [15]. Split rendering sessions may benefit from these procedures.</w:t>
      </w:r>
    </w:p>
    <w:p w14:paraId="648C96F6" w14:textId="77777777" w:rsidR="00C70567" w:rsidRPr="003C1867" w:rsidRDefault="00C70567" w:rsidP="00C70567">
      <w:pPr>
        <w:pStyle w:val="ListParagraph"/>
        <w:numPr>
          <w:ilvl w:val="0"/>
          <w:numId w:val="40"/>
        </w:numPr>
      </w:pPr>
      <w:r>
        <w:t xml:space="preserve">The split rendering server functionality may operate within the 5G system as specified in |14], which supports the discovery of and access to edge resources. The edge functionality may be used to deploy split rendering server functionality. </w:t>
      </w:r>
    </w:p>
    <w:p w14:paraId="008850A2" w14:textId="322DC54F" w:rsidR="00C70567" w:rsidRDefault="00C70567" w:rsidP="00C70567">
      <w:pPr>
        <w:pStyle w:val="Heading2"/>
      </w:pPr>
      <w:bookmarkStart w:id="129" w:name="_Toc163776650"/>
      <w:r>
        <w:t>6.</w:t>
      </w:r>
      <w:ins w:id="130" w:author="Author">
        <w:r w:rsidR="00044612">
          <w:t>3</w:t>
        </w:r>
      </w:ins>
      <w:del w:id="131" w:author="Author">
        <w:r w:rsidDel="00044612">
          <w:delText>2</w:delText>
        </w:r>
      </w:del>
      <w:r>
        <w:tab/>
        <w:t>Pre-requisites</w:t>
      </w:r>
      <w:r w:rsidDel="003C1867">
        <w:t xml:space="preserve"> </w:t>
      </w:r>
      <w:r>
        <w:t>on Device APIs and Functionality</w:t>
      </w:r>
      <w:bookmarkEnd w:id="129"/>
    </w:p>
    <w:p w14:paraId="088A1499" w14:textId="77777777" w:rsidR="00C70567" w:rsidRDefault="00C70567" w:rsidP="00C70567">
      <w:pPr>
        <w:pStyle w:val="TF"/>
        <w:jc w:val="left"/>
        <w:rPr>
          <w:b w:val="0"/>
          <w:bCs/>
        </w:rPr>
      </w:pPr>
      <w:r>
        <w:rPr>
          <w:b w:val="0"/>
          <w:bCs/>
        </w:rPr>
        <w:t>The following assumptions for the split rendering client are made:</w:t>
      </w:r>
    </w:p>
    <w:p w14:paraId="3444D879" w14:textId="77777777" w:rsidR="00C70567" w:rsidRPr="00336173" w:rsidRDefault="00C70567" w:rsidP="00C70567">
      <w:pPr>
        <w:pStyle w:val="ListParagraph"/>
        <w:numPr>
          <w:ilvl w:val="0"/>
          <w:numId w:val="40"/>
        </w:numPr>
        <w:ind w:left="720"/>
      </w:pPr>
      <w:r w:rsidRPr="00336173">
        <w:t xml:space="preserve">The SRC may have access to an XR runtime through a well-defined API such as the </w:t>
      </w:r>
      <w:proofErr w:type="spellStart"/>
      <w:r w:rsidRPr="00336173">
        <w:t>OpenXR</w:t>
      </w:r>
      <w:proofErr w:type="spellEnd"/>
      <w:r w:rsidRPr="00336173">
        <w:t xml:space="preserve"> [</w:t>
      </w:r>
      <w:r>
        <w:t>10</w:t>
      </w:r>
      <w:r w:rsidRPr="00336173">
        <w:t xml:space="preserve">] or </w:t>
      </w:r>
      <w:proofErr w:type="spellStart"/>
      <w:r w:rsidRPr="00336173">
        <w:t>WebXR</w:t>
      </w:r>
      <w:proofErr w:type="spellEnd"/>
      <w:r w:rsidRPr="00336173">
        <w:t xml:space="preserve"> [</w:t>
      </w:r>
      <w:r>
        <w:t>11</w:t>
      </w:r>
      <w:r w:rsidRPr="00336173">
        <w:t xml:space="preserve">] APIs. </w:t>
      </w:r>
    </w:p>
    <w:p w14:paraId="50316359" w14:textId="77777777" w:rsidR="00C70567" w:rsidRDefault="00C70567" w:rsidP="00C70567">
      <w:pPr>
        <w:pStyle w:val="ListParagraph"/>
        <w:numPr>
          <w:ilvl w:val="0"/>
          <w:numId w:val="40"/>
        </w:numPr>
        <w:ind w:left="720"/>
      </w:pPr>
      <w:r w:rsidRPr="00336173">
        <w:t>The SRC has access to 3D graphics library, such as. WebGL [</w:t>
      </w:r>
      <w:r>
        <w:t>12</w:t>
      </w:r>
      <w:r w:rsidRPr="00336173">
        <w:t xml:space="preserve">], and to an audio rendering engine, such as </w:t>
      </w:r>
      <w:proofErr w:type="spellStart"/>
      <w:r w:rsidRPr="00336173">
        <w:t>WebAudio</w:t>
      </w:r>
      <w:proofErr w:type="spellEnd"/>
      <w:r w:rsidRPr="00336173">
        <w:t xml:space="preserve"> [</w:t>
      </w:r>
      <w:r>
        <w:t>13</w:t>
      </w:r>
      <w:r w:rsidRPr="00336173">
        <w:t xml:space="preserve">]. </w:t>
      </w:r>
    </w:p>
    <w:p w14:paraId="11BD372C" w14:textId="50583068" w:rsidR="00C70567" w:rsidRDefault="00C70567" w:rsidP="00044612">
      <w:pPr>
        <w:pStyle w:val="ListParagraph"/>
      </w:pPr>
    </w:p>
    <w:p w14:paraId="22FA4916" w14:textId="77777777" w:rsidR="00C70567" w:rsidRDefault="00C70567" w:rsidP="00C70567">
      <w:pPr>
        <w:pStyle w:val="Heading1"/>
      </w:pPr>
      <w:bookmarkStart w:id="132" w:name="_Toc163776651"/>
      <w:r>
        <w:lastRenderedPageBreak/>
        <w:t>7</w:t>
      </w:r>
      <w:r>
        <w:tab/>
        <w:t>Network Support</w:t>
      </w:r>
      <w:bookmarkEnd w:id="132"/>
      <w:r>
        <w:t xml:space="preserve"> </w:t>
      </w:r>
    </w:p>
    <w:p w14:paraId="76D28A02" w14:textId="77777777" w:rsidR="00C70567" w:rsidRDefault="00C70567" w:rsidP="00C70567">
      <w:pPr>
        <w:pStyle w:val="Heading2"/>
      </w:pPr>
      <w:bookmarkStart w:id="133" w:name="_Toc163776652"/>
      <w:r>
        <w:t>7.1</w:t>
      </w:r>
      <w:r>
        <w:tab/>
        <w:t>Overview</w:t>
      </w:r>
      <w:bookmarkEnd w:id="133"/>
    </w:p>
    <w:p w14:paraId="060577B3" w14:textId="77777777" w:rsidR="00C70567" w:rsidRDefault="00C70567" w:rsidP="00C70567">
      <w:r>
        <w:t>The Split Rendering MSE stands to benefit from the several procedures that the network offers. These include but are not limited to:</w:t>
      </w:r>
    </w:p>
    <w:p w14:paraId="1ACDC301" w14:textId="77777777" w:rsidR="00C70567" w:rsidRDefault="00C70567" w:rsidP="00C70567">
      <w:pPr>
        <w:pStyle w:val="ListParagraph"/>
        <w:numPr>
          <w:ilvl w:val="0"/>
          <w:numId w:val="38"/>
        </w:numPr>
      </w:pPr>
      <w:bookmarkStart w:id="134" w:name="MCCQCTEMPBM_00000129"/>
      <w:r>
        <w:t>Dynamic QoS and charging,</w:t>
      </w:r>
    </w:p>
    <w:p w14:paraId="62BEC0F2" w14:textId="77777777" w:rsidR="00C70567" w:rsidRDefault="00C70567" w:rsidP="00C70567">
      <w:pPr>
        <w:pStyle w:val="ListParagraph"/>
        <w:numPr>
          <w:ilvl w:val="0"/>
          <w:numId w:val="38"/>
        </w:numPr>
      </w:pPr>
      <w:bookmarkStart w:id="135" w:name="MCCQCTEMPBM_00000130"/>
      <w:bookmarkEnd w:id="134"/>
      <w:r>
        <w:t>Edge resources,</w:t>
      </w:r>
    </w:p>
    <w:p w14:paraId="4AFCFDF9" w14:textId="77777777" w:rsidR="00C70567" w:rsidRDefault="00C70567" w:rsidP="00C70567">
      <w:pPr>
        <w:pStyle w:val="ListParagraph"/>
        <w:numPr>
          <w:ilvl w:val="0"/>
          <w:numId w:val="38"/>
        </w:numPr>
      </w:pPr>
      <w:bookmarkStart w:id="136" w:name="MCCQCTEMPBM_00000131"/>
      <w:bookmarkEnd w:id="135"/>
      <w:r>
        <w:t>Consumption and metrics reporting,</w:t>
      </w:r>
    </w:p>
    <w:p w14:paraId="66A80F2C" w14:textId="77777777" w:rsidR="00C70567" w:rsidRDefault="00C70567" w:rsidP="00C70567">
      <w:pPr>
        <w:pStyle w:val="ListParagraph"/>
        <w:numPr>
          <w:ilvl w:val="0"/>
          <w:numId w:val="38"/>
        </w:numPr>
      </w:pPr>
      <w:bookmarkStart w:id="137" w:name="MCCQCTEMPBM_00000132"/>
      <w:bookmarkEnd w:id="136"/>
      <w:r>
        <w:t>Configuration Information.</w:t>
      </w:r>
    </w:p>
    <w:bookmarkEnd w:id="137"/>
    <w:p w14:paraId="585B0365" w14:textId="77777777" w:rsidR="00C70567" w:rsidRDefault="00C70567" w:rsidP="00C70567">
      <w:r>
        <w:t>In this clause, the control plane procedures that are relevant for split rendering and their usage are described.</w:t>
      </w:r>
    </w:p>
    <w:p w14:paraId="369E0F8F" w14:textId="58A6B4AC" w:rsidR="00C70567" w:rsidRPr="00D15AD3" w:rsidRDefault="00044612" w:rsidP="00044612">
      <w:pPr>
        <w:pStyle w:val="Heading2"/>
      </w:pPr>
      <w:bookmarkStart w:id="138" w:name="_Toc163776653"/>
      <w:bookmarkStart w:id="139" w:name="MCCQCTEMPBM_00000036"/>
      <w:bookmarkStart w:id="140" w:name="MCCQCTEMPBM_00000102"/>
      <w:ins w:id="141" w:author="Author">
        <w:r>
          <w:t>7.2</w:t>
        </w:r>
        <w:r>
          <w:tab/>
        </w:r>
      </w:ins>
      <w:r w:rsidR="00C70567">
        <w:t>Provisioning</w:t>
      </w:r>
      <w:bookmarkEnd w:id="138"/>
    </w:p>
    <w:bookmarkEnd w:id="139"/>
    <w:bookmarkEnd w:id="140"/>
    <w:p w14:paraId="68C7C0EE" w14:textId="13831592" w:rsidR="00C70567" w:rsidRDefault="00C70567" w:rsidP="00C70567">
      <w:r>
        <w:t>A</w:t>
      </w:r>
      <w:del w:id="142" w:author="Author">
        <w:r w:rsidDel="00557CE5">
          <w:delText>n</w:delText>
        </w:r>
      </w:del>
      <w:r>
        <w:t xml:space="preserve"> Media Application Provider that wishes to offer applications using split rendering shall use the procedures and data models defined in TS 26.510 [9] clauses 6 and 8 to create a Provisioning Session with the Media AF.</w:t>
      </w:r>
    </w:p>
    <w:p w14:paraId="52415E73" w14:textId="77777777" w:rsidR="00C70567" w:rsidRDefault="00C70567" w:rsidP="00C70567">
      <w:r>
        <w:t xml:space="preserve">The </w:t>
      </w:r>
      <w:proofErr w:type="spellStart"/>
      <w:r>
        <w:t>ProvisioningSessionType</w:t>
      </w:r>
      <w:proofErr w:type="spellEnd"/>
      <w:r>
        <w:t xml:space="preserve"> shall be set to “</w:t>
      </w:r>
      <w:r w:rsidRPr="00CE436E">
        <w:rPr>
          <w:rFonts w:ascii="Courier New" w:hAnsi="Courier New"/>
          <w:color w:val="CE9178"/>
          <w:sz w:val="16"/>
        </w:rPr>
        <w:t>BIDIRECTIONAL</w:t>
      </w:r>
      <w:r>
        <w:t xml:space="preserve">”. </w:t>
      </w:r>
    </w:p>
    <w:p w14:paraId="30D14283" w14:textId="26DF4F24" w:rsidR="00C70567" w:rsidRDefault="00C70567" w:rsidP="00C70567">
      <w:r>
        <w:t xml:space="preserve">The </w:t>
      </w:r>
      <w:proofErr w:type="spellStart"/>
      <w:r>
        <w:t>aspId</w:t>
      </w:r>
      <w:proofErr w:type="spellEnd"/>
      <w:r>
        <w:t xml:space="preserve"> shall be configured and shall be a unique identifier for the Media Application Provider that offers split rendering.</w:t>
      </w:r>
    </w:p>
    <w:p w14:paraId="66F1622C" w14:textId="77777777" w:rsidR="00C70567" w:rsidRDefault="00C70567" w:rsidP="00C70567">
      <w:r>
        <w:t xml:space="preserve">The </w:t>
      </w:r>
      <w:proofErr w:type="spellStart"/>
      <w:r>
        <w:t>externalApplicationId</w:t>
      </w:r>
      <w:proofErr w:type="spellEnd"/>
      <w:r>
        <w:t xml:space="preserve"> shall be a URN that uniquely identifies the application and shall be terminated by the sub-string “+3gpp-sr”. An examples is as follows: “urn:com:</w:t>
      </w:r>
      <w:proofErr w:type="gramStart"/>
      <w:r>
        <w:t>example:game</w:t>
      </w:r>
      <w:proofErr w:type="gramEnd"/>
      <w:r>
        <w:t>+3gpp-sr”.</w:t>
      </w:r>
    </w:p>
    <w:p w14:paraId="55500FDE" w14:textId="77777777" w:rsidR="00C70567" w:rsidRDefault="00C70567" w:rsidP="00C70567">
      <w:pPr>
        <w:pStyle w:val="Heading2"/>
      </w:pPr>
      <w:bookmarkStart w:id="143" w:name="_Toc163776654"/>
      <w:r>
        <w:t>7.3</w:t>
      </w:r>
      <w:r>
        <w:tab/>
        <w:t>Dynamic Policy and Network Assistance</w:t>
      </w:r>
      <w:bookmarkEnd w:id="143"/>
      <w:r>
        <w:t xml:space="preserve"> </w:t>
      </w:r>
    </w:p>
    <w:p w14:paraId="7B7DA856" w14:textId="74006CD1" w:rsidR="00C70567" w:rsidRDefault="00C70567" w:rsidP="00C70567">
      <w:r>
        <w:t xml:space="preserve">Dynamic policy and network assistance may be provisioned by the Media Application Provider with the Media AF. The allowed dynamic policies for the split rendering sessions of the Media Application Provider are communicated to the MSH in the </w:t>
      </w:r>
      <w:del w:id="144" w:author="Author">
        <w:r w:rsidDel="00557CE5">
          <w:delText xml:space="preserve">client </w:delText>
        </w:r>
      </w:del>
      <w:ins w:id="145" w:author="Author">
        <w:r w:rsidR="00557CE5">
          <w:t>UE</w:t>
        </w:r>
        <w:r w:rsidR="00557CE5">
          <w:t xml:space="preserve"> </w:t>
        </w:r>
      </w:ins>
      <w:r>
        <w:t xml:space="preserve">using the Configuration procedure. </w:t>
      </w:r>
    </w:p>
    <w:p w14:paraId="1EAFF2A4" w14:textId="77777777" w:rsidR="00C70567" w:rsidRDefault="00C70567" w:rsidP="00C70567">
      <w:r>
        <w:t xml:space="preserve">Upon the creation of a new split rendering session and upon eligibility, the MSH shall use the Dynamic Policy API to request the allocation of network resources and charging policy to the session based on the information in the corresponding Provisioning session. </w:t>
      </w:r>
    </w:p>
    <w:p w14:paraId="5EFC39BE" w14:textId="77777777" w:rsidR="00C70567" w:rsidRDefault="00C70567" w:rsidP="00C70567">
      <w:r>
        <w:t xml:space="preserve">A policy template that is provisioned for split rendering should be associated with the split rendering configuration. </w:t>
      </w:r>
    </w:p>
    <w:p w14:paraId="0D4028C2" w14:textId="2D7682D1" w:rsidR="00C70567" w:rsidRDefault="00C70567" w:rsidP="00C70567">
      <w:r>
        <w:t xml:space="preserve">The MSH </w:t>
      </w:r>
      <w:ins w:id="146" w:author="Author">
        <w:r w:rsidR="00557CE5">
          <w:t>a</w:t>
        </w:r>
      </w:ins>
      <w:del w:id="147" w:author="Author">
        <w:r w:rsidDel="00557CE5">
          <w:delText>A</w:delText>
        </w:r>
      </w:del>
      <w:r>
        <w:t xml:space="preserve">nd the WebRTC </w:t>
      </w:r>
      <w:proofErr w:type="spellStart"/>
      <w:r>
        <w:t>Signaling</w:t>
      </w:r>
      <w:proofErr w:type="spellEnd"/>
      <w:r>
        <w:t xml:space="preserve"> Server shall support the dynamic policy API as defined in </w:t>
      </w:r>
      <w:ins w:id="148" w:author="Author">
        <w:r w:rsidR="00557CE5">
          <w:t xml:space="preserve">clause 10.4 of </w:t>
        </w:r>
      </w:ins>
      <w:r>
        <w:t xml:space="preserve">TS 26.113 [6]. </w:t>
      </w:r>
    </w:p>
    <w:p w14:paraId="7168622E" w14:textId="5876D3CF" w:rsidR="00C70567" w:rsidRDefault="00C70567" w:rsidP="00C70567">
      <w:r>
        <w:t>The Media Application Provider may provision support for PDU Set marking. The SRS shall support the PDU Set marking and should support the End of Burst marking for the RTP streams that are generated by the Split Rendering Server.</w:t>
      </w:r>
    </w:p>
    <w:p w14:paraId="4C8B7865" w14:textId="77777777" w:rsidR="00C70567" w:rsidRDefault="00C70567" w:rsidP="00C70567">
      <w:pPr>
        <w:pStyle w:val="Heading2"/>
      </w:pPr>
      <w:bookmarkStart w:id="149" w:name="_Toc163776655"/>
      <w:r>
        <w:t>7.4</w:t>
      </w:r>
      <w:r>
        <w:tab/>
        <w:t>Edge Resources</w:t>
      </w:r>
      <w:bookmarkEnd w:id="149"/>
    </w:p>
    <w:p w14:paraId="1D9693EF" w14:textId="1A51902B" w:rsidR="00C70567" w:rsidRDefault="00C70567" w:rsidP="00C70567">
      <w:r>
        <w:t>A Media Application Provider may use the procedures defined in TS</w:t>
      </w:r>
      <w:ins w:id="150" w:author="Author">
        <w:r w:rsidR="00557CE5">
          <w:t xml:space="preserve"> </w:t>
        </w:r>
      </w:ins>
      <w:r>
        <w:t xml:space="preserve">26.510 [9] clause 8.6 to define an edge resource configuration to be used for split-rendering sessions. </w:t>
      </w:r>
    </w:p>
    <w:p w14:paraId="34B5F81D" w14:textId="77777777" w:rsidR="00C70567" w:rsidRDefault="00C70567" w:rsidP="00C70567">
      <w:r>
        <w:t>In this case:</w:t>
      </w:r>
    </w:p>
    <w:p w14:paraId="43FC4488" w14:textId="77777777" w:rsidR="00C70567" w:rsidRPr="008B5F94" w:rsidRDefault="00C70567" w:rsidP="00C70567">
      <w:pPr>
        <w:pStyle w:val="ListParagraph"/>
        <w:widowControl w:val="0"/>
        <w:numPr>
          <w:ilvl w:val="0"/>
          <w:numId w:val="27"/>
        </w:numPr>
        <w:overflowPunct w:val="0"/>
        <w:autoSpaceDE w:val="0"/>
        <w:autoSpaceDN w:val="0"/>
        <w:adjustRightInd w:val="0"/>
        <w:spacing w:after="120" w:line="240" w:lineRule="atLeast"/>
        <w:textAlignment w:val="baseline"/>
        <w:rPr>
          <w:rFonts w:ascii="Arial" w:eastAsia="SimSun" w:hAnsi="Arial"/>
          <w:sz w:val="18"/>
          <w:szCs w:val="18"/>
        </w:rPr>
      </w:pPr>
      <w:bookmarkStart w:id="151" w:name="MCCQCTEMPBM_00000137"/>
      <w:r w:rsidRPr="008B5F94">
        <w:rPr>
          <w:rFonts w:ascii="Arial" w:eastAsia="SimSun" w:hAnsi="Arial"/>
          <w:sz w:val="18"/>
          <w:szCs w:val="18"/>
        </w:rPr>
        <w:t xml:space="preserve">The </w:t>
      </w:r>
      <w:proofErr w:type="spellStart"/>
      <w:r w:rsidRPr="008B5F94">
        <w:rPr>
          <w:rFonts w:ascii="Arial" w:eastAsia="SimSun" w:hAnsi="Arial"/>
          <w:sz w:val="18"/>
          <w:szCs w:val="18"/>
        </w:rPr>
        <w:t>eligibilityCriteria</w:t>
      </w:r>
      <w:proofErr w:type="spellEnd"/>
      <w:r w:rsidRPr="008B5F94">
        <w:rPr>
          <w:rFonts w:ascii="Arial" w:eastAsia="SimSun" w:hAnsi="Arial"/>
          <w:sz w:val="18"/>
          <w:szCs w:val="18"/>
        </w:rPr>
        <w:t xml:space="preserve"> shall be present and shall have </w:t>
      </w:r>
      <w:proofErr w:type="spellStart"/>
      <w:r w:rsidRPr="008B5F94">
        <w:rPr>
          <w:rFonts w:ascii="Arial" w:eastAsia="SimSun" w:hAnsi="Arial"/>
          <w:sz w:val="18"/>
          <w:szCs w:val="18"/>
        </w:rPr>
        <w:t>appRequest</w:t>
      </w:r>
      <w:proofErr w:type="spellEnd"/>
      <w:r w:rsidRPr="008B5F94">
        <w:rPr>
          <w:rFonts w:ascii="Arial" w:eastAsia="SimSun" w:hAnsi="Arial"/>
          <w:sz w:val="18"/>
          <w:szCs w:val="18"/>
        </w:rPr>
        <w:t xml:space="preserve"> set to true.</w:t>
      </w:r>
    </w:p>
    <w:p w14:paraId="3FDDE0A2" w14:textId="77777777" w:rsidR="00C70567" w:rsidRPr="0004679F" w:rsidRDefault="00C70567" w:rsidP="00C70567">
      <w:pPr>
        <w:pStyle w:val="ListParagraph"/>
        <w:widowControl w:val="0"/>
        <w:numPr>
          <w:ilvl w:val="0"/>
          <w:numId w:val="27"/>
        </w:numPr>
        <w:overflowPunct w:val="0"/>
        <w:autoSpaceDE w:val="0"/>
        <w:autoSpaceDN w:val="0"/>
        <w:adjustRightInd w:val="0"/>
        <w:spacing w:after="120" w:line="240" w:lineRule="atLeast"/>
        <w:textAlignment w:val="baseline"/>
      </w:pPr>
      <w:bookmarkStart w:id="152" w:name="MCCQCTEMPBM_00000138"/>
      <w:bookmarkEnd w:id="151"/>
      <w:r w:rsidRPr="008B5F94">
        <w:rPr>
          <w:rFonts w:ascii="Arial" w:eastAsia="SimSun" w:hAnsi="Arial"/>
          <w:sz w:val="18"/>
          <w:szCs w:val="18"/>
        </w:rPr>
        <w:t xml:space="preserve">The </w:t>
      </w:r>
      <w:proofErr w:type="spellStart"/>
      <w:r w:rsidRPr="008B5F94">
        <w:rPr>
          <w:rFonts w:ascii="Arial" w:eastAsia="SimSun" w:hAnsi="Arial"/>
          <w:sz w:val="18"/>
          <w:szCs w:val="18"/>
        </w:rPr>
        <w:t>easRequirements</w:t>
      </w:r>
      <w:proofErr w:type="spellEnd"/>
      <w:r w:rsidRPr="008B5F94">
        <w:rPr>
          <w:rFonts w:ascii="Arial" w:eastAsia="SimSun" w:hAnsi="Arial"/>
          <w:sz w:val="18"/>
          <w:szCs w:val="18"/>
        </w:rPr>
        <w:t xml:space="preserve"> shall indicate “SR” as the </w:t>
      </w:r>
      <w:proofErr w:type="spellStart"/>
      <w:r w:rsidRPr="008B5F94">
        <w:rPr>
          <w:rFonts w:ascii="Arial" w:eastAsia="SimSun" w:hAnsi="Arial"/>
          <w:sz w:val="18"/>
          <w:szCs w:val="18"/>
        </w:rPr>
        <w:t>easType</w:t>
      </w:r>
      <w:proofErr w:type="spellEnd"/>
      <w:r w:rsidRPr="008B5F94">
        <w:rPr>
          <w:rFonts w:ascii="Arial" w:eastAsia="SimSun" w:hAnsi="Arial"/>
          <w:sz w:val="18"/>
          <w:szCs w:val="18"/>
        </w:rPr>
        <w:t xml:space="preserve"> and shall include “3gpp-sr” among the </w:t>
      </w:r>
      <w:proofErr w:type="spellStart"/>
      <w:r w:rsidRPr="008B5F94">
        <w:rPr>
          <w:rFonts w:ascii="Arial" w:eastAsia="SimSun" w:hAnsi="Arial"/>
          <w:sz w:val="18"/>
          <w:szCs w:val="18"/>
        </w:rPr>
        <w:t>easFeatures</w:t>
      </w:r>
      <w:proofErr w:type="spellEnd"/>
      <w:r w:rsidRPr="008B5F94">
        <w:rPr>
          <w:rFonts w:ascii="Arial" w:eastAsia="SimSun" w:hAnsi="Arial"/>
          <w:sz w:val="18"/>
          <w:szCs w:val="18"/>
        </w:rPr>
        <w:t xml:space="preserve">. The </w:t>
      </w:r>
      <w:proofErr w:type="spellStart"/>
      <w:r w:rsidRPr="008B5F94">
        <w:rPr>
          <w:rFonts w:ascii="Arial" w:eastAsia="SimSun" w:hAnsi="Arial"/>
          <w:sz w:val="18"/>
          <w:szCs w:val="18"/>
        </w:rPr>
        <w:t>serviceKpi</w:t>
      </w:r>
      <w:proofErr w:type="spellEnd"/>
      <w:r w:rsidRPr="008B5F94">
        <w:rPr>
          <w:rFonts w:ascii="Arial" w:eastAsia="SimSun" w:hAnsi="Arial"/>
          <w:sz w:val="18"/>
          <w:szCs w:val="18"/>
        </w:rPr>
        <w:t xml:space="preserve"> shall be present and indicate the SRS processing and networking capabilities and requirements. </w:t>
      </w:r>
      <w:bookmarkEnd w:id="152"/>
    </w:p>
    <w:p w14:paraId="3DFF8EC7" w14:textId="77777777" w:rsidR="00C70567" w:rsidRDefault="00C70567" w:rsidP="00C70567">
      <w:pPr>
        <w:pStyle w:val="Heading2"/>
      </w:pPr>
      <w:bookmarkStart w:id="153" w:name="_Toc163776656"/>
      <w:r>
        <w:lastRenderedPageBreak/>
        <w:t>7.5</w:t>
      </w:r>
      <w:r>
        <w:tab/>
        <w:t>Metrics and Consumption Reporting</w:t>
      </w:r>
      <w:bookmarkEnd w:id="153"/>
    </w:p>
    <w:p w14:paraId="10153FAA" w14:textId="2F4597DB" w:rsidR="00C70567" w:rsidRDefault="00C70567" w:rsidP="00C70567">
      <w:r>
        <w:t xml:space="preserve">The Media Application Provider may use the Provisioning procedure to configure the collection of split rendering metrics and logging of consumption statistics. When present, this information shall be passed to the MSH using the Service Access Information procedure. </w:t>
      </w:r>
    </w:p>
    <w:p w14:paraId="1A38084B" w14:textId="77777777" w:rsidR="00C70567" w:rsidRDefault="00C70567" w:rsidP="00C70567">
      <w:r>
        <w:t xml:space="preserve">The SRC shall collect and report the data for a split rendering session that matches the criteria for metrics and/or consumption reporting as indicated by the configuration procedure. </w:t>
      </w:r>
    </w:p>
    <w:p w14:paraId="72A2ED2D" w14:textId="77777777" w:rsidR="00C70567" w:rsidRDefault="00C70567" w:rsidP="00C70567">
      <w:pPr>
        <w:pStyle w:val="Heading1"/>
      </w:pPr>
      <w:bookmarkStart w:id="154" w:name="_Toc163776657"/>
      <w:bookmarkStart w:id="155" w:name="MCCQCTEMPBM_00000037"/>
      <w:r>
        <w:t>8</w:t>
      </w:r>
      <w:r>
        <w:tab/>
        <w:t>Split Rendering User Plane</w:t>
      </w:r>
      <w:bookmarkEnd w:id="154"/>
    </w:p>
    <w:p w14:paraId="6F71BF92" w14:textId="77777777" w:rsidR="00C70567" w:rsidRDefault="00C70567" w:rsidP="00557CE5">
      <w:pPr>
        <w:pStyle w:val="Heading2"/>
      </w:pPr>
      <w:bookmarkStart w:id="156" w:name="_Toc163776658"/>
      <w:r>
        <w:t>8.1</w:t>
      </w:r>
      <w:r>
        <w:tab/>
        <w:t>General</w:t>
      </w:r>
      <w:bookmarkEnd w:id="156"/>
    </w:p>
    <w:bookmarkEnd w:id="155"/>
    <w:p w14:paraId="79CF375A" w14:textId="3B5FD526" w:rsidR="00C70567" w:rsidRDefault="00C70567" w:rsidP="00C70567">
      <w:r>
        <w:t>The user plane for split rendering covers all traffic between the SRC and SRS, or the SRC and any other Media AS. The common formats for split rendering are defined in this clause. Split rendering profiles may define additional user plane formats.</w:t>
      </w:r>
    </w:p>
    <w:p w14:paraId="1D8B6684" w14:textId="54B9328C" w:rsidR="00C70567" w:rsidRDefault="00C70567" w:rsidP="00C70567">
      <w:r>
        <w:t xml:space="preserve">This clause </w:t>
      </w:r>
      <w:r w:rsidRPr="00123087">
        <w:t xml:space="preserve">illustrates the protocol stack for the User plane transport related </w:t>
      </w:r>
      <w:r>
        <w:t>to</w:t>
      </w:r>
      <w:r w:rsidRPr="00123087">
        <w:t xml:space="preserve"> </w:t>
      </w:r>
      <w:r>
        <w:t>t</w:t>
      </w:r>
      <w:r w:rsidRPr="006462F8">
        <w:t>he signal</w:t>
      </w:r>
      <w:r>
        <w:t>l</w:t>
      </w:r>
      <w:r w:rsidRPr="006462F8">
        <w:t xml:space="preserve">ing as well as the media delivery between SRC and SRS though </w:t>
      </w:r>
      <w:ins w:id="157" w:author="Author">
        <w:r w:rsidR="00401884">
          <w:t>M</w:t>
        </w:r>
      </w:ins>
      <w:del w:id="158" w:author="Author">
        <w:r w:rsidRPr="006462F8" w:rsidDel="00401884">
          <w:delText>RTC-</w:delText>
        </w:r>
      </w:del>
      <w:r w:rsidRPr="006462F8">
        <w:t>4</w:t>
      </w:r>
      <w:r>
        <w:t>.</w:t>
      </w:r>
    </w:p>
    <w:p w14:paraId="07E8A24F" w14:textId="77777777" w:rsidR="00C70567" w:rsidRPr="00D42A53" w:rsidRDefault="00C70567" w:rsidP="00C70567"/>
    <w:p w14:paraId="02A767B3" w14:textId="77777777" w:rsidR="00C70567" w:rsidRDefault="00C70567" w:rsidP="00C70567">
      <w:pPr>
        <w:jc w:val="center"/>
      </w:pPr>
      <w:r>
        <w:rPr>
          <w:noProof/>
        </w:rPr>
        <w:drawing>
          <wp:inline distT="0" distB="0" distL="0" distR="0" wp14:anchorId="455AE3EA" wp14:editId="4AE64F30">
            <wp:extent cx="6122035" cy="3330932"/>
            <wp:effectExtent l="0" t="0" r="0" b="0"/>
            <wp:docPr id="2104955241" name="Picture 210495524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955241" name="Picture 2104955241" descr="A black background with a black square&#10;&#10;Description automatically generated with medium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2035" cy="3330932"/>
                    </a:xfrm>
                    <a:prstGeom prst="rect">
                      <a:avLst/>
                    </a:prstGeom>
                    <a:noFill/>
                  </pic:spPr>
                </pic:pic>
              </a:graphicData>
            </a:graphic>
          </wp:inline>
        </w:drawing>
      </w:r>
    </w:p>
    <w:p w14:paraId="6B41FDF0" w14:textId="77777777" w:rsidR="00C70567" w:rsidRPr="00C43F6E" w:rsidRDefault="00C70567" w:rsidP="00C70567">
      <w:pPr>
        <w:pStyle w:val="TF"/>
        <w:rPr>
          <w:rFonts w:eastAsiaTheme="minorEastAsia"/>
        </w:rPr>
      </w:pPr>
      <w:r w:rsidRPr="0067095E">
        <w:rPr>
          <w:rFonts w:eastAsiaTheme="minorEastAsia"/>
        </w:rPr>
        <w:t xml:space="preserve">Figure </w:t>
      </w:r>
      <w:r>
        <w:rPr>
          <w:rFonts w:eastAsiaTheme="minorEastAsia"/>
        </w:rPr>
        <w:t>8.1-1</w:t>
      </w:r>
      <w:r w:rsidRPr="0067095E">
        <w:rPr>
          <w:rFonts w:eastAsiaTheme="minorEastAsia"/>
        </w:rPr>
        <w:t xml:space="preserve"> </w:t>
      </w:r>
      <w:r>
        <w:rPr>
          <w:rFonts w:eastAsiaTheme="minorEastAsia"/>
        </w:rPr>
        <w:t>Split rendering protocol Stack</w:t>
      </w:r>
    </w:p>
    <w:p w14:paraId="5DB7DE11" w14:textId="77777777" w:rsidR="00C70567" w:rsidRPr="0004679F" w:rsidRDefault="00C70567" w:rsidP="00C70567"/>
    <w:p w14:paraId="71CF2916" w14:textId="77777777" w:rsidR="00C70567" w:rsidRDefault="00C70567" w:rsidP="00C70567">
      <w:pPr>
        <w:pStyle w:val="Heading2"/>
      </w:pPr>
      <w:bookmarkStart w:id="159" w:name="_Toc163776659"/>
      <w:r>
        <w:t>8.2</w:t>
      </w:r>
      <w:r>
        <w:tab/>
        <w:t>Split Rendering Signalling Protocols</w:t>
      </w:r>
      <w:bookmarkEnd w:id="159"/>
    </w:p>
    <w:p w14:paraId="336814F3" w14:textId="61F3C858" w:rsidR="00C70567" w:rsidRDefault="00C70567" w:rsidP="00C70567">
      <w:r>
        <w:t>Both SRC and SRS shall support the SWAP protocol as defined in TS 26.113 [6] clause 1</w:t>
      </w:r>
      <w:ins w:id="160" w:author="Author">
        <w:r w:rsidR="00557CE5">
          <w:t>3</w:t>
        </w:r>
      </w:ins>
      <w:del w:id="161" w:author="Author">
        <w:r w:rsidDel="00557CE5">
          <w:delText>2</w:delText>
        </w:r>
      </w:del>
      <w:r>
        <w:t xml:space="preserve">.2. </w:t>
      </w:r>
    </w:p>
    <w:p w14:paraId="3AF86DBE" w14:textId="77777777" w:rsidR="00C70567" w:rsidRDefault="00C70567" w:rsidP="00C70567">
      <w:r>
        <w:t xml:space="preserve">The SWAP protocol allows for the definition of application-specific messages. </w:t>
      </w:r>
    </w:p>
    <w:p w14:paraId="6796E617" w14:textId="77777777" w:rsidR="00C70567" w:rsidRDefault="00C70567" w:rsidP="00C70567">
      <w:r>
        <w:t>The following application-specific messages shall be supported for split rendering:</w:t>
      </w:r>
    </w:p>
    <w:p w14:paraId="2305F8EB" w14:textId="77777777" w:rsidR="00C70567" w:rsidRDefault="00C70567" w:rsidP="00C70567">
      <w:pPr>
        <w:pStyle w:val="ListParagraph"/>
        <w:numPr>
          <w:ilvl w:val="0"/>
          <w:numId w:val="32"/>
        </w:numPr>
      </w:pPr>
      <w:bookmarkStart w:id="162" w:name="MCCQCTEMPBM_00000140"/>
      <w:r>
        <w:lastRenderedPageBreak/>
        <w:t>The configuration message carries the split rendering configuration information from the SRC to the SRS. It shall be identified by the type “</w:t>
      </w:r>
      <w:r w:rsidRPr="00A4153D">
        <w:rPr>
          <w:b/>
          <w:bCs/>
        </w:rPr>
        <w:t>urn:3gpp:sr-mse:sr-configuration</w:t>
      </w:r>
      <w:r>
        <w:t>” and the object shall be formatted according to clause 8.4.2.2.</w:t>
      </w:r>
    </w:p>
    <w:p w14:paraId="372B0CD0" w14:textId="6680E958" w:rsidR="00C70567" w:rsidRDefault="00C70567" w:rsidP="00C70567">
      <w:pPr>
        <w:pStyle w:val="ListParagraph"/>
        <w:numPr>
          <w:ilvl w:val="0"/>
          <w:numId w:val="32"/>
        </w:numPr>
      </w:pPr>
      <w:bookmarkStart w:id="163" w:name="MCCQCTEMPBM_00000141"/>
      <w:bookmarkEnd w:id="162"/>
      <w:r>
        <w:t>The rendering description message carries the description of the split rendered media from the SRS to SRC. The format of the message is SR-profile-specific and shall be defined by each profile. It shall be identified by the type “</w:t>
      </w:r>
      <w:r w:rsidRPr="00093E8A">
        <w:rPr>
          <w:b/>
          <w:bCs/>
        </w:rPr>
        <w:t>urn:3gpp:sr-mse:sr-description</w:t>
      </w:r>
      <w:r>
        <w:t>”. The rendering description message provides the semantics of the media that is delivered over WebRTC from the SRS to SRC.</w:t>
      </w:r>
    </w:p>
    <w:bookmarkEnd w:id="163"/>
    <w:p w14:paraId="09975F4F" w14:textId="77777777" w:rsidR="00C70567" w:rsidRDefault="00C70567" w:rsidP="00C70567">
      <w:r>
        <w:t>The SWAP message exchange for the establishment of a split rendering session is depicted by the following call flow diagram:</w:t>
      </w:r>
    </w:p>
    <w:bookmarkStart w:id="164" w:name="MCCQCTEMPBM_00000096"/>
    <w:p w14:paraId="0F3001B7" w14:textId="77777777" w:rsidR="00C70567" w:rsidRDefault="00196597" w:rsidP="00C70567">
      <w:pPr>
        <w:rPr>
          <w:ins w:id="165" w:author="Author"/>
          <w:noProof/>
        </w:rPr>
      </w:pPr>
      <w:r>
        <w:rPr>
          <w:noProof/>
        </w:rPr>
        <w:object w:dxaOrig="13860" w:dyaOrig="7380" w14:anchorId="648527D2">
          <v:shape id="_x0000_i1026" type="#_x0000_t75" alt="" style="width:494.8pt;height:262.45pt;mso-width-percent:0;mso-height-percent:0;mso-width-percent:0;mso-height-percent:0" o:ole="">
            <v:imagedata r:id="rId29" o:title=""/>
          </v:shape>
          <o:OLEObject Type="Embed" ProgID="Mscgen.Chart" ShapeID="_x0000_i1026" DrawAspect="Content" ObjectID="_1777932400" r:id="rId30"/>
        </w:object>
      </w:r>
      <w:bookmarkEnd w:id="164"/>
    </w:p>
    <w:p w14:paraId="0B755873" w14:textId="4A9379F0" w:rsidR="00557CE5" w:rsidRPr="00997E10" w:rsidRDefault="00557CE5" w:rsidP="00557CE5">
      <w:pPr>
        <w:pStyle w:val="TH"/>
      </w:pPr>
      <w:ins w:id="166" w:author="Author">
        <w:r>
          <w:rPr>
            <w:noProof/>
          </w:rPr>
          <w:t xml:space="preserve">Figure 8.2-1 Call flows for </w:t>
        </w:r>
        <w:r>
          <w:t>SWAP message exchange</w:t>
        </w:r>
      </w:ins>
    </w:p>
    <w:p w14:paraId="3FBE7CCF" w14:textId="77777777" w:rsidR="00C70567" w:rsidRDefault="00C70567" w:rsidP="00C70567">
      <w:pPr>
        <w:rPr>
          <w:noProof/>
        </w:rPr>
      </w:pPr>
      <w:bookmarkStart w:id="167" w:name="MCCQCTEMPBM_00000090"/>
      <w:r>
        <w:rPr>
          <w:noProof/>
        </w:rPr>
        <w:t>Pre-requisites:</w:t>
      </w:r>
    </w:p>
    <w:p w14:paraId="09C6D4F0" w14:textId="77777777" w:rsidR="00C70567" w:rsidRDefault="00C70567" w:rsidP="00C70567">
      <w:pPr>
        <w:pStyle w:val="ListParagraph"/>
        <w:numPr>
          <w:ilvl w:val="0"/>
          <w:numId w:val="34"/>
        </w:numPr>
        <w:rPr>
          <w:noProof/>
        </w:rPr>
      </w:pPr>
      <w:bookmarkStart w:id="168" w:name="MCCQCTEMPBM_00000142"/>
      <w:bookmarkEnd w:id="167"/>
      <w:r>
        <w:rPr>
          <w:noProof/>
        </w:rPr>
        <w:t>The SRC has discovered the identifier of the SRS that it will use for its split rendering session.</w:t>
      </w:r>
    </w:p>
    <w:p w14:paraId="2BE3B675" w14:textId="77777777" w:rsidR="00C70567" w:rsidRDefault="00C70567" w:rsidP="00C70567">
      <w:pPr>
        <w:pStyle w:val="ListParagraph"/>
        <w:numPr>
          <w:ilvl w:val="0"/>
          <w:numId w:val="34"/>
        </w:numPr>
        <w:rPr>
          <w:noProof/>
        </w:rPr>
      </w:pPr>
      <w:bookmarkStart w:id="169" w:name="MCCQCTEMPBM_00000143"/>
      <w:bookmarkEnd w:id="168"/>
      <w:r>
        <w:rPr>
          <w:noProof/>
        </w:rPr>
        <w:t>The SRC has retrieved the address of the SWAP server as part of the configuration.</w:t>
      </w:r>
    </w:p>
    <w:bookmarkEnd w:id="169"/>
    <w:p w14:paraId="59DB73FA" w14:textId="77777777" w:rsidR="00C70567" w:rsidRDefault="00C70567" w:rsidP="00C70567">
      <w:pPr>
        <w:rPr>
          <w:noProof/>
        </w:rPr>
      </w:pPr>
      <w:r>
        <w:rPr>
          <w:noProof/>
        </w:rPr>
        <w:t>The stpes are as follows:</w:t>
      </w:r>
    </w:p>
    <w:p w14:paraId="52FD36FB" w14:textId="77777777" w:rsidR="00C70567" w:rsidRDefault="00C70567" w:rsidP="00C70567">
      <w:pPr>
        <w:pStyle w:val="ListParagraph"/>
        <w:numPr>
          <w:ilvl w:val="0"/>
          <w:numId w:val="33"/>
        </w:numPr>
        <w:rPr>
          <w:noProof/>
        </w:rPr>
      </w:pPr>
      <w:bookmarkStart w:id="170" w:name="MCCQCTEMPBM_00000144"/>
      <w:r>
        <w:rPr>
          <w:noProof/>
        </w:rPr>
        <w:t>The SRC sends the configuration message as an application-specific SWAP message to the SWAP server. It provides the identifier of the target SRS as a matching criteria.</w:t>
      </w:r>
    </w:p>
    <w:p w14:paraId="57330A02" w14:textId="77777777" w:rsidR="00C70567" w:rsidRDefault="00C70567" w:rsidP="00C70567">
      <w:pPr>
        <w:pStyle w:val="ListParagraph"/>
        <w:numPr>
          <w:ilvl w:val="0"/>
          <w:numId w:val="33"/>
        </w:numPr>
        <w:rPr>
          <w:noProof/>
        </w:rPr>
      </w:pPr>
      <w:bookmarkStart w:id="171" w:name="MCCQCTEMPBM_00000145"/>
      <w:bookmarkEnd w:id="170"/>
      <w:r>
        <w:rPr>
          <w:noProof/>
        </w:rPr>
        <w:t xml:space="preserve">The SWAP server uses the provided matching criteria to locate the SRS. </w:t>
      </w:r>
    </w:p>
    <w:p w14:paraId="5C13CBDC" w14:textId="77777777" w:rsidR="00C70567" w:rsidRDefault="00C70567" w:rsidP="00C70567">
      <w:pPr>
        <w:pStyle w:val="ListParagraph"/>
        <w:numPr>
          <w:ilvl w:val="0"/>
          <w:numId w:val="33"/>
        </w:numPr>
        <w:rPr>
          <w:noProof/>
        </w:rPr>
      </w:pPr>
      <w:bookmarkStart w:id="172" w:name="MCCQCTEMPBM_00000146"/>
      <w:bookmarkEnd w:id="171"/>
      <w:r>
        <w:rPr>
          <w:noProof/>
        </w:rPr>
        <w:t>The SWAP server forwards the configuration message to the target SRS.</w:t>
      </w:r>
    </w:p>
    <w:p w14:paraId="7E80AEA7" w14:textId="77777777" w:rsidR="00C70567" w:rsidRDefault="00C70567" w:rsidP="00C70567">
      <w:pPr>
        <w:pStyle w:val="ListParagraph"/>
        <w:numPr>
          <w:ilvl w:val="0"/>
          <w:numId w:val="33"/>
        </w:numPr>
        <w:rPr>
          <w:noProof/>
        </w:rPr>
      </w:pPr>
      <w:bookmarkStart w:id="173" w:name="MCCQCTEMPBM_00000147"/>
      <w:bookmarkEnd w:id="172"/>
      <w:r>
        <w:rPr>
          <w:noProof/>
        </w:rPr>
        <w:t>The SWAP server confirms the successful forwarding of the message to the SRC.</w:t>
      </w:r>
    </w:p>
    <w:p w14:paraId="29B946EA" w14:textId="77777777" w:rsidR="00C70567" w:rsidRDefault="00C70567" w:rsidP="00C70567">
      <w:pPr>
        <w:pStyle w:val="ListParagraph"/>
        <w:numPr>
          <w:ilvl w:val="0"/>
          <w:numId w:val="33"/>
        </w:numPr>
        <w:rPr>
          <w:noProof/>
        </w:rPr>
      </w:pPr>
      <w:bookmarkStart w:id="174" w:name="MCCQCTEMPBM_00000148"/>
      <w:bookmarkEnd w:id="173"/>
      <w:r>
        <w:rPr>
          <w:noProof/>
        </w:rPr>
        <w:t xml:space="preserve">The SRS processes the SR configuration message. It may for instance verify application and resource availablity, launch the application, configure its rendering, and create a rendering description. </w:t>
      </w:r>
    </w:p>
    <w:p w14:paraId="43E2376E" w14:textId="77777777" w:rsidR="00C70567" w:rsidRDefault="00C70567" w:rsidP="00C70567">
      <w:pPr>
        <w:pStyle w:val="ListParagraph"/>
        <w:numPr>
          <w:ilvl w:val="0"/>
          <w:numId w:val="33"/>
        </w:numPr>
        <w:rPr>
          <w:noProof/>
        </w:rPr>
      </w:pPr>
      <w:bookmarkStart w:id="175" w:name="MCCQCTEMPBM_00000149"/>
      <w:bookmarkEnd w:id="174"/>
      <w:r>
        <w:rPr>
          <w:noProof/>
        </w:rPr>
        <w:t>The SRS sends the rendering description message as an application-specific SWAP message to the SWAP server.</w:t>
      </w:r>
    </w:p>
    <w:p w14:paraId="5875482F" w14:textId="77777777" w:rsidR="00C70567" w:rsidRDefault="00C70567" w:rsidP="00C70567">
      <w:pPr>
        <w:pStyle w:val="ListParagraph"/>
        <w:numPr>
          <w:ilvl w:val="0"/>
          <w:numId w:val="33"/>
        </w:numPr>
        <w:rPr>
          <w:noProof/>
        </w:rPr>
      </w:pPr>
      <w:bookmarkStart w:id="176" w:name="MCCQCTEMPBM_00000150"/>
      <w:bookmarkEnd w:id="175"/>
      <w:r>
        <w:rPr>
          <w:noProof/>
        </w:rPr>
        <w:t>The SWAP server forwards the message to the SRC.</w:t>
      </w:r>
    </w:p>
    <w:p w14:paraId="265F0905" w14:textId="77777777" w:rsidR="00C70567" w:rsidRDefault="00C70567" w:rsidP="00C70567">
      <w:pPr>
        <w:pStyle w:val="ListParagraph"/>
        <w:numPr>
          <w:ilvl w:val="0"/>
          <w:numId w:val="33"/>
        </w:numPr>
        <w:rPr>
          <w:noProof/>
        </w:rPr>
      </w:pPr>
      <w:bookmarkStart w:id="177" w:name="MCCQCTEMPBM_00000151"/>
      <w:bookmarkEnd w:id="176"/>
      <w:r>
        <w:rPr>
          <w:noProof/>
        </w:rPr>
        <w:t>The SWAP server acknowledges the successful forwarding of the message to the SRS.</w:t>
      </w:r>
    </w:p>
    <w:p w14:paraId="26E9C568" w14:textId="77777777" w:rsidR="00C70567" w:rsidRDefault="00C70567" w:rsidP="00C70567">
      <w:pPr>
        <w:pStyle w:val="ListParagraph"/>
        <w:numPr>
          <w:ilvl w:val="0"/>
          <w:numId w:val="33"/>
        </w:numPr>
        <w:rPr>
          <w:noProof/>
        </w:rPr>
      </w:pPr>
      <w:bookmarkStart w:id="178" w:name="MCCQCTEMPBM_00000152"/>
      <w:bookmarkEnd w:id="177"/>
      <w:r>
        <w:rPr>
          <w:noProof/>
        </w:rPr>
        <w:t>The SRC processes the rendering description and identifies the required data channel and media sessions.</w:t>
      </w:r>
    </w:p>
    <w:p w14:paraId="7146F049" w14:textId="77777777" w:rsidR="00C70567" w:rsidRDefault="00C70567" w:rsidP="00C70567">
      <w:pPr>
        <w:pStyle w:val="ListParagraph"/>
        <w:numPr>
          <w:ilvl w:val="0"/>
          <w:numId w:val="33"/>
        </w:numPr>
        <w:rPr>
          <w:noProof/>
        </w:rPr>
      </w:pPr>
      <w:bookmarkStart w:id="179" w:name="MCCQCTEMPBM_00000153"/>
      <w:bookmarkEnd w:id="178"/>
      <w:r>
        <w:rPr>
          <w:noProof/>
        </w:rPr>
        <w:t>SRC sends a connect message with the SDP offer to the SRS. The offer reflects the negotiated media and data channel streams.</w:t>
      </w:r>
    </w:p>
    <w:p w14:paraId="497D01A0" w14:textId="77777777" w:rsidR="00C70567" w:rsidRDefault="00C70567" w:rsidP="00C70567">
      <w:pPr>
        <w:pStyle w:val="ListParagraph"/>
        <w:numPr>
          <w:ilvl w:val="0"/>
          <w:numId w:val="33"/>
        </w:numPr>
        <w:rPr>
          <w:noProof/>
        </w:rPr>
      </w:pPr>
      <w:bookmarkStart w:id="180" w:name="MCCQCTEMPBM_00000154"/>
      <w:bookmarkEnd w:id="179"/>
      <w:r>
        <w:rPr>
          <w:noProof/>
        </w:rPr>
        <w:t>The SWAP server acknowledges the forwarding of the message to the SRS.</w:t>
      </w:r>
    </w:p>
    <w:p w14:paraId="5BB4408C" w14:textId="77777777" w:rsidR="00C70567" w:rsidRDefault="00C70567" w:rsidP="00C70567">
      <w:pPr>
        <w:pStyle w:val="ListParagraph"/>
        <w:numPr>
          <w:ilvl w:val="0"/>
          <w:numId w:val="33"/>
        </w:numPr>
        <w:rPr>
          <w:noProof/>
        </w:rPr>
      </w:pPr>
      <w:bookmarkStart w:id="181" w:name="MCCQCTEMPBM_00000155"/>
      <w:bookmarkEnd w:id="180"/>
      <w:r>
        <w:rPr>
          <w:noProof/>
        </w:rPr>
        <w:t>The SRS replies with an accept message that includes the SDP answer. The SDP answer reflects the information that was provided in the split rendering description.</w:t>
      </w:r>
    </w:p>
    <w:p w14:paraId="2D1D2A81" w14:textId="77777777" w:rsidR="00C70567" w:rsidRPr="00997E10" w:rsidRDefault="00C70567" w:rsidP="00C70567">
      <w:pPr>
        <w:pStyle w:val="ListParagraph"/>
        <w:numPr>
          <w:ilvl w:val="0"/>
          <w:numId w:val="33"/>
        </w:numPr>
        <w:rPr>
          <w:noProof/>
        </w:rPr>
      </w:pPr>
      <w:bookmarkStart w:id="182" w:name="MCCQCTEMPBM_00000156"/>
      <w:bookmarkEnd w:id="181"/>
      <w:r>
        <w:rPr>
          <w:noProof/>
        </w:rPr>
        <w:t>The SWAP server acknowledges the forwarding of the message to the SRC.</w:t>
      </w:r>
    </w:p>
    <w:p w14:paraId="52F46311" w14:textId="77777777" w:rsidR="00C70567" w:rsidRDefault="00C70567" w:rsidP="00C70567">
      <w:pPr>
        <w:pStyle w:val="Heading2"/>
      </w:pPr>
      <w:bookmarkStart w:id="183" w:name="_Toc163776660"/>
      <w:bookmarkEnd w:id="182"/>
      <w:r>
        <w:lastRenderedPageBreak/>
        <w:t>8.3</w:t>
      </w:r>
      <w:r>
        <w:tab/>
        <w:t>Split Rendering Formats for Media and Metadata</w:t>
      </w:r>
      <w:bookmarkEnd w:id="183"/>
    </w:p>
    <w:p w14:paraId="0489529B" w14:textId="77777777" w:rsidR="00C70567" w:rsidRDefault="00C70567" w:rsidP="00C70567">
      <w:pPr>
        <w:pStyle w:val="Heading3"/>
      </w:pPr>
      <w:bookmarkStart w:id="184" w:name="_Toc163776661"/>
      <w:r>
        <w:t>8.3.1</w:t>
      </w:r>
      <w:r>
        <w:tab/>
        <w:t>General</w:t>
      </w:r>
      <w:bookmarkEnd w:id="184"/>
    </w:p>
    <w:p w14:paraId="2332A61A" w14:textId="77777777" w:rsidR="00C70567" w:rsidRPr="00B73829" w:rsidRDefault="00C70567" w:rsidP="00C70567">
      <w:r>
        <w:t xml:space="preserve">This clause defines media and metadata formats that are common to one or more split rendering profiles. </w:t>
      </w:r>
    </w:p>
    <w:p w14:paraId="691B0A36" w14:textId="77777777" w:rsidR="00C70567" w:rsidRDefault="00C70567" w:rsidP="00C70567">
      <w:pPr>
        <w:pStyle w:val="Heading3"/>
      </w:pPr>
      <w:bookmarkStart w:id="185" w:name="_Toc163776662"/>
      <w:r>
        <w:t>8.3.2</w:t>
      </w:r>
      <w:r>
        <w:tab/>
        <w:t>Metadata Formats</w:t>
      </w:r>
      <w:bookmarkEnd w:id="185"/>
    </w:p>
    <w:p w14:paraId="4D63A07E" w14:textId="77777777" w:rsidR="00C70567" w:rsidRPr="00DC40D6" w:rsidRDefault="00C70567" w:rsidP="00C70567">
      <w:pPr>
        <w:pStyle w:val="Heading4"/>
        <w:rPr>
          <w:lang w:eastAsia="en-GB"/>
        </w:rPr>
      </w:pPr>
      <w:bookmarkStart w:id="186" w:name="_Toc132968723"/>
      <w:r>
        <w:rPr>
          <w:lang w:eastAsia="en-GB"/>
        </w:rPr>
        <w:t>8.3.2.1</w:t>
      </w:r>
      <w:r>
        <w:rPr>
          <w:lang w:eastAsia="en-GB"/>
        </w:rPr>
        <w:tab/>
        <w:t>General</w:t>
      </w:r>
      <w:bookmarkEnd w:id="186"/>
      <w:r>
        <w:rPr>
          <w:lang w:eastAsia="en-GB"/>
        </w:rPr>
        <w:t xml:space="preserve"> </w:t>
      </w:r>
    </w:p>
    <w:p w14:paraId="0210EAAD" w14:textId="77777777" w:rsidR="00C70567" w:rsidRDefault="00C70567" w:rsidP="00C70567">
      <w:r>
        <w:t xml:space="preserve">Both SRC and SRS shall support the usage of the WebRTC data channel for the exchange of split rendering metadata. The WebRTC data channel shall declare “3gpp-sr” as the data channel sub-protocol. The message content format depends on the type of the message. The data channel sub-protocol is defined in </w:t>
      </w:r>
      <w:r w:rsidRPr="003955A2">
        <w:t>clause 8.3.3</w:t>
      </w:r>
      <w:r>
        <w:t>.</w:t>
      </w:r>
    </w:p>
    <w:p w14:paraId="5E07ADB6" w14:textId="77777777" w:rsidR="00C70567" w:rsidRDefault="00C70567" w:rsidP="00C70567">
      <w:r>
        <w:t xml:space="preserve">Message types shall be unique identifiers in the URN format. This clause defines a set of message types and their formats. The messages are derived from the </w:t>
      </w:r>
      <w:proofErr w:type="spellStart"/>
      <w:r>
        <w:t>OpenXR</w:t>
      </w:r>
      <w:proofErr w:type="spellEnd"/>
      <w:r>
        <w:t xml:space="preserve"> API to ensure smooth operation with AR devices that support </w:t>
      </w:r>
      <w:proofErr w:type="spellStart"/>
      <w:r>
        <w:t>OpenXR</w:t>
      </w:r>
      <w:proofErr w:type="spellEnd"/>
      <w:r>
        <w:t>. In case other XR APIs are used, mapping the message payload to the appropriate XR API structures shall be performed by the split rendering client.</w:t>
      </w:r>
    </w:p>
    <w:p w14:paraId="01663D6E" w14:textId="77777777" w:rsidR="00C70567" w:rsidRDefault="00C70567" w:rsidP="00C70567">
      <w:pPr>
        <w:pStyle w:val="Heading4"/>
        <w:rPr>
          <w:lang w:eastAsia="en-GB"/>
        </w:rPr>
      </w:pPr>
      <w:bookmarkStart w:id="187" w:name="_Toc132968724"/>
      <w:r>
        <w:rPr>
          <w:lang w:eastAsia="en-GB"/>
        </w:rPr>
        <w:t>8.3.2</w:t>
      </w:r>
      <w:r w:rsidRPr="008C0410">
        <w:rPr>
          <w:lang w:eastAsia="en-GB"/>
        </w:rPr>
        <w:t>.2</w:t>
      </w:r>
      <w:r w:rsidRPr="008C0410">
        <w:rPr>
          <w:lang w:eastAsia="en-GB"/>
        </w:rPr>
        <w:tab/>
        <w:t>Pose Format</w:t>
      </w:r>
      <w:bookmarkEnd w:id="187"/>
    </w:p>
    <w:p w14:paraId="4A4F5657" w14:textId="7C95839B" w:rsidR="00C70567" w:rsidRDefault="00C70567" w:rsidP="00C70567">
      <w:r w:rsidRPr="00FE2D6A">
        <w:t>The pose format that is used by all split rendering profiles defined by this specification shall comply with the format defined in TS</w:t>
      </w:r>
      <w:r>
        <w:t xml:space="preserve"> </w:t>
      </w:r>
      <w:r w:rsidRPr="00FE2D6A">
        <w:t xml:space="preserve">26.119 </w:t>
      </w:r>
      <w:r>
        <w:t xml:space="preserve">[4] </w:t>
      </w:r>
      <w:r w:rsidRPr="00FE2D6A">
        <w:t xml:space="preserve">clause </w:t>
      </w:r>
      <w:del w:id="188" w:author="Author">
        <w:r w:rsidRPr="00FE2D6A" w:rsidDel="00557CE5">
          <w:delText>6</w:delText>
        </w:r>
      </w:del>
      <w:ins w:id="189" w:author="Author">
        <w:r w:rsidR="00557CE5">
          <w:t>12</w:t>
        </w:r>
      </w:ins>
      <w:r w:rsidRPr="00FE2D6A">
        <w:t>.2</w:t>
      </w:r>
      <w:del w:id="190" w:author="Author">
        <w:r w:rsidRPr="00FE2D6A" w:rsidDel="00557CE5">
          <w:delText>.2</w:delText>
        </w:r>
      </w:del>
      <w:r w:rsidRPr="00FE2D6A">
        <w:t>. The pose information shall be carried as part of the data channel messaging mechanism defined in clause 8.3.3 and shall be provided in JSON format. The message type shall be “urn:3</w:t>
      </w:r>
      <w:proofErr w:type="gramStart"/>
      <w:r w:rsidRPr="00FE2D6A">
        <w:t>gpp:split</w:t>
      </w:r>
      <w:proofErr w:type="gramEnd"/>
      <w:r w:rsidRPr="00FE2D6A">
        <w:t>-rendering:v1:pose”.</w:t>
      </w:r>
      <w:bookmarkStart w:id="191" w:name="_Toc132968725"/>
    </w:p>
    <w:p w14:paraId="60B015FB" w14:textId="77777777" w:rsidR="00C70567" w:rsidRDefault="00C70567" w:rsidP="00C70567">
      <w:pPr>
        <w:pStyle w:val="Heading4"/>
        <w:rPr>
          <w:lang w:eastAsia="en-GB"/>
        </w:rPr>
      </w:pPr>
      <w:r>
        <w:rPr>
          <w:lang w:eastAsia="en-GB"/>
        </w:rPr>
        <w:t>8.3.2.3</w:t>
      </w:r>
      <w:r>
        <w:rPr>
          <w:lang w:eastAsia="en-GB"/>
        </w:rPr>
        <w:tab/>
      </w:r>
      <w:r w:rsidRPr="008C0410">
        <w:rPr>
          <w:lang w:eastAsia="en-GB"/>
        </w:rPr>
        <w:t>Action Format</w:t>
      </w:r>
      <w:bookmarkEnd w:id="191"/>
    </w:p>
    <w:p w14:paraId="5E482356" w14:textId="00CFFA51" w:rsidR="00C70567" w:rsidRPr="00FE2D6A" w:rsidRDefault="00C70567" w:rsidP="00C70567">
      <w:pPr>
        <w:rPr>
          <w:lang w:eastAsia="en-GB"/>
        </w:rPr>
      </w:pPr>
      <w:r w:rsidRPr="00FE2D6A">
        <w:rPr>
          <w:lang w:eastAsia="en-GB"/>
        </w:rPr>
        <w:t>The action information format that is used by all split rendering profiles defined by this specification shall comply with the format defined in TS</w:t>
      </w:r>
      <w:r>
        <w:rPr>
          <w:lang w:eastAsia="en-GB"/>
        </w:rPr>
        <w:t xml:space="preserve"> </w:t>
      </w:r>
      <w:r w:rsidRPr="00FE2D6A">
        <w:rPr>
          <w:lang w:eastAsia="en-GB"/>
        </w:rPr>
        <w:t xml:space="preserve">26.119 </w:t>
      </w:r>
      <w:r>
        <w:rPr>
          <w:lang w:eastAsia="en-GB"/>
        </w:rPr>
        <w:t xml:space="preserve">[4] </w:t>
      </w:r>
      <w:r w:rsidRPr="00FE2D6A">
        <w:rPr>
          <w:lang w:eastAsia="en-GB"/>
        </w:rPr>
        <w:t xml:space="preserve">clause </w:t>
      </w:r>
      <w:ins w:id="192" w:author="Author">
        <w:r w:rsidR="00557CE5">
          <w:rPr>
            <w:lang w:eastAsia="en-GB"/>
          </w:rPr>
          <w:t>12</w:t>
        </w:r>
      </w:ins>
      <w:del w:id="193" w:author="Author">
        <w:r w:rsidRPr="00FE2D6A" w:rsidDel="00557CE5">
          <w:rPr>
            <w:lang w:eastAsia="en-GB"/>
          </w:rPr>
          <w:delText>6.2</w:delText>
        </w:r>
      </w:del>
      <w:r w:rsidRPr="00FE2D6A">
        <w:rPr>
          <w:lang w:eastAsia="en-GB"/>
        </w:rPr>
        <w:t>.3. The action information shall be carried as part of the data channel messaging mechanism defined in clause 8.3.3 and shall be provided in JSON format. The message type shall be “urn:3</w:t>
      </w:r>
      <w:proofErr w:type="gramStart"/>
      <w:r w:rsidRPr="00FE2D6A">
        <w:rPr>
          <w:lang w:eastAsia="en-GB"/>
        </w:rPr>
        <w:t>gpp:split</w:t>
      </w:r>
      <w:proofErr w:type="gramEnd"/>
      <w:r w:rsidRPr="00FE2D6A">
        <w:rPr>
          <w:lang w:eastAsia="en-GB"/>
        </w:rPr>
        <w:t>-rendering:v1:action”.</w:t>
      </w:r>
    </w:p>
    <w:p w14:paraId="10807C54" w14:textId="77777777" w:rsidR="00C70567" w:rsidRDefault="00C70567" w:rsidP="00D13A5B">
      <w:pPr>
        <w:pStyle w:val="Heading3"/>
      </w:pPr>
      <w:bookmarkStart w:id="194" w:name="_Toc163776663"/>
      <w:r>
        <w:t>8.3.3</w:t>
      </w:r>
      <w:r>
        <w:tab/>
        <w:t>Metadata Data Channel Message Format</w:t>
      </w:r>
      <w:bookmarkEnd w:id="194"/>
    </w:p>
    <w:p w14:paraId="2C2E4D14" w14:textId="7EA68213" w:rsidR="00C70567" w:rsidRDefault="00C70567" w:rsidP="00C70567">
      <w:pPr>
        <w:rPr>
          <w:noProof/>
        </w:rPr>
      </w:pPr>
      <w:r>
        <w:rPr>
          <w:noProof/>
        </w:rPr>
        <w:t xml:space="preserve">For the carriage of metadata defined in clause 8.3, such as pose and action information, the SRS and SRC shall use the WebRTC data channel. The data channel sub-protocol shall be identified as “3gpp-sr-metadata”, which shall be included in the dcmap attribute of the SDP. </w:t>
      </w:r>
    </w:p>
    <w:p w14:paraId="074FB257" w14:textId="77777777" w:rsidR="00C70567" w:rsidRDefault="00C70567" w:rsidP="00C70567">
      <w:pPr>
        <w:rPr>
          <w:noProof/>
        </w:rPr>
      </w:pPr>
      <w:r>
        <w:rPr>
          <w:noProof/>
        </w:rPr>
        <w:t>The transmission order for the data channel shall be set to in-order and the transmission reliability shall be set to reliable.</w:t>
      </w:r>
    </w:p>
    <w:p w14:paraId="17795E51" w14:textId="77777777" w:rsidR="00C70567" w:rsidRDefault="00C70567" w:rsidP="00C70567">
      <w:pPr>
        <w:rPr>
          <w:noProof/>
        </w:rPr>
      </w:pPr>
      <w:r>
        <w:rPr>
          <w:noProof/>
        </w:rPr>
        <w:t>The split rendering metadata message format shall be set to text-based and the messages shall be UTF-8 encoded JSON messages.</w:t>
      </w:r>
    </w:p>
    <w:p w14:paraId="2624116F" w14:textId="54D8FD3A" w:rsidR="00C70567" w:rsidRDefault="00C70567" w:rsidP="00C70567">
      <w:pPr>
        <w:rPr>
          <w:noProof/>
        </w:rPr>
      </w:pPr>
      <w:r>
        <w:rPr>
          <w:noProof/>
        </w:rPr>
        <w:t>A data channel message may carry one or more split rendering messages as defined in Table 8.3.3-1.</w:t>
      </w:r>
    </w:p>
    <w:p w14:paraId="50BD9827" w14:textId="77777777" w:rsidR="00C70567" w:rsidRDefault="00C70567" w:rsidP="00C70567">
      <w:pPr>
        <w:rPr>
          <w:noProof/>
        </w:rPr>
      </w:pPr>
    </w:p>
    <w:p w14:paraId="1482FF4A" w14:textId="23776A52" w:rsidR="00C70567" w:rsidRPr="0046592D" w:rsidRDefault="00C70567" w:rsidP="00C70567">
      <w:pPr>
        <w:pStyle w:val="Caption"/>
        <w:jc w:val="center"/>
        <w:rPr>
          <w:i w:val="0"/>
          <w:iCs w:val="0"/>
          <w:noProof/>
          <w:color w:val="auto"/>
        </w:rPr>
      </w:pPr>
      <w:bookmarkStart w:id="195" w:name="MCCQCTEMPBM_00000078"/>
      <w:r w:rsidRPr="0046592D">
        <w:rPr>
          <w:i w:val="0"/>
          <w:iCs w:val="0"/>
          <w:color w:val="auto"/>
        </w:rPr>
        <w:t>Table 8.</w:t>
      </w:r>
      <w:r>
        <w:rPr>
          <w:i w:val="0"/>
          <w:iCs w:val="0"/>
          <w:color w:val="auto"/>
        </w:rPr>
        <w:t>3</w:t>
      </w:r>
      <w:r w:rsidRPr="0046592D">
        <w:rPr>
          <w:i w:val="0"/>
          <w:iCs w:val="0"/>
          <w:color w:val="auto"/>
        </w:rPr>
        <w:t>.3-</w:t>
      </w:r>
      <w:bookmarkStart w:id="196" w:name="MCCQCTEMPBM_00000099"/>
      <w:r w:rsidRPr="0046592D">
        <w:rPr>
          <w:i w:val="0"/>
          <w:iCs w:val="0"/>
          <w:color w:val="auto"/>
        </w:rPr>
        <w:fldChar w:fldCharType="begin"/>
      </w:r>
      <w:r w:rsidRPr="0046592D">
        <w:rPr>
          <w:i w:val="0"/>
          <w:iCs w:val="0"/>
          <w:color w:val="auto"/>
        </w:rPr>
        <w:instrText xml:space="preserve"> SEQ Table \* ARABIC </w:instrText>
      </w:r>
      <w:r w:rsidRPr="0046592D">
        <w:rPr>
          <w:i w:val="0"/>
          <w:iCs w:val="0"/>
          <w:color w:val="auto"/>
        </w:rPr>
        <w:fldChar w:fldCharType="separate"/>
      </w:r>
      <w:r>
        <w:rPr>
          <w:i w:val="0"/>
          <w:iCs w:val="0"/>
          <w:noProof/>
          <w:color w:val="auto"/>
        </w:rPr>
        <w:t>1</w:t>
      </w:r>
      <w:r w:rsidRPr="0046592D">
        <w:rPr>
          <w:i w:val="0"/>
          <w:iCs w:val="0"/>
          <w:noProof/>
          <w:color w:val="auto"/>
        </w:rPr>
        <w:fldChar w:fldCharType="end"/>
      </w:r>
      <w:bookmarkEnd w:id="196"/>
      <w:r w:rsidRPr="0046592D">
        <w:rPr>
          <w:i w:val="0"/>
          <w:iCs w:val="0"/>
          <w:color w:val="auto"/>
        </w:rPr>
        <w:t xml:space="preserve"> Split Rendering Metadata Messages Format</w:t>
      </w:r>
    </w:p>
    <w:tbl>
      <w:tblPr>
        <w:tblStyle w:val="TableGrid"/>
        <w:tblW w:w="0" w:type="auto"/>
        <w:tblLook w:val="04A0" w:firstRow="1" w:lastRow="0" w:firstColumn="1" w:lastColumn="0" w:noHBand="0" w:noVBand="1"/>
      </w:tblPr>
      <w:tblGrid>
        <w:gridCol w:w="2395"/>
        <w:gridCol w:w="1516"/>
        <w:gridCol w:w="1792"/>
        <w:gridCol w:w="3928"/>
      </w:tblGrid>
      <w:tr w:rsidR="00C70567" w:rsidRPr="009F7865" w14:paraId="60EF866F" w14:textId="77777777" w:rsidTr="00442615">
        <w:tc>
          <w:tcPr>
            <w:tcW w:w="2413" w:type="dxa"/>
          </w:tcPr>
          <w:bookmarkEnd w:id="195"/>
          <w:p w14:paraId="00887BAD" w14:textId="77777777" w:rsidR="00C70567" w:rsidRPr="009F7865" w:rsidRDefault="00C70567" w:rsidP="00442615">
            <w:pPr>
              <w:jc w:val="center"/>
              <w:rPr>
                <w:b/>
                <w:bCs/>
                <w:noProof/>
              </w:rPr>
            </w:pPr>
            <w:r w:rsidRPr="009F7865">
              <w:rPr>
                <w:b/>
                <w:bCs/>
                <w:noProof/>
              </w:rPr>
              <w:t>Name</w:t>
            </w:r>
          </w:p>
        </w:tc>
        <w:tc>
          <w:tcPr>
            <w:tcW w:w="1452" w:type="dxa"/>
          </w:tcPr>
          <w:p w14:paraId="0EFD3B65" w14:textId="77777777" w:rsidR="00C70567" w:rsidRPr="009F7865" w:rsidRDefault="00C70567" w:rsidP="00442615">
            <w:pPr>
              <w:jc w:val="center"/>
              <w:rPr>
                <w:b/>
                <w:bCs/>
                <w:noProof/>
              </w:rPr>
            </w:pPr>
            <w:r w:rsidRPr="009F7865">
              <w:rPr>
                <w:b/>
                <w:bCs/>
                <w:noProof/>
              </w:rPr>
              <w:t>Type</w:t>
            </w:r>
          </w:p>
        </w:tc>
        <w:tc>
          <w:tcPr>
            <w:tcW w:w="1800" w:type="dxa"/>
          </w:tcPr>
          <w:p w14:paraId="23DC573A" w14:textId="77777777" w:rsidR="00C70567" w:rsidRPr="009F7865" w:rsidRDefault="00C70567" w:rsidP="00442615">
            <w:pPr>
              <w:jc w:val="center"/>
              <w:rPr>
                <w:b/>
                <w:bCs/>
                <w:noProof/>
              </w:rPr>
            </w:pPr>
            <w:r w:rsidRPr="009F7865">
              <w:rPr>
                <w:b/>
                <w:bCs/>
                <w:noProof/>
              </w:rPr>
              <w:t>Cardinality</w:t>
            </w:r>
          </w:p>
        </w:tc>
        <w:tc>
          <w:tcPr>
            <w:tcW w:w="3964" w:type="dxa"/>
          </w:tcPr>
          <w:p w14:paraId="570B20A0" w14:textId="77777777" w:rsidR="00C70567" w:rsidRPr="009F7865" w:rsidRDefault="00C70567" w:rsidP="00442615">
            <w:pPr>
              <w:jc w:val="center"/>
              <w:rPr>
                <w:b/>
                <w:bCs/>
                <w:noProof/>
              </w:rPr>
            </w:pPr>
            <w:r w:rsidRPr="009F7865">
              <w:rPr>
                <w:b/>
                <w:bCs/>
                <w:noProof/>
              </w:rPr>
              <w:t>Description</w:t>
            </w:r>
          </w:p>
        </w:tc>
      </w:tr>
      <w:tr w:rsidR="00C70567" w14:paraId="303CB56D" w14:textId="77777777" w:rsidTr="00442615">
        <w:tc>
          <w:tcPr>
            <w:tcW w:w="2413" w:type="dxa"/>
          </w:tcPr>
          <w:p w14:paraId="60052C7C" w14:textId="77777777" w:rsidR="00C70567" w:rsidRDefault="00C70567" w:rsidP="00442615">
            <w:pPr>
              <w:rPr>
                <w:noProof/>
              </w:rPr>
            </w:pPr>
            <w:r>
              <w:rPr>
                <w:noProof/>
              </w:rPr>
              <w:t>messages</w:t>
            </w:r>
          </w:p>
        </w:tc>
        <w:tc>
          <w:tcPr>
            <w:tcW w:w="1452" w:type="dxa"/>
          </w:tcPr>
          <w:p w14:paraId="41887AEC" w14:textId="77777777" w:rsidR="00C70567" w:rsidRDefault="00C70567" w:rsidP="00442615">
            <w:pPr>
              <w:rPr>
                <w:noProof/>
              </w:rPr>
            </w:pPr>
            <w:r>
              <w:rPr>
                <w:noProof/>
              </w:rPr>
              <w:t>Array(Message)</w:t>
            </w:r>
          </w:p>
        </w:tc>
        <w:tc>
          <w:tcPr>
            <w:tcW w:w="1800" w:type="dxa"/>
          </w:tcPr>
          <w:p w14:paraId="2BE07C76" w14:textId="77777777" w:rsidR="00C70567" w:rsidRDefault="00C70567" w:rsidP="00442615">
            <w:pPr>
              <w:rPr>
                <w:noProof/>
              </w:rPr>
            </w:pPr>
            <w:r>
              <w:rPr>
                <w:noProof/>
              </w:rPr>
              <w:t>1..n</w:t>
            </w:r>
          </w:p>
        </w:tc>
        <w:tc>
          <w:tcPr>
            <w:tcW w:w="3964" w:type="dxa"/>
          </w:tcPr>
          <w:p w14:paraId="5E1394B4" w14:textId="35E9277A" w:rsidR="00C70567" w:rsidRDefault="00C70567" w:rsidP="00442615">
            <w:pPr>
              <w:rPr>
                <w:noProof/>
              </w:rPr>
            </w:pPr>
            <w:r>
              <w:rPr>
                <w:noProof/>
              </w:rPr>
              <w:t xml:space="preserve">A list of split rendering metadata messages. Each message shall be formatted according to the Message data type as defined in Table </w:t>
            </w:r>
            <w:ins w:id="197" w:author="Author">
              <w:r w:rsidR="00557CE5">
                <w:rPr>
                  <w:noProof/>
                </w:rPr>
                <w:t>8.3.3-2.</w:t>
              </w:r>
            </w:ins>
          </w:p>
        </w:tc>
      </w:tr>
    </w:tbl>
    <w:p w14:paraId="2408EFFD" w14:textId="77777777" w:rsidR="00C70567" w:rsidRDefault="00C70567" w:rsidP="00C70567">
      <w:pPr>
        <w:rPr>
          <w:noProof/>
        </w:rPr>
      </w:pPr>
    </w:p>
    <w:p w14:paraId="05EB8B24" w14:textId="2A4DEBB0" w:rsidR="00C70567" w:rsidRDefault="00C70567" w:rsidP="00C70567">
      <w:pPr>
        <w:rPr>
          <w:noProof/>
        </w:rPr>
      </w:pPr>
      <w:r>
        <w:rPr>
          <w:noProof/>
        </w:rPr>
        <w:t>Each split rendering message shall follow the format specified in Table 8.3.3-2.</w:t>
      </w:r>
    </w:p>
    <w:p w14:paraId="38458978" w14:textId="0A57963C" w:rsidR="00C70567" w:rsidRPr="0046592D" w:rsidRDefault="00C70567" w:rsidP="00C70567">
      <w:pPr>
        <w:pStyle w:val="Caption"/>
        <w:jc w:val="center"/>
        <w:rPr>
          <w:i w:val="0"/>
          <w:iCs w:val="0"/>
          <w:color w:val="auto"/>
        </w:rPr>
      </w:pPr>
      <w:bookmarkStart w:id="198" w:name="MCCQCTEMPBM_00000079"/>
      <w:r w:rsidRPr="0046592D">
        <w:rPr>
          <w:i w:val="0"/>
          <w:iCs w:val="0"/>
          <w:color w:val="auto"/>
        </w:rPr>
        <w:lastRenderedPageBreak/>
        <w:t>Table 8.</w:t>
      </w:r>
      <w:r>
        <w:rPr>
          <w:i w:val="0"/>
          <w:iCs w:val="0"/>
          <w:color w:val="auto"/>
        </w:rPr>
        <w:t>3</w:t>
      </w:r>
      <w:r w:rsidRPr="0046592D">
        <w:rPr>
          <w:i w:val="0"/>
          <w:iCs w:val="0"/>
          <w:color w:val="auto"/>
        </w:rPr>
        <w:t>.3-2 Split Rendering Metadata Message Data Type</w:t>
      </w:r>
    </w:p>
    <w:tbl>
      <w:tblPr>
        <w:tblStyle w:val="TableGrid"/>
        <w:tblW w:w="0" w:type="auto"/>
        <w:tblLook w:val="04A0" w:firstRow="1" w:lastRow="0" w:firstColumn="1" w:lastColumn="0" w:noHBand="0" w:noVBand="1"/>
      </w:tblPr>
      <w:tblGrid>
        <w:gridCol w:w="2413"/>
        <w:gridCol w:w="1452"/>
        <w:gridCol w:w="1800"/>
        <w:gridCol w:w="3964"/>
      </w:tblGrid>
      <w:tr w:rsidR="00C70567" w:rsidRPr="009F7865" w14:paraId="76806920" w14:textId="77777777" w:rsidTr="00442615">
        <w:tc>
          <w:tcPr>
            <w:tcW w:w="2413" w:type="dxa"/>
          </w:tcPr>
          <w:bookmarkEnd w:id="198"/>
          <w:p w14:paraId="5EB78C92" w14:textId="77777777" w:rsidR="00C70567" w:rsidRPr="009F7865" w:rsidRDefault="00C70567" w:rsidP="00442615">
            <w:pPr>
              <w:jc w:val="center"/>
              <w:rPr>
                <w:b/>
                <w:bCs/>
                <w:noProof/>
              </w:rPr>
            </w:pPr>
            <w:r w:rsidRPr="009F7865">
              <w:rPr>
                <w:b/>
                <w:bCs/>
                <w:noProof/>
              </w:rPr>
              <w:t>Name</w:t>
            </w:r>
          </w:p>
        </w:tc>
        <w:tc>
          <w:tcPr>
            <w:tcW w:w="1452" w:type="dxa"/>
          </w:tcPr>
          <w:p w14:paraId="42989DEC" w14:textId="77777777" w:rsidR="00C70567" w:rsidRPr="009F7865" w:rsidRDefault="00C70567" w:rsidP="00442615">
            <w:pPr>
              <w:jc w:val="center"/>
              <w:rPr>
                <w:b/>
                <w:bCs/>
                <w:noProof/>
              </w:rPr>
            </w:pPr>
            <w:r w:rsidRPr="009F7865">
              <w:rPr>
                <w:b/>
                <w:bCs/>
                <w:noProof/>
              </w:rPr>
              <w:t>Type</w:t>
            </w:r>
          </w:p>
        </w:tc>
        <w:tc>
          <w:tcPr>
            <w:tcW w:w="1800" w:type="dxa"/>
          </w:tcPr>
          <w:p w14:paraId="73EF3B40" w14:textId="77777777" w:rsidR="00C70567" w:rsidRPr="009F7865" w:rsidRDefault="00C70567" w:rsidP="00442615">
            <w:pPr>
              <w:jc w:val="center"/>
              <w:rPr>
                <w:b/>
                <w:bCs/>
                <w:noProof/>
              </w:rPr>
            </w:pPr>
            <w:r w:rsidRPr="009F7865">
              <w:rPr>
                <w:b/>
                <w:bCs/>
                <w:noProof/>
              </w:rPr>
              <w:t>Cardinality</w:t>
            </w:r>
          </w:p>
        </w:tc>
        <w:tc>
          <w:tcPr>
            <w:tcW w:w="3964" w:type="dxa"/>
          </w:tcPr>
          <w:p w14:paraId="3BC10242" w14:textId="77777777" w:rsidR="00C70567" w:rsidRPr="009F7865" w:rsidRDefault="00C70567" w:rsidP="00442615">
            <w:pPr>
              <w:jc w:val="center"/>
              <w:rPr>
                <w:b/>
                <w:bCs/>
                <w:noProof/>
              </w:rPr>
            </w:pPr>
            <w:r w:rsidRPr="009F7865">
              <w:rPr>
                <w:b/>
                <w:bCs/>
                <w:noProof/>
              </w:rPr>
              <w:t>Description</w:t>
            </w:r>
          </w:p>
        </w:tc>
      </w:tr>
      <w:tr w:rsidR="00C70567" w14:paraId="03A3C43D" w14:textId="77777777" w:rsidTr="00442615">
        <w:tc>
          <w:tcPr>
            <w:tcW w:w="2413" w:type="dxa"/>
          </w:tcPr>
          <w:p w14:paraId="374DF7F2" w14:textId="77777777" w:rsidR="00C70567" w:rsidRDefault="00C70567" w:rsidP="00442615">
            <w:pPr>
              <w:rPr>
                <w:noProof/>
              </w:rPr>
            </w:pPr>
            <w:r>
              <w:rPr>
                <w:noProof/>
              </w:rPr>
              <w:t>id</w:t>
            </w:r>
          </w:p>
        </w:tc>
        <w:tc>
          <w:tcPr>
            <w:tcW w:w="1452" w:type="dxa"/>
          </w:tcPr>
          <w:p w14:paraId="452DDA8D" w14:textId="77777777" w:rsidR="00C70567" w:rsidRDefault="00C70567" w:rsidP="00442615">
            <w:pPr>
              <w:rPr>
                <w:noProof/>
              </w:rPr>
            </w:pPr>
            <w:r>
              <w:rPr>
                <w:noProof/>
              </w:rPr>
              <w:t>string</w:t>
            </w:r>
          </w:p>
        </w:tc>
        <w:tc>
          <w:tcPr>
            <w:tcW w:w="1800" w:type="dxa"/>
          </w:tcPr>
          <w:p w14:paraId="0B2632AF" w14:textId="77777777" w:rsidR="00C70567" w:rsidRDefault="00C70567" w:rsidP="00442615">
            <w:pPr>
              <w:rPr>
                <w:noProof/>
              </w:rPr>
            </w:pPr>
            <w:r>
              <w:rPr>
                <w:noProof/>
              </w:rPr>
              <w:t>1..1</w:t>
            </w:r>
          </w:p>
        </w:tc>
        <w:tc>
          <w:tcPr>
            <w:tcW w:w="3964" w:type="dxa"/>
          </w:tcPr>
          <w:p w14:paraId="537326C9" w14:textId="77777777" w:rsidR="00C70567" w:rsidRDefault="00C70567" w:rsidP="00442615">
            <w:pPr>
              <w:rPr>
                <w:noProof/>
              </w:rPr>
            </w:pPr>
            <w:r>
              <w:rPr>
                <w:noProof/>
              </w:rPr>
              <w:t>An unique identifier of the message in the scope of the data channel session.</w:t>
            </w:r>
          </w:p>
        </w:tc>
      </w:tr>
      <w:tr w:rsidR="00C70567" w14:paraId="219178F4" w14:textId="77777777" w:rsidTr="00442615">
        <w:tc>
          <w:tcPr>
            <w:tcW w:w="2413" w:type="dxa"/>
          </w:tcPr>
          <w:p w14:paraId="3CAC1C1F" w14:textId="77777777" w:rsidR="00C70567" w:rsidRDefault="00C70567" w:rsidP="00442615">
            <w:pPr>
              <w:rPr>
                <w:noProof/>
              </w:rPr>
            </w:pPr>
            <w:r>
              <w:rPr>
                <w:noProof/>
              </w:rPr>
              <w:t>Type</w:t>
            </w:r>
          </w:p>
        </w:tc>
        <w:tc>
          <w:tcPr>
            <w:tcW w:w="1452" w:type="dxa"/>
          </w:tcPr>
          <w:p w14:paraId="31BFA170" w14:textId="77777777" w:rsidR="00C70567" w:rsidRDefault="00C70567" w:rsidP="00442615">
            <w:pPr>
              <w:rPr>
                <w:noProof/>
              </w:rPr>
            </w:pPr>
            <w:r>
              <w:rPr>
                <w:noProof/>
              </w:rPr>
              <w:t>string</w:t>
            </w:r>
          </w:p>
        </w:tc>
        <w:tc>
          <w:tcPr>
            <w:tcW w:w="1800" w:type="dxa"/>
          </w:tcPr>
          <w:p w14:paraId="1FA106CD" w14:textId="77777777" w:rsidR="00C70567" w:rsidRDefault="00C70567" w:rsidP="00442615">
            <w:pPr>
              <w:rPr>
                <w:noProof/>
              </w:rPr>
            </w:pPr>
            <w:r>
              <w:rPr>
                <w:noProof/>
              </w:rPr>
              <w:t>1..1</w:t>
            </w:r>
          </w:p>
        </w:tc>
        <w:tc>
          <w:tcPr>
            <w:tcW w:w="3964" w:type="dxa"/>
          </w:tcPr>
          <w:p w14:paraId="7F8EBA64" w14:textId="77777777" w:rsidR="00C70567" w:rsidRDefault="00C70567" w:rsidP="00442615">
            <w:pPr>
              <w:rPr>
                <w:noProof/>
              </w:rPr>
            </w:pPr>
            <w:r>
              <w:rPr>
                <w:noProof/>
              </w:rPr>
              <w:t xml:space="preserve">A urn that identifies the message type. </w:t>
            </w:r>
          </w:p>
        </w:tc>
      </w:tr>
      <w:tr w:rsidR="00C70567" w14:paraId="51CE5B39" w14:textId="77777777" w:rsidTr="00442615">
        <w:tc>
          <w:tcPr>
            <w:tcW w:w="2413" w:type="dxa"/>
          </w:tcPr>
          <w:p w14:paraId="64D9EE66" w14:textId="77777777" w:rsidR="00C70567" w:rsidRDefault="00C70567" w:rsidP="00442615">
            <w:pPr>
              <w:rPr>
                <w:noProof/>
              </w:rPr>
            </w:pPr>
            <w:r>
              <w:rPr>
                <w:noProof/>
              </w:rPr>
              <w:t>Message</w:t>
            </w:r>
          </w:p>
        </w:tc>
        <w:tc>
          <w:tcPr>
            <w:tcW w:w="1452" w:type="dxa"/>
          </w:tcPr>
          <w:p w14:paraId="179B9D04" w14:textId="77777777" w:rsidR="00C70567" w:rsidRDefault="00C70567" w:rsidP="00442615">
            <w:pPr>
              <w:rPr>
                <w:noProof/>
              </w:rPr>
            </w:pPr>
            <w:r>
              <w:rPr>
                <w:noProof/>
              </w:rPr>
              <w:t>object</w:t>
            </w:r>
          </w:p>
        </w:tc>
        <w:tc>
          <w:tcPr>
            <w:tcW w:w="1800" w:type="dxa"/>
          </w:tcPr>
          <w:p w14:paraId="47E373C0" w14:textId="77777777" w:rsidR="00C70567" w:rsidRDefault="00C70567" w:rsidP="00442615">
            <w:pPr>
              <w:rPr>
                <w:noProof/>
              </w:rPr>
            </w:pPr>
            <w:r>
              <w:rPr>
                <w:noProof/>
              </w:rPr>
              <w:t>1..1</w:t>
            </w:r>
          </w:p>
        </w:tc>
        <w:tc>
          <w:tcPr>
            <w:tcW w:w="3964" w:type="dxa"/>
          </w:tcPr>
          <w:p w14:paraId="7BDC69A8" w14:textId="77777777" w:rsidR="00C70567" w:rsidRDefault="00C70567" w:rsidP="00442615">
            <w:pPr>
              <w:rPr>
                <w:noProof/>
              </w:rPr>
            </w:pPr>
            <w:r>
              <w:rPr>
                <w:noProof/>
              </w:rPr>
              <w:t>The message content depends on the message type.</w:t>
            </w:r>
          </w:p>
        </w:tc>
      </w:tr>
      <w:tr w:rsidR="00C70567" w14:paraId="11A72E7A" w14:textId="77777777" w:rsidTr="00442615">
        <w:tc>
          <w:tcPr>
            <w:tcW w:w="2413" w:type="dxa"/>
          </w:tcPr>
          <w:p w14:paraId="748E8A06" w14:textId="77777777" w:rsidR="00C70567" w:rsidRDefault="00C70567" w:rsidP="00442615">
            <w:pPr>
              <w:rPr>
                <w:noProof/>
              </w:rPr>
            </w:pPr>
            <w:r>
              <w:rPr>
                <w:noProof/>
              </w:rPr>
              <w:t>sendingAtTime (ref. T1’)</w:t>
            </w:r>
          </w:p>
        </w:tc>
        <w:tc>
          <w:tcPr>
            <w:tcW w:w="1452" w:type="dxa"/>
          </w:tcPr>
          <w:p w14:paraId="1B51ECBC" w14:textId="77777777" w:rsidR="00C70567" w:rsidRDefault="00C70567" w:rsidP="00442615">
            <w:pPr>
              <w:rPr>
                <w:noProof/>
              </w:rPr>
            </w:pPr>
            <w:r>
              <w:rPr>
                <w:noProof/>
              </w:rPr>
              <w:t>number</w:t>
            </w:r>
          </w:p>
        </w:tc>
        <w:tc>
          <w:tcPr>
            <w:tcW w:w="1800" w:type="dxa"/>
          </w:tcPr>
          <w:p w14:paraId="30F3B925" w14:textId="77777777" w:rsidR="00C70567" w:rsidRDefault="00C70567" w:rsidP="00442615">
            <w:pPr>
              <w:rPr>
                <w:noProof/>
              </w:rPr>
            </w:pPr>
            <w:r>
              <w:rPr>
                <w:noProof/>
              </w:rPr>
              <w:t>0..1</w:t>
            </w:r>
          </w:p>
        </w:tc>
        <w:tc>
          <w:tcPr>
            <w:tcW w:w="3964" w:type="dxa"/>
          </w:tcPr>
          <w:p w14:paraId="111299E9" w14:textId="77777777" w:rsidR="00C70567" w:rsidRDefault="00C70567" w:rsidP="00442615">
            <w:pPr>
              <w:rPr>
                <w:noProof/>
              </w:rPr>
            </w:pPr>
            <w:r>
              <w:rPr>
                <w:noProof/>
              </w:rPr>
              <w:t>The time when the split rendering metadata message is transmitted from the split rendering client to the split rendering server</w:t>
            </w:r>
            <w:r w:rsidRPr="00601AF7">
              <w:rPr>
                <w:lang w:val="en-US" w:eastAsia="zh-CN"/>
              </w:rPr>
              <w:t>.</w:t>
            </w:r>
          </w:p>
        </w:tc>
      </w:tr>
    </w:tbl>
    <w:p w14:paraId="55AEC5F3" w14:textId="77777777" w:rsidR="00C70567" w:rsidRDefault="00C70567" w:rsidP="00C70567">
      <w:pPr>
        <w:rPr>
          <w:lang w:val="en-US"/>
        </w:rPr>
      </w:pPr>
    </w:p>
    <w:p w14:paraId="2CECEDFE" w14:textId="77777777" w:rsidR="00C70567" w:rsidRPr="007C6FEC" w:rsidRDefault="00C70567" w:rsidP="00C70567">
      <w:pPr>
        <w:pStyle w:val="Heading2"/>
      </w:pPr>
      <w:bookmarkStart w:id="199" w:name="_Toc163776664"/>
      <w:r w:rsidRPr="007C6FEC">
        <w:t>8.4</w:t>
      </w:r>
      <w:r w:rsidRPr="007C6FEC">
        <w:tab/>
        <w:t xml:space="preserve">Split Rendering </w:t>
      </w:r>
      <w:r>
        <w:t xml:space="preserve">Formats for </w:t>
      </w:r>
      <w:r w:rsidRPr="007C6FEC">
        <w:t>Session Setup and Negotiation</w:t>
      </w:r>
      <w:bookmarkEnd w:id="199"/>
    </w:p>
    <w:p w14:paraId="187306A3" w14:textId="77777777" w:rsidR="00C70567" w:rsidRPr="007C6FEC" w:rsidRDefault="00C70567" w:rsidP="00C70567">
      <w:pPr>
        <w:pStyle w:val="Heading3"/>
        <w:rPr>
          <w:lang w:val="en-US"/>
        </w:rPr>
      </w:pPr>
      <w:bookmarkStart w:id="200" w:name="_Toc163776665"/>
      <w:r>
        <w:t>8.4.1</w:t>
      </w:r>
      <w:r>
        <w:tab/>
        <w:t>General</w:t>
      </w:r>
      <w:bookmarkEnd w:id="200"/>
    </w:p>
    <w:p w14:paraId="0FD25B22" w14:textId="524E7AB8" w:rsidR="00C70567" w:rsidRDefault="00C70567" w:rsidP="00C70567">
      <w:pPr>
        <w:pStyle w:val="EX"/>
        <w:ind w:left="0" w:firstLine="0"/>
      </w:pPr>
      <w:r w:rsidRPr="009A55F4">
        <w:t xml:space="preserve">In Figure </w:t>
      </w:r>
      <w:del w:id="201" w:author="Author">
        <w:r w:rsidRPr="009A55F4" w:rsidDel="0088726F">
          <w:delText xml:space="preserve">5.2.1-1 and </w:delText>
        </w:r>
      </w:del>
      <w:r w:rsidRPr="009A55F4">
        <w:t>5.2.1</w:t>
      </w:r>
      <w:ins w:id="202" w:author="Author">
        <w:r w:rsidR="0088726F">
          <w:t>.</w:t>
        </w:r>
      </w:ins>
      <w:del w:id="203" w:author="Author">
        <w:r w:rsidRPr="009A55F4" w:rsidDel="0088726F">
          <w:delText>-</w:delText>
        </w:r>
      </w:del>
      <w:r w:rsidRPr="009A55F4">
        <w:t>2</w:t>
      </w:r>
      <w:ins w:id="204" w:author="Author">
        <w:r w:rsidR="0088726F">
          <w:t>-1</w:t>
        </w:r>
      </w:ins>
      <w:r w:rsidRPr="009A55F4">
        <w:t>, in step 5</w:t>
      </w:r>
      <w:r>
        <w:t>,</w:t>
      </w:r>
      <w:r w:rsidRPr="009A55F4">
        <w:t xml:space="preserve"> the negotiation between the SRC and SRS for the split-rendering configuration takes place. The detailed call flow for such a negotiation between the SRC and the SRS </w:t>
      </w:r>
      <w:r>
        <w:t>may vary</w:t>
      </w:r>
      <w:r w:rsidRPr="009A55F4">
        <w:t xml:space="preserve">. Depending upon </w:t>
      </w:r>
      <w:r>
        <w:t xml:space="preserve">the split rendering profile, </w:t>
      </w:r>
      <w:r w:rsidRPr="009A55F4">
        <w:t>the negotiation between the SRC and the SRS may be straight forward or go back and forth.</w:t>
      </w:r>
    </w:p>
    <w:p w14:paraId="13FED882" w14:textId="77777777" w:rsidR="00C70567" w:rsidRDefault="00C70567" w:rsidP="00C70567">
      <w:pPr>
        <w:pStyle w:val="EX"/>
        <w:ind w:left="0" w:firstLine="0"/>
      </w:pPr>
      <w:r w:rsidRPr="009A55F4">
        <w:t xml:space="preserve">In </w:t>
      </w:r>
      <w:r>
        <w:t xml:space="preserve">the </w:t>
      </w:r>
      <w:r w:rsidRPr="009A55F4">
        <w:t>simplest case, the SRC provides SRS the capabilities of the device and if SRS can accommodate the split-rendering processing that addresses the device</w:t>
      </w:r>
      <w:r>
        <w:t>’s needs and capabilities</w:t>
      </w:r>
      <w:r w:rsidRPr="009A55F4">
        <w:t xml:space="preserve">, it confirms </w:t>
      </w:r>
      <w:r>
        <w:t>by providing a description of the output format</w:t>
      </w:r>
      <w:r w:rsidRPr="009A55F4">
        <w:t>. In such scheme, the SRS is responsible to make the decision and no back-and-forth negotiation occurs.</w:t>
      </w:r>
    </w:p>
    <w:p w14:paraId="32C4ACB3" w14:textId="77777777" w:rsidR="00C70567" w:rsidRDefault="00C70567" w:rsidP="00C70567">
      <w:pPr>
        <w:pStyle w:val="Heading3"/>
      </w:pPr>
      <w:bookmarkStart w:id="205" w:name="_Toc163776666"/>
      <w:r>
        <w:t>8.4.2</w:t>
      </w:r>
      <w:r>
        <w:tab/>
        <w:t>Split Rendering Configuration Format</w:t>
      </w:r>
      <w:bookmarkEnd w:id="205"/>
    </w:p>
    <w:p w14:paraId="3E220EB8" w14:textId="77777777" w:rsidR="00C70567" w:rsidRDefault="00C70567" w:rsidP="00C70567">
      <w:pPr>
        <w:pStyle w:val="Heading4"/>
      </w:pPr>
      <w:r>
        <w:t>8.4.2.1</w:t>
      </w:r>
      <w:r>
        <w:tab/>
        <w:t>Introduction</w:t>
      </w:r>
    </w:p>
    <w:p w14:paraId="3B9B6B75" w14:textId="77777777" w:rsidR="00C70567" w:rsidRDefault="00C70567" w:rsidP="00C70567">
      <w:pPr>
        <w:rPr>
          <w:lang w:val="en-US"/>
        </w:rPr>
      </w:pPr>
      <w:r>
        <w:rPr>
          <w:lang w:val="en-US"/>
        </w:rPr>
        <w:t xml:space="preserve">The Split Rendering client establishes an XR session locally based on the device configuration and user selection. The SR client defines the view configuration (e.g. mono or stereo views), the projection format (such as projection, equirectangular, quad, or </w:t>
      </w:r>
      <w:proofErr w:type="spellStart"/>
      <w:r>
        <w:rPr>
          <w:lang w:val="en-US"/>
        </w:rPr>
        <w:t>cubemap</w:t>
      </w:r>
      <w:proofErr w:type="spellEnd"/>
      <w:r>
        <w:rPr>
          <w:lang w:val="en-US"/>
        </w:rPr>
        <w:t xml:space="preserve">), the swap chain image configuration, etc. </w:t>
      </w:r>
    </w:p>
    <w:p w14:paraId="54762D56" w14:textId="77777777" w:rsidR="00C70567" w:rsidRDefault="00C70567" w:rsidP="00C70567">
      <w:pPr>
        <w:rPr>
          <w:lang w:val="en-US"/>
        </w:rPr>
      </w:pPr>
      <w:r>
        <w:rPr>
          <w:lang w:val="en-US"/>
        </w:rPr>
        <w:t xml:space="preserve">In addition, XR space and action configurations are negotiated between the SR client and server. This includes defining common XR spaces and defining and selecting actions and action sets. </w:t>
      </w:r>
    </w:p>
    <w:p w14:paraId="54B6212B" w14:textId="77777777" w:rsidR="00C70567" w:rsidRDefault="00C70567" w:rsidP="00C70567">
      <w:pPr>
        <w:rPr>
          <w:lang w:val="en-US"/>
        </w:rPr>
      </w:pPr>
      <w:r>
        <w:rPr>
          <w:lang w:val="en-US"/>
        </w:rPr>
        <w:t>The format is extensible to support the exchange of additional/future configuration information.</w:t>
      </w:r>
    </w:p>
    <w:p w14:paraId="6A236229" w14:textId="77777777" w:rsidR="00C70567" w:rsidRPr="0040582C" w:rsidRDefault="00C70567" w:rsidP="00C70567">
      <w:pPr>
        <w:pStyle w:val="Heading4"/>
      </w:pPr>
      <w:r>
        <w:t>8.4.2.2</w:t>
      </w:r>
      <w:r>
        <w:tab/>
        <w:t>Split Rendering Configuration Format</w:t>
      </w:r>
    </w:p>
    <w:p w14:paraId="6A799C2E" w14:textId="77777777" w:rsidR="00C70567" w:rsidRDefault="00C70567" w:rsidP="00C70567">
      <w:pPr>
        <w:rPr>
          <w:ins w:id="206" w:author="Author"/>
          <w:lang w:val="en-US"/>
        </w:rPr>
      </w:pPr>
      <w:bookmarkStart w:id="207" w:name="MCCQCTEMPBM_00000080"/>
      <w:r>
        <w:rPr>
          <w:lang w:val="en-US"/>
        </w:rPr>
        <w:t>The session configuration information shall be in JSON format. It shall have the following format:</w:t>
      </w:r>
    </w:p>
    <w:p w14:paraId="0480CBA7" w14:textId="05399E8E" w:rsidR="0088726F" w:rsidRPr="0088726F" w:rsidRDefault="0088726F" w:rsidP="0088726F">
      <w:pPr>
        <w:jc w:val="center"/>
        <w:rPr>
          <w:b/>
          <w:bCs/>
          <w:lang w:val="en-US"/>
        </w:rPr>
      </w:pPr>
      <w:ins w:id="208" w:author="Author">
        <w:r w:rsidRPr="0088726F">
          <w:rPr>
            <w:b/>
            <w:bCs/>
          </w:rPr>
          <w:t>Table 8.4.2.2-1 Split Rendering Configuration Format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3"/>
        <w:gridCol w:w="2567"/>
        <w:gridCol w:w="1341"/>
        <w:gridCol w:w="3610"/>
      </w:tblGrid>
      <w:tr w:rsidR="00C70567" w14:paraId="4A4070BF" w14:textId="77777777" w:rsidTr="00442615">
        <w:tc>
          <w:tcPr>
            <w:tcW w:w="2113" w:type="dxa"/>
            <w:shd w:val="clear" w:color="auto" w:fill="auto"/>
          </w:tcPr>
          <w:bookmarkEnd w:id="207"/>
          <w:p w14:paraId="56697005" w14:textId="77777777" w:rsidR="00C70567" w:rsidRDefault="00C70567" w:rsidP="00442615">
            <w:pPr>
              <w:jc w:val="center"/>
              <w:rPr>
                <w:b/>
                <w:bCs/>
                <w:lang w:val="en-US"/>
              </w:rPr>
            </w:pPr>
            <w:r>
              <w:rPr>
                <w:b/>
                <w:bCs/>
                <w:lang w:val="en-US"/>
              </w:rPr>
              <w:t>Name</w:t>
            </w:r>
          </w:p>
        </w:tc>
        <w:tc>
          <w:tcPr>
            <w:tcW w:w="2567" w:type="dxa"/>
            <w:shd w:val="clear" w:color="auto" w:fill="auto"/>
          </w:tcPr>
          <w:p w14:paraId="25FB4B75" w14:textId="77777777" w:rsidR="00C70567" w:rsidRDefault="00C70567" w:rsidP="00442615">
            <w:pPr>
              <w:jc w:val="center"/>
              <w:rPr>
                <w:b/>
                <w:bCs/>
                <w:lang w:val="en-US"/>
              </w:rPr>
            </w:pPr>
            <w:r>
              <w:rPr>
                <w:b/>
                <w:bCs/>
                <w:lang w:val="en-US"/>
              </w:rPr>
              <w:t>Type</w:t>
            </w:r>
          </w:p>
        </w:tc>
        <w:tc>
          <w:tcPr>
            <w:tcW w:w="1341" w:type="dxa"/>
            <w:shd w:val="clear" w:color="auto" w:fill="auto"/>
          </w:tcPr>
          <w:p w14:paraId="348A809A" w14:textId="77777777" w:rsidR="00C70567" w:rsidRDefault="00C70567" w:rsidP="00442615">
            <w:pPr>
              <w:jc w:val="center"/>
              <w:rPr>
                <w:b/>
                <w:bCs/>
                <w:lang w:val="en-US"/>
              </w:rPr>
            </w:pPr>
            <w:r>
              <w:rPr>
                <w:b/>
                <w:bCs/>
                <w:lang w:val="en-US"/>
              </w:rPr>
              <w:t>Cardinality</w:t>
            </w:r>
          </w:p>
        </w:tc>
        <w:tc>
          <w:tcPr>
            <w:tcW w:w="3610" w:type="dxa"/>
            <w:shd w:val="clear" w:color="auto" w:fill="auto"/>
          </w:tcPr>
          <w:p w14:paraId="40745728" w14:textId="77777777" w:rsidR="00C70567" w:rsidRDefault="00C70567" w:rsidP="00442615">
            <w:pPr>
              <w:jc w:val="center"/>
              <w:rPr>
                <w:b/>
                <w:bCs/>
                <w:lang w:val="en-US"/>
              </w:rPr>
            </w:pPr>
            <w:r>
              <w:rPr>
                <w:b/>
                <w:bCs/>
                <w:lang w:val="en-US"/>
              </w:rPr>
              <w:t>Description</w:t>
            </w:r>
          </w:p>
        </w:tc>
      </w:tr>
      <w:tr w:rsidR="00C70567" w14:paraId="4A3F103F" w14:textId="77777777" w:rsidTr="00442615">
        <w:tc>
          <w:tcPr>
            <w:tcW w:w="2113" w:type="dxa"/>
            <w:shd w:val="clear" w:color="auto" w:fill="auto"/>
          </w:tcPr>
          <w:p w14:paraId="253239B6" w14:textId="77777777" w:rsidR="00C70567" w:rsidRDefault="00C70567" w:rsidP="00442615">
            <w:pPr>
              <w:rPr>
                <w:lang w:val="en-US"/>
              </w:rPr>
            </w:pPr>
            <w:bookmarkStart w:id="209" w:name="MCCQCTEMPBM_00000159" w:colFirst="3" w:colLast="3"/>
            <w:proofErr w:type="spellStart"/>
            <w:r>
              <w:rPr>
                <w:lang w:val="en-US"/>
              </w:rPr>
              <w:t>renderingFlags</w:t>
            </w:r>
            <w:proofErr w:type="spellEnd"/>
          </w:p>
        </w:tc>
        <w:tc>
          <w:tcPr>
            <w:tcW w:w="2567" w:type="dxa"/>
            <w:shd w:val="clear" w:color="auto" w:fill="auto"/>
          </w:tcPr>
          <w:p w14:paraId="12DCCB4B" w14:textId="77777777" w:rsidR="00C70567" w:rsidRDefault="00C70567" w:rsidP="00442615">
            <w:pPr>
              <w:rPr>
                <w:lang w:val="en-US"/>
              </w:rPr>
            </w:pPr>
            <w:proofErr w:type="gramStart"/>
            <w:r>
              <w:rPr>
                <w:lang w:val="en-US"/>
              </w:rPr>
              <w:t>Array(</w:t>
            </w:r>
            <w:proofErr w:type="gramEnd"/>
            <w:r>
              <w:rPr>
                <w:lang w:val="en-US"/>
              </w:rPr>
              <w:t>SR_CONFIG_FLAGS)</w:t>
            </w:r>
          </w:p>
        </w:tc>
        <w:tc>
          <w:tcPr>
            <w:tcW w:w="1341" w:type="dxa"/>
            <w:shd w:val="clear" w:color="auto" w:fill="auto"/>
          </w:tcPr>
          <w:p w14:paraId="3B6FBD5C" w14:textId="77777777" w:rsidR="00C70567" w:rsidRDefault="00C70567" w:rsidP="00442615">
            <w:pPr>
              <w:rPr>
                <w:lang w:val="en-US"/>
              </w:rPr>
            </w:pPr>
            <w:r>
              <w:rPr>
                <w:lang w:val="en-US"/>
              </w:rPr>
              <w:t>0..1</w:t>
            </w:r>
          </w:p>
        </w:tc>
        <w:tc>
          <w:tcPr>
            <w:tcW w:w="3610" w:type="dxa"/>
            <w:shd w:val="clear" w:color="auto" w:fill="auto"/>
          </w:tcPr>
          <w:p w14:paraId="48C04657" w14:textId="77777777" w:rsidR="00C70567" w:rsidRDefault="00C70567" w:rsidP="00442615">
            <w:pPr>
              <w:rPr>
                <w:lang w:val="en-US"/>
              </w:rPr>
            </w:pPr>
            <w:r>
              <w:rPr>
                <w:lang w:val="en-US"/>
              </w:rPr>
              <w:t>Provides a set of flags to activate/deactivate selected rendering functions. The defined SR_CONFIG_FLAGS are:</w:t>
            </w:r>
          </w:p>
          <w:p w14:paraId="1357623B" w14:textId="77777777" w:rsidR="00C70567" w:rsidRDefault="00C70567" w:rsidP="00C70567">
            <w:pPr>
              <w:pStyle w:val="ListParagraph"/>
              <w:numPr>
                <w:ilvl w:val="0"/>
                <w:numId w:val="35"/>
              </w:numPr>
              <w:rPr>
                <w:lang w:val="en-US"/>
              </w:rPr>
            </w:pPr>
            <w:bookmarkStart w:id="210" w:name="MCCQCTEMPBM_00000157"/>
            <w:r>
              <w:rPr>
                <w:lang w:val="en-US"/>
              </w:rPr>
              <w:t>FLAG_ALPHA_BLENDING</w:t>
            </w:r>
          </w:p>
          <w:p w14:paraId="1A60371F" w14:textId="77777777" w:rsidR="00C70567" w:rsidRDefault="00C70567" w:rsidP="00C70567">
            <w:pPr>
              <w:pStyle w:val="ListParagraph"/>
              <w:numPr>
                <w:ilvl w:val="0"/>
                <w:numId w:val="35"/>
              </w:numPr>
              <w:rPr>
                <w:lang w:val="en-US"/>
              </w:rPr>
            </w:pPr>
            <w:bookmarkStart w:id="211" w:name="MCCQCTEMPBM_00000158"/>
            <w:bookmarkEnd w:id="210"/>
            <w:r>
              <w:rPr>
                <w:lang w:val="en-US"/>
              </w:rPr>
              <w:t>FLAG_DEPTH_COMPOSITION</w:t>
            </w:r>
          </w:p>
          <w:bookmarkEnd w:id="211"/>
          <w:p w14:paraId="782F50E3" w14:textId="77777777" w:rsidR="00C70567" w:rsidRPr="00323ABA" w:rsidRDefault="00C70567" w:rsidP="00C70567">
            <w:pPr>
              <w:pStyle w:val="ListParagraph"/>
              <w:numPr>
                <w:ilvl w:val="0"/>
                <w:numId w:val="35"/>
              </w:numPr>
              <w:rPr>
                <w:lang w:val="en-US"/>
              </w:rPr>
            </w:pPr>
            <w:r>
              <w:rPr>
                <w:lang w:val="en-US"/>
              </w:rPr>
              <w:lastRenderedPageBreak/>
              <w:t>FLAG_EYE_GAZE_TRACKING</w:t>
            </w:r>
          </w:p>
        </w:tc>
      </w:tr>
      <w:bookmarkEnd w:id="209"/>
      <w:tr w:rsidR="00C70567" w14:paraId="1125139E" w14:textId="77777777" w:rsidTr="00442615">
        <w:tc>
          <w:tcPr>
            <w:tcW w:w="2113" w:type="dxa"/>
            <w:shd w:val="clear" w:color="auto" w:fill="auto"/>
          </w:tcPr>
          <w:p w14:paraId="705F1D6C" w14:textId="77777777" w:rsidR="00C70567" w:rsidRDefault="00C70567" w:rsidP="00442615">
            <w:pPr>
              <w:rPr>
                <w:lang w:val="en-US"/>
              </w:rPr>
            </w:pPr>
            <w:proofErr w:type="spellStart"/>
            <w:r>
              <w:rPr>
                <w:lang w:val="en-US"/>
              </w:rPr>
              <w:lastRenderedPageBreak/>
              <w:t>splitRenderingProfile</w:t>
            </w:r>
            <w:proofErr w:type="spellEnd"/>
          </w:p>
        </w:tc>
        <w:tc>
          <w:tcPr>
            <w:tcW w:w="2567" w:type="dxa"/>
            <w:shd w:val="clear" w:color="auto" w:fill="auto"/>
          </w:tcPr>
          <w:p w14:paraId="0BF89E97" w14:textId="77777777" w:rsidR="00C70567" w:rsidRDefault="00C70567" w:rsidP="00442615">
            <w:pPr>
              <w:rPr>
                <w:lang w:val="en-US"/>
              </w:rPr>
            </w:pPr>
            <w:proofErr w:type="gramStart"/>
            <w:r>
              <w:rPr>
                <w:lang w:val="en-US"/>
              </w:rPr>
              <w:t>array(</w:t>
            </w:r>
            <w:proofErr w:type="gramEnd"/>
            <w:r>
              <w:rPr>
                <w:lang w:val="en-US"/>
              </w:rPr>
              <w:t>URI)</w:t>
            </w:r>
          </w:p>
        </w:tc>
        <w:tc>
          <w:tcPr>
            <w:tcW w:w="1341" w:type="dxa"/>
            <w:shd w:val="clear" w:color="auto" w:fill="auto"/>
          </w:tcPr>
          <w:p w14:paraId="5BE8BF20" w14:textId="77777777" w:rsidR="00C70567" w:rsidRDefault="00C70567" w:rsidP="00442615">
            <w:pPr>
              <w:rPr>
                <w:lang w:val="en-US"/>
              </w:rPr>
            </w:pPr>
            <w:r>
              <w:rPr>
                <w:lang w:val="en-US"/>
              </w:rPr>
              <w:t>0..1</w:t>
            </w:r>
          </w:p>
        </w:tc>
        <w:tc>
          <w:tcPr>
            <w:tcW w:w="3610" w:type="dxa"/>
            <w:shd w:val="clear" w:color="auto" w:fill="auto"/>
          </w:tcPr>
          <w:p w14:paraId="0AF91847" w14:textId="77777777" w:rsidR="00C70567" w:rsidRDefault="00C70567" w:rsidP="00442615">
            <w:pPr>
              <w:rPr>
                <w:lang w:val="en-US"/>
              </w:rPr>
            </w:pPr>
            <w:r>
              <w:rPr>
                <w:lang w:val="en-US"/>
              </w:rPr>
              <w:t>A list of supported split-rendering profile identifiers on the UE. The profile identifiers are listed in Annex C for each profile.</w:t>
            </w:r>
          </w:p>
        </w:tc>
      </w:tr>
      <w:tr w:rsidR="00C70567" w14:paraId="40F2EC75" w14:textId="77777777" w:rsidTr="00442615">
        <w:tc>
          <w:tcPr>
            <w:tcW w:w="2113" w:type="dxa"/>
            <w:shd w:val="clear" w:color="auto" w:fill="auto"/>
          </w:tcPr>
          <w:p w14:paraId="566E543C" w14:textId="77777777" w:rsidR="00C70567" w:rsidRDefault="00C70567" w:rsidP="00442615">
            <w:pPr>
              <w:rPr>
                <w:lang w:val="en-US"/>
              </w:rPr>
            </w:pPr>
            <w:proofErr w:type="spellStart"/>
            <w:r>
              <w:rPr>
                <w:lang w:val="en-US"/>
              </w:rPr>
              <w:t>deviceCapabilities</w:t>
            </w:r>
            <w:proofErr w:type="spellEnd"/>
          </w:p>
        </w:tc>
        <w:tc>
          <w:tcPr>
            <w:tcW w:w="2567" w:type="dxa"/>
            <w:shd w:val="clear" w:color="auto" w:fill="auto"/>
          </w:tcPr>
          <w:p w14:paraId="61A278B5" w14:textId="77777777" w:rsidR="00C70567" w:rsidRDefault="00C70567" w:rsidP="00442615">
            <w:pPr>
              <w:rPr>
                <w:lang w:val="en-US"/>
              </w:rPr>
            </w:pPr>
            <w:r>
              <w:rPr>
                <w:lang w:val="en-US"/>
              </w:rPr>
              <w:t>Object</w:t>
            </w:r>
          </w:p>
        </w:tc>
        <w:tc>
          <w:tcPr>
            <w:tcW w:w="1341" w:type="dxa"/>
            <w:shd w:val="clear" w:color="auto" w:fill="auto"/>
          </w:tcPr>
          <w:p w14:paraId="30FD9BB6" w14:textId="77777777" w:rsidR="00C70567" w:rsidRDefault="00C70567" w:rsidP="00442615">
            <w:pPr>
              <w:rPr>
                <w:lang w:val="en-US"/>
              </w:rPr>
            </w:pPr>
            <w:r>
              <w:rPr>
                <w:lang w:val="en-US"/>
              </w:rPr>
              <w:t>0..1</w:t>
            </w:r>
          </w:p>
        </w:tc>
        <w:tc>
          <w:tcPr>
            <w:tcW w:w="3610" w:type="dxa"/>
            <w:shd w:val="clear" w:color="auto" w:fill="auto"/>
          </w:tcPr>
          <w:p w14:paraId="0C4B546F" w14:textId="77777777" w:rsidR="00C70567" w:rsidRDefault="00C70567" w:rsidP="00442615">
            <w:pPr>
              <w:rPr>
                <w:lang w:val="en-US"/>
              </w:rPr>
            </w:pPr>
            <w:r>
              <w:rPr>
                <w:lang w:val="en-US"/>
              </w:rPr>
              <w:t xml:space="preserve">Device capabilities as defined in TS 26.119 [4], </w:t>
            </w:r>
            <w:r w:rsidRPr="00423A71">
              <w:rPr>
                <w:lang w:val="en-US"/>
              </w:rPr>
              <w:t>clause 6.2.5</w:t>
            </w:r>
            <w:r>
              <w:rPr>
                <w:lang w:val="en-US"/>
              </w:rPr>
              <w:t>.</w:t>
            </w:r>
          </w:p>
        </w:tc>
      </w:tr>
      <w:tr w:rsidR="00C70567" w14:paraId="57EF377E" w14:textId="77777777" w:rsidTr="00442615">
        <w:tc>
          <w:tcPr>
            <w:tcW w:w="2113" w:type="dxa"/>
            <w:shd w:val="clear" w:color="auto" w:fill="auto"/>
          </w:tcPr>
          <w:p w14:paraId="42661EF1" w14:textId="77777777" w:rsidR="00C70567" w:rsidRDefault="00C70567" w:rsidP="00442615">
            <w:pPr>
              <w:rPr>
                <w:lang w:val="en-US"/>
              </w:rPr>
            </w:pPr>
            <w:proofErr w:type="spellStart"/>
            <w:r>
              <w:rPr>
                <w:lang w:val="en-US"/>
              </w:rPr>
              <w:t>spaceConfiguration</w:t>
            </w:r>
            <w:proofErr w:type="spellEnd"/>
          </w:p>
        </w:tc>
        <w:tc>
          <w:tcPr>
            <w:tcW w:w="2567" w:type="dxa"/>
            <w:shd w:val="clear" w:color="auto" w:fill="auto"/>
          </w:tcPr>
          <w:p w14:paraId="62BDE69B" w14:textId="77777777" w:rsidR="00C70567" w:rsidRDefault="00C70567" w:rsidP="00442615">
            <w:pPr>
              <w:rPr>
                <w:lang w:val="en-US"/>
              </w:rPr>
            </w:pPr>
            <w:r>
              <w:rPr>
                <w:lang w:val="en-US"/>
              </w:rPr>
              <w:t>Object</w:t>
            </w:r>
          </w:p>
        </w:tc>
        <w:tc>
          <w:tcPr>
            <w:tcW w:w="1341" w:type="dxa"/>
            <w:shd w:val="clear" w:color="auto" w:fill="auto"/>
          </w:tcPr>
          <w:p w14:paraId="2A44A718" w14:textId="77777777" w:rsidR="00C70567" w:rsidRDefault="00C70567" w:rsidP="00442615">
            <w:pPr>
              <w:rPr>
                <w:lang w:val="en-US"/>
              </w:rPr>
            </w:pPr>
            <w:r>
              <w:rPr>
                <w:lang w:val="en-US"/>
              </w:rPr>
              <w:t>0..1</w:t>
            </w:r>
          </w:p>
        </w:tc>
        <w:tc>
          <w:tcPr>
            <w:tcW w:w="3610" w:type="dxa"/>
            <w:shd w:val="clear" w:color="auto" w:fill="auto"/>
          </w:tcPr>
          <w:p w14:paraId="26CB14F1" w14:textId="77777777" w:rsidR="00C70567" w:rsidRDefault="00C70567" w:rsidP="00442615">
            <w:pPr>
              <w:rPr>
                <w:lang w:val="en-US"/>
              </w:rPr>
            </w:pPr>
            <w:r>
              <w:rPr>
                <w:lang w:val="en-US"/>
              </w:rPr>
              <w:t>The space configuration is typically sent by the split rendering server to the split rendering client. Upon reception of this information, the SR client uses this information to create the reference and action spaces as well as to agree on common identifiers for the XR spaces.</w:t>
            </w:r>
          </w:p>
        </w:tc>
      </w:tr>
      <w:tr w:rsidR="00C70567" w14:paraId="02A5C987" w14:textId="77777777" w:rsidTr="00442615">
        <w:tc>
          <w:tcPr>
            <w:tcW w:w="2113" w:type="dxa"/>
            <w:shd w:val="clear" w:color="auto" w:fill="auto"/>
          </w:tcPr>
          <w:p w14:paraId="0F30C3BA" w14:textId="77777777" w:rsidR="00C70567" w:rsidRDefault="00C70567" w:rsidP="00442615">
            <w:pPr>
              <w:rPr>
                <w:lang w:val="en-US"/>
              </w:rPr>
            </w:pPr>
            <w:r>
              <w:rPr>
                <w:lang w:val="en-US"/>
              </w:rPr>
              <w:t xml:space="preserve">   </w:t>
            </w:r>
            <w:proofErr w:type="spellStart"/>
            <w:r>
              <w:rPr>
                <w:lang w:val="en-US"/>
              </w:rPr>
              <w:t>referenceSpaces</w:t>
            </w:r>
            <w:proofErr w:type="spellEnd"/>
          </w:p>
        </w:tc>
        <w:tc>
          <w:tcPr>
            <w:tcW w:w="2567" w:type="dxa"/>
            <w:shd w:val="clear" w:color="auto" w:fill="auto"/>
          </w:tcPr>
          <w:p w14:paraId="5CD18013" w14:textId="77777777" w:rsidR="00C70567" w:rsidRDefault="00C70567" w:rsidP="00442615">
            <w:pPr>
              <w:rPr>
                <w:lang w:val="en-US"/>
              </w:rPr>
            </w:pPr>
            <w:r>
              <w:rPr>
                <w:lang w:val="en-US"/>
              </w:rPr>
              <w:t>Array</w:t>
            </w:r>
          </w:p>
        </w:tc>
        <w:tc>
          <w:tcPr>
            <w:tcW w:w="1341" w:type="dxa"/>
            <w:shd w:val="clear" w:color="auto" w:fill="auto"/>
          </w:tcPr>
          <w:p w14:paraId="6C2B3A02" w14:textId="77777777" w:rsidR="00C70567" w:rsidRDefault="00C70567" w:rsidP="00442615">
            <w:pPr>
              <w:rPr>
                <w:lang w:val="en-US"/>
              </w:rPr>
            </w:pPr>
            <w:r>
              <w:rPr>
                <w:lang w:val="en-US"/>
              </w:rPr>
              <w:t>0..1</w:t>
            </w:r>
          </w:p>
        </w:tc>
        <w:tc>
          <w:tcPr>
            <w:tcW w:w="3610" w:type="dxa"/>
            <w:shd w:val="clear" w:color="auto" w:fill="auto"/>
          </w:tcPr>
          <w:p w14:paraId="515D4826" w14:textId="77777777" w:rsidR="00C70567" w:rsidRDefault="00C70567" w:rsidP="00442615">
            <w:pPr>
              <w:rPr>
                <w:lang w:val="en-US"/>
              </w:rPr>
            </w:pPr>
            <w:r>
              <w:rPr>
                <w:lang w:val="en-US"/>
              </w:rPr>
              <w:t>An array of reference spaces and their identifiers.</w:t>
            </w:r>
          </w:p>
        </w:tc>
      </w:tr>
      <w:tr w:rsidR="00C70567" w14:paraId="52EBBDDF" w14:textId="77777777" w:rsidTr="00442615">
        <w:tc>
          <w:tcPr>
            <w:tcW w:w="2113" w:type="dxa"/>
            <w:shd w:val="clear" w:color="auto" w:fill="auto"/>
          </w:tcPr>
          <w:p w14:paraId="2D30ECDA" w14:textId="0553A66C" w:rsidR="00C70567" w:rsidRDefault="00C70567" w:rsidP="00442615">
            <w:pPr>
              <w:rPr>
                <w:lang w:val="en-US"/>
              </w:rPr>
            </w:pPr>
            <w:r>
              <w:rPr>
                <w:lang w:val="en-US"/>
              </w:rPr>
              <w:t xml:space="preserve">        id</w:t>
            </w:r>
          </w:p>
        </w:tc>
        <w:tc>
          <w:tcPr>
            <w:tcW w:w="2567" w:type="dxa"/>
            <w:shd w:val="clear" w:color="auto" w:fill="auto"/>
          </w:tcPr>
          <w:p w14:paraId="48FB3280" w14:textId="77777777" w:rsidR="00C70567" w:rsidRDefault="00C70567" w:rsidP="00442615">
            <w:pPr>
              <w:rPr>
                <w:lang w:val="en-US"/>
              </w:rPr>
            </w:pPr>
            <w:r>
              <w:rPr>
                <w:lang w:val="en-US"/>
              </w:rPr>
              <w:t>number</w:t>
            </w:r>
          </w:p>
        </w:tc>
        <w:tc>
          <w:tcPr>
            <w:tcW w:w="1341" w:type="dxa"/>
            <w:shd w:val="clear" w:color="auto" w:fill="auto"/>
          </w:tcPr>
          <w:p w14:paraId="67CD3808" w14:textId="77777777" w:rsidR="00C70567" w:rsidRDefault="00C70567" w:rsidP="00442615">
            <w:pPr>
              <w:rPr>
                <w:lang w:val="en-US"/>
              </w:rPr>
            </w:pPr>
            <w:r>
              <w:rPr>
                <w:lang w:val="en-US"/>
              </w:rPr>
              <w:t>1..1</w:t>
            </w:r>
          </w:p>
        </w:tc>
        <w:tc>
          <w:tcPr>
            <w:tcW w:w="3610" w:type="dxa"/>
            <w:shd w:val="clear" w:color="auto" w:fill="auto"/>
          </w:tcPr>
          <w:p w14:paraId="46EB7B73" w14:textId="77777777" w:rsidR="00C70567" w:rsidRDefault="00C70567" w:rsidP="00442615">
            <w:pPr>
              <w:rPr>
                <w:lang w:val="en-US"/>
              </w:rPr>
            </w:pPr>
            <w:r>
              <w:rPr>
                <w:lang w:val="en-US"/>
              </w:rPr>
              <w:t>A unique identifier of the XR space in the context of the split rendering session.</w:t>
            </w:r>
          </w:p>
        </w:tc>
      </w:tr>
      <w:tr w:rsidR="00C70567" w14:paraId="13757DC7" w14:textId="77777777" w:rsidTr="00442615">
        <w:tc>
          <w:tcPr>
            <w:tcW w:w="2113" w:type="dxa"/>
            <w:shd w:val="clear" w:color="auto" w:fill="auto"/>
          </w:tcPr>
          <w:p w14:paraId="38DFFEB6" w14:textId="77777777" w:rsidR="00C70567" w:rsidRDefault="00C70567" w:rsidP="00442615">
            <w:pPr>
              <w:rPr>
                <w:lang w:val="en-US"/>
              </w:rPr>
            </w:pPr>
            <w:r>
              <w:rPr>
                <w:lang w:val="en-US"/>
              </w:rPr>
              <w:t xml:space="preserve">        </w:t>
            </w:r>
            <w:proofErr w:type="spellStart"/>
            <w:r>
              <w:rPr>
                <w:lang w:val="en-US"/>
              </w:rPr>
              <w:t>refSpace</w:t>
            </w:r>
            <w:proofErr w:type="spellEnd"/>
          </w:p>
        </w:tc>
        <w:tc>
          <w:tcPr>
            <w:tcW w:w="2567" w:type="dxa"/>
            <w:shd w:val="clear" w:color="auto" w:fill="auto"/>
          </w:tcPr>
          <w:p w14:paraId="043B58C6" w14:textId="77777777" w:rsidR="00C70567" w:rsidRDefault="00C70567" w:rsidP="00442615">
            <w:pPr>
              <w:rPr>
                <w:lang w:val="en-US"/>
              </w:rPr>
            </w:pPr>
            <w:proofErr w:type="spellStart"/>
            <w:r>
              <w:rPr>
                <w:lang w:val="en-US"/>
              </w:rPr>
              <w:t>enum</w:t>
            </w:r>
            <w:proofErr w:type="spellEnd"/>
          </w:p>
        </w:tc>
        <w:tc>
          <w:tcPr>
            <w:tcW w:w="1341" w:type="dxa"/>
            <w:shd w:val="clear" w:color="auto" w:fill="auto"/>
          </w:tcPr>
          <w:p w14:paraId="73C9506F" w14:textId="77777777" w:rsidR="00C70567" w:rsidRDefault="00C70567" w:rsidP="00442615">
            <w:pPr>
              <w:rPr>
                <w:lang w:val="en-US"/>
              </w:rPr>
            </w:pPr>
            <w:r>
              <w:rPr>
                <w:lang w:val="en-US"/>
              </w:rPr>
              <w:t>1..1</w:t>
            </w:r>
          </w:p>
        </w:tc>
        <w:tc>
          <w:tcPr>
            <w:tcW w:w="3610" w:type="dxa"/>
            <w:shd w:val="clear" w:color="auto" w:fill="auto"/>
          </w:tcPr>
          <w:p w14:paraId="0D1FAE7C" w14:textId="77777777" w:rsidR="00C70567" w:rsidRDefault="00C70567" w:rsidP="00442615">
            <w:pPr>
              <w:rPr>
                <w:lang w:val="en-US"/>
              </w:rPr>
            </w:pPr>
            <w:r>
              <w:rPr>
                <w:lang w:val="en-US"/>
              </w:rPr>
              <w:t xml:space="preserve">One of the defined reference spaces in </w:t>
            </w:r>
            <w:proofErr w:type="spellStart"/>
            <w:r>
              <w:rPr>
                <w:lang w:val="en-US"/>
              </w:rPr>
              <w:t>OpenXR</w:t>
            </w:r>
            <w:proofErr w:type="spellEnd"/>
            <w:r>
              <w:rPr>
                <w:lang w:val="en-US"/>
              </w:rPr>
              <w:t>. These may be: XR_REFERENCE_SPACE_TYPE_VIEW, XR_REFERENCE_SPACE_TYPE_LOCAL, or XR_REFERENCE_SPACE_TYPE_STAGE.</w:t>
            </w:r>
          </w:p>
        </w:tc>
      </w:tr>
      <w:tr w:rsidR="00C70567" w14:paraId="5B21E212" w14:textId="77777777" w:rsidTr="00442615">
        <w:tc>
          <w:tcPr>
            <w:tcW w:w="2113" w:type="dxa"/>
            <w:shd w:val="clear" w:color="auto" w:fill="auto"/>
          </w:tcPr>
          <w:p w14:paraId="1D66EDA6" w14:textId="77777777" w:rsidR="00C70567" w:rsidRDefault="00C70567" w:rsidP="00442615">
            <w:pPr>
              <w:rPr>
                <w:lang w:val="en-US"/>
              </w:rPr>
            </w:pPr>
            <w:r>
              <w:rPr>
                <w:lang w:val="en-US"/>
              </w:rPr>
              <w:t xml:space="preserve">   </w:t>
            </w:r>
            <w:proofErr w:type="spellStart"/>
            <w:r>
              <w:rPr>
                <w:lang w:val="en-US"/>
              </w:rPr>
              <w:t>actionSpaces</w:t>
            </w:r>
            <w:proofErr w:type="spellEnd"/>
          </w:p>
        </w:tc>
        <w:tc>
          <w:tcPr>
            <w:tcW w:w="2567" w:type="dxa"/>
            <w:shd w:val="clear" w:color="auto" w:fill="auto"/>
          </w:tcPr>
          <w:p w14:paraId="10B7AF2E" w14:textId="77777777" w:rsidR="00C70567" w:rsidRDefault="00C70567" w:rsidP="00442615">
            <w:pPr>
              <w:rPr>
                <w:lang w:val="en-US"/>
              </w:rPr>
            </w:pPr>
            <w:r>
              <w:rPr>
                <w:lang w:val="en-US"/>
              </w:rPr>
              <w:t>Array</w:t>
            </w:r>
          </w:p>
        </w:tc>
        <w:tc>
          <w:tcPr>
            <w:tcW w:w="1341" w:type="dxa"/>
            <w:shd w:val="clear" w:color="auto" w:fill="auto"/>
          </w:tcPr>
          <w:p w14:paraId="71C84230" w14:textId="77777777" w:rsidR="00C70567" w:rsidRDefault="00C70567" w:rsidP="00442615">
            <w:pPr>
              <w:rPr>
                <w:lang w:val="en-US"/>
              </w:rPr>
            </w:pPr>
            <w:r>
              <w:rPr>
                <w:lang w:val="en-US"/>
              </w:rPr>
              <w:t>0..1</w:t>
            </w:r>
          </w:p>
        </w:tc>
        <w:tc>
          <w:tcPr>
            <w:tcW w:w="3610" w:type="dxa"/>
            <w:shd w:val="clear" w:color="auto" w:fill="auto"/>
          </w:tcPr>
          <w:p w14:paraId="2AA01A68" w14:textId="77777777" w:rsidR="00C70567" w:rsidRDefault="00C70567" w:rsidP="00442615">
            <w:pPr>
              <w:rPr>
                <w:lang w:val="en-US"/>
              </w:rPr>
            </w:pPr>
            <w:r>
              <w:rPr>
                <w:lang w:val="en-US"/>
              </w:rPr>
              <w:t xml:space="preserve">An array of action spaces that need to be defined by the split rendering client in the XR session. </w:t>
            </w:r>
          </w:p>
        </w:tc>
      </w:tr>
      <w:tr w:rsidR="00C70567" w14:paraId="08E7EA63" w14:textId="77777777" w:rsidTr="00442615">
        <w:tc>
          <w:tcPr>
            <w:tcW w:w="2113" w:type="dxa"/>
            <w:shd w:val="clear" w:color="auto" w:fill="auto"/>
          </w:tcPr>
          <w:p w14:paraId="3DEAA1A8" w14:textId="75241E6D" w:rsidR="00C70567" w:rsidRDefault="00C70567" w:rsidP="00442615">
            <w:pPr>
              <w:rPr>
                <w:lang w:val="en-US"/>
              </w:rPr>
            </w:pPr>
            <w:r>
              <w:rPr>
                <w:lang w:val="en-US"/>
              </w:rPr>
              <w:t xml:space="preserve">        id</w:t>
            </w:r>
          </w:p>
        </w:tc>
        <w:tc>
          <w:tcPr>
            <w:tcW w:w="2567" w:type="dxa"/>
            <w:shd w:val="clear" w:color="auto" w:fill="auto"/>
          </w:tcPr>
          <w:p w14:paraId="6D48910E" w14:textId="77777777" w:rsidR="00C70567" w:rsidRDefault="00C70567" w:rsidP="00442615">
            <w:pPr>
              <w:rPr>
                <w:lang w:val="en-US"/>
              </w:rPr>
            </w:pPr>
            <w:r>
              <w:rPr>
                <w:lang w:val="en-US"/>
              </w:rPr>
              <w:t>number</w:t>
            </w:r>
          </w:p>
        </w:tc>
        <w:tc>
          <w:tcPr>
            <w:tcW w:w="1341" w:type="dxa"/>
            <w:shd w:val="clear" w:color="auto" w:fill="auto"/>
          </w:tcPr>
          <w:p w14:paraId="13F1BCED" w14:textId="77777777" w:rsidR="00C70567" w:rsidRDefault="00C70567" w:rsidP="00442615">
            <w:pPr>
              <w:rPr>
                <w:lang w:val="en-US"/>
              </w:rPr>
            </w:pPr>
            <w:r>
              <w:rPr>
                <w:lang w:val="en-US"/>
              </w:rPr>
              <w:t>1..1</w:t>
            </w:r>
          </w:p>
        </w:tc>
        <w:tc>
          <w:tcPr>
            <w:tcW w:w="3610" w:type="dxa"/>
            <w:shd w:val="clear" w:color="auto" w:fill="auto"/>
          </w:tcPr>
          <w:p w14:paraId="3BE986DF" w14:textId="77777777" w:rsidR="00C70567" w:rsidRDefault="00C70567" w:rsidP="00442615">
            <w:pPr>
              <w:rPr>
                <w:lang w:val="en-US"/>
              </w:rPr>
            </w:pPr>
            <w:r>
              <w:rPr>
                <w:lang w:val="en-US"/>
              </w:rPr>
              <w:t>A unique identifier of the XR space in the context of the split rendering session.</w:t>
            </w:r>
          </w:p>
        </w:tc>
      </w:tr>
      <w:tr w:rsidR="00C70567" w14:paraId="67785865" w14:textId="77777777" w:rsidTr="00442615">
        <w:tc>
          <w:tcPr>
            <w:tcW w:w="2113" w:type="dxa"/>
            <w:shd w:val="clear" w:color="auto" w:fill="auto"/>
          </w:tcPr>
          <w:p w14:paraId="4417957B" w14:textId="77777777" w:rsidR="00C70567" w:rsidRDefault="00C70567" w:rsidP="00442615">
            <w:pPr>
              <w:rPr>
                <w:lang w:val="en-US"/>
              </w:rPr>
            </w:pPr>
            <w:r>
              <w:rPr>
                <w:lang w:val="en-US"/>
              </w:rPr>
              <w:t xml:space="preserve">        </w:t>
            </w:r>
            <w:proofErr w:type="spellStart"/>
            <w:r>
              <w:rPr>
                <w:lang w:val="en-US"/>
              </w:rPr>
              <w:t>actionId</w:t>
            </w:r>
            <w:proofErr w:type="spellEnd"/>
          </w:p>
        </w:tc>
        <w:tc>
          <w:tcPr>
            <w:tcW w:w="2567" w:type="dxa"/>
            <w:shd w:val="clear" w:color="auto" w:fill="auto"/>
          </w:tcPr>
          <w:p w14:paraId="57CE6E64" w14:textId="77777777" w:rsidR="00C70567" w:rsidRDefault="00C70567" w:rsidP="00442615">
            <w:pPr>
              <w:rPr>
                <w:lang w:val="en-US"/>
              </w:rPr>
            </w:pPr>
            <w:r>
              <w:rPr>
                <w:lang w:val="en-US"/>
              </w:rPr>
              <w:t>number</w:t>
            </w:r>
          </w:p>
        </w:tc>
        <w:tc>
          <w:tcPr>
            <w:tcW w:w="1341" w:type="dxa"/>
            <w:shd w:val="clear" w:color="auto" w:fill="auto"/>
          </w:tcPr>
          <w:p w14:paraId="256DE2F3" w14:textId="77777777" w:rsidR="00C70567" w:rsidRDefault="00C70567" w:rsidP="00442615">
            <w:pPr>
              <w:rPr>
                <w:lang w:val="en-US"/>
              </w:rPr>
            </w:pPr>
            <w:r>
              <w:rPr>
                <w:lang w:val="en-US"/>
              </w:rPr>
              <w:t>1..1</w:t>
            </w:r>
          </w:p>
        </w:tc>
        <w:tc>
          <w:tcPr>
            <w:tcW w:w="3610" w:type="dxa"/>
            <w:shd w:val="clear" w:color="auto" w:fill="auto"/>
          </w:tcPr>
          <w:p w14:paraId="03A837FB" w14:textId="77777777" w:rsidR="00C70567" w:rsidRDefault="00C70567" w:rsidP="00442615">
            <w:pPr>
              <w:rPr>
                <w:lang w:val="en-US"/>
              </w:rPr>
            </w:pPr>
            <w:r>
              <w:rPr>
                <w:lang w:val="en-US"/>
              </w:rPr>
              <w:t>Provides the unique identifier of the action.</w:t>
            </w:r>
          </w:p>
        </w:tc>
      </w:tr>
      <w:tr w:rsidR="00C70567" w14:paraId="69108A8E" w14:textId="77777777" w:rsidTr="00442615">
        <w:tc>
          <w:tcPr>
            <w:tcW w:w="2113" w:type="dxa"/>
            <w:shd w:val="clear" w:color="auto" w:fill="auto"/>
          </w:tcPr>
          <w:p w14:paraId="0EE40E16" w14:textId="77777777" w:rsidR="00C70567" w:rsidRDefault="00C70567" w:rsidP="00442615">
            <w:pPr>
              <w:rPr>
                <w:lang w:val="en-US"/>
              </w:rPr>
            </w:pPr>
            <w:r>
              <w:rPr>
                <w:lang w:val="en-US"/>
              </w:rPr>
              <w:t xml:space="preserve">        </w:t>
            </w:r>
            <w:proofErr w:type="spellStart"/>
            <w:r>
              <w:rPr>
                <w:lang w:val="en-US"/>
              </w:rPr>
              <w:t>subactionPath</w:t>
            </w:r>
            <w:proofErr w:type="spellEnd"/>
          </w:p>
        </w:tc>
        <w:tc>
          <w:tcPr>
            <w:tcW w:w="2567" w:type="dxa"/>
            <w:shd w:val="clear" w:color="auto" w:fill="auto"/>
          </w:tcPr>
          <w:p w14:paraId="5DFD0AFA" w14:textId="77777777" w:rsidR="00C70567" w:rsidRDefault="00C70567" w:rsidP="00442615">
            <w:pPr>
              <w:rPr>
                <w:lang w:val="en-US"/>
              </w:rPr>
            </w:pPr>
            <w:r>
              <w:rPr>
                <w:lang w:val="en-US"/>
              </w:rPr>
              <w:t>string</w:t>
            </w:r>
          </w:p>
        </w:tc>
        <w:tc>
          <w:tcPr>
            <w:tcW w:w="1341" w:type="dxa"/>
            <w:shd w:val="clear" w:color="auto" w:fill="auto"/>
          </w:tcPr>
          <w:p w14:paraId="4F9B005F" w14:textId="77777777" w:rsidR="00C70567" w:rsidRDefault="00C70567" w:rsidP="00442615">
            <w:pPr>
              <w:rPr>
                <w:lang w:val="en-US"/>
              </w:rPr>
            </w:pPr>
            <w:r>
              <w:rPr>
                <w:lang w:val="en-US"/>
              </w:rPr>
              <w:t>1..1</w:t>
            </w:r>
          </w:p>
        </w:tc>
        <w:tc>
          <w:tcPr>
            <w:tcW w:w="3610" w:type="dxa"/>
            <w:shd w:val="clear" w:color="auto" w:fill="auto"/>
          </w:tcPr>
          <w:p w14:paraId="086A1767" w14:textId="77777777" w:rsidR="00C70567" w:rsidRDefault="00C70567" w:rsidP="00442615">
            <w:pPr>
              <w:rPr>
                <w:lang w:val="en-US"/>
              </w:rPr>
            </w:pPr>
            <w:r>
              <w:rPr>
                <w:lang w:val="en-US"/>
              </w:rPr>
              <w:t xml:space="preserve">The </w:t>
            </w:r>
            <w:proofErr w:type="spellStart"/>
            <w:r>
              <w:rPr>
                <w:lang w:val="en-US"/>
              </w:rPr>
              <w:t>subaction</w:t>
            </w:r>
            <w:proofErr w:type="spellEnd"/>
            <w:r>
              <w:rPr>
                <w:lang w:val="en-US"/>
              </w:rPr>
              <w:t xml:space="preserve"> path identifies the action, which can then be mapped by the XR runtime to user input modalities.</w:t>
            </w:r>
          </w:p>
        </w:tc>
      </w:tr>
      <w:tr w:rsidR="00C70567" w14:paraId="403CD933" w14:textId="77777777" w:rsidTr="00442615">
        <w:tc>
          <w:tcPr>
            <w:tcW w:w="2113" w:type="dxa"/>
            <w:shd w:val="clear" w:color="auto" w:fill="auto"/>
          </w:tcPr>
          <w:p w14:paraId="3AA05602" w14:textId="77777777" w:rsidR="00C70567" w:rsidRDefault="00C70567" w:rsidP="00442615">
            <w:pPr>
              <w:rPr>
                <w:lang w:val="en-US"/>
              </w:rPr>
            </w:pPr>
            <w:r>
              <w:rPr>
                <w:lang w:val="en-US"/>
              </w:rPr>
              <w:t xml:space="preserve">        </w:t>
            </w:r>
            <w:proofErr w:type="spellStart"/>
            <w:r>
              <w:rPr>
                <w:lang w:val="en-US"/>
              </w:rPr>
              <w:t>initialPose</w:t>
            </w:r>
            <w:proofErr w:type="spellEnd"/>
          </w:p>
        </w:tc>
        <w:tc>
          <w:tcPr>
            <w:tcW w:w="2567" w:type="dxa"/>
            <w:shd w:val="clear" w:color="auto" w:fill="auto"/>
          </w:tcPr>
          <w:p w14:paraId="34105E33" w14:textId="77777777" w:rsidR="00C70567" w:rsidRDefault="00C70567" w:rsidP="00442615">
            <w:pPr>
              <w:rPr>
                <w:lang w:val="en-US"/>
              </w:rPr>
            </w:pPr>
            <w:r>
              <w:rPr>
                <w:lang w:val="en-US"/>
              </w:rPr>
              <w:t>Pose</w:t>
            </w:r>
          </w:p>
        </w:tc>
        <w:tc>
          <w:tcPr>
            <w:tcW w:w="1341" w:type="dxa"/>
            <w:shd w:val="clear" w:color="auto" w:fill="auto"/>
          </w:tcPr>
          <w:p w14:paraId="72FA8B56" w14:textId="77777777" w:rsidR="00C70567" w:rsidRDefault="00C70567" w:rsidP="00442615">
            <w:pPr>
              <w:rPr>
                <w:lang w:val="en-US"/>
              </w:rPr>
            </w:pPr>
            <w:r>
              <w:rPr>
                <w:lang w:val="en-US"/>
              </w:rPr>
              <w:t>0..1</w:t>
            </w:r>
          </w:p>
        </w:tc>
        <w:tc>
          <w:tcPr>
            <w:tcW w:w="3610" w:type="dxa"/>
            <w:shd w:val="clear" w:color="auto" w:fill="auto"/>
          </w:tcPr>
          <w:p w14:paraId="10C06705" w14:textId="77777777" w:rsidR="00C70567" w:rsidRDefault="00C70567" w:rsidP="00442615">
            <w:pPr>
              <w:rPr>
                <w:lang w:val="en-US"/>
              </w:rPr>
            </w:pPr>
            <w:r>
              <w:rPr>
                <w:lang w:val="en-US"/>
              </w:rPr>
              <w:t>Provides the initial pose of the new XR space’s origin.</w:t>
            </w:r>
          </w:p>
        </w:tc>
      </w:tr>
      <w:tr w:rsidR="00C70567" w14:paraId="5E0B78B1" w14:textId="77777777" w:rsidTr="00442615">
        <w:tc>
          <w:tcPr>
            <w:tcW w:w="2113" w:type="dxa"/>
            <w:shd w:val="clear" w:color="auto" w:fill="auto"/>
          </w:tcPr>
          <w:p w14:paraId="79653DB5" w14:textId="77777777" w:rsidR="00C70567" w:rsidRDefault="00C70567" w:rsidP="00442615">
            <w:pPr>
              <w:rPr>
                <w:lang w:val="en-US"/>
              </w:rPr>
            </w:pPr>
            <w:proofErr w:type="spellStart"/>
            <w:r>
              <w:rPr>
                <w:lang w:val="en-US"/>
              </w:rPr>
              <w:t>viewConfiguration</w:t>
            </w:r>
            <w:proofErr w:type="spellEnd"/>
          </w:p>
        </w:tc>
        <w:tc>
          <w:tcPr>
            <w:tcW w:w="2567" w:type="dxa"/>
            <w:shd w:val="clear" w:color="auto" w:fill="auto"/>
          </w:tcPr>
          <w:p w14:paraId="3BFD5432" w14:textId="77777777" w:rsidR="00C70567" w:rsidRDefault="00C70567" w:rsidP="00442615">
            <w:pPr>
              <w:rPr>
                <w:lang w:val="en-US"/>
              </w:rPr>
            </w:pPr>
            <w:r>
              <w:rPr>
                <w:lang w:val="en-US"/>
              </w:rPr>
              <w:t>Object</w:t>
            </w:r>
          </w:p>
        </w:tc>
        <w:tc>
          <w:tcPr>
            <w:tcW w:w="1341" w:type="dxa"/>
            <w:shd w:val="clear" w:color="auto" w:fill="auto"/>
          </w:tcPr>
          <w:p w14:paraId="0093DD5B" w14:textId="77777777" w:rsidR="00C70567" w:rsidRDefault="00C70567" w:rsidP="00442615">
            <w:pPr>
              <w:rPr>
                <w:lang w:val="en-US"/>
              </w:rPr>
            </w:pPr>
            <w:r>
              <w:rPr>
                <w:lang w:val="en-US"/>
              </w:rPr>
              <w:t>0..1</w:t>
            </w:r>
          </w:p>
        </w:tc>
        <w:tc>
          <w:tcPr>
            <w:tcW w:w="3610" w:type="dxa"/>
            <w:shd w:val="clear" w:color="auto" w:fill="auto"/>
          </w:tcPr>
          <w:p w14:paraId="439FA1B5" w14:textId="77777777" w:rsidR="00C70567" w:rsidRDefault="00C70567" w:rsidP="00442615">
            <w:pPr>
              <w:rPr>
                <w:lang w:val="en-US"/>
              </w:rPr>
            </w:pPr>
            <w:r>
              <w:rPr>
                <w:lang w:val="en-US"/>
              </w:rPr>
              <w:t>Conveys the view configuration that is configured for the XR session.</w:t>
            </w:r>
          </w:p>
        </w:tc>
      </w:tr>
      <w:tr w:rsidR="00C70567" w14:paraId="4A3D3C57" w14:textId="77777777" w:rsidTr="00442615">
        <w:tc>
          <w:tcPr>
            <w:tcW w:w="2113" w:type="dxa"/>
            <w:shd w:val="clear" w:color="auto" w:fill="auto"/>
          </w:tcPr>
          <w:p w14:paraId="7921FEBB" w14:textId="05B02759" w:rsidR="00C70567" w:rsidRDefault="00C70567" w:rsidP="00442615">
            <w:pPr>
              <w:rPr>
                <w:lang w:val="en-US"/>
              </w:rPr>
            </w:pPr>
            <w:r>
              <w:rPr>
                <w:lang w:val="en-US"/>
              </w:rPr>
              <w:t xml:space="preserve">        type</w:t>
            </w:r>
          </w:p>
        </w:tc>
        <w:tc>
          <w:tcPr>
            <w:tcW w:w="2567" w:type="dxa"/>
            <w:shd w:val="clear" w:color="auto" w:fill="auto"/>
          </w:tcPr>
          <w:p w14:paraId="2836435F" w14:textId="77777777" w:rsidR="00C70567" w:rsidRDefault="00C70567" w:rsidP="00442615">
            <w:pPr>
              <w:rPr>
                <w:lang w:val="en-US"/>
              </w:rPr>
            </w:pPr>
            <w:r>
              <w:rPr>
                <w:lang w:val="en-US"/>
              </w:rPr>
              <w:t xml:space="preserve">Enum </w:t>
            </w:r>
          </w:p>
        </w:tc>
        <w:tc>
          <w:tcPr>
            <w:tcW w:w="1341" w:type="dxa"/>
            <w:shd w:val="clear" w:color="auto" w:fill="auto"/>
          </w:tcPr>
          <w:p w14:paraId="44C35BAB" w14:textId="77777777" w:rsidR="00C70567" w:rsidRDefault="00C70567" w:rsidP="00442615">
            <w:pPr>
              <w:rPr>
                <w:lang w:val="en-US"/>
              </w:rPr>
            </w:pPr>
            <w:r>
              <w:rPr>
                <w:lang w:val="en-US"/>
              </w:rPr>
              <w:t>1..1</w:t>
            </w:r>
          </w:p>
        </w:tc>
        <w:tc>
          <w:tcPr>
            <w:tcW w:w="3610" w:type="dxa"/>
            <w:shd w:val="clear" w:color="auto" w:fill="auto"/>
          </w:tcPr>
          <w:p w14:paraId="15A085E4" w14:textId="77777777" w:rsidR="00C70567" w:rsidRDefault="00C70567" w:rsidP="00442615">
            <w:pPr>
              <w:rPr>
                <w:lang w:val="en-US"/>
              </w:rPr>
            </w:pPr>
            <w:r>
              <w:rPr>
                <w:lang w:val="en-US"/>
              </w:rPr>
              <w:t>The type indicates the view configuration. Defined values are MONO and STEREO. Other values may be added.</w:t>
            </w:r>
          </w:p>
        </w:tc>
      </w:tr>
      <w:tr w:rsidR="00C70567" w14:paraId="31438203" w14:textId="77777777" w:rsidTr="00442615">
        <w:tc>
          <w:tcPr>
            <w:tcW w:w="2113" w:type="dxa"/>
            <w:shd w:val="clear" w:color="auto" w:fill="auto"/>
          </w:tcPr>
          <w:p w14:paraId="2A40BE82" w14:textId="51E23C99" w:rsidR="00C70567" w:rsidRDefault="00C70567" w:rsidP="00442615">
            <w:pPr>
              <w:rPr>
                <w:lang w:val="en-US"/>
              </w:rPr>
            </w:pPr>
            <w:r>
              <w:rPr>
                <w:lang w:val="en-US"/>
              </w:rPr>
              <w:t xml:space="preserve">        width</w:t>
            </w:r>
          </w:p>
        </w:tc>
        <w:tc>
          <w:tcPr>
            <w:tcW w:w="2567" w:type="dxa"/>
            <w:shd w:val="clear" w:color="auto" w:fill="auto"/>
          </w:tcPr>
          <w:p w14:paraId="10D94018" w14:textId="77777777" w:rsidR="00C70567" w:rsidRDefault="00C70567" w:rsidP="00442615">
            <w:pPr>
              <w:rPr>
                <w:lang w:val="en-US"/>
              </w:rPr>
            </w:pPr>
            <w:r>
              <w:rPr>
                <w:lang w:val="en-US"/>
              </w:rPr>
              <w:t>number</w:t>
            </w:r>
          </w:p>
        </w:tc>
        <w:tc>
          <w:tcPr>
            <w:tcW w:w="1341" w:type="dxa"/>
            <w:shd w:val="clear" w:color="auto" w:fill="auto"/>
          </w:tcPr>
          <w:p w14:paraId="797C9B67" w14:textId="77777777" w:rsidR="00C70567" w:rsidRDefault="00C70567" w:rsidP="00442615">
            <w:pPr>
              <w:rPr>
                <w:lang w:val="en-US"/>
              </w:rPr>
            </w:pPr>
            <w:r>
              <w:rPr>
                <w:lang w:val="en-US"/>
              </w:rPr>
              <w:t>1..1</w:t>
            </w:r>
          </w:p>
        </w:tc>
        <w:tc>
          <w:tcPr>
            <w:tcW w:w="3610" w:type="dxa"/>
            <w:shd w:val="clear" w:color="auto" w:fill="auto"/>
          </w:tcPr>
          <w:p w14:paraId="3C62B195" w14:textId="77777777" w:rsidR="00C70567" w:rsidRDefault="00C70567" w:rsidP="00442615">
            <w:pPr>
              <w:rPr>
                <w:lang w:val="en-US"/>
              </w:rPr>
            </w:pPr>
            <w:r>
              <w:rPr>
                <w:lang w:val="en-US"/>
              </w:rPr>
              <w:t xml:space="preserve">The recommended width of the </w:t>
            </w:r>
            <w:proofErr w:type="spellStart"/>
            <w:r>
              <w:rPr>
                <w:lang w:val="en-US"/>
              </w:rPr>
              <w:t>swapchain</w:t>
            </w:r>
            <w:proofErr w:type="spellEnd"/>
            <w:r>
              <w:rPr>
                <w:lang w:val="en-US"/>
              </w:rPr>
              <w:t xml:space="preserve"> image.</w:t>
            </w:r>
          </w:p>
        </w:tc>
      </w:tr>
      <w:tr w:rsidR="00C70567" w14:paraId="293F7DCE" w14:textId="77777777" w:rsidTr="00442615">
        <w:tc>
          <w:tcPr>
            <w:tcW w:w="2113" w:type="dxa"/>
            <w:shd w:val="clear" w:color="auto" w:fill="auto"/>
          </w:tcPr>
          <w:p w14:paraId="05DF819D" w14:textId="6F3BAD6B" w:rsidR="00C70567" w:rsidRDefault="00C70567" w:rsidP="00442615">
            <w:pPr>
              <w:rPr>
                <w:lang w:val="en-US"/>
              </w:rPr>
            </w:pPr>
            <w:r>
              <w:rPr>
                <w:lang w:val="en-US"/>
              </w:rPr>
              <w:t xml:space="preserve">        height</w:t>
            </w:r>
          </w:p>
        </w:tc>
        <w:tc>
          <w:tcPr>
            <w:tcW w:w="2567" w:type="dxa"/>
            <w:shd w:val="clear" w:color="auto" w:fill="auto"/>
          </w:tcPr>
          <w:p w14:paraId="6A7C1350" w14:textId="77777777" w:rsidR="00C70567" w:rsidRDefault="00C70567" w:rsidP="00442615">
            <w:pPr>
              <w:rPr>
                <w:lang w:val="en-US"/>
              </w:rPr>
            </w:pPr>
            <w:r>
              <w:rPr>
                <w:lang w:val="en-US"/>
              </w:rPr>
              <w:t>number</w:t>
            </w:r>
          </w:p>
        </w:tc>
        <w:tc>
          <w:tcPr>
            <w:tcW w:w="1341" w:type="dxa"/>
            <w:shd w:val="clear" w:color="auto" w:fill="auto"/>
          </w:tcPr>
          <w:p w14:paraId="34FDD581" w14:textId="77777777" w:rsidR="00C70567" w:rsidRDefault="00C70567" w:rsidP="00442615">
            <w:pPr>
              <w:rPr>
                <w:lang w:val="en-US"/>
              </w:rPr>
            </w:pPr>
            <w:r>
              <w:rPr>
                <w:lang w:val="en-US"/>
              </w:rPr>
              <w:t>1..1</w:t>
            </w:r>
          </w:p>
        </w:tc>
        <w:tc>
          <w:tcPr>
            <w:tcW w:w="3610" w:type="dxa"/>
            <w:shd w:val="clear" w:color="auto" w:fill="auto"/>
          </w:tcPr>
          <w:p w14:paraId="08F48FDB" w14:textId="77777777" w:rsidR="00C70567" w:rsidRDefault="00C70567" w:rsidP="00442615">
            <w:pPr>
              <w:rPr>
                <w:lang w:val="en-US"/>
              </w:rPr>
            </w:pPr>
            <w:r>
              <w:rPr>
                <w:lang w:val="en-US"/>
              </w:rPr>
              <w:t xml:space="preserve">The recommended height of the </w:t>
            </w:r>
            <w:proofErr w:type="spellStart"/>
            <w:r>
              <w:rPr>
                <w:lang w:val="en-US"/>
              </w:rPr>
              <w:t>swapchain</w:t>
            </w:r>
            <w:proofErr w:type="spellEnd"/>
            <w:r>
              <w:rPr>
                <w:lang w:val="en-US"/>
              </w:rPr>
              <w:t xml:space="preserve"> image.</w:t>
            </w:r>
          </w:p>
        </w:tc>
      </w:tr>
      <w:tr w:rsidR="00C70567" w14:paraId="4F27B101" w14:textId="77777777" w:rsidTr="00442615">
        <w:tc>
          <w:tcPr>
            <w:tcW w:w="2113" w:type="dxa"/>
            <w:shd w:val="clear" w:color="auto" w:fill="auto"/>
          </w:tcPr>
          <w:p w14:paraId="03CA18FD" w14:textId="77777777" w:rsidR="00C70567" w:rsidRDefault="00C70567" w:rsidP="00442615">
            <w:pPr>
              <w:rPr>
                <w:lang w:val="en-US"/>
              </w:rPr>
            </w:pPr>
            <w:r>
              <w:rPr>
                <w:lang w:val="en-US"/>
              </w:rPr>
              <w:lastRenderedPageBreak/>
              <w:t xml:space="preserve">        </w:t>
            </w:r>
            <w:proofErr w:type="spellStart"/>
            <w:r>
              <w:rPr>
                <w:lang w:val="en-US"/>
              </w:rPr>
              <w:t>compositionLayer</w:t>
            </w:r>
            <w:proofErr w:type="spellEnd"/>
          </w:p>
        </w:tc>
        <w:tc>
          <w:tcPr>
            <w:tcW w:w="2567" w:type="dxa"/>
            <w:shd w:val="clear" w:color="auto" w:fill="auto"/>
          </w:tcPr>
          <w:p w14:paraId="7B2D4A85" w14:textId="77777777" w:rsidR="00C70567" w:rsidRDefault="00C70567" w:rsidP="00442615">
            <w:pPr>
              <w:rPr>
                <w:lang w:val="en-US"/>
              </w:rPr>
            </w:pPr>
            <w:r>
              <w:rPr>
                <w:lang w:val="en-US"/>
              </w:rPr>
              <w:t>string</w:t>
            </w:r>
          </w:p>
        </w:tc>
        <w:tc>
          <w:tcPr>
            <w:tcW w:w="1341" w:type="dxa"/>
            <w:shd w:val="clear" w:color="auto" w:fill="auto"/>
          </w:tcPr>
          <w:p w14:paraId="1390BB64" w14:textId="77777777" w:rsidR="00C70567" w:rsidRDefault="00C70567" w:rsidP="00442615">
            <w:pPr>
              <w:rPr>
                <w:lang w:val="en-US"/>
              </w:rPr>
            </w:pPr>
            <w:r>
              <w:rPr>
                <w:lang w:val="en-US"/>
              </w:rPr>
              <w:t>1..1</w:t>
            </w:r>
          </w:p>
        </w:tc>
        <w:tc>
          <w:tcPr>
            <w:tcW w:w="3610" w:type="dxa"/>
            <w:shd w:val="clear" w:color="auto" w:fill="auto"/>
          </w:tcPr>
          <w:p w14:paraId="3271B489" w14:textId="77777777" w:rsidR="00C70567" w:rsidRDefault="00C70567" w:rsidP="00442615">
            <w:pPr>
              <w:rPr>
                <w:lang w:val="en-US"/>
              </w:rPr>
            </w:pPr>
            <w:r>
              <w:rPr>
                <w:lang w:val="en-US"/>
              </w:rPr>
              <w:t>An identifier of the selected composition layer.</w:t>
            </w:r>
          </w:p>
        </w:tc>
      </w:tr>
      <w:tr w:rsidR="00C70567" w14:paraId="007A9729" w14:textId="77777777" w:rsidTr="00442615">
        <w:tc>
          <w:tcPr>
            <w:tcW w:w="2113" w:type="dxa"/>
            <w:shd w:val="clear" w:color="auto" w:fill="auto"/>
          </w:tcPr>
          <w:p w14:paraId="40BE46E9" w14:textId="77777777" w:rsidR="00C70567" w:rsidRDefault="00C70567" w:rsidP="00442615">
            <w:pPr>
              <w:rPr>
                <w:lang w:val="en-US"/>
              </w:rPr>
            </w:pPr>
            <w:r>
              <w:rPr>
                <w:lang w:val="en-US"/>
              </w:rPr>
              <w:t xml:space="preserve">        </w:t>
            </w:r>
            <w:proofErr w:type="spellStart"/>
            <w:r>
              <w:rPr>
                <w:lang w:val="en-US"/>
              </w:rPr>
              <w:t>minPoseInterval</w:t>
            </w:r>
            <w:proofErr w:type="spellEnd"/>
          </w:p>
        </w:tc>
        <w:tc>
          <w:tcPr>
            <w:tcW w:w="2567" w:type="dxa"/>
            <w:shd w:val="clear" w:color="auto" w:fill="auto"/>
          </w:tcPr>
          <w:p w14:paraId="5EB3206D" w14:textId="77777777" w:rsidR="00C70567" w:rsidRDefault="00C70567" w:rsidP="00442615">
            <w:pPr>
              <w:rPr>
                <w:lang w:val="en-US"/>
              </w:rPr>
            </w:pPr>
            <w:r>
              <w:rPr>
                <w:lang w:val="en-US"/>
              </w:rPr>
              <w:t>number</w:t>
            </w:r>
          </w:p>
        </w:tc>
        <w:tc>
          <w:tcPr>
            <w:tcW w:w="1341" w:type="dxa"/>
            <w:shd w:val="clear" w:color="auto" w:fill="auto"/>
          </w:tcPr>
          <w:p w14:paraId="18EFCFE4" w14:textId="77777777" w:rsidR="00C70567" w:rsidRDefault="00C70567" w:rsidP="00442615">
            <w:pPr>
              <w:rPr>
                <w:lang w:val="en-US"/>
              </w:rPr>
            </w:pPr>
            <w:r>
              <w:rPr>
                <w:lang w:val="en-US"/>
              </w:rPr>
              <w:t>0..1</w:t>
            </w:r>
          </w:p>
        </w:tc>
        <w:tc>
          <w:tcPr>
            <w:tcW w:w="3610" w:type="dxa"/>
            <w:shd w:val="clear" w:color="auto" w:fill="auto"/>
          </w:tcPr>
          <w:p w14:paraId="43070C95" w14:textId="77777777" w:rsidR="00C70567" w:rsidRDefault="00C70567" w:rsidP="00442615">
            <w:pPr>
              <w:rPr>
                <w:lang w:val="en-US"/>
              </w:rPr>
            </w:pPr>
            <w:r>
              <w:rPr>
                <w:lang w:val="en-US"/>
              </w:rPr>
              <w:t>The minimum time interval between two consecutive pose information instances sent to the network, in milliseconds.</w:t>
            </w:r>
          </w:p>
        </w:tc>
      </w:tr>
      <w:tr w:rsidR="00C70567" w14:paraId="159FEC30" w14:textId="77777777" w:rsidTr="00442615">
        <w:tc>
          <w:tcPr>
            <w:tcW w:w="2113" w:type="dxa"/>
            <w:shd w:val="clear" w:color="auto" w:fill="auto"/>
          </w:tcPr>
          <w:p w14:paraId="7A05AA00" w14:textId="5F78DB07" w:rsidR="00C70567" w:rsidRDefault="00C70567" w:rsidP="00442615">
            <w:pPr>
              <w:rPr>
                <w:lang w:val="en-US"/>
              </w:rPr>
            </w:pPr>
            <w:r>
              <w:rPr>
                <w:lang w:eastAsia="en-GB"/>
              </w:rPr>
              <w:tab/>
            </w:r>
            <w:proofErr w:type="spellStart"/>
            <w:r>
              <w:rPr>
                <w:lang w:eastAsia="en-GB"/>
              </w:rPr>
              <w:t>f</w:t>
            </w:r>
            <w:r w:rsidRPr="00F84A47">
              <w:rPr>
                <w:lang w:eastAsia="en-GB"/>
              </w:rPr>
              <w:t>ov</w:t>
            </w:r>
            <w:r>
              <w:rPr>
                <w:lang w:eastAsia="en-GB"/>
              </w:rPr>
              <w:t>s</w:t>
            </w:r>
            <w:proofErr w:type="spellEnd"/>
          </w:p>
        </w:tc>
        <w:tc>
          <w:tcPr>
            <w:tcW w:w="2567" w:type="dxa"/>
            <w:shd w:val="clear" w:color="auto" w:fill="auto"/>
          </w:tcPr>
          <w:p w14:paraId="4657C55A" w14:textId="77777777" w:rsidR="00C70567" w:rsidRDefault="00C70567" w:rsidP="00442615">
            <w:pPr>
              <w:rPr>
                <w:lang w:val="en-US"/>
              </w:rPr>
            </w:pPr>
            <w:r>
              <w:rPr>
                <w:lang w:val="en-US"/>
              </w:rPr>
              <w:t>Array</w:t>
            </w:r>
          </w:p>
        </w:tc>
        <w:tc>
          <w:tcPr>
            <w:tcW w:w="1341" w:type="dxa"/>
            <w:shd w:val="clear" w:color="auto" w:fill="auto"/>
          </w:tcPr>
          <w:p w14:paraId="303ADCBF" w14:textId="77777777" w:rsidR="00C70567" w:rsidRDefault="00C70567" w:rsidP="00442615">
            <w:pPr>
              <w:rPr>
                <w:lang w:val="en-US"/>
              </w:rPr>
            </w:pPr>
            <w:r w:rsidRPr="00F84A47">
              <w:rPr>
                <w:lang w:val="en-US"/>
              </w:rPr>
              <w:t>0..</w:t>
            </w:r>
            <w:r>
              <w:rPr>
                <w:lang w:val="en-US"/>
              </w:rPr>
              <w:t>1</w:t>
            </w:r>
          </w:p>
        </w:tc>
        <w:tc>
          <w:tcPr>
            <w:tcW w:w="3610" w:type="dxa"/>
            <w:shd w:val="clear" w:color="auto" w:fill="auto"/>
          </w:tcPr>
          <w:p w14:paraId="5D335710" w14:textId="77777777" w:rsidR="00C70567" w:rsidRDefault="00C70567" w:rsidP="00442615">
            <w:pPr>
              <w:rPr>
                <w:lang w:val="en-US"/>
              </w:rPr>
            </w:pPr>
            <w:r w:rsidRPr="004D559B">
              <w:t>An array that provides a list of the field of view</w:t>
            </w:r>
            <w:r>
              <w:t>s (</w:t>
            </w:r>
            <w:proofErr w:type="spellStart"/>
            <w:r>
              <w:t>F</w:t>
            </w:r>
            <w:r w:rsidRPr="004D559B">
              <w:t>o</w:t>
            </w:r>
            <w:r>
              <w:t>V</w:t>
            </w:r>
            <w:proofErr w:type="spellEnd"/>
            <w:r>
              <w:t>)</w:t>
            </w:r>
            <w:r w:rsidRPr="004D559B">
              <w:t xml:space="preserve"> associated with </w:t>
            </w:r>
            <w:r>
              <w:t>each</w:t>
            </w:r>
            <w:r w:rsidRPr="004D559B">
              <w:t xml:space="preserve"> view</w:t>
            </w:r>
            <w:r>
              <w:t>.</w:t>
            </w:r>
          </w:p>
        </w:tc>
      </w:tr>
      <w:tr w:rsidR="00C70567" w14:paraId="78E72DB7" w14:textId="77777777" w:rsidTr="00442615">
        <w:tc>
          <w:tcPr>
            <w:tcW w:w="2113" w:type="dxa"/>
            <w:shd w:val="clear" w:color="auto" w:fill="auto"/>
          </w:tcPr>
          <w:p w14:paraId="3334AC14" w14:textId="3A7790CE" w:rsidR="00C70567" w:rsidRDefault="00C70567" w:rsidP="00442615">
            <w:pPr>
              <w:rPr>
                <w:lang w:val="en-US"/>
              </w:rPr>
            </w:pPr>
            <w:r>
              <w:rPr>
                <w:lang w:eastAsia="en-GB"/>
              </w:rPr>
              <w:tab/>
            </w:r>
            <w:r>
              <w:rPr>
                <w:lang w:eastAsia="en-GB"/>
              </w:rPr>
              <w:tab/>
            </w:r>
            <w:proofErr w:type="spellStart"/>
            <w:r>
              <w:rPr>
                <w:lang w:eastAsia="en-GB"/>
              </w:rPr>
              <w:t>fov</w:t>
            </w:r>
            <w:proofErr w:type="spellEnd"/>
          </w:p>
        </w:tc>
        <w:tc>
          <w:tcPr>
            <w:tcW w:w="2567" w:type="dxa"/>
            <w:shd w:val="clear" w:color="auto" w:fill="auto"/>
          </w:tcPr>
          <w:p w14:paraId="06BA4F6A" w14:textId="77777777" w:rsidR="00C70567" w:rsidRDefault="00C70567" w:rsidP="00442615">
            <w:pPr>
              <w:rPr>
                <w:lang w:val="en-US"/>
              </w:rPr>
            </w:pPr>
            <w:r>
              <w:rPr>
                <w:lang w:val="en-US"/>
              </w:rPr>
              <w:t>Object</w:t>
            </w:r>
          </w:p>
        </w:tc>
        <w:tc>
          <w:tcPr>
            <w:tcW w:w="1341" w:type="dxa"/>
            <w:shd w:val="clear" w:color="auto" w:fill="auto"/>
          </w:tcPr>
          <w:p w14:paraId="3485484F" w14:textId="77777777" w:rsidR="00C70567" w:rsidRDefault="00C70567" w:rsidP="00442615">
            <w:pPr>
              <w:rPr>
                <w:lang w:val="en-US"/>
              </w:rPr>
            </w:pPr>
            <w:proofErr w:type="gramStart"/>
            <w:r w:rsidRPr="00F84A47">
              <w:rPr>
                <w:lang w:val="en-US"/>
              </w:rPr>
              <w:t>1..</w:t>
            </w:r>
            <w:r>
              <w:rPr>
                <w:lang w:val="en-US"/>
              </w:rPr>
              <w:t>n</w:t>
            </w:r>
            <w:proofErr w:type="gramEnd"/>
          </w:p>
        </w:tc>
        <w:tc>
          <w:tcPr>
            <w:tcW w:w="3610" w:type="dxa"/>
            <w:shd w:val="clear" w:color="auto" w:fill="auto"/>
          </w:tcPr>
          <w:p w14:paraId="7833DE61" w14:textId="77777777" w:rsidR="00C70567" w:rsidRDefault="00C70567" w:rsidP="00442615">
            <w:pPr>
              <w:rPr>
                <w:lang w:val="en-US"/>
              </w:rPr>
            </w:pPr>
            <w:r w:rsidRPr="004D559B">
              <w:t>Indicates the four sides of the field of view used for the projection of the corresponding XR view.</w:t>
            </w:r>
            <w:r>
              <w:br/>
            </w:r>
            <w:r w:rsidRPr="004D559B">
              <w:t xml:space="preserve">The number of views n is determined by the </w:t>
            </w:r>
            <w:r w:rsidRPr="00EE582B">
              <w:rPr>
                <w:i/>
                <w:iCs/>
              </w:rPr>
              <w:t>type</w:t>
            </w:r>
            <w:r w:rsidRPr="004D559B">
              <w:t xml:space="preserve"> </w:t>
            </w:r>
            <w:proofErr w:type="spellStart"/>
            <w:r w:rsidRPr="004D559B">
              <w:t>enum</w:t>
            </w:r>
            <w:proofErr w:type="spellEnd"/>
            <w:r w:rsidRPr="004D559B">
              <w:t xml:space="preserve"> of the </w:t>
            </w:r>
            <w:proofErr w:type="spellStart"/>
            <w:r w:rsidRPr="00040F7C">
              <w:rPr>
                <w:i/>
                <w:iCs/>
              </w:rPr>
              <w:t>viewConfiguration</w:t>
            </w:r>
            <w:proofErr w:type="spellEnd"/>
            <w:r w:rsidRPr="004D559B">
              <w:t xml:space="preserve">. Both the </w:t>
            </w:r>
            <w:proofErr w:type="spellStart"/>
            <w:r w:rsidRPr="00FA70CA">
              <w:rPr>
                <w:i/>
                <w:iCs/>
              </w:rPr>
              <w:t>viewPoses</w:t>
            </w:r>
            <w:proofErr w:type="spellEnd"/>
            <w:r w:rsidRPr="004D559B">
              <w:t xml:space="preserve"> </w:t>
            </w:r>
            <w:r>
              <w:t xml:space="preserve">in the Pose Format </w:t>
            </w:r>
            <w:r w:rsidRPr="004D559B">
              <w:t xml:space="preserve">and the </w:t>
            </w:r>
            <w:proofErr w:type="spellStart"/>
            <w:r>
              <w:rPr>
                <w:i/>
                <w:iCs/>
              </w:rPr>
              <w:t>fo</w:t>
            </w:r>
            <w:r w:rsidRPr="00FA70CA">
              <w:rPr>
                <w:i/>
                <w:iCs/>
              </w:rPr>
              <w:t>vs</w:t>
            </w:r>
            <w:proofErr w:type="spellEnd"/>
            <w:r w:rsidRPr="004D559B">
              <w:t xml:space="preserve"> arrays shall be ordered in a consistent way (i.e., a same index can be used to retrieve the view </w:t>
            </w:r>
            <w:r>
              <w:t xml:space="preserve">pose </w:t>
            </w:r>
            <w:r w:rsidRPr="004D559B">
              <w:t xml:space="preserve">and the related </w:t>
            </w:r>
            <w:proofErr w:type="spellStart"/>
            <w:r>
              <w:t>FoV</w:t>
            </w:r>
            <w:proofErr w:type="spellEnd"/>
            <w:r w:rsidRPr="004D559B">
              <w:t xml:space="preserve"> information</w:t>
            </w:r>
            <w:r>
              <w:t>)</w:t>
            </w:r>
            <w:r w:rsidRPr="004D559B">
              <w:t>.</w:t>
            </w:r>
          </w:p>
        </w:tc>
      </w:tr>
      <w:tr w:rsidR="00C70567" w14:paraId="042429FA" w14:textId="77777777" w:rsidTr="00442615">
        <w:tc>
          <w:tcPr>
            <w:tcW w:w="2113" w:type="dxa"/>
            <w:shd w:val="clear" w:color="auto" w:fill="auto"/>
          </w:tcPr>
          <w:p w14:paraId="57D1B6B2" w14:textId="77777777" w:rsidR="00C70567" w:rsidRDefault="00C70567" w:rsidP="00442615">
            <w:pPr>
              <w:rPr>
                <w:lang w:val="en-US"/>
              </w:rPr>
            </w:pPr>
            <w:r>
              <w:rPr>
                <w:lang w:eastAsia="en-GB"/>
              </w:rPr>
              <w:tab/>
            </w:r>
            <w:r>
              <w:rPr>
                <w:lang w:eastAsia="en-GB"/>
              </w:rPr>
              <w:tab/>
            </w:r>
            <w:r>
              <w:rPr>
                <w:lang w:eastAsia="en-GB"/>
              </w:rPr>
              <w:tab/>
            </w:r>
            <w:proofErr w:type="spellStart"/>
            <w:r w:rsidRPr="00F84A47">
              <w:rPr>
                <w:lang w:eastAsia="en-GB"/>
              </w:rPr>
              <w:t>angleLeft</w:t>
            </w:r>
            <w:proofErr w:type="spellEnd"/>
          </w:p>
        </w:tc>
        <w:tc>
          <w:tcPr>
            <w:tcW w:w="2567" w:type="dxa"/>
            <w:shd w:val="clear" w:color="auto" w:fill="auto"/>
          </w:tcPr>
          <w:p w14:paraId="235AB630" w14:textId="77777777" w:rsidR="00C70567" w:rsidRDefault="00C70567" w:rsidP="00442615">
            <w:pPr>
              <w:rPr>
                <w:lang w:val="en-US"/>
              </w:rPr>
            </w:pPr>
            <w:r w:rsidRPr="00F84A47">
              <w:rPr>
                <w:lang w:val="en-US"/>
              </w:rPr>
              <w:t>number</w:t>
            </w:r>
          </w:p>
        </w:tc>
        <w:tc>
          <w:tcPr>
            <w:tcW w:w="1341" w:type="dxa"/>
            <w:shd w:val="clear" w:color="auto" w:fill="auto"/>
          </w:tcPr>
          <w:p w14:paraId="6A0C1C03" w14:textId="77777777" w:rsidR="00C70567" w:rsidRDefault="00C70567" w:rsidP="00442615">
            <w:pPr>
              <w:rPr>
                <w:lang w:val="en-US"/>
              </w:rPr>
            </w:pPr>
            <w:r w:rsidRPr="00F84A47">
              <w:rPr>
                <w:lang w:val="en-US"/>
              </w:rPr>
              <w:t>1..1</w:t>
            </w:r>
          </w:p>
        </w:tc>
        <w:tc>
          <w:tcPr>
            <w:tcW w:w="3610" w:type="dxa"/>
            <w:shd w:val="clear" w:color="auto" w:fill="auto"/>
          </w:tcPr>
          <w:p w14:paraId="6D9B915A" w14:textId="77777777" w:rsidR="00C70567" w:rsidRDefault="00C70567" w:rsidP="00442615">
            <w:pPr>
              <w:rPr>
                <w:lang w:val="en-US"/>
              </w:rPr>
            </w:pPr>
            <w:r w:rsidRPr="008302CE">
              <w:t>The angle of the left side of the field of view. For a symmetric field of view this value is negative.</w:t>
            </w:r>
          </w:p>
        </w:tc>
      </w:tr>
      <w:tr w:rsidR="00C70567" w14:paraId="46E59D91" w14:textId="77777777" w:rsidTr="00442615">
        <w:tc>
          <w:tcPr>
            <w:tcW w:w="2113" w:type="dxa"/>
            <w:shd w:val="clear" w:color="auto" w:fill="auto"/>
          </w:tcPr>
          <w:p w14:paraId="7A6B0E18" w14:textId="77777777" w:rsidR="00C70567" w:rsidRDefault="00C70567" w:rsidP="00442615">
            <w:pPr>
              <w:rPr>
                <w:lang w:val="en-US"/>
              </w:rPr>
            </w:pPr>
            <w:r>
              <w:rPr>
                <w:lang w:eastAsia="en-GB"/>
              </w:rPr>
              <w:tab/>
            </w:r>
            <w:r>
              <w:rPr>
                <w:lang w:eastAsia="en-GB"/>
              </w:rPr>
              <w:tab/>
            </w:r>
            <w:r>
              <w:rPr>
                <w:lang w:eastAsia="en-GB"/>
              </w:rPr>
              <w:tab/>
            </w:r>
            <w:proofErr w:type="spellStart"/>
            <w:r w:rsidRPr="00F84A47">
              <w:rPr>
                <w:lang w:eastAsia="en-GB"/>
              </w:rPr>
              <w:t>angleRight</w:t>
            </w:r>
            <w:proofErr w:type="spellEnd"/>
          </w:p>
        </w:tc>
        <w:tc>
          <w:tcPr>
            <w:tcW w:w="2567" w:type="dxa"/>
            <w:shd w:val="clear" w:color="auto" w:fill="auto"/>
          </w:tcPr>
          <w:p w14:paraId="7808AA59" w14:textId="77777777" w:rsidR="00C70567" w:rsidRDefault="00C70567" w:rsidP="00442615">
            <w:pPr>
              <w:rPr>
                <w:lang w:val="en-US"/>
              </w:rPr>
            </w:pPr>
            <w:r w:rsidRPr="00F84A47">
              <w:rPr>
                <w:lang w:val="en-US"/>
              </w:rPr>
              <w:t>number</w:t>
            </w:r>
          </w:p>
        </w:tc>
        <w:tc>
          <w:tcPr>
            <w:tcW w:w="1341" w:type="dxa"/>
            <w:shd w:val="clear" w:color="auto" w:fill="auto"/>
          </w:tcPr>
          <w:p w14:paraId="7F7C0D71" w14:textId="77777777" w:rsidR="00C70567" w:rsidRDefault="00C70567" w:rsidP="00442615">
            <w:pPr>
              <w:rPr>
                <w:lang w:val="en-US"/>
              </w:rPr>
            </w:pPr>
            <w:r w:rsidRPr="00F84A47">
              <w:rPr>
                <w:lang w:val="en-US"/>
              </w:rPr>
              <w:t>1..1</w:t>
            </w:r>
          </w:p>
        </w:tc>
        <w:tc>
          <w:tcPr>
            <w:tcW w:w="3610" w:type="dxa"/>
            <w:shd w:val="clear" w:color="auto" w:fill="auto"/>
          </w:tcPr>
          <w:p w14:paraId="551CA4A8" w14:textId="77777777" w:rsidR="00C70567" w:rsidRDefault="00C70567" w:rsidP="00442615">
            <w:pPr>
              <w:rPr>
                <w:lang w:val="en-US"/>
              </w:rPr>
            </w:pPr>
            <w:r w:rsidRPr="008302CE">
              <w:t>The angle of the right side of the field of view.</w:t>
            </w:r>
          </w:p>
        </w:tc>
      </w:tr>
      <w:tr w:rsidR="00C70567" w14:paraId="1CE4CBD9" w14:textId="77777777" w:rsidTr="00442615">
        <w:tc>
          <w:tcPr>
            <w:tcW w:w="2113" w:type="dxa"/>
            <w:shd w:val="clear" w:color="auto" w:fill="auto"/>
          </w:tcPr>
          <w:p w14:paraId="71DAAA06" w14:textId="77777777" w:rsidR="00C70567" w:rsidRDefault="00C70567" w:rsidP="00442615">
            <w:pPr>
              <w:rPr>
                <w:lang w:val="en-US"/>
              </w:rPr>
            </w:pPr>
            <w:r>
              <w:rPr>
                <w:lang w:eastAsia="en-GB"/>
              </w:rPr>
              <w:tab/>
            </w:r>
            <w:r>
              <w:rPr>
                <w:lang w:eastAsia="en-GB"/>
              </w:rPr>
              <w:tab/>
            </w:r>
            <w:r>
              <w:rPr>
                <w:lang w:eastAsia="en-GB"/>
              </w:rPr>
              <w:tab/>
            </w:r>
            <w:proofErr w:type="spellStart"/>
            <w:r w:rsidRPr="00F84A47">
              <w:rPr>
                <w:lang w:eastAsia="en-GB"/>
              </w:rPr>
              <w:t>angleUp</w:t>
            </w:r>
            <w:proofErr w:type="spellEnd"/>
          </w:p>
        </w:tc>
        <w:tc>
          <w:tcPr>
            <w:tcW w:w="2567" w:type="dxa"/>
            <w:shd w:val="clear" w:color="auto" w:fill="auto"/>
          </w:tcPr>
          <w:p w14:paraId="6CB9AD06" w14:textId="77777777" w:rsidR="00C70567" w:rsidRDefault="00C70567" w:rsidP="00442615">
            <w:pPr>
              <w:rPr>
                <w:lang w:val="en-US"/>
              </w:rPr>
            </w:pPr>
            <w:r w:rsidRPr="00F84A47">
              <w:rPr>
                <w:lang w:val="en-US"/>
              </w:rPr>
              <w:t>number</w:t>
            </w:r>
          </w:p>
        </w:tc>
        <w:tc>
          <w:tcPr>
            <w:tcW w:w="1341" w:type="dxa"/>
            <w:shd w:val="clear" w:color="auto" w:fill="auto"/>
          </w:tcPr>
          <w:p w14:paraId="2A2FC155" w14:textId="77777777" w:rsidR="00C70567" w:rsidRDefault="00C70567" w:rsidP="00442615">
            <w:pPr>
              <w:rPr>
                <w:lang w:val="en-US"/>
              </w:rPr>
            </w:pPr>
            <w:r w:rsidRPr="00F84A47">
              <w:rPr>
                <w:lang w:val="en-US"/>
              </w:rPr>
              <w:t>1..1</w:t>
            </w:r>
          </w:p>
        </w:tc>
        <w:tc>
          <w:tcPr>
            <w:tcW w:w="3610" w:type="dxa"/>
            <w:shd w:val="clear" w:color="auto" w:fill="auto"/>
          </w:tcPr>
          <w:p w14:paraId="0518A0FD" w14:textId="77777777" w:rsidR="00C70567" w:rsidRDefault="00C70567" w:rsidP="00442615">
            <w:pPr>
              <w:rPr>
                <w:lang w:val="en-US"/>
              </w:rPr>
            </w:pPr>
            <w:r w:rsidRPr="008302CE">
              <w:t>The angle of the top part of the field of view.</w:t>
            </w:r>
          </w:p>
        </w:tc>
      </w:tr>
      <w:tr w:rsidR="00C70567" w14:paraId="09966E9B" w14:textId="77777777" w:rsidTr="00442615">
        <w:tc>
          <w:tcPr>
            <w:tcW w:w="2113" w:type="dxa"/>
            <w:shd w:val="clear" w:color="auto" w:fill="auto"/>
          </w:tcPr>
          <w:p w14:paraId="106D17AE" w14:textId="77777777" w:rsidR="00C70567" w:rsidRDefault="00C70567" w:rsidP="00442615">
            <w:pPr>
              <w:rPr>
                <w:lang w:val="en-US"/>
              </w:rPr>
            </w:pPr>
            <w:r>
              <w:rPr>
                <w:lang w:eastAsia="en-GB"/>
              </w:rPr>
              <w:tab/>
            </w:r>
            <w:r>
              <w:rPr>
                <w:lang w:eastAsia="en-GB"/>
              </w:rPr>
              <w:tab/>
            </w:r>
            <w:r>
              <w:rPr>
                <w:lang w:eastAsia="en-GB"/>
              </w:rPr>
              <w:tab/>
            </w:r>
            <w:proofErr w:type="spellStart"/>
            <w:r w:rsidRPr="00F84A47">
              <w:rPr>
                <w:lang w:eastAsia="en-GB"/>
              </w:rPr>
              <w:t>angleDown</w:t>
            </w:r>
            <w:proofErr w:type="spellEnd"/>
          </w:p>
        </w:tc>
        <w:tc>
          <w:tcPr>
            <w:tcW w:w="2567" w:type="dxa"/>
            <w:shd w:val="clear" w:color="auto" w:fill="auto"/>
          </w:tcPr>
          <w:p w14:paraId="44322B81" w14:textId="77777777" w:rsidR="00C70567" w:rsidRDefault="00C70567" w:rsidP="00442615">
            <w:pPr>
              <w:rPr>
                <w:lang w:val="en-US"/>
              </w:rPr>
            </w:pPr>
            <w:r w:rsidRPr="00F84A47">
              <w:rPr>
                <w:lang w:val="en-US"/>
              </w:rPr>
              <w:t>number</w:t>
            </w:r>
          </w:p>
        </w:tc>
        <w:tc>
          <w:tcPr>
            <w:tcW w:w="1341" w:type="dxa"/>
            <w:shd w:val="clear" w:color="auto" w:fill="auto"/>
          </w:tcPr>
          <w:p w14:paraId="53BBBDAB" w14:textId="77777777" w:rsidR="00C70567" w:rsidRDefault="00C70567" w:rsidP="00442615">
            <w:pPr>
              <w:rPr>
                <w:lang w:val="en-US"/>
              </w:rPr>
            </w:pPr>
            <w:r w:rsidRPr="00F84A47">
              <w:rPr>
                <w:lang w:val="en-US"/>
              </w:rPr>
              <w:t>1..1</w:t>
            </w:r>
          </w:p>
        </w:tc>
        <w:tc>
          <w:tcPr>
            <w:tcW w:w="3610" w:type="dxa"/>
            <w:shd w:val="clear" w:color="auto" w:fill="auto"/>
          </w:tcPr>
          <w:p w14:paraId="64681FBC" w14:textId="77777777" w:rsidR="00C70567" w:rsidRDefault="00C70567" w:rsidP="00442615">
            <w:pPr>
              <w:rPr>
                <w:lang w:val="en-US"/>
              </w:rPr>
            </w:pPr>
            <w:r w:rsidRPr="008302CE">
              <w:t>The angle of the bottom part of the field of view. For a symmetric field of view this value is negative.</w:t>
            </w:r>
          </w:p>
        </w:tc>
      </w:tr>
      <w:tr w:rsidR="00C70567" w14:paraId="0A015564" w14:textId="77777777" w:rsidTr="00442615">
        <w:tc>
          <w:tcPr>
            <w:tcW w:w="2113" w:type="dxa"/>
            <w:shd w:val="clear" w:color="auto" w:fill="auto"/>
          </w:tcPr>
          <w:p w14:paraId="6B1DD4B9" w14:textId="77777777" w:rsidR="00C70567" w:rsidRDefault="00C70567" w:rsidP="00442615">
            <w:pPr>
              <w:rPr>
                <w:lang w:val="en-US"/>
              </w:rPr>
            </w:pPr>
            <w:r>
              <w:rPr>
                <w:lang w:val="en-US"/>
              </w:rPr>
              <w:t xml:space="preserve">        </w:t>
            </w:r>
            <w:proofErr w:type="spellStart"/>
            <w:r>
              <w:rPr>
                <w:lang w:val="en-US"/>
              </w:rPr>
              <w:t>environmentBlendMode</w:t>
            </w:r>
            <w:proofErr w:type="spellEnd"/>
          </w:p>
        </w:tc>
        <w:tc>
          <w:tcPr>
            <w:tcW w:w="2567" w:type="dxa"/>
            <w:shd w:val="clear" w:color="auto" w:fill="auto"/>
          </w:tcPr>
          <w:p w14:paraId="7276A1AF" w14:textId="77777777" w:rsidR="00C70567" w:rsidRDefault="00C70567" w:rsidP="00442615">
            <w:pPr>
              <w:rPr>
                <w:lang w:val="en-US"/>
              </w:rPr>
            </w:pPr>
            <w:proofErr w:type="spellStart"/>
            <w:r>
              <w:rPr>
                <w:lang w:val="en-US"/>
              </w:rPr>
              <w:t>enum</w:t>
            </w:r>
            <w:proofErr w:type="spellEnd"/>
          </w:p>
        </w:tc>
        <w:tc>
          <w:tcPr>
            <w:tcW w:w="1341" w:type="dxa"/>
            <w:shd w:val="clear" w:color="auto" w:fill="auto"/>
          </w:tcPr>
          <w:p w14:paraId="4C25A6BE" w14:textId="77777777" w:rsidR="00C70567" w:rsidRDefault="00C70567" w:rsidP="00442615">
            <w:pPr>
              <w:rPr>
                <w:lang w:val="en-US"/>
              </w:rPr>
            </w:pPr>
            <w:r>
              <w:rPr>
                <w:lang w:val="en-US"/>
              </w:rPr>
              <w:t>1..1</w:t>
            </w:r>
          </w:p>
        </w:tc>
        <w:tc>
          <w:tcPr>
            <w:tcW w:w="3610" w:type="dxa"/>
            <w:shd w:val="clear" w:color="auto" w:fill="auto"/>
          </w:tcPr>
          <w:p w14:paraId="5B7A9DB7" w14:textId="77777777" w:rsidR="00C70567" w:rsidRDefault="00C70567" w:rsidP="00442615">
            <w:pPr>
              <w:rPr>
                <w:lang w:val="en-US"/>
              </w:rPr>
            </w:pPr>
            <w:r>
              <w:rPr>
                <w:lang w:val="en-US"/>
              </w:rPr>
              <w:t>The type indicates the environment blend mode configuration. Defined values are OPAQUE, ADDITIVE and ALPHA_BLEND. Other values may be added.</w:t>
            </w:r>
          </w:p>
        </w:tc>
      </w:tr>
      <w:tr w:rsidR="00C70567" w14:paraId="17769B20" w14:textId="77777777" w:rsidTr="00442615">
        <w:tc>
          <w:tcPr>
            <w:tcW w:w="2113" w:type="dxa"/>
            <w:shd w:val="clear" w:color="auto" w:fill="auto"/>
          </w:tcPr>
          <w:p w14:paraId="7035A3FC" w14:textId="77777777" w:rsidR="00C70567" w:rsidRDefault="00C70567" w:rsidP="00442615">
            <w:pPr>
              <w:rPr>
                <w:lang w:val="en-US"/>
              </w:rPr>
            </w:pPr>
            <w:proofErr w:type="spellStart"/>
            <w:r>
              <w:rPr>
                <w:lang w:val="en-US"/>
              </w:rPr>
              <w:t>actionConfiguration</w:t>
            </w:r>
            <w:proofErr w:type="spellEnd"/>
          </w:p>
        </w:tc>
        <w:tc>
          <w:tcPr>
            <w:tcW w:w="2567" w:type="dxa"/>
            <w:shd w:val="clear" w:color="auto" w:fill="auto"/>
          </w:tcPr>
          <w:p w14:paraId="54E0DF66" w14:textId="77777777" w:rsidR="00C70567" w:rsidRDefault="00C70567" w:rsidP="00442615">
            <w:pPr>
              <w:rPr>
                <w:lang w:val="en-US"/>
              </w:rPr>
            </w:pPr>
            <w:r>
              <w:rPr>
                <w:lang w:val="en-US"/>
              </w:rPr>
              <w:t>Array</w:t>
            </w:r>
          </w:p>
        </w:tc>
        <w:tc>
          <w:tcPr>
            <w:tcW w:w="1341" w:type="dxa"/>
            <w:shd w:val="clear" w:color="auto" w:fill="auto"/>
          </w:tcPr>
          <w:p w14:paraId="51E738C6" w14:textId="77777777" w:rsidR="00C70567" w:rsidRDefault="00C70567" w:rsidP="00442615">
            <w:pPr>
              <w:rPr>
                <w:lang w:val="en-US"/>
              </w:rPr>
            </w:pPr>
            <w:r>
              <w:rPr>
                <w:lang w:val="en-US"/>
              </w:rPr>
              <w:t>0..1</w:t>
            </w:r>
          </w:p>
        </w:tc>
        <w:tc>
          <w:tcPr>
            <w:tcW w:w="3610" w:type="dxa"/>
            <w:shd w:val="clear" w:color="auto" w:fill="auto"/>
          </w:tcPr>
          <w:p w14:paraId="2E79F346" w14:textId="77777777" w:rsidR="00C70567" w:rsidRDefault="00C70567" w:rsidP="00442615">
            <w:pPr>
              <w:rPr>
                <w:lang w:val="en-US"/>
              </w:rPr>
            </w:pPr>
            <w:r>
              <w:rPr>
                <w:lang w:val="en-US"/>
              </w:rPr>
              <w:t>This contains a list of the actions that are to be defined by the SR client.</w:t>
            </w:r>
          </w:p>
        </w:tc>
      </w:tr>
      <w:tr w:rsidR="00C70567" w14:paraId="69862CD0" w14:textId="77777777" w:rsidTr="00442615">
        <w:tc>
          <w:tcPr>
            <w:tcW w:w="2113" w:type="dxa"/>
            <w:shd w:val="clear" w:color="auto" w:fill="auto"/>
          </w:tcPr>
          <w:p w14:paraId="3C29D42C" w14:textId="17FB12F1" w:rsidR="00C70567" w:rsidRDefault="00C70567" w:rsidP="00442615">
            <w:pPr>
              <w:rPr>
                <w:lang w:val="en-US"/>
              </w:rPr>
            </w:pPr>
            <w:r>
              <w:rPr>
                <w:lang w:val="en-US"/>
              </w:rPr>
              <w:t xml:space="preserve">        action</w:t>
            </w:r>
          </w:p>
        </w:tc>
        <w:tc>
          <w:tcPr>
            <w:tcW w:w="2567" w:type="dxa"/>
            <w:shd w:val="clear" w:color="auto" w:fill="auto"/>
          </w:tcPr>
          <w:p w14:paraId="2BBD62A5" w14:textId="77777777" w:rsidR="00C70567" w:rsidRDefault="00C70567" w:rsidP="00442615">
            <w:pPr>
              <w:rPr>
                <w:lang w:val="en-US"/>
              </w:rPr>
            </w:pPr>
            <w:r>
              <w:rPr>
                <w:lang w:val="en-US"/>
              </w:rPr>
              <w:t>Object</w:t>
            </w:r>
          </w:p>
        </w:tc>
        <w:tc>
          <w:tcPr>
            <w:tcW w:w="1341" w:type="dxa"/>
            <w:shd w:val="clear" w:color="auto" w:fill="auto"/>
          </w:tcPr>
          <w:p w14:paraId="1B7E126F" w14:textId="77777777" w:rsidR="00C70567" w:rsidRDefault="00C70567" w:rsidP="00442615">
            <w:pPr>
              <w:rPr>
                <w:lang w:val="en-US"/>
              </w:rPr>
            </w:pPr>
            <w:proofErr w:type="gramStart"/>
            <w:r>
              <w:rPr>
                <w:lang w:val="en-US"/>
              </w:rPr>
              <w:t>1..n</w:t>
            </w:r>
            <w:proofErr w:type="gramEnd"/>
          </w:p>
        </w:tc>
        <w:tc>
          <w:tcPr>
            <w:tcW w:w="3610" w:type="dxa"/>
            <w:shd w:val="clear" w:color="auto" w:fill="auto"/>
          </w:tcPr>
          <w:p w14:paraId="4E95F288" w14:textId="77777777" w:rsidR="00C70567" w:rsidRDefault="00C70567" w:rsidP="00442615">
            <w:pPr>
              <w:rPr>
                <w:lang w:val="en-US"/>
              </w:rPr>
            </w:pPr>
            <w:r>
              <w:rPr>
                <w:lang w:val="en-US"/>
              </w:rPr>
              <w:t>A definition of a single action object.</w:t>
            </w:r>
          </w:p>
        </w:tc>
      </w:tr>
      <w:tr w:rsidR="00C70567" w14:paraId="721119E0" w14:textId="77777777" w:rsidTr="00442615">
        <w:tc>
          <w:tcPr>
            <w:tcW w:w="2113" w:type="dxa"/>
            <w:shd w:val="clear" w:color="auto" w:fill="auto"/>
          </w:tcPr>
          <w:p w14:paraId="5B72067F" w14:textId="161274CE" w:rsidR="00C70567" w:rsidRDefault="00C70567" w:rsidP="00442615">
            <w:pPr>
              <w:rPr>
                <w:lang w:val="en-US"/>
              </w:rPr>
            </w:pPr>
            <w:r>
              <w:rPr>
                <w:lang w:val="en-US"/>
              </w:rPr>
              <w:t xml:space="preserve">        id</w:t>
            </w:r>
          </w:p>
        </w:tc>
        <w:tc>
          <w:tcPr>
            <w:tcW w:w="2567" w:type="dxa"/>
            <w:shd w:val="clear" w:color="auto" w:fill="auto"/>
          </w:tcPr>
          <w:p w14:paraId="4070154C" w14:textId="77777777" w:rsidR="00C70567" w:rsidRDefault="00C70567" w:rsidP="00442615">
            <w:pPr>
              <w:rPr>
                <w:lang w:val="en-US"/>
              </w:rPr>
            </w:pPr>
            <w:r>
              <w:rPr>
                <w:lang w:val="en-US"/>
              </w:rPr>
              <w:t>number</w:t>
            </w:r>
          </w:p>
        </w:tc>
        <w:tc>
          <w:tcPr>
            <w:tcW w:w="1341" w:type="dxa"/>
            <w:shd w:val="clear" w:color="auto" w:fill="auto"/>
          </w:tcPr>
          <w:p w14:paraId="26EDD250" w14:textId="77777777" w:rsidR="00C70567" w:rsidRDefault="00C70567" w:rsidP="00442615">
            <w:pPr>
              <w:rPr>
                <w:lang w:val="en-US"/>
              </w:rPr>
            </w:pPr>
            <w:r>
              <w:rPr>
                <w:lang w:val="en-US"/>
              </w:rPr>
              <w:t>1..1</w:t>
            </w:r>
          </w:p>
        </w:tc>
        <w:tc>
          <w:tcPr>
            <w:tcW w:w="3610" w:type="dxa"/>
            <w:shd w:val="clear" w:color="auto" w:fill="auto"/>
          </w:tcPr>
          <w:p w14:paraId="0CAA0867" w14:textId="77777777" w:rsidR="00C70567" w:rsidRDefault="00C70567" w:rsidP="00442615">
            <w:pPr>
              <w:rPr>
                <w:lang w:val="en-US"/>
              </w:rPr>
            </w:pPr>
            <w:r>
              <w:rPr>
                <w:lang w:val="en-US"/>
              </w:rPr>
              <w:t>A unique identifier of the action.</w:t>
            </w:r>
          </w:p>
        </w:tc>
      </w:tr>
      <w:tr w:rsidR="00C70567" w14:paraId="1E461CB4" w14:textId="77777777" w:rsidTr="00442615">
        <w:tc>
          <w:tcPr>
            <w:tcW w:w="2113" w:type="dxa"/>
            <w:shd w:val="clear" w:color="auto" w:fill="auto"/>
          </w:tcPr>
          <w:p w14:paraId="151AAB00" w14:textId="77777777" w:rsidR="00C70567" w:rsidRDefault="00C70567" w:rsidP="00442615">
            <w:pPr>
              <w:rPr>
                <w:lang w:val="en-US"/>
              </w:rPr>
            </w:pPr>
            <w:r>
              <w:rPr>
                <w:lang w:val="en-US"/>
              </w:rPr>
              <w:t xml:space="preserve">       </w:t>
            </w:r>
            <w:proofErr w:type="spellStart"/>
            <w:r>
              <w:rPr>
                <w:lang w:val="en-US"/>
              </w:rPr>
              <w:t>actionType</w:t>
            </w:r>
            <w:proofErr w:type="spellEnd"/>
          </w:p>
        </w:tc>
        <w:tc>
          <w:tcPr>
            <w:tcW w:w="2567" w:type="dxa"/>
            <w:shd w:val="clear" w:color="auto" w:fill="auto"/>
          </w:tcPr>
          <w:p w14:paraId="3B1EE5F5" w14:textId="77777777" w:rsidR="00C70567" w:rsidRDefault="00C70567" w:rsidP="00442615">
            <w:pPr>
              <w:rPr>
                <w:lang w:val="en-US"/>
              </w:rPr>
            </w:pPr>
            <w:proofErr w:type="spellStart"/>
            <w:r>
              <w:rPr>
                <w:lang w:val="en-US"/>
              </w:rPr>
              <w:t>enum</w:t>
            </w:r>
            <w:proofErr w:type="spellEnd"/>
          </w:p>
        </w:tc>
        <w:tc>
          <w:tcPr>
            <w:tcW w:w="1341" w:type="dxa"/>
            <w:shd w:val="clear" w:color="auto" w:fill="auto"/>
          </w:tcPr>
          <w:p w14:paraId="2B68C25E" w14:textId="77777777" w:rsidR="00C70567" w:rsidRDefault="00C70567" w:rsidP="00442615">
            <w:pPr>
              <w:rPr>
                <w:lang w:val="en-US"/>
              </w:rPr>
            </w:pPr>
            <w:r>
              <w:rPr>
                <w:lang w:val="en-US"/>
              </w:rPr>
              <w:t>1..1</w:t>
            </w:r>
          </w:p>
        </w:tc>
        <w:tc>
          <w:tcPr>
            <w:tcW w:w="3610" w:type="dxa"/>
            <w:shd w:val="clear" w:color="auto" w:fill="auto"/>
          </w:tcPr>
          <w:p w14:paraId="6CF56C3C" w14:textId="77777777" w:rsidR="00C70567" w:rsidRDefault="00C70567" w:rsidP="00442615">
            <w:pPr>
              <w:rPr>
                <w:lang w:val="en-US"/>
              </w:rPr>
            </w:pPr>
            <w:r>
              <w:rPr>
                <w:lang w:val="en-US"/>
              </w:rPr>
              <w:t>The type of the action state. This can be a Boolean, float, vector2, pose, vibration output, etc.</w:t>
            </w:r>
          </w:p>
        </w:tc>
      </w:tr>
      <w:tr w:rsidR="00C70567" w14:paraId="5239EEE2" w14:textId="77777777" w:rsidTr="00442615">
        <w:tc>
          <w:tcPr>
            <w:tcW w:w="2113" w:type="dxa"/>
            <w:shd w:val="clear" w:color="auto" w:fill="auto"/>
          </w:tcPr>
          <w:p w14:paraId="02C7F63E" w14:textId="77777777" w:rsidR="00C70567" w:rsidRDefault="00C70567" w:rsidP="00442615">
            <w:pPr>
              <w:rPr>
                <w:lang w:val="en-US"/>
              </w:rPr>
            </w:pPr>
            <w:r>
              <w:rPr>
                <w:lang w:val="en-US"/>
              </w:rPr>
              <w:t xml:space="preserve">       </w:t>
            </w:r>
            <w:proofErr w:type="spellStart"/>
            <w:r>
              <w:rPr>
                <w:lang w:val="en-US"/>
              </w:rPr>
              <w:t>subactionPaths</w:t>
            </w:r>
            <w:proofErr w:type="spellEnd"/>
          </w:p>
        </w:tc>
        <w:tc>
          <w:tcPr>
            <w:tcW w:w="2567" w:type="dxa"/>
            <w:shd w:val="clear" w:color="auto" w:fill="auto"/>
          </w:tcPr>
          <w:p w14:paraId="4C3E5BA0" w14:textId="77777777" w:rsidR="00C70567" w:rsidRDefault="00C70567" w:rsidP="00442615">
            <w:pPr>
              <w:rPr>
                <w:lang w:val="en-US"/>
              </w:rPr>
            </w:pPr>
            <w:r>
              <w:rPr>
                <w:lang w:val="en-US"/>
              </w:rPr>
              <w:t>string</w:t>
            </w:r>
          </w:p>
        </w:tc>
        <w:tc>
          <w:tcPr>
            <w:tcW w:w="1341" w:type="dxa"/>
            <w:shd w:val="clear" w:color="auto" w:fill="auto"/>
          </w:tcPr>
          <w:p w14:paraId="0F4DDE53" w14:textId="77777777" w:rsidR="00C70567" w:rsidRDefault="00C70567" w:rsidP="00442615">
            <w:pPr>
              <w:rPr>
                <w:lang w:val="en-US"/>
              </w:rPr>
            </w:pPr>
            <w:proofErr w:type="gramStart"/>
            <w:r>
              <w:rPr>
                <w:lang w:val="en-US"/>
              </w:rPr>
              <w:t>1..n</w:t>
            </w:r>
            <w:proofErr w:type="gramEnd"/>
          </w:p>
        </w:tc>
        <w:tc>
          <w:tcPr>
            <w:tcW w:w="3610" w:type="dxa"/>
            <w:shd w:val="clear" w:color="auto" w:fill="auto"/>
          </w:tcPr>
          <w:p w14:paraId="3956CE6D" w14:textId="77777777" w:rsidR="00C70567" w:rsidRDefault="00C70567" w:rsidP="00442615">
            <w:pPr>
              <w:rPr>
                <w:lang w:val="en-US"/>
              </w:rPr>
            </w:pPr>
            <w:r>
              <w:rPr>
                <w:lang w:val="en-US"/>
              </w:rPr>
              <w:t xml:space="preserve">An array of </w:t>
            </w:r>
            <w:proofErr w:type="spellStart"/>
            <w:r>
              <w:rPr>
                <w:lang w:val="en-US"/>
              </w:rPr>
              <w:t>subaction</w:t>
            </w:r>
            <w:proofErr w:type="spellEnd"/>
            <w:r>
              <w:rPr>
                <w:lang w:val="en-US"/>
              </w:rPr>
              <w:t xml:space="preserve"> paths associated with this action. The split rendering client will provide the state of all defined sub-action paths.</w:t>
            </w:r>
          </w:p>
        </w:tc>
      </w:tr>
      <w:tr w:rsidR="00C70567" w14:paraId="33B2A1B1" w14:textId="77777777" w:rsidTr="00442615">
        <w:tc>
          <w:tcPr>
            <w:tcW w:w="2113" w:type="dxa"/>
            <w:shd w:val="clear" w:color="auto" w:fill="auto"/>
          </w:tcPr>
          <w:p w14:paraId="138E324A" w14:textId="77777777" w:rsidR="00C70567" w:rsidRDefault="00C70567" w:rsidP="00442615">
            <w:pPr>
              <w:rPr>
                <w:lang w:val="en-US"/>
              </w:rPr>
            </w:pPr>
            <w:proofErr w:type="spellStart"/>
            <w:r>
              <w:rPr>
                <w:lang w:val="en-US"/>
              </w:rPr>
              <w:t>extraConfigurations</w:t>
            </w:r>
            <w:proofErr w:type="spellEnd"/>
          </w:p>
        </w:tc>
        <w:tc>
          <w:tcPr>
            <w:tcW w:w="2567" w:type="dxa"/>
            <w:shd w:val="clear" w:color="auto" w:fill="auto"/>
          </w:tcPr>
          <w:p w14:paraId="512C00B9" w14:textId="77777777" w:rsidR="00C70567" w:rsidRDefault="00C70567" w:rsidP="00442615">
            <w:pPr>
              <w:rPr>
                <w:lang w:val="en-US"/>
              </w:rPr>
            </w:pPr>
            <w:r>
              <w:rPr>
                <w:lang w:val="en-US"/>
              </w:rPr>
              <w:t>Object</w:t>
            </w:r>
          </w:p>
          <w:p w14:paraId="202489C2" w14:textId="77777777" w:rsidR="00C70567" w:rsidRDefault="00C70567" w:rsidP="00442615">
            <w:pPr>
              <w:rPr>
                <w:lang w:val="en-US"/>
              </w:rPr>
            </w:pPr>
          </w:p>
        </w:tc>
        <w:tc>
          <w:tcPr>
            <w:tcW w:w="1341" w:type="dxa"/>
            <w:shd w:val="clear" w:color="auto" w:fill="auto"/>
          </w:tcPr>
          <w:p w14:paraId="34C59512" w14:textId="77777777" w:rsidR="00C70567" w:rsidRDefault="00C70567" w:rsidP="00442615">
            <w:pPr>
              <w:rPr>
                <w:lang w:val="en-US"/>
              </w:rPr>
            </w:pPr>
            <w:r>
              <w:rPr>
                <w:lang w:val="en-US"/>
              </w:rPr>
              <w:t>0..1</w:t>
            </w:r>
          </w:p>
        </w:tc>
        <w:tc>
          <w:tcPr>
            <w:tcW w:w="3610" w:type="dxa"/>
            <w:shd w:val="clear" w:color="auto" w:fill="auto"/>
          </w:tcPr>
          <w:p w14:paraId="1AF492DB" w14:textId="77777777" w:rsidR="00C70567" w:rsidRDefault="00C70567" w:rsidP="00442615">
            <w:pPr>
              <w:rPr>
                <w:lang w:val="en-US"/>
              </w:rPr>
            </w:pPr>
            <w:r>
              <w:rPr>
                <w:lang w:val="en-US"/>
              </w:rPr>
              <w:t>A placeholder for addition configuration information.</w:t>
            </w:r>
          </w:p>
        </w:tc>
      </w:tr>
    </w:tbl>
    <w:p w14:paraId="66F1DDBD" w14:textId="77777777" w:rsidR="00C70567" w:rsidRDefault="00C70567" w:rsidP="00C70567">
      <w:pPr>
        <w:pStyle w:val="EX"/>
        <w:ind w:left="0" w:firstLine="0"/>
      </w:pPr>
    </w:p>
    <w:p w14:paraId="67D47EB7" w14:textId="77777777" w:rsidR="00C70567" w:rsidRDefault="00C70567" w:rsidP="00C70567">
      <w:pPr>
        <w:pStyle w:val="Heading3"/>
      </w:pPr>
      <w:bookmarkStart w:id="212" w:name="_Toc163776667"/>
      <w:r>
        <w:lastRenderedPageBreak/>
        <w:t>8.4.3</w:t>
      </w:r>
      <w:r>
        <w:tab/>
        <w:t>Output Format Description</w:t>
      </w:r>
      <w:bookmarkEnd w:id="212"/>
    </w:p>
    <w:p w14:paraId="5E0E1143" w14:textId="77777777" w:rsidR="00C70567" w:rsidRDefault="00C70567" w:rsidP="00C70567">
      <w:pPr>
        <w:pStyle w:val="EX"/>
        <w:ind w:left="0" w:firstLine="0"/>
      </w:pPr>
      <w:r>
        <w:t xml:space="preserve">The output format description depends on the split rendering profile and is defined by the split rendering profile in Annex C. </w:t>
      </w:r>
    </w:p>
    <w:p w14:paraId="5CB92EED" w14:textId="77777777" w:rsidR="00C70567" w:rsidRDefault="00C70567" w:rsidP="00C70567">
      <w:pPr>
        <w:pStyle w:val="Heading2"/>
      </w:pPr>
      <w:bookmarkStart w:id="213" w:name="_Toc163776668"/>
      <w:r>
        <w:t>8.5</w:t>
      </w:r>
      <w:r>
        <w:tab/>
        <w:t>Split Rendering Transport Protocols</w:t>
      </w:r>
      <w:bookmarkEnd w:id="213"/>
    </w:p>
    <w:p w14:paraId="474A100A" w14:textId="77777777" w:rsidR="00C70567" w:rsidRDefault="00C70567" w:rsidP="00C70567">
      <w:pPr>
        <w:rPr>
          <w:noProof/>
        </w:rPr>
      </w:pPr>
      <w:r>
        <w:rPr>
          <w:noProof/>
        </w:rPr>
        <w:t>Split Rendering shall use WebRTC for the real-time transport of the rendered media. The RTP restrictions for WebRTC as specified in RFC8834 shall apply. The usage of the WebRTC data channel shall be in accordance with RFC8831.</w:t>
      </w:r>
    </w:p>
    <w:p w14:paraId="7F563695" w14:textId="77777777" w:rsidR="00C70567" w:rsidRPr="0057476B" w:rsidRDefault="00C70567" w:rsidP="00C70567">
      <w:pPr>
        <w:rPr>
          <w:noProof/>
        </w:rPr>
      </w:pPr>
      <w:r>
        <w:t>Editor’s Note: applicable</w:t>
      </w:r>
      <w:r>
        <w:rPr>
          <w:noProof/>
        </w:rPr>
        <w:t xml:space="preserve"> guidelines for the usage of the PDU Set Marking are pending completion of TS 26.522 [8].</w:t>
      </w:r>
    </w:p>
    <w:p w14:paraId="2978E200" w14:textId="77777777" w:rsidR="00C70567" w:rsidRPr="00796616" w:rsidRDefault="00C70567" w:rsidP="00C70567"/>
    <w:p w14:paraId="1D82D4D2" w14:textId="77777777" w:rsidR="00C70567" w:rsidRDefault="00C70567" w:rsidP="00C70567">
      <w:pPr>
        <w:pStyle w:val="Heading1"/>
        <w:pBdr>
          <w:top w:val="single" w:sz="12" w:space="0" w:color="auto"/>
        </w:pBdr>
      </w:pPr>
      <w:bookmarkStart w:id="214" w:name="_Toc163776669"/>
      <w:r>
        <w:t>9</w:t>
      </w:r>
      <w:r>
        <w:tab/>
        <w:t>Split Rendering Client</w:t>
      </w:r>
      <w:bookmarkEnd w:id="214"/>
      <w:r>
        <w:t xml:space="preserve"> </w:t>
      </w:r>
    </w:p>
    <w:p w14:paraId="3F2B4652" w14:textId="77777777" w:rsidR="00C70567" w:rsidRDefault="00C70567" w:rsidP="00C70567">
      <w:pPr>
        <w:pStyle w:val="Heading2"/>
      </w:pPr>
      <w:bookmarkStart w:id="215" w:name="_Toc163776670"/>
      <w:r>
        <w:t>9.1</w:t>
      </w:r>
      <w:r>
        <w:tab/>
        <w:t>Functionality</w:t>
      </w:r>
      <w:bookmarkEnd w:id="215"/>
    </w:p>
    <w:p w14:paraId="7A357CF2" w14:textId="77777777" w:rsidR="00C70567" w:rsidRDefault="00C70567" w:rsidP="00C70567">
      <w:r>
        <w:t>The Split Rendering Client (SRC) is a function that runs on the UE to provide split rendering functionality to applications. The SRC is designed to be offered as an SDK to application developers. The SRC abstracts the details of the split rendering operation and provides a simple to use API to the application to facilitate the usage of split rendering.</w:t>
      </w:r>
    </w:p>
    <w:p w14:paraId="710742DA" w14:textId="77777777" w:rsidR="00C70567" w:rsidRDefault="00C70567" w:rsidP="00C70567">
      <w:r>
        <w:t>The SRC performs the following functions:</w:t>
      </w:r>
    </w:p>
    <w:p w14:paraId="3E9C979C" w14:textId="77777777" w:rsidR="00C70567" w:rsidRDefault="00C70567" w:rsidP="00C70567">
      <w:pPr>
        <w:pStyle w:val="ListParagraph"/>
        <w:numPr>
          <w:ilvl w:val="0"/>
          <w:numId w:val="30"/>
        </w:numPr>
      </w:pPr>
      <w:bookmarkStart w:id="216" w:name="MCCQCTEMPBM_00000160"/>
      <w:r>
        <w:t>Creates and manages the XR session,</w:t>
      </w:r>
    </w:p>
    <w:p w14:paraId="1871239A" w14:textId="77777777" w:rsidR="00C70567" w:rsidRDefault="00C70567" w:rsidP="00C70567">
      <w:pPr>
        <w:pStyle w:val="ListParagraph"/>
        <w:numPr>
          <w:ilvl w:val="0"/>
          <w:numId w:val="30"/>
        </w:numPr>
      </w:pPr>
      <w:bookmarkStart w:id="217" w:name="MCCQCTEMPBM_00000161"/>
      <w:bookmarkEnd w:id="216"/>
      <w:r>
        <w:t>Discovers and selects a split rendering server (SRS) in the network,</w:t>
      </w:r>
    </w:p>
    <w:bookmarkEnd w:id="217"/>
    <w:p w14:paraId="476F7BF3" w14:textId="77777777" w:rsidR="00C70567" w:rsidRDefault="00C70567" w:rsidP="00C70567">
      <w:pPr>
        <w:pStyle w:val="ListParagraph"/>
        <w:numPr>
          <w:ilvl w:val="0"/>
          <w:numId w:val="30"/>
        </w:numPr>
      </w:pPr>
      <w:r>
        <w:t>Establishes a split rendering session with the SRS,</w:t>
      </w:r>
    </w:p>
    <w:p w14:paraId="1AF2EB2D" w14:textId="77777777" w:rsidR="00C70567" w:rsidRDefault="00C70567" w:rsidP="00C70567">
      <w:pPr>
        <w:pStyle w:val="ListParagraph"/>
        <w:numPr>
          <w:ilvl w:val="0"/>
          <w:numId w:val="30"/>
        </w:numPr>
      </w:pPr>
      <w:r>
        <w:t>Communicates the necessary information about the session to the MSH/AF to benefit from dynamic policy, network assistance, consumption reporting, etc.</w:t>
      </w:r>
    </w:p>
    <w:p w14:paraId="7434E547" w14:textId="77777777" w:rsidR="00C70567" w:rsidRPr="00CF1D2E" w:rsidRDefault="00C70567" w:rsidP="00C70567">
      <w:pPr>
        <w:pStyle w:val="ListParagraph"/>
        <w:numPr>
          <w:ilvl w:val="0"/>
          <w:numId w:val="30"/>
        </w:numPr>
      </w:pPr>
      <w:bookmarkStart w:id="218" w:name="MCCQCTEMPBM_00000164"/>
      <w:r>
        <w:t>Operates the rendering loop on the UE.</w:t>
      </w:r>
    </w:p>
    <w:p w14:paraId="2C4CBD05" w14:textId="77777777" w:rsidR="00C70567" w:rsidRPr="006D6100" w:rsidRDefault="00C70567" w:rsidP="00C70567">
      <w:pPr>
        <w:pStyle w:val="Heading2"/>
      </w:pPr>
      <w:bookmarkStart w:id="219" w:name="_Toc163776671"/>
      <w:bookmarkEnd w:id="218"/>
      <w:r>
        <w:t>9.2</w:t>
      </w:r>
      <w:r>
        <w:tab/>
        <w:t>Client API</w:t>
      </w:r>
      <w:bookmarkEnd w:id="219"/>
    </w:p>
    <w:p w14:paraId="16FC35C5" w14:textId="50C207FF" w:rsidR="00C70567" w:rsidRDefault="00C70567" w:rsidP="00C70567">
      <w:pPr>
        <w:rPr>
          <w:ins w:id="220" w:author="Author"/>
          <w:noProof/>
        </w:rPr>
      </w:pPr>
      <w:bookmarkStart w:id="221" w:name="MCCQCTEMPBM_00000081"/>
      <w:r>
        <w:rPr>
          <w:noProof/>
        </w:rPr>
        <w:t xml:space="preserve">As described in clause 5.1.3, the SRC exposes an API over </w:t>
      </w:r>
      <w:ins w:id="222" w:author="Author">
        <w:r w:rsidR="00401884">
          <w:rPr>
            <w:noProof/>
          </w:rPr>
          <w:t>M</w:t>
        </w:r>
      </w:ins>
      <w:del w:id="223" w:author="Author">
        <w:r w:rsidDel="00401884">
          <w:rPr>
            <w:noProof/>
          </w:rPr>
          <w:delText>RTC-</w:delText>
        </w:r>
      </w:del>
      <w:r>
        <w:rPr>
          <w:noProof/>
        </w:rPr>
        <w:t>7 interface to the application. The SRC defines the following interface:</w:t>
      </w:r>
    </w:p>
    <w:p w14:paraId="619F149F" w14:textId="1294DB2C" w:rsidR="0088726F" w:rsidRPr="0088726F" w:rsidRDefault="0088726F" w:rsidP="0088726F">
      <w:pPr>
        <w:jc w:val="center"/>
        <w:rPr>
          <w:b/>
          <w:bCs/>
          <w:noProof/>
        </w:rPr>
      </w:pPr>
      <w:ins w:id="224" w:author="Author">
        <w:r w:rsidRPr="0088726F">
          <w:rPr>
            <w:b/>
            <w:bCs/>
          </w:rPr>
          <w:t>Table 9.2-1 Split Rendering Client API</w:t>
        </w:r>
      </w:ins>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1441"/>
        <w:gridCol w:w="1171"/>
        <w:gridCol w:w="1801"/>
        <w:gridCol w:w="3366"/>
      </w:tblGrid>
      <w:tr w:rsidR="00C70567" w:rsidRPr="003D3528" w14:paraId="375416B4" w14:textId="77777777" w:rsidTr="00C11374">
        <w:trPr>
          <w:trHeight w:val="133"/>
          <w:tblHeader/>
        </w:trPr>
        <w:tc>
          <w:tcPr>
            <w:tcW w:w="974" w:type="pct"/>
            <w:vMerge w:val="restart"/>
            <w:shd w:val="clear" w:color="auto" w:fill="auto"/>
            <w:vAlign w:val="center"/>
          </w:tcPr>
          <w:p w14:paraId="64A78EF2" w14:textId="77777777" w:rsidR="00C70567" w:rsidRPr="00464450" w:rsidRDefault="00C70567" w:rsidP="00442615">
            <w:pPr>
              <w:jc w:val="center"/>
              <w:rPr>
                <w:bCs/>
              </w:rPr>
            </w:pPr>
            <w:bookmarkStart w:id="225" w:name="MCCQCTEMPBM_00000101"/>
            <w:bookmarkEnd w:id="221"/>
            <w:r w:rsidRPr="00464450">
              <w:rPr>
                <w:b/>
                <w:bCs/>
              </w:rPr>
              <w:t>Method</w:t>
            </w:r>
          </w:p>
        </w:tc>
        <w:tc>
          <w:tcPr>
            <w:tcW w:w="1351" w:type="pct"/>
            <w:gridSpan w:val="2"/>
          </w:tcPr>
          <w:p w14:paraId="0B23C597" w14:textId="77777777" w:rsidR="00C70567" w:rsidRPr="00464450" w:rsidRDefault="00C70567" w:rsidP="00442615">
            <w:pPr>
              <w:jc w:val="center"/>
              <w:rPr>
                <w:b/>
                <w:bCs/>
              </w:rPr>
            </w:pPr>
            <w:r>
              <w:rPr>
                <w:b/>
                <w:bCs/>
              </w:rPr>
              <w:t>Parameters</w:t>
            </w:r>
          </w:p>
        </w:tc>
        <w:tc>
          <w:tcPr>
            <w:tcW w:w="932" w:type="pct"/>
            <w:vMerge w:val="restart"/>
            <w:vAlign w:val="center"/>
          </w:tcPr>
          <w:p w14:paraId="765FE601" w14:textId="77777777" w:rsidR="00C70567" w:rsidRPr="00464450" w:rsidRDefault="00C70567" w:rsidP="00442615">
            <w:pPr>
              <w:jc w:val="center"/>
              <w:rPr>
                <w:bCs/>
              </w:rPr>
            </w:pPr>
            <w:r w:rsidRPr="00464450">
              <w:rPr>
                <w:b/>
                <w:bCs/>
              </w:rPr>
              <w:t>State after Success</w:t>
            </w:r>
          </w:p>
        </w:tc>
        <w:tc>
          <w:tcPr>
            <w:tcW w:w="1742" w:type="pct"/>
            <w:vMerge w:val="restart"/>
            <w:shd w:val="clear" w:color="auto" w:fill="auto"/>
            <w:vAlign w:val="center"/>
          </w:tcPr>
          <w:p w14:paraId="58079E63" w14:textId="77777777" w:rsidR="00C70567" w:rsidRPr="00464450" w:rsidRDefault="00C70567" w:rsidP="00442615">
            <w:pPr>
              <w:jc w:val="center"/>
              <w:rPr>
                <w:bCs/>
              </w:rPr>
            </w:pPr>
            <w:r w:rsidRPr="00464450">
              <w:rPr>
                <w:b/>
                <w:bCs/>
              </w:rPr>
              <w:t>Description</w:t>
            </w:r>
          </w:p>
        </w:tc>
      </w:tr>
      <w:tr w:rsidR="00C70567" w:rsidRPr="003D3528" w14:paraId="25BF8B38" w14:textId="77777777" w:rsidTr="00C11374">
        <w:trPr>
          <w:trHeight w:val="133"/>
          <w:tblHeader/>
        </w:trPr>
        <w:tc>
          <w:tcPr>
            <w:tcW w:w="974" w:type="pct"/>
            <w:vMerge/>
            <w:shd w:val="clear" w:color="auto" w:fill="auto"/>
            <w:vAlign w:val="center"/>
          </w:tcPr>
          <w:p w14:paraId="2FF7CFF5" w14:textId="77777777" w:rsidR="00C70567" w:rsidRPr="00464450" w:rsidRDefault="00C70567" w:rsidP="00442615">
            <w:pPr>
              <w:jc w:val="center"/>
              <w:rPr>
                <w:b/>
                <w:bCs/>
              </w:rPr>
            </w:pPr>
          </w:p>
        </w:tc>
        <w:tc>
          <w:tcPr>
            <w:tcW w:w="745" w:type="pct"/>
          </w:tcPr>
          <w:p w14:paraId="50F1B84E" w14:textId="77777777" w:rsidR="00C70567" w:rsidRPr="00464450" w:rsidRDefault="00C70567" w:rsidP="00442615">
            <w:pPr>
              <w:jc w:val="center"/>
              <w:rPr>
                <w:b/>
                <w:bCs/>
              </w:rPr>
            </w:pPr>
            <w:r>
              <w:rPr>
                <w:b/>
                <w:bCs/>
              </w:rPr>
              <w:t>in</w:t>
            </w:r>
          </w:p>
        </w:tc>
        <w:tc>
          <w:tcPr>
            <w:tcW w:w="606" w:type="pct"/>
          </w:tcPr>
          <w:p w14:paraId="64385B0E" w14:textId="77777777" w:rsidR="00C70567" w:rsidRPr="00464450" w:rsidRDefault="00C70567" w:rsidP="00442615">
            <w:pPr>
              <w:jc w:val="center"/>
              <w:rPr>
                <w:b/>
                <w:bCs/>
              </w:rPr>
            </w:pPr>
            <w:r>
              <w:rPr>
                <w:b/>
                <w:bCs/>
              </w:rPr>
              <w:t>out</w:t>
            </w:r>
          </w:p>
        </w:tc>
        <w:tc>
          <w:tcPr>
            <w:tcW w:w="932" w:type="pct"/>
            <w:vMerge/>
            <w:vAlign w:val="center"/>
          </w:tcPr>
          <w:p w14:paraId="610A164E" w14:textId="77777777" w:rsidR="00C70567" w:rsidRPr="00464450" w:rsidRDefault="00C70567" w:rsidP="00442615">
            <w:pPr>
              <w:jc w:val="center"/>
              <w:rPr>
                <w:b/>
                <w:bCs/>
              </w:rPr>
            </w:pPr>
          </w:p>
        </w:tc>
        <w:tc>
          <w:tcPr>
            <w:tcW w:w="1742" w:type="pct"/>
            <w:vMerge/>
            <w:shd w:val="clear" w:color="auto" w:fill="auto"/>
            <w:vAlign w:val="center"/>
          </w:tcPr>
          <w:p w14:paraId="5B068F97" w14:textId="77777777" w:rsidR="00C70567" w:rsidRPr="00464450" w:rsidRDefault="00C70567" w:rsidP="00442615">
            <w:pPr>
              <w:jc w:val="center"/>
              <w:rPr>
                <w:b/>
                <w:bCs/>
              </w:rPr>
            </w:pPr>
          </w:p>
        </w:tc>
      </w:tr>
      <w:tr w:rsidR="00C70567" w:rsidRPr="00EC7C35" w14:paraId="6324EDEA" w14:textId="77777777" w:rsidTr="00C11374">
        <w:trPr>
          <w:trHeight w:val="661"/>
        </w:trPr>
        <w:tc>
          <w:tcPr>
            <w:tcW w:w="974" w:type="pct"/>
            <w:shd w:val="clear" w:color="auto" w:fill="auto"/>
          </w:tcPr>
          <w:p w14:paraId="404CA462" w14:textId="77777777" w:rsidR="00C70567" w:rsidRDefault="00C70567" w:rsidP="00442615">
            <w:proofErr w:type="spellStart"/>
            <w:proofErr w:type="gramStart"/>
            <w:r>
              <w:t>SplitRenderer</w:t>
            </w:r>
            <w:proofErr w:type="spellEnd"/>
            <w:r>
              <w:t>(</w:t>
            </w:r>
            <w:proofErr w:type="gramEnd"/>
            <w:r>
              <w:t>)</w:t>
            </w:r>
          </w:p>
        </w:tc>
        <w:tc>
          <w:tcPr>
            <w:tcW w:w="745" w:type="pct"/>
          </w:tcPr>
          <w:p w14:paraId="574B108D" w14:textId="77777777" w:rsidR="00C70567" w:rsidRDefault="00C70567" w:rsidP="00442615">
            <w:pPr>
              <w:tabs>
                <w:tab w:val="left" w:pos="1057"/>
              </w:tabs>
            </w:pPr>
            <w:r>
              <w:t xml:space="preserve">- </w:t>
            </w:r>
            <w:proofErr w:type="spellStart"/>
            <w:r>
              <w:t>appId</w:t>
            </w:r>
            <w:proofErr w:type="spellEnd"/>
          </w:p>
          <w:p w14:paraId="75C6DFF7" w14:textId="77777777" w:rsidR="00C70567" w:rsidRDefault="00C70567" w:rsidP="00442615">
            <w:pPr>
              <w:tabs>
                <w:tab w:val="left" w:pos="1057"/>
              </w:tabs>
              <w:rPr>
                <w:ins w:id="226" w:author="Author"/>
              </w:rPr>
            </w:pPr>
            <w:r>
              <w:t xml:space="preserve">- </w:t>
            </w:r>
            <w:proofErr w:type="spellStart"/>
            <w:r>
              <w:t>aspId</w:t>
            </w:r>
            <w:proofErr w:type="spellEnd"/>
            <w:r>
              <w:t>?</w:t>
            </w:r>
          </w:p>
          <w:p w14:paraId="5CC0A9CC" w14:textId="38C3DAC3" w:rsidR="00C11374" w:rsidRDefault="00C11374" w:rsidP="00442615">
            <w:pPr>
              <w:tabs>
                <w:tab w:val="left" w:pos="1057"/>
              </w:tabs>
            </w:pPr>
            <w:ins w:id="227" w:author="Author">
              <w:r>
                <w:t xml:space="preserve">- </w:t>
              </w:r>
              <w:proofErr w:type="spellStart"/>
              <w:r>
                <w:t>externalServiceId</w:t>
              </w:r>
              <w:proofErr w:type="spellEnd"/>
              <w:r>
                <w:t>?</w:t>
              </w:r>
            </w:ins>
          </w:p>
          <w:p w14:paraId="698AF266" w14:textId="4EA160AD" w:rsidR="00C70567" w:rsidRDefault="00C70567" w:rsidP="00442615">
            <w:pPr>
              <w:tabs>
                <w:tab w:val="left" w:pos="1057"/>
              </w:tabs>
            </w:pPr>
            <w:r>
              <w:t>- preferences?</w:t>
            </w:r>
          </w:p>
        </w:tc>
        <w:tc>
          <w:tcPr>
            <w:tcW w:w="606" w:type="pct"/>
          </w:tcPr>
          <w:p w14:paraId="12823402" w14:textId="20D785F4" w:rsidR="00C70567" w:rsidRDefault="00C70567" w:rsidP="00442615">
            <w:pPr>
              <w:tabs>
                <w:tab w:val="left" w:pos="1057"/>
              </w:tabs>
            </w:pPr>
            <w:r>
              <w:t xml:space="preserve">- </w:t>
            </w:r>
            <w:del w:id="228" w:author="Author">
              <w:r w:rsidDel="00C11374">
                <w:delText>session handle</w:delText>
              </w:r>
            </w:del>
            <w:proofErr w:type="spellStart"/>
            <w:ins w:id="229" w:author="Author">
              <w:r w:rsidR="00C11374">
                <w:t>srSessionId</w:t>
              </w:r>
            </w:ins>
            <w:proofErr w:type="spellEnd"/>
          </w:p>
        </w:tc>
        <w:tc>
          <w:tcPr>
            <w:tcW w:w="932" w:type="pct"/>
          </w:tcPr>
          <w:p w14:paraId="2811FB5B" w14:textId="2006B706" w:rsidR="00C70567" w:rsidRDefault="00C70567" w:rsidP="00442615">
            <w:pPr>
              <w:tabs>
                <w:tab w:val="left" w:pos="1057"/>
              </w:tabs>
            </w:pPr>
            <w:r>
              <w:t>STATE_PROCESSING</w:t>
            </w:r>
          </w:p>
        </w:tc>
        <w:tc>
          <w:tcPr>
            <w:tcW w:w="1742" w:type="pct"/>
            <w:shd w:val="clear" w:color="auto" w:fill="auto"/>
          </w:tcPr>
          <w:p w14:paraId="54E4A89A" w14:textId="3CA8236B" w:rsidR="00C70567" w:rsidRDefault="00C70567" w:rsidP="00442615">
            <w:r>
              <w:t xml:space="preserve">Creates a </w:t>
            </w:r>
            <w:proofErr w:type="spellStart"/>
            <w:r>
              <w:t>SplitRenderer</w:t>
            </w:r>
            <w:proofErr w:type="spellEnd"/>
            <w:r>
              <w:t xml:space="preserve"> instance, representing the SRC, which can subsequently be used to connect to an SRS and perform split rendering.</w:t>
            </w:r>
          </w:p>
        </w:tc>
      </w:tr>
      <w:tr w:rsidR="00C70567" w:rsidRPr="00EC7C35" w14:paraId="440C88A8" w14:textId="77777777" w:rsidTr="00C11374">
        <w:trPr>
          <w:trHeight w:val="661"/>
        </w:trPr>
        <w:tc>
          <w:tcPr>
            <w:tcW w:w="974" w:type="pct"/>
            <w:shd w:val="clear" w:color="auto" w:fill="auto"/>
          </w:tcPr>
          <w:p w14:paraId="1AC81F46" w14:textId="77777777" w:rsidR="00C70567" w:rsidRDefault="00C70567" w:rsidP="00442615">
            <w:proofErr w:type="spellStart"/>
            <w:proofErr w:type="gramStart"/>
            <w:r>
              <w:t>getState</w:t>
            </w:r>
            <w:proofErr w:type="spellEnd"/>
            <w:r>
              <w:t>(</w:t>
            </w:r>
            <w:proofErr w:type="gramEnd"/>
            <w:r>
              <w:t>)</w:t>
            </w:r>
          </w:p>
        </w:tc>
        <w:tc>
          <w:tcPr>
            <w:tcW w:w="745" w:type="pct"/>
          </w:tcPr>
          <w:p w14:paraId="0A647E2D" w14:textId="4AC90026" w:rsidR="00C70567" w:rsidRDefault="00C70567" w:rsidP="00442615">
            <w:pPr>
              <w:tabs>
                <w:tab w:val="left" w:pos="1057"/>
              </w:tabs>
            </w:pPr>
            <w:r>
              <w:t xml:space="preserve">- </w:t>
            </w:r>
            <w:del w:id="230" w:author="Author">
              <w:r w:rsidDel="00C11374">
                <w:delText>session handle</w:delText>
              </w:r>
            </w:del>
            <w:proofErr w:type="spellStart"/>
            <w:ins w:id="231" w:author="Author">
              <w:r w:rsidR="00C11374">
                <w:t>srSessionId</w:t>
              </w:r>
            </w:ins>
            <w:proofErr w:type="spellEnd"/>
          </w:p>
        </w:tc>
        <w:tc>
          <w:tcPr>
            <w:tcW w:w="606" w:type="pct"/>
          </w:tcPr>
          <w:p w14:paraId="4C492B3C" w14:textId="77777777" w:rsidR="00C70567" w:rsidRDefault="00C70567" w:rsidP="00442615">
            <w:pPr>
              <w:tabs>
                <w:tab w:val="left" w:pos="1057"/>
              </w:tabs>
            </w:pPr>
            <w:r>
              <w:t>- state</w:t>
            </w:r>
          </w:p>
        </w:tc>
        <w:tc>
          <w:tcPr>
            <w:tcW w:w="932" w:type="pct"/>
          </w:tcPr>
          <w:p w14:paraId="2E0C810D" w14:textId="77777777" w:rsidR="00C70567" w:rsidRDefault="00C70567" w:rsidP="00442615">
            <w:pPr>
              <w:tabs>
                <w:tab w:val="left" w:pos="1057"/>
              </w:tabs>
            </w:pPr>
            <w:r>
              <w:t>N/A</w:t>
            </w:r>
          </w:p>
        </w:tc>
        <w:tc>
          <w:tcPr>
            <w:tcW w:w="1742" w:type="pct"/>
            <w:shd w:val="clear" w:color="auto" w:fill="auto"/>
          </w:tcPr>
          <w:p w14:paraId="30BFAAE9" w14:textId="77777777" w:rsidR="00C70567" w:rsidRDefault="00C70567" w:rsidP="00442615">
            <w:r>
              <w:t xml:space="preserve">Returns the current state of the SRC. Possible states </w:t>
            </w:r>
            <w:proofErr w:type="gramStart"/>
            <w:r>
              <w:t>are:</w:t>
            </w:r>
            <w:proofErr w:type="gramEnd"/>
            <w:r>
              <w:t xml:space="preserve"> STATE_IDLE, STATE_PROCESSING, STATE_READY, STATE_RUNNING, STATE_STOPPED.</w:t>
            </w:r>
          </w:p>
        </w:tc>
      </w:tr>
      <w:tr w:rsidR="00C70567" w:rsidRPr="00EC7C35" w14:paraId="1E16AED6" w14:textId="77777777" w:rsidTr="00C11374">
        <w:trPr>
          <w:trHeight w:val="661"/>
        </w:trPr>
        <w:tc>
          <w:tcPr>
            <w:tcW w:w="974" w:type="pct"/>
            <w:shd w:val="clear" w:color="auto" w:fill="auto"/>
          </w:tcPr>
          <w:p w14:paraId="2FE370F8" w14:textId="77777777" w:rsidR="00C70567" w:rsidRDefault="00C70567" w:rsidP="00442615">
            <w:proofErr w:type="spellStart"/>
            <w:proofErr w:type="gramStart"/>
            <w:r>
              <w:lastRenderedPageBreak/>
              <w:t>getConfiguration</w:t>
            </w:r>
            <w:proofErr w:type="spellEnd"/>
            <w:r>
              <w:t>(</w:t>
            </w:r>
            <w:proofErr w:type="gramEnd"/>
            <w:r>
              <w:t>)</w:t>
            </w:r>
          </w:p>
        </w:tc>
        <w:tc>
          <w:tcPr>
            <w:tcW w:w="745" w:type="pct"/>
          </w:tcPr>
          <w:p w14:paraId="4371AF10" w14:textId="29E3D8C0" w:rsidR="00C70567" w:rsidRDefault="00C70567" w:rsidP="00442615">
            <w:pPr>
              <w:tabs>
                <w:tab w:val="left" w:pos="1057"/>
              </w:tabs>
            </w:pPr>
            <w:r>
              <w:t xml:space="preserve">- </w:t>
            </w:r>
            <w:del w:id="232" w:author="Author">
              <w:r w:rsidDel="00C11374">
                <w:delText>session handle</w:delText>
              </w:r>
            </w:del>
            <w:proofErr w:type="spellStart"/>
            <w:ins w:id="233" w:author="Author">
              <w:r w:rsidR="00C11374">
                <w:t>srSessionId</w:t>
              </w:r>
            </w:ins>
            <w:proofErr w:type="spellEnd"/>
          </w:p>
        </w:tc>
        <w:tc>
          <w:tcPr>
            <w:tcW w:w="606" w:type="pct"/>
          </w:tcPr>
          <w:p w14:paraId="7B55D1E6" w14:textId="77777777" w:rsidR="00C70567" w:rsidRDefault="00C70567" w:rsidP="00442615">
            <w:pPr>
              <w:tabs>
                <w:tab w:val="left" w:pos="1057"/>
              </w:tabs>
            </w:pPr>
            <w:r>
              <w:t>- configuration</w:t>
            </w:r>
          </w:p>
        </w:tc>
        <w:tc>
          <w:tcPr>
            <w:tcW w:w="932" w:type="pct"/>
          </w:tcPr>
          <w:p w14:paraId="266263A3" w14:textId="77777777" w:rsidR="00C70567" w:rsidRDefault="00C70567" w:rsidP="00442615">
            <w:pPr>
              <w:tabs>
                <w:tab w:val="left" w:pos="1057"/>
              </w:tabs>
            </w:pPr>
            <w:r>
              <w:t>N/A</w:t>
            </w:r>
          </w:p>
        </w:tc>
        <w:tc>
          <w:tcPr>
            <w:tcW w:w="1742" w:type="pct"/>
            <w:shd w:val="clear" w:color="auto" w:fill="auto"/>
          </w:tcPr>
          <w:p w14:paraId="27951A17" w14:textId="77777777" w:rsidR="00C70567" w:rsidRDefault="00C70567" w:rsidP="00442615">
            <w:r>
              <w:t xml:space="preserve">Allows the application to query the current configuration of the split rendering session. </w:t>
            </w:r>
          </w:p>
        </w:tc>
      </w:tr>
      <w:tr w:rsidR="00C70567" w:rsidRPr="00EC7C35" w14:paraId="1CCA25A2" w14:textId="77777777" w:rsidTr="00C11374">
        <w:trPr>
          <w:trHeight w:val="434"/>
        </w:trPr>
        <w:tc>
          <w:tcPr>
            <w:tcW w:w="974" w:type="pct"/>
            <w:shd w:val="clear" w:color="auto" w:fill="auto"/>
          </w:tcPr>
          <w:p w14:paraId="673E1058" w14:textId="1963893B" w:rsidR="00C70567" w:rsidRDefault="00C70567" w:rsidP="00442615">
            <w:proofErr w:type="gramStart"/>
            <w:r>
              <w:t>start(</w:t>
            </w:r>
            <w:proofErr w:type="gramEnd"/>
            <w:r>
              <w:t>)</w:t>
            </w:r>
          </w:p>
        </w:tc>
        <w:tc>
          <w:tcPr>
            <w:tcW w:w="745" w:type="pct"/>
          </w:tcPr>
          <w:p w14:paraId="284FC903" w14:textId="45CA9AD4" w:rsidR="00C70567" w:rsidRDefault="00C70567" w:rsidP="00442615">
            <w:pPr>
              <w:tabs>
                <w:tab w:val="left" w:pos="1057"/>
              </w:tabs>
            </w:pPr>
          </w:p>
          <w:p w14:paraId="17DF3CE0" w14:textId="42331050" w:rsidR="00C70567" w:rsidRDefault="00C70567" w:rsidP="00442615">
            <w:pPr>
              <w:tabs>
                <w:tab w:val="left" w:pos="1057"/>
              </w:tabs>
            </w:pPr>
            <w:r>
              <w:t xml:space="preserve">- </w:t>
            </w:r>
            <w:del w:id="234" w:author="Author">
              <w:r w:rsidDel="00C11374">
                <w:delText>session handle</w:delText>
              </w:r>
            </w:del>
            <w:proofErr w:type="spellStart"/>
            <w:ins w:id="235" w:author="Author">
              <w:r w:rsidR="00C11374">
                <w:t>srSessionId</w:t>
              </w:r>
            </w:ins>
            <w:proofErr w:type="spellEnd"/>
          </w:p>
        </w:tc>
        <w:tc>
          <w:tcPr>
            <w:tcW w:w="606" w:type="pct"/>
          </w:tcPr>
          <w:p w14:paraId="6A2F2D79" w14:textId="08A27F8D" w:rsidR="00C70567" w:rsidRDefault="00C70567" w:rsidP="00442615">
            <w:pPr>
              <w:tabs>
                <w:tab w:val="left" w:pos="1057"/>
              </w:tabs>
            </w:pPr>
            <w:r>
              <w:t xml:space="preserve">- </w:t>
            </w:r>
            <w:proofErr w:type="spellStart"/>
            <w:r>
              <w:t>boolean</w:t>
            </w:r>
            <w:proofErr w:type="spellEnd"/>
          </w:p>
        </w:tc>
        <w:tc>
          <w:tcPr>
            <w:tcW w:w="932" w:type="pct"/>
          </w:tcPr>
          <w:p w14:paraId="2EF05B77" w14:textId="5D03F11A" w:rsidR="00C70567" w:rsidRDefault="00C70567" w:rsidP="00442615">
            <w:pPr>
              <w:tabs>
                <w:tab w:val="left" w:pos="1057"/>
              </w:tabs>
            </w:pPr>
            <w:r>
              <w:t>STATE_RUNNING</w:t>
            </w:r>
          </w:p>
        </w:tc>
        <w:tc>
          <w:tcPr>
            <w:tcW w:w="1742" w:type="pct"/>
            <w:shd w:val="clear" w:color="auto" w:fill="auto"/>
          </w:tcPr>
          <w:p w14:paraId="55F1BC45" w14:textId="77777777" w:rsidR="00C70567" w:rsidRDefault="00C70567" w:rsidP="00442615">
            <w:r>
              <w:t>Instructs the SRC to discover and connect to an SRS.</w:t>
            </w:r>
          </w:p>
          <w:p w14:paraId="35D08D51" w14:textId="77777777" w:rsidR="00C70567" w:rsidRDefault="00C70567" w:rsidP="00442615">
            <w:r>
              <w:t>If current state is not STATE_READY, the connection will fail.</w:t>
            </w:r>
          </w:p>
        </w:tc>
      </w:tr>
      <w:tr w:rsidR="00C70567" w:rsidRPr="00EC7C35" w14:paraId="7B4F488E" w14:textId="77777777" w:rsidTr="00C11374">
        <w:trPr>
          <w:trHeight w:val="423"/>
        </w:trPr>
        <w:tc>
          <w:tcPr>
            <w:tcW w:w="974" w:type="pct"/>
            <w:shd w:val="clear" w:color="auto" w:fill="auto"/>
          </w:tcPr>
          <w:p w14:paraId="79F411F1" w14:textId="7B456B14" w:rsidR="00C70567" w:rsidRDefault="00C70567" w:rsidP="00442615">
            <w:proofErr w:type="gramStart"/>
            <w:r>
              <w:t>stop(</w:t>
            </w:r>
            <w:proofErr w:type="gramEnd"/>
            <w:r>
              <w:t>)</w:t>
            </w:r>
          </w:p>
        </w:tc>
        <w:tc>
          <w:tcPr>
            <w:tcW w:w="745" w:type="pct"/>
          </w:tcPr>
          <w:p w14:paraId="23614E5A" w14:textId="486432B3" w:rsidR="00C70567" w:rsidRDefault="00C70567" w:rsidP="00442615">
            <w:pPr>
              <w:tabs>
                <w:tab w:val="left" w:pos="1057"/>
              </w:tabs>
            </w:pPr>
            <w:r>
              <w:t xml:space="preserve">- </w:t>
            </w:r>
            <w:del w:id="236" w:author="Author">
              <w:r w:rsidDel="00C11374">
                <w:delText>session handle</w:delText>
              </w:r>
            </w:del>
            <w:proofErr w:type="spellStart"/>
            <w:ins w:id="237" w:author="Author">
              <w:r w:rsidR="00C11374">
                <w:t>srSessionId</w:t>
              </w:r>
            </w:ins>
            <w:proofErr w:type="spellEnd"/>
          </w:p>
          <w:p w14:paraId="670799A6" w14:textId="77777777" w:rsidR="00C70567" w:rsidRDefault="00C70567" w:rsidP="00442615">
            <w:pPr>
              <w:tabs>
                <w:tab w:val="left" w:pos="1057"/>
              </w:tabs>
            </w:pPr>
            <w:r>
              <w:t>- reason?</w:t>
            </w:r>
          </w:p>
        </w:tc>
        <w:tc>
          <w:tcPr>
            <w:tcW w:w="606" w:type="pct"/>
          </w:tcPr>
          <w:p w14:paraId="299E7608" w14:textId="77777777" w:rsidR="00C70567" w:rsidRDefault="00C70567" w:rsidP="00442615">
            <w:pPr>
              <w:tabs>
                <w:tab w:val="left" w:pos="1057"/>
              </w:tabs>
            </w:pPr>
          </w:p>
        </w:tc>
        <w:tc>
          <w:tcPr>
            <w:tcW w:w="932" w:type="pct"/>
          </w:tcPr>
          <w:p w14:paraId="3F22ECFE" w14:textId="3129C90A" w:rsidR="00C70567" w:rsidRDefault="00C70567" w:rsidP="00442615">
            <w:pPr>
              <w:tabs>
                <w:tab w:val="left" w:pos="1057"/>
              </w:tabs>
            </w:pPr>
            <w:r>
              <w:t>STATE_STOPPED</w:t>
            </w:r>
          </w:p>
        </w:tc>
        <w:tc>
          <w:tcPr>
            <w:tcW w:w="1742" w:type="pct"/>
            <w:shd w:val="clear" w:color="auto" w:fill="auto"/>
          </w:tcPr>
          <w:p w14:paraId="39EAAF2E" w14:textId="77777777" w:rsidR="00C70567" w:rsidRDefault="00C70567" w:rsidP="00442615">
            <w:r>
              <w:t>Terminates the connection to the SRS.</w:t>
            </w:r>
          </w:p>
        </w:tc>
      </w:tr>
      <w:tr w:rsidR="00C70567" w:rsidRPr="00EC7C35" w14:paraId="3EA00B17" w14:textId="77777777" w:rsidTr="00C11374">
        <w:trPr>
          <w:trHeight w:val="423"/>
        </w:trPr>
        <w:tc>
          <w:tcPr>
            <w:tcW w:w="974" w:type="pct"/>
            <w:shd w:val="clear" w:color="auto" w:fill="auto"/>
          </w:tcPr>
          <w:p w14:paraId="2B9F6F6A" w14:textId="77777777" w:rsidR="00C70567" w:rsidDel="009063FC" w:rsidRDefault="00C70567" w:rsidP="00442615">
            <w:proofErr w:type="gramStart"/>
            <w:r>
              <w:t>release(</w:t>
            </w:r>
            <w:proofErr w:type="gramEnd"/>
            <w:r>
              <w:t>)</w:t>
            </w:r>
          </w:p>
        </w:tc>
        <w:tc>
          <w:tcPr>
            <w:tcW w:w="745" w:type="pct"/>
          </w:tcPr>
          <w:p w14:paraId="1E820ADA" w14:textId="62B04260" w:rsidR="00C70567" w:rsidRDefault="00C70567" w:rsidP="00442615">
            <w:pPr>
              <w:tabs>
                <w:tab w:val="left" w:pos="1057"/>
              </w:tabs>
            </w:pPr>
            <w:r>
              <w:t xml:space="preserve">- </w:t>
            </w:r>
            <w:del w:id="238" w:author="Author">
              <w:r w:rsidDel="00C11374">
                <w:delText>session handle</w:delText>
              </w:r>
            </w:del>
            <w:proofErr w:type="spellStart"/>
            <w:ins w:id="239" w:author="Author">
              <w:r w:rsidR="00C11374">
                <w:t>srSessionId</w:t>
              </w:r>
            </w:ins>
            <w:proofErr w:type="spellEnd"/>
          </w:p>
        </w:tc>
        <w:tc>
          <w:tcPr>
            <w:tcW w:w="606" w:type="pct"/>
          </w:tcPr>
          <w:p w14:paraId="7DE722C3" w14:textId="77777777" w:rsidR="00C70567" w:rsidRDefault="00C70567" w:rsidP="00442615">
            <w:pPr>
              <w:tabs>
                <w:tab w:val="left" w:pos="1057"/>
              </w:tabs>
            </w:pPr>
          </w:p>
        </w:tc>
        <w:tc>
          <w:tcPr>
            <w:tcW w:w="932" w:type="pct"/>
          </w:tcPr>
          <w:p w14:paraId="272D7D51" w14:textId="77777777" w:rsidR="00C70567" w:rsidRDefault="00C70567" w:rsidP="00442615">
            <w:pPr>
              <w:tabs>
                <w:tab w:val="left" w:pos="1057"/>
              </w:tabs>
            </w:pPr>
            <w:r>
              <w:t>STATE_IDLE</w:t>
            </w:r>
          </w:p>
        </w:tc>
        <w:tc>
          <w:tcPr>
            <w:tcW w:w="1742" w:type="pct"/>
            <w:shd w:val="clear" w:color="auto" w:fill="auto"/>
          </w:tcPr>
          <w:p w14:paraId="172D4440" w14:textId="77777777" w:rsidR="00C70567" w:rsidRDefault="00C70567" w:rsidP="00442615">
            <w:r>
              <w:t>Releases all resources associated with the Split Rendering session.</w:t>
            </w:r>
          </w:p>
        </w:tc>
      </w:tr>
      <w:tr w:rsidR="00C70567" w:rsidRPr="00EC7C35" w14:paraId="64C5ECF9" w14:textId="77777777" w:rsidTr="00C11374">
        <w:trPr>
          <w:trHeight w:val="670"/>
        </w:trPr>
        <w:tc>
          <w:tcPr>
            <w:tcW w:w="974" w:type="pct"/>
            <w:shd w:val="clear" w:color="auto" w:fill="auto"/>
          </w:tcPr>
          <w:p w14:paraId="1CD641E8" w14:textId="77777777" w:rsidR="00C70567" w:rsidRDefault="00C70567" w:rsidP="00442615">
            <w:proofErr w:type="spellStart"/>
            <w:proofErr w:type="gramStart"/>
            <w:r>
              <w:t>getMetrics</w:t>
            </w:r>
            <w:proofErr w:type="spellEnd"/>
            <w:r>
              <w:t>(</w:t>
            </w:r>
            <w:proofErr w:type="gramEnd"/>
            <w:r>
              <w:t>)</w:t>
            </w:r>
          </w:p>
        </w:tc>
        <w:tc>
          <w:tcPr>
            <w:tcW w:w="745" w:type="pct"/>
          </w:tcPr>
          <w:p w14:paraId="62AB1EDF" w14:textId="2B4D70F2" w:rsidR="00C70567" w:rsidRDefault="00C70567" w:rsidP="00442615">
            <w:pPr>
              <w:tabs>
                <w:tab w:val="left" w:pos="1057"/>
              </w:tabs>
            </w:pPr>
            <w:r>
              <w:t xml:space="preserve">- </w:t>
            </w:r>
            <w:del w:id="240" w:author="Author">
              <w:r w:rsidDel="00C11374">
                <w:delText>session handle</w:delText>
              </w:r>
            </w:del>
            <w:proofErr w:type="spellStart"/>
            <w:ins w:id="241" w:author="Author">
              <w:r w:rsidR="00C11374">
                <w:t>srSessionId</w:t>
              </w:r>
            </w:ins>
            <w:proofErr w:type="spellEnd"/>
          </w:p>
          <w:p w14:paraId="59CC36B0" w14:textId="77777777" w:rsidR="00C70567" w:rsidRDefault="00C70567" w:rsidP="00442615">
            <w:pPr>
              <w:tabs>
                <w:tab w:val="left" w:pos="1057"/>
              </w:tabs>
            </w:pPr>
            <w:r>
              <w:t>- metrics</w:t>
            </w:r>
          </w:p>
        </w:tc>
        <w:tc>
          <w:tcPr>
            <w:tcW w:w="606" w:type="pct"/>
          </w:tcPr>
          <w:p w14:paraId="0A5AEA70" w14:textId="77777777" w:rsidR="00C70567" w:rsidRDefault="00C70567" w:rsidP="00442615">
            <w:pPr>
              <w:tabs>
                <w:tab w:val="left" w:pos="1057"/>
              </w:tabs>
            </w:pPr>
            <w:r>
              <w:t>- metrics report</w:t>
            </w:r>
          </w:p>
        </w:tc>
        <w:tc>
          <w:tcPr>
            <w:tcW w:w="932" w:type="pct"/>
          </w:tcPr>
          <w:p w14:paraId="5CE07EC3" w14:textId="77777777" w:rsidR="00C70567" w:rsidRDefault="00C70567" w:rsidP="00442615">
            <w:pPr>
              <w:tabs>
                <w:tab w:val="left" w:pos="1057"/>
              </w:tabs>
            </w:pPr>
            <w:r>
              <w:t>N/A</w:t>
            </w:r>
          </w:p>
        </w:tc>
        <w:tc>
          <w:tcPr>
            <w:tcW w:w="1742" w:type="pct"/>
            <w:shd w:val="clear" w:color="auto" w:fill="auto"/>
          </w:tcPr>
          <w:p w14:paraId="2B6BE1E6" w14:textId="77777777" w:rsidR="00C70567" w:rsidRDefault="00C70567" w:rsidP="00442615">
            <w:r>
              <w:t>Retrieves a set of metric reports for the split rendering session that describe the quality of experience of the session.</w:t>
            </w:r>
          </w:p>
        </w:tc>
      </w:tr>
      <w:bookmarkEnd w:id="225"/>
    </w:tbl>
    <w:p w14:paraId="1821040C" w14:textId="77777777" w:rsidR="00C70567" w:rsidRDefault="00C70567" w:rsidP="00C70567">
      <w:pPr>
        <w:rPr>
          <w:noProof/>
        </w:rPr>
      </w:pPr>
    </w:p>
    <w:p w14:paraId="45A4EFF0" w14:textId="77777777" w:rsidR="00C70567" w:rsidRDefault="00C70567" w:rsidP="00C70567">
      <w:pPr>
        <w:rPr>
          <w:noProof/>
        </w:rPr>
      </w:pPr>
    </w:p>
    <w:p w14:paraId="6395B123" w14:textId="77777777" w:rsidR="00C70567" w:rsidRDefault="00C70567" w:rsidP="00C70567">
      <w:pPr>
        <w:rPr>
          <w:noProof/>
        </w:rPr>
      </w:pPr>
      <w:r>
        <w:rPr>
          <w:noProof/>
        </w:rPr>
        <w:t xml:space="preserve">The application is able to subscribe to events related to the split rendering session by setting the corresponding event handler. </w:t>
      </w:r>
    </w:p>
    <w:p w14:paraId="00B97B96" w14:textId="77777777" w:rsidR="00C70567" w:rsidRDefault="00C70567" w:rsidP="00C70567">
      <w:pPr>
        <w:rPr>
          <w:noProof/>
        </w:rPr>
      </w:pPr>
      <w:r>
        <w:rPr>
          <w:noProof/>
        </w:rPr>
        <w:t>The supported events are:</w:t>
      </w:r>
    </w:p>
    <w:p w14:paraId="66C6E43C" w14:textId="77777777" w:rsidR="00C70567" w:rsidRDefault="00C70567" w:rsidP="00C70567">
      <w:pPr>
        <w:pStyle w:val="ListParagraph"/>
        <w:numPr>
          <w:ilvl w:val="0"/>
          <w:numId w:val="31"/>
        </w:numPr>
        <w:rPr>
          <w:noProof/>
        </w:rPr>
      </w:pPr>
      <w:bookmarkStart w:id="242" w:name="MCCQCTEMPBM_00000165"/>
      <w:r>
        <w:rPr>
          <w:noProof/>
        </w:rPr>
        <w:t>State change: the state of the SR session has changed</w:t>
      </w:r>
    </w:p>
    <w:p w14:paraId="772EBB38" w14:textId="77777777" w:rsidR="00C70567" w:rsidRDefault="00C70567" w:rsidP="00C70567">
      <w:pPr>
        <w:pStyle w:val="ListParagraph"/>
        <w:numPr>
          <w:ilvl w:val="0"/>
          <w:numId w:val="31"/>
        </w:numPr>
        <w:rPr>
          <w:noProof/>
        </w:rPr>
      </w:pPr>
      <w:bookmarkStart w:id="243" w:name="MCCQCTEMPBM_00000166"/>
      <w:bookmarkEnd w:id="242"/>
      <w:r>
        <w:rPr>
          <w:noProof/>
        </w:rPr>
        <w:t>Error: an error has occurred during the split rendering session. The error is not severe enough to cause a state change to the STATE_ERROR state.</w:t>
      </w:r>
    </w:p>
    <w:p w14:paraId="56D14E73" w14:textId="77777777" w:rsidR="00C70567" w:rsidRDefault="00C70567" w:rsidP="00C70567">
      <w:pPr>
        <w:pStyle w:val="ListParagraph"/>
        <w:numPr>
          <w:ilvl w:val="0"/>
          <w:numId w:val="31"/>
        </w:numPr>
        <w:rPr>
          <w:noProof/>
        </w:rPr>
      </w:pPr>
      <w:bookmarkStart w:id="244" w:name="MCCQCTEMPBM_00000167"/>
      <w:bookmarkEnd w:id="243"/>
      <w:r>
        <w:rPr>
          <w:noProof/>
        </w:rPr>
        <w:t>Quality change: the SRC has observed a change in the quality of the split rendering session. This may involve one or more SR metrics.</w:t>
      </w:r>
    </w:p>
    <w:p w14:paraId="36BB7C67" w14:textId="72740218" w:rsidR="00C70567" w:rsidRDefault="00C70567" w:rsidP="00C70567">
      <w:r>
        <w:t>The Preferences object shall contain the following information:</w:t>
      </w:r>
    </w:p>
    <w:p w14:paraId="51A0411A" w14:textId="77777777" w:rsidR="00C70567" w:rsidRDefault="00C70567" w:rsidP="00C70567">
      <w:pPr>
        <w:pStyle w:val="ListParagraph"/>
        <w:numPr>
          <w:ilvl w:val="0"/>
          <w:numId w:val="39"/>
        </w:numPr>
      </w:pPr>
      <w:r>
        <w:t>Information about the desired rendering, e.g. choose to render on 2D device or on one of the available connected XR devices.</w:t>
      </w:r>
    </w:p>
    <w:p w14:paraId="0BEE5971" w14:textId="77777777" w:rsidR="00C70567" w:rsidRDefault="00C70567" w:rsidP="00C70567">
      <w:r>
        <w:t>The criteria object may contain the following information:</w:t>
      </w:r>
    </w:p>
    <w:p w14:paraId="51E9F31B" w14:textId="77777777" w:rsidR="00C70567" w:rsidRDefault="00C70567" w:rsidP="00C70567">
      <w:pPr>
        <w:pStyle w:val="ListParagraph"/>
        <w:numPr>
          <w:ilvl w:val="0"/>
          <w:numId w:val="39"/>
        </w:numPr>
      </w:pPr>
      <w:r>
        <w:t>Requirements for latency and bitrate that are different from the ones in the provisioning,</w:t>
      </w:r>
    </w:p>
    <w:p w14:paraId="17202F59" w14:textId="77777777" w:rsidR="00C70567" w:rsidRDefault="00C70567" w:rsidP="00C70567">
      <w:pPr>
        <w:pStyle w:val="ListParagraph"/>
        <w:numPr>
          <w:ilvl w:val="0"/>
          <w:numId w:val="39"/>
        </w:numPr>
        <w:rPr>
          <w:ins w:id="245" w:author="Author"/>
        </w:rPr>
      </w:pPr>
      <w:r>
        <w:t>KPIs for the SRS instance, such as its graphics capabilities or current load.</w:t>
      </w:r>
    </w:p>
    <w:p w14:paraId="5B3C31A4" w14:textId="77777777" w:rsidR="00C11374" w:rsidRDefault="00C11374" w:rsidP="00C11374">
      <w:pPr>
        <w:rPr>
          <w:ins w:id="246" w:author="Author"/>
          <w:noProof/>
        </w:rPr>
      </w:pPr>
      <w:ins w:id="247" w:author="Author">
        <w:r>
          <w:rPr>
            <w:noProof/>
          </w:rPr>
          <w:t>The parameters are defined as follows:</w:t>
        </w:r>
      </w:ins>
    </w:p>
    <w:p w14:paraId="2F494E93" w14:textId="7D254CCD" w:rsidR="00C11374" w:rsidRDefault="00C11374" w:rsidP="00C11374">
      <w:pPr>
        <w:pStyle w:val="ListParagraph"/>
        <w:numPr>
          <w:ilvl w:val="0"/>
          <w:numId w:val="46"/>
        </w:numPr>
        <w:rPr>
          <w:ins w:id="248" w:author="Author"/>
          <w:noProof/>
        </w:rPr>
      </w:pPr>
      <w:ins w:id="249" w:author="Author">
        <w:r>
          <w:rPr>
            <w:noProof/>
          </w:rPr>
          <w:t>aspId: a string that holds an identifier of the application service provider. The value is provisioned by the application service provider as defined in TS</w:t>
        </w:r>
        <w:r>
          <w:rPr>
            <w:noProof/>
          </w:rPr>
          <w:t xml:space="preserve"> </w:t>
        </w:r>
        <w:r>
          <w:rPr>
            <w:noProof/>
          </w:rPr>
          <w:t xml:space="preserve">26.510[9]. </w:t>
        </w:r>
      </w:ins>
    </w:p>
    <w:p w14:paraId="2A5829C2" w14:textId="6A96EDBE" w:rsidR="00C11374" w:rsidRDefault="00C11374" w:rsidP="00C11374">
      <w:pPr>
        <w:pStyle w:val="ListParagraph"/>
        <w:numPr>
          <w:ilvl w:val="0"/>
          <w:numId w:val="46"/>
        </w:numPr>
        <w:rPr>
          <w:ins w:id="250" w:author="Author"/>
          <w:noProof/>
        </w:rPr>
      </w:pPr>
      <w:ins w:id="251" w:author="Author">
        <w:r>
          <w:rPr>
            <w:noProof/>
          </w:rPr>
          <w:t>appId: a string that holds an identifier of the application. This value is provisioned by the application service provider as defined in TS</w:t>
        </w:r>
        <w:r>
          <w:rPr>
            <w:noProof/>
          </w:rPr>
          <w:t xml:space="preserve"> </w:t>
        </w:r>
        <w:r>
          <w:rPr>
            <w:noProof/>
          </w:rPr>
          <w:t>26.510[9].</w:t>
        </w:r>
      </w:ins>
    </w:p>
    <w:p w14:paraId="1346AE7A" w14:textId="7E09724C" w:rsidR="00C11374" w:rsidRDefault="00C11374" w:rsidP="00C11374">
      <w:pPr>
        <w:pStyle w:val="ListParagraph"/>
        <w:numPr>
          <w:ilvl w:val="0"/>
          <w:numId w:val="46"/>
        </w:numPr>
        <w:rPr>
          <w:ins w:id="252" w:author="Author"/>
          <w:noProof/>
        </w:rPr>
      </w:pPr>
      <w:ins w:id="253" w:author="Author">
        <w:r>
          <w:rPr>
            <w:noProof/>
          </w:rPr>
          <w:t>externalServiceId: An identifier assigned by the Service Application Provider and shared with the SRC over M8 as defined in TS</w:t>
        </w:r>
        <w:r>
          <w:rPr>
            <w:noProof/>
          </w:rPr>
          <w:t xml:space="preserve"> </w:t>
        </w:r>
        <w:r>
          <w:rPr>
            <w:noProof/>
          </w:rPr>
          <w:t>26.510[9].</w:t>
        </w:r>
      </w:ins>
    </w:p>
    <w:p w14:paraId="19A03E3D" w14:textId="77777777" w:rsidR="00C11374" w:rsidRDefault="00C11374" w:rsidP="00C11374">
      <w:pPr>
        <w:pStyle w:val="ListParagraph"/>
        <w:numPr>
          <w:ilvl w:val="0"/>
          <w:numId w:val="46"/>
        </w:numPr>
        <w:rPr>
          <w:ins w:id="254" w:author="Author"/>
          <w:noProof/>
        </w:rPr>
      </w:pPr>
      <w:ins w:id="255" w:author="Author">
        <w:r>
          <w:rPr>
            <w:noProof/>
          </w:rPr>
          <w:lastRenderedPageBreak/>
          <w:t>preferences: the preferences object carries parameters about the user’s current preferences. These include the preferred display configuration, e.g. 2D display, HMD, etc. It may also include information about quality versus latency preferences.</w:t>
        </w:r>
      </w:ins>
    </w:p>
    <w:p w14:paraId="33805B50" w14:textId="77777777" w:rsidR="00C11374" w:rsidRDefault="00C11374" w:rsidP="00C11374">
      <w:pPr>
        <w:pStyle w:val="ListParagraph"/>
        <w:numPr>
          <w:ilvl w:val="0"/>
          <w:numId w:val="46"/>
        </w:numPr>
        <w:rPr>
          <w:ins w:id="256" w:author="Author"/>
          <w:noProof/>
        </w:rPr>
      </w:pPr>
      <w:ins w:id="257" w:author="Author">
        <w:r>
          <w:rPr>
            <w:noProof/>
          </w:rPr>
          <w:t>configuration: the configuration object stores information about the currently active configuration for the session. It carries the same information as described in clause 8.4.2.2.</w:t>
        </w:r>
      </w:ins>
    </w:p>
    <w:p w14:paraId="5E3BEBE5" w14:textId="604FDA9F" w:rsidR="00C11374" w:rsidRDefault="00C11374" w:rsidP="00C11374">
      <w:pPr>
        <w:pStyle w:val="ListParagraph"/>
        <w:numPr>
          <w:ilvl w:val="0"/>
          <w:numId w:val="46"/>
        </w:numPr>
        <w:rPr>
          <w:ins w:id="258" w:author="Author"/>
          <w:noProof/>
        </w:rPr>
      </w:pPr>
      <w:ins w:id="259" w:author="Author">
        <w:r>
          <w:rPr>
            <w:noProof/>
          </w:rPr>
          <w:t>srSessionId: the srSessionId is a unique identifier of the split rendering session at the SRC.</w:t>
        </w:r>
      </w:ins>
    </w:p>
    <w:p w14:paraId="3BD5963F" w14:textId="77777777" w:rsidR="00C11374" w:rsidRDefault="00C11374" w:rsidP="00C11374">
      <w:pPr>
        <w:pStyle w:val="ListParagraph"/>
        <w:numPr>
          <w:ilvl w:val="0"/>
          <w:numId w:val="46"/>
        </w:numPr>
        <w:rPr>
          <w:ins w:id="260" w:author="Author"/>
          <w:noProof/>
        </w:rPr>
      </w:pPr>
      <w:ins w:id="261" w:author="Author">
        <w:r>
          <w:rPr>
            <w:noProof/>
          </w:rPr>
          <w:t>metrics: the metrics and metrics report objects provide the current status of a selected set of metrics that pertain to the current split rendering session. The format should follw clause 7.5.</w:t>
        </w:r>
      </w:ins>
    </w:p>
    <w:p w14:paraId="55538DF3" w14:textId="77777777" w:rsidR="00C11374" w:rsidRDefault="00C11374" w:rsidP="00C11374"/>
    <w:p w14:paraId="48C52952" w14:textId="77777777" w:rsidR="00C70567" w:rsidRDefault="00C70567" w:rsidP="00C70567">
      <w:pPr>
        <w:pStyle w:val="Heading2"/>
      </w:pPr>
      <w:bookmarkStart w:id="262" w:name="_Toc163776672"/>
      <w:bookmarkEnd w:id="244"/>
      <w:r>
        <w:t>9.3</w:t>
      </w:r>
      <w:r>
        <w:tab/>
        <w:t>Split Rendering Metrics</w:t>
      </w:r>
      <w:bookmarkEnd w:id="262"/>
    </w:p>
    <w:p w14:paraId="00084921" w14:textId="77777777" w:rsidR="0050596A" w:rsidRPr="00A96598" w:rsidRDefault="0050596A" w:rsidP="0050596A">
      <w:pPr>
        <w:pStyle w:val="Heading3"/>
        <w:ind w:left="720" w:hanging="720"/>
        <w:rPr>
          <w:ins w:id="263" w:author="Author"/>
        </w:rPr>
      </w:pPr>
      <w:bookmarkStart w:id="264" w:name="_Toc163776673"/>
      <w:ins w:id="265" w:author="Author">
        <w:r>
          <w:t>9.3.1</w:t>
        </w:r>
        <w:r>
          <w:tab/>
        </w:r>
        <w:proofErr w:type="spellStart"/>
        <w:r w:rsidRPr="00A96598">
          <w:t>QoE</w:t>
        </w:r>
        <w:proofErr w:type="spellEnd"/>
        <w:r w:rsidRPr="00A96598">
          <w:t xml:space="preserve"> Metrics reporting protocol</w:t>
        </w:r>
      </w:ins>
    </w:p>
    <w:p w14:paraId="58EA26F1" w14:textId="77777777" w:rsidR="0050596A" w:rsidRDefault="0050596A" w:rsidP="0050596A">
      <w:pPr>
        <w:rPr>
          <w:ins w:id="266" w:author="Author"/>
        </w:rPr>
      </w:pPr>
      <w:ins w:id="267" w:author="Author">
        <w:r w:rsidRPr="006436AF">
          <w:t xml:space="preserve">The Metrics Reporting API allows the Media Session Handler to send </w:t>
        </w:r>
        <w:proofErr w:type="spellStart"/>
        <w:r w:rsidRPr="006436AF">
          <w:t>QoE</w:t>
        </w:r>
        <w:proofErr w:type="spellEnd"/>
        <w:r w:rsidRPr="006436AF">
          <w:t xml:space="preserve"> metrics reports to the </w:t>
        </w:r>
        <w:r>
          <w:t>metrics collection server</w:t>
        </w:r>
        <w:r w:rsidRPr="006436AF">
          <w:t>.</w:t>
        </w:r>
      </w:ins>
    </w:p>
    <w:p w14:paraId="29E4CEFC" w14:textId="77777777" w:rsidR="0050596A" w:rsidRPr="00401BB4" w:rsidRDefault="0050596A" w:rsidP="0050596A">
      <w:pPr>
        <w:rPr>
          <w:ins w:id="268" w:author="Author"/>
          <w:lang w:val="en-CA"/>
        </w:rPr>
      </w:pPr>
      <w:ins w:id="269" w:author="Author">
        <w:r w:rsidRPr="00CC1F51">
          <w:t>A</w:t>
        </w:r>
        <w:r>
          <w:t xml:space="preserve">n SR UE </w:t>
        </w:r>
        <w:r w:rsidRPr="00CC1F51">
          <w:t xml:space="preserve">supporting Quality of Experience shall report </w:t>
        </w:r>
        <w:proofErr w:type="spellStart"/>
        <w:r w:rsidRPr="00CC1F51">
          <w:t>QoE</w:t>
        </w:r>
        <w:proofErr w:type="spellEnd"/>
        <w:r w:rsidRPr="00CC1F51">
          <w:t xml:space="preserve"> metrics according to the </w:t>
        </w:r>
        <w:proofErr w:type="spellStart"/>
        <w:r w:rsidRPr="00CC1F51">
          <w:t>QoE</w:t>
        </w:r>
        <w:proofErr w:type="spellEnd"/>
        <w:r w:rsidRPr="00CC1F51">
          <w:t xml:space="preserve"> configuration. </w:t>
        </w:r>
        <w:proofErr w:type="spellStart"/>
        <w:r w:rsidRPr="00CC1F51">
          <w:t>QoE</w:t>
        </w:r>
        <w:proofErr w:type="spellEnd"/>
        <w:r w:rsidRPr="00CC1F51">
          <w:t xml:space="preserve"> reporting is optional, but if a</w:t>
        </w:r>
        <w:r>
          <w:t xml:space="preserve">n MSH </w:t>
        </w:r>
        <w:r w:rsidRPr="00CC1F51">
          <w:t xml:space="preserve">reports </w:t>
        </w:r>
        <w:proofErr w:type="spellStart"/>
        <w:r>
          <w:t>QoE</w:t>
        </w:r>
        <w:proofErr w:type="spellEnd"/>
        <w:r w:rsidRPr="00CC1F51">
          <w:t xml:space="preserve"> metrics, it shall report all requested metrics.</w:t>
        </w:r>
      </w:ins>
    </w:p>
    <w:p w14:paraId="49E55C15" w14:textId="77777777" w:rsidR="0050596A" w:rsidRPr="00A8776A" w:rsidRDefault="0050596A" w:rsidP="0050596A">
      <w:pPr>
        <w:pStyle w:val="Heading3"/>
        <w:ind w:left="720" w:hanging="720"/>
        <w:rPr>
          <w:ins w:id="270" w:author="Author"/>
        </w:rPr>
      </w:pPr>
      <w:ins w:id="271" w:author="Author">
        <w:r>
          <w:t>9.3.2</w:t>
        </w:r>
        <w:r>
          <w:tab/>
        </w:r>
        <w:proofErr w:type="spellStart"/>
        <w:r>
          <w:t>QoE</w:t>
        </w:r>
        <w:proofErr w:type="spellEnd"/>
        <w:r w:rsidRPr="00A8776A">
          <w:t xml:space="preserve"> metrics definition</w:t>
        </w:r>
      </w:ins>
    </w:p>
    <w:p w14:paraId="7F0A76DA" w14:textId="77777777" w:rsidR="0050596A" w:rsidRDefault="0050596A" w:rsidP="0050596A">
      <w:pPr>
        <w:pStyle w:val="Heading4"/>
        <w:ind w:left="864" w:hanging="864"/>
        <w:rPr>
          <w:ins w:id="272" w:author="Author"/>
        </w:rPr>
      </w:pPr>
      <w:ins w:id="273" w:author="Author">
        <w:r>
          <w:t>9.3.2.1</w:t>
        </w:r>
        <w:r>
          <w:tab/>
        </w:r>
        <w:r w:rsidRPr="00401BB4">
          <w:t>Introduction</w:t>
        </w:r>
      </w:ins>
    </w:p>
    <w:p w14:paraId="4F7E989C" w14:textId="77777777" w:rsidR="0050596A" w:rsidRDefault="0050596A" w:rsidP="0050596A">
      <w:pPr>
        <w:keepNext/>
        <w:rPr>
          <w:ins w:id="274" w:author="Author"/>
          <w:szCs w:val="24"/>
        </w:rPr>
      </w:pPr>
      <w:ins w:id="275" w:author="Author">
        <w:r w:rsidRPr="00CC1F51">
          <w:rPr>
            <w:szCs w:val="24"/>
          </w:rPr>
          <w:t xml:space="preserve">This </w:t>
        </w:r>
        <w:r>
          <w:rPr>
            <w:szCs w:val="24"/>
          </w:rPr>
          <w:t>clause</w:t>
        </w:r>
        <w:r w:rsidRPr="00CC1F51">
          <w:rPr>
            <w:szCs w:val="24"/>
          </w:rPr>
          <w:t xml:space="preserve"> </w:t>
        </w:r>
        <w:r>
          <w:rPr>
            <w:szCs w:val="24"/>
          </w:rPr>
          <w:t xml:space="preserve">extends clause 15.2 of TS 26.113 that provides the general </w:t>
        </w:r>
        <w:proofErr w:type="spellStart"/>
        <w:r w:rsidRPr="00CC1F51">
          <w:t>QoE</w:t>
        </w:r>
        <w:proofErr w:type="spellEnd"/>
        <w:r w:rsidRPr="00CC1F51">
          <w:t xml:space="preserve"> metric definitions and measurement framework</w:t>
        </w:r>
        <w:r>
          <w:rPr>
            <w:szCs w:val="24"/>
          </w:rPr>
          <w:t xml:space="preserve">. </w:t>
        </w:r>
        <w:r w:rsidRPr="00380226">
          <w:t>A</w:t>
        </w:r>
        <w:r>
          <w:t xml:space="preserve">n SR UE </w:t>
        </w:r>
        <w:r w:rsidRPr="00380226">
          <w:t xml:space="preserve">supporting the </w:t>
        </w:r>
        <w:proofErr w:type="spellStart"/>
        <w:r w:rsidRPr="00380226">
          <w:t>QoE</w:t>
        </w:r>
        <w:proofErr w:type="spellEnd"/>
        <w:r w:rsidRPr="00380226">
          <w:t xml:space="preserve"> metrics feature shall support the reporting of the metrics in this clause.</w:t>
        </w:r>
      </w:ins>
    </w:p>
    <w:p w14:paraId="46B16579" w14:textId="77777777" w:rsidR="0050596A" w:rsidRDefault="0050596A" w:rsidP="0050596A">
      <w:pPr>
        <w:keepNext/>
        <w:rPr>
          <w:ins w:id="276" w:author="Author"/>
        </w:rPr>
      </w:pPr>
      <w:ins w:id="277" w:author="Author">
        <w:r w:rsidRPr="00380226">
          <w:t>The metrics are calculated for each measurement resolution interval "</w:t>
        </w:r>
        <w:proofErr w:type="spellStart"/>
        <w:r w:rsidRPr="00380226">
          <w:rPr>
            <w:rFonts w:ascii="Courier New" w:hAnsi="Courier New" w:cs="Courier New"/>
          </w:rPr>
          <w:t>measureinterv</w:t>
        </w:r>
        <w:r>
          <w:rPr>
            <w:rFonts w:ascii="Courier New" w:hAnsi="Courier New" w:cs="Courier New"/>
          </w:rPr>
          <w:t>a</w:t>
        </w:r>
        <w:r w:rsidRPr="00380226">
          <w:rPr>
            <w:rFonts w:ascii="Courier New" w:hAnsi="Courier New" w:cs="Courier New"/>
          </w:rPr>
          <w:t>l</w:t>
        </w:r>
        <w:proofErr w:type="spellEnd"/>
        <w:r w:rsidRPr="00380226">
          <w:t>"</w:t>
        </w:r>
        <w:r>
          <w:t xml:space="preserve"> as described in clause 15.2.1 of TS 26.113</w:t>
        </w:r>
        <w:r w:rsidRPr="00380226">
          <w:t>. They are reported to the server according to the reporting interval "</w:t>
        </w:r>
        <w:proofErr w:type="spellStart"/>
        <w:r w:rsidRPr="00380226">
          <w:rPr>
            <w:rFonts w:ascii="Courier New" w:hAnsi="Courier New" w:cs="Courier New"/>
          </w:rPr>
          <w:t>reportinginterval</w:t>
        </w:r>
        <w:proofErr w:type="spellEnd"/>
        <w:r w:rsidRPr="00380226">
          <w:t>" and after the end of the session</w:t>
        </w:r>
        <w:r>
          <w:t xml:space="preserve"> as described in clause 15.2.1 of TS 26.113</w:t>
        </w:r>
        <w:r w:rsidRPr="00380226">
          <w:t>.</w:t>
        </w:r>
      </w:ins>
    </w:p>
    <w:p w14:paraId="1E8EB3C4" w14:textId="77777777" w:rsidR="0050596A" w:rsidRPr="00033761" w:rsidRDefault="0050596A" w:rsidP="0050596A">
      <w:pPr>
        <w:pStyle w:val="Heading4"/>
        <w:ind w:left="864" w:hanging="864"/>
        <w:rPr>
          <w:ins w:id="278" w:author="Author"/>
        </w:rPr>
      </w:pPr>
      <w:ins w:id="279" w:author="Author">
        <w:r>
          <w:t>9.3.2.2</w:t>
        </w:r>
        <w:r>
          <w:tab/>
        </w:r>
        <w:r w:rsidRPr="00033761">
          <w:t>Pose</w:t>
        </w:r>
        <w:r>
          <w:t xml:space="preserve"> t</w:t>
        </w:r>
        <w:r w:rsidRPr="00033761">
          <w:t>o</w:t>
        </w:r>
        <w:r>
          <w:t xml:space="preserve"> r</w:t>
        </w:r>
        <w:r w:rsidRPr="00033761">
          <w:t>ender</w:t>
        </w:r>
        <w:r>
          <w:t xml:space="preserve"> t</w:t>
        </w:r>
        <w:r w:rsidRPr="00033761">
          <w:t>o</w:t>
        </w:r>
        <w:r>
          <w:t xml:space="preserve"> p</w:t>
        </w:r>
        <w:r w:rsidRPr="00033761">
          <w:t>hoton metric</w:t>
        </w:r>
      </w:ins>
    </w:p>
    <w:p w14:paraId="639333C1" w14:textId="77777777" w:rsidR="0050596A" w:rsidRDefault="0050596A" w:rsidP="0050596A">
      <w:pPr>
        <w:rPr>
          <w:ins w:id="280" w:author="Author"/>
        </w:rPr>
      </w:pPr>
      <w:ins w:id="281" w:author="Author">
        <w:r>
          <w:t xml:space="preserve">The </w:t>
        </w:r>
        <w:proofErr w:type="spellStart"/>
        <w:r w:rsidRPr="00C8332F">
          <w:rPr>
            <w:i/>
          </w:rPr>
          <w:t>PoseToRenderToPhoton</w:t>
        </w:r>
        <w:proofErr w:type="spellEnd"/>
        <w:r w:rsidRPr="00567618">
          <w:t xml:space="preserve"> duration is the time </w:t>
        </w:r>
        <w:r>
          <w:t xml:space="preserve">duration between the time at which the pose information is available from the XR runtime to the renderer and the display time of the rendered frame. </w:t>
        </w:r>
        <w:r w:rsidRPr="00567618">
          <w:t xml:space="preserve">The unit of this metric is expressed in </w:t>
        </w:r>
        <w:r>
          <w:t xml:space="preserve">milli </w:t>
        </w:r>
        <w:r w:rsidRPr="00567618">
          <w:t>seconds.</w:t>
        </w:r>
      </w:ins>
    </w:p>
    <w:p w14:paraId="21354CE1" w14:textId="77777777" w:rsidR="0050596A" w:rsidRDefault="0050596A" w:rsidP="0050596A">
      <w:pPr>
        <w:rPr>
          <w:ins w:id="282" w:author="Author"/>
        </w:rPr>
      </w:pPr>
      <w:ins w:id="283" w:author="Author">
        <w:r w:rsidRPr="00567618">
          <w:t xml:space="preserve">The </w:t>
        </w:r>
        <w:r>
          <w:t xml:space="preserve">average pose to render to photon </w:t>
        </w:r>
        <w:r w:rsidRPr="00567618">
          <w:t xml:space="preserve">is equal to the </w:t>
        </w:r>
        <w:r>
          <w:t xml:space="preserve">sum of </w:t>
        </w:r>
        <w:proofErr w:type="spellStart"/>
        <w:r w:rsidRPr="00C8332F">
          <w:rPr>
            <w:i/>
          </w:rPr>
          <w:t>PoseToRenderToPhoton</w:t>
        </w:r>
        <w:proofErr w:type="spellEnd"/>
        <w:r w:rsidRPr="00567618">
          <w:t xml:space="preserve"> </w:t>
        </w:r>
        <w:r>
          <w:t xml:space="preserve">duration of each frame </w:t>
        </w:r>
        <w:r w:rsidRPr="00567618">
          <w:t>during the measurement resolution period divided by the time duration, in seconds, of the measurement resolution period.</w:t>
        </w:r>
        <w:r>
          <w:t xml:space="preserve"> </w:t>
        </w:r>
        <w:r w:rsidRPr="00567618">
          <w:t xml:space="preserve">The unit of this metric is expressed in </w:t>
        </w:r>
        <w:r>
          <w:t xml:space="preserve">milli </w:t>
        </w:r>
        <w:r w:rsidRPr="00567618">
          <w:t>seconds and can be a fractional value.</w:t>
        </w:r>
      </w:ins>
    </w:p>
    <w:p w14:paraId="14D31E72" w14:textId="77777777" w:rsidR="0050596A" w:rsidRDefault="0050596A" w:rsidP="0050596A">
      <w:pPr>
        <w:rPr>
          <w:ins w:id="284" w:author="Author"/>
        </w:rPr>
      </w:pPr>
      <w:ins w:id="285" w:author="Author">
        <w:r>
          <w:t xml:space="preserve">The minimum pose to render to photon duration </w:t>
        </w:r>
        <w:r w:rsidRPr="00567618">
          <w:t>is equal to the</w:t>
        </w:r>
        <w:r>
          <w:t xml:space="preserve"> lowest value of </w:t>
        </w:r>
        <w:proofErr w:type="spellStart"/>
        <w:r w:rsidRPr="00C8332F">
          <w:rPr>
            <w:i/>
          </w:rPr>
          <w:t>PoseToRenderToPhoton</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0243B291" w14:textId="77777777" w:rsidR="0050596A" w:rsidRDefault="0050596A" w:rsidP="0050596A">
      <w:pPr>
        <w:rPr>
          <w:ins w:id="286" w:author="Author"/>
        </w:rPr>
      </w:pPr>
      <w:ins w:id="287" w:author="Author">
        <w:r>
          <w:t xml:space="preserve">The maximum pose to render to photon duration </w:t>
        </w:r>
        <w:r w:rsidRPr="00567618">
          <w:t>is equal to the</w:t>
        </w:r>
        <w:r>
          <w:t xml:space="preserve"> highest value of </w:t>
        </w:r>
        <w:proofErr w:type="spellStart"/>
        <w:r w:rsidRPr="00C8332F">
          <w:rPr>
            <w:i/>
          </w:rPr>
          <w:t>PoseToRenderToPhoton</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7A260C29" w14:textId="77777777" w:rsidR="0050596A" w:rsidRDefault="0050596A" w:rsidP="0050596A">
      <w:pPr>
        <w:keepNext/>
        <w:rPr>
          <w:ins w:id="288" w:author="Author"/>
        </w:rPr>
      </w:pPr>
      <w:ins w:id="289" w:author="Author">
        <w:r w:rsidRPr="00567618">
          <w:lastRenderedPageBreak/>
          <w:t>The syntax for the metric "</w:t>
        </w:r>
        <w:proofErr w:type="spellStart"/>
        <w:r w:rsidRPr="00C8332F">
          <w:rPr>
            <w:i/>
          </w:rPr>
          <w:t>PoseToRenderToPhoton</w:t>
        </w:r>
        <w:proofErr w:type="spellEnd"/>
        <w:r w:rsidRPr="00567618">
          <w:t xml:space="preserve">" </w:t>
        </w:r>
        <w:r>
          <w:t xml:space="preserve">metric </w:t>
        </w:r>
        <w:r w:rsidRPr="00567618">
          <w:t xml:space="preserve">is as </w:t>
        </w:r>
        <w:r>
          <w:t xml:space="preserve">defined in </w:t>
        </w:r>
        <w:r w:rsidRPr="00713F23">
          <w:t>Table</w:t>
        </w:r>
        <w:r>
          <w:t xml:space="preserve"> 9.3.2.2-1.</w:t>
        </w:r>
      </w:ins>
    </w:p>
    <w:p w14:paraId="20AD7689" w14:textId="77777777" w:rsidR="0050596A" w:rsidRPr="00CC1F51" w:rsidRDefault="0050596A" w:rsidP="0050596A">
      <w:pPr>
        <w:pStyle w:val="TH"/>
        <w:rPr>
          <w:ins w:id="290" w:author="Author"/>
        </w:rPr>
      </w:pPr>
      <w:ins w:id="291" w:author="Author">
        <w:r w:rsidRPr="00CC1F51">
          <w:t xml:space="preserve">Table </w:t>
        </w:r>
        <w:r>
          <w:t>9.3.2.2-1</w:t>
        </w:r>
        <w:r w:rsidRPr="00CC1F51">
          <w:t>:</w:t>
        </w:r>
        <w:r>
          <w:t xml:space="preserve"> Pose to render to photon metric information </w:t>
        </w:r>
        <w:r w:rsidRPr="00CC1F51">
          <w:t>for Quality Reporting</w:t>
        </w:r>
      </w:ins>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50596A" w:rsidRPr="00CC1F51" w14:paraId="6F2D0220" w14:textId="77777777" w:rsidTr="0058205C">
        <w:trPr>
          <w:jc w:val="center"/>
          <w:ins w:id="292" w:author="Author"/>
        </w:trPr>
        <w:tc>
          <w:tcPr>
            <w:tcW w:w="2552" w:type="dxa"/>
            <w:gridSpan w:val="2"/>
            <w:shd w:val="clear" w:color="auto" w:fill="BFBFBF"/>
          </w:tcPr>
          <w:p w14:paraId="39A936EB" w14:textId="77777777" w:rsidR="0050596A" w:rsidRPr="00CC1F51" w:rsidRDefault="0050596A" w:rsidP="0058205C">
            <w:pPr>
              <w:pStyle w:val="TAH"/>
              <w:rPr>
                <w:ins w:id="293" w:author="Author"/>
                <w:lang w:eastAsia="ja-JP"/>
              </w:rPr>
            </w:pPr>
            <w:ins w:id="294" w:author="Author">
              <w:r w:rsidRPr="00CC1F51">
                <w:rPr>
                  <w:lang w:eastAsia="ja-JP"/>
                </w:rPr>
                <w:t>Key</w:t>
              </w:r>
            </w:ins>
          </w:p>
        </w:tc>
        <w:tc>
          <w:tcPr>
            <w:tcW w:w="2483" w:type="dxa"/>
            <w:shd w:val="clear" w:color="auto" w:fill="BFBFBF"/>
          </w:tcPr>
          <w:p w14:paraId="2BACA459" w14:textId="77777777" w:rsidR="0050596A" w:rsidRPr="00CC1F51" w:rsidRDefault="0050596A" w:rsidP="0058205C">
            <w:pPr>
              <w:pStyle w:val="TAH"/>
              <w:rPr>
                <w:ins w:id="295" w:author="Author"/>
                <w:lang w:eastAsia="ja-JP"/>
              </w:rPr>
            </w:pPr>
            <w:ins w:id="296" w:author="Author">
              <w:r w:rsidRPr="00CC1F51">
                <w:rPr>
                  <w:lang w:eastAsia="ja-JP"/>
                </w:rPr>
                <w:t>Type</w:t>
              </w:r>
            </w:ins>
          </w:p>
        </w:tc>
        <w:tc>
          <w:tcPr>
            <w:tcW w:w="4566" w:type="dxa"/>
            <w:shd w:val="clear" w:color="auto" w:fill="BFBFBF"/>
          </w:tcPr>
          <w:p w14:paraId="1929AF0B" w14:textId="77777777" w:rsidR="0050596A" w:rsidRPr="00CC1F51" w:rsidRDefault="0050596A" w:rsidP="0058205C">
            <w:pPr>
              <w:pStyle w:val="TAH"/>
              <w:rPr>
                <w:ins w:id="297" w:author="Author"/>
                <w:lang w:eastAsia="ja-JP"/>
              </w:rPr>
            </w:pPr>
            <w:ins w:id="298" w:author="Author">
              <w:r w:rsidRPr="00CC1F51">
                <w:rPr>
                  <w:lang w:eastAsia="ja-JP"/>
                </w:rPr>
                <w:t>Description</w:t>
              </w:r>
            </w:ins>
          </w:p>
        </w:tc>
      </w:tr>
      <w:tr w:rsidR="0050596A" w:rsidRPr="00CC1F51" w14:paraId="049F9804" w14:textId="77777777" w:rsidTr="0058205C">
        <w:trPr>
          <w:jc w:val="center"/>
          <w:ins w:id="299" w:author="Author"/>
        </w:trPr>
        <w:tc>
          <w:tcPr>
            <w:tcW w:w="2552" w:type="dxa"/>
            <w:gridSpan w:val="2"/>
            <w:shd w:val="clear" w:color="auto" w:fill="FFFFFF"/>
          </w:tcPr>
          <w:p w14:paraId="2CB76A41" w14:textId="77777777" w:rsidR="0050596A" w:rsidRPr="00CC1F51" w:rsidRDefault="0050596A" w:rsidP="0058205C">
            <w:pPr>
              <w:pStyle w:val="TAL"/>
              <w:rPr>
                <w:ins w:id="300" w:author="Author"/>
                <w:rFonts w:ascii="Courier New" w:hAnsi="Courier New" w:cs="Courier New"/>
                <w:lang w:eastAsia="ja-JP"/>
              </w:rPr>
            </w:pPr>
            <w:proofErr w:type="spellStart"/>
            <w:ins w:id="301" w:author="Author">
              <w:r w:rsidRPr="003216F5">
                <w:rPr>
                  <w:rFonts w:ascii="Courier New" w:hAnsi="Courier New" w:cs="Courier New"/>
                  <w:lang w:eastAsia="ja-JP"/>
                </w:rPr>
                <w:t>PoseToRenderToPhoton</w:t>
              </w:r>
              <w:proofErr w:type="spellEnd"/>
            </w:ins>
          </w:p>
        </w:tc>
        <w:tc>
          <w:tcPr>
            <w:tcW w:w="2483" w:type="dxa"/>
            <w:shd w:val="clear" w:color="auto" w:fill="FFFFFF"/>
          </w:tcPr>
          <w:p w14:paraId="1374175B" w14:textId="77777777" w:rsidR="0050596A" w:rsidRPr="00CC1F51" w:rsidRDefault="0050596A" w:rsidP="0058205C">
            <w:pPr>
              <w:pStyle w:val="TAL"/>
              <w:rPr>
                <w:ins w:id="302" w:author="Author"/>
                <w:rFonts w:ascii="Courier New" w:hAnsi="Courier New" w:cs="Courier New"/>
                <w:lang w:eastAsia="ja-JP"/>
              </w:rPr>
            </w:pPr>
            <w:ins w:id="303" w:author="Author">
              <w:r w:rsidRPr="00CC1F51">
                <w:rPr>
                  <w:rFonts w:ascii="Courier New" w:hAnsi="Courier New" w:cs="Courier New"/>
                  <w:lang w:eastAsia="ja-JP"/>
                </w:rPr>
                <w:t>Object</w:t>
              </w:r>
            </w:ins>
          </w:p>
        </w:tc>
        <w:tc>
          <w:tcPr>
            <w:tcW w:w="4566" w:type="dxa"/>
            <w:shd w:val="clear" w:color="auto" w:fill="FFFFFF"/>
          </w:tcPr>
          <w:p w14:paraId="67B0CC6E" w14:textId="77777777" w:rsidR="0050596A" w:rsidRPr="00CC1F51" w:rsidRDefault="0050596A" w:rsidP="0058205C">
            <w:pPr>
              <w:pStyle w:val="TAL"/>
              <w:rPr>
                <w:ins w:id="304" w:author="Author"/>
                <w:rFonts w:cs="Arial"/>
                <w:lang w:eastAsia="ja-JP"/>
              </w:rPr>
            </w:pPr>
          </w:p>
        </w:tc>
      </w:tr>
      <w:tr w:rsidR="0050596A" w:rsidRPr="00CC1F51" w14:paraId="5DFFD43D" w14:textId="77777777" w:rsidTr="0058205C">
        <w:trPr>
          <w:jc w:val="center"/>
          <w:ins w:id="305" w:author="Author"/>
        </w:trPr>
        <w:tc>
          <w:tcPr>
            <w:tcW w:w="513" w:type="dxa"/>
            <w:shd w:val="clear" w:color="auto" w:fill="FFFFFF"/>
          </w:tcPr>
          <w:p w14:paraId="7997952F" w14:textId="77777777" w:rsidR="0050596A" w:rsidRPr="00CC1F51" w:rsidRDefault="0050596A" w:rsidP="0058205C">
            <w:pPr>
              <w:pStyle w:val="TAL"/>
              <w:rPr>
                <w:ins w:id="306" w:author="Author"/>
                <w:lang w:eastAsia="ja-JP"/>
              </w:rPr>
            </w:pPr>
          </w:p>
        </w:tc>
        <w:tc>
          <w:tcPr>
            <w:tcW w:w="2039" w:type="dxa"/>
            <w:shd w:val="clear" w:color="auto" w:fill="FFFFFF"/>
          </w:tcPr>
          <w:p w14:paraId="47433412" w14:textId="77777777" w:rsidR="0050596A" w:rsidRPr="00CC1F51" w:rsidRDefault="0050596A" w:rsidP="0058205C">
            <w:pPr>
              <w:pStyle w:val="TAL"/>
              <w:rPr>
                <w:ins w:id="307" w:author="Author"/>
                <w:rFonts w:ascii="Courier New" w:hAnsi="Courier New" w:cs="Courier New"/>
                <w:lang w:eastAsia="ja-JP"/>
              </w:rPr>
            </w:pPr>
            <w:ins w:id="308" w:author="Author">
              <w:r>
                <w:rPr>
                  <w:rFonts w:ascii="Courier New" w:hAnsi="Courier New" w:cs="Courier New"/>
                  <w:lang w:eastAsia="ja-JP"/>
                </w:rPr>
                <w:t>@avg</w:t>
              </w:r>
              <w:r w:rsidRPr="003216F5">
                <w:rPr>
                  <w:rFonts w:ascii="Courier New" w:hAnsi="Courier New" w:cs="Courier New"/>
                  <w:lang w:eastAsia="ja-JP"/>
                </w:rPr>
                <w:t>PoseToRenderToPhoton</w:t>
              </w:r>
            </w:ins>
          </w:p>
        </w:tc>
        <w:tc>
          <w:tcPr>
            <w:tcW w:w="2483" w:type="dxa"/>
            <w:shd w:val="clear" w:color="auto" w:fill="FFFFFF"/>
          </w:tcPr>
          <w:p w14:paraId="78316416" w14:textId="77777777" w:rsidR="0050596A" w:rsidRPr="00CC1F51" w:rsidRDefault="0050596A" w:rsidP="0058205C">
            <w:pPr>
              <w:pStyle w:val="TAL"/>
              <w:rPr>
                <w:ins w:id="309" w:author="Author"/>
                <w:rFonts w:ascii="Courier New" w:hAnsi="Courier New" w:cs="Courier New"/>
                <w:lang w:eastAsia="ja-JP"/>
              </w:rPr>
            </w:pPr>
            <w:proofErr w:type="spellStart"/>
            <w:ins w:id="310" w:author="Author">
              <w:r>
                <w:rPr>
                  <w:rFonts w:ascii="Courier New" w:hAnsi="Courier New" w:cs="Courier New"/>
                  <w:lang w:eastAsia="ja-JP"/>
                </w:rPr>
                <w:t>double</w:t>
              </w:r>
              <w:r w:rsidRPr="00A443B5">
                <w:rPr>
                  <w:rFonts w:ascii="Courier New" w:hAnsi="Courier New" w:cs="Courier New"/>
                  <w:lang w:eastAsia="ja-JP"/>
                </w:rPr>
                <w:t>VectorType</w:t>
              </w:r>
              <w:proofErr w:type="spellEnd"/>
            </w:ins>
          </w:p>
        </w:tc>
        <w:tc>
          <w:tcPr>
            <w:tcW w:w="4566" w:type="dxa"/>
            <w:shd w:val="clear" w:color="auto" w:fill="FFFFFF"/>
          </w:tcPr>
          <w:p w14:paraId="19D9A01F" w14:textId="77777777" w:rsidR="0050596A" w:rsidRDefault="0050596A" w:rsidP="0058205C">
            <w:pPr>
              <w:pStyle w:val="TAL"/>
              <w:rPr>
                <w:ins w:id="311" w:author="Author"/>
                <w:rFonts w:cs="Arial"/>
                <w:lang w:eastAsia="ja-JP"/>
              </w:rPr>
            </w:pPr>
            <w:ins w:id="312" w:author="Author">
              <w:r>
                <w:rPr>
                  <w:rFonts w:cs="Arial"/>
                  <w:lang w:eastAsia="ja-JP"/>
                </w:rPr>
                <w:t xml:space="preserve">An unordered list of all </w:t>
              </w:r>
              <w:r>
                <w:t xml:space="preserve">average pose to render to photon delay measured </w:t>
              </w:r>
              <w:r w:rsidRPr="00567618">
                <w:t>within each measurement resolution period</w:t>
              </w:r>
              <w:r>
                <w:rPr>
                  <w:rFonts w:cs="Arial"/>
                  <w:lang w:eastAsia="ja-JP"/>
                </w:rPr>
                <w:t>.</w:t>
              </w:r>
            </w:ins>
          </w:p>
          <w:p w14:paraId="4CE08FF7" w14:textId="77777777" w:rsidR="0050596A" w:rsidRPr="00CC1F51" w:rsidRDefault="0050596A" w:rsidP="0058205C">
            <w:pPr>
              <w:pStyle w:val="TAL"/>
              <w:rPr>
                <w:ins w:id="313" w:author="Author"/>
                <w:rFonts w:cs="Arial"/>
                <w:lang w:eastAsia="ja-JP"/>
              </w:rPr>
            </w:pPr>
          </w:p>
        </w:tc>
      </w:tr>
      <w:tr w:rsidR="0050596A" w:rsidRPr="00CC1F51" w14:paraId="7617CE12" w14:textId="77777777" w:rsidTr="0058205C">
        <w:trPr>
          <w:jc w:val="center"/>
          <w:ins w:id="314" w:author="Author"/>
        </w:trPr>
        <w:tc>
          <w:tcPr>
            <w:tcW w:w="513" w:type="dxa"/>
            <w:shd w:val="clear" w:color="auto" w:fill="FFFFFF"/>
          </w:tcPr>
          <w:p w14:paraId="3A7E1C60" w14:textId="77777777" w:rsidR="0050596A" w:rsidRPr="00CC1F51" w:rsidRDefault="0050596A" w:rsidP="0058205C">
            <w:pPr>
              <w:pStyle w:val="TAL"/>
              <w:rPr>
                <w:ins w:id="315" w:author="Author"/>
                <w:lang w:eastAsia="ja-JP"/>
              </w:rPr>
            </w:pPr>
          </w:p>
        </w:tc>
        <w:tc>
          <w:tcPr>
            <w:tcW w:w="2039" w:type="dxa"/>
            <w:shd w:val="clear" w:color="auto" w:fill="FFFFFF"/>
          </w:tcPr>
          <w:p w14:paraId="13135E27" w14:textId="77777777" w:rsidR="0050596A" w:rsidRPr="00CC1F51" w:rsidRDefault="0050596A" w:rsidP="0058205C">
            <w:pPr>
              <w:pStyle w:val="TAL"/>
              <w:rPr>
                <w:ins w:id="316" w:author="Author"/>
                <w:rFonts w:ascii="Courier New" w:hAnsi="Courier New" w:cs="Courier New"/>
                <w:lang w:eastAsia="ja-JP"/>
              </w:rPr>
            </w:pPr>
            <w:ins w:id="317" w:author="Author">
              <w:r>
                <w:rPr>
                  <w:rFonts w:ascii="Courier New" w:hAnsi="Courier New" w:cs="Courier New"/>
                  <w:lang w:eastAsia="ja-JP"/>
                </w:rPr>
                <w:t>@min</w:t>
              </w:r>
              <w:r w:rsidRPr="003216F5">
                <w:rPr>
                  <w:rFonts w:ascii="Courier New" w:hAnsi="Courier New" w:cs="Courier New"/>
                  <w:lang w:eastAsia="ja-JP"/>
                </w:rPr>
                <w:t>PoseToRenderToPhoton</w:t>
              </w:r>
            </w:ins>
          </w:p>
        </w:tc>
        <w:tc>
          <w:tcPr>
            <w:tcW w:w="2483" w:type="dxa"/>
            <w:shd w:val="clear" w:color="auto" w:fill="FFFFFF"/>
          </w:tcPr>
          <w:p w14:paraId="690FB863" w14:textId="77777777" w:rsidR="0050596A" w:rsidRPr="00CC1F51" w:rsidRDefault="0050596A" w:rsidP="0058205C">
            <w:pPr>
              <w:pStyle w:val="TAL"/>
              <w:rPr>
                <w:ins w:id="318" w:author="Author"/>
                <w:rFonts w:ascii="Courier New" w:hAnsi="Courier New" w:cs="Courier New"/>
                <w:lang w:eastAsia="ja-JP"/>
              </w:rPr>
            </w:pPr>
            <w:proofErr w:type="spellStart"/>
            <w:ins w:id="319" w:author="Author">
              <w:r>
                <w:rPr>
                  <w:rFonts w:ascii="Courier New" w:hAnsi="Courier New" w:cs="Courier New"/>
                  <w:lang w:eastAsia="ja-JP"/>
                </w:rPr>
                <w:t>unsignedIntVectorType</w:t>
              </w:r>
              <w:proofErr w:type="spellEnd"/>
            </w:ins>
          </w:p>
        </w:tc>
        <w:tc>
          <w:tcPr>
            <w:tcW w:w="4566" w:type="dxa"/>
            <w:shd w:val="clear" w:color="auto" w:fill="FFFFFF"/>
          </w:tcPr>
          <w:p w14:paraId="1B218CFA" w14:textId="77777777" w:rsidR="0050596A" w:rsidRDefault="0050596A" w:rsidP="0058205C">
            <w:pPr>
              <w:pStyle w:val="TAL"/>
              <w:rPr>
                <w:ins w:id="320" w:author="Author"/>
              </w:rPr>
            </w:pPr>
            <w:ins w:id="321" w:author="Author">
              <w:r>
                <w:t xml:space="preserve">The minimum pose to render to photon duration </w:t>
              </w:r>
              <w:r w:rsidRPr="00567618">
                <w:t>is equal to the</w:t>
              </w:r>
              <w:r>
                <w:t xml:space="preserve"> lowest value of </w:t>
              </w:r>
              <w:proofErr w:type="spellStart"/>
              <w:r w:rsidRPr="002D0E0D">
                <w:rPr>
                  <w:rFonts w:ascii="Courier New" w:hAnsi="Courier New" w:cs="Courier New"/>
                  <w:lang w:eastAsia="ja-JP"/>
                </w:rPr>
                <w:t>PoseToRenderToPhoton</w:t>
              </w:r>
              <w:proofErr w:type="spellEnd"/>
              <w:r w:rsidRPr="00567618">
                <w:t xml:space="preserve"> </w:t>
              </w:r>
              <w:r>
                <w:t xml:space="preserve">duration measured </w:t>
              </w:r>
              <w:r w:rsidRPr="00567618">
                <w:t xml:space="preserve">during </w:t>
              </w:r>
              <w:r>
                <w:t>each</w:t>
              </w:r>
              <w:r w:rsidRPr="00567618">
                <w:t xml:space="preserve"> measurement resolution period</w:t>
              </w:r>
              <w:r>
                <w:t>.</w:t>
              </w:r>
            </w:ins>
          </w:p>
          <w:p w14:paraId="712A1295" w14:textId="77777777" w:rsidR="0050596A" w:rsidRPr="00CC1F51" w:rsidRDefault="0050596A" w:rsidP="0058205C">
            <w:pPr>
              <w:pStyle w:val="TAL"/>
              <w:rPr>
                <w:ins w:id="322" w:author="Author"/>
                <w:rFonts w:cs="Arial"/>
                <w:lang w:eastAsia="ja-JP"/>
              </w:rPr>
            </w:pPr>
            <w:ins w:id="323" w:author="Author">
              <w:r>
                <w:rPr>
                  <w:rFonts w:cs="Arial"/>
                  <w:lang w:eastAsia="ja-JP"/>
                </w:rPr>
                <w:t xml:space="preserve">Provides an unordered list of minimum </w:t>
              </w:r>
              <w:proofErr w:type="gramStart"/>
              <w:r>
                <w:rPr>
                  <w:rFonts w:cs="Arial"/>
                  <w:lang w:eastAsia="ja-JP"/>
                </w:rPr>
                <w:t>pose</w:t>
              </w:r>
              <w:proofErr w:type="gramEnd"/>
              <w:r>
                <w:rPr>
                  <w:rFonts w:cs="Arial"/>
                  <w:lang w:eastAsia="ja-JP"/>
                </w:rPr>
                <w:t xml:space="preserve"> to render to photon delay measured during a metric reporting period. </w:t>
              </w:r>
            </w:ins>
          </w:p>
        </w:tc>
      </w:tr>
      <w:tr w:rsidR="0050596A" w:rsidRPr="00CC1F51" w14:paraId="08FFC467" w14:textId="77777777" w:rsidTr="0058205C">
        <w:trPr>
          <w:jc w:val="center"/>
          <w:ins w:id="324" w:author="Author"/>
        </w:trPr>
        <w:tc>
          <w:tcPr>
            <w:tcW w:w="513" w:type="dxa"/>
            <w:shd w:val="clear" w:color="auto" w:fill="FFFFFF"/>
          </w:tcPr>
          <w:p w14:paraId="0A49709E" w14:textId="77777777" w:rsidR="0050596A" w:rsidRPr="00CC1F51" w:rsidRDefault="0050596A" w:rsidP="0058205C">
            <w:pPr>
              <w:pStyle w:val="TAL"/>
              <w:rPr>
                <w:ins w:id="325" w:author="Author"/>
                <w:lang w:eastAsia="ja-JP"/>
              </w:rPr>
            </w:pPr>
          </w:p>
        </w:tc>
        <w:tc>
          <w:tcPr>
            <w:tcW w:w="2039" w:type="dxa"/>
            <w:shd w:val="clear" w:color="auto" w:fill="FFFFFF"/>
          </w:tcPr>
          <w:p w14:paraId="3E721C6A" w14:textId="77777777" w:rsidR="0050596A" w:rsidRPr="007200FE" w:rsidRDefault="0050596A" w:rsidP="0058205C">
            <w:pPr>
              <w:pStyle w:val="TAL"/>
              <w:rPr>
                <w:ins w:id="326" w:author="Author"/>
                <w:rFonts w:ascii="Courier New" w:hAnsi="Courier New" w:cs="Courier New"/>
                <w:lang w:eastAsia="ja-JP"/>
              </w:rPr>
            </w:pPr>
            <w:ins w:id="327" w:author="Author">
              <w:r>
                <w:rPr>
                  <w:rFonts w:ascii="Courier New" w:hAnsi="Courier New" w:cs="Courier New"/>
                  <w:lang w:eastAsia="ja-JP"/>
                </w:rPr>
                <w:t>@max</w:t>
              </w:r>
              <w:r w:rsidRPr="003216F5">
                <w:rPr>
                  <w:rFonts w:ascii="Courier New" w:hAnsi="Courier New" w:cs="Courier New"/>
                  <w:lang w:eastAsia="ja-JP"/>
                </w:rPr>
                <w:t>PoseToRenderToPhoton</w:t>
              </w:r>
            </w:ins>
          </w:p>
        </w:tc>
        <w:tc>
          <w:tcPr>
            <w:tcW w:w="2483" w:type="dxa"/>
            <w:shd w:val="clear" w:color="auto" w:fill="FFFFFF"/>
          </w:tcPr>
          <w:p w14:paraId="3AB8DF22" w14:textId="77777777" w:rsidR="0050596A" w:rsidRPr="00A443B5" w:rsidRDefault="0050596A" w:rsidP="0058205C">
            <w:pPr>
              <w:pStyle w:val="TAL"/>
              <w:rPr>
                <w:ins w:id="328" w:author="Author"/>
                <w:rFonts w:ascii="Courier New" w:hAnsi="Courier New" w:cs="Courier New"/>
                <w:lang w:eastAsia="ja-JP"/>
              </w:rPr>
            </w:pPr>
            <w:proofErr w:type="spellStart"/>
            <w:ins w:id="329" w:author="Author">
              <w:r>
                <w:rPr>
                  <w:rFonts w:ascii="Courier New" w:hAnsi="Courier New" w:cs="Courier New"/>
                  <w:lang w:eastAsia="ja-JP"/>
                </w:rPr>
                <w:t>unsignedIntVectorType</w:t>
              </w:r>
              <w:proofErr w:type="spellEnd"/>
            </w:ins>
          </w:p>
        </w:tc>
        <w:tc>
          <w:tcPr>
            <w:tcW w:w="4566" w:type="dxa"/>
            <w:shd w:val="clear" w:color="auto" w:fill="FFFFFF"/>
          </w:tcPr>
          <w:p w14:paraId="6154DFE9" w14:textId="77777777" w:rsidR="0050596A" w:rsidRDefault="0050596A" w:rsidP="0058205C">
            <w:pPr>
              <w:pStyle w:val="TAL"/>
              <w:rPr>
                <w:ins w:id="330" w:author="Author"/>
              </w:rPr>
            </w:pPr>
            <w:ins w:id="331" w:author="Author">
              <w:r>
                <w:t xml:space="preserve">The maximum pose to render to photon duration </w:t>
              </w:r>
              <w:r w:rsidRPr="00567618">
                <w:t>is equal to the</w:t>
              </w:r>
              <w:r>
                <w:t xml:space="preserve"> highest value of </w:t>
              </w:r>
              <w:proofErr w:type="spellStart"/>
              <w:r w:rsidRPr="002D0E0D">
                <w:rPr>
                  <w:rFonts w:ascii="Courier New" w:hAnsi="Courier New" w:cs="Courier New"/>
                  <w:lang w:eastAsia="ja-JP"/>
                </w:rPr>
                <w:t>PoseToRenderToPhoton</w:t>
              </w:r>
              <w:proofErr w:type="spellEnd"/>
              <w:r w:rsidRPr="00567618">
                <w:t xml:space="preserve"> </w:t>
              </w:r>
              <w:r>
                <w:t xml:space="preserve">duration measured </w:t>
              </w:r>
              <w:r w:rsidRPr="00567618">
                <w:t xml:space="preserve">during </w:t>
              </w:r>
              <w:r>
                <w:t>each</w:t>
              </w:r>
              <w:r w:rsidRPr="00567618">
                <w:t xml:space="preserve"> measurement resolution period</w:t>
              </w:r>
              <w:r>
                <w:t>.</w:t>
              </w:r>
            </w:ins>
          </w:p>
          <w:p w14:paraId="101ECF34" w14:textId="77777777" w:rsidR="0050596A" w:rsidRDefault="0050596A" w:rsidP="0058205C">
            <w:pPr>
              <w:pStyle w:val="TAL"/>
              <w:rPr>
                <w:ins w:id="332" w:author="Author"/>
                <w:rFonts w:cs="Arial"/>
                <w:lang w:eastAsia="ja-JP"/>
              </w:rPr>
            </w:pPr>
            <w:ins w:id="333" w:author="Author">
              <w:r>
                <w:rPr>
                  <w:rFonts w:cs="Arial"/>
                  <w:lang w:eastAsia="ja-JP"/>
                </w:rPr>
                <w:t xml:space="preserve">Provides an unordered list of maximum </w:t>
              </w:r>
              <w:proofErr w:type="gramStart"/>
              <w:r>
                <w:rPr>
                  <w:rFonts w:cs="Arial"/>
                  <w:lang w:eastAsia="ja-JP"/>
                </w:rPr>
                <w:t>pose</w:t>
              </w:r>
              <w:proofErr w:type="gramEnd"/>
              <w:r>
                <w:rPr>
                  <w:rFonts w:cs="Arial"/>
                  <w:lang w:eastAsia="ja-JP"/>
                </w:rPr>
                <w:t xml:space="preserve"> to render to photon delay measured during a metric reporting period.</w:t>
              </w:r>
            </w:ins>
          </w:p>
        </w:tc>
      </w:tr>
    </w:tbl>
    <w:p w14:paraId="571E53F8" w14:textId="77777777" w:rsidR="0050596A" w:rsidRDefault="0050596A" w:rsidP="0050596A">
      <w:pPr>
        <w:rPr>
          <w:ins w:id="334" w:author="Author"/>
        </w:rPr>
      </w:pPr>
    </w:p>
    <w:p w14:paraId="418845E8" w14:textId="77777777" w:rsidR="0050596A" w:rsidRPr="0094243F" w:rsidRDefault="0050596A" w:rsidP="0050596A">
      <w:pPr>
        <w:pStyle w:val="Heading4"/>
        <w:ind w:left="864" w:hanging="864"/>
        <w:rPr>
          <w:ins w:id="335" w:author="Author"/>
        </w:rPr>
      </w:pPr>
      <w:ins w:id="336" w:author="Author">
        <w:r>
          <w:t>9.3.2.3</w:t>
        </w:r>
        <w:r>
          <w:tab/>
          <w:t>R</w:t>
        </w:r>
        <w:r w:rsidRPr="0094243F">
          <w:t>ender</w:t>
        </w:r>
        <w:r>
          <w:t xml:space="preserve"> to p</w:t>
        </w:r>
        <w:r w:rsidRPr="0094243F">
          <w:t>hoton metric</w:t>
        </w:r>
      </w:ins>
    </w:p>
    <w:p w14:paraId="23EEB5F1" w14:textId="77777777" w:rsidR="0050596A" w:rsidRDefault="0050596A" w:rsidP="0050596A">
      <w:pPr>
        <w:rPr>
          <w:ins w:id="337" w:author="Author"/>
        </w:rPr>
      </w:pPr>
      <w:ins w:id="338" w:author="Author">
        <w:r>
          <w:t xml:space="preserve">The </w:t>
        </w:r>
        <w:proofErr w:type="spellStart"/>
        <w:r w:rsidRPr="00C8332F">
          <w:rPr>
            <w:i/>
          </w:rPr>
          <w:t>renderToPhoton</w:t>
        </w:r>
        <w:proofErr w:type="spellEnd"/>
        <w:r w:rsidRPr="00567618">
          <w:t xml:space="preserve"> duration is the time </w:t>
        </w:r>
        <w:r>
          <w:t xml:space="preserve">duration between the time at which the presentation engine started rendering to the display time of the rendered frame. </w:t>
        </w:r>
        <w:r w:rsidRPr="00567618">
          <w:t xml:space="preserve">The unit of this metric is expressed in </w:t>
        </w:r>
        <w:r>
          <w:t xml:space="preserve">milli </w:t>
        </w:r>
        <w:r w:rsidRPr="00567618">
          <w:t>seconds.</w:t>
        </w:r>
      </w:ins>
    </w:p>
    <w:p w14:paraId="17C69E2B" w14:textId="77777777" w:rsidR="0050596A" w:rsidRDefault="0050596A" w:rsidP="0050596A">
      <w:pPr>
        <w:rPr>
          <w:ins w:id="339" w:author="Author"/>
        </w:rPr>
      </w:pPr>
      <w:ins w:id="340" w:author="Author">
        <w:r w:rsidRPr="00567618">
          <w:t xml:space="preserve">The </w:t>
        </w:r>
        <w:r>
          <w:t xml:space="preserve">average render to photon metric </w:t>
        </w:r>
        <w:r w:rsidRPr="00567618">
          <w:t xml:space="preserve">is equal to the </w:t>
        </w:r>
        <w:r>
          <w:t xml:space="preserve">sum of </w:t>
        </w:r>
        <w:proofErr w:type="spellStart"/>
        <w:r w:rsidRPr="00C8332F">
          <w:rPr>
            <w:i/>
          </w:rPr>
          <w:t>renderToPhoton</w:t>
        </w:r>
        <w:proofErr w:type="spellEnd"/>
        <w:r w:rsidRPr="00567618">
          <w:t xml:space="preserve"> </w:t>
        </w:r>
        <w:r>
          <w:t xml:space="preserve">duration of each frame </w:t>
        </w:r>
        <w:r w:rsidRPr="00567618">
          <w:t>during the measurement resolution period divided by the time duration, in seconds, of the measurement resolution period.</w:t>
        </w:r>
        <w:r>
          <w:t xml:space="preserve"> </w:t>
        </w:r>
        <w:r w:rsidRPr="00567618">
          <w:t xml:space="preserve">The unit of this metric is expressed in </w:t>
        </w:r>
        <w:r>
          <w:t xml:space="preserve">milli </w:t>
        </w:r>
        <w:r w:rsidRPr="00567618">
          <w:t>seconds and can be a fractional value.</w:t>
        </w:r>
      </w:ins>
    </w:p>
    <w:p w14:paraId="39AE9344" w14:textId="77777777" w:rsidR="0050596A" w:rsidRDefault="0050596A" w:rsidP="0050596A">
      <w:pPr>
        <w:rPr>
          <w:ins w:id="341" w:author="Author"/>
        </w:rPr>
      </w:pPr>
      <w:ins w:id="342" w:author="Author">
        <w:r>
          <w:t xml:space="preserve">The minimum render to photon duration </w:t>
        </w:r>
        <w:r w:rsidRPr="00567618">
          <w:t>is equal to the</w:t>
        </w:r>
        <w:r>
          <w:t xml:space="preserve"> lowest value of </w:t>
        </w:r>
        <w:proofErr w:type="spellStart"/>
        <w:r w:rsidRPr="00C8332F">
          <w:rPr>
            <w:i/>
          </w:rPr>
          <w:t>renderToPhoton</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795461A7" w14:textId="77777777" w:rsidR="0050596A" w:rsidRDefault="0050596A" w:rsidP="0050596A">
      <w:pPr>
        <w:rPr>
          <w:ins w:id="343" w:author="Author"/>
        </w:rPr>
      </w:pPr>
      <w:ins w:id="344" w:author="Author">
        <w:r>
          <w:t xml:space="preserve">The maximum render to photon duration </w:t>
        </w:r>
        <w:r w:rsidRPr="00567618">
          <w:t>is equal to the</w:t>
        </w:r>
        <w:r>
          <w:t xml:space="preserve"> highest value of </w:t>
        </w:r>
        <w:proofErr w:type="spellStart"/>
        <w:r w:rsidRPr="00C8332F">
          <w:rPr>
            <w:i/>
          </w:rPr>
          <w:t>renderToPhoton</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35334E96" w14:textId="77777777" w:rsidR="0050596A" w:rsidRDefault="0050596A" w:rsidP="0050596A">
      <w:pPr>
        <w:keepNext/>
        <w:rPr>
          <w:ins w:id="345" w:author="Author"/>
        </w:rPr>
      </w:pPr>
      <w:ins w:id="346" w:author="Author">
        <w:r w:rsidRPr="00567618">
          <w:t>The syntax for the metric "</w:t>
        </w:r>
        <w:proofErr w:type="spellStart"/>
        <w:r w:rsidRPr="00C8332F">
          <w:rPr>
            <w:i/>
          </w:rPr>
          <w:t>renderToPhoton</w:t>
        </w:r>
        <w:proofErr w:type="spellEnd"/>
        <w:r w:rsidRPr="00567618">
          <w:t xml:space="preserve">" </w:t>
        </w:r>
        <w:r>
          <w:t xml:space="preserve">metric </w:t>
        </w:r>
        <w:r w:rsidRPr="00567618">
          <w:t xml:space="preserve">is as </w:t>
        </w:r>
        <w:r>
          <w:t xml:space="preserve">defined in </w:t>
        </w:r>
        <w:r w:rsidRPr="00713F23">
          <w:t xml:space="preserve">Table </w:t>
        </w:r>
        <w:r>
          <w:t>9.3.2.3-1.</w:t>
        </w:r>
      </w:ins>
    </w:p>
    <w:p w14:paraId="0C5AA132" w14:textId="77777777" w:rsidR="0050596A" w:rsidRPr="00CC1F51" w:rsidRDefault="0050596A" w:rsidP="0050596A">
      <w:pPr>
        <w:pStyle w:val="TH"/>
        <w:rPr>
          <w:ins w:id="347" w:author="Author"/>
        </w:rPr>
      </w:pPr>
      <w:ins w:id="348" w:author="Author">
        <w:r w:rsidRPr="00CC1F51">
          <w:t xml:space="preserve">Table </w:t>
        </w:r>
        <w:r>
          <w:t>9.3.2.3-1</w:t>
        </w:r>
        <w:r w:rsidRPr="00CC1F51">
          <w:t>:</w:t>
        </w:r>
        <w:r>
          <w:t xml:space="preserve"> Render to Photon metric information </w:t>
        </w:r>
        <w:r w:rsidRPr="00CC1F51">
          <w:t>for Quality Reporting</w:t>
        </w:r>
      </w:ins>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50596A" w:rsidRPr="00CC1F51" w14:paraId="755AEE12" w14:textId="77777777" w:rsidTr="0058205C">
        <w:trPr>
          <w:jc w:val="center"/>
          <w:ins w:id="349" w:author="Author"/>
        </w:trPr>
        <w:tc>
          <w:tcPr>
            <w:tcW w:w="2552" w:type="dxa"/>
            <w:gridSpan w:val="2"/>
            <w:shd w:val="clear" w:color="auto" w:fill="BFBFBF"/>
          </w:tcPr>
          <w:p w14:paraId="0BE6A055" w14:textId="77777777" w:rsidR="0050596A" w:rsidRPr="00CC1F51" w:rsidRDefault="0050596A" w:rsidP="0058205C">
            <w:pPr>
              <w:pStyle w:val="TAH"/>
              <w:rPr>
                <w:ins w:id="350" w:author="Author"/>
                <w:lang w:eastAsia="ja-JP"/>
              </w:rPr>
            </w:pPr>
            <w:ins w:id="351" w:author="Author">
              <w:r w:rsidRPr="00CC1F51">
                <w:rPr>
                  <w:lang w:eastAsia="ja-JP"/>
                </w:rPr>
                <w:t>Key</w:t>
              </w:r>
            </w:ins>
          </w:p>
        </w:tc>
        <w:tc>
          <w:tcPr>
            <w:tcW w:w="2483" w:type="dxa"/>
            <w:shd w:val="clear" w:color="auto" w:fill="BFBFBF"/>
          </w:tcPr>
          <w:p w14:paraId="29A193F4" w14:textId="77777777" w:rsidR="0050596A" w:rsidRPr="00CC1F51" w:rsidRDefault="0050596A" w:rsidP="0058205C">
            <w:pPr>
              <w:pStyle w:val="TAH"/>
              <w:rPr>
                <w:ins w:id="352" w:author="Author"/>
                <w:lang w:eastAsia="ja-JP"/>
              </w:rPr>
            </w:pPr>
            <w:ins w:id="353" w:author="Author">
              <w:r w:rsidRPr="00CC1F51">
                <w:rPr>
                  <w:lang w:eastAsia="ja-JP"/>
                </w:rPr>
                <w:t>Type</w:t>
              </w:r>
            </w:ins>
          </w:p>
        </w:tc>
        <w:tc>
          <w:tcPr>
            <w:tcW w:w="4566" w:type="dxa"/>
            <w:shd w:val="clear" w:color="auto" w:fill="BFBFBF"/>
          </w:tcPr>
          <w:p w14:paraId="36B5BE86" w14:textId="77777777" w:rsidR="0050596A" w:rsidRPr="00CC1F51" w:rsidRDefault="0050596A" w:rsidP="0058205C">
            <w:pPr>
              <w:pStyle w:val="TAH"/>
              <w:rPr>
                <w:ins w:id="354" w:author="Author"/>
                <w:lang w:eastAsia="ja-JP"/>
              </w:rPr>
            </w:pPr>
            <w:ins w:id="355" w:author="Author">
              <w:r w:rsidRPr="00CC1F51">
                <w:rPr>
                  <w:lang w:eastAsia="ja-JP"/>
                </w:rPr>
                <w:t>Description</w:t>
              </w:r>
            </w:ins>
          </w:p>
        </w:tc>
      </w:tr>
      <w:tr w:rsidR="0050596A" w:rsidRPr="00CC1F51" w14:paraId="190F188D" w14:textId="77777777" w:rsidTr="0058205C">
        <w:trPr>
          <w:jc w:val="center"/>
          <w:ins w:id="356" w:author="Author"/>
        </w:trPr>
        <w:tc>
          <w:tcPr>
            <w:tcW w:w="2552" w:type="dxa"/>
            <w:gridSpan w:val="2"/>
            <w:shd w:val="clear" w:color="auto" w:fill="FFFFFF"/>
          </w:tcPr>
          <w:p w14:paraId="3C6C2F1C" w14:textId="77777777" w:rsidR="0050596A" w:rsidRPr="00CC1F51" w:rsidRDefault="0050596A" w:rsidP="0058205C">
            <w:pPr>
              <w:pStyle w:val="TAL"/>
              <w:rPr>
                <w:ins w:id="357" w:author="Author"/>
                <w:rFonts w:ascii="Courier New" w:hAnsi="Courier New" w:cs="Courier New"/>
                <w:lang w:eastAsia="ja-JP"/>
              </w:rPr>
            </w:pPr>
            <w:proofErr w:type="spellStart"/>
            <w:ins w:id="358" w:author="Author">
              <w:r>
                <w:rPr>
                  <w:rFonts w:ascii="Courier New" w:hAnsi="Courier New" w:cs="Courier New"/>
                  <w:lang w:eastAsia="ja-JP"/>
                </w:rPr>
                <w:t>r</w:t>
              </w:r>
              <w:r w:rsidRPr="003216F5">
                <w:rPr>
                  <w:rFonts w:ascii="Courier New" w:hAnsi="Courier New" w:cs="Courier New"/>
                  <w:lang w:eastAsia="ja-JP"/>
                </w:rPr>
                <w:t>enderToPhoton</w:t>
              </w:r>
              <w:proofErr w:type="spellEnd"/>
            </w:ins>
          </w:p>
        </w:tc>
        <w:tc>
          <w:tcPr>
            <w:tcW w:w="2483" w:type="dxa"/>
            <w:shd w:val="clear" w:color="auto" w:fill="FFFFFF"/>
          </w:tcPr>
          <w:p w14:paraId="1D5827B4" w14:textId="77777777" w:rsidR="0050596A" w:rsidRPr="00CC1F51" w:rsidRDefault="0050596A" w:rsidP="0058205C">
            <w:pPr>
              <w:pStyle w:val="TAL"/>
              <w:rPr>
                <w:ins w:id="359" w:author="Author"/>
                <w:rFonts w:ascii="Courier New" w:hAnsi="Courier New" w:cs="Courier New"/>
                <w:lang w:eastAsia="ja-JP"/>
              </w:rPr>
            </w:pPr>
            <w:ins w:id="360" w:author="Author">
              <w:r w:rsidRPr="00CC1F51">
                <w:rPr>
                  <w:rFonts w:ascii="Courier New" w:hAnsi="Courier New" w:cs="Courier New"/>
                  <w:lang w:eastAsia="ja-JP"/>
                </w:rPr>
                <w:t>Object</w:t>
              </w:r>
            </w:ins>
          </w:p>
        </w:tc>
        <w:tc>
          <w:tcPr>
            <w:tcW w:w="4566" w:type="dxa"/>
            <w:shd w:val="clear" w:color="auto" w:fill="FFFFFF"/>
          </w:tcPr>
          <w:p w14:paraId="59F7F8C2" w14:textId="77777777" w:rsidR="0050596A" w:rsidRPr="00CC1F51" w:rsidRDefault="0050596A" w:rsidP="0058205C">
            <w:pPr>
              <w:pStyle w:val="TAL"/>
              <w:rPr>
                <w:ins w:id="361" w:author="Author"/>
                <w:rFonts w:cs="Arial"/>
                <w:lang w:eastAsia="ja-JP"/>
              </w:rPr>
            </w:pPr>
          </w:p>
        </w:tc>
      </w:tr>
      <w:tr w:rsidR="0050596A" w:rsidRPr="00CC1F51" w14:paraId="6F103E0F" w14:textId="77777777" w:rsidTr="0058205C">
        <w:trPr>
          <w:jc w:val="center"/>
          <w:ins w:id="362" w:author="Author"/>
        </w:trPr>
        <w:tc>
          <w:tcPr>
            <w:tcW w:w="513" w:type="dxa"/>
            <w:shd w:val="clear" w:color="auto" w:fill="FFFFFF"/>
          </w:tcPr>
          <w:p w14:paraId="732D862D" w14:textId="77777777" w:rsidR="0050596A" w:rsidRPr="00CC1F51" w:rsidRDefault="0050596A" w:rsidP="0058205C">
            <w:pPr>
              <w:pStyle w:val="TAL"/>
              <w:rPr>
                <w:ins w:id="363" w:author="Author"/>
                <w:lang w:eastAsia="ja-JP"/>
              </w:rPr>
            </w:pPr>
          </w:p>
        </w:tc>
        <w:tc>
          <w:tcPr>
            <w:tcW w:w="2039" w:type="dxa"/>
            <w:shd w:val="clear" w:color="auto" w:fill="FFFFFF"/>
          </w:tcPr>
          <w:p w14:paraId="34816BF4" w14:textId="77777777" w:rsidR="0050596A" w:rsidRPr="00CC1F51" w:rsidRDefault="0050596A" w:rsidP="0058205C">
            <w:pPr>
              <w:pStyle w:val="TAL"/>
              <w:rPr>
                <w:ins w:id="364" w:author="Author"/>
                <w:rFonts w:ascii="Courier New" w:hAnsi="Courier New" w:cs="Courier New"/>
                <w:lang w:eastAsia="ja-JP"/>
              </w:rPr>
            </w:pPr>
            <w:proofErr w:type="spellStart"/>
            <w:ins w:id="365" w:author="Author">
              <w:r>
                <w:rPr>
                  <w:rFonts w:ascii="Courier New" w:hAnsi="Courier New" w:cs="Courier New"/>
                  <w:lang w:eastAsia="ja-JP"/>
                </w:rPr>
                <w:t>avgR</w:t>
              </w:r>
              <w:r w:rsidRPr="003216F5">
                <w:rPr>
                  <w:rFonts w:ascii="Courier New" w:hAnsi="Courier New" w:cs="Courier New"/>
                  <w:lang w:eastAsia="ja-JP"/>
                </w:rPr>
                <w:t>enderToPhoton</w:t>
              </w:r>
              <w:proofErr w:type="spellEnd"/>
            </w:ins>
          </w:p>
        </w:tc>
        <w:tc>
          <w:tcPr>
            <w:tcW w:w="2483" w:type="dxa"/>
            <w:shd w:val="clear" w:color="auto" w:fill="FFFFFF"/>
          </w:tcPr>
          <w:p w14:paraId="64173001" w14:textId="77777777" w:rsidR="0050596A" w:rsidRPr="00CC1F51" w:rsidRDefault="0050596A" w:rsidP="0058205C">
            <w:pPr>
              <w:pStyle w:val="TAL"/>
              <w:rPr>
                <w:ins w:id="366" w:author="Author"/>
                <w:rFonts w:ascii="Courier New" w:hAnsi="Courier New" w:cs="Courier New"/>
                <w:lang w:eastAsia="ja-JP"/>
              </w:rPr>
            </w:pPr>
            <w:proofErr w:type="spellStart"/>
            <w:ins w:id="367" w:author="Author">
              <w:r>
                <w:rPr>
                  <w:rFonts w:ascii="Courier New" w:hAnsi="Courier New" w:cs="Courier New"/>
                  <w:lang w:eastAsia="ja-JP"/>
                </w:rPr>
                <w:t>double</w:t>
              </w:r>
              <w:r w:rsidRPr="00A443B5">
                <w:rPr>
                  <w:rFonts w:ascii="Courier New" w:hAnsi="Courier New" w:cs="Courier New"/>
                  <w:lang w:eastAsia="ja-JP"/>
                </w:rPr>
                <w:t>VectorType</w:t>
              </w:r>
              <w:proofErr w:type="spellEnd"/>
            </w:ins>
          </w:p>
        </w:tc>
        <w:tc>
          <w:tcPr>
            <w:tcW w:w="4566" w:type="dxa"/>
            <w:shd w:val="clear" w:color="auto" w:fill="FFFFFF"/>
          </w:tcPr>
          <w:p w14:paraId="68997153" w14:textId="77777777" w:rsidR="0050596A" w:rsidRDefault="0050596A" w:rsidP="0058205C">
            <w:pPr>
              <w:pStyle w:val="TAL"/>
              <w:rPr>
                <w:ins w:id="368" w:author="Author"/>
                <w:rFonts w:cs="Arial"/>
                <w:lang w:eastAsia="ja-JP"/>
              </w:rPr>
            </w:pPr>
            <w:ins w:id="369" w:author="Author">
              <w:r>
                <w:rPr>
                  <w:rFonts w:cs="Arial"/>
                  <w:lang w:eastAsia="ja-JP"/>
                </w:rPr>
                <w:t xml:space="preserve">An unordered list of all </w:t>
              </w:r>
              <w:r>
                <w:t xml:space="preserve">average render to photon delay measured </w:t>
              </w:r>
              <w:r w:rsidRPr="00567618">
                <w:t>within each measurement resolution period</w:t>
              </w:r>
              <w:r>
                <w:rPr>
                  <w:rFonts w:cs="Arial"/>
                  <w:lang w:eastAsia="ja-JP"/>
                </w:rPr>
                <w:t>.</w:t>
              </w:r>
            </w:ins>
          </w:p>
          <w:p w14:paraId="619D6A9F" w14:textId="77777777" w:rsidR="0050596A" w:rsidRPr="00CC1F51" w:rsidRDefault="0050596A" w:rsidP="0058205C">
            <w:pPr>
              <w:pStyle w:val="TAL"/>
              <w:rPr>
                <w:ins w:id="370" w:author="Author"/>
                <w:rFonts w:cs="Arial"/>
                <w:lang w:eastAsia="ja-JP"/>
              </w:rPr>
            </w:pPr>
          </w:p>
        </w:tc>
      </w:tr>
      <w:tr w:rsidR="0050596A" w:rsidRPr="00CC1F51" w14:paraId="6F5C8376" w14:textId="77777777" w:rsidTr="0058205C">
        <w:trPr>
          <w:jc w:val="center"/>
          <w:ins w:id="371" w:author="Author"/>
        </w:trPr>
        <w:tc>
          <w:tcPr>
            <w:tcW w:w="513" w:type="dxa"/>
            <w:shd w:val="clear" w:color="auto" w:fill="FFFFFF"/>
          </w:tcPr>
          <w:p w14:paraId="5D29BFA8" w14:textId="77777777" w:rsidR="0050596A" w:rsidRPr="00CC1F51" w:rsidRDefault="0050596A" w:rsidP="0058205C">
            <w:pPr>
              <w:pStyle w:val="TAL"/>
              <w:rPr>
                <w:ins w:id="372" w:author="Author"/>
                <w:lang w:eastAsia="ja-JP"/>
              </w:rPr>
            </w:pPr>
          </w:p>
        </w:tc>
        <w:tc>
          <w:tcPr>
            <w:tcW w:w="2039" w:type="dxa"/>
            <w:shd w:val="clear" w:color="auto" w:fill="FFFFFF"/>
          </w:tcPr>
          <w:p w14:paraId="25AA73C3" w14:textId="77777777" w:rsidR="0050596A" w:rsidRPr="00CC1F51" w:rsidRDefault="0050596A" w:rsidP="0058205C">
            <w:pPr>
              <w:pStyle w:val="TAL"/>
              <w:rPr>
                <w:ins w:id="373" w:author="Author"/>
                <w:rFonts w:ascii="Courier New" w:hAnsi="Courier New" w:cs="Courier New"/>
                <w:lang w:eastAsia="ja-JP"/>
              </w:rPr>
            </w:pPr>
            <w:ins w:id="374" w:author="Author">
              <w:r>
                <w:rPr>
                  <w:rFonts w:ascii="Courier New" w:hAnsi="Courier New" w:cs="Courier New"/>
                  <w:lang w:eastAsia="ja-JP"/>
                </w:rPr>
                <w:t>@min</w:t>
              </w:r>
              <w:r w:rsidRPr="003216F5">
                <w:rPr>
                  <w:rFonts w:ascii="Courier New" w:hAnsi="Courier New" w:cs="Courier New"/>
                  <w:lang w:eastAsia="ja-JP"/>
                </w:rPr>
                <w:t>RenderToPhoton</w:t>
              </w:r>
            </w:ins>
          </w:p>
        </w:tc>
        <w:tc>
          <w:tcPr>
            <w:tcW w:w="2483" w:type="dxa"/>
            <w:shd w:val="clear" w:color="auto" w:fill="FFFFFF"/>
          </w:tcPr>
          <w:p w14:paraId="1727D09E" w14:textId="77777777" w:rsidR="0050596A" w:rsidRPr="00CC1F51" w:rsidRDefault="0050596A" w:rsidP="0058205C">
            <w:pPr>
              <w:pStyle w:val="TAL"/>
              <w:rPr>
                <w:ins w:id="375" w:author="Author"/>
                <w:rFonts w:ascii="Courier New" w:hAnsi="Courier New" w:cs="Courier New"/>
                <w:lang w:eastAsia="ja-JP"/>
              </w:rPr>
            </w:pPr>
            <w:proofErr w:type="spellStart"/>
            <w:ins w:id="376" w:author="Author">
              <w:r>
                <w:rPr>
                  <w:rFonts w:ascii="Courier New" w:hAnsi="Courier New" w:cs="Courier New"/>
                  <w:lang w:eastAsia="ja-JP"/>
                </w:rPr>
                <w:t>unsignedIntVectorType</w:t>
              </w:r>
              <w:proofErr w:type="spellEnd"/>
            </w:ins>
          </w:p>
        </w:tc>
        <w:tc>
          <w:tcPr>
            <w:tcW w:w="4566" w:type="dxa"/>
            <w:shd w:val="clear" w:color="auto" w:fill="FFFFFF"/>
          </w:tcPr>
          <w:p w14:paraId="6D7AE987" w14:textId="77777777" w:rsidR="0050596A" w:rsidRDefault="0050596A" w:rsidP="0058205C">
            <w:pPr>
              <w:pStyle w:val="TAL"/>
              <w:rPr>
                <w:ins w:id="377" w:author="Author"/>
              </w:rPr>
            </w:pPr>
            <w:ins w:id="378" w:author="Author">
              <w:r>
                <w:t xml:space="preserve">The minimum render to photon duration </w:t>
              </w:r>
              <w:r w:rsidRPr="00567618">
                <w:t>is equal to the</w:t>
              </w:r>
              <w:r>
                <w:t xml:space="preserve"> lowest value of </w:t>
              </w:r>
              <w:proofErr w:type="spellStart"/>
              <w:r w:rsidRPr="002D0E0D">
                <w:rPr>
                  <w:rFonts w:ascii="Courier New" w:hAnsi="Courier New" w:cs="Courier New"/>
                  <w:lang w:eastAsia="ja-JP"/>
                </w:rPr>
                <w:t>renderToPhoton</w:t>
              </w:r>
              <w:proofErr w:type="spellEnd"/>
              <w:r w:rsidRPr="00567618">
                <w:t xml:space="preserve"> </w:t>
              </w:r>
              <w:r>
                <w:t xml:space="preserve">duration measured </w:t>
              </w:r>
              <w:r w:rsidRPr="00567618">
                <w:t xml:space="preserve">during </w:t>
              </w:r>
              <w:r>
                <w:t>each</w:t>
              </w:r>
              <w:r w:rsidRPr="00567618">
                <w:t xml:space="preserve"> measurement resolution period</w:t>
              </w:r>
              <w:r>
                <w:t>.</w:t>
              </w:r>
            </w:ins>
          </w:p>
          <w:p w14:paraId="1F5DDFB9" w14:textId="77777777" w:rsidR="0050596A" w:rsidRPr="00CC1F51" w:rsidRDefault="0050596A" w:rsidP="0058205C">
            <w:pPr>
              <w:pStyle w:val="TAL"/>
              <w:rPr>
                <w:ins w:id="379" w:author="Author"/>
                <w:rFonts w:cs="Arial"/>
                <w:lang w:eastAsia="ja-JP"/>
              </w:rPr>
            </w:pPr>
            <w:ins w:id="380" w:author="Author">
              <w:r>
                <w:rPr>
                  <w:rFonts w:cs="Arial"/>
                  <w:lang w:eastAsia="ja-JP"/>
                </w:rPr>
                <w:t xml:space="preserve">Provides an unordered list of minimum </w:t>
              </w:r>
              <w:proofErr w:type="gramStart"/>
              <w:r>
                <w:rPr>
                  <w:rFonts w:cs="Arial"/>
                  <w:lang w:eastAsia="ja-JP"/>
                </w:rPr>
                <w:t>render</w:t>
              </w:r>
              <w:proofErr w:type="gramEnd"/>
              <w:r>
                <w:rPr>
                  <w:rFonts w:cs="Arial"/>
                  <w:lang w:eastAsia="ja-JP"/>
                </w:rPr>
                <w:t xml:space="preserve"> to photon delay measured during a metric reporting period. </w:t>
              </w:r>
            </w:ins>
          </w:p>
        </w:tc>
      </w:tr>
      <w:tr w:rsidR="0050596A" w:rsidRPr="00CC1F51" w14:paraId="0DE9491E" w14:textId="77777777" w:rsidTr="0058205C">
        <w:trPr>
          <w:jc w:val="center"/>
          <w:ins w:id="381" w:author="Author"/>
        </w:trPr>
        <w:tc>
          <w:tcPr>
            <w:tcW w:w="513" w:type="dxa"/>
            <w:shd w:val="clear" w:color="auto" w:fill="FFFFFF"/>
          </w:tcPr>
          <w:p w14:paraId="4B2C3C1B" w14:textId="77777777" w:rsidR="0050596A" w:rsidRPr="00CC1F51" w:rsidRDefault="0050596A" w:rsidP="0058205C">
            <w:pPr>
              <w:pStyle w:val="TAL"/>
              <w:rPr>
                <w:ins w:id="382" w:author="Author"/>
                <w:lang w:eastAsia="ja-JP"/>
              </w:rPr>
            </w:pPr>
          </w:p>
        </w:tc>
        <w:tc>
          <w:tcPr>
            <w:tcW w:w="2039" w:type="dxa"/>
            <w:shd w:val="clear" w:color="auto" w:fill="FFFFFF"/>
          </w:tcPr>
          <w:p w14:paraId="7B0AA368" w14:textId="77777777" w:rsidR="0050596A" w:rsidRPr="007200FE" w:rsidRDefault="0050596A" w:rsidP="0058205C">
            <w:pPr>
              <w:pStyle w:val="TAL"/>
              <w:rPr>
                <w:ins w:id="383" w:author="Author"/>
                <w:rFonts w:ascii="Courier New" w:hAnsi="Courier New" w:cs="Courier New"/>
                <w:lang w:eastAsia="ja-JP"/>
              </w:rPr>
            </w:pPr>
            <w:ins w:id="384" w:author="Author">
              <w:r>
                <w:rPr>
                  <w:rFonts w:ascii="Courier New" w:hAnsi="Courier New" w:cs="Courier New"/>
                  <w:lang w:eastAsia="ja-JP"/>
                </w:rPr>
                <w:t>@max</w:t>
              </w:r>
              <w:r w:rsidRPr="003216F5">
                <w:rPr>
                  <w:rFonts w:ascii="Courier New" w:hAnsi="Courier New" w:cs="Courier New"/>
                  <w:lang w:eastAsia="ja-JP"/>
                </w:rPr>
                <w:t>RenderToPhoton</w:t>
              </w:r>
            </w:ins>
          </w:p>
        </w:tc>
        <w:tc>
          <w:tcPr>
            <w:tcW w:w="2483" w:type="dxa"/>
            <w:shd w:val="clear" w:color="auto" w:fill="FFFFFF"/>
          </w:tcPr>
          <w:p w14:paraId="622BD78C" w14:textId="77777777" w:rsidR="0050596A" w:rsidRPr="00A443B5" w:rsidRDefault="0050596A" w:rsidP="0058205C">
            <w:pPr>
              <w:pStyle w:val="TAL"/>
              <w:rPr>
                <w:ins w:id="385" w:author="Author"/>
                <w:rFonts w:ascii="Courier New" w:hAnsi="Courier New" w:cs="Courier New"/>
                <w:lang w:eastAsia="ja-JP"/>
              </w:rPr>
            </w:pPr>
            <w:proofErr w:type="spellStart"/>
            <w:ins w:id="386" w:author="Author">
              <w:r>
                <w:rPr>
                  <w:rFonts w:ascii="Courier New" w:hAnsi="Courier New" w:cs="Courier New"/>
                  <w:lang w:eastAsia="ja-JP"/>
                </w:rPr>
                <w:t>unsignedIntVectorType</w:t>
              </w:r>
              <w:proofErr w:type="spellEnd"/>
            </w:ins>
          </w:p>
        </w:tc>
        <w:tc>
          <w:tcPr>
            <w:tcW w:w="4566" w:type="dxa"/>
            <w:shd w:val="clear" w:color="auto" w:fill="FFFFFF"/>
          </w:tcPr>
          <w:p w14:paraId="46F8FEFC" w14:textId="77777777" w:rsidR="0050596A" w:rsidRDefault="0050596A" w:rsidP="0058205C">
            <w:pPr>
              <w:pStyle w:val="TAL"/>
              <w:rPr>
                <w:ins w:id="387" w:author="Author"/>
              </w:rPr>
            </w:pPr>
            <w:ins w:id="388" w:author="Author">
              <w:r>
                <w:t xml:space="preserve">The maximum render to photon duration </w:t>
              </w:r>
              <w:r w:rsidRPr="00567618">
                <w:t>is equal to the</w:t>
              </w:r>
              <w:r>
                <w:t xml:space="preserve"> highest value of </w:t>
              </w:r>
              <w:proofErr w:type="spellStart"/>
              <w:r w:rsidRPr="002D0E0D">
                <w:rPr>
                  <w:rFonts w:ascii="Courier New" w:hAnsi="Courier New" w:cs="Courier New"/>
                  <w:lang w:eastAsia="ja-JP"/>
                </w:rPr>
                <w:t>renderToPhoton</w:t>
              </w:r>
              <w:proofErr w:type="spellEnd"/>
              <w:r w:rsidRPr="00567618">
                <w:t xml:space="preserve"> </w:t>
              </w:r>
              <w:r>
                <w:t xml:space="preserve">duration measured </w:t>
              </w:r>
              <w:r w:rsidRPr="00567618">
                <w:t xml:space="preserve">during </w:t>
              </w:r>
              <w:r>
                <w:t>each</w:t>
              </w:r>
              <w:r w:rsidRPr="00567618">
                <w:t xml:space="preserve"> measurement resolution period</w:t>
              </w:r>
              <w:r>
                <w:t>.</w:t>
              </w:r>
            </w:ins>
          </w:p>
          <w:p w14:paraId="595ADD51" w14:textId="77777777" w:rsidR="0050596A" w:rsidRDefault="0050596A" w:rsidP="0058205C">
            <w:pPr>
              <w:pStyle w:val="TAL"/>
              <w:rPr>
                <w:ins w:id="389" w:author="Author"/>
                <w:rFonts w:cs="Arial"/>
                <w:lang w:eastAsia="ja-JP"/>
              </w:rPr>
            </w:pPr>
            <w:ins w:id="390" w:author="Author">
              <w:r>
                <w:rPr>
                  <w:rFonts w:cs="Arial"/>
                  <w:lang w:eastAsia="ja-JP"/>
                </w:rPr>
                <w:t xml:space="preserve">Provides an unordered list of maximum </w:t>
              </w:r>
              <w:proofErr w:type="gramStart"/>
              <w:r>
                <w:rPr>
                  <w:rFonts w:cs="Arial"/>
                  <w:lang w:eastAsia="ja-JP"/>
                </w:rPr>
                <w:t>render</w:t>
              </w:r>
              <w:proofErr w:type="gramEnd"/>
              <w:r>
                <w:rPr>
                  <w:rFonts w:cs="Arial"/>
                  <w:lang w:eastAsia="ja-JP"/>
                </w:rPr>
                <w:t xml:space="preserve"> to photon delay measured during a metric reporting period.</w:t>
              </w:r>
            </w:ins>
          </w:p>
        </w:tc>
      </w:tr>
    </w:tbl>
    <w:p w14:paraId="49A6AB76" w14:textId="77777777" w:rsidR="0050596A" w:rsidRDefault="0050596A" w:rsidP="0050596A">
      <w:pPr>
        <w:rPr>
          <w:ins w:id="391" w:author="Author"/>
        </w:rPr>
      </w:pPr>
    </w:p>
    <w:p w14:paraId="1A0CA41D" w14:textId="77777777" w:rsidR="0050596A" w:rsidRPr="0094243F" w:rsidRDefault="0050596A" w:rsidP="0050596A">
      <w:pPr>
        <w:pStyle w:val="Heading4"/>
        <w:ind w:left="864" w:hanging="864"/>
        <w:rPr>
          <w:ins w:id="392" w:author="Author"/>
        </w:rPr>
      </w:pPr>
      <w:ins w:id="393" w:author="Author">
        <w:r>
          <w:lastRenderedPageBreak/>
          <w:t>9.3.2.4</w:t>
        </w:r>
        <w:r>
          <w:tab/>
        </w:r>
        <w:r w:rsidRPr="0094243F">
          <w:t>Round-trip interaction delay metric</w:t>
        </w:r>
      </w:ins>
    </w:p>
    <w:p w14:paraId="7200A2A1" w14:textId="77777777" w:rsidR="0050596A" w:rsidRDefault="0050596A" w:rsidP="0050596A">
      <w:pPr>
        <w:rPr>
          <w:ins w:id="394" w:author="Author"/>
        </w:rPr>
      </w:pPr>
      <w:ins w:id="395" w:author="Author">
        <w:r>
          <w:t xml:space="preserve">The </w:t>
        </w:r>
        <w:proofErr w:type="spellStart"/>
        <w:r w:rsidRPr="00C8332F">
          <w:rPr>
            <w:i/>
          </w:rPr>
          <w:t>roundtripInteractionDelay</w:t>
        </w:r>
        <w:proofErr w:type="spellEnd"/>
        <w:r w:rsidRPr="00567618">
          <w:t xml:space="preserve"> duration is the time </w:t>
        </w:r>
        <w:r>
          <w:t xml:space="preserve">duration between the time a user action is initiated to the time the action is presented to the user. </w:t>
        </w:r>
        <w:r w:rsidRPr="00567618">
          <w:t xml:space="preserve">The unit of this metric is expressed in </w:t>
        </w:r>
        <w:r>
          <w:t xml:space="preserve">milli </w:t>
        </w:r>
        <w:r w:rsidRPr="00567618">
          <w:t>seconds.</w:t>
        </w:r>
      </w:ins>
    </w:p>
    <w:p w14:paraId="1D6C003D" w14:textId="77777777" w:rsidR="0050596A" w:rsidRDefault="0050596A" w:rsidP="0050596A">
      <w:pPr>
        <w:rPr>
          <w:ins w:id="396" w:author="Author"/>
        </w:rPr>
      </w:pPr>
      <w:ins w:id="397" w:author="Author">
        <w:r w:rsidRPr="00567618">
          <w:t xml:space="preserve">The </w:t>
        </w:r>
        <w:r>
          <w:t xml:space="preserve">average round trip interaction delay metric </w:t>
        </w:r>
        <w:r w:rsidRPr="00567618">
          <w:t xml:space="preserve">is equal to the </w:t>
        </w:r>
        <w:r>
          <w:t xml:space="preserve">sum of </w:t>
        </w:r>
        <w:proofErr w:type="spellStart"/>
        <w:r w:rsidRPr="00C8332F">
          <w:rPr>
            <w:i/>
          </w:rPr>
          <w:t>roundtripInteractionDelay</w:t>
        </w:r>
        <w:proofErr w:type="spellEnd"/>
        <w:r w:rsidRPr="00567618">
          <w:t xml:space="preserve"> </w:t>
        </w:r>
        <w:r>
          <w:t xml:space="preserve">duration of each action </w:t>
        </w:r>
        <w:r w:rsidRPr="00567618">
          <w:t xml:space="preserve">during the measurement resolution period divided by the </w:t>
        </w:r>
        <w:r>
          <w:t>number of actions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567618">
          <w:t xml:space="preserve">Within each resolution period the number of </w:t>
        </w:r>
        <w:r>
          <w:t>user actions</w:t>
        </w:r>
        <w:r w:rsidRPr="00567618">
          <w:t xml:space="preserve"> are summed up and stored in the vector </w:t>
        </w:r>
        <w:r>
          <w:t>@</w:t>
        </w:r>
        <w:r>
          <w:rPr>
            <w:i/>
          </w:rPr>
          <w:t>n</w:t>
        </w:r>
        <w:r w:rsidRPr="00567618">
          <w:rPr>
            <w:i/>
          </w:rPr>
          <w:t>umberOf</w:t>
        </w:r>
        <w:r>
          <w:rPr>
            <w:i/>
          </w:rPr>
          <w:t>Interaction</w:t>
        </w:r>
        <w:r w:rsidRPr="00567618">
          <w:rPr>
            <w:i/>
          </w:rPr>
          <w:t>Events.</w:t>
        </w:r>
      </w:ins>
    </w:p>
    <w:p w14:paraId="5351E07A" w14:textId="77777777" w:rsidR="0050596A" w:rsidRDefault="0050596A" w:rsidP="0050596A">
      <w:pPr>
        <w:rPr>
          <w:ins w:id="398" w:author="Author"/>
        </w:rPr>
      </w:pPr>
      <w:ins w:id="399" w:author="Author">
        <w:r>
          <w:t xml:space="preserve">The minimum round trip interaction delay duration </w:t>
        </w:r>
        <w:r w:rsidRPr="00567618">
          <w:t>is equal to the</w:t>
        </w:r>
        <w:r>
          <w:t xml:space="preserve"> lowest value of </w:t>
        </w:r>
        <w:proofErr w:type="spellStart"/>
        <w:r w:rsidRPr="00C8332F">
          <w:rPr>
            <w:i/>
          </w:rPr>
          <w:t>roundtripInteractionDelay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071D8AA1" w14:textId="77777777" w:rsidR="0050596A" w:rsidRDefault="0050596A" w:rsidP="0050596A">
      <w:pPr>
        <w:rPr>
          <w:ins w:id="400" w:author="Author"/>
        </w:rPr>
      </w:pPr>
      <w:ins w:id="401" w:author="Author">
        <w:r>
          <w:t xml:space="preserve">The maximum round trip interaction delay duration </w:t>
        </w:r>
        <w:r w:rsidRPr="00567618">
          <w:t>is equal to the</w:t>
        </w:r>
        <w:r>
          <w:t xml:space="preserve"> highest value of </w:t>
        </w:r>
        <w:proofErr w:type="spellStart"/>
        <w:r w:rsidRPr="00C8332F">
          <w:rPr>
            <w:i/>
          </w:rPr>
          <w:t>roundtripInteractionDelay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135C01F5" w14:textId="77777777" w:rsidR="0050596A" w:rsidRDefault="0050596A" w:rsidP="0050596A">
      <w:pPr>
        <w:rPr>
          <w:ins w:id="402" w:author="Author"/>
        </w:rPr>
      </w:pPr>
      <w:ins w:id="403" w:author="Author">
        <w:r>
          <w:t>The</w:t>
        </w:r>
        <w:r w:rsidRPr="00244368">
          <w:t xml:space="preserve"> identifier of a user action with minimum</w:t>
        </w:r>
        <w:r>
          <w:t>, and maximum,</w:t>
        </w:r>
        <w:r w:rsidRPr="00244368">
          <w:t xml:space="preserve"> round trip interaction delay</w:t>
        </w:r>
        <w:r>
          <w:t>s</w:t>
        </w:r>
        <w:r w:rsidRPr="00244368">
          <w:t xml:space="preserve"> within each measurement resolution period</w:t>
        </w:r>
        <w:r>
          <w:t xml:space="preserve"> are p</w:t>
        </w:r>
        <w:r w:rsidRPr="00244368">
          <w:t>rovide</w:t>
        </w:r>
        <w:r>
          <w:t>d in the @</w:t>
        </w:r>
        <w:r>
          <w:rPr>
            <w:i/>
            <w:iCs/>
          </w:rPr>
          <w:t>minA</w:t>
        </w:r>
        <w:r w:rsidRPr="00150BF2">
          <w:rPr>
            <w:i/>
            <w:iCs/>
          </w:rPr>
          <w:t>ctionIDs</w:t>
        </w:r>
        <w:r w:rsidRPr="00150BF2">
          <w:t xml:space="preserve">, </w:t>
        </w:r>
        <w:r>
          <w:t>@</w:t>
        </w:r>
        <w:r>
          <w:rPr>
            <w:i/>
            <w:iCs/>
          </w:rPr>
          <w:t>maxA</w:t>
        </w:r>
        <w:r w:rsidRPr="00150BF2">
          <w:rPr>
            <w:i/>
            <w:iCs/>
          </w:rPr>
          <w:t>ctionIDs</w:t>
        </w:r>
        <w:r>
          <w:rPr>
            <w:i/>
            <w:iCs/>
          </w:rPr>
          <w:t xml:space="preserve"> </w:t>
        </w:r>
        <w:r>
          <w:t xml:space="preserve">respectively, as an </w:t>
        </w:r>
        <w:r w:rsidRPr="00244368">
          <w:t>unordered list of user action identifiers.</w:t>
        </w:r>
      </w:ins>
    </w:p>
    <w:p w14:paraId="4BC3C1B6" w14:textId="77777777" w:rsidR="0050596A" w:rsidRDefault="0050596A" w:rsidP="0050596A">
      <w:pPr>
        <w:rPr>
          <w:ins w:id="404" w:author="Author"/>
        </w:rPr>
      </w:pPr>
      <w:ins w:id="405" w:author="Author">
        <w:r w:rsidRPr="00567618">
          <w:t>The syntax for the metric "</w:t>
        </w:r>
        <w:proofErr w:type="spellStart"/>
        <w:r w:rsidRPr="00C8332F">
          <w:rPr>
            <w:i/>
          </w:rPr>
          <w:t>roundtripInteractionDela</w:t>
        </w:r>
        <w:r>
          <w:t>y</w:t>
        </w:r>
        <w:proofErr w:type="spellEnd"/>
        <w:r w:rsidRPr="00567618">
          <w:t xml:space="preserve">" </w:t>
        </w:r>
        <w:r>
          <w:t xml:space="preserve">metric </w:t>
        </w:r>
        <w:r w:rsidRPr="00567618">
          <w:t xml:space="preserve">is as </w:t>
        </w:r>
        <w:r>
          <w:t xml:space="preserve">defined in </w:t>
        </w:r>
        <w:r w:rsidRPr="00713F23">
          <w:t xml:space="preserve">Table </w:t>
        </w:r>
        <w:r>
          <w:t>9.3.2.4-1</w:t>
        </w:r>
      </w:ins>
    </w:p>
    <w:p w14:paraId="2FEB3551" w14:textId="77777777" w:rsidR="0050596A" w:rsidRPr="00CC1F51" w:rsidRDefault="0050596A" w:rsidP="0050596A">
      <w:pPr>
        <w:pStyle w:val="TH"/>
        <w:rPr>
          <w:ins w:id="406" w:author="Author"/>
        </w:rPr>
      </w:pPr>
      <w:ins w:id="407" w:author="Author">
        <w:r w:rsidRPr="00CC1F51">
          <w:t xml:space="preserve">Table </w:t>
        </w:r>
        <w:r>
          <w:t>9.3.2.4-1</w:t>
        </w:r>
        <w:r w:rsidRPr="00CC1F51">
          <w:t>:</w:t>
        </w:r>
        <w:r>
          <w:t xml:space="preserve"> Round-trip interaction delay metric information </w:t>
        </w:r>
        <w:r w:rsidRPr="00CC1F51">
          <w:t>for Quality Reporting</w:t>
        </w:r>
      </w:ins>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50596A" w:rsidRPr="00CC1F51" w14:paraId="51F4B606" w14:textId="77777777" w:rsidTr="0058205C">
        <w:trPr>
          <w:jc w:val="center"/>
          <w:ins w:id="408" w:author="Author"/>
        </w:trPr>
        <w:tc>
          <w:tcPr>
            <w:tcW w:w="2552" w:type="dxa"/>
            <w:gridSpan w:val="2"/>
            <w:shd w:val="clear" w:color="auto" w:fill="BFBFBF"/>
          </w:tcPr>
          <w:p w14:paraId="6D6921DD" w14:textId="77777777" w:rsidR="0050596A" w:rsidRPr="00CC1F51" w:rsidRDefault="0050596A" w:rsidP="0058205C">
            <w:pPr>
              <w:pStyle w:val="TAH"/>
              <w:rPr>
                <w:ins w:id="409" w:author="Author"/>
                <w:lang w:eastAsia="ja-JP"/>
              </w:rPr>
            </w:pPr>
            <w:ins w:id="410" w:author="Author">
              <w:r w:rsidRPr="00CC1F51">
                <w:rPr>
                  <w:lang w:eastAsia="ja-JP"/>
                </w:rPr>
                <w:t>Key</w:t>
              </w:r>
            </w:ins>
          </w:p>
        </w:tc>
        <w:tc>
          <w:tcPr>
            <w:tcW w:w="2483" w:type="dxa"/>
            <w:shd w:val="clear" w:color="auto" w:fill="BFBFBF"/>
          </w:tcPr>
          <w:p w14:paraId="75451963" w14:textId="77777777" w:rsidR="0050596A" w:rsidRPr="00CC1F51" w:rsidRDefault="0050596A" w:rsidP="0058205C">
            <w:pPr>
              <w:pStyle w:val="TAH"/>
              <w:rPr>
                <w:ins w:id="411" w:author="Author"/>
                <w:lang w:eastAsia="ja-JP"/>
              </w:rPr>
            </w:pPr>
            <w:ins w:id="412" w:author="Author">
              <w:r w:rsidRPr="00CC1F51">
                <w:rPr>
                  <w:lang w:eastAsia="ja-JP"/>
                </w:rPr>
                <w:t>Type</w:t>
              </w:r>
            </w:ins>
          </w:p>
        </w:tc>
        <w:tc>
          <w:tcPr>
            <w:tcW w:w="4566" w:type="dxa"/>
            <w:shd w:val="clear" w:color="auto" w:fill="BFBFBF"/>
          </w:tcPr>
          <w:p w14:paraId="76EBDFC6" w14:textId="77777777" w:rsidR="0050596A" w:rsidRPr="00CC1F51" w:rsidRDefault="0050596A" w:rsidP="0058205C">
            <w:pPr>
              <w:pStyle w:val="TAH"/>
              <w:rPr>
                <w:ins w:id="413" w:author="Author"/>
                <w:lang w:eastAsia="ja-JP"/>
              </w:rPr>
            </w:pPr>
            <w:ins w:id="414" w:author="Author">
              <w:r w:rsidRPr="00CC1F51">
                <w:rPr>
                  <w:lang w:eastAsia="ja-JP"/>
                </w:rPr>
                <w:t>Description</w:t>
              </w:r>
            </w:ins>
          </w:p>
        </w:tc>
      </w:tr>
      <w:tr w:rsidR="0050596A" w:rsidRPr="00CC1F51" w14:paraId="05E7AD9C" w14:textId="77777777" w:rsidTr="0058205C">
        <w:trPr>
          <w:jc w:val="center"/>
          <w:ins w:id="415" w:author="Author"/>
        </w:trPr>
        <w:tc>
          <w:tcPr>
            <w:tcW w:w="2552" w:type="dxa"/>
            <w:gridSpan w:val="2"/>
            <w:shd w:val="clear" w:color="auto" w:fill="FFFFFF"/>
          </w:tcPr>
          <w:p w14:paraId="33F7F134" w14:textId="77777777" w:rsidR="0050596A" w:rsidRPr="00CC1F51" w:rsidRDefault="0050596A" w:rsidP="0058205C">
            <w:pPr>
              <w:pStyle w:val="TAL"/>
              <w:rPr>
                <w:ins w:id="416" w:author="Author"/>
                <w:rFonts w:ascii="Courier New" w:hAnsi="Courier New" w:cs="Courier New"/>
                <w:lang w:eastAsia="ja-JP"/>
              </w:rPr>
            </w:pPr>
            <w:proofErr w:type="spellStart"/>
            <w:ins w:id="417" w:author="Author">
              <w:r w:rsidRPr="00861DE5">
                <w:rPr>
                  <w:rFonts w:ascii="Courier New" w:hAnsi="Courier New" w:cs="Courier New"/>
                  <w:lang w:eastAsia="ja-JP"/>
                </w:rPr>
                <w:t>roundtripInteractionDelay</w:t>
              </w:r>
              <w:proofErr w:type="spellEnd"/>
            </w:ins>
          </w:p>
        </w:tc>
        <w:tc>
          <w:tcPr>
            <w:tcW w:w="2483" w:type="dxa"/>
            <w:shd w:val="clear" w:color="auto" w:fill="FFFFFF"/>
          </w:tcPr>
          <w:p w14:paraId="49ED1661" w14:textId="77777777" w:rsidR="0050596A" w:rsidRPr="00CC1F51" w:rsidRDefault="0050596A" w:rsidP="0058205C">
            <w:pPr>
              <w:pStyle w:val="TAL"/>
              <w:rPr>
                <w:ins w:id="418" w:author="Author"/>
                <w:rFonts w:ascii="Courier New" w:hAnsi="Courier New" w:cs="Courier New"/>
                <w:lang w:eastAsia="ja-JP"/>
              </w:rPr>
            </w:pPr>
            <w:ins w:id="419" w:author="Author">
              <w:r w:rsidRPr="00CC1F51">
                <w:rPr>
                  <w:rFonts w:ascii="Courier New" w:hAnsi="Courier New" w:cs="Courier New"/>
                  <w:lang w:eastAsia="ja-JP"/>
                </w:rPr>
                <w:t>Object</w:t>
              </w:r>
            </w:ins>
          </w:p>
        </w:tc>
        <w:tc>
          <w:tcPr>
            <w:tcW w:w="4566" w:type="dxa"/>
            <w:shd w:val="clear" w:color="auto" w:fill="FFFFFF"/>
          </w:tcPr>
          <w:p w14:paraId="278073D0" w14:textId="77777777" w:rsidR="0050596A" w:rsidRPr="00CC1F51" w:rsidRDefault="0050596A" w:rsidP="0058205C">
            <w:pPr>
              <w:pStyle w:val="TAL"/>
              <w:rPr>
                <w:ins w:id="420" w:author="Author"/>
                <w:rFonts w:cs="Arial"/>
                <w:lang w:eastAsia="ja-JP"/>
              </w:rPr>
            </w:pPr>
          </w:p>
        </w:tc>
      </w:tr>
      <w:tr w:rsidR="0050596A" w:rsidRPr="00CC1F51" w14:paraId="40BC2EE6" w14:textId="77777777" w:rsidTr="0058205C">
        <w:trPr>
          <w:jc w:val="center"/>
          <w:ins w:id="421" w:author="Author"/>
        </w:trPr>
        <w:tc>
          <w:tcPr>
            <w:tcW w:w="513" w:type="dxa"/>
            <w:shd w:val="clear" w:color="auto" w:fill="FFFFFF"/>
          </w:tcPr>
          <w:p w14:paraId="23FBF23F" w14:textId="77777777" w:rsidR="0050596A" w:rsidRPr="00CC1F51" w:rsidRDefault="0050596A" w:rsidP="0058205C">
            <w:pPr>
              <w:pStyle w:val="TAL"/>
              <w:rPr>
                <w:ins w:id="422" w:author="Author"/>
                <w:lang w:eastAsia="ja-JP"/>
              </w:rPr>
            </w:pPr>
          </w:p>
        </w:tc>
        <w:tc>
          <w:tcPr>
            <w:tcW w:w="2039" w:type="dxa"/>
            <w:shd w:val="clear" w:color="auto" w:fill="FFFFFF"/>
          </w:tcPr>
          <w:p w14:paraId="138913AF" w14:textId="77777777" w:rsidR="0050596A" w:rsidRPr="00CC1F51" w:rsidRDefault="0050596A" w:rsidP="0058205C">
            <w:pPr>
              <w:pStyle w:val="TAL"/>
              <w:rPr>
                <w:ins w:id="423" w:author="Author"/>
                <w:rFonts w:ascii="Courier New" w:hAnsi="Courier New" w:cs="Courier New"/>
                <w:lang w:eastAsia="ja-JP"/>
              </w:rPr>
            </w:pPr>
            <w:ins w:id="424" w:author="Author">
              <w:r>
                <w:rPr>
                  <w:rFonts w:ascii="Courier New" w:hAnsi="Courier New" w:cs="Courier New"/>
                  <w:lang w:eastAsia="ja-JP"/>
                </w:rPr>
                <w:t>@avgR</w:t>
              </w:r>
              <w:r w:rsidRPr="00861DE5">
                <w:rPr>
                  <w:rFonts w:ascii="Courier New" w:hAnsi="Courier New" w:cs="Courier New"/>
                  <w:lang w:eastAsia="ja-JP"/>
                </w:rPr>
                <w:t>ound</w:t>
              </w:r>
              <w:r>
                <w:rPr>
                  <w:rFonts w:ascii="Courier New" w:hAnsi="Courier New" w:cs="Courier New"/>
                  <w:lang w:eastAsia="ja-JP"/>
                </w:rPr>
                <w:t>T</w:t>
              </w:r>
              <w:r w:rsidRPr="00861DE5">
                <w:rPr>
                  <w:rFonts w:ascii="Courier New" w:hAnsi="Courier New" w:cs="Courier New"/>
                  <w:lang w:eastAsia="ja-JP"/>
                </w:rPr>
                <w:t>ripInteractionDelay</w:t>
              </w:r>
            </w:ins>
          </w:p>
        </w:tc>
        <w:tc>
          <w:tcPr>
            <w:tcW w:w="2483" w:type="dxa"/>
            <w:shd w:val="clear" w:color="auto" w:fill="FFFFFF"/>
          </w:tcPr>
          <w:p w14:paraId="0CC4EE47" w14:textId="77777777" w:rsidR="0050596A" w:rsidRPr="00CC1F51" w:rsidRDefault="0050596A" w:rsidP="0058205C">
            <w:pPr>
              <w:pStyle w:val="TAL"/>
              <w:rPr>
                <w:ins w:id="425" w:author="Author"/>
                <w:rFonts w:ascii="Courier New" w:hAnsi="Courier New" w:cs="Courier New"/>
                <w:lang w:eastAsia="ja-JP"/>
              </w:rPr>
            </w:pPr>
            <w:proofErr w:type="spellStart"/>
            <w:ins w:id="426" w:author="Author">
              <w:r>
                <w:rPr>
                  <w:rFonts w:ascii="Courier New" w:hAnsi="Courier New" w:cs="Courier New"/>
                  <w:lang w:eastAsia="ja-JP"/>
                </w:rPr>
                <w:t>double</w:t>
              </w:r>
              <w:r w:rsidRPr="00A443B5">
                <w:rPr>
                  <w:rFonts w:ascii="Courier New" w:hAnsi="Courier New" w:cs="Courier New"/>
                  <w:lang w:eastAsia="ja-JP"/>
                </w:rPr>
                <w:t>VectorType</w:t>
              </w:r>
              <w:proofErr w:type="spellEnd"/>
            </w:ins>
          </w:p>
        </w:tc>
        <w:tc>
          <w:tcPr>
            <w:tcW w:w="4566" w:type="dxa"/>
            <w:shd w:val="clear" w:color="auto" w:fill="FFFFFF"/>
          </w:tcPr>
          <w:p w14:paraId="79F5DB21" w14:textId="77777777" w:rsidR="0050596A" w:rsidRDefault="0050596A" w:rsidP="0058205C">
            <w:pPr>
              <w:pStyle w:val="TAL"/>
              <w:rPr>
                <w:ins w:id="427" w:author="Author"/>
                <w:rFonts w:cs="Arial"/>
                <w:lang w:eastAsia="ja-JP"/>
              </w:rPr>
            </w:pPr>
            <w:ins w:id="428" w:author="Author">
              <w:r>
                <w:rPr>
                  <w:rFonts w:cs="Arial"/>
                  <w:lang w:eastAsia="ja-JP"/>
                </w:rPr>
                <w:t xml:space="preserve">An unordered list of all </w:t>
              </w:r>
              <w:r>
                <w:t xml:space="preserve">average round trip interaction delays measured </w:t>
              </w:r>
              <w:r w:rsidRPr="00567618">
                <w:t>within each measurement resolution period</w:t>
              </w:r>
              <w:r>
                <w:rPr>
                  <w:rFonts w:cs="Arial"/>
                  <w:lang w:eastAsia="ja-JP"/>
                </w:rPr>
                <w:t>.</w:t>
              </w:r>
            </w:ins>
          </w:p>
          <w:p w14:paraId="67E469D0" w14:textId="77777777" w:rsidR="0050596A" w:rsidRPr="00CC1F51" w:rsidRDefault="0050596A" w:rsidP="0058205C">
            <w:pPr>
              <w:pStyle w:val="TAL"/>
              <w:rPr>
                <w:ins w:id="429" w:author="Author"/>
                <w:rFonts w:cs="Arial"/>
                <w:lang w:eastAsia="ja-JP"/>
              </w:rPr>
            </w:pPr>
          </w:p>
        </w:tc>
      </w:tr>
      <w:tr w:rsidR="0050596A" w:rsidRPr="00CC1F51" w14:paraId="6BAC88BF" w14:textId="77777777" w:rsidTr="0058205C">
        <w:trPr>
          <w:jc w:val="center"/>
          <w:ins w:id="430" w:author="Author"/>
        </w:trPr>
        <w:tc>
          <w:tcPr>
            <w:tcW w:w="513" w:type="dxa"/>
            <w:shd w:val="clear" w:color="auto" w:fill="FFFFFF"/>
          </w:tcPr>
          <w:p w14:paraId="0E5FFB55" w14:textId="77777777" w:rsidR="0050596A" w:rsidRPr="00CC1F51" w:rsidRDefault="0050596A" w:rsidP="0058205C">
            <w:pPr>
              <w:pStyle w:val="TAL"/>
              <w:rPr>
                <w:ins w:id="431" w:author="Author"/>
                <w:lang w:eastAsia="ja-JP"/>
              </w:rPr>
            </w:pPr>
          </w:p>
        </w:tc>
        <w:tc>
          <w:tcPr>
            <w:tcW w:w="2039" w:type="dxa"/>
            <w:shd w:val="clear" w:color="auto" w:fill="FFFFFF"/>
          </w:tcPr>
          <w:p w14:paraId="1339B430" w14:textId="77777777" w:rsidR="0050596A" w:rsidRDefault="0050596A" w:rsidP="0058205C">
            <w:pPr>
              <w:pStyle w:val="TAL"/>
              <w:rPr>
                <w:ins w:id="432" w:author="Author"/>
                <w:rFonts w:ascii="Courier New" w:hAnsi="Courier New" w:cs="Courier New"/>
                <w:lang w:eastAsia="ja-JP"/>
              </w:rPr>
            </w:pPr>
            <w:ins w:id="433" w:author="Author">
              <w:r>
                <w:rPr>
                  <w:rFonts w:ascii="Courier New" w:hAnsi="Courier New" w:cs="Courier New"/>
                  <w:lang w:eastAsia="ja-JP"/>
                </w:rPr>
                <w:t>@n</w:t>
              </w:r>
              <w:r w:rsidRPr="00435D5B">
                <w:rPr>
                  <w:rFonts w:ascii="Courier New" w:hAnsi="Courier New" w:cs="Courier New"/>
                  <w:lang w:eastAsia="ja-JP"/>
                </w:rPr>
                <w:t>umberOf</w:t>
              </w:r>
              <w:r>
                <w:rPr>
                  <w:rFonts w:ascii="Courier New" w:hAnsi="Courier New" w:cs="Courier New"/>
                  <w:lang w:eastAsia="ja-JP"/>
                </w:rPr>
                <w:t>UserActions</w:t>
              </w:r>
            </w:ins>
          </w:p>
        </w:tc>
        <w:tc>
          <w:tcPr>
            <w:tcW w:w="2483" w:type="dxa"/>
            <w:shd w:val="clear" w:color="auto" w:fill="FFFFFF"/>
          </w:tcPr>
          <w:p w14:paraId="27C253C8" w14:textId="77777777" w:rsidR="0050596A" w:rsidRDefault="0050596A" w:rsidP="0058205C">
            <w:pPr>
              <w:pStyle w:val="TAL"/>
              <w:rPr>
                <w:ins w:id="434" w:author="Author"/>
                <w:rFonts w:ascii="Courier New" w:hAnsi="Courier New" w:cs="Courier New"/>
                <w:lang w:eastAsia="ja-JP"/>
              </w:rPr>
            </w:pPr>
            <w:proofErr w:type="spellStart"/>
            <w:ins w:id="435" w:author="Author">
              <w:r>
                <w:rPr>
                  <w:rFonts w:ascii="Courier New" w:hAnsi="Courier New" w:cs="Courier New"/>
                  <w:lang w:eastAsia="ja-JP"/>
                </w:rPr>
                <w:t>unsignedIntVectorType</w:t>
              </w:r>
              <w:proofErr w:type="spellEnd"/>
            </w:ins>
          </w:p>
        </w:tc>
        <w:tc>
          <w:tcPr>
            <w:tcW w:w="4566" w:type="dxa"/>
            <w:shd w:val="clear" w:color="auto" w:fill="FFFFFF"/>
          </w:tcPr>
          <w:p w14:paraId="6514D7ED" w14:textId="77777777" w:rsidR="0050596A" w:rsidRDefault="0050596A" w:rsidP="0058205C">
            <w:pPr>
              <w:pStyle w:val="TAL"/>
              <w:rPr>
                <w:ins w:id="436" w:author="Author"/>
                <w:rFonts w:cs="Arial"/>
                <w:lang w:eastAsia="ja-JP"/>
              </w:rPr>
            </w:pPr>
            <w:ins w:id="437" w:author="Author">
              <w:r w:rsidRPr="00567618">
                <w:t xml:space="preserve">The number of </w:t>
              </w:r>
              <w:r>
                <w:t>user actions</w:t>
              </w:r>
              <w:r w:rsidRPr="00567618">
                <w:t xml:space="preserve"> within each measurement resolution period are summed up and stored in the vector</w:t>
              </w:r>
              <w:r>
                <w:rPr>
                  <w:rFonts w:cs="Arial"/>
                  <w:lang w:eastAsia="ja-JP"/>
                </w:rPr>
                <w:t xml:space="preserve">. Provides an unordered list of </w:t>
              </w:r>
              <w:r>
                <w:t>user</w:t>
              </w:r>
              <w:r>
                <w:rPr>
                  <w:rFonts w:cs="Arial"/>
                  <w:lang w:eastAsia="ja-JP"/>
                </w:rPr>
                <w:t xml:space="preserve"> actions (occurred within each measurement period) measured during a metric reporting period.</w:t>
              </w:r>
            </w:ins>
          </w:p>
        </w:tc>
      </w:tr>
      <w:tr w:rsidR="0050596A" w:rsidRPr="00CC1F51" w14:paraId="5F590FA4" w14:textId="77777777" w:rsidTr="0058205C">
        <w:trPr>
          <w:jc w:val="center"/>
          <w:ins w:id="438" w:author="Author"/>
        </w:trPr>
        <w:tc>
          <w:tcPr>
            <w:tcW w:w="513" w:type="dxa"/>
            <w:shd w:val="clear" w:color="auto" w:fill="FFFFFF"/>
          </w:tcPr>
          <w:p w14:paraId="5506E592" w14:textId="77777777" w:rsidR="0050596A" w:rsidRPr="00CC1F51" w:rsidRDefault="0050596A" w:rsidP="0058205C">
            <w:pPr>
              <w:pStyle w:val="TAL"/>
              <w:rPr>
                <w:ins w:id="439" w:author="Author"/>
                <w:lang w:eastAsia="ja-JP"/>
              </w:rPr>
            </w:pPr>
          </w:p>
        </w:tc>
        <w:tc>
          <w:tcPr>
            <w:tcW w:w="2039" w:type="dxa"/>
            <w:shd w:val="clear" w:color="auto" w:fill="FFFFFF"/>
          </w:tcPr>
          <w:p w14:paraId="04A1F852" w14:textId="77777777" w:rsidR="0050596A" w:rsidRPr="00CC1F51" w:rsidRDefault="0050596A" w:rsidP="0058205C">
            <w:pPr>
              <w:pStyle w:val="TAL"/>
              <w:rPr>
                <w:ins w:id="440" w:author="Author"/>
                <w:rFonts w:ascii="Courier New" w:hAnsi="Courier New" w:cs="Courier New"/>
                <w:lang w:eastAsia="ja-JP"/>
              </w:rPr>
            </w:pPr>
            <w:ins w:id="441" w:author="Author">
              <w:r>
                <w:rPr>
                  <w:rFonts w:ascii="Courier New" w:hAnsi="Courier New" w:cs="Courier New"/>
                  <w:lang w:eastAsia="ja-JP"/>
                </w:rPr>
                <w:t>@minR</w:t>
              </w:r>
              <w:r w:rsidRPr="00861DE5">
                <w:rPr>
                  <w:rFonts w:ascii="Courier New" w:hAnsi="Courier New" w:cs="Courier New"/>
                  <w:lang w:eastAsia="ja-JP"/>
                </w:rPr>
                <w:t>ound</w:t>
              </w:r>
              <w:r>
                <w:rPr>
                  <w:rFonts w:ascii="Courier New" w:hAnsi="Courier New" w:cs="Courier New"/>
                  <w:lang w:eastAsia="ja-JP"/>
                </w:rPr>
                <w:t>T</w:t>
              </w:r>
              <w:r w:rsidRPr="00861DE5">
                <w:rPr>
                  <w:rFonts w:ascii="Courier New" w:hAnsi="Courier New" w:cs="Courier New"/>
                  <w:lang w:eastAsia="ja-JP"/>
                </w:rPr>
                <w:t>ripInteractionDelay</w:t>
              </w:r>
            </w:ins>
          </w:p>
        </w:tc>
        <w:tc>
          <w:tcPr>
            <w:tcW w:w="2483" w:type="dxa"/>
            <w:shd w:val="clear" w:color="auto" w:fill="FFFFFF"/>
          </w:tcPr>
          <w:p w14:paraId="54C012F1" w14:textId="77777777" w:rsidR="0050596A" w:rsidRPr="00CC1F51" w:rsidRDefault="0050596A" w:rsidP="0058205C">
            <w:pPr>
              <w:pStyle w:val="TAL"/>
              <w:rPr>
                <w:ins w:id="442" w:author="Author"/>
                <w:rFonts w:ascii="Courier New" w:hAnsi="Courier New" w:cs="Courier New"/>
                <w:lang w:eastAsia="ja-JP"/>
              </w:rPr>
            </w:pPr>
            <w:proofErr w:type="spellStart"/>
            <w:ins w:id="443" w:author="Author">
              <w:r>
                <w:rPr>
                  <w:rFonts w:ascii="Courier New" w:hAnsi="Courier New" w:cs="Courier New"/>
                  <w:lang w:eastAsia="ja-JP"/>
                </w:rPr>
                <w:t>unsignedIntVectorType</w:t>
              </w:r>
              <w:proofErr w:type="spellEnd"/>
            </w:ins>
          </w:p>
        </w:tc>
        <w:tc>
          <w:tcPr>
            <w:tcW w:w="4566" w:type="dxa"/>
            <w:shd w:val="clear" w:color="auto" w:fill="FFFFFF"/>
          </w:tcPr>
          <w:p w14:paraId="67A38762" w14:textId="77777777" w:rsidR="0050596A" w:rsidRDefault="0050596A" w:rsidP="0058205C">
            <w:pPr>
              <w:pStyle w:val="TAL"/>
              <w:rPr>
                <w:ins w:id="444" w:author="Author"/>
              </w:rPr>
            </w:pPr>
            <w:ins w:id="445" w:author="Author">
              <w:r>
                <w:t xml:space="preserve">The minimum round trip interaction delay duration </w:t>
              </w:r>
              <w:r w:rsidRPr="00567618">
                <w:t>is equal to the</w:t>
              </w:r>
              <w:r>
                <w:t xml:space="preserve"> lowest value of </w:t>
              </w:r>
              <w:proofErr w:type="spellStart"/>
              <w:r w:rsidRPr="00BE0F8C">
                <w:rPr>
                  <w:rFonts w:ascii="Courier New" w:hAnsi="Courier New" w:cs="Courier New"/>
                  <w:lang w:eastAsia="ja-JP"/>
                </w:rPr>
                <w:t>roundtripInteractionDelay</w:t>
              </w:r>
              <w:proofErr w:type="spellEnd"/>
              <w:r w:rsidRPr="00567618">
                <w:t xml:space="preserve"> </w:t>
              </w:r>
              <w:r>
                <w:t xml:space="preserve">duration measured </w:t>
              </w:r>
              <w:r w:rsidRPr="00567618">
                <w:t xml:space="preserve">during </w:t>
              </w:r>
              <w:r>
                <w:t>each</w:t>
              </w:r>
              <w:r w:rsidRPr="00567618">
                <w:t xml:space="preserve"> measurement resolution period</w:t>
              </w:r>
              <w:r>
                <w:t>.</w:t>
              </w:r>
            </w:ins>
          </w:p>
          <w:p w14:paraId="078DA0A8" w14:textId="77777777" w:rsidR="0050596A" w:rsidRPr="00CC1F51" w:rsidRDefault="0050596A" w:rsidP="0058205C">
            <w:pPr>
              <w:pStyle w:val="TAL"/>
              <w:rPr>
                <w:ins w:id="446" w:author="Author"/>
                <w:rFonts w:cs="Arial"/>
                <w:lang w:eastAsia="ja-JP"/>
              </w:rPr>
            </w:pPr>
            <w:ins w:id="447" w:author="Author">
              <w:r>
                <w:rPr>
                  <w:rFonts w:cs="Arial"/>
                  <w:lang w:eastAsia="ja-JP"/>
                </w:rPr>
                <w:t xml:space="preserve">Provides an unordered list of minimum round trip interaction delay measured during a metric reporting period. </w:t>
              </w:r>
            </w:ins>
          </w:p>
        </w:tc>
      </w:tr>
      <w:tr w:rsidR="0050596A" w:rsidRPr="00CC1F51" w14:paraId="68741A59" w14:textId="77777777" w:rsidTr="0058205C">
        <w:trPr>
          <w:jc w:val="center"/>
          <w:ins w:id="448" w:author="Author"/>
        </w:trPr>
        <w:tc>
          <w:tcPr>
            <w:tcW w:w="513" w:type="dxa"/>
            <w:shd w:val="clear" w:color="auto" w:fill="FFFFFF"/>
          </w:tcPr>
          <w:p w14:paraId="76B9F2C6" w14:textId="77777777" w:rsidR="0050596A" w:rsidRPr="00CC1F51" w:rsidRDefault="0050596A" w:rsidP="0058205C">
            <w:pPr>
              <w:pStyle w:val="TAL"/>
              <w:rPr>
                <w:ins w:id="449" w:author="Author"/>
                <w:lang w:eastAsia="ja-JP"/>
              </w:rPr>
            </w:pPr>
          </w:p>
        </w:tc>
        <w:tc>
          <w:tcPr>
            <w:tcW w:w="2039" w:type="dxa"/>
            <w:shd w:val="clear" w:color="auto" w:fill="FFFFFF"/>
          </w:tcPr>
          <w:p w14:paraId="56A37ADB" w14:textId="77777777" w:rsidR="0050596A" w:rsidRDefault="0050596A" w:rsidP="0058205C">
            <w:pPr>
              <w:pStyle w:val="TAL"/>
              <w:rPr>
                <w:ins w:id="450" w:author="Author"/>
                <w:rFonts w:ascii="Courier New" w:hAnsi="Courier New" w:cs="Courier New"/>
                <w:lang w:eastAsia="ja-JP"/>
              </w:rPr>
            </w:pPr>
            <w:ins w:id="451" w:author="Author">
              <w:r>
                <w:rPr>
                  <w:rFonts w:ascii="Courier New" w:hAnsi="Courier New" w:cs="Courier New"/>
                  <w:lang w:eastAsia="ja-JP"/>
                </w:rPr>
                <w:t>@minActionIDs</w:t>
              </w:r>
            </w:ins>
          </w:p>
        </w:tc>
        <w:tc>
          <w:tcPr>
            <w:tcW w:w="2483" w:type="dxa"/>
            <w:shd w:val="clear" w:color="auto" w:fill="FFFFFF"/>
          </w:tcPr>
          <w:p w14:paraId="58AD172C" w14:textId="77777777" w:rsidR="0050596A" w:rsidRDefault="0050596A" w:rsidP="0058205C">
            <w:pPr>
              <w:pStyle w:val="TAL"/>
              <w:rPr>
                <w:ins w:id="452" w:author="Author"/>
                <w:rFonts w:ascii="Courier New" w:hAnsi="Courier New" w:cs="Courier New"/>
                <w:lang w:eastAsia="ja-JP"/>
              </w:rPr>
            </w:pPr>
            <w:proofErr w:type="spellStart"/>
            <w:ins w:id="453" w:author="Author">
              <w:r>
                <w:rPr>
                  <w:rFonts w:ascii="Courier New" w:hAnsi="Courier New" w:cs="Courier New"/>
                  <w:lang w:eastAsia="ja-JP"/>
                </w:rPr>
                <w:t>unsignedIntVectorType</w:t>
              </w:r>
              <w:proofErr w:type="spellEnd"/>
            </w:ins>
          </w:p>
        </w:tc>
        <w:tc>
          <w:tcPr>
            <w:tcW w:w="4566" w:type="dxa"/>
            <w:shd w:val="clear" w:color="auto" w:fill="FFFFFF"/>
          </w:tcPr>
          <w:p w14:paraId="035ED73E" w14:textId="77777777" w:rsidR="0050596A" w:rsidRDefault="0050596A" w:rsidP="0058205C">
            <w:pPr>
              <w:pStyle w:val="TAL"/>
              <w:rPr>
                <w:ins w:id="454" w:author="Author"/>
              </w:rPr>
            </w:pPr>
            <w:ins w:id="455" w:author="Author">
              <w:r>
                <w:t xml:space="preserve">The identifier of a user action with minimum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minimum round trip interaction delay measured during a metric reporting period.</w:t>
              </w:r>
            </w:ins>
          </w:p>
        </w:tc>
      </w:tr>
      <w:tr w:rsidR="0050596A" w:rsidRPr="00CC1F51" w14:paraId="57EEFC06" w14:textId="77777777" w:rsidTr="0058205C">
        <w:trPr>
          <w:jc w:val="center"/>
          <w:ins w:id="456" w:author="Author"/>
        </w:trPr>
        <w:tc>
          <w:tcPr>
            <w:tcW w:w="513" w:type="dxa"/>
            <w:shd w:val="clear" w:color="auto" w:fill="FFFFFF"/>
          </w:tcPr>
          <w:p w14:paraId="4923A458" w14:textId="77777777" w:rsidR="0050596A" w:rsidRPr="00CC1F51" w:rsidRDefault="0050596A" w:rsidP="0058205C">
            <w:pPr>
              <w:pStyle w:val="TAL"/>
              <w:rPr>
                <w:ins w:id="457" w:author="Author"/>
                <w:lang w:eastAsia="ja-JP"/>
              </w:rPr>
            </w:pPr>
          </w:p>
        </w:tc>
        <w:tc>
          <w:tcPr>
            <w:tcW w:w="2039" w:type="dxa"/>
            <w:shd w:val="clear" w:color="auto" w:fill="FFFFFF"/>
          </w:tcPr>
          <w:p w14:paraId="77649FE7" w14:textId="77777777" w:rsidR="0050596A" w:rsidRPr="007200FE" w:rsidRDefault="0050596A" w:rsidP="0058205C">
            <w:pPr>
              <w:pStyle w:val="TAL"/>
              <w:rPr>
                <w:ins w:id="458" w:author="Author"/>
                <w:rFonts w:ascii="Courier New" w:hAnsi="Courier New" w:cs="Courier New"/>
                <w:lang w:eastAsia="ja-JP"/>
              </w:rPr>
            </w:pPr>
            <w:ins w:id="459" w:author="Author">
              <w:r>
                <w:rPr>
                  <w:rFonts w:ascii="Courier New" w:hAnsi="Courier New" w:cs="Courier New"/>
                  <w:lang w:eastAsia="ja-JP"/>
                </w:rPr>
                <w:t>@maxR</w:t>
              </w:r>
              <w:r w:rsidRPr="00861DE5">
                <w:rPr>
                  <w:rFonts w:ascii="Courier New" w:hAnsi="Courier New" w:cs="Courier New"/>
                  <w:lang w:eastAsia="ja-JP"/>
                </w:rPr>
                <w:t>ound</w:t>
              </w:r>
              <w:r>
                <w:rPr>
                  <w:rFonts w:ascii="Courier New" w:hAnsi="Courier New" w:cs="Courier New"/>
                  <w:lang w:eastAsia="ja-JP"/>
                </w:rPr>
                <w:t>T</w:t>
              </w:r>
              <w:r w:rsidRPr="00861DE5">
                <w:rPr>
                  <w:rFonts w:ascii="Courier New" w:hAnsi="Courier New" w:cs="Courier New"/>
                  <w:lang w:eastAsia="ja-JP"/>
                </w:rPr>
                <w:t>ripInteractionDelay</w:t>
              </w:r>
            </w:ins>
          </w:p>
        </w:tc>
        <w:tc>
          <w:tcPr>
            <w:tcW w:w="2483" w:type="dxa"/>
            <w:shd w:val="clear" w:color="auto" w:fill="FFFFFF"/>
          </w:tcPr>
          <w:p w14:paraId="6A575C3F" w14:textId="77777777" w:rsidR="0050596A" w:rsidRPr="00A443B5" w:rsidRDefault="0050596A" w:rsidP="0058205C">
            <w:pPr>
              <w:pStyle w:val="TAL"/>
              <w:rPr>
                <w:ins w:id="460" w:author="Author"/>
                <w:rFonts w:ascii="Courier New" w:hAnsi="Courier New" w:cs="Courier New"/>
                <w:lang w:eastAsia="ja-JP"/>
              </w:rPr>
            </w:pPr>
            <w:proofErr w:type="spellStart"/>
            <w:ins w:id="461" w:author="Author">
              <w:r>
                <w:rPr>
                  <w:rFonts w:ascii="Courier New" w:hAnsi="Courier New" w:cs="Courier New"/>
                  <w:lang w:eastAsia="ja-JP"/>
                </w:rPr>
                <w:t>unsignedIntVectorType</w:t>
              </w:r>
              <w:proofErr w:type="spellEnd"/>
            </w:ins>
          </w:p>
        </w:tc>
        <w:tc>
          <w:tcPr>
            <w:tcW w:w="4566" w:type="dxa"/>
            <w:shd w:val="clear" w:color="auto" w:fill="FFFFFF"/>
          </w:tcPr>
          <w:p w14:paraId="347ADC57" w14:textId="77777777" w:rsidR="0050596A" w:rsidRDefault="0050596A" w:rsidP="0058205C">
            <w:pPr>
              <w:pStyle w:val="TAL"/>
              <w:rPr>
                <w:ins w:id="462" w:author="Author"/>
              </w:rPr>
            </w:pPr>
            <w:ins w:id="463" w:author="Author">
              <w:r>
                <w:t xml:space="preserve">The maximum round trip interaction delay duration </w:t>
              </w:r>
              <w:r w:rsidRPr="00567618">
                <w:t>is equal to the</w:t>
              </w:r>
              <w:r>
                <w:t xml:space="preserve"> highest value of </w:t>
              </w:r>
              <w:proofErr w:type="spellStart"/>
              <w:r w:rsidRPr="00BE0F8C">
                <w:rPr>
                  <w:rFonts w:ascii="Courier New" w:hAnsi="Courier New" w:cs="Courier New"/>
                  <w:lang w:eastAsia="ja-JP"/>
                </w:rPr>
                <w:t>roundtripInteractionDelay</w:t>
              </w:r>
              <w:proofErr w:type="spellEnd"/>
              <w:r w:rsidRPr="00567618">
                <w:t xml:space="preserve"> </w:t>
              </w:r>
              <w:r>
                <w:t xml:space="preserve">duration measured </w:t>
              </w:r>
              <w:r w:rsidRPr="00567618">
                <w:t xml:space="preserve">during </w:t>
              </w:r>
              <w:r>
                <w:t>each</w:t>
              </w:r>
              <w:r w:rsidRPr="00567618">
                <w:t xml:space="preserve"> measurement resolution period</w:t>
              </w:r>
              <w:r>
                <w:t>.</w:t>
              </w:r>
            </w:ins>
          </w:p>
          <w:p w14:paraId="6863CE52" w14:textId="77777777" w:rsidR="0050596A" w:rsidRDefault="0050596A" w:rsidP="0058205C">
            <w:pPr>
              <w:pStyle w:val="TAL"/>
              <w:rPr>
                <w:ins w:id="464" w:author="Author"/>
                <w:rFonts w:cs="Arial"/>
                <w:lang w:eastAsia="ja-JP"/>
              </w:rPr>
            </w:pPr>
            <w:ins w:id="465" w:author="Author">
              <w:r>
                <w:rPr>
                  <w:rFonts w:cs="Arial"/>
                  <w:lang w:eastAsia="ja-JP"/>
                </w:rPr>
                <w:t xml:space="preserve">Provides an unordered list of maximum </w:t>
              </w:r>
              <w:r>
                <w:t>round trip interaction delay</w:t>
              </w:r>
              <w:r>
                <w:rPr>
                  <w:rFonts w:cs="Arial"/>
                  <w:lang w:eastAsia="ja-JP"/>
                </w:rPr>
                <w:t xml:space="preserve"> measured during a metric reporting period.</w:t>
              </w:r>
            </w:ins>
          </w:p>
        </w:tc>
      </w:tr>
      <w:tr w:rsidR="0050596A" w:rsidRPr="00CC1F51" w14:paraId="5E21A823" w14:textId="77777777" w:rsidTr="0058205C">
        <w:trPr>
          <w:jc w:val="center"/>
          <w:ins w:id="466" w:author="Author"/>
        </w:trPr>
        <w:tc>
          <w:tcPr>
            <w:tcW w:w="513" w:type="dxa"/>
            <w:shd w:val="clear" w:color="auto" w:fill="FFFFFF"/>
          </w:tcPr>
          <w:p w14:paraId="06476307" w14:textId="77777777" w:rsidR="0050596A" w:rsidRPr="00CC1F51" w:rsidRDefault="0050596A" w:rsidP="0058205C">
            <w:pPr>
              <w:pStyle w:val="TAL"/>
              <w:rPr>
                <w:ins w:id="467" w:author="Author"/>
                <w:lang w:eastAsia="ja-JP"/>
              </w:rPr>
            </w:pPr>
          </w:p>
        </w:tc>
        <w:tc>
          <w:tcPr>
            <w:tcW w:w="2039" w:type="dxa"/>
            <w:shd w:val="clear" w:color="auto" w:fill="FFFFFF"/>
          </w:tcPr>
          <w:p w14:paraId="7BAEA5C8" w14:textId="77777777" w:rsidR="0050596A" w:rsidRDefault="0050596A" w:rsidP="0058205C">
            <w:pPr>
              <w:pStyle w:val="TAL"/>
              <w:rPr>
                <w:ins w:id="468" w:author="Author"/>
                <w:rFonts w:ascii="Courier New" w:hAnsi="Courier New" w:cs="Courier New"/>
                <w:lang w:eastAsia="ja-JP"/>
              </w:rPr>
            </w:pPr>
            <w:ins w:id="469" w:author="Author">
              <w:r>
                <w:rPr>
                  <w:rFonts w:ascii="Courier New" w:hAnsi="Courier New" w:cs="Courier New"/>
                  <w:lang w:eastAsia="ja-JP"/>
                </w:rPr>
                <w:t>@maxActionIDs</w:t>
              </w:r>
            </w:ins>
          </w:p>
        </w:tc>
        <w:tc>
          <w:tcPr>
            <w:tcW w:w="2483" w:type="dxa"/>
            <w:shd w:val="clear" w:color="auto" w:fill="FFFFFF"/>
          </w:tcPr>
          <w:p w14:paraId="761AEA3B" w14:textId="77777777" w:rsidR="0050596A" w:rsidRDefault="0050596A" w:rsidP="0058205C">
            <w:pPr>
              <w:pStyle w:val="TAL"/>
              <w:rPr>
                <w:ins w:id="470" w:author="Author"/>
                <w:rFonts w:ascii="Courier New" w:hAnsi="Courier New" w:cs="Courier New"/>
                <w:lang w:eastAsia="ja-JP"/>
              </w:rPr>
            </w:pPr>
            <w:proofErr w:type="spellStart"/>
            <w:ins w:id="471" w:author="Author">
              <w:r>
                <w:rPr>
                  <w:rFonts w:ascii="Courier New" w:hAnsi="Courier New" w:cs="Courier New"/>
                  <w:lang w:eastAsia="ja-JP"/>
                </w:rPr>
                <w:t>unsignedIntVectorType</w:t>
              </w:r>
              <w:proofErr w:type="spellEnd"/>
            </w:ins>
          </w:p>
        </w:tc>
        <w:tc>
          <w:tcPr>
            <w:tcW w:w="4566" w:type="dxa"/>
            <w:shd w:val="clear" w:color="auto" w:fill="FFFFFF"/>
          </w:tcPr>
          <w:p w14:paraId="0198CDF4" w14:textId="77777777" w:rsidR="0050596A" w:rsidRDefault="0050596A" w:rsidP="0058205C">
            <w:pPr>
              <w:pStyle w:val="TAL"/>
              <w:rPr>
                <w:ins w:id="472" w:author="Author"/>
              </w:rPr>
            </w:pPr>
            <w:ins w:id="473" w:author="Author">
              <w:r>
                <w:t xml:space="preserve">The identifier of a user action with maximum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maximum round trip interaction delay measured during a metric reporting period.</w:t>
              </w:r>
            </w:ins>
          </w:p>
        </w:tc>
      </w:tr>
    </w:tbl>
    <w:p w14:paraId="4C3C1DC8" w14:textId="77777777" w:rsidR="0050596A" w:rsidRDefault="0050596A" w:rsidP="0050596A">
      <w:pPr>
        <w:rPr>
          <w:ins w:id="474" w:author="Author"/>
        </w:rPr>
      </w:pPr>
    </w:p>
    <w:p w14:paraId="394F6982" w14:textId="77777777" w:rsidR="0050596A" w:rsidRPr="00563D5E" w:rsidRDefault="0050596A" w:rsidP="0050596A">
      <w:pPr>
        <w:pStyle w:val="Heading4"/>
        <w:ind w:left="864" w:hanging="864"/>
        <w:rPr>
          <w:ins w:id="475" w:author="Author"/>
        </w:rPr>
      </w:pPr>
      <w:ins w:id="476" w:author="Author">
        <w:r>
          <w:lastRenderedPageBreak/>
          <w:t>9.3.2.5</w:t>
        </w:r>
        <w:r>
          <w:tab/>
        </w:r>
        <w:r w:rsidRPr="00563D5E">
          <w:t>User interaction delay metric</w:t>
        </w:r>
      </w:ins>
    </w:p>
    <w:p w14:paraId="368F70A0" w14:textId="77777777" w:rsidR="0050596A" w:rsidRDefault="0050596A" w:rsidP="0050596A">
      <w:pPr>
        <w:rPr>
          <w:ins w:id="477" w:author="Author"/>
        </w:rPr>
      </w:pPr>
      <w:ins w:id="478" w:author="Author">
        <w:r>
          <w:t xml:space="preserve">The </w:t>
        </w:r>
        <w:proofErr w:type="spellStart"/>
        <w:r w:rsidRPr="00C8332F">
          <w:rPr>
            <w:i/>
          </w:rPr>
          <w:t>userInteractionDelay</w:t>
        </w:r>
        <w:proofErr w:type="spellEnd"/>
        <w:r w:rsidRPr="00567618">
          <w:t xml:space="preserve"> duration is the time </w:t>
        </w:r>
        <w:r>
          <w:t xml:space="preserve">duration between the time a user action is initiated to the time the action is taken account by the content creation engine in the scene manager. </w:t>
        </w:r>
        <w:r w:rsidRPr="00567618">
          <w:t xml:space="preserve">The unit of this metric is expressed in </w:t>
        </w:r>
        <w:r>
          <w:t xml:space="preserve">milli </w:t>
        </w:r>
        <w:r w:rsidRPr="00567618">
          <w:t>seconds.</w:t>
        </w:r>
      </w:ins>
    </w:p>
    <w:p w14:paraId="37E08025" w14:textId="77777777" w:rsidR="0050596A" w:rsidRPr="007825AF" w:rsidRDefault="0050596A" w:rsidP="0050596A">
      <w:pPr>
        <w:rPr>
          <w:ins w:id="479" w:author="Author"/>
          <w:strike/>
        </w:rPr>
      </w:pPr>
      <w:ins w:id="480" w:author="Author">
        <w:r w:rsidRPr="00567618">
          <w:t xml:space="preserve">The </w:t>
        </w:r>
        <w:r>
          <w:t xml:space="preserve">average user interaction delay metric </w:t>
        </w:r>
        <w:r w:rsidRPr="00567618">
          <w:t xml:space="preserve">is equal to the </w:t>
        </w:r>
        <w:r>
          <w:t xml:space="preserve">sum of </w:t>
        </w:r>
        <w:proofErr w:type="spellStart"/>
        <w:r w:rsidRPr="00C8332F">
          <w:rPr>
            <w:i/>
          </w:rPr>
          <w:t>use</w:t>
        </w:r>
        <w:r>
          <w:rPr>
            <w:i/>
          </w:rPr>
          <w:t>r</w:t>
        </w:r>
        <w:r w:rsidRPr="00C8332F">
          <w:rPr>
            <w:i/>
          </w:rPr>
          <w:t>InteractionDelay</w:t>
        </w:r>
        <w:proofErr w:type="spellEnd"/>
        <w:r w:rsidRPr="00567618">
          <w:t xml:space="preserve"> </w:t>
        </w:r>
        <w:r>
          <w:t xml:space="preserve">duration of each action </w:t>
        </w:r>
        <w:r w:rsidRPr="00567618">
          <w:t xml:space="preserve">during the measurement resolution period divided by the </w:t>
        </w:r>
        <w:r>
          <w:t>number of actions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ins>
    </w:p>
    <w:p w14:paraId="3AA0D300" w14:textId="77777777" w:rsidR="0050596A" w:rsidRDefault="0050596A" w:rsidP="0050596A">
      <w:pPr>
        <w:rPr>
          <w:ins w:id="481" w:author="Author"/>
        </w:rPr>
      </w:pPr>
      <w:ins w:id="482" w:author="Author">
        <w:r>
          <w:t xml:space="preserve">The minimum user interaction delay duration </w:t>
        </w:r>
        <w:r w:rsidRPr="00567618">
          <w:t>is equal to the</w:t>
        </w:r>
        <w:r>
          <w:t xml:space="preserve"> lowest value of </w:t>
        </w:r>
        <w:proofErr w:type="spellStart"/>
        <w:r w:rsidRPr="00C8332F">
          <w:rPr>
            <w:i/>
          </w:rPr>
          <w:t>userInteractionDelay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46CB6C62" w14:textId="77777777" w:rsidR="0050596A" w:rsidRDefault="0050596A" w:rsidP="0050596A">
      <w:pPr>
        <w:rPr>
          <w:ins w:id="483" w:author="Author"/>
        </w:rPr>
      </w:pPr>
      <w:ins w:id="484" w:author="Author">
        <w:r>
          <w:t xml:space="preserve">The maximum user interaction delay duration </w:t>
        </w:r>
        <w:r w:rsidRPr="00567618">
          <w:t>is equal to the</w:t>
        </w:r>
        <w:r>
          <w:t xml:space="preserve"> highest value of </w:t>
        </w:r>
        <w:proofErr w:type="spellStart"/>
        <w:r w:rsidRPr="00C8332F">
          <w:rPr>
            <w:i/>
          </w:rPr>
          <w:t>userInteractionDelay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0509CD16" w14:textId="77777777" w:rsidR="0050596A" w:rsidRDefault="0050596A" w:rsidP="0050596A">
      <w:pPr>
        <w:rPr>
          <w:ins w:id="485" w:author="Author"/>
        </w:rPr>
      </w:pPr>
      <w:ins w:id="486" w:author="Author">
        <w:r>
          <w:t>The</w:t>
        </w:r>
        <w:r w:rsidRPr="00244368">
          <w:t xml:space="preserve"> identifier of a user action with minimum</w:t>
        </w:r>
        <w:r>
          <w:t xml:space="preserve"> and maximum</w:t>
        </w:r>
        <w:r w:rsidRPr="00244368">
          <w:t xml:space="preserve"> </w:t>
        </w:r>
        <w:r>
          <w:t>user</w:t>
        </w:r>
        <w:r w:rsidRPr="00244368">
          <w:t xml:space="preserve"> interaction delay</w:t>
        </w:r>
        <w:r>
          <w:t>s</w:t>
        </w:r>
        <w:r w:rsidRPr="00244368">
          <w:t xml:space="preserve"> within each measurement resolution period</w:t>
        </w:r>
        <w:r>
          <w:t xml:space="preserve"> are p</w:t>
        </w:r>
        <w:r w:rsidRPr="00244368">
          <w:t>rovide</w:t>
        </w:r>
        <w:r>
          <w:t>d in the @</w:t>
        </w:r>
        <w:r>
          <w:rPr>
            <w:i/>
            <w:iCs/>
          </w:rPr>
          <w:t>minA</w:t>
        </w:r>
        <w:r w:rsidRPr="00150BF2">
          <w:rPr>
            <w:i/>
            <w:iCs/>
          </w:rPr>
          <w:t>ctionIDs</w:t>
        </w:r>
        <w:r w:rsidRPr="00150BF2">
          <w:t>,</w:t>
        </w:r>
        <w:r>
          <w:t xml:space="preserve"> and</w:t>
        </w:r>
        <w:r w:rsidRPr="00150BF2">
          <w:t xml:space="preserve"> </w:t>
        </w:r>
        <w:r>
          <w:t>@</w:t>
        </w:r>
        <w:r>
          <w:rPr>
            <w:i/>
            <w:iCs/>
          </w:rPr>
          <w:t>maxA</w:t>
        </w:r>
        <w:r w:rsidRPr="00150BF2">
          <w:rPr>
            <w:i/>
            <w:iCs/>
          </w:rPr>
          <w:t>ctionIDs</w:t>
        </w:r>
        <w:r>
          <w:t xml:space="preserve"> respectively as an </w:t>
        </w:r>
        <w:r w:rsidRPr="00244368">
          <w:t>unordered list of user action identifiers.</w:t>
        </w:r>
      </w:ins>
    </w:p>
    <w:p w14:paraId="640D8488" w14:textId="77777777" w:rsidR="0050596A" w:rsidRDefault="0050596A" w:rsidP="0050596A">
      <w:pPr>
        <w:keepNext/>
        <w:rPr>
          <w:ins w:id="487" w:author="Author"/>
        </w:rPr>
      </w:pPr>
      <w:ins w:id="488" w:author="Author">
        <w:r w:rsidRPr="00567618">
          <w:t>The syntax for the metric "</w:t>
        </w:r>
        <w:proofErr w:type="spellStart"/>
        <w:r w:rsidRPr="00C8332F">
          <w:rPr>
            <w:i/>
          </w:rPr>
          <w:t>userInteractionDelay</w:t>
        </w:r>
        <w:proofErr w:type="spellEnd"/>
        <w:r w:rsidRPr="00567618">
          <w:t xml:space="preserve">" </w:t>
        </w:r>
        <w:r>
          <w:t xml:space="preserve">metric </w:t>
        </w:r>
        <w:r w:rsidRPr="00567618">
          <w:t xml:space="preserve">is as </w:t>
        </w:r>
        <w:r>
          <w:t xml:space="preserve">defined in </w:t>
        </w:r>
        <w:r w:rsidRPr="00713F23">
          <w:t xml:space="preserve">Table </w:t>
        </w:r>
        <w:r>
          <w:t>9.3.2.5-1.</w:t>
        </w:r>
      </w:ins>
    </w:p>
    <w:p w14:paraId="75A23071" w14:textId="77777777" w:rsidR="0050596A" w:rsidRPr="00CC1F51" w:rsidRDefault="0050596A" w:rsidP="0050596A">
      <w:pPr>
        <w:pStyle w:val="TH"/>
        <w:rPr>
          <w:ins w:id="489" w:author="Author"/>
        </w:rPr>
      </w:pPr>
      <w:ins w:id="490" w:author="Author">
        <w:r w:rsidRPr="00CC1F51">
          <w:t xml:space="preserve">Table </w:t>
        </w:r>
        <w:r>
          <w:t>9.3.2.5-1</w:t>
        </w:r>
        <w:r w:rsidRPr="00CC1F51">
          <w:t>:</w:t>
        </w:r>
        <w:r>
          <w:t xml:space="preserve"> User interaction delay metric information </w:t>
        </w:r>
        <w:r w:rsidRPr="00CC1F51">
          <w:t>for Quality Reporting</w:t>
        </w:r>
      </w:ins>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50596A" w:rsidRPr="00CC1F51" w14:paraId="442CB009" w14:textId="77777777" w:rsidTr="0058205C">
        <w:trPr>
          <w:jc w:val="center"/>
          <w:ins w:id="491" w:author="Author"/>
        </w:trPr>
        <w:tc>
          <w:tcPr>
            <w:tcW w:w="2552" w:type="dxa"/>
            <w:gridSpan w:val="2"/>
            <w:shd w:val="clear" w:color="auto" w:fill="BFBFBF"/>
          </w:tcPr>
          <w:p w14:paraId="6A29537D" w14:textId="77777777" w:rsidR="0050596A" w:rsidRPr="00CC1F51" w:rsidRDefault="0050596A" w:rsidP="0058205C">
            <w:pPr>
              <w:pStyle w:val="TAH"/>
              <w:rPr>
                <w:ins w:id="492" w:author="Author"/>
                <w:lang w:eastAsia="ja-JP"/>
              </w:rPr>
            </w:pPr>
            <w:ins w:id="493" w:author="Author">
              <w:r w:rsidRPr="00CC1F51">
                <w:rPr>
                  <w:lang w:eastAsia="ja-JP"/>
                </w:rPr>
                <w:t>Key</w:t>
              </w:r>
            </w:ins>
          </w:p>
        </w:tc>
        <w:tc>
          <w:tcPr>
            <w:tcW w:w="2483" w:type="dxa"/>
            <w:shd w:val="clear" w:color="auto" w:fill="BFBFBF"/>
          </w:tcPr>
          <w:p w14:paraId="4E74C697" w14:textId="77777777" w:rsidR="0050596A" w:rsidRPr="00CC1F51" w:rsidRDefault="0050596A" w:rsidP="0058205C">
            <w:pPr>
              <w:pStyle w:val="TAH"/>
              <w:rPr>
                <w:ins w:id="494" w:author="Author"/>
                <w:lang w:eastAsia="ja-JP"/>
              </w:rPr>
            </w:pPr>
            <w:ins w:id="495" w:author="Author">
              <w:r w:rsidRPr="00CC1F51">
                <w:rPr>
                  <w:lang w:eastAsia="ja-JP"/>
                </w:rPr>
                <w:t>Type</w:t>
              </w:r>
            </w:ins>
          </w:p>
        </w:tc>
        <w:tc>
          <w:tcPr>
            <w:tcW w:w="4566" w:type="dxa"/>
            <w:shd w:val="clear" w:color="auto" w:fill="BFBFBF"/>
          </w:tcPr>
          <w:p w14:paraId="70F36312" w14:textId="77777777" w:rsidR="0050596A" w:rsidRPr="00CC1F51" w:rsidRDefault="0050596A" w:rsidP="0058205C">
            <w:pPr>
              <w:pStyle w:val="TAH"/>
              <w:rPr>
                <w:ins w:id="496" w:author="Author"/>
                <w:lang w:eastAsia="ja-JP"/>
              </w:rPr>
            </w:pPr>
            <w:ins w:id="497" w:author="Author">
              <w:r w:rsidRPr="00CC1F51">
                <w:rPr>
                  <w:lang w:eastAsia="ja-JP"/>
                </w:rPr>
                <w:t>Description</w:t>
              </w:r>
            </w:ins>
          </w:p>
        </w:tc>
      </w:tr>
      <w:tr w:rsidR="0050596A" w:rsidRPr="00CC1F51" w14:paraId="57E95B7A" w14:textId="77777777" w:rsidTr="0058205C">
        <w:trPr>
          <w:jc w:val="center"/>
          <w:ins w:id="498" w:author="Author"/>
        </w:trPr>
        <w:tc>
          <w:tcPr>
            <w:tcW w:w="2552" w:type="dxa"/>
            <w:gridSpan w:val="2"/>
            <w:shd w:val="clear" w:color="auto" w:fill="FFFFFF"/>
          </w:tcPr>
          <w:p w14:paraId="016A24E9" w14:textId="77777777" w:rsidR="0050596A" w:rsidRPr="00CC1F51" w:rsidRDefault="0050596A" w:rsidP="0058205C">
            <w:pPr>
              <w:pStyle w:val="TAL"/>
              <w:rPr>
                <w:ins w:id="499" w:author="Author"/>
                <w:rFonts w:ascii="Courier New" w:hAnsi="Courier New" w:cs="Courier New"/>
                <w:lang w:eastAsia="ja-JP"/>
              </w:rPr>
            </w:pPr>
            <w:proofErr w:type="spellStart"/>
            <w:ins w:id="500" w:author="Author">
              <w:r>
                <w:rPr>
                  <w:rFonts w:ascii="Courier New" w:hAnsi="Courier New" w:cs="Courier New"/>
                  <w:lang w:eastAsia="ja-JP"/>
                </w:rPr>
                <w:t>user</w:t>
              </w:r>
              <w:r w:rsidRPr="00861DE5">
                <w:rPr>
                  <w:rFonts w:ascii="Courier New" w:hAnsi="Courier New" w:cs="Courier New"/>
                  <w:lang w:eastAsia="ja-JP"/>
                </w:rPr>
                <w:t>InteractionDelay</w:t>
              </w:r>
              <w:proofErr w:type="spellEnd"/>
            </w:ins>
          </w:p>
        </w:tc>
        <w:tc>
          <w:tcPr>
            <w:tcW w:w="2483" w:type="dxa"/>
            <w:shd w:val="clear" w:color="auto" w:fill="FFFFFF"/>
          </w:tcPr>
          <w:p w14:paraId="6016B7BD" w14:textId="77777777" w:rsidR="0050596A" w:rsidRPr="00CC1F51" w:rsidRDefault="0050596A" w:rsidP="0058205C">
            <w:pPr>
              <w:pStyle w:val="TAL"/>
              <w:rPr>
                <w:ins w:id="501" w:author="Author"/>
                <w:rFonts w:ascii="Courier New" w:hAnsi="Courier New" w:cs="Courier New"/>
                <w:lang w:eastAsia="ja-JP"/>
              </w:rPr>
            </w:pPr>
            <w:ins w:id="502" w:author="Author">
              <w:r w:rsidRPr="00CC1F51">
                <w:rPr>
                  <w:rFonts w:ascii="Courier New" w:hAnsi="Courier New" w:cs="Courier New"/>
                  <w:lang w:eastAsia="ja-JP"/>
                </w:rPr>
                <w:t>Object</w:t>
              </w:r>
            </w:ins>
          </w:p>
        </w:tc>
        <w:tc>
          <w:tcPr>
            <w:tcW w:w="4566" w:type="dxa"/>
            <w:shd w:val="clear" w:color="auto" w:fill="FFFFFF"/>
          </w:tcPr>
          <w:p w14:paraId="6293B73C" w14:textId="77777777" w:rsidR="0050596A" w:rsidRPr="00CC1F51" w:rsidRDefault="0050596A" w:rsidP="0058205C">
            <w:pPr>
              <w:pStyle w:val="TAL"/>
              <w:rPr>
                <w:ins w:id="503" w:author="Author"/>
                <w:rFonts w:cs="Arial"/>
                <w:lang w:eastAsia="ja-JP"/>
              </w:rPr>
            </w:pPr>
          </w:p>
        </w:tc>
      </w:tr>
      <w:tr w:rsidR="0050596A" w:rsidRPr="00CC1F51" w14:paraId="63001C63" w14:textId="77777777" w:rsidTr="0058205C">
        <w:trPr>
          <w:jc w:val="center"/>
          <w:ins w:id="504" w:author="Author"/>
        </w:trPr>
        <w:tc>
          <w:tcPr>
            <w:tcW w:w="513" w:type="dxa"/>
            <w:shd w:val="clear" w:color="auto" w:fill="FFFFFF"/>
          </w:tcPr>
          <w:p w14:paraId="2E6739A1" w14:textId="77777777" w:rsidR="0050596A" w:rsidRPr="00CC1F51" w:rsidRDefault="0050596A" w:rsidP="0058205C">
            <w:pPr>
              <w:pStyle w:val="TAL"/>
              <w:rPr>
                <w:ins w:id="505" w:author="Author"/>
                <w:lang w:eastAsia="ja-JP"/>
              </w:rPr>
            </w:pPr>
          </w:p>
        </w:tc>
        <w:tc>
          <w:tcPr>
            <w:tcW w:w="2039" w:type="dxa"/>
            <w:shd w:val="clear" w:color="auto" w:fill="FFFFFF"/>
          </w:tcPr>
          <w:p w14:paraId="491A94F4" w14:textId="77777777" w:rsidR="0050596A" w:rsidRPr="00CC1F51" w:rsidRDefault="0050596A" w:rsidP="0058205C">
            <w:pPr>
              <w:pStyle w:val="TAL"/>
              <w:rPr>
                <w:ins w:id="506" w:author="Author"/>
                <w:rFonts w:ascii="Courier New" w:hAnsi="Courier New" w:cs="Courier New"/>
                <w:lang w:eastAsia="ja-JP"/>
              </w:rPr>
            </w:pPr>
            <w:ins w:id="507" w:author="Author">
              <w:r>
                <w:rPr>
                  <w:rFonts w:ascii="Courier New" w:hAnsi="Courier New" w:cs="Courier New"/>
                  <w:lang w:eastAsia="ja-JP"/>
                </w:rPr>
                <w:t>@avgUser</w:t>
              </w:r>
              <w:r w:rsidRPr="00861DE5">
                <w:rPr>
                  <w:rFonts w:ascii="Courier New" w:hAnsi="Courier New" w:cs="Courier New"/>
                  <w:lang w:eastAsia="ja-JP"/>
                </w:rPr>
                <w:t>InteractionDelay</w:t>
              </w:r>
            </w:ins>
          </w:p>
        </w:tc>
        <w:tc>
          <w:tcPr>
            <w:tcW w:w="2483" w:type="dxa"/>
            <w:shd w:val="clear" w:color="auto" w:fill="FFFFFF"/>
          </w:tcPr>
          <w:p w14:paraId="1BD128B6" w14:textId="77777777" w:rsidR="0050596A" w:rsidRPr="00CC1F51" w:rsidRDefault="0050596A" w:rsidP="0058205C">
            <w:pPr>
              <w:pStyle w:val="TAL"/>
              <w:rPr>
                <w:ins w:id="508" w:author="Author"/>
                <w:rFonts w:ascii="Courier New" w:hAnsi="Courier New" w:cs="Courier New"/>
                <w:lang w:eastAsia="ja-JP"/>
              </w:rPr>
            </w:pPr>
            <w:proofErr w:type="spellStart"/>
            <w:ins w:id="509" w:author="Author">
              <w:r>
                <w:rPr>
                  <w:rFonts w:ascii="Courier New" w:hAnsi="Courier New" w:cs="Courier New"/>
                  <w:lang w:eastAsia="ja-JP"/>
                </w:rPr>
                <w:t>double</w:t>
              </w:r>
              <w:r w:rsidRPr="00A443B5">
                <w:rPr>
                  <w:rFonts w:ascii="Courier New" w:hAnsi="Courier New" w:cs="Courier New"/>
                  <w:lang w:eastAsia="ja-JP"/>
                </w:rPr>
                <w:t>VectorType</w:t>
              </w:r>
              <w:proofErr w:type="spellEnd"/>
            </w:ins>
          </w:p>
        </w:tc>
        <w:tc>
          <w:tcPr>
            <w:tcW w:w="4566" w:type="dxa"/>
            <w:shd w:val="clear" w:color="auto" w:fill="FFFFFF"/>
          </w:tcPr>
          <w:p w14:paraId="4213A050" w14:textId="77777777" w:rsidR="0050596A" w:rsidRDefault="0050596A" w:rsidP="0058205C">
            <w:pPr>
              <w:pStyle w:val="TAL"/>
              <w:rPr>
                <w:ins w:id="510" w:author="Author"/>
                <w:rFonts w:cs="Arial"/>
                <w:lang w:eastAsia="ja-JP"/>
              </w:rPr>
            </w:pPr>
            <w:ins w:id="511" w:author="Author">
              <w:r>
                <w:rPr>
                  <w:rFonts w:cs="Arial"/>
                  <w:lang w:eastAsia="ja-JP"/>
                </w:rPr>
                <w:t xml:space="preserve">An unordered list of all </w:t>
              </w:r>
              <w:r>
                <w:t xml:space="preserve">average user interaction delays measured </w:t>
              </w:r>
              <w:r w:rsidRPr="00567618">
                <w:t>within each measurement resolution period</w:t>
              </w:r>
              <w:r>
                <w:rPr>
                  <w:rFonts w:cs="Arial"/>
                  <w:lang w:eastAsia="ja-JP"/>
                </w:rPr>
                <w:t>.</w:t>
              </w:r>
            </w:ins>
          </w:p>
          <w:p w14:paraId="05FA00DF" w14:textId="77777777" w:rsidR="0050596A" w:rsidRPr="00CC1F51" w:rsidRDefault="0050596A" w:rsidP="0058205C">
            <w:pPr>
              <w:pStyle w:val="TAL"/>
              <w:rPr>
                <w:ins w:id="512" w:author="Author"/>
                <w:rFonts w:cs="Arial"/>
                <w:lang w:eastAsia="ja-JP"/>
              </w:rPr>
            </w:pPr>
          </w:p>
        </w:tc>
      </w:tr>
      <w:tr w:rsidR="0050596A" w:rsidRPr="00CC1F51" w14:paraId="25A2A96C" w14:textId="77777777" w:rsidTr="0058205C">
        <w:trPr>
          <w:jc w:val="center"/>
          <w:ins w:id="513" w:author="Author"/>
        </w:trPr>
        <w:tc>
          <w:tcPr>
            <w:tcW w:w="513" w:type="dxa"/>
            <w:shd w:val="clear" w:color="auto" w:fill="FFFFFF"/>
          </w:tcPr>
          <w:p w14:paraId="164DF6B5" w14:textId="77777777" w:rsidR="0050596A" w:rsidRPr="00CC1F51" w:rsidRDefault="0050596A" w:rsidP="0058205C">
            <w:pPr>
              <w:pStyle w:val="TAL"/>
              <w:rPr>
                <w:ins w:id="514" w:author="Author"/>
                <w:lang w:eastAsia="ja-JP"/>
              </w:rPr>
            </w:pPr>
          </w:p>
        </w:tc>
        <w:tc>
          <w:tcPr>
            <w:tcW w:w="2039" w:type="dxa"/>
            <w:shd w:val="clear" w:color="auto" w:fill="FFFFFF"/>
          </w:tcPr>
          <w:p w14:paraId="47FE3114" w14:textId="77777777" w:rsidR="0050596A" w:rsidRDefault="0050596A" w:rsidP="0058205C">
            <w:pPr>
              <w:pStyle w:val="TAL"/>
              <w:rPr>
                <w:ins w:id="515" w:author="Author"/>
                <w:rFonts w:ascii="Courier New" w:hAnsi="Courier New" w:cs="Courier New"/>
                <w:lang w:eastAsia="ja-JP"/>
              </w:rPr>
            </w:pPr>
            <w:ins w:id="516" w:author="Author">
              <w:r>
                <w:rPr>
                  <w:rFonts w:ascii="Courier New" w:hAnsi="Courier New" w:cs="Courier New"/>
                  <w:lang w:eastAsia="ja-JP"/>
                </w:rPr>
                <w:t>@n</w:t>
              </w:r>
              <w:r w:rsidRPr="00435D5B">
                <w:rPr>
                  <w:rFonts w:ascii="Courier New" w:hAnsi="Courier New" w:cs="Courier New"/>
                  <w:lang w:eastAsia="ja-JP"/>
                </w:rPr>
                <w:t>umberOf</w:t>
              </w:r>
              <w:r>
                <w:rPr>
                  <w:rFonts w:ascii="Courier New" w:hAnsi="Courier New" w:cs="Courier New"/>
                  <w:lang w:eastAsia="ja-JP"/>
                </w:rPr>
                <w:t>UserActions</w:t>
              </w:r>
            </w:ins>
          </w:p>
        </w:tc>
        <w:tc>
          <w:tcPr>
            <w:tcW w:w="2483" w:type="dxa"/>
            <w:shd w:val="clear" w:color="auto" w:fill="FFFFFF"/>
          </w:tcPr>
          <w:p w14:paraId="7DADB65C" w14:textId="77777777" w:rsidR="0050596A" w:rsidRDefault="0050596A" w:rsidP="0058205C">
            <w:pPr>
              <w:pStyle w:val="TAL"/>
              <w:rPr>
                <w:ins w:id="517" w:author="Author"/>
                <w:rFonts w:ascii="Courier New" w:hAnsi="Courier New" w:cs="Courier New"/>
                <w:lang w:eastAsia="ja-JP"/>
              </w:rPr>
            </w:pPr>
            <w:proofErr w:type="spellStart"/>
            <w:ins w:id="518" w:author="Author">
              <w:r>
                <w:rPr>
                  <w:rFonts w:ascii="Courier New" w:hAnsi="Courier New" w:cs="Courier New"/>
                  <w:lang w:eastAsia="ja-JP"/>
                </w:rPr>
                <w:t>unsignedIntVectorType</w:t>
              </w:r>
              <w:proofErr w:type="spellEnd"/>
            </w:ins>
          </w:p>
        </w:tc>
        <w:tc>
          <w:tcPr>
            <w:tcW w:w="4566" w:type="dxa"/>
            <w:shd w:val="clear" w:color="auto" w:fill="FFFFFF"/>
          </w:tcPr>
          <w:p w14:paraId="0C39EF6C" w14:textId="77777777" w:rsidR="0050596A" w:rsidRDefault="0050596A" w:rsidP="0058205C">
            <w:pPr>
              <w:pStyle w:val="TAL"/>
              <w:rPr>
                <w:ins w:id="519" w:author="Author"/>
                <w:rFonts w:cs="Arial"/>
                <w:lang w:eastAsia="ja-JP"/>
              </w:rPr>
            </w:pPr>
            <w:ins w:id="520" w:author="Author">
              <w:r w:rsidRPr="00567618">
                <w:t xml:space="preserve">The number of </w:t>
              </w:r>
              <w:r>
                <w:t>user actions</w:t>
              </w:r>
              <w:r w:rsidRPr="00567618">
                <w:t xml:space="preserve"> within each measurement resolution period are summed up and stored in the vector</w:t>
              </w:r>
              <w:r>
                <w:rPr>
                  <w:rFonts w:cs="Arial"/>
                  <w:lang w:eastAsia="ja-JP"/>
                </w:rPr>
                <w:t xml:space="preserve">. Provides an unordered list of </w:t>
              </w:r>
              <w:r>
                <w:t>user</w:t>
              </w:r>
              <w:r>
                <w:rPr>
                  <w:rFonts w:cs="Arial"/>
                  <w:lang w:eastAsia="ja-JP"/>
                </w:rPr>
                <w:t xml:space="preserve"> actions (occurred within each measurement period) measured during a metric reporting period.</w:t>
              </w:r>
            </w:ins>
          </w:p>
        </w:tc>
      </w:tr>
      <w:tr w:rsidR="0050596A" w:rsidRPr="00CC1F51" w14:paraId="143047C9" w14:textId="77777777" w:rsidTr="0058205C">
        <w:trPr>
          <w:jc w:val="center"/>
          <w:ins w:id="521" w:author="Author"/>
        </w:trPr>
        <w:tc>
          <w:tcPr>
            <w:tcW w:w="513" w:type="dxa"/>
            <w:shd w:val="clear" w:color="auto" w:fill="FFFFFF"/>
          </w:tcPr>
          <w:p w14:paraId="6C4A6DFF" w14:textId="77777777" w:rsidR="0050596A" w:rsidRPr="00CC1F51" w:rsidRDefault="0050596A" w:rsidP="0058205C">
            <w:pPr>
              <w:pStyle w:val="TAL"/>
              <w:rPr>
                <w:ins w:id="522" w:author="Author"/>
                <w:lang w:eastAsia="ja-JP"/>
              </w:rPr>
            </w:pPr>
          </w:p>
        </w:tc>
        <w:tc>
          <w:tcPr>
            <w:tcW w:w="2039" w:type="dxa"/>
            <w:shd w:val="clear" w:color="auto" w:fill="FFFFFF"/>
          </w:tcPr>
          <w:p w14:paraId="7E6AC0B3" w14:textId="77777777" w:rsidR="0050596A" w:rsidRPr="00CC1F51" w:rsidRDefault="0050596A" w:rsidP="0058205C">
            <w:pPr>
              <w:pStyle w:val="TAL"/>
              <w:rPr>
                <w:ins w:id="523" w:author="Author"/>
                <w:rFonts w:ascii="Courier New" w:hAnsi="Courier New" w:cs="Courier New"/>
                <w:lang w:eastAsia="ja-JP"/>
              </w:rPr>
            </w:pPr>
            <w:ins w:id="524" w:author="Author">
              <w:r>
                <w:rPr>
                  <w:rFonts w:ascii="Courier New" w:hAnsi="Courier New" w:cs="Courier New"/>
                  <w:lang w:eastAsia="ja-JP"/>
                </w:rPr>
                <w:t>@minUser</w:t>
              </w:r>
              <w:r w:rsidRPr="00861DE5">
                <w:rPr>
                  <w:rFonts w:ascii="Courier New" w:hAnsi="Courier New" w:cs="Courier New"/>
                  <w:lang w:eastAsia="ja-JP"/>
                </w:rPr>
                <w:t>InteractionDelay</w:t>
              </w:r>
            </w:ins>
          </w:p>
        </w:tc>
        <w:tc>
          <w:tcPr>
            <w:tcW w:w="2483" w:type="dxa"/>
            <w:shd w:val="clear" w:color="auto" w:fill="FFFFFF"/>
          </w:tcPr>
          <w:p w14:paraId="606F96F9" w14:textId="77777777" w:rsidR="0050596A" w:rsidRPr="00CC1F51" w:rsidRDefault="0050596A" w:rsidP="0058205C">
            <w:pPr>
              <w:pStyle w:val="TAL"/>
              <w:rPr>
                <w:ins w:id="525" w:author="Author"/>
                <w:rFonts w:ascii="Courier New" w:hAnsi="Courier New" w:cs="Courier New"/>
                <w:lang w:eastAsia="ja-JP"/>
              </w:rPr>
            </w:pPr>
            <w:proofErr w:type="spellStart"/>
            <w:ins w:id="526" w:author="Author">
              <w:r>
                <w:rPr>
                  <w:rFonts w:ascii="Courier New" w:hAnsi="Courier New" w:cs="Courier New"/>
                  <w:lang w:eastAsia="ja-JP"/>
                </w:rPr>
                <w:t>unsignedIntVectorType</w:t>
              </w:r>
              <w:proofErr w:type="spellEnd"/>
            </w:ins>
          </w:p>
        </w:tc>
        <w:tc>
          <w:tcPr>
            <w:tcW w:w="4566" w:type="dxa"/>
            <w:shd w:val="clear" w:color="auto" w:fill="FFFFFF"/>
          </w:tcPr>
          <w:p w14:paraId="33FFC9B7" w14:textId="77777777" w:rsidR="0050596A" w:rsidRDefault="0050596A" w:rsidP="0058205C">
            <w:pPr>
              <w:pStyle w:val="TAL"/>
              <w:rPr>
                <w:ins w:id="527" w:author="Author"/>
              </w:rPr>
            </w:pPr>
            <w:ins w:id="528" w:author="Author">
              <w:r>
                <w:t xml:space="preserve">The user interaction delay duration </w:t>
              </w:r>
              <w:r w:rsidRPr="00567618">
                <w:t>is equal to the</w:t>
              </w:r>
              <w:r>
                <w:t xml:space="preserve"> lowest value of </w:t>
              </w:r>
              <w:proofErr w:type="spellStart"/>
              <w:r w:rsidRPr="002D0E0D">
                <w:rPr>
                  <w:rFonts w:ascii="Courier New" w:hAnsi="Courier New" w:cs="Courier New"/>
                  <w:lang w:eastAsia="ja-JP"/>
                </w:rPr>
                <w:t>userInteractionDelay</w:t>
              </w:r>
              <w:proofErr w:type="spellEnd"/>
              <w:r w:rsidRPr="00567618">
                <w:t xml:space="preserve"> </w:t>
              </w:r>
              <w:r>
                <w:t xml:space="preserve">duration measured </w:t>
              </w:r>
              <w:r w:rsidRPr="00567618">
                <w:t xml:space="preserve">during </w:t>
              </w:r>
              <w:r>
                <w:t>each</w:t>
              </w:r>
              <w:r w:rsidRPr="00567618">
                <w:t xml:space="preserve"> measurement resolution period</w:t>
              </w:r>
              <w:r>
                <w:t>.</w:t>
              </w:r>
            </w:ins>
          </w:p>
          <w:p w14:paraId="76EA4399" w14:textId="77777777" w:rsidR="0050596A" w:rsidRPr="00CC1F51" w:rsidRDefault="0050596A" w:rsidP="0058205C">
            <w:pPr>
              <w:pStyle w:val="TAL"/>
              <w:rPr>
                <w:ins w:id="529" w:author="Author"/>
                <w:rFonts w:cs="Arial"/>
                <w:lang w:eastAsia="ja-JP"/>
              </w:rPr>
            </w:pPr>
            <w:ins w:id="530" w:author="Author">
              <w:r>
                <w:rPr>
                  <w:rFonts w:cs="Arial"/>
                  <w:lang w:eastAsia="ja-JP"/>
                </w:rPr>
                <w:t xml:space="preserve">Provides an unordered list of user interaction delay measured during a metric reporting period. </w:t>
              </w:r>
            </w:ins>
          </w:p>
        </w:tc>
      </w:tr>
      <w:tr w:rsidR="0050596A" w:rsidRPr="00CC1F51" w14:paraId="20C88AB7" w14:textId="77777777" w:rsidTr="0058205C">
        <w:trPr>
          <w:jc w:val="center"/>
          <w:ins w:id="531" w:author="Author"/>
        </w:trPr>
        <w:tc>
          <w:tcPr>
            <w:tcW w:w="513" w:type="dxa"/>
            <w:shd w:val="clear" w:color="auto" w:fill="FFFFFF"/>
          </w:tcPr>
          <w:p w14:paraId="1B3E9F99" w14:textId="77777777" w:rsidR="0050596A" w:rsidRPr="00CC1F51" w:rsidRDefault="0050596A" w:rsidP="0058205C">
            <w:pPr>
              <w:pStyle w:val="TAL"/>
              <w:rPr>
                <w:ins w:id="532" w:author="Author"/>
                <w:lang w:eastAsia="ja-JP"/>
              </w:rPr>
            </w:pPr>
          </w:p>
        </w:tc>
        <w:tc>
          <w:tcPr>
            <w:tcW w:w="2039" w:type="dxa"/>
            <w:shd w:val="clear" w:color="auto" w:fill="FFFFFF"/>
          </w:tcPr>
          <w:p w14:paraId="4C7D5F30" w14:textId="77777777" w:rsidR="0050596A" w:rsidRDefault="0050596A" w:rsidP="0058205C">
            <w:pPr>
              <w:pStyle w:val="TAL"/>
              <w:rPr>
                <w:ins w:id="533" w:author="Author"/>
                <w:rFonts w:ascii="Courier New" w:hAnsi="Courier New" w:cs="Courier New"/>
                <w:lang w:eastAsia="ja-JP"/>
              </w:rPr>
            </w:pPr>
            <w:ins w:id="534" w:author="Author">
              <w:r>
                <w:rPr>
                  <w:rFonts w:ascii="Courier New" w:hAnsi="Courier New" w:cs="Courier New"/>
                  <w:lang w:eastAsia="ja-JP"/>
                </w:rPr>
                <w:t>@minActionIDs</w:t>
              </w:r>
            </w:ins>
          </w:p>
        </w:tc>
        <w:tc>
          <w:tcPr>
            <w:tcW w:w="2483" w:type="dxa"/>
            <w:shd w:val="clear" w:color="auto" w:fill="FFFFFF"/>
          </w:tcPr>
          <w:p w14:paraId="00B98D88" w14:textId="77777777" w:rsidR="0050596A" w:rsidRDefault="0050596A" w:rsidP="0058205C">
            <w:pPr>
              <w:pStyle w:val="TAL"/>
              <w:rPr>
                <w:ins w:id="535" w:author="Author"/>
                <w:rFonts w:ascii="Courier New" w:hAnsi="Courier New" w:cs="Courier New"/>
                <w:lang w:eastAsia="ja-JP"/>
              </w:rPr>
            </w:pPr>
            <w:proofErr w:type="spellStart"/>
            <w:ins w:id="536" w:author="Author">
              <w:r>
                <w:rPr>
                  <w:rFonts w:ascii="Courier New" w:hAnsi="Courier New" w:cs="Courier New"/>
                  <w:lang w:eastAsia="ja-JP"/>
                </w:rPr>
                <w:t>unsignedIntVectorType</w:t>
              </w:r>
              <w:proofErr w:type="spellEnd"/>
            </w:ins>
          </w:p>
        </w:tc>
        <w:tc>
          <w:tcPr>
            <w:tcW w:w="4566" w:type="dxa"/>
            <w:shd w:val="clear" w:color="auto" w:fill="FFFFFF"/>
          </w:tcPr>
          <w:p w14:paraId="69774CC2" w14:textId="77777777" w:rsidR="0050596A" w:rsidRDefault="0050596A" w:rsidP="0058205C">
            <w:pPr>
              <w:pStyle w:val="TAL"/>
              <w:rPr>
                <w:ins w:id="537" w:author="Author"/>
              </w:rPr>
            </w:pPr>
            <w:ins w:id="538" w:author="Author">
              <w:r>
                <w:t xml:space="preserve">The identifier of a user action with minimum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minimum round trip interaction delay measured during a metric reporting period.</w:t>
              </w:r>
            </w:ins>
          </w:p>
        </w:tc>
      </w:tr>
      <w:tr w:rsidR="0050596A" w:rsidRPr="00CC1F51" w14:paraId="53F529C8" w14:textId="77777777" w:rsidTr="0058205C">
        <w:trPr>
          <w:jc w:val="center"/>
          <w:ins w:id="539" w:author="Author"/>
        </w:trPr>
        <w:tc>
          <w:tcPr>
            <w:tcW w:w="513" w:type="dxa"/>
            <w:shd w:val="clear" w:color="auto" w:fill="FFFFFF"/>
          </w:tcPr>
          <w:p w14:paraId="487E646C" w14:textId="77777777" w:rsidR="0050596A" w:rsidRPr="00CC1F51" w:rsidRDefault="0050596A" w:rsidP="0058205C">
            <w:pPr>
              <w:pStyle w:val="TAL"/>
              <w:rPr>
                <w:ins w:id="540" w:author="Author"/>
                <w:lang w:eastAsia="ja-JP"/>
              </w:rPr>
            </w:pPr>
          </w:p>
        </w:tc>
        <w:tc>
          <w:tcPr>
            <w:tcW w:w="2039" w:type="dxa"/>
            <w:shd w:val="clear" w:color="auto" w:fill="FFFFFF"/>
          </w:tcPr>
          <w:p w14:paraId="33DF6A30" w14:textId="77777777" w:rsidR="0050596A" w:rsidRPr="007200FE" w:rsidRDefault="0050596A" w:rsidP="0058205C">
            <w:pPr>
              <w:pStyle w:val="TAL"/>
              <w:rPr>
                <w:ins w:id="541" w:author="Author"/>
                <w:rFonts w:ascii="Courier New" w:hAnsi="Courier New" w:cs="Courier New"/>
                <w:lang w:eastAsia="ja-JP"/>
              </w:rPr>
            </w:pPr>
            <w:ins w:id="542" w:author="Author">
              <w:r>
                <w:rPr>
                  <w:rFonts w:ascii="Courier New" w:hAnsi="Courier New" w:cs="Courier New"/>
                  <w:lang w:eastAsia="ja-JP"/>
                </w:rPr>
                <w:t>@maxUser</w:t>
              </w:r>
              <w:r w:rsidRPr="00861DE5">
                <w:rPr>
                  <w:rFonts w:ascii="Courier New" w:hAnsi="Courier New" w:cs="Courier New"/>
                  <w:lang w:eastAsia="ja-JP"/>
                </w:rPr>
                <w:t>InteractionDelay</w:t>
              </w:r>
            </w:ins>
          </w:p>
        </w:tc>
        <w:tc>
          <w:tcPr>
            <w:tcW w:w="2483" w:type="dxa"/>
            <w:shd w:val="clear" w:color="auto" w:fill="FFFFFF"/>
          </w:tcPr>
          <w:p w14:paraId="1CF97CF2" w14:textId="77777777" w:rsidR="0050596A" w:rsidRPr="00A443B5" w:rsidRDefault="0050596A" w:rsidP="0058205C">
            <w:pPr>
              <w:pStyle w:val="TAL"/>
              <w:rPr>
                <w:ins w:id="543" w:author="Author"/>
                <w:rFonts w:ascii="Courier New" w:hAnsi="Courier New" w:cs="Courier New"/>
                <w:lang w:eastAsia="ja-JP"/>
              </w:rPr>
            </w:pPr>
            <w:proofErr w:type="spellStart"/>
            <w:ins w:id="544" w:author="Author">
              <w:r>
                <w:rPr>
                  <w:rFonts w:ascii="Courier New" w:hAnsi="Courier New" w:cs="Courier New"/>
                  <w:lang w:eastAsia="ja-JP"/>
                </w:rPr>
                <w:t>unsignedIntVectorType</w:t>
              </w:r>
              <w:proofErr w:type="spellEnd"/>
            </w:ins>
          </w:p>
        </w:tc>
        <w:tc>
          <w:tcPr>
            <w:tcW w:w="4566" w:type="dxa"/>
            <w:shd w:val="clear" w:color="auto" w:fill="FFFFFF"/>
          </w:tcPr>
          <w:p w14:paraId="2A3B0AA9" w14:textId="77777777" w:rsidR="0050596A" w:rsidRDefault="0050596A" w:rsidP="0058205C">
            <w:pPr>
              <w:pStyle w:val="TAL"/>
              <w:rPr>
                <w:ins w:id="545" w:author="Author"/>
              </w:rPr>
            </w:pPr>
            <w:ins w:id="546" w:author="Author">
              <w:r>
                <w:t xml:space="preserve">The maximum user interaction delay duration </w:t>
              </w:r>
              <w:r w:rsidRPr="00567618">
                <w:t>is equal to the</w:t>
              </w:r>
              <w:r>
                <w:t xml:space="preserve"> highest value of </w:t>
              </w:r>
              <w:proofErr w:type="spellStart"/>
              <w:r w:rsidRPr="002D0E0D">
                <w:rPr>
                  <w:rFonts w:ascii="Courier New" w:hAnsi="Courier New" w:cs="Courier New"/>
                  <w:lang w:eastAsia="ja-JP"/>
                </w:rPr>
                <w:t>userInteractionDelay</w:t>
              </w:r>
              <w:proofErr w:type="spellEnd"/>
              <w:r w:rsidRPr="00567618">
                <w:t xml:space="preserve"> </w:t>
              </w:r>
              <w:r>
                <w:t xml:space="preserve">duration measured </w:t>
              </w:r>
              <w:r w:rsidRPr="00567618">
                <w:t xml:space="preserve">during </w:t>
              </w:r>
              <w:r>
                <w:t>each</w:t>
              </w:r>
              <w:r w:rsidRPr="00567618">
                <w:t xml:space="preserve"> measurement resolution period</w:t>
              </w:r>
              <w:r>
                <w:t>.</w:t>
              </w:r>
            </w:ins>
          </w:p>
          <w:p w14:paraId="3614B875" w14:textId="77777777" w:rsidR="0050596A" w:rsidRDefault="0050596A" w:rsidP="0058205C">
            <w:pPr>
              <w:pStyle w:val="TAL"/>
              <w:rPr>
                <w:ins w:id="547" w:author="Author"/>
                <w:rFonts w:cs="Arial"/>
                <w:lang w:eastAsia="ja-JP"/>
              </w:rPr>
            </w:pPr>
            <w:ins w:id="548" w:author="Author">
              <w:r>
                <w:rPr>
                  <w:rFonts w:cs="Arial"/>
                  <w:lang w:eastAsia="ja-JP"/>
                </w:rPr>
                <w:t xml:space="preserve">Provides an unordered list of maximum </w:t>
              </w:r>
              <w:r>
                <w:t>user interaction delay</w:t>
              </w:r>
              <w:r>
                <w:rPr>
                  <w:rFonts w:cs="Arial"/>
                  <w:lang w:eastAsia="ja-JP"/>
                </w:rPr>
                <w:t xml:space="preserve"> measured during a metric reporting period.</w:t>
              </w:r>
            </w:ins>
          </w:p>
        </w:tc>
      </w:tr>
      <w:tr w:rsidR="0050596A" w:rsidRPr="00CC1F51" w14:paraId="2DC3D627" w14:textId="77777777" w:rsidTr="0058205C">
        <w:trPr>
          <w:jc w:val="center"/>
          <w:ins w:id="549" w:author="Author"/>
        </w:trPr>
        <w:tc>
          <w:tcPr>
            <w:tcW w:w="513" w:type="dxa"/>
            <w:shd w:val="clear" w:color="auto" w:fill="FFFFFF"/>
          </w:tcPr>
          <w:p w14:paraId="7F50D038" w14:textId="77777777" w:rsidR="0050596A" w:rsidRPr="00CC1F51" w:rsidRDefault="0050596A" w:rsidP="0058205C">
            <w:pPr>
              <w:pStyle w:val="TAL"/>
              <w:rPr>
                <w:ins w:id="550" w:author="Author"/>
                <w:lang w:eastAsia="ja-JP"/>
              </w:rPr>
            </w:pPr>
          </w:p>
        </w:tc>
        <w:tc>
          <w:tcPr>
            <w:tcW w:w="2039" w:type="dxa"/>
            <w:shd w:val="clear" w:color="auto" w:fill="FFFFFF"/>
          </w:tcPr>
          <w:p w14:paraId="5A50EA21" w14:textId="77777777" w:rsidR="0050596A" w:rsidRDefault="0050596A" w:rsidP="0058205C">
            <w:pPr>
              <w:pStyle w:val="TAL"/>
              <w:rPr>
                <w:ins w:id="551" w:author="Author"/>
                <w:rFonts w:ascii="Courier New" w:hAnsi="Courier New" w:cs="Courier New"/>
                <w:lang w:eastAsia="ja-JP"/>
              </w:rPr>
            </w:pPr>
            <w:ins w:id="552" w:author="Author">
              <w:r>
                <w:rPr>
                  <w:rFonts w:ascii="Courier New" w:hAnsi="Courier New" w:cs="Courier New"/>
                  <w:lang w:eastAsia="ja-JP"/>
                </w:rPr>
                <w:t>@maxActionIDs</w:t>
              </w:r>
            </w:ins>
          </w:p>
        </w:tc>
        <w:tc>
          <w:tcPr>
            <w:tcW w:w="2483" w:type="dxa"/>
            <w:shd w:val="clear" w:color="auto" w:fill="FFFFFF"/>
          </w:tcPr>
          <w:p w14:paraId="6D32E281" w14:textId="77777777" w:rsidR="0050596A" w:rsidRDefault="0050596A" w:rsidP="0058205C">
            <w:pPr>
              <w:pStyle w:val="TAL"/>
              <w:rPr>
                <w:ins w:id="553" w:author="Author"/>
                <w:rFonts w:ascii="Courier New" w:hAnsi="Courier New" w:cs="Courier New"/>
                <w:lang w:eastAsia="ja-JP"/>
              </w:rPr>
            </w:pPr>
            <w:proofErr w:type="spellStart"/>
            <w:ins w:id="554" w:author="Author">
              <w:r>
                <w:rPr>
                  <w:rFonts w:ascii="Courier New" w:hAnsi="Courier New" w:cs="Courier New"/>
                  <w:lang w:eastAsia="ja-JP"/>
                </w:rPr>
                <w:t>unsignedIntVectorType</w:t>
              </w:r>
              <w:proofErr w:type="spellEnd"/>
            </w:ins>
          </w:p>
        </w:tc>
        <w:tc>
          <w:tcPr>
            <w:tcW w:w="4566" w:type="dxa"/>
            <w:shd w:val="clear" w:color="auto" w:fill="FFFFFF"/>
          </w:tcPr>
          <w:p w14:paraId="54286BFE" w14:textId="77777777" w:rsidR="0050596A" w:rsidRDefault="0050596A" w:rsidP="0058205C">
            <w:pPr>
              <w:pStyle w:val="TAL"/>
              <w:rPr>
                <w:ins w:id="555" w:author="Author"/>
              </w:rPr>
            </w:pPr>
            <w:ins w:id="556" w:author="Author">
              <w:r>
                <w:t xml:space="preserve">The identifier of a user action with maximum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maximum round trip interaction delay measured during a metric reporting period.</w:t>
              </w:r>
            </w:ins>
          </w:p>
        </w:tc>
      </w:tr>
    </w:tbl>
    <w:p w14:paraId="4CFB58B4" w14:textId="77777777" w:rsidR="0050596A" w:rsidRDefault="0050596A" w:rsidP="0050596A">
      <w:pPr>
        <w:rPr>
          <w:ins w:id="557" w:author="Author"/>
        </w:rPr>
      </w:pPr>
    </w:p>
    <w:p w14:paraId="6186D69E" w14:textId="77777777" w:rsidR="0050596A" w:rsidRPr="00563D5E" w:rsidRDefault="0050596A" w:rsidP="0050596A">
      <w:pPr>
        <w:pStyle w:val="Heading4"/>
        <w:ind w:left="864" w:hanging="864"/>
        <w:rPr>
          <w:ins w:id="558" w:author="Author"/>
        </w:rPr>
      </w:pPr>
      <w:ins w:id="559" w:author="Author">
        <w:r>
          <w:t>9.3.2.6</w:t>
        </w:r>
        <w:r>
          <w:tab/>
        </w:r>
        <w:r w:rsidRPr="00563D5E">
          <w:t>Age of contents metric</w:t>
        </w:r>
      </w:ins>
    </w:p>
    <w:p w14:paraId="0CE45474" w14:textId="77777777" w:rsidR="0050596A" w:rsidRDefault="0050596A" w:rsidP="0050596A">
      <w:pPr>
        <w:rPr>
          <w:ins w:id="560" w:author="Author"/>
        </w:rPr>
      </w:pPr>
      <w:ins w:id="561" w:author="Author">
        <w:r>
          <w:t xml:space="preserve">The </w:t>
        </w:r>
        <w:proofErr w:type="spellStart"/>
        <w:r w:rsidRPr="00C8332F">
          <w:rPr>
            <w:i/>
          </w:rPr>
          <w:t>ageOfContent</w:t>
        </w:r>
        <w:proofErr w:type="spellEnd"/>
        <w:r w:rsidRPr="00567618">
          <w:t xml:space="preserve"> is the time </w:t>
        </w:r>
        <w:r>
          <w:t>duration between the time the content is created in the scene by the scene manager and the time it is presented to the user. T</w:t>
        </w:r>
        <w:r w:rsidRPr="00567618">
          <w:t xml:space="preserve">he unit of this metric is expressed in </w:t>
        </w:r>
        <w:r>
          <w:t xml:space="preserve">milli </w:t>
        </w:r>
        <w:r w:rsidRPr="00567618">
          <w:t>seconds.</w:t>
        </w:r>
        <w:r>
          <w:t xml:space="preserve"> </w:t>
        </w:r>
        <w:r w:rsidRPr="00567618">
          <w:t>Within each</w:t>
        </w:r>
        <w:r>
          <w:t xml:space="preserve"> measurement</w:t>
        </w:r>
        <w:r w:rsidRPr="00567618">
          <w:t xml:space="preserve"> resolution period the number of </w:t>
        </w:r>
        <w:r>
          <w:t>scene creations and updates are counted</w:t>
        </w:r>
        <w:r w:rsidRPr="00567618">
          <w:t xml:space="preserve"> and stored in the vector </w:t>
        </w:r>
        <w:r>
          <w:t>@</w:t>
        </w:r>
        <w:r>
          <w:rPr>
            <w:i/>
          </w:rPr>
          <w:t>n</w:t>
        </w:r>
        <w:r w:rsidRPr="00567618">
          <w:rPr>
            <w:i/>
          </w:rPr>
          <w:t>umberOf</w:t>
        </w:r>
        <w:r>
          <w:rPr>
            <w:i/>
          </w:rPr>
          <w:t>Scene</w:t>
        </w:r>
        <w:r w:rsidRPr="00567618">
          <w:rPr>
            <w:i/>
          </w:rPr>
          <w:t>Events.</w:t>
        </w:r>
      </w:ins>
    </w:p>
    <w:p w14:paraId="2E888C95" w14:textId="77777777" w:rsidR="0050596A" w:rsidRDefault="0050596A" w:rsidP="0050596A">
      <w:pPr>
        <w:rPr>
          <w:ins w:id="562" w:author="Author"/>
        </w:rPr>
      </w:pPr>
      <w:ins w:id="563" w:author="Author">
        <w:r w:rsidRPr="00567618">
          <w:lastRenderedPageBreak/>
          <w:t xml:space="preserve">The </w:t>
        </w:r>
        <w:r>
          <w:t xml:space="preserve">average age of content metric </w:t>
        </w:r>
        <w:r w:rsidRPr="00567618">
          <w:t xml:space="preserve">is equal to the </w:t>
        </w:r>
        <w:r>
          <w:t xml:space="preserve">sum of </w:t>
        </w:r>
        <w:proofErr w:type="spellStart"/>
        <w:r w:rsidRPr="00C8332F">
          <w:rPr>
            <w:i/>
          </w:rPr>
          <w:t>ageOfContent</w:t>
        </w:r>
        <w:proofErr w:type="spellEnd"/>
        <w:r w:rsidRPr="00567618">
          <w:t xml:space="preserve"> </w:t>
        </w:r>
        <w:r>
          <w:t xml:space="preserve">durations of all scene creation and update events </w:t>
        </w:r>
        <w:r w:rsidRPr="00567618">
          <w:t xml:space="preserve">during the measurement resolution period divided by the </w:t>
        </w:r>
        <w:r>
          <w:t>total number of scene creation and updates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ins>
    </w:p>
    <w:p w14:paraId="4785EA93" w14:textId="77777777" w:rsidR="0050596A" w:rsidRDefault="0050596A" w:rsidP="0050596A">
      <w:pPr>
        <w:rPr>
          <w:ins w:id="564" w:author="Author"/>
        </w:rPr>
      </w:pPr>
      <w:ins w:id="565" w:author="Author">
        <w:r>
          <w:t xml:space="preserve">The minimum age of content duration </w:t>
        </w:r>
        <w:r w:rsidRPr="00567618">
          <w:t>is equal to the</w:t>
        </w:r>
        <w:r>
          <w:t xml:space="preserve"> lowest value of </w:t>
        </w:r>
        <w:proofErr w:type="spellStart"/>
        <w:r w:rsidRPr="002F12A1">
          <w:rPr>
            <w:i/>
            <w:iCs/>
          </w:rPr>
          <w:t>ageOfContent</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7784D6F3" w14:textId="77777777" w:rsidR="0050596A" w:rsidRDefault="0050596A" w:rsidP="0050596A">
      <w:pPr>
        <w:rPr>
          <w:ins w:id="566" w:author="Author"/>
        </w:rPr>
      </w:pPr>
      <w:ins w:id="567" w:author="Author">
        <w:r>
          <w:t xml:space="preserve">The maximum age of content duration </w:t>
        </w:r>
        <w:r w:rsidRPr="00567618">
          <w:t>is equal to the</w:t>
        </w:r>
        <w:r>
          <w:t xml:space="preserve"> highest value of </w:t>
        </w:r>
        <w:proofErr w:type="spellStart"/>
        <w:r w:rsidRPr="002F12A1">
          <w:rPr>
            <w:i/>
            <w:iCs/>
          </w:rPr>
          <w:t>ageOfContent</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3E372868" w14:textId="77777777" w:rsidR="0050596A" w:rsidRDefault="0050596A" w:rsidP="0050596A">
      <w:pPr>
        <w:keepNext/>
        <w:rPr>
          <w:ins w:id="568" w:author="Author"/>
        </w:rPr>
      </w:pPr>
      <w:ins w:id="569" w:author="Author">
        <w:r w:rsidRPr="00567618">
          <w:t>The syntax for the metric "</w:t>
        </w:r>
        <w:proofErr w:type="spellStart"/>
        <w:r w:rsidRPr="00C8332F">
          <w:rPr>
            <w:i/>
          </w:rPr>
          <w:t>ageOfContent</w:t>
        </w:r>
        <w:proofErr w:type="spellEnd"/>
        <w:r w:rsidRPr="00567618">
          <w:t xml:space="preserve">" </w:t>
        </w:r>
        <w:r>
          <w:t xml:space="preserve">metric </w:t>
        </w:r>
        <w:r w:rsidRPr="00567618">
          <w:t xml:space="preserve">is as </w:t>
        </w:r>
        <w:r>
          <w:t xml:space="preserve">defined in </w:t>
        </w:r>
        <w:r w:rsidRPr="00713F23">
          <w:t xml:space="preserve">Table </w:t>
        </w:r>
        <w:r>
          <w:t>9.3.2.6-1.</w:t>
        </w:r>
      </w:ins>
    </w:p>
    <w:p w14:paraId="6515E87C" w14:textId="77777777" w:rsidR="0050596A" w:rsidRPr="00CC1F51" w:rsidRDefault="0050596A" w:rsidP="0050596A">
      <w:pPr>
        <w:pStyle w:val="TH"/>
        <w:rPr>
          <w:ins w:id="570" w:author="Author"/>
        </w:rPr>
      </w:pPr>
      <w:ins w:id="571" w:author="Author">
        <w:r w:rsidRPr="00CC1F51">
          <w:t xml:space="preserve">Table </w:t>
        </w:r>
        <w:r>
          <w:t>9.3.2.6-1</w:t>
        </w:r>
        <w:r w:rsidRPr="00CC1F51">
          <w:t>:</w:t>
        </w:r>
        <w:r>
          <w:t xml:space="preserve"> Age of Content metric information </w:t>
        </w:r>
        <w:r w:rsidRPr="00CC1F51">
          <w:t>for Quality Reporting</w:t>
        </w:r>
      </w:ins>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50596A" w:rsidRPr="00CC1F51" w14:paraId="6E5A7FF7" w14:textId="77777777" w:rsidTr="0058205C">
        <w:trPr>
          <w:jc w:val="center"/>
          <w:ins w:id="572" w:author="Author"/>
        </w:trPr>
        <w:tc>
          <w:tcPr>
            <w:tcW w:w="2552" w:type="dxa"/>
            <w:gridSpan w:val="2"/>
            <w:shd w:val="clear" w:color="auto" w:fill="BFBFBF"/>
          </w:tcPr>
          <w:p w14:paraId="1484BA8F" w14:textId="77777777" w:rsidR="0050596A" w:rsidRPr="00CC1F51" w:rsidRDefault="0050596A" w:rsidP="0058205C">
            <w:pPr>
              <w:pStyle w:val="TAH"/>
              <w:rPr>
                <w:ins w:id="573" w:author="Author"/>
                <w:lang w:eastAsia="ja-JP"/>
              </w:rPr>
            </w:pPr>
            <w:ins w:id="574" w:author="Author">
              <w:r w:rsidRPr="00CC1F51">
                <w:rPr>
                  <w:lang w:eastAsia="ja-JP"/>
                </w:rPr>
                <w:t>Key</w:t>
              </w:r>
            </w:ins>
          </w:p>
        </w:tc>
        <w:tc>
          <w:tcPr>
            <w:tcW w:w="2483" w:type="dxa"/>
            <w:shd w:val="clear" w:color="auto" w:fill="BFBFBF"/>
          </w:tcPr>
          <w:p w14:paraId="42F5CDCD" w14:textId="77777777" w:rsidR="0050596A" w:rsidRPr="00CC1F51" w:rsidRDefault="0050596A" w:rsidP="0058205C">
            <w:pPr>
              <w:pStyle w:val="TAH"/>
              <w:rPr>
                <w:ins w:id="575" w:author="Author"/>
                <w:lang w:eastAsia="ja-JP"/>
              </w:rPr>
            </w:pPr>
            <w:ins w:id="576" w:author="Author">
              <w:r w:rsidRPr="00CC1F51">
                <w:rPr>
                  <w:lang w:eastAsia="ja-JP"/>
                </w:rPr>
                <w:t>Type</w:t>
              </w:r>
            </w:ins>
          </w:p>
        </w:tc>
        <w:tc>
          <w:tcPr>
            <w:tcW w:w="4566" w:type="dxa"/>
            <w:shd w:val="clear" w:color="auto" w:fill="BFBFBF"/>
          </w:tcPr>
          <w:p w14:paraId="6AE500BF" w14:textId="77777777" w:rsidR="0050596A" w:rsidRPr="00CC1F51" w:rsidRDefault="0050596A" w:rsidP="0058205C">
            <w:pPr>
              <w:pStyle w:val="TAH"/>
              <w:rPr>
                <w:ins w:id="577" w:author="Author"/>
                <w:lang w:eastAsia="ja-JP"/>
              </w:rPr>
            </w:pPr>
            <w:ins w:id="578" w:author="Author">
              <w:r w:rsidRPr="00CC1F51">
                <w:rPr>
                  <w:lang w:eastAsia="ja-JP"/>
                </w:rPr>
                <w:t>Description</w:t>
              </w:r>
            </w:ins>
          </w:p>
        </w:tc>
      </w:tr>
      <w:tr w:rsidR="0050596A" w:rsidRPr="00CC1F51" w14:paraId="19560E5B" w14:textId="77777777" w:rsidTr="0058205C">
        <w:trPr>
          <w:jc w:val="center"/>
          <w:ins w:id="579" w:author="Author"/>
        </w:trPr>
        <w:tc>
          <w:tcPr>
            <w:tcW w:w="2552" w:type="dxa"/>
            <w:gridSpan w:val="2"/>
            <w:shd w:val="clear" w:color="auto" w:fill="FFFFFF"/>
          </w:tcPr>
          <w:p w14:paraId="20EC2C2E" w14:textId="77777777" w:rsidR="0050596A" w:rsidRPr="00CC1F51" w:rsidRDefault="0050596A" w:rsidP="0058205C">
            <w:pPr>
              <w:pStyle w:val="TAL"/>
              <w:rPr>
                <w:ins w:id="580" w:author="Author"/>
                <w:rFonts w:ascii="Courier New" w:hAnsi="Courier New" w:cs="Courier New"/>
                <w:lang w:eastAsia="ja-JP"/>
              </w:rPr>
            </w:pPr>
            <w:proofErr w:type="spellStart"/>
            <w:ins w:id="581" w:author="Author">
              <w:r>
                <w:rPr>
                  <w:rFonts w:ascii="Courier New" w:hAnsi="Courier New" w:cs="Courier New"/>
                  <w:lang w:eastAsia="ja-JP"/>
                </w:rPr>
                <w:t>ageOfContent</w:t>
              </w:r>
              <w:proofErr w:type="spellEnd"/>
            </w:ins>
          </w:p>
        </w:tc>
        <w:tc>
          <w:tcPr>
            <w:tcW w:w="2483" w:type="dxa"/>
            <w:shd w:val="clear" w:color="auto" w:fill="FFFFFF"/>
          </w:tcPr>
          <w:p w14:paraId="1F67A785" w14:textId="77777777" w:rsidR="0050596A" w:rsidRPr="00CC1F51" w:rsidRDefault="0050596A" w:rsidP="0058205C">
            <w:pPr>
              <w:pStyle w:val="TAL"/>
              <w:rPr>
                <w:ins w:id="582" w:author="Author"/>
                <w:rFonts w:ascii="Courier New" w:hAnsi="Courier New" w:cs="Courier New"/>
                <w:lang w:eastAsia="ja-JP"/>
              </w:rPr>
            </w:pPr>
            <w:ins w:id="583" w:author="Author">
              <w:r w:rsidRPr="00CC1F51">
                <w:rPr>
                  <w:rFonts w:ascii="Courier New" w:hAnsi="Courier New" w:cs="Courier New"/>
                  <w:lang w:eastAsia="ja-JP"/>
                </w:rPr>
                <w:t>Object</w:t>
              </w:r>
            </w:ins>
          </w:p>
        </w:tc>
        <w:tc>
          <w:tcPr>
            <w:tcW w:w="4566" w:type="dxa"/>
            <w:shd w:val="clear" w:color="auto" w:fill="FFFFFF"/>
          </w:tcPr>
          <w:p w14:paraId="669265BE" w14:textId="77777777" w:rsidR="0050596A" w:rsidRPr="00CC1F51" w:rsidRDefault="0050596A" w:rsidP="0058205C">
            <w:pPr>
              <w:pStyle w:val="TAL"/>
              <w:rPr>
                <w:ins w:id="584" w:author="Author"/>
                <w:rFonts w:cs="Arial"/>
                <w:lang w:eastAsia="ja-JP"/>
              </w:rPr>
            </w:pPr>
          </w:p>
        </w:tc>
      </w:tr>
      <w:tr w:rsidR="0050596A" w:rsidRPr="00CC1F51" w14:paraId="75870E73" w14:textId="77777777" w:rsidTr="0058205C">
        <w:trPr>
          <w:jc w:val="center"/>
          <w:ins w:id="585" w:author="Author"/>
        </w:trPr>
        <w:tc>
          <w:tcPr>
            <w:tcW w:w="513" w:type="dxa"/>
            <w:shd w:val="clear" w:color="auto" w:fill="FFFFFF"/>
          </w:tcPr>
          <w:p w14:paraId="157174DB" w14:textId="77777777" w:rsidR="0050596A" w:rsidRPr="00CC1F51" w:rsidRDefault="0050596A" w:rsidP="0058205C">
            <w:pPr>
              <w:pStyle w:val="TAL"/>
              <w:rPr>
                <w:ins w:id="586" w:author="Author"/>
                <w:lang w:eastAsia="ja-JP"/>
              </w:rPr>
            </w:pPr>
          </w:p>
        </w:tc>
        <w:tc>
          <w:tcPr>
            <w:tcW w:w="2039" w:type="dxa"/>
            <w:shd w:val="clear" w:color="auto" w:fill="FFFFFF"/>
          </w:tcPr>
          <w:p w14:paraId="3C9CA716" w14:textId="77777777" w:rsidR="0050596A" w:rsidRPr="00CC1F51" w:rsidRDefault="0050596A" w:rsidP="0058205C">
            <w:pPr>
              <w:pStyle w:val="TAL"/>
              <w:rPr>
                <w:ins w:id="587" w:author="Author"/>
                <w:rFonts w:ascii="Courier New" w:hAnsi="Courier New" w:cs="Courier New"/>
                <w:lang w:eastAsia="ja-JP"/>
              </w:rPr>
            </w:pPr>
            <w:ins w:id="588" w:author="Author">
              <w:r>
                <w:rPr>
                  <w:rFonts w:ascii="Courier New" w:hAnsi="Courier New" w:cs="Courier New"/>
                  <w:lang w:eastAsia="ja-JP"/>
                </w:rPr>
                <w:t>@avgAgeOfContent</w:t>
              </w:r>
            </w:ins>
          </w:p>
        </w:tc>
        <w:tc>
          <w:tcPr>
            <w:tcW w:w="2483" w:type="dxa"/>
            <w:shd w:val="clear" w:color="auto" w:fill="FFFFFF"/>
          </w:tcPr>
          <w:p w14:paraId="60C2D34D" w14:textId="77777777" w:rsidR="0050596A" w:rsidRPr="00CC1F51" w:rsidRDefault="0050596A" w:rsidP="0058205C">
            <w:pPr>
              <w:pStyle w:val="TAL"/>
              <w:rPr>
                <w:ins w:id="589" w:author="Author"/>
                <w:rFonts w:ascii="Courier New" w:hAnsi="Courier New" w:cs="Courier New"/>
                <w:lang w:eastAsia="ja-JP"/>
              </w:rPr>
            </w:pPr>
            <w:proofErr w:type="spellStart"/>
            <w:ins w:id="590" w:author="Author">
              <w:r>
                <w:rPr>
                  <w:rFonts w:ascii="Courier New" w:hAnsi="Courier New" w:cs="Courier New"/>
                  <w:lang w:eastAsia="ja-JP"/>
                </w:rPr>
                <w:t>doubleVectorType</w:t>
              </w:r>
              <w:proofErr w:type="spellEnd"/>
            </w:ins>
          </w:p>
        </w:tc>
        <w:tc>
          <w:tcPr>
            <w:tcW w:w="4566" w:type="dxa"/>
            <w:shd w:val="clear" w:color="auto" w:fill="FFFFFF"/>
          </w:tcPr>
          <w:p w14:paraId="2D3128C9" w14:textId="77777777" w:rsidR="0050596A" w:rsidRDefault="0050596A" w:rsidP="0058205C">
            <w:pPr>
              <w:pStyle w:val="TAL"/>
              <w:rPr>
                <w:ins w:id="591" w:author="Author"/>
                <w:rFonts w:cs="Arial"/>
                <w:lang w:eastAsia="ja-JP"/>
              </w:rPr>
            </w:pPr>
            <w:ins w:id="592" w:author="Author">
              <w:r>
                <w:rPr>
                  <w:rFonts w:cs="Arial"/>
                  <w:lang w:eastAsia="ja-JP"/>
                </w:rPr>
                <w:t xml:space="preserve">An unordered list of average </w:t>
              </w:r>
              <w:r>
                <w:t xml:space="preserve">age of content durations measured </w:t>
              </w:r>
              <w:r w:rsidRPr="00567618">
                <w:t>within each measurement resolution period</w:t>
              </w:r>
              <w:r>
                <w:rPr>
                  <w:rFonts w:cs="Arial"/>
                  <w:lang w:eastAsia="ja-JP"/>
                </w:rPr>
                <w:t>.</w:t>
              </w:r>
            </w:ins>
          </w:p>
          <w:p w14:paraId="51F66B81" w14:textId="77777777" w:rsidR="0050596A" w:rsidRPr="00CC1F51" w:rsidRDefault="0050596A" w:rsidP="0058205C">
            <w:pPr>
              <w:pStyle w:val="TAL"/>
              <w:rPr>
                <w:ins w:id="593" w:author="Author"/>
                <w:rFonts w:cs="Arial"/>
                <w:lang w:eastAsia="ja-JP"/>
              </w:rPr>
            </w:pPr>
          </w:p>
        </w:tc>
      </w:tr>
      <w:tr w:rsidR="0050596A" w:rsidRPr="00CC1F51" w14:paraId="31CA71B6" w14:textId="77777777" w:rsidTr="0058205C">
        <w:trPr>
          <w:jc w:val="center"/>
          <w:ins w:id="594" w:author="Author"/>
        </w:trPr>
        <w:tc>
          <w:tcPr>
            <w:tcW w:w="513" w:type="dxa"/>
            <w:shd w:val="clear" w:color="auto" w:fill="FFFFFF"/>
          </w:tcPr>
          <w:p w14:paraId="594242C5" w14:textId="77777777" w:rsidR="0050596A" w:rsidRPr="00CC1F51" w:rsidRDefault="0050596A" w:rsidP="0058205C">
            <w:pPr>
              <w:pStyle w:val="TAL"/>
              <w:rPr>
                <w:ins w:id="595" w:author="Author"/>
                <w:lang w:eastAsia="ja-JP"/>
              </w:rPr>
            </w:pPr>
          </w:p>
        </w:tc>
        <w:tc>
          <w:tcPr>
            <w:tcW w:w="2039" w:type="dxa"/>
            <w:shd w:val="clear" w:color="auto" w:fill="FFFFFF"/>
          </w:tcPr>
          <w:p w14:paraId="5E08561B" w14:textId="77777777" w:rsidR="0050596A" w:rsidRDefault="0050596A" w:rsidP="0058205C">
            <w:pPr>
              <w:pStyle w:val="TAL"/>
              <w:rPr>
                <w:ins w:id="596" w:author="Author"/>
                <w:rFonts w:ascii="Courier New" w:hAnsi="Courier New" w:cs="Courier New"/>
                <w:lang w:eastAsia="ja-JP"/>
              </w:rPr>
            </w:pPr>
            <w:ins w:id="597" w:author="Author">
              <w:r>
                <w:rPr>
                  <w:rFonts w:ascii="Courier New" w:hAnsi="Courier New" w:cs="Courier New"/>
                  <w:lang w:eastAsia="ja-JP"/>
                </w:rPr>
                <w:t>@n</w:t>
              </w:r>
              <w:r w:rsidRPr="00435D5B">
                <w:rPr>
                  <w:rFonts w:ascii="Courier New" w:hAnsi="Courier New" w:cs="Courier New"/>
                  <w:lang w:eastAsia="ja-JP"/>
                </w:rPr>
                <w:t>umberOf</w:t>
              </w:r>
              <w:r>
                <w:rPr>
                  <w:rFonts w:ascii="Courier New" w:hAnsi="Courier New" w:cs="Courier New"/>
                  <w:lang w:eastAsia="ja-JP"/>
                </w:rPr>
                <w:t>Scene</w:t>
              </w:r>
              <w:r w:rsidRPr="00435D5B">
                <w:rPr>
                  <w:rFonts w:ascii="Courier New" w:hAnsi="Courier New" w:cs="Courier New"/>
                  <w:lang w:eastAsia="ja-JP"/>
                </w:rPr>
                <w:t>Events</w:t>
              </w:r>
            </w:ins>
          </w:p>
        </w:tc>
        <w:tc>
          <w:tcPr>
            <w:tcW w:w="2483" w:type="dxa"/>
            <w:shd w:val="clear" w:color="auto" w:fill="FFFFFF"/>
          </w:tcPr>
          <w:p w14:paraId="00DC4226" w14:textId="77777777" w:rsidR="0050596A" w:rsidRDefault="0050596A" w:rsidP="0058205C">
            <w:pPr>
              <w:pStyle w:val="TAL"/>
              <w:rPr>
                <w:ins w:id="598" w:author="Author"/>
                <w:rFonts w:ascii="Courier New" w:hAnsi="Courier New" w:cs="Courier New"/>
                <w:lang w:eastAsia="ja-JP"/>
              </w:rPr>
            </w:pPr>
            <w:proofErr w:type="spellStart"/>
            <w:ins w:id="599" w:author="Author">
              <w:r>
                <w:rPr>
                  <w:rFonts w:ascii="Courier New" w:hAnsi="Courier New" w:cs="Courier New"/>
                  <w:lang w:eastAsia="ja-JP"/>
                </w:rPr>
                <w:t>unsignedIntVectorType</w:t>
              </w:r>
              <w:proofErr w:type="spellEnd"/>
            </w:ins>
          </w:p>
        </w:tc>
        <w:tc>
          <w:tcPr>
            <w:tcW w:w="4566" w:type="dxa"/>
            <w:shd w:val="clear" w:color="auto" w:fill="FFFFFF"/>
          </w:tcPr>
          <w:p w14:paraId="1CE25458" w14:textId="77777777" w:rsidR="0050596A" w:rsidRDefault="0050596A" w:rsidP="0058205C">
            <w:pPr>
              <w:pStyle w:val="TAL"/>
              <w:rPr>
                <w:ins w:id="600" w:author="Author"/>
                <w:rFonts w:cs="Arial"/>
                <w:lang w:eastAsia="ja-JP"/>
              </w:rPr>
            </w:pPr>
            <w:ins w:id="601" w:author="Author">
              <w:r w:rsidRPr="00567618">
                <w:t xml:space="preserve">The number of </w:t>
              </w:r>
              <w:r>
                <w:t>scene creation and/or scene updates</w:t>
              </w:r>
              <w:r w:rsidRPr="00567618">
                <w:t xml:space="preserve"> within each measurement resolution period are stored in the vector</w:t>
              </w:r>
              <w:r>
                <w:rPr>
                  <w:rFonts w:cs="Arial"/>
                  <w:lang w:eastAsia="ja-JP"/>
                </w:rPr>
                <w:t xml:space="preserve">. Provides an unordered list of </w:t>
              </w:r>
              <w:r>
                <w:t>scene creation and/or scene updates</w:t>
              </w:r>
              <w:r>
                <w:rPr>
                  <w:rFonts w:cs="Arial"/>
                  <w:lang w:eastAsia="ja-JP"/>
                </w:rPr>
                <w:t xml:space="preserve"> (occurred within each measurement period) measured during a metric reporting period.</w:t>
              </w:r>
            </w:ins>
          </w:p>
        </w:tc>
      </w:tr>
      <w:tr w:rsidR="0050596A" w:rsidRPr="00CC1F51" w14:paraId="1BEFDDC8" w14:textId="77777777" w:rsidTr="0058205C">
        <w:trPr>
          <w:jc w:val="center"/>
          <w:ins w:id="602" w:author="Author"/>
        </w:trPr>
        <w:tc>
          <w:tcPr>
            <w:tcW w:w="513" w:type="dxa"/>
            <w:shd w:val="clear" w:color="auto" w:fill="FFFFFF"/>
          </w:tcPr>
          <w:p w14:paraId="3E792BDF" w14:textId="77777777" w:rsidR="0050596A" w:rsidRPr="00CC1F51" w:rsidRDefault="0050596A" w:rsidP="0058205C">
            <w:pPr>
              <w:pStyle w:val="TAL"/>
              <w:rPr>
                <w:ins w:id="603" w:author="Author"/>
                <w:lang w:eastAsia="ja-JP"/>
              </w:rPr>
            </w:pPr>
          </w:p>
        </w:tc>
        <w:tc>
          <w:tcPr>
            <w:tcW w:w="2039" w:type="dxa"/>
            <w:shd w:val="clear" w:color="auto" w:fill="FFFFFF"/>
          </w:tcPr>
          <w:p w14:paraId="4994D68D" w14:textId="77777777" w:rsidR="0050596A" w:rsidRPr="00CC1F51" w:rsidRDefault="0050596A" w:rsidP="0058205C">
            <w:pPr>
              <w:pStyle w:val="TAL"/>
              <w:rPr>
                <w:ins w:id="604" w:author="Author"/>
                <w:rFonts w:ascii="Courier New" w:hAnsi="Courier New" w:cs="Courier New"/>
                <w:lang w:eastAsia="ja-JP"/>
              </w:rPr>
            </w:pPr>
            <w:ins w:id="605" w:author="Author">
              <w:r>
                <w:rPr>
                  <w:rFonts w:ascii="Courier New" w:hAnsi="Courier New" w:cs="Courier New"/>
                  <w:lang w:eastAsia="ja-JP"/>
                </w:rPr>
                <w:t>@minAgeOfContent</w:t>
              </w:r>
            </w:ins>
          </w:p>
        </w:tc>
        <w:tc>
          <w:tcPr>
            <w:tcW w:w="2483" w:type="dxa"/>
            <w:shd w:val="clear" w:color="auto" w:fill="FFFFFF"/>
          </w:tcPr>
          <w:p w14:paraId="6DF7BADC" w14:textId="77777777" w:rsidR="0050596A" w:rsidRPr="00CC1F51" w:rsidRDefault="0050596A" w:rsidP="0058205C">
            <w:pPr>
              <w:pStyle w:val="TAL"/>
              <w:rPr>
                <w:ins w:id="606" w:author="Author"/>
                <w:rFonts w:ascii="Courier New" w:hAnsi="Courier New" w:cs="Courier New"/>
                <w:lang w:eastAsia="ja-JP"/>
              </w:rPr>
            </w:pPr>
            <w:proofErr w:type="spellStart"/>
            <w:ins w:id="607" w:author="Author">
              <w:r>
                <w:rPr>
                  <w:rFonts w:ascii="Courier New" w:hAnsi="Courier New" w:cs="Courier New"/>
                  <w:lang w:eastAsia="ja-JP"/>
                </w:rPr>
                <w:t>unsignedIntVectorType</w:t>
              </w:r>
              <w:proofErr w:type="spellEnd"/>
            </w:ins>
          </w:p>
        </w:tc>
        <w:tc>
          <w:tcPr>
            <w:tcW w:w="4566" w:type="dxa"/>
            <w:shd w:val="clear" w:color="auto" w:fill="FFFFFF"/>
          </w:tcPr>
          <w:p w14:paraId="53C86961" w14:textId="77777777" w:rsidR="0050596A" w:rsidRDefault="0050596A" w:rsidP="0058205C">
            <w:pPr>
              <w:pStyle w:val="TAL"/>
              <w:rPr>
                <w:ins w:id="608" w:author="Author"/>
              </w:rPr>
            </w:pPr>
            <w:ins w:id="609" w:author="Author">
              <w:r>
                <w:t xml:space="preserve">The minimum age of content duration </w:t>
              </w:r>
              <w:r w:rsidRPr="00567618">
                <w:t>is equal to the</w:t>
              </w:r>
              <w:r>
                <w:t xml:space="preserve"> lowest value of </w:t>
              </w:r>
              <w:proofErr w:type="spellStart"/>
              <w:r>
                <w:rPr>
                  <w:rFonts w:ascii="Courier New" w:hAnsi="Courier New" w:cs="Courier New"/>
                  <w:lang w:eastAsia="ja-JP"/>
                </w:rPr>
                <w:t>ageOfContent</w:t>
              </w:r>
              <w:proofErr w:type="spellEnd"/>
              <w:r w:rsidRPr="00567618">
                <w:t xml:space="preserve"> </w:t>
              </w:r>
              <w:r>
                <w:t xml:space="preserve">measured </w:t>
              </w:r>
              <w:r w:rsidRPr="00567618">
                <w:t xml:space="preserve">during </w:t>
              </w:r>
              <w:r>
                <w:t>each</w:t>
              </w:r>
              <w:r w:rsidRPr="00567618">
                <w:t xml:space="preserve"> measurement resolution period</w:t>
              </w:r>
              <w:r>
                <w:t>.</w:t>
              </w:r>
            </w:ins>
          </w:p>
          <w:p w14:paraId="4A7F97D0" w14:textId="77777777" w:rsidR="0050596A" w:rsidRPr="00CC1F51" w:rsidRDefault="0050596A" w:rsidP="0058205C">
            <w:pPr>
              <w:pStyle w:val="TAL"/>
              <w:rPr>
                <w:ins w:id="610" w:author="Author"/>
                <w:rFonts w:cs="Arial"/>
                <w:lang w:eastAsia="ja-JP"/>
              </w:rPr>
            </w:pPr>
            <w:ins w:id="611" w:author="Author">
              <w:r>
                <w:rPr>
                  <w:rFonts w:cs="Arial"/>
                  <w:lang w:eastAsia="ja-JP"/>
                </w:rPr>
                <w:t xml:space="preserve">Provides an unordered list of minimum age of content measured during a metric reporting period. </w:t>
              </w:r>
            </w:ins>
          </w:p>
        </w:tc>
      </w:tr>
      <w:tr w:rsidR="0050596A" w:rsidRPr="00CC1F51" w14:paraId="22405CFA" w14:textId="77777777" w:rsidTr="0058205C">
        <w:trPr>
          <w:jc w:val="center"/>
          <w:ins w:id="612" w:author="Author"/>
        </w:trPr>
        <w:tc>
          <w:tcPr>
            <w:tcW w:w="513" w:type="dxa"/>
            <w:shd w:val="clear" w:color="auto" w:fill="FFFFFF"/>
          </w:tcPr>
          <w:p w14:paraId="5C1C059D" w14:textId="77777777" w:rsidR="0050596A" w:rsidRPr="00CC1F51" w:rsidRDefault="0050596A" w:rsidP="0058205C">
            <w:pPr>
              <w:pStyle w:val="TAL"/>
              <w:rPr>
                <w:ins w:id="613" w:author="Author"/>
                <w:lang w:eastAsia="ja-JP"/>
              </w:rPr>
            </w:pPr>
          </w:p>
        </w:tc>
        <w:tc>
          <w:tcPr>
            <w:tcW w:w="2039" w:type="dxa"/>
            <w:shd w:val="clear" w:color="auto" w:fill="FFFFFF"/>
          </w:tcPr>
          <w:p w14:paraId="3A104E93" w14:textId="77777777" w:rsidR="0050596A" w:rsidRPr="007200FE" w:rsidRDefault="0050596A" w:rsidP="0058205C">
            <w:pPr>
              <w:pStyle w:val="TAL"/>
              <w:rPr>
                <w:ins w:id="614" w:author="Author"/>
                <w:rFonts w:ascii="Courier New" w:hAnsi="Courier New" w:cs="Courier New"/>
                <w:lang w:eastAsia="ja-JP"/>
              </w:rPr>
            </w:pPr>
            <w:ins w:id="615" w:author="Author">
              <w:r>
                <w:rPr>
                  <w:rFonts w:ascii="Courier New" w:hAnsi="Courier New" w:cs="Courier New"/>
                  <w:lang w:eastAsia="ja-JP"/>
                </w:rPr>
                <w:t>@maxAgeOfContent</w:t>
              </w:r>
            </w:ins>
          </w:p>
        </w:tc>
        <w:tc>
          <w:tcPr>
            <w:tcW w:w="2483" w:type="dxa"/>
            <w:shd w:val="clear" w:color="auto" w:fill="FFFFFF"/>
          </w:tcPr>
          <w:p w14:paraId="1EA31E84" w14:textId="77777777" w:rsidR="0050596A" w:rsidRPr="00A443B5" w:rsidRDefault="0050596A" w:rsidP="0058205C">
            <w:pPr>
              <w:pStyle w:val="TAL"/>
              <w:rPr>
                <w:ins w:id="616" w:author="Author"/>
                <w:rFonts w:ascii="Courier New" w:hAnsi="Courier New" w:cs="Courier New"/>
                <w:lang w:eastAsia="ja-JP"/>
              </w:rPr>
            </w:pPr>
            <w:proofErr w:type="spellStart"/>
            <w:ins w:id="617" w:author="Author">
              <w:r>
                <w:rPr>
                  <w:rFonts w:ascii="Courier New" w:hAnsi="Courier New" w:cs="Courier New"/>
                  <w:lang w:eastAsia="ja-JP"/>
                </w:rPr>
                <w:t>unsignedIntVectorType</w:t>
              </w:r>
              <w:proofErr w:type="spellEnd"/>
            </w:ins>
          </w:p>
        </w:tc>
        <w:tc>
          <w:tcPr>
            <w:tcW w:w="4566" w:type="dxa"/>
            <w:shd w:val="clear" w:color="auto" w:fill="FFFFFF"/>
          </w:tcPr>
          <w:p w14:paraId="72D681DF" w14:textId="77777777" w:rsidR="0050596A" w:rsidRDefault="0050596A" w:rsidP="0058205C">
            <w:pPr>
              <w:pStyle w:val="TAL"/>
              <w:rPr>
                <w:ins w:id="618" w:author="Author"/>
              </w:rPr>
            </w:pPr>
            <w:ins w:id="619" w:author="Author">
              <w:r>
                <w:t xml:space="preserve">The maximum age of content </w:t>
              </w:r>
              <w:r w:rsidRPr="00567618">
                <w:t>is equal to the</w:t>
              </w:r>
              <w:r>
                <w:t xml:space="preserve"> highest value of </w:t>
              </w:r>
              <w:proofErr w:type="spellStart"/>
              <w:r w:rsidRPr="005B58F2">
                <w:rPr>
                  <w:rFonts w:ascii="Courier New" w:hAnsi="Courier New" w:cs="Courier New"/>
                  <w:lang w:eastAsia="ja-JP"/>
                </w:rPr>
                <w:t>ageOfContent</w:t>
              </w:r>
              <w:proofErr w:type="spellEnd"/>
              <w:r w:rsidRPr="00567618">
                <w:t xml:space="preserve"> </w:t>
              </w:r>
              <w:r>
                <w:t xml:space="preserve">measured </w:t>
              </w:r>
              <w:r w:rsidRPr="00567618">
                <w:t xml:space="preserve">during </w:t>
              </w:r>
              <w:r>
                <w:t>each</w:t>
              </w:r>
              <w:r w:rsidRPr="00567618">
                <w:t xml:space="preserve"> measurement resolution period</w:t>
              </w:r>
              <w:r>
                <w:t>.</w:t>
              </w:r>
            </w:ins>
          </w:p>
          <w:p w14:paraId="2A4132A3" w14:textId="77777777" w:rsidR="0050596A" w:rsidRDefault="0050596A" w:rsidP="0058205C">
            <w:pPr>
              <w:pStyle w:val="TAL"/>
              <w:rPr>
                <w:ins w:id="620" w:author="Author"/>
                <w:rFonts w:cs="Arial"/>
                <w:lang w:eastAsia="ja-JP"/>
              </w:rPr>
            </w:pPr>
            <w:ins w:id="621" w:author="Author">
              <w:r>
                <w:rPr>
                  <w:rFonts w:cs="Arial"/>
                  <w:lang w:eastAsia="ja-JP"/>
                </w:rPr>
                <w:t xml:space="preserve">Provides an unordered list of maximum </w:t>
              </w:r>
              <w:r>
                <w:t>age of content</w:t>
              </w:r>
              <w:r>
                <w:rPr>
                  <w:rFonts w:cs="Arial"/>
                  <w:lang w:eastAsia="ja-JP"/>
                </w:rPr>
                <w:t xml:space="preserve"> measured during a metric reporting period.</w:t>
              </w:r>
            </w:ins>
          </w:p>
        </w:tc>
      </w:tr>
    </w:tbl>
    <w:p w14:paraId="1A3B9A6B" w14:textId="77777777" w:rsidR="0050596A" w:rsidRDefault="0050596A" w:rsidP="0050596A">
      <w:pPr>
        <w:rPr>
          <w:ins w:id="622" w:author="Author"/>
        </w:rPr>
      </w:pPr>
    </w:p>
    <w:p w14:paraId="7B9FCC2A" w14:textId="77777777" w:rsidR="0050596A" w:rsidRPr="00563D5E" w:rsidRDefault="0050596A" w:rsidP="0050596A">
      <w:pPr>
        <w:pStyle w:val="Heading4"/>
        <w:ind w:left="864" w:hanging="864"/>
        <w:rPr>
          <w:ins w:id="623" w:author="Author"/>
        </w:rPr>
      </w:pPr>
      <w:ins w:id="624" w:author="Author">
        <w:r>
          <w:t>9.3.2.7</w:t>
        </w:r>
        <w:r>
          <w:tab/>
        </w:r>
        <w:r w:rsidRPr="00563D5E">
          <w:t>Scene update delay metric</w:t>
        </w:r>
      </w:ins>
    </w:p>
    <w:p w14:paraId="3C686A88" w14:textId="77777777" w:rsidR="0050596A" w:rsidRDefault="0050596A" w:rsidP="0050596A">
      <w:pPr>
        <w:rPr>
          <w:ins w:id="625" w:author="Author"/>
          <w:i/>
        </w:rPr>
      </w:pPr>
      <w:ins w:id="626" w:author="Author">
        <w:r>
          <w:t xml:space="preserve">The </w:t>
        </w:r>
        <w:proofErr w:type="spellStart"/>
        <w:r w:rsidRPr="00C5044B">
          <w:rPr>
            <w:i/>
            <w:iCs/>
          </w:rPr>
          <w:t>s</w:t>
        </w:r>
        <w:r w:rsidRPr="00C5044B">
          <w:rPr>
            <w:i/>
          </w:rPr>
          <w:t>ceneUpdateDelay</w:t>
        </w:r>
        <w:proofErr w:type="spellEnd"/>
        <w:r>
          <w:t xml:space="preserve"> duration</w:t>
        </w:r>
        <w:r w:rsidRPr="00567618">
          <w:t xml:space="preserve"> is the time </w:t>
        </w:r>
        <w:r>
          <w:t xml:space="preserve">duration spent by the scene manager to update the scene graph. </w:t>
        </w:r>
        <w:r w:rsidRPr="00567618">
          <w:t xml:space="preserve">The unit of this metric is expressed in </w:t>
        </w:r>
        <w:r>
          <w:t>milli</w:t>
        </w:r>
        <w:r w:rsidRPr="00567618">
          <w:t>seconds.</w:t>
        </w:r>
        <w:r>
          <w:t xml:space="preserve"> </w:t>
        </w:r>
        <w:r w:rsidRPr="00567618">
          <w:t xml:space="preserve">Within each </w:t>
        </w:r>
        <w:r>
          <w:t xml:space="preserve">measurement </w:t>
        </w:r>
        <w:r w:rsidRPr="00567618">
          <w:t xml:space="preserve">resolution period the number of </w:t>
        </w:r>
        <w:r>
          <w:t>scene updates are counted</w:t>
        </w:r>
        <w:r w:rsidRPr="00567618">
          <w:t xml:space="preserve"> and stored in the vector </w:t>
        </w:r>
        <w:r w:rsidRPr="00AD0D32">
          <w:rPr>
            <w:i/>
            <w:iCs/>
          </w:rPr>
          <w:t>@n</w:t>
        </w:r>
        <w:r w:rsidRPr="00567618">
          <w:rPr>
            <w:i/>
          </w:rPr>
          <w:t>umberOf</w:t>
        </w:r>
        <w:r>
          <w:rPr>
            <w:i/>
          </w:rPr>
          <w:t>SceneUpdates</w:t>
        </w:r>
        <w:r w:rsidRPr="00567618">
          <w:rPr>
            <w:i/>
          </w:rPr>
          <w:t>.</w:t>
        </w:r>
      </w:ins>
    </w:p>
    <w:p w14:paraId="0CCBC63D" w14:textId="77777777" w:rsidR="0050596A" w:rsidRDefault="0050596A" w:rsidP="0050596A">
      <w:pPr>
        <w:rPr>
          <w:ins w:id="627" w:author="Author"/>
        </w:rPr>
      </w:pPr>
      <w:ins w:id="628" w:author="Author">
        <w:r w:rsidRPr="00567618">
          <w:t xml:space="preserve">The </w:t>
        </w:r>
        <w:r>
          <w:t xml:space="preserve">average scene update delay duration metric </w:t>
        </w:r>
        <w:r w:rsidRPr="00567618">
          <w:t xml:space="preserve">is equal to the </w:t>
        </w:r>
        <w:r>
          <w:t xml:space="preserve">sum of </w:t>
        </w:r>
        <w:proofErr w:type="spellStart"/>
        <w:r w:rsidRPr="00C5044B">
          <w:rPr>
            <w:i/>
            <w:iCs/>
          </w:rPr>
          <w:t>s</w:t>
        </w:r>
        <w:r w:rsidRPr="00C5044B">
          <w:rPr>
            <w:i/>
          </w:rPr>
          <w:t>ceneUpdateDelay</w:t>
        </w:r>
        <w:proofErr w:type="spellEnd"/>
        <w:r>
          <w:t xml:space="preserve"> durations of all scene updates </w:t>
        </w:r>
        <w:r w:rsidRPr="00567618">
          <w:t xml:space="preserve">during the measurement resolution period divided by the </w:t>
        </w:r>
        <w:r>
          <w:t>total number of scene updates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ins>
    </w:p>
    <w:p w14:paraId="0080DC0B" w14:textId="77777777" w:rsidR="0050596A" w:rsidRDefault="0050596A" w:rsidP="0050596A">
      <w:pPr>
        <w:rPr>
          <w:ins w:id="629" w:author="Author"/>
        </w:rPr>
      </w:pPr>
      <w:ins w:id="630" w:author="Author">
        <w:r>
          <w:t xml:space="preserve">The minimum scene update delay </w:t>
        </w:r>
        <w:r w:rsidRPr="00567618">
          <w:t>is equal to the</w:t>
        </w:r>
        <w:r>
          <w:t xml:space="preserve"> lowest value of </w:t>
        </w:r>
        <w:proofErr w:type="spellStart"/>
        <w:r w:rsidRPr="00C5044B">
          <w:rPr>
            <w:i/>
            <w:iCs/>
          </w:rPr>
          <w:t>s</w:t>
        </w:r>
        <w:r w:rsidRPr="00C5044B">
          <w:rPr>
            <w:i/>
          </w:rPr>
          <w:t>ceneUpdateDelay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6A864937" w14:textId="77777777" w:rsidR="0050596A" w:rsidRDefault="0050596A" w:rsidP="0050596A">
      <w:pPr>
        <w:rPr>
          <w:ins w:id="631" w:author="Author"/>
        </w:rPr>
      </w:pPr>
      <w:ins w:id="632" w:author="Author">
        <w:r>
          <w:t xml:space="preserve">The maximum age of content duration </w:t>
        </w:r>
        <w:r w:rsidRPr="00567618">
          <w:t>is equal to the</w:t>
        </w:r>
        <w:r>
          <w:t xml:space="preserve"> highest value of </w:t>
        </w:r>
        <w:proofErr w:type="spellStart"/>
        <w:r w:rsidRPr="00C5044B">
          <w:rPr>
            <w:i/>
            <w:iCs/>
          </w:rPr>
          <w:t>s</w:t>
        </w:r>
        <w:r w:rsidRPr="00C5044B">
          <w:rPr>
            <w:i/>
          </w:rPr>
          <w:t>ceneUpdateDelay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3CB3BE2A" w14:textId="77777777" w:rsidR="0050596A" w:rsidRDefault="0050596A" w:rsidP="0050596A">
      <w:pPr>
        <w:keepNext/>
        <w:rPr>
          <w:ins w:id="633" w:author="Author"/>
        </w:rPr>
      </w:pPr>
      <w:ins w:id="634" w:author="Author">
        <w:r w:rsidRPr="00567618">
          <w:lastRenderedPageBreak/>
          <w:t>The syntax for the metric "</w:t>
        </w:r>
        <w:proofErr w:type="spellStart"/>
        <w:r w:rsidRPr="00C5044B">
          <w:rPr>
            <w:i/>
            <w:iCs/>
          </w:rPr>
          <w:t>s</w:t>
        </w:r>
        <w:r w:rsidRPr="00C5044B">
          <w:rPr>
            <w:i/>
          </w:rPr>
          <w:t>ceneUpdateDelay</w:t>
        </w:r>
        <w:proofErr w:type="spellEnd"/>
        <w:r w:rsidRPr="00567618">
          <w:t xml:space="preserve">" </w:t>
        </w:r>
        <w:r>
          <w:t xml:space="preserve">metric </w:t>
        </w:r>
        <w:r w:rsidRPr="00567618">
          <w:t xml:space="preserve">is as </w:t>
        </w:r>
        <w:r>
          <w:t xml:space="preserve">defined in </w:t>
        </w:r>
        <w:r w:rsidRPr="00713F23">
          <w:t xml:space="preserve">Table </w:t>
        </w:r>
        <w:r>
          <w:t>9.3.2.7-1.</w:t>
        </w:r>
      </w:ins>
    </w:p>
    <w:p w14:paraId="569327E0" w14:textId="77777777" w:rsidR="0050596A" w:rsidRPr="00CC1F51" w:rsidRDefault="0050596A" w:rsidP="0050596A">
      <w:pPr>
        <w:pStyle w:val="TH"/>
        <w:rPr>
          <w:ins w:id="635" w:author="Author"/>
        </w:rPr>
      </w:pPr>
      <w:ins w:id="636" w:author="Author">
        <w:r w:rsidRPr="00CC1F51">
          <w:t xml:space="preserve">Table </w:t>
        </w:r>
        <w:r>
          <w:t>9.3.2.7-1</w:t>
        </w:r>
        <w:r w:rsidRPr="00CC1F51">
          <w:t>:</w:t>
        </w:r>
        <w:r>
          <w:t xml:space="preserve"> Scene update delay metric information </w:t>
        </w:r>
        <w:r w:rsidRPr="00CC1F51">
          <w:t>for Quality Reporting</w:t>
        </w:r>
      </w:ins>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50596A" w:rsidRPr="00CC1F51" w14:paraId="2F6D603E" w14:textId="77777777" w:rsidTr="0058205C">
        <w:trPr>
          <w:jc w:val="center"/>
          <w:ins w:id="637" w:author="Author"/>
        </w:trPr>
        <w:tc>
          <w:tcPr>
            <w:tcW w:w="2552" w:type="dxa"/>
            <w:gridSpan w:val="2"/>
            <w:shd w:val="clear" w:color="auto" w:fill="BFBFBF"/>
          </w:tcPr>
          <w:p w14:paraId="666D9550" w14:textId="77777777" w:rsidR="0050596A" w:rsidRPr="00CC1F51" w:rsidRDefault="0050596A" w:rsidP="0058205C">
            <w:pPr>
              <w:pStyle w:val="TAH"/>
              <w:rPr>
                <w:ins w:id="638" w:author="Author"/>
                <w:lang w:eastAsia="ja-JP"/>
              </w:rPr>
            </w:pPr>
            <w:ins w:id="639" w:author="Author">
              <w:r w:rsidRPr="00CC1F51">
                <w:rPr>
                  <w:lang w:eastAsia="ja-JP"/>
                </w:rPr>
                <w:t>Key</w:t>
              </w:r>
            </w:ins>
          </w:p>
        </w:tc>
        <w:tc>
          <w:tcPr>
            <w:tcW w:w="2483" w:type="dxa"/>
            <w:shd w:val="clear" w:color="auto" w:fill="BFBFBF"/>
          </w:tcPr>
          <w:p w14:paraId="15060F35" w14:textId="77777777" w:rsidR="0050596A" w:rsidRPr="00CC1F51" w:rsidRDefault="0050596A" w:rsidP="0058205C">
            <w:pPr>
              <w:pStyle w:val="TAH"/>
              <w:rPr>
                <w:ins w:id="640" w:author="Author"/>
                <w:lang w:eastAsia="ja-JP"/>
              </w:rPr>
            </w:pPr>
            <w:ins w:id="641" w:author="Author">
              <w:r w:rsidRPr="00CC1F51">
                <w:rPr>
                  <w:lang w:eastAsia="ja-JP"/>
                </w:rPr>
                <w:t>Type</w:t>
              </w:r>
            </w:ins>
          </w:p>
        </w:tc>
        <w:tc>
          <w:tcPr>
            <w:tcW w:w="4566" w:type="dxa"/>
            <w:shd w:val="clear" w:color="auto" w:fill="BFBFBF"/>
          </w:tcPr>
          <w:p w14:paraId="2482225F" w14:textId="77777777" w:rsidR="0050596A" w:rsidRPr="00CC1F51" w:rsidRDefault="0050596A" w:rsidP="0058205C">
            <w:pPr>
              <w:pStyle w:val="TAH"/>
              <w:rPr>
                <w:ins w:id="642" w:author="Author"/>
                <w:lang w:eastAsia="ja-JP"/>
              </w:rPr>
            </w:pPr>
            <w:ins w:id="643" w:author="Author">
              <w:r w:rsidRPr="00CC1F51">
                <w:rPr>
                  <w:lang w:eastAsia="ja-JP"/>
                </w:rPr>
                <w:t>Description</w:t>
              </w:r>
            </w:ins>
          </w:p>
        </w:tc>
      </w:tr>
      <w:tr w:rsidR="0050596A" w:rsidRPr="00CC1F51" w14:paraId="780C5DD6" w14:textId="77777777" w:rsidTr="0058205C">
        <w:trPr>
          <w:jc w:val="center"/>
          <w:ins w:id="644" w:author="Author"/>
        </w:trPr>
        <w:tc>
          <w:tcPr>
            <w:tcW w:w="2552" w:type="dxa"/>
            <w:gridSpan w:val="2"/>
            <w:shd w:val="clear" w:color="auto" w:fill="FFFFFF"/>
          </w:tcPr>
          <w:p w14:paraId="1211FA2D" w14:textId="77777777" w:rsidR="0050596A" w:rsidRPr="00CC1F51" w:rsidRDefault="0050596A" w:rsidP="0058205C">
            <w:pPr>
              <w:pStyle w:val="TAL"/>
              <w:rPr>
                <w:ins w:id="645" w:author="Author"/>
                <w:rFonts w:ascii="Courier New" w:hAnsi="Courier New" w:cs="Courier New"/>
                <w:lang w:eastAsia="ja-JP"/>
              </w:rPr>
            </w:pPr>
            <w:proofErr w:type="spellStart"/>
            <w:ins w:id="646" w:author="Author">
              <w:r w:rsidRPr="00C5044B">
                <w:rPr>
                  <w:rFonts w:ascii="Courier New" w:hAnsi="Courier New" w:cs="Courier New"/>
                  <w:lang w:eastAsia="ja-JP"/>
                </w:rPr>
                <w:t>sceneUpdateDelay</w:t>
              </w:r>
              <w:proofErr w:type="spellEnd"/>
            </w:ins>
          </w:p>
        </w:tc>
        <w:tc>
          <w:tcPr>
            <w:tcW w:w="2483" w:type="dxa"/>
            <w:shd w:val="clear" w:color="auto" w:fill="FFFFFF"/>
          </w:tcPr>
          <w:p w14:paraId="56B7470B" w14:textId="77777777" w:rsidR="0050596A" w:rsidRPr="00CC1F51" w:rsidRDefault="0050596A" w:rsidP="0058205C">
            <w:pPr>
              <w:pStyle w:val="TAL"/>
              <w:rPr>
                <w:ins w:id="647" w:author="Author"/>
                <w:rFonts w:ascii="Courier New" w:hAnsi="Courier New" w:cs="Courier New"/>
                <w:lang w:eastAsia="ja-JP"/>
              </w:rPr>
            </w:pPr>
            <w:ins w:id="648" w:author="Author">
              <w:r w:rsidRPr="00CC1F51">
                <w:rPr>
                  <w:rFonts w:ascii="Courier New" w:hAnsi="Courier New" w:cs="Courier New"/>
                  <w:lang w:eastAsia="ja-JP"/>
                </w:rPr>
                <w:t>Object</w:t>
              </w:r>
            </w:ins>
          </w:p>
        </w:tc>
        <w:tc>
          <w:tcPr>
            <w:tcW w:w="4566" w:type="dxa"/>
            <w:shd w:val="clear" w:color="auto" w:fill="FFFFFF"/>
          </w:tcPr>
          <w:p w14:paraId="502D61C3" w14:textId="77777777" w:rsidR="0050596A" w:rsidRPr="00CC1F51" w:rsidRDefault="0050596A" w:rsidP="0058205C">
            <w:pPr>
              <w:pStyle w:val="TAL"/>
              <w:rPr>
                <w:ins w:id="649" w:author="Author"/>
                <w:rFonts w:cs="Arial"/>
                <w:lang w:eastAsia="ja-JP"/>
              </w:rPr>
            </w:pPr>
          </w:p>
        </w:tc>
      </w:tr>
      <w:tr w:rsidR="0050596A" w:rsidRPr="00CC1F51" w14:paraId="581CE4CC" w14:textId="77777777" w:rsidTr="0058205C">
        <w:trPr>
          <w:jc w:val="center"/>
          <w:ins w:id="650" w:author="Author"/>
        </w:trPr>
        <w:tc>
          <w:tcPr>
            <w:tcW w:w="513" w:type="dxa"/>
            <w:shd w:val="clear" w:color="auto" w:fill="FFFFFF"/>
          </w:tcPr>
          <w:p w14:paraId="0D78DF72" w14:textId="77777777" w:rsidR="0050596A" w:rsidRPr="00CC1F51" w:rsidRDefault="0050596A" w:rsidP="0058205C">
            <w:pPr>
              <w:pStyle w:val="TAL"/>
              <w:rPr>
                <w:ins w:id="651" w:author="Author"/>
                <w:lang w:eastAsia="ja-JP"/>
              </w:rPr>
            </w:pPr>
          </w:p>
        </w:tc>
        <w:tc>
          <w:tcPr>
            <w:tcW w:w="2039" w:type="dxa"/>
            <w:shd w:val="clear" w:color="auto" w:fill="FFFFFF"/>
          </w:tcPr>
          <w:p w14:paraId="7120BFE6" w14:textId="77777777" w:rsidR="0050596A" w:rsidRPr="00CC1F51" w:rsidRDefault="0050596A" w:rsidP="0058205C">
            <w:pPr>
              <w:pStyle w:val="TAL"/>
              <w:rPr>
                <w:ins w:id="652" w:author="Author"/>
                <w:rFonts w:ascii="Courier New" w:hAnsi="Courier New" w:cs="Courier New"/>
                <w:lang w:eastAsia="ja-JP"/>
              </w:rPr>
            </w:pPr>
            <w:ins w:id="653" w:author="Author">
              <w:r>
                <w:rPr>
                  <w:rFonts w:ascii="Courier New" w:hAnsi="Courier New" w:cs="Courier New"/>
                  <w:lang w:eastAsia="ja-JP"/>
                </w:rPr>
                <w:t>@avgS</w:t>
              </w:r>
              <w:r w:rsidRPr="00C5044B">
                <w:rPr>
                  <w:rFonts w:ascii="Courier New" w:hAnsi="Courier New" w:cs="Courier New"/>
                  <w:lang w:eastAsia="ja-JP"/>
                </w:rPr>
                <w:t>ceneUpdateDelay</w:t>
              </w:r>
            </w:ins>
          </w:p>
        </w:tc>
        <w:tc>
          <w:tcPr>
            <w:tcW w:w="2483" w:type="dxa"/>
            <w:shd w:val="clear" w:color="auto" w:fill="FFFFFF"/>
          </w:tcPr>
          <w:p w14:paraId="106ED032" w14:textId="77777777" w:rsidR="0050596A" w:rsidRPr="00CC1F51" w:rsidRDefault="0050596A" w:rsidP="0058205C">
            <w:pPr>
              <w:pStyle w:val="TAL"/>
              <w:rPr>
                <w:ins w:id="654" w:author="Author"/>
                <w:rFonts w:ascii="Courier New" w:hAnsi="Courier New" w:cs="Courier New"/>
                <w:lang w:eastAsia="ja-JP"/>
              </w:rPr>
            </w:pPr>
            <w:proofErr w:type="spellStart"/>
            <w:ins w:id="655" w:author="Author">
              <w:r>
                <w:rPr>
                  <w:rFonts w:ascii="Courier New" w:hAnsi="Courier New" w:cs="Courier New"/>
                  <w:lang w:eastAsia="ja-JP"/>
                </w:rPr>
                <w:t>double</w:t>
              </w:r>
              <w:r w:rsidRPr="00F94E11">
                <w:rPr>
                  <w:rFonts w:ascii="Courier New" w:hAnsi="Courier New" w:cs="Courier New"/>
                  <w:lang w:eastAsia="ja-JP"/>
                </w:rPr>
                <w:t>VectorType</w:t>
              </w:r>
              <w:proofErr w:type="spellEnd"/>
            </w:ins>
          </w:p>
        </w:tc>
        <w:tc>
          <w:tcPr>
            <w:tcW w:w="4566" w:type="dxa"/>
            <w:shd w:val="clear" w:color="auto" w:fill="FFFFFF"/>
          </w:tcPr>
          <w:p w14:paraId="0635C863" w14:textId="77777777" w:rsidR="0050596A" w:rsidRDefault="0050596A" w:rsidP="0058205C">
            <w:pPr>
              <w:pStyle w:val="TAL"/>
              <w:rPr>
                <w:ins w:id="656" w:author="Author"/>
                <w:rFonts w:cs="Arial"/>
                <w:lang w:eastAsia="ja-JP"/>
              </w:rPr>
            </w:pPr>
            <w:ins w:id="657" w:author="Author">
              <w:r>
                <w:rPr>
                  <w:rFonts w:cs="Arial"/>
                  <w:lang w:eastAsia="ja-JP"/>
                </w:rPr>
                <w:t xml:space="preserve">An unordered list of average </w:t>
              </w:r>
              <w:r>
                <w:t xml:space="preserve">scene update delays measured </w:t>
              </w:r>
              <w:r w:rsidRPr="00567618">
                <w:t>within each measurement resolution period</w:t>
              </w:r>
              <w:r>
                <w:rPr>
                  <w:rFonts w:cs="Arial"/>
                  <w:lang w:eastAsia="ja-JP"/>
                </w:rPr>
                <w:t>.</w:t>
              </w:r>
            </w:ins>
          </w:p>
          <w:p w14:paraId="5855369C" w14:textId="77777777" w:rsidR="0050596A" w:rsidRPr="00CC1F51" w:rsidRDefault="0050596A" w:rsidP="0058205C">
            <w:pPr>
              <w:pStyle w:val="TAL"/>
              <w:rPr>
                <w:ins w:id="658" w:author="Author"/>
                <w:rFonts w:cs="Arial"/>
                <w:lang w:eastAsia="ja-JP"/>
              </w:rPr>
            </w:pPr>
          </w:p>
        </w:tc>
      </w:tr>
      <w:tr w:rsidR="0050596A" w:rsidRPr="00CC1F51" w14:paraId="6C9D76F0" w14:textId="77777777" w:rsidTr="0058205C">
        <w:trPr>
          <w:jc w:val="center"/>
          <w:ins w:id="659" w:author="Author"/>
        </w:trPr>
        <w:tc>
          <w:tcPr>
            <w:tcW w:w="513" w:type="dxa"/>
            <w:shd w:val="clear" w:color="auto" w:fill="FFFFFF"/>
          </w:tcPr>
          <w:p w14:paraId="6782560D" w14:textId="77777777" w:rsidR="0050596A" w:rsidRPr="00CC1F51" w:rsidRDefault="0050596A" w:rsidP="0058205C">
            <w:pPr>
              <w:pStyle w:val="TAL"/>
              <w:rPr>
                <w:ins w:id="660" w:author="Author"/>
                <w:lang w:eastAsia="ja-JP"/>
              </w:rPr>
            </w:pPr>
          </w:p>
        </w:tc>
        <w:tc>
          <w:tcPr>
            <w:tcW w:w="2039" w:type="dxa"/>
            <w:shd w:val="clear" w:color="auto" w:fill="FFFFFF"/>
          </w:tcPr>
          <w:p w14:paraId="0E2C18CD" w14:textId="77777777" w:rsidR="0050596A" w:rsidRDefault="0050596A" w:rsidP="0058205C">
            <w:pPr>
              <w:pStyle w:val="TAL"/>
              <w:rPr>
                <w:ins w:id="661" w:author="Author"/>
                <w:rFonts w:ascii="Courier New" w:hAnsi="Courier New" w:cs="Courier New"/>
                <w:lang w:eastAsia="ja-JP"/>
              </w:rPr>
            </w:pPr>
            <w:ins w:id="662" w:author="Author">
              <w:r>
                <w:rPr>
                  <w:rFonts w:ascii="Courier New" w:hAnsi="Courier New" w:cs="Courier New"/>
                  <w:lang w:eastAsia="ja-JP"/>
                </w:rPr>
                <w:t>@n</w:t>
              </w:r>
              <w:r w:rsidRPr="00435D5B">
                <w:rPr>
                  <w:rFonts w:ascii="Courier New" w:hAnsi="Courier New" w:cs="Courier New"/>
                  <w:lang w:eastAsia="ja-JP"/>
                </w:rPr>
                <w:t>umberOf</w:t>
              </w:r>
              <w:r>
                <w:rPr>
                  <w:rFonts w:ascii="Courier New" w:hAnsi="Courier New" w:cs="Courier New"/>
                  <w:lang w:eastAsia="ja-JP"/>
                </w:rPr>
                <w:t>Sceneu</w:t>
              </w:r>
              <w:r w:rsidRPr="003C225A">
                <w:rPr>
                  <w:rFonts w:ascii="Courier New" w:hAnsi="Courier New" w:cs="Courier New"/>
                  <w:lang w:eastAsia="ja-JP"/>
                </w:rPr>
                <w:t>pdates</w:t>
              </w:r>
            </w:ins>
          </w:p>
        </w:tc>
        <w:tc>
          <w:tcPr>
            <w:tcW w:w="2483" w:type="dxa"/>
            <w:shd w:val="clear" w:color="auto" w:fill="FFFFFF"/>
          </w:tcPr>
          <w:p w14:paraId="4CC02F69" w14:textId="77777777" w:rsidR="0050596A" w:rsidRDefault="0050596A" w:rsidP="0058205C">
            <w:pPr>
              <w:pStyle w:val="TAL"/>
              <w:rPr>
                <w:ins w:id="663" w:author="Author"/>
                <w:rFonts w:ascii="Courier New" w:hAnsi="Courier New" w:cs="Courier New"/>
                <w:lang w:eastAsia="ja-JP"/>
              </w:rPr>
            </w:pPr>
            <w:proofErr w:type="spellStart"/>
            <w:ins w:id="664" w:author="Author">
              <w:r>
                <w:rPr>
                  <w:rFonts w:ascii="Courier New" w:hAnsi="Courier New" w:cs="Courier New"/>
                  <w:lang w:eastAsia="ja-JP"/>
                </w:rPr>
                <w:t>unsignedIntVectorType</w:t>
              </w:r>
              <w:proofErr w:type="spellEnd"/>
            </w:ins>
          </w:p>
        </w:tc>
        <w:tc>
          <w:tcPr>
            <w:tcW w:w="4566" w:type="dxa"/>
            <w:shd w:val="clear" w:color="auto" w:fill="FFFFFF"/>
          </w:tcPr>
          <w:p w14:paraId="03E7BF2B" w14:textId="77777777" w:rsidR="0050596A" w:rsidRDefault="0050596A" w:rsidP="0058205C">
            <w:pPr>
              <w:pStyle w:val="TAL"/>
              <w:rPr>
                <w:ins w:id="665" w:author="Author"/>
                <w:rFonts w:cs="Arial"/>
                <w:lang w:eastAsia="ja-JP"/>
              </w:rPr>
            </w:pPr>
            <w:ins w:id="666" w:author="Author">
              <w:r w:rsidRPr="00567618">
                <w:t xml:space="preserve">The number of </w:t>
              </w:r>
              <w:r>
                <w:t>scene updates</w:t>
              </w:r>
              <w:r w:rsidRPr="00567618">
                <w:t xml:space="preserve"> within each measurement resolution period are stored in the vector</w:t>
              </w:r>
              <w:r>
                <w:rPr>
                  <w:rFonts w:cs="Arial"/>
                  <w:lang w:eastAsia="ja-JP"/>
                </w:rPr>
                <w:t xml:space="preserve">. Provides an unordered list of </w:t>
              </w:r>
              <w:r>
                <w:t>scene updates</w:t>
              </w:r>
              <w:r>
                <w:rPr>
                  <w:rFonts w:cs="Arial"/>
                  <w:lang w:eastAsia="ja-JP"/>
                </w:rPr>
                <w:t xml:space="preserve"> (occurred within each measurement period) measured during a metric reporting period.</w:t>
              </w:r>
            </w:ins>
          </w:p>
        </w:tc>
      </w:tr>
      <w:tr w:rsidR="0050596A" w:rsidRPr="00CC1F51" w14:paraId="5723E6E3" w14:textId="77777777" w:rsidTr="0058205C">
        <w:trPr>
          <w:jc w:val="center"/>
          <w:ins w:id="667" w:author="Author"/>
        </w:trPr>
        <w:tc>
          <w:tcPr>
            <w:tcW w:w="513" w:type="dxa"/>
            <w:shd w:val="clear" w:color="auto" w:fill="FFFFFF"/>
          </w:tcPr>
          <w:p w14:paraId="6FE8B65E" w14:textId="77777777" w:rsidR="0050596A" w:rsidRPr="00CC1F51" w:rsidRDefault="0050596A" w:rsidP="0058205C">
            <w:pPr>
              <w:pStyle w:val="TAL"/>
              <w:rPr>
                <w:ins w:id="668" w:author="Author"/>
                <w:lang w:eastAsia="ja-JP"/>
              </w:rPr>
            </w:pPr>
          </w:p>
        </w:tc>
        <w:tc>
          <w:tcPr>
            <w:tcW w:w="2039" w:type="dxa"/>
            <w:shd w:val="clear" w:color="auto" w:fill="FFFFFF"/>
          </w:tcPr>
          <w:p w14:paraId="4DA9249E" w14:textId="77777777" w:rsidR="0050596A" w:rsidRPr="00CC1F51" w:rsidRDefault="0050596A" w:rsidP="0058205C">
            <w:pPr>
              <w:pStyle w:val="TAL"/>
              <w:rPr>
                <w:ins w:id="669" w:author="Author"/>
                <w:rFonts w:ascii="Courier New" w:hAnsi="Courier New" w:cs="Courier New"/>
                <w:lang w:eastAsia="ja-JP"/>
              </w:rPr>
            </w:pPr>
            <w:ins w:id="670" w:author="Author">
              <w:r>
                <w:rPr>
                  <w:rFonts w:ascii="Courier New" w:hAnsi="Courier New" w:cs="Courier New"/>
                  <w:lang w:eastAsia="ja-JP"/>
                </w:rPr>
                <w:t>@minSceneUpdateDelay</w:t>
              </w:r>
            </w:ins>
          </w:p>
        </w:tc>
        <w:tc>
          <w:tcPr>
            <w:tcW w:w="2483" w:type="dxa"/>
            <w:shd w:val="clear" w:color="auto" w:fill="FFFFFF"/>
          </w:tcPr>
          <w:p w14:paraId="6CEE8D99" w14:textId="77777777" w:rsidR="0050596A" w:rsidRPr="00CC1F51" w:rsidRDefault="0050596A" w:rsidP="0058205C">
            <w:pPr>
              <w:pStyle w:val="TAL"/>
              <w:rPr>
                <w:ins w:id="671" w:author="Author"/>
                <w:rFonts w:ascii="Courier New" w:hAnsi="Courier New" w:cs="Courier New"/>
                <w:lang w:eastAsia="ja-JP"/>
              </w:rPr>
            </w:pPr>
            <w:proofErr w:type="spellStart"/>
            <w:ins w:id="672" w:author="Author">
              <w:r>
                <w:rPr>
                  <w:rFonts w:ascii="Courier New" w:hAnsi="Courier New" w:cs="Courier New"/>
                  <w:lang w:eastAsia="ja-JP"/>
                </w:rPr>
                <w:t>unsignedIntVectorType</w:t>
              </w:r>
              <w:proofErr w:type="spellEnd"/>
            </w:ins>
          </w:p>
        </w:tc>
        <w:tc>
          <w:tcPr>
            <w:tcW w:w="4566" w:type="dxa"/>
            <w:shd w:val="clear" w:color="auto" w:fill="FFFFFF"/>
          </w:tcPr>
          <w:p w14:paraId="16BB1C5F" w14:textId="77777777" w:rsidR="0050596A" w:rsidRDefault="0050596A" w:rsidP="0058205C">
            <w:pPr>
              <w:pStyle w:val="TAL"/>
              <w:rPr>
                <w:ins w:id="673" w:author="Author"/>
              </w:rPr>
            </w:pPr>
            <w:ins w:id="674" w:author="Author">
              <w:r>
                <w:t xml:space="preserve">The minimum scene update delay </w:t>
              </w:r>
              <w:r w:rsidRPr="00567618">
                <w:t>is equal to the</w:t>
              </w:r>
              <w:r>
                <w:t xml:space="preserve"> lowest value of </w:t>
              </w:r>
              <w:proofErr w:type="spellStart"/>
              <w:r w:rsidRPr="00C5044B">
                <w:rPr>
                  <w:rFonts w:ascii="Courier New" w:hAnsi="Courier New" w:cs="Courier New"/>
                  <w:lang w:eastAsia="ja-JP"/>
                </w:rPr>
                <w:t>sceneUpdateDelay</w:t>
              </w:r>
              <w:proofErr w:type="spellEnd"/>
              <w:r w:rsidRPr="00567618">
                <w:t xml:space="preserve"> </w:t>
              </w:r>
              <w:r>
                <w:t xml:space="preserve">measured </w:t>
              </w:r>
              <w:r w:rsidRPr="00567618">
                <w:t xml:space="preserve">during </w:t>
              </w:r>
              <w:r>
                <w:t>each</w:t>
              </w:r>
              <w:r w:rsidRPr="00567618">
                <w:t xml:space="preserve"> measurement resolution period</w:t>
              </w:r>
              <w:r>
                <w:t>.</w:t>
              </w:r>
            </w:ins>
          </w:p>
          <w:p w14:paraId="233C30AB" w14:textId="77777777" w:rsidR="0050596A" w:rsidRPr="00CC1F51" w:rsidRDefault="0050596A" w:rsidP="0058205C">
            <w:pPr>
              <w:pStyle w:val="TAL"/>
              <w:rPr>
                <w:ins w:id="675" w:author="Author"/>
                <w:rFonts w:cs="Arial"/>
                <w:lang w:eastAsia="ja-JP"/>
              </w:rPr>
            </w:pPr>
            <w:ins w:id="676" w:author="Author">
              <w:r>
                <w:rPr>
                  <w:rFonts w:cs="Arial"/>
                  <w:lang w:eastAsia="ja-JP"/>
                </w:rPr>
                <w:t xml:space="preserve">Provides an unordered list of minimum scene update delay duration measured during a metric reporting period. </w:t>
              </w:r>
            </w:ins>
          </w:p>
        </w:tc>
      </w:tr>
      <w:tr w:rsidR="0050596A" w:rsidRPr="00CC1F51" w14:paraId="293144C6" w14:textId="77777777" w:rsidTr="0058205C">
        <w:trPr>
          <w:jc w:val="center"/>
          <w:ins w:id="677" w:author="Author"/>
        </w:trPr>
        <w:tc>
          <w:tcPr>
            <w:tcW w:w="513" w:type="dxa"/>
            <w:shd w:val="clear" w:color="auto" w:fill="FFFFFF"/>
          </w:tcPr>
          <w:p w14:paraId="175D7958" w14:textId="77777777" w:rsidR="0050596A" w:rsidRPr="00CC1F51" w:rsidRDefault="0050596A" w:rsidP="0058205C">
            <w:pPr>
              <w:pStyle w:val="TAL"/>
              <w:rPr>
                <w:ins w:id="678" w:author="Author"/>
                <w:lang w:eastAsia="ja-JP"/>
              </w:rPr>
            </w:pPr>
          </w:p>
        </w:tc>
        <w:tc>
          <w:tcPr>
            <w:tcW w:w="2039" w:type="dxa"/>
            <w:shd w:val="clear" w:color="auto" w:fill="FFFFFF"/>
          </w:tcPr>
          <w:p w14:paraId="7804E781" w14:textId="77777777" w:rsidR="0050596A" w:rsidRPr="007200FE" w:rsidRDefault="0050596A" w:rsidP="0058205C">
            <w:pPr>
              <w:pStyle w:val="TAL"/>
              <w:rPr>
                <w:ins w:id="679" w:author="Author"/>
                <w:rFonts w:ascii="Courier New" w:hAnsi="Courier New" w:cs="Courier New"/>
                <w:lang w:eastAsia="ja-JP"/>
              </w:rPr>
            </w:pPr>
            <w:ins w:id="680" w:author="Author">
              <w:r>
                <w:rPr>
                  <w:rFonts w:ascii="Courier New" w:hAnsi="Courier New" w:cs="Courier New"/>
                  <w:lang w:eastAsia="ja-JP"/>
                </w:rPr>
                <w:t>@maxSceneUpdateDelay</w:t>
              </w:r>
            </w:ins>
          </w:p>
        </w:tc>
        <w:tc>
          <w:tcPr>
            <w:tcW w:w="2483" w:type="dxa"/>
            <w:shd w:val="clear" w:color="auto" w:fill="FFFFFF"/>
          </w:tcPr>
          <w:p w14:paraId="6F322517" w14:textId="77777777" w:rsidR="0050596A" w:rsidRPr="00A443B5" w:rsidRDefault="0050596A" w:rsidP="0058205C">
            <w:pPr>
              <w:pStyle w:val="TAL"/>
              <w:rPr>
                <w:ins w:id="681" w:author="Author"/>
                <w:rFonts w:ascii="Courier New" w:hAnsi="Courier New" w:cs="Courier New"/>
                <w:lang w:eastAsia="ja-JP"/>
              </w:rPr>
            </w:pPr>
            <w:proofErr w:type="spellStart"/>
            <w:ins w:id="682" w:author="Author">
              <w:r>
                <w:rPr>
                  <w:rFonts w:ascii="Courier New" w:hAnsi="Courier New" w:cs="Courier New"/>
                  <w:lang w:eastAsia="ja-JP"/>
                </w:rPr>
                <w:t>unsignedIntVectorType</w:t>
              </w:r>
              <w:proofErr w:type="spellEnd"/>
            </w:ins>
          </w:p>
        </w:tc>
        <w:tc>
          <w:tcPr>
            <w:tcW w:w="4566" w:type="dxa"/>
            <w:shd w:val="clear" w:color="auto" w:fill="FFFFFF"/>
          </w:tcPr>
          <w:p w14:paraId="71C5CC7A" w14:textId="77777777" w:rsidR="0050596A" w:rsidRDefault="0050596A" w:rsidP="0058205C">
            <w:pPr>
              <w:pStyle w:val="TAL"/>
              <w:rPr>
                <w:ins w:id="683" w:author="Author"/>
              </w:rPr>
            </w:pPr>
            <w:ins w:id="684" w:author="Author">
              <w:r>
                <w:t xml:space="preserve">The maximum age of content </w:t>
              </w:r>
              <w:r w:rsidRPr="00567618">
                <w:t>is equal to the</w:t>
              </w:r>
              <w:r>
                <w:t xml:space="preserve"> highest value of </w:t>
              </w:r>
              <w:proofErr w:type="spellStart"/>
              <w:r w:rsidRPr="00C5044B">
                <w:rPr>
                  <w:rFonts w:ascii="Courier New" w:hAnsi="Courier New" w:cs="Courier New"/>
                  <w:lang w:eastAsia="ja-JP"/>
                </w:rPr>
                <w:t>sceneUpdateDelay</w:t>
              </w:r>
              <w:proofErr w:type="spellEnd"/>
              <w:r w:rsidRPr="00567618">
                <w:t xml:space="preserve"> </w:t>
              </w:r>
              <w:r>
                <w:t xml:space="preserve">measured </w:t>
              </w:r>
              <w:r w:rsidRPr="00567618">
                <w:t xml:space="preserve">during </w:t>
              </w:r>
              <w:r>
                <w:t>each</w:t>
              </w:r>
              <w:r w:rsidRPr="00567618">
                <w:t xml:space="preserve"> measurement resolution period</w:t>
              </w:r>
              <w:r>
                <w:t>.</w:t>
              </w:r>
            </w:ins>
          </w:p>
          <w:p w14:paraId="4C425E87" w14:textId="77777777" w:rsidR="0050596A" w:rsidRDefault="0050596A" w:rsidP="0058205C">
            <w:pPr>
              <w:pStyle w:val="TAL"/>
              <w:rPr>
                <w:ins w:id="685" w:author="Author"/>
                <w:rFonts w:cs="Arial"/>
                <w:lang w:eastAsia="ja-JP"/>
              </w:rPr>
            </w:pPr>
            <w:ins w:id="686" w:author="Author">
              <w:r>
                <w:rPr>
                  <w:rFonts w:cs="Arial"/>
                  <w:lang w:eastAsia="ja-JP"/>
                </w:rPr>
                <w:t xml:space="preserve">Provides an unordered list of maximum </w:t>
              </w:r>
              <w:r>
                <w:t>scene update delay duration</w:t>
              </w:r>
              <w:r>
                <w:rPr>
                  <w:rFonts w:cs="Arial"/>
                  <w:lang w:eastAsia="ja-JP"/>
                </w:rPr>
                <w:t xml:space="preserve"> measured during a metric reporting period.</w:t>
              </w:r>
            </w:ins>
          </w:p>
        </w:tc>
      </w:tr>
    </w:tbl>
    <w:p w14:paraId="622830B3" w14:textId="77777777" w:rsidR="0050596A" w:rsidRDefault="0050596A" w:rsidP="0050596A">
      <w:pPr>
        <w:rPr>
          <w:ins w:id="687" w:author="Author"/>
        </w:rPr>
      </w:pPr>
    </w:p>
    <w:p w14:paraId="3AE13BE3" w14:textId="77777777" w:rsidR="0050596A" w:rsidRPr="00563D5E" w:rsidRDefault="0050596A" w:rsidP="0050596A">
      <w:pPr>
        <w:pStyle w:val="Heading4"/>
        <w:ind w:left="864" w:hanging="864"/>
        <w:rPr>
          <w:ins w:id="688" w:author="Author"/>
        </w:rPr>
      </w:pPr>
      <w:ins w:id="689" w:author="Author">
        <w:r>
          <w:t>9.3.2.8</w:t>
        </w:r>
        <w:r>
          <w:tab/>
        </w:r>
        <w:r w:rsidRPr="00563D5E">
          <w:t>Metadata delay metric</w:t>
        </w:r>
      </w:ins>
    </w:p>
    <w:p w14:paraId="6DC34CC7" w14:textId="77777777" w:rsidR="0050596A" w:rsidRDefault="0050596A" w:rsidP="0050596A">
      <w:pPr>
        <w:rPr>
          <w:ins w:id="690" w:author="Author"/>
          <w:i/>
        </w:rPr>
      </w:pPr>
      <w:ins w:id="691" w:author="Author">
        <w:r>
          <w:t xml:space="preserve">The </w:t>
        </w:r>
        <w:proofErr w:type="spellStart"/>
        <w:r>
          <w:rPr>
            <w:i/>
            <w:iCs/>
          </w:rPr>
          <w:t>metadata</w:t>
        </w:r>
        <w:r w:rsidRPr="00C5044B">
          <w:rPr>
            <w:i/>
          </w:rPr>
          <w:t>Delay</w:t>
        </w:r>
        <w:proofErr w:type="spellEnd"/>
        <w:r>
          <w:t xml:space="preserve"> duration</w:t>
        </w:r>
        <w:r w:rsidRPr="00567618">
          <w:t xml:space="preserve"> is the time </w:t>
        </w:r>
        <w:r>
          <w:t xml:space="preserve">duration between the time the split rendering metadata is sent from the SRC and the </w:t>
        </w:r>
        <w:r w:rsidRPr="0018194F">
          <w:t>time the split rendering server start to render using that metadata.</w:t>
        </w:r>
        <w:r>
          <w:t xml:space="preserve"> </w:t>
        </w:r>
        <w:r w:rsidRPr="00567618">
          <w:t xml:space="preserve">The unit of this metric is expressed in </w:t>
        </w:r>
        <w:r>
          <w:t>milli</w:t>
        </w:r>
        <w:r w:rsidRPr="00567618">
          <w:t>seconds.</w:t>
        </w:r>
      </w:ins>
    </w:p>
    <w:p w14:paraId="78655BE9" w14:textId="77777777" w:rsidR="0050596A" w:rsidRDefault="0050596A" w:rsidP="0050596A">
      <w:pPr>
        <w:rPr>
          <w:ins w:id="692" w:author="Author"/>
        </w:rPr>
      </w:pPr>
      <w:ins w:id="693" w:author="Author">
        <w:r w:rsidRPr="00567618">
          <w:t xml:space="preserve">The </w:t>
        </w:r>
        <w:r>
          <w:t xml:space="preserve">average metadata delay metric </w:t>
        </w:r>
        <w:r w:rsidRPr="00567618">
          <w:t xml:space="preserve">is equal to the </w:t>
        </w:r>
        <w:r>
          <w:t xml:space="preserve">sum of </w:t>
        </w:r>
        <w:proofErr w:type="spellStart"/>
        <w:r>
          <w:rPr>
            <w:i/>
            <w:iCs/>
          </w:rPr>
          <w:t>metadata</w:t>
        </w:r>
        <w:r w:rsidRPr="00C5044B">
          <w:rPr>
            <w:i/>
          </w:rPr>
          <w:t>Delay</w:t>
        </w:r>
        <w:proofErr w:type="spellEnd"/>
        <w:r w:rsidRPr="00567618">
          <w:t xml:space="preserve"> </w:t>
        </w:r>
        <w:r>
          <w:t xml:space="preserve">duration of each metadata message </w:t>
        </w:r>
        <w:r w:rsidRPr="00567618">
          <w:t xml:space="preserve">during the measurement resolution period divided by the </w:t>
        </w:r>
        <w:r>
          <w:t>number of metadata messages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567618">
          <w:t xml:space="preserve">Within each </w:t>
        </w:r>
        <w:r>
          <w:t xml:space="preserve">measurement </w:t>
        </w:r>
        <w:r w:rsidRPr="00567618">
          <w:t xml:space="preserve">resolution period the number of </w:t>
        </w:r>
        <w:r>
          <w:t>metadata messages</w:t>
        </w:r>
        <w:r w:rsidRPr="00567618">
          <w:t xml:space="preserve"> are summed up and stored in the vector </w:t>
        </w:r>
        <w:r w:rsidRPr="00BD07F4">
          <w:rPr>
            <w:i/>
            <w:iCs/>
          </w:rPr>
          <w:t>@n</w:t>
        </w:r>
        <w:r w:rsidRPr="00567618">
          <w:rPr>
            <w:i/>
          </w:rPr>
          <w:t>umberOf</w:t>
        </w:r>
        <w:r>
          <w:rPr>
            <w:i/>
          </w:rPr>
          <w:t>MetadataMessages</w:t>
        </w:r>
        <w:r w:rsidRPr="00567618">
          <w:rPr>
            <w:i/>
          </w:rPr>
          <w:t>.</w:t>
        </w:r>
      </w:ins>
    </w:p>
    <w:p w14:paraId="6383EFF4" w14:textId="77777777" w:rsidR="0050596A" w:rsidRDefault="0050596A" w:rsidP="0050596A">
      <w:pPr>
        <w:rPr>
          <w:ins w:id="694" w:author="Author"/>
        </w:rPr>
      </w:pPr>
      <w:ins w:id="695" w:author="Author">
        <w:r>
          <w:t xml:space="preserve">The minimum metadata delay </w:t>
        </w:r>
        <w:r w:rsidRPr="00567618">
          <w:t>is equal to the</w:t>
        </w:r>
        <w:r>
          <w:t xml:space="preserve"> lowest value of </w:t>
        </w:r>
        <w:proofErr w:type="spellStart"/>
        <w:r>
          <w:rPr>
            <w:i/>
            <w:iCs/>
          </w:rPr>
          <w:t>metadata</w:t>
        </w:r>
        <w:r w:rsidRPr="00C5044B">
          <w:rPr>
            <w:i/>
          </w:rPr>
          <w:t>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57995CA6" w14:textId="77777777" w:rsidR="0050596A" w:rsidRDefault="0050596A" w:rsidP="0050596A">
      <w:pPr>
        <w:rPr>
          <w:ins w:id="696" w:author="Author"/>
        </w:rPr>
      </w:pPr>
      <w:ins w:id="697" w:author="Author">
        <w:r>
          <w:t xml:space="preserve">The maximum metadata delay </w:t>
        </w:r>
        <w:r w:rsidRPr="00567618">
          <w:t>is equal to the</w:t>
        </w:r>
        <w:r>
          <w:t xml:space="preserve"> highest value of </w:t>
        </w:r>
        <w:proofErr w:type="spellStart"/>
        <w:r>
          <w:rPr>
            <w:i/>
            <w:iCs/>
          </w:rPr>
          <w:t>metadata</w:t>
        </w:r>
        <w:r w:rsidRPr="00C5044B">
          <w:rPr>
            <w:i/>
          </w:rPr>
          <w:t>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3184338F" w14:textId="77777777" w:rsidR="0050596A" w:rsidRDefault="0050596A" w:rsidP="0050596A">
      <w:pPr>
        <w:rPr>
          <w:ins w:id="698" w:author="Author"/>
        </w:rPr>
      </w:pPr>
      <w:ins w:id="699" w:author="Author">
        <w:r w:rsidRPr="00567618">
          <w:t>The syntax for the metric "</w:t>
        </w:r>
        <w:proofErr w:type="spellStart"/>
        <w:r>
          <w:rPr>
            <w:i/>
            <w:iCs/>
          </w:rPr>
          <w:t>metadata</w:t>
        </w:r>
        <w:r w:rsidRPr="00C5044B">
          <w:rPr>
            <w:i/>
          </w:rPr>
          <w:t>Delay</w:t>
        </w:r>
        <w:proofErr w:type="spellEnd"/>
        <w:r w:rsidRPr="00567618">
          <w:t xml:space="preserve">" </w:t>
        </w:r>
        <w:r>
          <w:t xml:space="preserve">metric </w:t>
        </w:r>
        <w:r w:rsidRPr="00567618">
          <w:t xml:space="preserve">is as </w:t>
        </w:r>
        <w:r>
          <w:t xml:space="preserve">defined in </w:t>
        </w:r>
        <w:r w:rsidRPr="00713F23">
          <w:t xml:space="preserve">Table </w:t>
        </w:r>
        <w:r>
          <w:t>9.3.2.8-1.</w:t>
        </w:r>
      </w:ins>
    </w:p>
    <w:p w14:paraId="37BAB3F7" w14:textId="77777777" w:rsidR="0050596A" w:rsidRPr="00CC1F51" w:rsidRDefault="0050596A" w:rsidP="0050596A">
      <w:pPr>
        <w:pStyle w:val="TH"/>
        <w:rPr>
          <w:ins w:id="700" w:author="Author"/>
        </w:rPr>
      </w:pPr>
      <w:ins w:id="701" w:author="Author">
        <w:r w:rsidRPr="00CC1F51">
          <w:lastRenderedPageBreak/>
          <w:t xml:space="preserve">Table </w:t>
        </w:r>
        <w:r>
          <w:t>9.3.2.8-1</w:t>
        </w:r>
        <w:r w:rsidRPr="00CC1F51">
          <w:t>:</w:t>
        </w:r>
        <w:r>
          <w:t xml:space="preserve"> Metadata delay metric information </w:t>
        </w:r>
        <w:r w:rsidRPr="00CC1F51">
          <w:t>for Quality Reporting</w:t>
        </w:r>
      </w:ins>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50596A" w:rsidRPr="00CC1F51" w14:paraId="325D3983" w14:textId="77777777" w:rsidTr="0058205C">
        <w:trPr>
          <w:jc w:val="center"/>
          <w:ins w:id="702" w:author="Author"/>
        </w:trPr>
        <w:tc>
          <w:tcPr>
            <w:tcW w:w="2552" w:type="dxa"/>
            <w:gridSpan w:val="2"/>
            <w:shd w:val="clear" w:color="auto" w:fill="BFBFBF"/>
          </w:tcPr>
          <w:p w14:paraId="1096DB5B" w14:textId="77777777" w:rsidR="0050596A" w:rsidRPr="00CC1F51" w:rsidRDefault="0050596A" w:rsidP="0058205C">
            <w:pPr>
              <w:pStyle w:val="TAH"/>
              <w:rPr>
                <w:ins w:id="703" w:author="Author"/>
                <w:lang w:eastAsia="ja-JP"/>
              </w:rPr>
            </w:pPr>
            <w:ins w:id="704" w:author="Author">
              <w:r w:rsidRPr="00CC1F51">
                <w:rPr>
                  <w:lang w:eastAsia="ja-JP"/>
                </w:rPr>
                <w:t>Key</w:t>
              </w:r>
            </w:ins>
          </w:p>
        </w:tc>
        <w:tc>
          <w:tcPr>
            <w:tcW w:w="2483" w:type="dxa"/>
            <w:shd w:val="clear" w:color="auto" w:fill="BFBFBF"/>
          </w:tcPr>
          <w:p w14:paraId="0669F69F" w14:textId="77777777" w:rsidR="0050596A" w:rsidRPr="00CC1F51" w:rsidRDefault="0050596A" w:rsidP="0058205C">
            <w:pPr>
              <w:pStyle w:val="TAH"/>
              <w:rPr>
                <w:ins w:id="705" w:author="Author"/>
                <w:lang w:eastAsia="ja-JP"/>
              </w:rPr>
            </w:pPr>
            <w:ins w:id="706" w:author="Author">
              <w:r w:rsidRPr="00CC1F51">
                <w:rPr>
                  <w:lang w:eastAsia="ja-JP"/>
                </w:rPr>
                <w:t>Type</w:t>
              </w:r>
            </w:ins>
          </w:p>
        </w:tc>
        <w:tc>
          <w:tcPr>
            <w:tcW w:w="4566" w:type="dxa"/>
            <w:shd w:val="clear" w:color="auto" w:fill="BFBFBF"/>
          </w:tcPr>
          <w:p w14:paraId="2A26ECF5" w14:textId="77777777" w:rsidR="0050596A" w:rsidRPr="00CC1F51" w:rsidRDefault="0050596A" w:rsidP="0058205C">
            <w:pPr>
              <w:pStyle w:val="TAH"/>
              <w:rPr>
                <w:ins w:id="707" w:author="Author"/>
                <w:lang w:eastAsia="ja-JP"/>
              </w:rPr>
            </w:pPr>
            <w:ins w:id="708" w:author="Author">
              <w:r w:rsidRPr="00CC1F51">
                <w:rPr>
                  <w:lang w:eastAsia="ja-JP"/>
                </w:rPr>
                <w:t>Description</w:t>
              </w:r>
            </w:ins>
          </w:p>
        </w:tc>
      </w:tr>
      <w:tr w:rsidR="0050596A" w:rsidRPr="00CC1F51" w14:paraId="6151E5D7" w14:textId="77777777" w:rsidTr="0058205C">
        <w:trPr>
          <w:jc w:val="center"/>
          <w:ins w:id="709" w:author="Author"/>
        </w:trPr>
        <w:tc>
          <w:tcPr>
            <w:tcW w:w="2552" w:type="dxa"/>
            <w:gridSpan w:val="2"/>
            <w:shd w:val="clear" w:color="auto" w:fill="FFFFFF"/>
          </w:tcPr>
          <w:p w14:paraId="3D742D82" w14:textId="77777777" w:rsidR="0050596A" w:rsidRPr="00CC1F51" w:rsidRDefault="0050596A" w:rsidP="0058205C">
            <w:pPr>
              <w:pStyle w:val="TAL"/>
              <w:rPr>
                <w:ins w:id="710" w:author="Author"/>
                <w:rFonts w:ascii="Courier New" w:hAnsi="Courier New" w:cs="Courier New"/>
                <w:lang w:eastAsia="ja-JP"/>
              </w:rPr>
            </w:pPr>
            <w:proofErr w:type="spellStart"/>
            <w:ins w:id="711" w:author="Author">
              <w:r w:rsidRPr="00BF1676">
                <w:rPr>
                  <w:rFonts w:ascii="Courier New" w:hAnsi="Courier New" w:cs="Courier New"/>
                  <w:lang w:eastAsia="ja-JP"/>
                </w:rPr>
                <w:t>metadataDelay</w:t>
              </w:r>
              <w:proofErr w:type="spellEnd"/>
            </w:ins>
          </w:p>
        </w:tc>
        <w:tc>
          <w:tcPr>
            <w:tcW w:w="2483" w:type="dxa"/>
            <w:shd w:val="clear" w:color="auto" w:fill="FFFFFF"/>
          </w:tcPr>
          <w:p w14:paraId="2D02A2AE" w14:textId="77777777" w:rsidR="0050596A" w:rsidRPr="00CC1F51" w:rsidRDefault="0050596A" w:rsidP="0058205C">
            <w:pPr>
              <w:pStyle w:val="TAL"/>
              <w:rPr>
                <w:ins w:id="712" w:author="Author"/>
                <w:rFonts w:ascii="Courier New" w:hAnsi="Courier New" w:cs="Courier New"/>
                <w:lang w:eastAsia="ja-JP"/>
              </w:rPr>
            </w:pPr>
            <w:ins w:id="713" w:author="Author">
              <w:r w:rsidRPr="00CC1F51">
                <w:rPr>
                  <w:rFonts w:ascii="Courier New" w:hAnsi="Courier New" w:cs="Courier New"/>
                  <w:lang w:eastAsia="ja-JP"/>
                </w:rPr>
                <w:t>Object</w:t>
              </w:r>
            </w:ins>
          </w:p>
        </w:tc>
        <w:tc>
          <w:tcPr>
            <w:tcW w:w="4566" w:type="dxa"/>
            <w:shd w:val="clear" w:color="auto" w:fill="FFFFFF"/>
          </w:tcPr>
          <w:p w14:paraId="5927A781" w14:textId="77777777" w:rsidR="0050596A" w:rsidRPr="00CC1F51" w:rsidRDefault="0050596A" w:rsidP="0058205C">
            <w:pPr>
              <w:pStyle w:val="TAL"/>
              <w:rPr>
                <w:ins w:id="714" w:author="Author"/>
                <w:rFonts w:cs="Arial"/>
                <w:lang w:eastAsia="ja-JP"/>
              </w:rPr>
            </w:pPr>
          </w:p>
        </w:tc>
      </w:tr>
      <w:tr w:rsidR="0050596A" w:rsidRPr="00CC1F51" w14:paraId="1B5923D9" w14:textId="77777777" w:rsidTr="0058205C">
        <w:trPr>
          <w:jc w:val="center"/>
          <w:ins w:id="715" w:author="Author"/>
        </w:trPr>
        <w:tc>
          <w:tcPr>
            <w:tcW w:w="513" w:type="dxa"/>
            <w:shd w:val="clear" w:color="auto" w:fill="FFFFFF"/>
          </w:tcPr>
          <w:p w14:paraId="1DEB4B1D" w14:textId="77777777" w:rsidR="0050596A" w:rsidRPr="00CC1F51" w:rsidRDefault="0050596A" w:rsidP="0058205C">
            <w:pPr>
              <w:pStyle w:val="TAL"/>
              <w:rPr>
                <w:ins w:id="716" w:author="Author"/>
                <w:lang w:eastAsia="ja-JP"/>
              </w:rPr>
            </w:pPr>
          </w:p>
        </w:tc>
        <w:tc>
          <w:tcPr>
            <w:tcW w:w="2039" w:type="dxa"/>
            <w:shd w:val="clear" w:color="auto" w:fill="FFFFFF"/>
          </w:tcPr>
          <w:p w14:paraId="66AD617D" w14:textId="77777777" w:rsidR="0050596A" w:rsidRPr="00CC1F51" w:rsidRDefault="0050596A" w:rsidP="0058205C">
            <w:pPr>
              <w:pStyle w:val="TAL"/>
              <w:rPr>
                <w:ins w:id="717" w:author="Author"/>
                <w:rFonts w:ascii="Courier New" w:hAnsi="Courier New" w:cs="Courier New"/>
                <w:lang w:eastAsia="ja-JP"/>
              </w:rPr>
            </w:pPr>
            <w:ins w:id="718" w:author="Author">
              <w:r>
                <w:rPr>
                  <w:rFonts w:ascii="Courier New" w:hAnsi="Courier New" w:cs="Courier New"/>
                  <w:lang w:eastAsia="ja-JP"/>
                </w:rPr>
                <w:t>@avg</w:t>
              </w:r>
              <w:r w:rsidRPr="00BF1676">
                <w:rPr>
                  <w:rFonts w:ascii="Courier New" w:hAnsi="Courier New" w:cs="Courier New"/>
                  <w:lang w:eastAsia="ja-JP"/>
                </w:rPr>
                <w:t>metadataDelay</w:t>
              </w:r>
            </w:ins>
          </w:p>
        </w:tc>
        <w:tc>
          <w:tcPr>
            <w:tcW w:w="2483" w:type="dxa"/>
            <w:shd w:val="clear" w:color="auto" w:fill="FFFFFF"/>
          </w:tcPr>
          <w:p w14:paraId="2481DCF7" w14:textId="77777777" w:rsidR="0050596A" w:rsidRPr="00CC1F51" w:rsidRDefault="0050596A" w:rsidP="0058205C">
            <w:pPr>
              <w:pStyle w:val="TAL"/>
              <w:rPr>
                <w:ins w:id="719" w:author="Author"/>
                <w:rFonts w:ascii="Courier New" w:hAnsi="Courier New" w:cs="Courier New"/>
                <w:lang w:eastAsia="ja-JP"/>
              </w:rPr>
            </w:pPr>
            <w:proofErr w:type="spellStart"/>
            <w:ins w:id="720" w:author="Author">
              <w:r>
                <w:rPr>
                  <w:rFonts w:ascii="Courier New" w:hAnsi="Courier New" w:cs="Courier New"/>
                  <w:lang w:eastAsia="ja-JP"/>
                </w:rPr>
                <w:t>doubleVectorType</w:t>
              </w:r>
              <w:proofErr w:type="spellEnd"/>
            </w:ins>
          </w:p>
        </w:tc>
        <w:tc>
          <w:tcPr>
            <w:tcW w:w="4566" w:type="dxa"/>
            <w:shd w:val="clear" w:color="auto" w:fill="FFFFFF"/>
          </w:tcPr>
          <w:p w14:paraId="2506C06E" w14:textId="77777777" w:rsidR="0050596A" w:rsidRDefault="0050596A" w:rsidP="0058205C">
            <w:pPr>
              <w:pStyle w:val="TAL"/>
              <w:rPr>
                <w:ins w:id="721" w:author="Author"/>
                <w:rFonts w:cs="Arial"/>
                <w:lang w:eastAsia="ja-JP"/>
              </w:rPr>
            </w:pPr>
            <w:ins w:id="722" w:author="Author">
              <w:r>
                <w:rPr>
                  <w:rFonts w:cs="Arial"/>
                  <w:lang w:eastAsia="ja-JP"/>
                </w:rPr>
                <w:t xml:space="preserve">An unordered list of average </w:t>
              </w:r>
              <w:r>
                <w:t xml:space="preserve">metadata delays measured </w:t>
              </w:r>
              <w:r w:rsidRPr="00567618">
                <w:t>within each measurement resolution period</w:t>
              </w:r>
              <w:r>
                <w:rPr>
                  <w:rFonts w:cs="Arial"/>
                  <w:lang w:eastAsia="ja-JP"/>
                </w:rPr>
                <w:t>.</w:t>
              </w:r>
            </w:ins>
          </w:p>
          <w:p w14:paraId="0F11077E" w14:textId="77777777" w:rsidR="0050596A" w:rsidRPr="00CC1F51" w:rsidRDefault="0050596A" w:rsidP="0058205C">
            <w:pPr>
              <w:pStyle w:val="TAL"/>
              <w:rPr>
                <w:ins w:id="723" w:author="Author"/>
                <w:rFonts w:cs="Arial"/>
                <w:lang w:eastAsia="ja-JP"/>
              </w:rPr>
            </w:pPr>
          </w:p>
        </w:tc>
      </w:tr>
      <w:tr w:rsidR="0050596A" w:rsidRPr="00CC1F51" w14:paraId="613A5BC3" w14:textId="77777777" w:rsidTr="0058205C">
        <w:trPr>
          <w:jc w:val="center"/>
          <w:ins w:id="724" w:author="Author"/>
        </w:trPr>
        <w:tc>
          <w:tcPr>
            <w:tcW w:w="513" w:type="dxa"/>
            <w:shd w:val="clear" w:color="auto" w:fill="FFFFFF"/>
          </w:tcPr>
          <w:p w14:paraId="45C102B7" w14:textId="77777777" w:rsidR="0050596A" w:rsidRPr="00CC1F51" w:rsidRDefault="0050596A" w:rsidP="0058205C">
            <w:pPr>
              <w:pStyle w:val="TAL"/>
              <w:rPr>
                <w:ins w:id="725" w:author="Author"/>
                <w:lang w:eastAsia="ja-JP"/>
              </w:rPr>
            </w:pPr>
          </w:p>
        </w:tc>
        <w:tc>
          <w:tcPr>
            <w:tcW w:w="2039" w:type="dxa"/>
            <w:shd w:val="clear" w:color="auto" w:fill="FFFFFF"/>
          </w:tcPr>
          <w:p w14:paraId="1891F9E1" w14:textId="77777777" w:rsidR="0050596A" w:rsidRDefault="0050596A" w:rsidP="0058205C">
            <w:pPr>
              <w:pStyle w:val="TAL"/>
              <w:rPr>
                <w:ins w:id="726" w:author="Author"/>
                <w:rFonts w:ascii="Courier New" w:hAnsi="Courier New" w:cs="Courier New"/>
                <w:lang w:eastAsia="ja-JP"/>
              </w:rPr>
            </w:pPr>
            <w:ins w:id="727" w:author="Author">
              <w:r>
                <w:rPr>
                  <w:rFonts w:ascii="Courier New" w:hAnsi="Courier New" w:cs="Courier New"/>
                  <w:lang w:eastAsia="ja-JP"/>
                </w:rPr>
                <w:t>@n</w:t>
              </w:r>
              <w:r w:rsidRPr="00435D5B">
                <w:rPr>
                  <w:rFonts w:ascii="Courier New" w:hAnsi="Courier New" w:cs="Courier New"/>
                  <w:lang w:eastAsia="ja-JP"/>
                </w:rPr>
                <w:t>umberOf</w:t>
              </w:r>
              <w:r>
                <w:rPr>
                  <w:rFonts w:ascii="Courier New" w:hAnsi="Courier New" w:cs="Courier New"/>
                  <w:lang w:eastAsia="ja-JP"/>
                </w:rPr>
                <w:t>MetadataMessages</w:t>
              </w:r>
            </w:ins>
          </w:p>
        </w:tc>
        <w:tc>
          <w:tcPr>
            <w:tcW w:w="2483" w:type="dxa"/>
            <w:shd w:val="clear" w:color="auto" w:fill="FFFFFF"/>
          </w:tcPr>
          <w:p w14:paraId="332BE696" w14:textId="77777777" w:rsidR="0050596A" w:rsidRDefault="0050596A" w:rsidP="0058205C">
            <w:pPr>
              <w:pStyle w:val="TAL"/>
              <w:rPr>
                <w:ins w:id="728" w:author="Author"/>
                <w:rFonts w:ascii="Courier New" w:hAnsi="Courier New" w:cs="Courier New"/>
                <w:lang w:eastAsia="ja-JP"/>
              </w:rPr>
            </w:pPr>
            <w:proofErr w:type="spellStart"/>
            <w:ins w:id="729" w:author="Author">
              <w:r>
                <w:rPr>
                  <w:rFonts w:ascii="Courier New" w:hAnsi="Courier New" w:cs="Courier New"/>
                  <w:lang w:eastAsia="ja-JP"/>
                </w:rPr>
                <w:t>unsignedIntVectorType</w:t>
              </w:r>
              <w:proofErr w:type="spellEnd"/>
            </w:ins>
          </w:p>
        </w:tc>
        <w:tc>
          <w:tcPr>
            <w:tcW w:w="4566" w:type="dxa"/>
            <w:shd w:val="clear" w:color="auto" w:fill="FFFFFF"/>
          </w:tcPr>
          <w:p w14:paraId="3639C4A9" w14:textId="77777777" w:rsidR="0050596A" w:rsidRDefault="0050596A" w:rsidP="0058205C">
            <w:pPr>
              <w:pStyle w:val="TAL"/>
              <w:rPr>
                <w:ins w:id="730" w:author="Author"/>
                <w:rFonts w:cs="Arial"/>
                <w:lang w:eastAsia="ja-JP"/>
              </w:rPr>
            </w:pPr>
            <w:ins w:id="731" w:author="Author">
              <w:r w:rsidRPr="00567618">
                <w:t xml:space="preserve">The number of </w:t>
              </w:r>
              <w:r>
                <w:t>metadata messages</w:t>
              </w:r>
              <w:r w:rsidRPr="00567618">
                <w:t xml:space="preserve"> within each measurement resolution period are stored in the vector</w:t>
              </w:r>
              <w:r>
                <w:rPr>
                  <w:rFonts w:cs="Arial"/>
                  <w:lang w:eastAsia="ja-JP"/>
                </w:rPr>
                <w:t xml:space="preserve">. Provides an unordered list of total number of </w:t>
              </w:r>
              <w:r>
                <w:t>metadata messages</w:t>
              </w:r>
              <w:r>
                <w:rPr>
                  <w:rFonts w:cs="Arial"/>
                  <w:lang w:eastAsia="ja-JP"/>
                </w:rPr>
                <w:t xml:space="preserve"> (occurred within each measurement period) measured during a metric reporting period.</w:t>
              </w:r>
            </w:ins>
          </w:p>
        </w:tc>
      </w:tr>
      <w:tr w:rsidR="0050596A" w:rsidRPr="00CC1F51" w14:paraId="54C87BE7" w14:textId="77777777" w:rsidTr="0058205C">
        <w:trPr>
          <w:jc w:val="center"/>
          <w:ins w:id="732" w:author="Author"/>
        </w:trPr>
        <w:tc>
          <w:tcPr>
            <w:tcW w:w="513" w:type="dxa"/>
            <w:shd w:val="clear" w:color="auto" w:fill="FFFFFF"/>
          </w:tcPr>
          <w:p w14:paraId="16DF35EA" w14:textId="77777777" w:rsidR="0050596A" w:rsidRPr="00CC1F51" w:rsidRDefault="0050596A" w:rsidP="0058205C">
            <w:pPr>
              <w:pStyle w:val="TAL"/>
              <w:rPr>
                <w:ins w:id="733" w:author="Author"/>
                <w:lang w:eastAsia="ja-JP"/>
              </w:rPr>
            </w:pPr>
          </w:p>
        </w:tc>
        <w:tc>
          <w:tcPr>
            <w:tcW w:w="2039" w:type="dxa"/>
            <w:shd w:val="clear" w:color="auto" w:fill="FFFFFF"/>
          </w:tcPr>
          <w:p w14:paraId="0C23FEF8" w14:textId="77777777" w:rsidR="0050596A" w:rsidRPr="00CC1F51" w:rsidRDefault="0050596A" w:rsidP="0058205C">
            <w:pPr>
              <w:pStyle w:val="TAL"/>
              <w:rPr>
                <w:ins w:id="734" w:author="Author"/>
                <w:rFonts w:ascii="Courier New" w:hAnsi="Courier New" w:cs="Courier New"/>
                <w:lang w:eastAsia="ja-JP"/>
              </w:rPr>
            </w:pPr>
            <w:ins w:id="735" w:author="Author">
              <w:r>
                <w:rPr>
                  <w:rFonts w:ascii="Courier New" w:hAnsi="Courier New" w:cs="Courier New"/>
                  <w:lang w:eastAsia="ja-JP"/>
                </w:rPr>
                <w:t>@minMetadaDataDelay</w:t>
              </w:r>
            </w:ins>
          </w:p>
        </w:tc>
        <w:tc>
          <w:tcPr>
            <w:tcW w:w="2483" w:type="dxa"/>
            <w:shd w:val="clear" w:color="auto" w:fill="FFFFFF"/>
          </w:tcPr>
          <w:p w14:paraId="5BF922F8" w14:textId="77777777" w:rsidR="0050596A" w:rsidRPr="00CC1F51" w:rsidRDefault="0050596A" w:rsidP="0058205C">
            <w:pPr>
              <w:pStyle w:val="TAL"/>
              <w:rPr>
                <w:ins w:id="736" w:author="Author"/>
                <w:rFonts w:ascii="Courier New" w:hAnsi="Courier New" w:cs="Courier New"/>
                <w:lang w:eastAsia="ja-JP"/>
              </w:rPr>
            </w:pPr>
            <w:proofErr w:type="spellStart"/>
            <w:ins w:id="737" w:author="Author">
              <w:r>
                <w:rPr>
                  <w:rFonts w:ascii="Courier New" w:hAnsi="Courier New" w:cs="Courier New"/>
                  <w:lang w:eastAsia="ja-JP"/>
                </w:rPr>
                <w:t>unsignedIntVectorType</w:t>
              </w:r>
              <w:proofErr w:type="spellEnd"/>
            </w:ins>
          </w:p>
        </w:tc>
        <w:tc>
          <w:tcPr>
            <w:tcW w:w="4566" w:type="dxa"/>
            <w:shd w:val="clear" w:color="auto" w:fill="FFFFFF"/>
          </w:tcPr>
          <w:p w14:paraId="7FBF6ABE" w14:textId="77777777" w:rsidR="0050596A" w:rsidRDefault="0050596A" w:rsidP="0058205C">
            <w:pPr>
              <w:pStyle w:val="TAL"/>
              <w:rPr>
                <w:ins w:id="738" w:author="Author"/>
              </w:rPr>
            </w:pPr>
            <w:ins w:id="739" w:author="Author">
              <w:r>
                <w:t xml:space="preserve">The minimum metadata delay </w:t>
              </w:r>
              <w:r w:rsidRPr="00567618">
                <w:t>is equal to the</w:t>
              </w:r>
              <w:r>
                <w:t xml:space="preserve"> lowest value of </w:t>
              </w:r>
              <w:proofErr w:type="spellStart"/>
              <w:r w:rsidRPr="00DC3EC8">
                <w:rPr>
                  <w:rFonts w:ascii="Courier New" w:hAnsi="Courier New" w:cs="Courier New"/>
                  <w:lang w:eastAsia="ja-JP"/>
                </w:rPr>
                <w:t>metadataDelay</w:t>
              </w:r>
              <w:proofErr w:type="spellEnd"/>
              <w:r w:rsidRPr="00567618">
                <w:t xml:space="preserve"> </w:t>
              </w:r>
              <w:r>
                <w:t xml:space="preserve">measured </w:t>
              </w:r>
              <w:r w:rsidRPr="00567618">
                <w:t xml:space="preserve">during </w:t>
              </w:r>
              <w:r>
                <w:t>each</w:t>
              </w:r>
              <w:r w:rsidRPr="00567618">
                <w:t xml:space="preserve"> measurement resolution period</w:t>
              </w:r>
              <w:r>
                <w:t>.</w:t>
              </w:r>
            </w:ins>
          </w:p>
          <w:p w14:paraId="6D6EF561" w14:textId="77777777" w:rsidR="0050596A" w:rsidRPr="00CC1F51" w:rsidRDefault="0050596A" w:rsidP="0058205C">
            <w:pPr>
              <w:pStyle w:val="TAL"/>
              <w:rPr>
                <w:ins w:id="740" w:author="Author"/>
                <w:rFonts w:cs="Arial"/>
                <w:lang w:eastAsia="ja-JP"/>
              </w:rPr>
            </w:pPr>
            <w:ins w:id="741" w:author="Author">
              <w:r>
                <w:rPr>
                  <w:rFonts w:cs="Arial"/>
                  <w:lang w:eastAsia="ja-JP"/>
                </w:rPr>
                <w:t xml:space="preserve">Provides an unordered list of minimum metadata delay duration measured during a metric reporting period. </w:t>
              </w:r>
            </w:ins>
          </w:p>
        </w:tc>
      </w:tr>
      <w:tr w:rsidR="0050596A" w:rsidRPr="00CC1F51" w14:paraId="5F460239" w14:textId="77777777" w:rsidTr="0058205C">
        <w:trPr>
          <w:jc w:val="center"/>
          <w:ins w:id="742" w:author="Author"/>
        </w:trPr>
        <w:tc>
          <w:tcPr>
            <w:tcW w:w="513" w:type="dxa"/>
            <w:shd w:val="clear" w:color="auto" w:fill="FFFFFF"/>
          </w:tcPr>
          <w:p w14:paraId="2A463BE3" w14:textId="77777777" w:rsidR="0050596A" w:rsidRPr="00CC1F51" w:rsidRDefault="0050596A" w:rsidP="0058205C">
            <w:pPr>
              <w:pStyle w:val="TAL"/>
              <w:rPr>
                <w:ins w:id="743" w:author="Author"/>
                <w:lang w:eastAsia="ja-JP"/>
              </w:rPr>
            </w:pPr>
          </w:p>
        </w:tc>
        <w:tc>
          <w:tcPr>
            <w:tcW w:w="2039" w:type="dxa"/>
            <w:shd w:val="clear" w:color="auto" w:fill="FFFFFF"/>
          </w:tcPr>
          <w:p w14:paraId="63744DAD" w14:textId="77777777" w:rsidR="0050596A" w:rsidRPr="007200FE" w:rsidRDefault="0050596A" w:rsidP="0058205C">
            <w:pPr>
              <w:pStyle w:val="TAL"/>
              <w:rPr>
                <w:ins w:id="744" w:author="Author"/>
                <w:rFonts w:ascii="Courier New" w:hAnsi="Courier New" w:cs="Courier New"/>
                <w:lang w:eastAsia="ja-JP"/>
              </w:rPr>
            </w:pPr>
            <w:ins w:id="745" w:author="Author">
              <w:r>
                <w:rPr>
                  <w:rFonts w:ascii="Courier New" w:hAnsi="Courier New" w:cs="Courier New"/>
                  <w:lang w:eastAsia="ja-JP"/>
                </w:rPr>
                <w:t>@maxMetadataDelay</w:t>
              </w:r>
            </w:ins>
          </w:p>
        </w:tc>
        <w:tc>
          <w:tcPr>
            <w:tcW w:w="2483" w:type="dxa"/>
            <w:shd w:val="clear" w:color="auto" w:fill="FFFFFF"/>
          </w:tcPr>
          <w:p w14:paraId="7FD4DA5C" w14:textId="77777777" w:rsidR="0050596A" w:rsidRPr="00A443B5" w:rsidRDefault="0050596A" w:rsidP="0058205C">
            <w:pPr>
              <w:pStyle w:val="TAL"/>
              <w:rPr>
                <w:ins w:id="746" w:author="Author"/>
                <w:rFonts w:ascii="Courier New" w:hAnsi="Courier New" w:cs="Courier New"/>
                <w:lang w:eastAsia="ja-JP"/>
              </w:rPr>
            </w:pPr>
            <w:proofErr w:type="spellStart"/>
            <w:ins w:id="747" w:author="Author">
              <w:r>
                <w:rPr>
                  <w:rFonts w:ascii="Courier New" w:hAnsi="Courier New" w:cs="Courier New"/>
                  <w:lang w:eastAsia="ja-JP"/>
                </w:rPr>
                <w:t>unsignedIntVectorType</w:t>
              </w:r>
              <w:proofErr w:type="spellEnd"/>
            </w:ins>
          </w:p>
        </w:tc>
        <w:tc>
          <w:tcPr>
            <w:tcW w:w="4566" w:type="dxa"/>
            <w:shd w:val="clear" w:color="auto" w:fill="FFFFFF"/>
          </w:tcPr>
          <w:p w14:paraId="23C9E692" w14:textId="77777777" w:rsidR="0050596A" w:rsidRDefault="0050596A" w:rsidP="0058205C">
            <w:pPr>
              <w:pStyle w:val="TAL"/>
              <w:rPr>
                <w:ins w:id="748" w:author="Author"/>
              </w:rPr>
            </w:pPr>
            <w:ins w:id="749" w:author="Author">
              <w:r>
                <w:t xml:space="preserve">The maximum metadata message delay </w:t>
              </w:r>
              <w:r w:rsidRPr="00567618">
                <w:t>is equal to the</w:t>
              </w:r>
              <w:r>
                <w:t xml:space="preserve"> highest value of </w:t>
              </w:r>
              <w:proofErr w:type="spellStart"/>
              <w:r w:rsidRPr="00FF7B2A">
                <w:rPr>
                  <w:rFonts w:ascii="Courier New" w:hAnsi="Courier New" w:cs="Courier New"/>
                  <w:lang w:eastAsia="ja-JP"/>
                </w:rPr>
                <w:t>metadataDelay</w:t>
              </w:r>
              <w:proofErr w:type="spellEnd"/>
              <w:r w:rsidRPr="00567618">
                <w:t xml:space="preserve"> </w:t>
              </w:r>
              <w:r>
                <w:t xml:space="preserve">measured </w:t>
              </w:r>
              <w:r w:rsidRPr="00567618">
                <w:t xml:space="preserve">during </w:t>
              </w:r>
              <w:r>
                <w:t>each</w:t>
              </w:r>
              <w:r w:rsidRPr="00567618">
                <w:t xml:space="preserve"> measurement resolution period</w:t>
              </w:r>
              <w:r>
                <w:t>.</w:t>
              </w:r>
            </w:ins>
          </w:p>
          <w:p w14:paraId="139F3F24" w14:textId="77777777" w:rsidR="0050596A" w:rsidRDefault="0050596A" w:rsidP="0058205C">
            <w:pPr>
              <w:pStyle w:val="TAL"/>
              <w:rPr>
                <w:ins w:id="750" w:author="Author"/>
                <w:rFonts w:cs="Arial"/>
                <w:lang w:eastAsia="ja-JP"/>
              </w:rPr>
            </w:pPr>
            <w:ins w:id="751" w:author="Author">
              <w:r>
                <w:rPr>
                  <w:rFonts w:cs="Arial"/>
                  <w:lang w:eastAsia="ja-JP"/>
                </w:rPr>
                <w:t xml:space="preserve">Provides an unordered list of maximum </w:t>
              </w:r>
              <w:r>
                <w:t>metadata delay duration</w:t>
              </w:r>
              <w:r>
                <w:rPr>
                  <w:rFonts w:cs="Arial"/>
                  <w:lang w:eastAsia="ja-JP"/>
                </w:rPr>
                <w:t xml:space="preserve"> measured during a metric reporting period.</w:t>
              </w:r>
            </w:ins>
          </w:p>
        </w:tc>
      </w:tr>
    </w:tbl>
    <w:p w14:paraId="1BD01CC0" w14:textId="77777777" w:rsidR="0050596A" w:rsidRDefault="0050596A" w:rsidP="0050596A">
      <w:pPr>
        <w:rPr>
          <w:ins w:id="752" w:author="Author"/>
        </w:rPr>
      </w:pPr>
    </w:p>
    <w:p w14:paraId="19EBB5A3" w14:textId="77777777" w:rsidR="0050596A" w:rsidRPr="00563D5E" w:rsidRDefault="0050596A" w:rsidP="0050596A">
      <w:pPr>
        <w:pStyle w:val="Heading4"/>
        <w:ind w:left="864" w:hanging="864"/>
        <w:rPr>
          <w:ins w:id="753" w:author="Author"/>
        </w:rPr>
      </w:pPr>
      <w:ins w:id="754" w:author="Author">
        <w:r>
          <w:t>9.3.2.9</w:t>
        </w:r>
        <w:r>
          <w:tab/>
        </w:r>
        <w:r w:rsidRPr="00563D5E">
          <w:t>Data frames delay metric</w:t>
        </w:r>
      </w:ins>
    </w:p>
    <w:p w14:paraId="02A3F76D" w14:textId="77777777" w:rsidR="0050596A" w:rsidRDefault="0050596A" w:rsidP="0050596A">
      <w:pPr>
        <w:rPr>
          <w:ins w:id="755" w:author="Author"/>
          <w:i/>
        </w:rPr>
      </w:pPr>
      <w:ins w:id="756" w:author="Author">
        <w:r>
          <w:t xml:space="preserve">The </w:t>
        </w:r>
        <w:proofErr w:type="spellStart"/>
        <w:r w:rsidRPr="00C8332F">
          <w:rPr>
            <w:i/>
            <w:iCs/>
          </w:rPr>
          <w:t>da</w:t>
        </w:r>
        <w:r>
          <w:rPr>
            <w:i/>
            <w:iCs/>
          </w:rPr>
          <w:t>taFrame</w:t>
        </w:r>
        <w:r w:rsidRPr="00C5044B">
          <w:rPr>
            <w:i/>
          </w:rPr>
          <w:t>Delay</w:t>
        </w:r>
        <w:proofErr w:type="spellEnd"/>
        <w:r>
          <w:t xml:space="preserve"> duration</w:t>
        </w:r>
        <w:r w:rsidRPr="00567618">
          <w:t xml:space="preserve"> is the time </w:t>
        </w:r>
        <w:r>
          <w:t xml:space="preserve">duration between the time </w:t>
        </w:r>
        <w:r w:rsidRPr="0018194F">
          <w:t xml:space="preserve">the media rendered frame </w:t>
        </w:r>
        <w:r>
          <w:t xml:space="preserve">is transmitted </w:t>
        </w:r>
        <w:r w:rsidRPr="0018194F">
          <w:t xml:space="preserve">from the split rendering server to the </w:t>
        </w:r>
        <w:r>
          <w:t xml:space="preserve">time the </w:t>
        </w:r>
        <w:r w:rsidRPr="0018194F">
          <w:t>split rendering client</w:t>
        </w:r>
        <w:r>
          <w:t xml:space="preserve"> received the data frame</w:t>
        </w:r>
        <w:r w:rsidRPr="0018194F">
          <w:t>.</w:t>
        </w:r>
        <w:r>
          <w:t xml:space="preserve"> </w:t>
        </w:r>
        <w:r w:rsidRPr="00567618">
          <w:t xml:space="preserve">The unit of this metric is expressed in </w:t>
        </w:r>
        <w:r>
          <w:t>milli</w:t>
        </w:r>
        <w:r w:rsidRPr="00567618">
          <w:t>seconds.</w:t>
        </w:r>
      </w:ins>
    </w:p>
    <w:p w14:paraId="6757AF77" w14:textId="77777777" w:rsidR="0050596A" w:rsidRDefault="0050596A" w:rsidP="0050596A">
      <w:pPr>
        <w:rPr>
          <w:ins w:id="757" w:author="Author"/>
        </w:rPr>
      </w:pPr>
      <w:ins w:id="758" w:author="Author">
        <w:r w:rsidRPr="00567618">
          <w:t xml:space="preserve">The </w:t>
        </w:r>
        <w:r>
          <w:t xml:space="preserve">average data frame delay metric </w:t>
        </w:r>
        <w:r w:rsidRPr="00567618">
          <w:t xml:space="preserve">is equal to the </w:t>
        </w:r>
        <w:r>
          <w:t xml:space="preserve">sum of </w:t>
        </w:r>
        <w:proofErr w:type="spellStart"/>
        <w:r>
          <w:rPr>
            <w:i/>
            <w:iCs/>
          </w:rPr>
          <w:t>dataFrame</w:t>
        </w:r>
        <w:r w:rsidRPr="00C5044B">
          <w:rPr>
            <w:i/>
          </w:rPr>
          <w:t>Delay</w:t>
        </w:r>
        <w:proofErr w:type="spellEnd"/>
        <w:r w:rsidRPr="00567618">
          <w:t xml:space="preserve"> </w:t>
        </w:r>
        <w:r>
          <w:t xml:space="preserve">duration of each transmitted frame </w:t>
        </w:r>
        <w:r w:rsidRPr="00567618">
          <w:t xml:space="preserve">during the measurement resolution period divided by the </w:t>
        </w:r>
        <w:r>
          <w:t>number of frames transmitted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450EE9">
          <w:t xml:space="preserve">Within each measurement resolution period the number of data frames transmitted are summed up and stored in the vector </w:t>
        </w:r>
        <w:r w:rsidRPr="0090113B">
          <w:rPr>
            <w:i/>
            <w:iCs/>
          </w:rPr>
          <w:t>@n</w:t>
        </w:r>
        <w:r w:rsidRPr="00450EE9">
          <w:rPr>
            <w:i/>
          </w:rPr>
          <w:t>umberOf</w:t>
        </w:r>
        <w:r>
          <w:rPr>
            <w:i/>
          </w:rPr>
          <w:t>D</w:t>
        </w:r>
        <w:r w:rsidRPr="00450EE9">
          <w:rPr>
            <w:i/>
          </w:rPr>
          <w:t>ataFrames.</w:t>
        </w:r>
      </w:ins>
    </w:p>
    <w:p w14:paraId="29F36225" w14:textId="77777777" w:rsidR="0050596A" w:rsidRDefault="0050596A" w:rsidP="0050596A">
      <w:pPr>
        <w:rPr>
          <w:ins w:id="759" w:author="Author"/>
        </w:rPr>
      </w:pPr>
      <w:ins w:id="760" w:author="Author">
        <w:r>
          <w:t xml:space="preserve">The minimum data frame delay </w:t>
        </w:r>
        <w:r w:rsidRPr="00567618">
          <w:t>is equal to the</w:t>
        </w:r>
        <w:r>
          <w:t xml:space="preserve"> lowest value of </w:t>
        </w:r>
        <w:proofErr w:type="spellStart"/>
        <w:r>
          <w:rPr>
            <w:i/>
            <w:iCs/>
          </w:rPr>
          <w:t>dataFrame</w:t>
        </w:r>
        <w:r w:rsidRPr="00C5044B">
          <w:rPr>
            <w:i/>
          </w:rPr>
          <w:t>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7908DDDC" w14:textId="77777777" w:rsidR="0050596A" w:rsidRDefault="0050596A" w:rsidP="0050596A">
      <w:pPr>
        <w:rPr>
          <w:ins w:id="761" w:author="Author"/>
        </w:rPr>
      </w:pPr>
      <w:ins w:id="762" w:author="Author">
        <w:r>
          <w:t xml:space="preserve">The maximum data frame delay </w:t>
        </w:r>
        <w:r w:rsidRPr="00567618">
          <w:t>is equal to the</w:t>
        </w:r>
        <w:r>
          <w:t xml:space="preserve"> highest value of </w:t>
        </w:r>
        <w:proofErr w:type="spellStart"/>
        <w:r>
          <w:rPr>
            <w:i/>
            <w:iCs/>
          </w:rPr>
          <w:t>dataFrame</w:t>
        </w:r>
        <w:r w:rsidRPr="00C5044B">
          <w:rPr>
            <w:i/>
          </w:rPr>
          <w:t>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ins>
    </w:p>
    <w:p w14:paraId="64343881" w14:textId="77777777" w:rsidR="0050596A" w:rsidRDefault="0050596A" w:rsidP="0050596A">
      <w:pPr>
        <w:rPr>
          <w:ins w:id="763" w:author="Author"/>
        </w:rPr>
      </w:pPr>
      <w:ins w:id="764" w:author="Author">
        <w:r w:rsidRPr="00567618">
          <w:t>The syntax for the metric "</w:t>
        </w:r>
        <w:proofErr w:type="spellStart"/>
        <w:r>
          <w:rPr>
            <w:i/>
            <w:iCs/>
          </w:rPr>
          <w:t>dataFrame</w:t>
        </w:r>
        <w:r w:rsidRPr="00C5044B">
          <w:rPr>
            <w:i/>
          </w:rPr>
          <w:t>Delay</w:t>
        </w:r>
        <w:proofErr w:type="spellEnd"/>
        <w:r w:rsidRPr="00567618">
          <w:t xml:space="preserve">" </w:t>
        </w:r>
        <w:r>
          <w:t xml:space="preserve">metric </w:t>
        </w:r>
        <w:r w:rsidRPr="00567618">
          <w:t xml:space="preserve">is as </w:t>
        </w:r>
        <w:r>
          <w:t xml:space="preserve">defined in </w:t>
        </w:r>
        <w:r w:rsidRPr="00713F23">
          <w:t>Table</w:t>
        </w:r>
        <w:r>
          <w:t xml:space="preserve"> 9.3.2.9-1.</w:t>
        </w:r>
      </w:ins>
    </w:p>
    <w:p w14:paraId="4268A92B" w14:textId="77777777" w:rsidR="0050596A" w:rsidRPr="00CC1F51" w:rsidRDefault="0050596A" w:rsidP="0050596A">
      <w:pPr>
        <w:pStyle w:val="TH"/>
        <w:rPr>
          <w:ins w:id="765" w:author="Author"/>
        </w:rPr>
      </w:pPr>
      <w:ins w:id="766" w:author="Author">
        <w:r w:rsidRPr="00CC1F51">
          <w:lastRenderedPageBreak/>
          <w:t xml:space="preserve">Table </w:t>
        </w:r>
        <w:r>
          <w:t>9.3.2.9-1</w:t>
        </w:r>
        <w:r w:rsidRPr="00CC1F51">
          <w:t>:</w:t>
        </w:r>
        <w:r>
          <w:t xml:space="preserve"> Data frame delay metric information </w:t>
        </w:r>
        <w:r w:rsidRPr="00CC1F51">
          <w:t>for Quality Reporting</w:t>
        </w:r>
      </w:ins>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50596A" w:rsidRPr="00CC1F51" w14:paraId="5F5FB163" w14:textId="77777777" w:rsidTr="0058205C">
        <w:trPr>
          <w:jc w:val="center"/>
          <w:ins w:id="767" w:author="Author"/>
        </w:trPr>
        <w:tc>
          <w:tcPr>
            <w:tcW w:w="2552" w:type="dxa"/>
            <w:gridSpan w:val="2"/>
            <w:shd w:val="clear" w:color="auto" w:fill="BFBFBF"/>
          </w:tcPr>
          <w:p w14:paraId="442EBD93" w14:textId="77777777" w:rsidR="0050596A" w:rsidRPr="00CC1F51" w:rsidRDefault="0050596A" w:rsidP="0058205C">
            <w:pPr>
              <w:pStyle w:val="TAH"/>
              <w:rPr>
                <w:ins w:id="768" w:author="Author"/>
                <w:lang w:eastAsia="ja-JP"/>
              </w:rPr>
            </w:pPr>
            <w:ins w:id="769" w:author="Author">
              <w:r w:rsidRPr="00CC1F51">
                <w:rPr>
                  <w:lang w:eastAsia="ja-JP"/>
                </w:rPr>
                <w:t>Key</w:t>
              </w:r>
            </w:ins>
          </w:p>
        </w:tc>
        <w:tc>
          <w:tcPr>
            <w:tcW w:w="2483" w:type="dxa"/>
            <w:shd w:val="clear" w:color="auto" w:fill="BFBFBF"/>
          </w:tcPr>
          <w:p w14:paraId="502B79E8" w14:textId="77777777" w:rsidR="0050596A" w:rsidRPr="00CC1F51" w:rsidRDefault="0050596A" w:rsidP="0058205C">
            <w:pPr>
              <w:pStyle w:val="TAH"/>
              <w:rPr>
                <w:ins w:id="770" w:author="Author"/>
                <w:lang w:eastAsia="ja-JP"/>
              </w:rPr>
            </w:pPr>
            <w:ins w:id="771" w:author="Author">
              <w:r w:rsidRPr="00CC1F51">
                <w:rPr>
                  <w:lang w:eastAsia="ja-JP"/>
                </w:rPr>
                <w:t>Type</w:t>
              </w:r>
            </w:ins>
          </w:p>
        </w:tc>
        <w:tc>
          <w:tcPr>
            <w:tcW w:w="4566" w:type="dxa"/>
            <w:shd w:val="clear" w:color="auto" w:fill="BFBFBF"/>
          </w:tcPr>
          <w:p w14:paraId="2EF09A64" w14:textId="77777777" w:rsidR="0050596A" w:rsidRPr="00CC1F51" w:rsidRDefault="0050596A" w:rsidP="0058205C">
            <w:pPr>
              <w:pStyle w:val="TAH"/>
              <w:rPr>
                <w:ins w:id="772" w:author="Author"/>
                <w:lang w:eastAsia="ja-JP"/>
              </w:rPr>
            </w:pPr>
            <w:ins w:id="773" w:author="Author">
              <w:r w:rsidRPr="00CC1F51">
                <w:rPr>
                  <w:lang w:eastAsia="ja-JP"/>
                </w:rPr>
                <w:t>Description</w:t>
              </w:r>
            </w:ins>
          </w:p>
        </w:tc>
      </w:tr>
      <w:tr w:rsidR="0050596A" w:rsidRPr="00CC1F51" w14:paraId="4AF32680" w14:textId="77777777" w:rsidTr="0058205C">
        <w:trPr>
          <w:jc w:val="center"/>
          <w:ins w:id="774" w:author="Author"/>
        </w:trPr>
        <w:tc>
          <w:tcPr>
            <w:tcW w:w="2552" w:type="dxa"/>
            <w:gridSpan w:val="2"/>
            <w:shd w:val="clear" w:color="auto" w:fill="FFFFFF"/>
          </w:tcPr>
          <w:p w14:paraId="7525129B" w14:textId="77777777" w:rsidR="0050596A" w:rsidRPr="00CC1F51" w:rsidRDefault="0050596A" w:rsidP="0058205C">
            <w:pPr>
              <w:pStyle w:val="TAL"/>
              <w:rPr>
                <w:ins w:id="775" w:author="Author"/>
                <w:rFonts w:ascii="Courier New" w:hAnsi="Courier New" w:cs="Courier New"/>
                <w:lang w:eastAsia="ja-JP"/>
              </w:rPr>
            </w:pPr>
            <w:proofErr w:type="spellStart"/>
            <w:ins w:id="776" w:author="Author">
              <w:r w:rsidRPr="00BF1676">
                <w:rPr>
                  <w:rFonts w:ascii="Courier New" w:hAnsi="Courier New" w:cs="Courier New"/>
                  <w:lang w:eastAsia="ja-JP"/>
                </w:rPr>
                <w:t>data</w:t>
              </w:r>
              <w:r>
                <w:rPr>
                  <w:rFonts w:ascii="Courier New" w:hAnsi="Courier New" w:cs="Courier New"/>
                  <w:lang w:eastAsia="ja-JP"/>
                </w:rPr>
                <w:t>Frame</w:t>
              </w:r>
              <w:r w:rsidRPr="00BF1676">
                <w:rPr>
                  <w:rFonts w:ascii="Courier New" w:hAnsi="Courier New" w:cs="Courier New"/>
                  <w:lang w:eastAsia="ja-JP"/>
                </w:rPr>
                <w:t>Delay</w:t>
              </w:r>
              <w:proofErr w:type="spellEnd"/>
            </w:ins>
          </w:p>
        </w:tc>
        <w:tc>
          <w:tcPr>
            <w:tcW w:w="2483" w:type="dxa"/>
            <w:shd w:val="clear" w:color="auto" w:fill="FFFFFF"/>
          </w:tcPr>
          <w:p w14:paraId="2A47B6E0" w14:textId="77777777" w:rsidR="0050596A" w:rsidRPr="00CC1F51" w:rsidRDefault="0050596A" w:rsidP="0058205C">
            <w:pPr>
              <w:pStyle w:val="TAL"/>
              <w:rPr>
                <w:ins w:id="777" w:author="Author"/>
                <w:rFonts w:ascii="Courier New" w:hAnsi="Courier New" w:cs="Courier New"/>
                <w:lang w:eastAsia="ja-JP"/>
              </w:rPr>
            </w:pPr>
            <w:ins w:id="778" w:author="Author">
              <w:r w:rsidRPr="00CC1F51">
                <w:rPr>
                  <w:rFonts w:ascii="Courier New" w:hAnsi="Courier New" w:cs="Courier New"/>
                  <w:lang w:eastAsia="ja-JP"/>
                </w:rPr>
                <w:t>Object</w:t>
              </w:r>
            </w:ins>
          </w:p>
        </w:tc>
        <w:tc>
          <w:tcPr>
            <w:tcW w:w="4566" w:type="dxa"/>
            <w:shd w:val="clear" w:color="auto" w:fill="FFFFFF"/>
          </w:tcPr>
          <w:p w14:paraId="1C3F7EE0" w14:textId="77777777" w:rsidR="0050596A" w:rsidRPr="00CC1F51" w:rsidRDefault="0050596A" w:rsidP="0058205C">
            <w:pPr>
              <w:pStyle w:val="TAL"/>
              <w:rPr>
                <w:ins w:id="779" w:author="Author"/>
                <w:rFonts w:cs="Arial"/>
                <w:lang w:eastAsia="ja-JP"/>
              </w:rPr>
            </w:pPr>
          </w:p>
        </w:tc>
      </w:tr>
      <w:tr w:rsidR="0050596A" w:rsidRPr="00CC1F51" w14:paraId="28D19A6C" w14:textId="77777777" w:rsidTr="0058205C">
        <w:trPr>
          <w:jc w:val="center"/>
          <w:ins w:id="780" w:author="Author"/>
        </w:trPr>
        <w:tc>
          <w:tcPr>
            <w:tcW w:w="513" w:type="dxa"/>
            <w:shd w:val="clear" w:color="auto" w:fill="FFFFFF"/>
          </w:tcPr>
          <w:p w14:paraId="6D18CF25" w14:textId="77777777" w:rsidR="0050596A" w:rsidRPr="00CC1F51" w:rsidRDefault="0050596A" w:rsidP="0058205C">
            <w:pPr>
              <w:pStyle w:val="TAL"/>
              <w:rPr>
                <w:ins w:id="781" w:author="Author"/>
                <w:lang w:eastAsia="ja-JP"/>
              </w:rPr>
            </w:pPr>
          </w:p>
        </w:tc>
        <w:tc>
          <w:tcPr>
            <w:tcW w:w="2039" w:type="dxa"/>
            <w:shd w:val="clear" w:color="auto" w:fill="FFFFFF"/>
          </w:tcPr>
          <w:p w14:paraId="6BCFA5B1" w14:textId="77777777" w:rsidR="0050596A" w:rsidRPr="00CC1F51" w:rsidRDefault="0050596A" w:rsidP="0058205C">
            <w:pPr>
              <w:pStyle w:val="TAL"/>
              <w:rPr>
                <w:ins w:id="782" w:author="Author"/>
                <w:rFonts w:ascii="Courier New" w:hAnsi="Courier New" w:cs="Courier New"/>
                <w:lang w:eastAsia="ja-JP"/>
              </w:rPr>
            </w:pPr>
            <w:ins w:id="783" w:author="Author">
              <w:r>
                <w:rPr>
                  <w:rFonts w:ascii="Courier New" w:hAnsi="Courier New" w:cs="Courier New"/>
                  <w:lang w:eastAsia="ja-JP"/>
                </w:rPr>
                <w:t>@avg</w:t>
              </w:r>
              <w:r w:rsidRPr="00BF1676">
                <w:rPr>
                  <w:rFonts w:ascii="Courier New" w:hAnsi="Courier New" w:cs="Courier New"/>
                  <w:lang w:eastAsia="ja-JP"/>
                </w:rPr>
                <w:t>data</w:t>
              </w:r>
              <w:r>
                <w:rPr>
                  <w:rFonts w:ascii="Courier New" w:hAnsi="Courier New" w:cs="Courier New"/>
                  <w:lang w:eastAsia="ja-JP"/>
                </w:rPr>
                <w:t>Frame</w:t>
              </w:r>
              <w:r w:rsidRPr="00BF1676">
                <w:rPr>
                  <w:rFonts w:ascii="Courier New" w:hAnsi="Courier New" w:cs="Courier New"/>
                  <w:lang w:eastAsia="ja-JP"/>
                </w:rPr>
                <w:t>Delay</w:t>
              </w:r>
            </w:ins>
          </w:p>
        </w:tc>
        <w:tc>
          <w:tcPr>
            <w:tcW w:w="2483" w:type="dxa"/>
            <w:shd w:val="clear" w:color="auto" w:fill="FFFFFF"/>
          </w:tcPr>
          <w:p w14:paraId="18145CAE" w14:textId="77777777" w:rsidR="0050596A" w:rsidRPr="00CC1F51" w:rsidRDefault="0050596A" w:rsidP="0058205C">
            <w:pPr>
              <w:pStyle w:val="TAL"/>
              <w:rPr>
                <w:ins w:id="784" w:author="Author"/>
                <w:rFonts w:ascii="Courier New" w:hAnsi="Courier New" w:cs="Courier New"/>
                <w:lang w:eastAsia="ja-JP"/>
              </w:rPr>
            </w:pPr>
            <w:proofErr w:type="spellStart"/>
            <w:ins w:id="785" w:author="Author">
              <w:r>
                <w:rPr>
                  <w:rFonts w:ascii="Courier New" w:hAnsi="Courier New" w:cs="Courier New"/>
                  <w:lang w:eastAsia="ja-JP"/>
                </w:rPr>
                <w:t>doubleVectorType</w:t>
              </w:r>
              <w:proofErr w:type="spellEnd"/>
            </w:ins>
          </w:p>
        </w:tc>
        <w:tc>
          <w:tcPr>
            <w:tcW w:w="4566" w:type="dxa"/>
            <w:shd w:val="clear" w:color="auto" w:fill="FFFFFF"/>
          </w:tcPr>
          <w:p w14:paraId="60344FE8" w14:textId="77777777" w:rsidR="0050596A" w:rsidRDefault="0050596A" w:rsidP="0058205C">
            <w:pPr>
              <w:pStyle w:val="TAL"/>
              <w:rPr>
                <w:ins w:id="786" w:author="Author"/>
                <w:rFonts w:cs="Arial"/>
                <w:lang w:eastAsia="ja-JP"/>
              </w:rPr>
            </w:pPr>
            <w:ins w:id="787" w:author="Author">
              <w:r>
                <w:rPr>
                  <w:rFonts w:cs="Arial"/>
                  <w:lang w:eastAsia="ja-JP"/>
                </w:rPr>
                <w:t xml:space="preserve">An unordered list of average </w:t>
              </w:r>
              <w:r>
                <w:t xml:space="preserve">data frame transmission delays measured </w:t>
              </w:r>
              <w:r w:rsidRPr="00567618">
                <w:t>within each measurement resolution period</w:t>
              </w:r>
              <w:r>
                <w:rPr>
                  <w:rFonts w:cs="Arial"/>
                  <w:lang w:eastAsia="ja-JP"/>
                </w:rPr>
                <w:t>.</w:t>
              </w:r>
            </w:ins>
          </w:p>
          <w:p w14:paraId="51EA692C" w14:textId="77777777" w:rsidR="0050596A" w:rsidRPr="00CC1F51" w:rsidRDefault="0050596A" w:rsidP="0058205C">
            <w:pPr>
              <w:pStyle w:val="TAL"/>
              <w:rPr>
                <w:ins w:id="788" w:author="Author"/>
                <w:rFonts w:cs="Arial"/>
                <w:lang w:eastAsia="ja-JP"/>
              </w:rPr>
            </w:pPr>
          </w:p>
        </w:tc>
      </w:tr>
      <w:tr w:rsidR="0050596A" w:rsidRPr="00CC1F51" w14:paraId="3BBE15DB" w14:textId="77777777" w:rsidTr="0058205C">
        <w:trPr>
          <w:jc w:val="center"/>
          <w:ins w:id="789" w:author="Author"/>
        </w:trPr>
        <w:tc>
          <w:tcPr>
            <w:tcW w:w="513" w:type="dxa"/>
            <w:shd w:val="clear" w:color="auto" w:fill="FFFFFF"/>
          </w:tcPr>
          <w:p w14:paraId="0C1DE81F" w14:textId="77777777" w:rsidR="0050596A" w:rsidRPr="00CC1F51" w:rsidRDefault="0050596A" w:rsidP="0058205C">
            <w:pPr>
              <w:pStyle w:val="TAL"/>
              <w:rPr>
                <w:ins w:id="790" w:author="Author"/>
                <w:lang w:eastAsia="ja-JP"/>
              </w:rPr>
            </w:pPr>
          </w:p>
        </w:tc>
        <w:tc>
          <w:tcPr>
            <w:tcW w:w="2039" w:type="dxa"/>
            <w:shd w:val="clear" w:color="auto" w:fill="FFFFFF"/>
          </w:tcPr>
          <w:p w14:paraId="725E9A4A" w14:textId="77777777" w:rsidR="0050596A" w:rsidRDefault="0050596A" w:rsidP="0058205C">
            <w:pPr>
              <w:pStyle w:val="TAL"/>
              <w:rPr>
                <w:ins w:id="791" w:author="Author"/>
                <w:rFonts w:ascii="Courier New" w:hAnsi="Courier New" w:cs="Courier New"/>
                <w:lang w:eastAsia="ja-JP"/>
              </w:rPr>
            </w:pPr>
            <w:ins w:id="792" w:author="Author">
              <w:r>
                <w:rPr>
                  <w:rFonts w:ascii="Courier New" w:hAnsi="Courier New" w:cs="Courier New"/>
                  <w:lang w:eastAsia="ja-JP"/>
                </w:rPr>
                <w:t>@n</w:t>
              </w:r>
              <w:r w:rsidRPr="00435D5B">
                <w:rPr>
                  <w:rFonts w:ascii="Courier New" w:hAnsi="Courier New" w:cs="Courier New"/>
                  <w:lang w:eastAsia="ja-JP"/>
                </w:rPr>
                <w:t>umberOf</w:t>
              </w:r>
              <w:r>
                <w:rPr>
                  <w:rFonts w:ascii="Courier New" w:hAnsi="Courier New" w:cs="Courier New"/>
                  <w:lang w:eastAsia="ja-JP"/>
                </w:rPr>
                <w:t>DataFrames</w:t>
              </w:r>
            </w:ins>
          </w:p>
        </w:tc>
        <w:tc>
          <w:tcPr>
            <w:tcW w:w="2483" w:type="dxa"/>
            <w:shd w:val="clear" w:color="auto" w:fill="FFFFFF"/>
          </w:tcPr>
          <w:p w14:paraId="32520F75" w14:textId="77777777" w:rsidR="0050596A" w:rsidRDefault="0050596A" w:rsidP="0058205C">
            <w:pPr>
              <w:pStyle w:val="TAL"/>
              <w:rPr>
                <w:ins w:id="793" w:author="Author"/>
                <w:rFonts w:ascii="Courier New" w:hAnsi="Courier New" w:cs="Courier New"/>
                <w:lang w:eastAsia="ja-JP"/>
              </w:rPr>
            </w:pPr>
            <w:proofErr w:type="spellStart"/>
            <w:ins w:id="794" w:author="Author">
              <w:r>
                <w:rPr>
                  <w:rFonts w:ascii="Courier New" w:hAnsi="Courier New" w:cs="Courier New"/>
                  <w:lang w:eastAsia="ja-JP"/>
                </w:rPr>
                <w:t>unsignedIntVectorType</w:t>
              </w:r>
              <w:proofErr w:type="spellEnd"/>
            </w:ins>
          </w:p>
        </w:tc>
        <w:tc>
          <w:tcPr>
            <w:tcW w:w="4566" w:type="dxa"/>
            <w:shd w:val="clear" w:color="auto" w:fill="FFFFFF"/>
          </w:tcPr>
          <w:p w14:paraId="1127B7AD" w14:textId="77777777" w:rsidR="0050596A" w:rsidRDefault="0050596A" w:rsidP="0058205C">
            <w:pPr>
              <w:pStyle w:val="TAL"/>
              <w:rPr>
                <w:ins w:id="795" w:author="Author"/>
                <w:rFonts w:cs="Arial"/>
                <w:lang w:eastAsia="ja-JP"/>
              </w:rPr>
            </w:pPr>
            <w:ins w:id="796" w:author="Author">
              <w:r w:rsidRPr="00567618">
                <w:t xml:space="preserve">The number of </w:t>
              </w:r>
              <w:r>
                <w:t xml:space="preserve">data frames transmitted </w:t>
              </w:r>
              <w:r w:rsidRPr="00567618">
                <w:t>within each measurement resolution period are stored in the vector</w:t>
              </w:r>
              <w:r>
                <w:rPr>
                  <w:rFonts w:cs="Arial"/>
                  <w:lang w:eastAsia="ja-JP"/>
                </w:rPr>
                <w:t xml:space="preserve">. Provides an unordered list of total number of </w:t>
              </w:r>
              <w:r>
                <w:t>data frames transmitted</w:t>
              </w:r>
              <w:r>
                <w:rPr>
                  <w:rFonts w:cs="Arial"/>
                  <w:lang w:eastAsia="ja-JP"/>
                </w:rPr>
                <w:t xml:space="preserve"> (within each measurement period) during a metric reporting period.</w:t>
              </w:r>
            </w:ins>
          </w:p>
        </w:tc>
      </w:tr>
      <w:tr w:rsidR="0050596A" w:rsidRPr="00CC1F51" w14:paraId="34CB5814" w14:textId="77777777" w:rsidTr="0058205C">
        <w:trPr>
          <w:jc w:val="center"/>
          <w:ins w:id="797" w:author="Author"/>
        </w:trPr>
        <w:tc>
          <w:tcPr>
            <w:tcW w:w="513" w:type="dxa"/>
            <w:shd w:val="clear" w:color="auto" w:fill="FFFFFF"/>
          </w:tcPr>
          <w:p w14:paraId="06593A45" w14:textId="77777777" w:rsidR="0050596A" w:rsidRPr="00CC1F51" w:rsidRDefault="0050596A" w:rsidP="0058205C">
            <w:pPr>
              <w:pStyle w:val="TAL"/>
              <w:rPr>
                <w:ins w:id="798" w:author="Author"/>
                <w:lang w:eastAsia="ja-JP"/>
              </w:rPr>
            </w:pPr>
          </w:p>
        </w:tc>
        <w:tc>
          <w:tcPr>
            <w:tcW w:w="2039" w:type="dxa"/>
            <w:shd w:val="clear" w:color="auto" w:fill="FFFFFF"/>
          </w:tcPr>
          <w:p w14:paraId="281D1606" w14:textId="77777777" w:rsidR="0050596A" w:rsidRPr="00CC1F51" w:rsidRDefault="0050596A" w:rsidP="0058205C">
            <w:pPr>
              <w:pStyle w:val="TAL"/>
              <w:rPr>
                <w:ins w:id="799" w:author="Author"/>
                <w:rFonts w:ascii="Courier New" w:hAnsi="Courier New" w:cs="Courier New"/>
                <w:lang w:eastAsia="ja-JP"/>
              </w:rPr>
            </w:pPr>
            <w:ins w:id="800" w:author="Author">
              <w:r>
                <w:rPr>
                  <w:rFonts w:ascii="Courier New" w:hAnsi="Courier New" w:cs="Courier New"/>
                  <w:lang w:eastAsia="ja-JP"/>
                </w:rPr>
                <w:t>@minDataFrameDelay</w:t>
              </w:r>
            </w:ins>
          </w:p>
        </w:tc>
        <w:tc>
          <w:tcPr>
            <w:tcW w:w="2483" w:type="dxa"/>
            <w:shd w:val="clear" w:color="auto" w:fill="FFFFFF"/>
          </w:tcPr>
          <w:p w14:paraId="7EE2BD6A" w14:textId="77777777" w:rsidR="0050596A" w:rsidRPr="00CC1F51" w:rsidRDefault="0050596A" w:rsidP="0058205C">
            <w:pPr>
              <w:pStyle w:val="TAL"/>
              <w:rPr>
                <w:ins w:id="801" w:author="Author"/>
                <w:rFonts w:ascii="Courier New" w:hAnsi="Courier New" w:cs="Courier New"/>
                <w:lang w:eastAsia="ja-JP"/>
              </w:rPr>
            </w:pPr>
            <w:proofErr w:type="spellStart"/>
            <w:ins w:id="802" w:author="Author">
              <w:r>
                <w:rPr>
                  <w:rFonts w:ascii="Courier New" w:hAnsi="Courier New" w:cs="Courier New"/>
                  <w:lang w:eastAsia="ja-JP"/>
                </w:rPr>
                <w:t>unsignedIntVectorType</w:t>
              </w:r>
              <w:proofErr w:type="spellEnd"/>
            </w:ins>
          </w:p>
        </w:tc>
        <w:tc>
          <w:tcPr>
            <w:tcW w:w="4566" w:type="dxa"/>
            <w:shd w:val="clear" w:color="auto" w:fill="FFFFFF"/>
          </w:tcPr>
          <w:p w14:paraId="5B899886" w14:textId="77777777" w:rsidR="0050596A" w:rsidRDefault="0050596A" w:rsidP="0058205C">
            <w:pPr>
              <w:pStyle w:val="TAL"/>
              <w:rPr>
                <w:ins w:id="803" w:author="Author"/>
              </w:rPr>
            </w:pPr>
            <w:ins w:id="804" w:author="Author">
              <w:r>
                <w:t xml:space="preserve">The minimum data frame delay </w:t>
              </w:r>
              <w:r w:rsidRPr="00567618">
                <w:t>is equal to the</w:t>
              </w:r>
              <w:r>
                <w:t xml:space="preserve"> lowest value of </w:t>
              </w:r>
              <w:proofErr w:type="spellStart"/>
              <w:r w:rsidRPr="00DC3EC8">
                <w:rPr>
                  <w:rFonts w:ascii="Courier New" w:hAnsi="Courier New" w:cs="Courier New"/>
                  <w:lang w:eastAsia="ja-JP"/>
                </w:rPr>
                <w:t>data</w:t>
              </w:r>
              <w:r>
                <w:rPr>
                  <w:rFonts w:ascii="Courier New" w:hAnsi="Courier New" w:cs="Courier New"/>
                  <w:lang w:eastAsia="ja-JP"/>
                </w:rPr>
                <w:t>Frame</w:t>
              </w:r>
              <w:r w:rsidRPr="00DC3EC8">
                <w:rPr>
                  <w:rFonts w:ascii="Courier New" w:hAnsi="Courier New" w:cs="Courier New"/>
                  <w:lang w:eastAsia="ja-JP"/>
                </w:rPr>
                <w:t>Delay</w:t>
              </w:r>
              <w:proofErr w:type="spellEnd"/>
              <w:r w:rsidRPr="00567618">
                <w:t xml:space="preserve"> </w:t>
              </w:r>
              <w:r>
                <w:t xml:space="preserve">measured </w:t>
              </w:r>
              <w:r w:rsidRPr="00567618">
                <w:t xml:space="preserve">during </w:t>
              </w:r>
              <w:r>
                <w:t>each</w:t>
              </w:r>
              <w:r w:rsidRPr="00567618">
                <w:t xml:space="preserve"> measurement resolution period</w:t>
              </w:r>
              <w:r>
                <w:t>.</w:t>
              </w:r>
            </w:ins>
          </w:p>
          <w:p w14:paraId="48AD20AD" w14:textId="77777777" w:rsidR="0050596A" w:rsidRPr="00CC1F51" w:rsidRDefault="0050596A" w:rsidP="0058205C">
            <w:pPr>
              <w:pStyle w:val="TAL"/>
              <w:rPr>
                <w:ins w:id="805" w:author="Author"/>
                <w:rFonts w:cs="Arial"/>
                <w:lang w:eastAsia="ja-JP"/>
              </w:rPr>
            </w:pPr>
            <w:ins w:id="806" w:author="Author">
              <w:r>
                <w:rPr>
                  <w:rFonts w:cs="Arial"/>
                  <w:lang w:eastAsia="ja-JP"/>
                </w:rPr>
                <w:t xml:space="preserve">Provides an unordered list of minimum data frame delay duration measured during a metric reporting period. </w:t>
              </w:r>
            </w:ins>
          </w:p>
        </w:tc>
      </w:tr>
      <w:tr w:rsidR="0050596A" w:rsidRPr="00CC1F51" w14:paraId="7333299C" w14:textId="77777777" w:rsidTr="0058205C">
        <w:trPr>
          <w:jc w:val="center"/>
          <w:ins w:id="807" w:author="Author"/>
        </w:trPr>
        <w:tc>
          <w:tcPr>
            <w:tcW w:w="513" w:type="dxa"/>
            <w:shd w:val="clear" w:color="auto" w:fill="FFFFFF"/>
          </w:tcPr>
          <w:p w14:paraId="77FEB8D3" w14:textId="77777777" w:rsidR="0050596A" w:rsidRPr="00CC1F51" w:rsidRDefault="0050596A" w:rsidP="0058205C">
            <w:pPr>
              <w:pStyle w:val="TAL"/>
              <w:rPr>
                <w:ins w:id="808" w:author="Author"/>
                <w:lang w:eastAsia="ja-JP"/>
              </w:rPr>
            </w:pPr>
          </w:p>
        </w:tc>
        <w:tc>
          <w:tcPr>
            <w:tcW w:w="2039" w:type="dxa"/>
            <w:shd w:val="clear" w:color="auto" w:fill="FFFFFF"/>
          </w:tcPr>
          <w:p w14:paraId="02057463" w14:textId="77777777" w:rsidR="0050596A" w:rsidRPr="007200FE" w:rsidRDefault="0050596A" w:rsidP="0058205C">
            <w:pPr>
              <w:pStyle w:val="TAL"/>
              <w:rPr>
                <w:ins w:id="809" w:author="Author"/>
                <w:rFonts w:ascii="Courier New" w:hAnsi="Courier New" w:cs="Courier New"/>
                <w:lang w:eastAsia="ja-JP"/>
              </w:rPr>
            </w:pPr>
            <w:ins w:id="810" w:author="Author">
              <w:r>
                <w:rPr>
                  <w:rFonts w:ascii="Courier New" w:hAnsi="Courier New" w:cs="Courier New"/>
                  <w:lang w:eastAsia="ja-JP"/>
                </w:rPr>
                <w:t>@maxdataFrameDelay</w:t>
              </w:r>
            </w:ins>
          </w:p>
        </w:tc>
        <w:tc>
          <w:tcPr>
            <w:tcW w:w="2483" w:type="dxa"/>
            <w:shd w:val="clear" w:color="auto" w:fill="FFFFFF"/>
          </w:tcPr>
          <w:p w14:paraId="264EA580" w14:textId="77777777" w:rsidR="0050596A" w:rsidRPr="00A443B5" w:rsidRDefault="0050596A" w:rsidP="0058205C">
            <w:pPr>
              <w:pStyle w:val="TAL"/>
              <w:rPr>
                <w:ins w:id="811" w:author="Author"/>
                <w:rFonts w:ascii="Courier New" w:hAnsi="Courier New" w:cs="Courier New"/>
                <w:lang w:eastAsia="ja-JP"/>
              </w:rPr>
            </w:pPr>
            <w:proofErr w:type="spellStart"/>
            <w:ins w:id="812" w:author="Author">
              <w:r>
                <w:rPr>
                  <w:rFonts w:ascii="Courier New" w:hAnsi="Courier New" w:cs="Courier New"/>
                  <w:lang w:eastAsia="ja-JP"/>
                </w:rPr>
                <w:t>unsignedIntVectorType</w:t>
              </w:r>
              <w:proofErr w:type="spellEnd"/>
            </w:ins>
          </w:p>
        </w:tc>
        <w:tc>
          <w:tcPr>
            <w:tcW w:w="4566" w:type="dxa"/>
            <w:shd w:val="clear" w:color="auto" w:fill="FFFFFF"/>
          </w:tcPr>
          <w:p w14:paraId="322FE76F" w14:textId="77777777" w:rsidR="0050596A" w:rsidRDefault="0050596A" w:rsidP="0058205C">
            <w:pPr>
              <w:pStyle w:val="TAL"/>
              <w:rPr>
                <w:ins w:id="813" w:author="Author"/>
              </w:rPr>
            </w:pPr>
            <w:ins w:id="814" w:author="Author">
              <w:r>
                <w:t xml:space="preserve">The maximum data frame delay </w:t>
              </w:r>
              <w:r w:rsidRPr="00567618">
                <w:t>is equal to the</w:t>
              </w:r>
              <w:r>
                <w:t xml:space="preserve"> highest value of </w:t>
              </w:r>
              <w:proofErr w:type="spellStart"/>
              <w:r w:rsidRPr="00FF7B2A">
                <w:rPr>
                  <w:rFonts w:ascii="Courier New" w:hAnsi="Courier New" w:cs="Courier New"/>
                  <w:lang w:eastAsia="ja-JP"/>
                </w:rPr>
                <w:t>data</w:t>
              </w:r>
              <w:r>
                <w:rPr>
                  <w:rFonts w:ascii="Courier New" w:hAnsi="Courier New" w:cs="Courier New"/>
                  <w:lang w:eastAsia="ja-JP"/>
                </w:rPr>
                <w:t>Frame</w:t>
              </w:r>
              <w:r w:rsidRPr="00FF7B2A">
                <w:rPr>
                  <w:rFonts w:ascii="Courier New" w:hAnsi="Courier New" w:cs="Courier New"/>
                  <w:lang w:eastAsia="ja-JP"/>
                </w:rPr>
                <w:t>Delay</w:t>
              </w:r>
              <w:proofErr w:type="spellEnd"/>
              <w:r w:rsidRPr="00567618">
                <w:t xml:space="preserve"> </w:t>
              </w:r>
              <w:r>
                <w:t xml:space="preserve">measured </w:t>
              </w:r>
              <w:r w:rsidRPr="00567618">
                <w:t xml:space="preserve">during </w:t>
              </w:r>
              <w:r>
                <w:t>each</w:t>
              </w:r>
              <w:r w:rsidRPr="00567618">
                <w:t xml:space="preserve"> measurement resolution period</w:t>
              </w:r>
              <w:r>
                <w:t>.</w:t>
              </w:r>
            </w:ins>
          </w:p>
          <w:p w14:paraId="72CE6630" w14:textId="77777777" w:rsidR="0050596A" w:rsidRDefault="0050596A" w:rsidP="0058205C">
            <w:pPr>
              <w:pStyle w:val="TAL"/>
              <w:rPr>
                <w:ins w:id="815" w:author="Author"/>
                <w:rFonts w:cs="Arial"/>
                <w:lang w:eastAsia="ja-JP"/>
              </w:rPr>
            </w:pPr>
            <w:ins w:id="816" w:author="Author">
              <w:r>
                <w:rPr>
                  <w:rFonts w:cs="Arial"/>
                  <w:lang w:eastAsia="ja-JP"/>
                </w:rPr>
                <w:t xml:space="preserve">Provides an unordered list of maximum </w:t>
              </w:r>
              <w:r>
                <w:t>data frame delay duration</w:t>
              </w:r>
              <w:r>
                <w:rPr>
                  <w:rFonts w:cs="Arial"/>
                  <w:lang w:eastAsia="ja-JP"/>
                </w:rPr>
                <w:t xml:space="preserve"> measured during a metric reporting period.</w:t>
              </w:r>
            </w:ins>
          </w:p>
        </w:tc>
      </w:tr>
    </w:tbl>
    <w:p w14:paraId="0CD02E5A" w14:textId="77777777" w:rsidR="0050596A" w:rsidRDefault="0050596A" w:rsidP="0050596A">
      <w:pPr>
        <w:rPr>
          <w:ins w:id="817" w:author="Author"/>
        </w:rPr>
      </w:pPr>
    </w:p>
    <w:p w14:paraId="298EDCBB" w14:textId="77777777" w:rsidR="0050596A" w:rsidRPr="0095232D" w:rsidRDefault="0050596A" w:rsidP="0050596A">
      <w:pPr>
        <w:pStyle w:val="Heading3"/>
        <w:ind w:left="720" w:hanging="720"/>
        <w:rPr>
          <w:ins w:id="818" w:author="Author"/>
        </w:rPr>
      </w:pPr>
      <w:ins w:id="819" w:author="Author">
        <w:r>
          <w:t>9.3.3</w:t>
        </w:r>
        <w:r>
          <w:tab/>
        </w:r>
        <w:r w:rsidRPr="0095232D">
          <w:t>Quality metrics reporting</w:t>
        </w:r>
      </w:ins>
    </w:p>
    <w:p w14:paraId="68B6C7F3" w14:textId="77777777" w:rsidR="0050596A" w:rsidRPr="0095232D" w:rsidRDefault="0050596A" w:rsidP="0050596A">
      <w:pPr>
        <w:pStyle w:val="Heading4"/>
        <w:ind w:left="864" w:hanging="864"/>
        <w:rPr>
          <w:ins w:id="820" w:author="Author"/>
        </w:rPr>
      </w:pPr>
      <w:ins w:id="821" w:author="Author">
        <w:r>
          <w:t>9.3.3.1</w:t>
        </w:r>
        <w:r>
          <w:tab/>
        </w:r>
        <w:r w:rsidRPr="0095232D">
          <w:t>General</w:t>
        </w:r>
      </w:ins>
    </w:p>
    <w:p w14:paraId="4721A332" w14:textId="77777777" w:rsidR="0050596A" w:rsidRPr="00CC1F51" w:rsidRDefault="0050596A" w:rsidP="0050596A">
      <w:pPr>
        <w:rPr>
          <w:ins w:id="822" w:author="Author"/>
        </w:rPr>
      </w:pPr>
      <w:ins w:id="823" w:author="Author">
        <w:r w:rsidRPr="00CC1F51">
          <w:t xml:space="preserve">The quality </w:t>
        </w:r>
        <w:r>
          <w:t xml:space="preserve">metrics </w:t>
        </w:r>
        <w:r w:rsidRPr="00CC1F51">
          <w:t>report</w:t>
        </w:r>
        <w:r>
          <w:t xml:space="preserve"> follows the </w:t>
        </w:r>
        <w:r w:rsidRPr="00140DBA">
          <w:t>XML-based report format defined in clause 9.3.5.2.</w:t>
        </w:r>
      </w:ins>
    </w:p>
    <w:p w14:paraId="707EA0E9" w14:textId="77777777" w:rsidR="0050596A" w:rsidRDefault="0050596A" w:rsidP="0050596A">
      <w:pPr>
        <w:jc w:val="both"/>
        <w:rPr>
          <w:ins w:id="824" w:author="Author"/>
        </w:rPr>
      </w:pPr>
      <w:ins w:id="825" w:author="Author">
        <w:r w:rsidRPr="00CC1F51">
          <w:t>The MIM</w:t>
        </w:r>
        <w:r>
          <w:t xml:space="preserve">E type of an XML-formatted </w:t>
        </w:r>
        <w:proofErr w:type="spellStart"/>
        <w:r>
          <w:t>QoE</w:t>
        </w:r>
        <w:proofErr w:type="spellEnd"/>
        <w:r>
          <w:t xml:space="preserve"> report</w:t>
        </w:r>
        <w:r w:rsidRPr="00CC1F51">
          <w:t xml:space="preserve"> shall be </w:t>
        </w:r>
        <w:r>
          <w:t>"</w:t>
        </w:r>
        <w:bookmarkStart w:id="826" w:name="MCCQCTEMPBM_00000285"/>
        <w:r w:rsidRPr="00CC1F51">
          <w:rPr>
            <w:rFonts w:ascii="Courier New" w:hAnsi="Courier New" w:cs="Courier New"/>
          </w:rPr>
          <w:t>application</w:t>
        </w:r>
        <w:r w:rsidRPr="00D057CC">
          <w:rPr>
            <w:rFonts w:ascii="Courier New" w:hAnsi="Courier New" w:cs="Courier New"/>
          </w:rPr>
          <w:t>/3gp</w:t>
        </w:r>
        <w:r>
          <w:rPr>
            <w:rFonts w:ascii="Courier New" w:hAnsi="Courier New" w:cs="Courier New"/>
          </w:rPr>
          <w:t>rtc</w:t>
        </w:r>
        <w:r w:rsidRPr="00D057CC">
          <w:rPr>
            <w:rFonts w:ascii="Courier New" w:hAnsi="Courier New" w:cs="Courier New"/>
          </w:rPr>
          <w:t>-qoe-report+xml</w:t>
        </w:r>
        <w:bookmarkEnd w:id="826"/>
        <w:r>
          <w:t>"</w:t>
        </w:r>
        <w:r w:rsidRPr="00CC1F51">
          <w:t>.</w:t>
        </w:r>
      </w:ins>
    </w:p>
    <w:p w14:paraId="44EFEC20" w14:textId="77777777" w:rsidR="0050596A" w:rsidRDefault="0050596A" w:rsidP="0050596A">
      <w:pPr>
        <w:jc w:val="both"/>
        <w:rPr>
          <w:ins w:id="827" w:author="Author"/>
        </w:rPr>
      </w:pPr>
      <w:ins w:id="828" w:author="Author">
        <w:r>
          <w:t>The metrics reporting protocol is as defined in clause 9.5.</w:t>
        </w:r>
        <w:r w:rsidRPr="001E1401">
          <w:t>3 of TS 26.51</w:t>
        </w:r>
        <w:r>
          <w:t>0. Split rendering UEs</w:t>
        </w:r>
        <w:r w:rsidRPr="006436AF">
          <w:t xml:space="preserve"> </w:t>
        </w:r>
        <w:r>
          <w:t xml:space="preserve">shall use </w:t>
        </w:r>
        <w:r w:rsidRPr="006436AF">
          <w:t xml:space="preserve">the </w:t>
        </w:r>
        <w:r>
          <w:t xml:space="preserve">above </w:t>
        </w:r>
        <w:r w:rsidRPr="006436AF">
          <w:t>MIME content type</w:t>
        </w:r>
        <w:r>
          <w:t>.</w:t>
        </w:r>
        <w:r w:rsidRPr="006436AF">
          <w:t xml:space="preserve"> </w:t>
        </w:r>
        <w:r w:rsidRPr="00BC502D">
          <w:t>The metrics report format is defined in the following sub clause.</w:t>
        </w:r>
      </w:ins>
    </w:p>
    <w:p w14:paraId="43426D9A" w14:textId="77777777" w:rsidR="0050596A" w:rsidRDefault="0050596A" w:rsidP="0050596A">
      <w:pPr>
        <w:pStyle w:val="Heading4"/>
        <w:ind w:left="864" w:hanging="864"/>
        <w:rPr>
          <w:ins w:id="829" w:author="Author"/>
        </w:rPr>
      </w:pPr>
      <w:ins w:id="830" w:author="Author">
        <w:r>
          <w:t>9.3.3.2</w:t>
        </w:r>
        <w:r>
          <w:tab/>
        </w:r>
        <w:r w:rsidRPr="00D827B0">
          <w:t>Report format</w:t>
        </w:r>
      </w:ins>
    </w:p>
    <w:p w14:paraId="66738EF3" w14:textId="77777777" w:rsidR="0050596A" w:rsidRDefault="0050596A" w:rsidP="0050596A">
      <w:pPr>
        <w:rPr>
          <w:ins w:id="831" w:author="Author"/>
        </w:rPr>
      </w:pPr>
      <w:ins w:id="832" w:author="Author">
        <w:r w:rsidRPr="00CC1F51">
          <w:t xml:space="preserve">The </w:t>
        </w:r>
        <w:proofErr w:type="spellStart"/>
        <w:r w:rsidRPr="00CC1F51">
          <w:t>QoE</w:t>
        </w:r>
        <w:proofErr w:type="spellEnd"/>
        <w:r w:rsidRPr="00CC1F51">
          <w:t xml:space="preserve"> report is formatted as an XML document that complies</w:t>
        </w:r>
        <w:r>
          <w:t xml:space="preserve"> with the XML schema in listing 10.6.2</w:t>
        </w:r>
        <w:r>
          <w:noBreakHyphen/>
          <w:t xml:space="preserve">1 of TS 26.247 [17]. </w:t>
        </w:r>
      </w:ins>
    </w:p>
    <w:p w14:paraId="7A3FF097" w14:textId="77777777" w:rsidR="0050596A" w:rsidRDefault="0050596A" w:rsidP="0050596A">
      <w:pPr>
        <w:rPr>
          <w:ins w:id="833" w:author="Author"/>
        </w:rPr>
      </w:pPr>
      <w:ins w:id="834" w:author="Author">
        <w:r>
          <w:t xml:space="preserve">The schema in listing 9.3.3.2-1 is </w:t>
        </w:r>
        <w:r w:rsidRPr="003711AD">
          <w:t>an extension</w:t>
        </w:r>
        <w:r>
          <w:t xml:space="preserve"> to allow additional </w:t>
        </w:r>
        <w:proofErr w:type="spellStart"/>
        <w:r>
          <w:t>QoE</w:t>
        </w:r>
        <w:proofErr w:type="spellEnd"/>
        <w:r>
          <w:t xml:space="preserve"> metrics for SR UE to be reported using the </w:t>
        </w:r>
        <w:proofErr w:type="spellStart"/>
        <w:r>
          <w:t>QoE</w:t>
        </w:r>
        <w:proofErr w:type="spellEnd"/>
        <w:r>
          <w:t xml:space="preserve"> report specified in clause 10.6.2 of TS 26.247 [17]. The filename of this schema is "TS26565_SR_MSEQoEMetrics.xsd".</w:t>
        </w:r>
      </w:ins>
    </w:p>
    <w:p w14:paraId="01FDDBC7" w14:textId="77777777" w:rsidR="0050596A" w:rsidRPr="00CC1F51" w:rsidRDefault="0050596A" w:rsidP="0050596A">
      <w:pPr>
        <w:pStyle w:val="TH"/>
        <w:rPr>
          <w:ins w:id="835" w:author="Author"/>
        </w:rPr>
      </w:pPr>
      <w:ins w:id="836" w:author="Author">
        <w:r>
          <w:t xml:space="preserve">Listing 9.3.3.2-1: SR_MSE </w:t>
        </w:r>
        <w:proofErr w:type="spellStart"/>
        <w:r>
          <w:t>QoE</w:t>
        </w:r>
        <w:proofErr w:type="spellEnd"/>
        <w:r>
          <w:t xml:space="preserve"> Metrics XML schema</w:t>
        </w:r>
      </w:ins>
    </w:p>
    <w:tbl>
      <w:tblPr>
        <w:tblW w:w="0" w:type="auto"/>
        <w:tblLook w:val="04A0" w:firstRow="1" w:lastRow="0" w:firstColumn="1" w:lastColumn="0" w:noHBand="0" w:noVBand="1"/>
      </w:tblPr>
      <w:tblGrid>
        <w:gridCol w:w="9495"/>
      </w:tblGrid>
      <w:tr w:rsidR="0050596A" w:rsidRPr="00651DD0" w14:paraId="1294F685" w14:textId="77777777" w:rsidTr="0058205C">
        <w:trPr>
          <w:ins w:id="837" w:author="Author"/>
        </w:trPr>
        <w:tc>
          <w:tcPr>
            <w:tcW w:w="9495" w:type="dxa"/>
            <w:shd w:val="solid" w:color="C0C0C0" w:fill="FFFFFF"/>
          </w:tcPr>
          <w:p w14:paraId="02E50BA2" w14:textId="77777777" w:rsidR="0050596A" w:rsidRDefault="0050596A" w:rsidP="0058205C">
            <w:pPr>
              <w:pStyle w:val="PL"/>
              <w:rPr>
                <w:ins w:id="838" w:author="Author"/>
                <w:lang w:eastAsia="de-DE"/>
              </w:rPr>
            </w:pPr>
            <w:ins w:id="839" w:author="Author">
              <w:r w:rsidRPr="00651DD0">
                <w:rPr>
                  <w:color w:val="8B26C9"/>
                  <w:lang w:eastAsia="de-DE"/>
                </w:rPr>
                <w:t>&lt;?xml version="1.0"?&gt;</w:t>
              </w:r>
              <w:r w:rsidRPr="00651DD0">
                <w:rPr>
                  <w:color w:val="000000"/>
                  <w:lang w:eastAsia="de-DE"/>
                </w:rPr>
                <w:br/>
              </w:r>
              <w:r w:rsidRPr="00651DD0">
                <w:rPr>
                  <w:color w:val="003296"/>
                  <w:lang w:eastAsia="de-DE"/>
                </w:rPr>
                <w:t>&lt;</w:t>
              </w:r>
              <w:proofErr w:type="spellStart"/>
              <w:proofErr w:type="gramStart"/>
              <w:r w:rsidRPr="00651DD0">
                <w:rPr>
                  <w:color w:val="003296"/>
                  <w:lang w:eastAsia="de-DE"/>
                </w:rPr>
                <w:t>xs:schema</w:t>
              </w:r>
              <w:proofErr w:type="spellEnd"/>
              <w:proofErr w:type="gramEnd"/>
              <w:r w:rsidRPr="00651DD0">
                <w:rPr>
                  <w:color w:val="F5844C"/>
                  <w:lang w:eastAsia="de-DE"/>
                </w:rPr>
                <w:t xml:space="preserve"> </w:t>
              </w:r>
              <w:r>
                <w:rPr>
                  <w:color w:val="F5844C"/>
                  <w:lang w:eastAsia="de-DE"/>
                </w:rPr>
                <w:t>version=</w:t>
              </w:r>
              <w:r w:rsidRPr="00667048">
                <w:t>"</w:t>
              </w:r>
              <w:r w:rsidRPr="00115E47">
                <w:rPr>
                  <w:highlight w:val="darkGray"/>
                </w:rPr>
                <w:t>TSG104-Rel18</w:t>
              </w:r>
              <w:r w:rsidRPr="00651DD0">
                <w:rPr>
                  <w:lang w:eastAsia="de-DE"/>
                </w:rPr>
                <w:t>"</w:t>
              </w:r>
              <w:r w:rsidRPr="00651DD0">
                <w:rPr>
                  <w:color w:val="F5844C"/>
                  <w:lang w:eastAsia="de-DE"/>
                </w:rPr>
                <w:t xml:space="preserve"> </w:t>
              </w:r>
              <w:proofErr w:type="spellStart"/>
              <w:r w:rsidRPr="00651DD0">
                <w:rPr>
                  <w:color w:val="0099CC"/>
                  <w:lang w:eastAsia="de-DE"/>
                </w:rPr>
                <w:t>xmlns:xs</w:t>
              </w:r>
              <w:proofErr w:type="spellEnd"/>
              <w:r w:rsidRPr="00651DD0">
                <w:rPr>
                  <w:color w:val="FF8040"/>
                  <w:lang w:eastAsia="de-DE"/>
                </w:rPr>
                <w:t>=</w:t>
              </w:r>
              <w:r w:rsidRPr="00651DD0">
                <w:rPr>
                  <w:lang w:eastAsia="de-DE"/>
                </w:rPr>
                <w:t>"http://www.w3.org/2001/XMLSchema"</w:t>
              </w:r>
              <w:r w:rsidRPr="00651DD0">
                <w:rPr>
                  <w:color w:val="000000"/>
                  <w:lang w:eastAsia="de-DE"/>
                </w:rPr>
                <w:br/>
              </w:r>
              <w:r w:rsidRPr="00651DD0">
                <w:rPr>
                  <w:color w:val="F5844C"/>
                  <w:lang w:eastAsia="de-DE"/>
                </w:rPr>
                <w:t xml:space="preserve">    </w:t>
              </w:r>
              <w:proofErr w:type="spellStart"/>
              <w:r w:rsidRPr="00651DD0">
                <w:rPr>
                  <w:color w:val="F5844C"/>
                  <w:lang w:eastAsia="de-DE"/>
                </w:rPr>
                <w:t>targetNamespace</w:t>
              </w:r>
              <w:proofErr w:type="spellEnd"/>
              <w:r w:rsidRPr="00651DD0">
                <w:rPr>
                  <w:color w:val="FF8040"/>
                  <w:lang w:eastAsia="de-DE"/>
                </w:rPr>
                <w:t>=</w:t>
              </w:r>
              <w:r w:rsidRPr="00651DD0">
                <w:rPr>
                  <w:lang w:eastAsia="de-DE"/>
                </w:rPr>
                <w:t>"urn:3gpp:metadata:20</w:t>
              </w:r>
              <w:r>
                <w:rPr>
                  <w:lang w:eastAsia="de-DE"/>
                </w:rPr>
                <w:t>24</w:t>
              </w:r>
              <w:r w:rsidRPr="00651DD0">
                <w:rPr>
                  <w:lang w:eastAsia="de-DE"/>
                </w:rPr>
                <w:t>:</w:t>
              </w:r>
              <w:r>
                <w:rPr>
                  <w:lang w:eastAsia="de-DE"/>
                </w:rPr>
                <w:t>RTC</w:t>
              </w:r>
              <w:r w:rsidRPr="00651DD0">
                <w:rPr>
                  <w:lang w:eastAsia="de-DE"/>
                </w:rPr>
                <w:t>:</w:t>
              </w:r>
              <w:r>
                <w:rPr>
                  <w:lang w:eastAsia="de-DE"/>
                </w:rPr>
                <w:t>SR_MSEQoEMetrics</w:t>
              </w:r>
              <w:r w:rsidRPr="00651DD0">
                <w:rPr>
                  <w:lang w:eastAsia="de-DE"/>
                </w:rPr>
                <w:t>"</w:t>
              </w:r>
            </w:ins>
          </w:p>
          <w:p w14:paraId="27FBEB05" w14:textId="77777777" w:rsidR="0050596A" w:rsidRDefault="0050596A" w:rsidP="0058205C">
            <w:pPr>
              <w:pStyle w:val="PL"/>
              <w:ind w:firstLine="390"/>
              <w:rPr>
                <w:ins w:id="840" w:author="Author"/>
                <w:lang w:eastAsia="de-DE"/>
              </w:rPr>
            </w:pPr>
            <w:proofErr w:type="spellStart"/>
            <w:ins w:id="841" w:author="Author">
              <w:r>
                <w:t>xmlns:sv</w:t>
              </w:r>
              <w:proofErr w:type="spellEnd"/>
              <w:r w:rsidRPr="00FE299F">
                <w:t>="urn:3</w:t>
              </w:r>
              <w:proofErr w:type="gramStart"/>
              <w:r w:rsidRPr="00FE299F">
                <w:t>gpp:metadata</w:t>
              </w:r>
              <w:proofErr w:type="gramEnd"/>
              <w:r w:rsidRPr="00FE299F">
                <w:t>:20</w:t>
              </w:r>
              <w:r>
                <w:t>16</w:t>
              </w:r>
              <w:r w:rsidRPr="00FE299F">
                <w:t>:</w:t>
              </w:r>
              <w:r>
                <w:t>PSS</w:t>
              </w:r>
              <w:r w:rsidRPr="00FE299F">
                <w:t>:schemaVersion"</w:t>
              </w:r>
              <w:r w:rsidRPr="00651DD0">
                <w:rPr>
                  <w:color w:val="000000"/>
                  <w:lang w:eastAsia="de-DE"/>
                </w:rPr>
                <w:br/>
              </w:r>
              <w:r w:rsidRPr="00651DD0">
                <w:rPr>
                  <w:color w:val="F5844C"/>
                  <w:lang w:eastAsia="de-DE"/>
                </w:rPr>
                <w:t xml:space="preserve">    </w:t>
              </w:r>
              <w:proofErr w:type="spellStart"/>
              <w:r w:rsidRPr="00651DD0">
                <w:rPr>
                  <w:color w:val="F5844C"/>
                  <w:lang w:eastAsia="de-DE"/>
                </w:rPr>
                <w:t>xmlns</w:t>
              </w:r>
              <w:proofErr w:type="spellEnd"/>
              <w:r w:rsidRPr="00651DD0">
                <w:rPr>
                  <w:color w:val="FF8040"/>
                  <w:lang w:eastAsia="de-DE"/>
                </w:rPr>
                <w:t>=</w:t>
              </w:r>
              <w:r w:rsidRPr="00651DD0">
                <w:rPr>
                  <w:lang w:eastAsia="de-DE"/>
                </w:rPr>
                <w:t>"urn:3gpp:metadata:20</w:t>
              </w:r>
              <w:r>
                <w:rPr>
                  <w:lang w:eastAsia="de-DE"/>
                </w:rPr>
                <w:t>24</w:t>
              </w:r>
              <w:r w:rsidRPr="00651DD0">
                <w:rPr>
                  <w:lang w:eastAsia="de-DE"/>
                </w:rPr>
                <w:t>:</w:t>
              </w:r>
              <w:r>
                <w:rPr>
                  <w:lang w:eastAsia="de-DE"/>
                </w:rPr>
                <w:t>RTC</w:t>
              </w:r>
              <w:r w:rsidRPr="00651DD0">
                <w:rPr>
                  <w:lang w:eastAsia="de-DE"/>
                </w:rPr>
                <w:t>:</w:t>
              </w:r>
              <w:r>
                <w:rPr>
                  <w:lang w:eastAsia="de-DE"/>
                </w:rPr>
                <w:t>SR_MSEQoEMetrics</w:t>
              </w:r>
              <w:r w:rsidRPr="00651DD0">
                <w:rPr>
                  <w:lang w:eastAsia="de-DE"/>
                </w:rPr>
                <w:t>"</w:t>
              </w:r>
              <w:r w:rsidRPr="00651DD0">
                <w:rPr>
                  <w:color w:val="F5844C"/>
                  <w:lang w:eastAsia="de-DE"/>
                </w:rPr>
                <w:t xml:space="preserve"> </w:t>
              </w:r>
              <w:proofErr w:type="spellStart"/>
              <w:r w:rsidRPr="00651DD0">
                <w:rPr>
                  <w:color w:val="F5844C"/>
                  <w:lang w:eastAsia="de-DE"/>
                </w:rPr>
                <w:t>elementFormDefault</w:t>
              </w:r>
              <w:proofErr w:type="spellEnd"/>
              <w:r w:rsidRPr="00651DD0">
                <w:rPr>
                  <w:color w:val="FF8040"/>
                  <w:lang w:eastAsia="de-DE"/>
                </w:rPr>
                <w:t>=</w:t>
              </w:r>
              <w:r w:rsidRPr="00651DD0">
                <w:rPr>
                  <w:lang w:eastAsia="de-DE"/>
                </w:rPr>
                <w:t>"qualified"</w:t>
              </w:r>
              <w:r w:rsidRPr="00651DD0">
                <w:rPr>
                  <w:color w:val="000096"/>
                  <w:lang w:eastAsia="de-DE"/>
                </w:rPr>
                <w:t>&gt;</w:t>
              </w:r>
            </w:ins>
          </w:p>
          <w:p w14:paraId="0673ECE4" w14:textId="77777777" w:rsidR="0050596A" w:rsidRPr="00667048" w:rsidRDefault="0050596A" w:rsidP="0058205C">
            <w:pPr>
              <w:pStyle w:val="PL"/>
              <w:rPr>
                <w:ins w:id="842" w:author="Author"/>
                <w:lang w:val="en-US"/>
              </w:rPr>
            </w:pPr>
          </w:p>
          <w:p w14:paraId="28539D01" w14:textId="77777777" w:rsidR="0050596A" w:rsidRDefault="0050596A" w:rsidP="0058205C">
            <w:pPr>
              <w:pStyle w:val="PL"/>
              <w:rPr>
                <w:ins w:id="843" w:author="Author"/>
                <w:color w:val="000000"/>
                <w:lang w:eastAsia="de-DE"/>
              </w:rPr>
            </w:pPr>
            <w:ins w:id="844" w:author="Author">
              <w:r w:rsidRPr="00651DD0">
                <w:rPr>
                  <w:color w:val="000000"/>
                  <w:lang w:eastAsia="de-DE"/>
                </w:rPr>
                <w:t xml:space="preserve">    </w:t>
              </w:r>
            </w:ins>
          </w:p>
          <w:p w14:paraId="2ABAEF5B" w14:textId="77777777" w:rsidR="0050596A" w:rsidRDefault="0050596A" w:rsidP="0058205C">
            <w:pPr>
              <w:pStyle w:val="PL"/>
              <w:rPr>
                <w:ins w:id="845" w:author="Author"/>
                <w:color w:val="000000"/>
                <w:lang w:eastAsia="de-DE"/>
              </w:rPr>
            </w:pPr>
            <w:ins w:id="846" w:author="Author">
              <w:r>
                <w:rPr>
                  <w:rStyle w:val="PLChar"/>
                  <w:highlight w:val="lightGray"/>
                </w:rPr>
                <w:t xml:space="preserve">    </w:t>
              </w:r>
              <w:r w:rsidRPr="00347664">
                <w:rPr>
                  <w:color w:val="003296"/>
                  <w:lang w:eastAsia="de-DE"/>
                </w:rPr>
                <w:t>&lt;</w:t>
              </w:r>
              <w:proofErr w:type="spellStart"/>
              <w:proofErr w:type="gramStart"/>
              <w:r w:rsidRPr="00347664">
                <w:rPr>
                  <w:color w:val="003296"/>
                  <w:lang w:eastAsia="de-DE"/>
                </w:rPr>
                <w:t>xs:element</w:t>
              </w:r>
              <w:proofErr w:type="spellEnd"/>
              <w:proofErr w:type="gramEnd"/>
              <w:r w:rsidRPr="00347664">
                <w:rPr>
                  <w:color w:val="F5844C"/>
                  <w:lang w:eastAsia="de-DE"/>
                </w:rPr>
                <w:t xml:space="preserve"> name=</w:t>
              </w:r>
              <w:r w:rsidRPr="005A1280">
                <w:rPr>
                  <w:rStyle w:val="PLChar"/>
                  <w:highlight w:val="lightGray"/>
                </w:rPr>
                <w:t>"</w:t>
              </w:r>
              <w:proofErr w:type="spellStart"/>
              <w:r w:rsidRPr="005A1280">
                <w:rPr>
                  <w:rStyle w:val="PLChar"/>
                  <w:highlight w:val="lightGray"/>
                </w:rPr>
                <w:t>QoeMetric</w:t>
              </w:r>
              <w:proofErr w:type="spellEnd"/>
              <w:r w:rsidRPr="005A1280">
                <w:rPr>
                  <w:rStyle w:val="PLChar"/>
                  <w:highlight w:val="lightGray"/>
                </w:rPr>
                <w:t>"</w:t>
              </w:r>
              <w:r w:rsidRPr="00347664">
                <w:rPr>
                  <w:color w:val="F5844C"/>
                  <w:lang w:eastAsia="de-DE"/>
                </w:rPr>
                <w:t xml:space="preserve"> type=</w:t>
              </w:r>
              <w:r w:rsidRPr="005A1280">
                <w:rPr>
                  <w:rStyle w:val="PLChar"/>
                  <w:highlight w:val="lightGray"/>
                </w:rPr>
                <w:t>"</w:t>
              </w:r>
              <w:proofErr w:type="spellStart"/>
              <w:r w:rsidRPr="005A1280">
                <w:rPr>
                  <w:rStyle w:val="PLChar"/>
                  <w:highlight w:val="lightGray"/>
                </w:rPr>
                <w:t>QoeMetricType</w:t>
              </w:r>
              <w:proofErr w:type="spellEnd"/>
              <w:r w:rsidRPr="005A1280">
                <w:rPr>
                  <w:rStyle w:val="PLChar"/>
                  <w:highlight w:val="lightGray"/>
                </w:rPr>
                <w:t>"</w:t>
              </w:r>
              <w:r w:rsidRPr="00347664">
                <w:rPr>
                  <w:color w:val="003296"/>
                  <w:lang w:eastAsia="de-DE"/>
                </w:rPr>
                <w:t>/&gt;</w:t>
              </w:r>
            </w:ins>
          </w:p>
          <w:p w14:paraId="607D2E2E" w14:textId="77777777" w:rsidR="0050596A" w:rsidRDefault="0050596A" w:rsidP="0058205C">
            <w:pPr>
              <w:pStyle w:val="PL"/>
              <w:rPr>
                <w:ins w:id="847" w:author="Author"/>
                <w:color w:val="000000"/>
                <w:lang w:eastAsia="de-DE"/>
              </w:rPr>
            </w:pPr>
            <w:ins w:id="848" w:author="Author">
              <w:r w:rsidRPr="00651DD0">
                <w:rPr>
                  <w:color w:val="000000"/>
                  <w:lang w:eastAsia="de-DE"/>
                </w:rPr>
                <w:t xml:space="preserve">    </w:t>
              </w:r>
            </w:ins>
          </w:p>
          <w:p w14:paraId="3D61766C" w14:textId="77777777" w:rsidR="0050596A" w:rsidRDefault="0050596A" w:rsidP="0058205C">
            <w:pPr>
              <w:pStyle w:val="PL"/>
              <w:rPr>
                <w:ins w:id="849" w:author="Author"/>
                <w:color w:val="000096"/>
                <w:lang w:eastAsia="de-DE"/>
              </w:rPr>
            </w:pPr>
            <w:ins w:id="850"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xs:complexType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sidRPr="00651DD0">
                <w:rPr>
                  <w:lang w:eastAsia="de-DE"/>
                </w:rPr>
                <w:t>QoeMetricType</w:t>
              </w:r>
              <w:proofErr w:type="spellEnd"/>
              <w:r w:rsidRPr="00651DD0">
                <w:rPr>
                  <w:lang w:eastAsia="de-DE"/>
                </w:rPr>
                <w:t>"</w:t>
              </w:r>
              <w:r w:rsidRPr="00651DD0">
                <w:rPr>
                  <w:color w:val="000096"/>
                  <w:lang w:eastAsia="de-DE"/>
                </w:rPr>
                <w:t>&gt;</w:t>
              </w:r>
            </w:ins>
          </w:p>
          <w:p w14:paraId="5F08F3A9" w14:textId="77777777" w:rsidR="0050596A" w:rsidRDefault="0050596A" w:rsidP="0058205C">
            <w:pPr>
              <w:pStyle w:val="PL"/>
              <w:rPr>
                <w:ins w:id="851" w:author="Author"/>
                <w:color w:val="000096"/>
                <w:lang w:eastAsia="de-DE"/>
              </w:rPr>
            </w:pPr>
            <w:ins w:id="852"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w:t>
              </w:r>
              <w:r>
                <w:rPr>
                  <w:color w:val="003296"/>
                  <w:lang w:eastAsia="de-DE"/>
                </w:rPr>
                <w:t>sequence</w:t>
              </w:r>
              <w:proofErr w:type="spellEnd"/>
              <w:proofErr w:type="gramEnd"/>
              <w:r w:rsidRPr="00651DD0">
                <w:rPr>
                  <w:color w:val="0032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w:t>
              </w:r>
              <w:proofErr w:type="spellStart"/>
              <w:r w:rsidRPr="00651DD0">
                <w:rPr>
                  <w:color w:val="003296"/>
                  <w:lang w:eastAsia="de-DE"/>
                </w:rPr>
                <w:t>xs:choice</w:t>
              </w:r>
              <w:proofErr w:type="spellEnd"/>
              <w:r w:rsidRPr="00651DD0">
                <w:rPr>
                  <w:color w:val="0032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w:t>
              </w:r>
              <w:proofErr w:type="spellStart"/>
              <w:r w:rsidRPr="00651DD0">
                <w:rPr>
                  <w:color w:val="003296"/>
                  <w:lang w:eastAsia="de-DE"/>
                </w:rPr>
                <w:t>xs:element</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sidRPr="0018194F">
                <w:rPr>
                  <w:bCs/>
                  <w:lang w:val="en-US"/>
                </w:rPr>
                <w:t>poseToRenderToPhoton</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lang w:eastAsia="de-DE"/>
                </w:rPr>
                <w:t>PoseToRenderToPhoton</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w:t>
              </w:r>
              <w:proofErr w:type="spellStart"/>
              <w:r w:rsidRPr="00651DD0">
                <w:rPr>
                  <w:color w:val="003296"/>
                  <w:lang w:eastAsia="de-DE"/>
                </w:rPr>
                <w:t>xs:element</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sidRPr="0018194F">
                <w:rPr>
                  <w:lang w:val="en-US"/>
                </w:rPr>
                <w:t>renderToPhoton</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lang w:eastAsia="de-DE"/>
                </w:rPr>
                <w:t>RenderToPhoton</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w:t>
              </w:r>
              <w:proofErr w:type="spellStart"/>
              <w:r w:rsidRPr="00651DD0">
                <w:rPr>
                  <w:color w:val="003296"/>
                  <w:lang w:eastAsia="de-DE"/>
                </w:rPr>
                <w:t>xs:element</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sidRPr="0018194F">
                <w:rPr>
                  <w:bCs/>
                  <w:lang w:val="en-US"/>
                </w:rPr>
                <w:t>round</w:t>
              </w:r>
              <w:r>
                <w:rPr>
                  <w:bCs/>
                  <w:lang w:val="en-US"/>
                </w:rPr>
                <w:t>T</w:t>
              </w:r>
              <w:r w:rsidRPr="0018194F">
                <w:rPr>
                  <w:bCs/>
                  <w:lang w:val="en-US"/>
                </w:rPr>
                <w:t>ripInteractionDelay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lang w:eastAsia="de-DE"/>
                </w:rPr>
                <w:t>RoundTripInteractionDelay</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w:t>
              </w:r>
              <w:proofErr w:type="spellStart"/>
              <w:r w:rsidRPr="00651DD0">
                <w:rPr>
                  <w:color w:val="003296"/>
                  <w:lang w:eastAsia="de-DE"/>
                </w:rPr>
                <w:t>xs:element</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sidRPr="0018194F">
                <w:rPr>
                  <w:lang w:val="en-US"/>
                </w:rPr>
                <w:t>userInteractionDelay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UserInteractionDelay</w:t>
              </w:r>
              <w:r>
                <w:rPr>
                  <w:lang w:eastAsia="ja-JP"/>
                </w:rPr>
                <w:t>Type</w:t>
              </w:r>
              <w:proofErr w:type="spellEnd"/>
              <w:r w:rsidRPr="00651DD0">
                <w:rPr>
                  <w:lang w:eastAsia="de-DE"/>
                </w:rPr>
                <w:t>"</w:t>
              </w:r>
              <w:r w:rsidRPr="00651DD0">
                <w:rPr>
                  <w:color w:val="000096"/>
                  <w:lang w:eastAsia="de-DE"/>
                </w:rPr>
                <w:t>/&gt;</w:t>
              </w:r>
            </w:ins>
          </w:p>
          <w:p w14:paraId="75787FD8" w14:textId="77777777" w:rsidR="0050596A" w:rsidRDefault="0050596A" w:rsidP="0058205C">
            <w:pPr>
              <w:pStyle w:val="PL"/>
              <w:rPr>
                <w:ins w:id="853" w:author="Author"/>
                <w:color w:val="000096"/>
                <w:lang w:eastAsia="de-DE"/>
              </w:rPr>
            </w:pPr>
            <w:ins w:id="854" w:author="Author">
              <w:r w:rsidRPr="00651DD0">
                <w:rPr>
                  <w:color w:val="000000"/>
                  <w:lang w:eastAsia="de-DE"/>
                </w:rPr>
                <w:t xml:space="preserve">            </w:t>
              </w:r>
              <w:r>
                <w:rPr>
                  <w:color w:val="000000"/>
                  <w:lang w:eastAsia="de-DE"/>
                </w:rPr>
                <w:t xml:space="preserve">    </w:t>
              </w:r>
              <w:r w:rsidRPr="00651DD0">
                <w:rPr>
                  <w:color w:val="003296"/>
                  <w:lang w:eastAsia="de-DE"/>
                </w:rPr>
                <w:t>&lt;</w:t>
              </w:r>
              <w:proofErr w:type="spellStart"/>
              <w:proofErr w:type="gramStart"/>
              <w:r w:rsidRPr="00651DD0">
                <w:rPr>
                  <w:color w:val="003296"/>
                  <w:lang w:eastAsia="de-DE"/>
                </w:rPr>
                <w:t>xs:element</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sidRPr="0018194F">
                <w:rPr>
                  <w:lang w:val="en-US"/>
                </w:rPr>
                <w:t>ageOfContent</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AgeOfContent</w:t>
              </w:r>
              <w:r w:rsidRPr="00651DD0">
                <w:rPr>
                  <w:lang w:eastAsia="de-DE"/>
                </w:rPr>
                <w:t>Type</w:t>
              </w:r>
              <w:proofErr w:type="spellEnd"/>
              <w:r w:rsidRPr="00651DD0">
                <w:rPr>
                  <w:lang w:eastAsia="de-DE"/>
                </w:rPr>
                <w:t>"</w:t>
              </w:r>
              <w:r w:rsidRPr="00651DD0">
                <w:rPr>
                  <w:color w:val="000096"/>
                  <w:lang w:eastAsia="de-DE"/>
                </w:rPr>
                <w:t>/&gt;</w:t>
              </w:r>
            </w:ins>
          </w:p>
          <w:p w14:paraId="2ACD7F6D" w14:textId="77777777" w:rsidR="0050596A" w:rsidRDefault="0050596A" w:rsidP="0058205C">
            <w:pPr>
              <w:pStyle w:val="PL"/>
              <w:rPr>
                <w:ins w:id="855" w:author="Author"/>
                <w:color w:val="000096"/>
                <w:lang w:eastAsia="de-DE"/>
              </w:rPr>
            </w:pPr>
            <w:ins w:id="856" w:author="Author">
              <w:r w:rsidRPr="00651DD0">
                <w:rPr>
                  <w:color w:val="000000"/>
                  <w:lang w:eastAsia="de-DE"/>
                </w:rPr>
                <w:lastRenderedPageBreak/>
                <w:t xml:space="preserve">            </w:t>
              </w:r>
              <w:r>
                <w:rPr>
                  <w:color w:val="000000"/>
                  <w:lang w:eastAsia="de-DE"/>
                </w:rPr>
                <w:t xml:space="preserve">    </w:t>
              </w:r>
              <w:r w:rsidRPr="00651DD0">
                <w:rPr>
                  <w:color w:val="003296"/>
                  <w:lang w:eastAsia="de-DE"/>
                </w:rPr>
                <w:t>&lt;</w:t>
              </w:r>
              <w:proofErr w:type="spellStart"/>
              <w:proofErr w:type="gramStart"/>
              <w:r w:rsidRPr="00651DD0">
                <w:rPr>
                  <w:color w:val="003296"/>
                  <w:lang w:eastAsia="de-DE"/>
                </w:rPr>
                <w:t>xs:element</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sidRPr="0018194F">
                <w:rPr>
                  <w:lang w:val="en-US"/>
                </w:rPr>
                <w:t>sceneUpdateDelay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SceneUpdateDelay</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w:t>
              </w:r>
              <w:proofErr w:type="spellStart"/>
              <w:r w:rsidRPr="00651DD0">
                <w:rPr>
                  <w:color w:val="003296"/>
                  <w:lang w:eastAsia="de-DE"/>
                </w:rPr>
                <w:t>xs:element</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sidRPr="0018194F">
                <w:rPr>
                  <w:lang w:val="en-US"/>
                </w:rPr>
                <w:t>metadataDelay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MetadataDelay</w:t>
              </w:r>
              <w:r>
                <w:rPr>
                  <w:lang w:eastAsia="ja-JP"/>
                </w:rPr>
                <w:t>Type</w:t>
              </w:r>
              <w:proofErr w:type="spellEnd"/>
              <w:r w:rsidRPr="00651DD0">
                <w:rPr>
                  <w:lang w:eastAsia="de-DE"/>
                </w:rPr>
                <w:t>"</w:t>
              </w:r>
              <w:r w:rsidRPr="00651DD0">
                <w:rPr>
                  <w:color w:val="000096"/>
                  <w:lang w:eastAsia="de-DE"/>
                </w:rPr>
                <w:t>/&gt;</w:t>
              </w:r>
            </w:ins>
          </w:p>
          <w:p w14:paraId="289E391D" w14:textId="77777777" w:rsidR="0050596A" w:rsidRPr="00795347" w:rsidRDefault="0050596A" w:rsidP="0058205C">
            <w:pPr>
              <w:pStyle w:val="PL"/>
              <w:rPr>
                <w:ins w:id="857" w:author="Author"/>
                <w:color w:val="000000"/>
                <w:lang w:eastAsia="zh-CN"/>
              </w:rPr>
            </w:pPr>
            <w:ins w:id="858" w:author="Author">
              <w:r w:rsidRPr="00651DD0">
                <w:rPr>
                  <w:color w:val="000000"/>
                  <w:lang w:eastAsia="de-DE"/>
                </w:rPr>
                <w:t xml:space="preserve">            </w:t>
              </w:r>
              <w:r>
                <w:rPr>
                  <w:color w:val="000000"/>
                  <w:lang w:eastAsia="de-DE"/>
                </w:rPr>
                <w:t xml:space="preserve">    </w:t>
              </w:r>
              <w:r w:rsidRPr="00651DD0">
                <w:rPr>
                  <w:color w:val="003296"/>
                  <w:lang w:eastAsia="de-DE"/>
                </w:rPr>
                <w:t>&lt;</w:t>
              </w:r>
              <w:proofErr w:type="spellStart"/>
              <w:proofErr w:type="gramStart"/>
              <w:r w:rsidRPr="00651DD0">
                <w:rPr>
                  <w:color w:val="003296"/>
                  <w:lang w:eastAsia="de-DE"/>
                </w:rPr>
                <w:t>xs:element</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sidRPr="0018194F">
                <w:rPr>
                  <w:lang w:val="en-US"/>
                </w:rPr>
                <w:t>dataFrameDelay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lang w:eastAsia="de-DE"/>
                </w:rPr>
                <w:t>D</w:t>
              </w:r>
              <w:r>
                <w:rPr>
                  <w:rFonts w:cs="Courier New"/>
                  <w:lang w:eastAsia="ja-JP"/>
                </w:rPr>
                <w:t>ataFrameDelay</w:t>
              </w:r>
              <w:r w:rsidRPr="00651DD0">
                <w:rPr>
                  <w:lang w:eastAsia="de-DE"/>
                </w:rPr>
                <w:t>Type</w:t>
              </w:r>
              <w:proofErr w:type="spellEnd"/>
              <w:r w:rsidRPr="00651DD0">
                <w:rPr>
                  <w:lang w:eastAsia="de-DE"/>
                </w:rPr>
                <w:t>"</w:t>
              </w:r>
              <w:r w:rsidRPr="00651DD0">
                <w:rPr>
                  <w:color w:val="000096"/>
                  <w:lang w:eastAsia="de-DE"/>
                </w:rPr>
                <w:t>/&gt;</w:t>
              </w:r>
            </w:ins>
          </w:p>
          <w:p w14:paraId="5901D012" w14:textId="77777777" w:rsidR="0050596A" w:rsidRDefault="0050596A" w:rsidP="0058205C">
            <w:pPr>
              <w:pStyle w:val="PL"/>
              <w:rPr>
                <w:ins w:id="859" w:author="Author"/>
                <w:color w:val="003296"/>
                <w:lang w:eastAsia="de-DE"/>
              </w:rPr>
            </w:pPr>
            <w:ins w:id="860" w:author="Author">
              <w:r w:rsidRPr="00651DD0">
                <w:rPr>
                  <w:color w:val="000000"/>
                  <w:lang w:eastAsia="de-DE"/>
                </w:rPr>
                <w:t xml:space="preserve">        </w:t>
              </w:r>
              <w:r>
                <w:rPr>
                  <w:color w:val="000000"/>
                  <w:lang w:eastAsia="de-DE"/>
                </w:rPr>
                <w:t xml:space="preserve">    </w:t>
              </w:r>
              <w:r w:rsidRPr="00651DD0">
                <w:rPr>
                  <w:color w:val="003296"/>
                  <w:lang w:eastAsia="de-DE"/>
                </w:rPr>
                <w:t>&lt;/</w:t>
              </w:r>
              <w:proofErr w:type="spellStart"/>
              <w:proofErr w:type="gramStart"/>
              <w:r w:rsidRPr="00651DD0">
                <w:rPr>
                  <w:color w:val="003296"/>
                  <w:lang w:eastAsia="de-DE"/>
                </w:rPr>
                <w:t>xs:choice</w:t>
              </w:r>
              <w:proofErr w:type="spellEnd"/>
              <w:proofErr w:type="gramEnd"/>
              <w:r w:rsidRPr="00651DD0">
                <w:rPr>
                  <w:color w:val="003296"/>
                  <w:lang w:eastAsia="de-DE"/>
                </w:rPr>
                <w:t>&gt;</w:t>
              </w:r>
            </w:ins>
          </w:p>
          <w:p w14:paraId="359827C5" w14:textId="77777777" w:rsidR="0050596A" w:rsidRDefault="0050596A" w:rsidP="0058205C">
            <w:pPr>
              <w:pStyle w:val="PL"/>
              <w:rPr>
                <w:ins w:id="861" w:author="Author"/>
                <w:color w:val="003296"/>
                <w:lang w:eastAsia="de-DE"/>
              </w:rPr>
            </w:pPr>
            <w:ins w:id="862" w:author="Author">
              <w:r w:rsidRPr="006F75E5">
                <w:rPr>
                  <w:color w:val="000000"/>
                  <w:lang w:val="fr-FR" w:eastAsia="de-DE"/>
                </w:rPr>
                <w:t xml:space="preserve">            </w:t>
              </w:r>
              <w:r w:rsidRPr="007D737C">
                <w:rPr>
                  <w:color w:val="003296"/>
                  <w:lang w:val="fr-FR" w:eastAsia="de-DE"/>
                </w:rPr>
                <w:t>&lt;</w:t>
              </w:r>
              <w:proofErr w:type="spellStart"/>
              <w:proofErr w:type="gramStart"/>
              <w:r w:rsidRPr="007D737C">
                <w:rPr>
                  <w:color w:val="003296"/>
                  <w:lang w:val="fr-FR" w:eastAsia="de-DE"/>
                </w:rPr>
                <w:t>xs:element</w:t>
              </w:r>
              <w:proofErr w:type="spellEnd"/>
              <w:proofErr w:type="gramEnd"/>
              <w:r>
                <w:rPr>
                  <w:color w:val="000000"/>
                  <w:lang w:eastAsia="de-DE"/>
                </w:rPr>
                <w:t xml:space="preserve"> </w:t>
              </w:r>
              <w:proofErr w:type="spellStart"/>
              <w:r w:rsidRPr="007D737C">
                <w:rPr>
                  <w:color w:val="F5844C"/>
                  <w:lang w:val="fr-FR" w:eastAsia="de-DE"/>
                </w:rPr>
                <w:t>ref</w:t>
              </w:r>
              <w:proofErr w:type="spellEnd"/>
              <w:r w:rsidRPr="007D737C">
                <w:rPr>
                  <w:color w:val="F5844C"/>
                  <w:lang w:val="fr-FR" w:eastAsia="de-DE"/>
                </w:rPr>
                <w:t>=</w:t>
              </w:r>
              <w:r w:rsidRPr="00651DD0">
                <w:rPr>
                  <w:lang w:eastAsia="de-DE"/>
                </w:rPr>
                <w:t>"</w:t>
              </w:r>
              <w:proofErr w:type="spellStart"/>
              <w:r>
                <w:rPr>
                  <w:color w:val="000000"/>
                  <w:lang w:eastAsia="de-DE"/>
                </w:rPr>
                <w:t>sv:delimiter</w:t>
              </w:r>
              <w:proofErr w:type="spellEnd"/>
              <w:r>
                <w:rPr>
                  <w:color w:val="000000"/>
                  <w:lang w:eastAsia="de-DE"/>
                </w:rPr>
                <w:t>"/&gt;</w:t>
              </w:r>
              <w:r w:rsidRPr="00651DD0">
                <w:rPr>
                  <w:color w:val="000000"/>
                  <w:lang w:eastAsia="de-DE"/>
                </w:rPr>
                <w:br/>
                <w:t xml:space="preserve">        </w:t>
              </w:r>
              <w:r>
                <w:rPr>
                  <w:color w:val="000000"/>
                  <w:lang w:eastAsia="de-DE"/>
                </w:rPr>
                <w:t xml:space="preserve">    </w:t>
              </w:r>
              <w:r w:rsidRPr="00651DD0">
                <w:rPr>
                  <w:color w:val="003296"/>
                  <w:lang w:eastAsia="de-DE"/>
                </w:rPr>
                <w:t>&lt;</w:t>
              </w:r>
              <w:proofErr w:type="spellStart"/>
              <w:r w:rsidRPr="00651DD0">
                <w:rPr>
                  <w:color w:val="003296"/>
                  <w:lang w:eastAsia="de-DE"/>
                </w:rPr>
                <w:t>xs:any</w:t>
              </w:r>
              <w:proofErr w:type="spellEnd"/>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w:t>
              </w:r>
              <w:proofErr w:type="spellStart"/>
              <w:r w:rsidRPr="00651DD0">
                <w:rPr>
                  <w:color w:val="F5844C"/>
                  <w:lang w:eastAsia="de-DE"/>
                </w:rPr>
                <w:t>maxOccurs</w:t>
              </w:r>
              <w:proofErr w:type="spellEnd"/>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w:t>
              </w:r>
              <w:r>
                <w:rPr>
                  <w:color w:val="003296"/>
                  <w:lang w:eastAsia="de-DE"/>
                </w:rPr>
                <w:t>/</w:t>
              </w:r>
              <w:proofErr w:type="spellStart"/>
              <w:r w:rsidRPr="00651DD0">
                <w:rPr>
                  <w:color w:val="003296"/>
                  <w:lang w:eastAsia="de-DE"/>
                </w:rPr>
                <w:t>xs:</w:t>
              </w:r>
              <w:r>
                <w:rPr>
                  <w:color w:val="003296"/>
                  <w:lang w:eastAsia="de-DE"/>
                </w:rPr>
                <w:t>sequence</w:t>
              </w:r>
              <w:proofErr w:type="spellEnd"/>
              <w:r w:rsidRPr="00651DD0">
                <w:rPr>
                  <w:color w:val="0032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xs:anyAttribute</w:t>
              </w:r>
              <w:proofErr w:type="spellEnd"/>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xs:complexType</w:t>
              </w:r>
              <w:proofErr w:type="spellEnd"/>
              <w:r w:rsidRPr="00651DD0">
                <w:rPr>
                  <w:color w:val="003296"/>
                  <w:lang w:eastAsia="de-DE"/>
                </w:rPr>
                <w:t>&gt;</w:t>
              </w:r>
            </w:ins>
          </w:p>
          <w:p w14:paraId="293A7341" w14:textId="77777777" w:rsidR="0050596A" w:rsidRDefault="0050596A" w:rsidP="0058205C">
            <w:pPr>
              <w:pStyle w:val="PL"/>
              <w:rPr>
                <w:ins w:id="863" w:author="Author"/>
                <w:color w:val="003296"/>
                <w:lang w:eastAsia="de-DE"/>
              </w:rPr>
            </w:pPr>
          </w:p>
          <w:p w14:paraId="4264516A" w14:textId="77777777" w:rsidR="0050596A" w:rsidRDefault="0050596A" w:rsidP="0058205C">
            <w:pPr>
              <w:pStyle w:val="PL"/>
              <w:rPr>
                <w:ins w:id="864" w:author="Author"/>
                <w:color w:val="000096"/>
                <w:lang w:eastAsia="de-DE"/>
              </w:rPr>
            </w:pPr>
            <w:ins w:id="865"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xs:complexType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PoseToRenderToPhoton</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rFonts w:cs="Courier New"/>
                  <w:lang w:eastAsia="ja-JP"/>
                </w:rPr>
                <w:t>avg</w:t>
              </w:r>
              <w:r w:rsidRPr="003216F5">
                <w:rPr>
                  <w:rFonts w:cs="Courier New"/>
                  <w:lang w:eastAsia="ja-JP"/>
                </w:rPr>
                <w:t>PoseToRenderToPhoton</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double</w:t>
              </w:r>
              <w:r w:rsidRPr="00A443B5">
                <w:rPr>
                  <w:rFonts w:cs="Courier New"/>
                  <w:lang w:eastAsia="ja-JP"/>
                </w:rPr>
                <w: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minPoseToRenderToPhoton</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1D943051" w14:textId="77777777" w:rsidR="0050596A" w:rsidRDefault="0050596A" w:rsidP="0058205C">
            <w:pPr>
              <w:pStyle w:val="PL"/>
              <w:rPr>
                <w:ins w:id="866" w:author="Author"/>
                <w:color w:val="000000"/>
                <w:lang w:eastAsia="de-DE"/>
              </w:rPr>
            </w:pPr>
            <w:ins w:id="867"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maxPoseToRenderToPhoton</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xs:anyAttribute</w:t>
              </w:r>
              <w:proofErr w:type="spellEnd"/>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xs:complexType</w:t>
              </w:r>
              <w:proofErr w:type="spellEnd"/>
              <w:r w:rsidRPr="00651DD0">
                <w:rPr>
                  <w:color w:val="003296"/>
                  <w:lang w:eastAsia="de-DE"/>
                </w:rPr>
                <w:t>&gt;</w:t>
              </w:r>
              <w:r w:rsidRPr="00651DD0">
                <w:rPr>
                  <w:color w:val="000000"/>
                  <w:lang w:eastAsia="de-DE"/>
                </w:rPr>
                <w:t xml:space="preserve"> </w:t>
              </w:r>
            </w:ins>
          </w:p>
          <w:p w14:paraId="590E60FA" w14:textId="77777777" w:rsidR="0050596A" w:rsidRDefault="0050596A" w:rsidP="0058205C">
            <w:pPr>
              <w:pStyle w:val="PL"/>
              <w:rPr>
                <w:ins w:id="868" w:author="Author"/>
                <w:color w:val="000000"/>
                <w:lang w:eastAsia="de-DE"/>
              </w:rPr>
            </w:pPr>
          </w:p>
          <w:p w14:paraId="17AB3096" w14:textId="77777777" w:rsidR="0050596A" w:rsidRDefault="0050596A" w:rsidP="0058205C">
            <w:pPr>
              <w:pStyle w:val="PL"/>
              <w:rPr>
                <w:ins w:id="869" w:author="Author"/>
                <w:color w:val="000096"/>
                <w:lang w:eastAsia="de-DE"/>
              </w:rPr>
            </w:pPr>
            <w:ins w:id="870"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xs:complexType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RenderToPhoton</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rFonts w:cs="Courier New"/>
                  <w:lang w:eastAsia="ja-JP"/>
                </w:rPr>
                <w:t>avg</w:t>
              </w:r>
              <w:r w:rsidRPr="003216F5">
                <w:rPr>
                  <w:rFonts w:cs="Courier New"/>
                  <w:lang w:eastAsia="ja-JP"/>
                </w:rPr>
                <w:t>PoseToRenderToPhoton</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double</w:t>
              </w:r>
              <w:r w:rsidRPr="00A443B5">
                <w:rPr>
                  <w:rFonts w:cs="Courier New"/>
                  <w:lang w:eastAsia="ja-JP"/>
                </w:rPr>
                <w: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minRenderToPhoton</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1D73B533" w14:textId="77777777" w:rsidR="0050596A" w:rsidRDefault="0050596A" w:rsidP="0058205C">
            <w:pPr>
              <w:pStyle w:val="PL"/>
              <w:rPr>
                <w:ins w:id="871" w:author="Author"/>
                <w:color w:val="000000"/>
                <w:lang w:eastAsia="de-DE"/>
              </w:rPr>
            </w:pPr>
            <w:ins w:id="872"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maxRenderToPhoton</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xs:anyAttribute</w:t>
              </w:r>
              <w:proofErr w:type="spellEnd"/>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xs:complexType</w:t>
              </w:r>
              <w:proofErr w:type="spellEnd"/>
              <w:r w:rsidRPr="00651DD0">
                <w:rPr>
                  <w:color w:val="003296"/>
                  <w:lang w:eastAsia="de-DE"/>
                </w:rPr>
                <w:t>&gt;</w:t>
              </w:r>
              <w:r w:rsidRPr="00651DD0">
                <w:rPr>
                  <w:color w:val="000000"/>
                  <w:lang w:eastAsia="de-DE"/>
                </w:rPr>
                <w:t xml:space="preserve"> </w:t>
              </w:r>
            </w:ins>
          </w:p>
          <w:p w14:paraId="7AFB1CAC" w14:textId="77777777" w:rsidR="0050596A" w:rsidRDefault="0050596A" w:rsidP="0058205C">
            <w:pPr>
              <w:pStyle w:val="PL"/>
              <w:rPr>
                <w:ins w:id="873" w:author="Author"/>
                <w:color w:val="000000"/>
                <w:lang w:eastAsia="de-DE"/>
              </w:rPr>
            </w:pPr>
          </w:p>
          <w:p w14:paraId="0E87E6B4" w14:textId="77777777" w:rsidR="0050596A" w:rsidRDefault="0050596A" w:rsidP="0058205C">
            <w:pPr>
              <w:pStyle w:val="PL"/>
              <w:rPr>
                <w:ins w:id="874" w:author="Author"/>
                <w:color w:val="000096"/>
                <w:lang w:eastAsia="de-DE"/>
              </w:rPr>
            </w:pPr>
            <w:ins w:id="875"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xs:complexType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RoundTripInteractionDelay</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rFonts w:cs="Courier New"/>
                  <w:lang w:eastAsia="ja-JP"/>
                </w:rPr>
                <w:t>avgRoundTripInteractionDelay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double</w:t>
              </w:r>
              <w:r w:rsidRPr="00A443B5">
                <w:rPr>
                  <w:rFonts w:cs="Courier New"/>
                  <w:lang w:eastAsia="ja-JP"/>
                </w:rPr>
                <w: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numberOfUserActions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0EAA3061" w14:textId="77777777" w:rsidR="0050596A" w:rsidRDefault="0050596A" w:rsidP="0058205C">
            <w:pPr>
              <w:pStyle w:val="PL"/>
              <w:rPr>
                <w:ins w:id="876" w:author="Author"/>
                <w:color w:val="000096"/>
                <w:lang w:eastAsia="de-DE"/>
              </w:rPr>
            </w:pPr>
            <w:ins w:id="877"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minRoundTripInteractionDelay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320EBA6D" w14:textId="77777777" w:rsidR="0050596A" w:rsidRDefault="0050596A" w:rsidP="0058205C">
            <w:pPr>
              <w:pStyle w:val="PL"/>
              <w:rPr>
                <w:ins w:id="878" w:author="Author"/>
                <w:color w:val="000096"/>
                <w:lang w:eastAsia="de-DE"/>
              </w:rPr>
            </w:pPr>
            <w:ins w:id="879"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minActionIds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7A12C27C" w14:textId="77777777" w:rsidR="0050596A" w:rsidRDefault="0050596A" w:rsidP="0058205C">
            <w:pPr>
              <w:pStyle w:val="PL"/>
              <w:rPr>
                <w:ins w:id="880" w:author="Author"/>
                <w:color w:val="000096"/>
                <w:lang w:eastAsia="de-DE"/>
              </w:rPr>
            </w:pPr>
            <w:ins w:id="881"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maxRoundTripInteractionDelay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3CBBF58D" w14:textId="77777777" w:rsidR="0050596A" w:rsidRDefault="0050596A" w:rsidP="0058205C">
            <w:pPr>
              <w:pStyle w:val="PL"/>
              <w:rPr>
                <w:ins w:id="882" w:author="Author"/>
                <w:color w:val="000000"/>
                <w:lang w:eastAsia="de-DE"/>
              </w:rPr>
            </w:pPr>
            <w:ins w:id="883"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maxActionIds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xs:anyAttribute</w:t>
              </w:r>
              <w:proofErr w:type="spellEnd"/>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xs:complexType</w:t>
              </w:r>
              <w:proofErr w:type="spellEnd"/>
              <w:r w:rsidRPr="00651DD0">
                <w:rPr>
                  <w:color w:val="003296"/>
                  <w:lang w:eastAsia="de-DE"/>
                </w:rPr>
                <w:t>&gt;</w:t>
              </w:r>
              <w:r w:rsidRPr="00651DD0">
                <w:rPr>
                  <w:color w:val="000000"/>
                  <w:lang w:eastAsia="de-DE"/>
                </w:rPr>
                <w:t xml:space="preserve"> </w:t>
              </w:r>
            </w:ins>
          </w:p>
          <w:p w14:paraId="11C7E849" w14:textId="77777777" w:rsidR="0050596A" w:rsidRDefault="0050596A" w:rsidP="0058205C">
            <w:pPr>
              <w:pStyle w:val="PL"/>
              <w:rPr>
                <w:ins w:id="884" w:author="Author"/>
                <w:color w:val="000000"/>
                <w:lang w:eastAsia="de-DE"/>
              </w:rPr>
            </w:pPr>
          </w:p>
          <w:p w14:paraId="3D26E5A0" w14:textId="77777777" w:rsidR="0050596A" w:rsidRDefault="0050596A" w:rsidP="0058205C">
            <w:pPr>
              <w:pStyle w:val="PL"/>
              <w:rPr>
                <w:ins w:id="885" w:author="Author"/>
                <w:color w:val="000096"/>
                <w:lang w:eastAsia="de-DE"/>
              </w:rPr>
            </w:pPr>
            <w:ins w:id="886"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xs:complexType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UserInteractionDelay</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rFonts w:cs="Courier New"/>
                  <w:lang w:eastAsia="ja-JP"/>
                </w:rPr>
                <w:t>avgUserInetractionDelay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double</w:t>
              </w:r>
              <w:r w:rsidRPr="00A443B5">
                <w:rPr>
                  <w:rFonts w:cs="Courier New"/>
                  <w:lang w:eastAsia="ja-JP"/>
                </w:rPr>
                <w: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1844124E" w14:textId="77777777" w:rsidR="0050596A" w:rsidRDefault="0050596A" w:rsidP="0058205C">
            <w:pPr>
              <w:pStyle w:val="PL"/>
              <w:rPr>
                <w:ins w:id="887" w:author="Author"/>
                <w:color w:val="000096"/>
                <w:lang w:eastAsia="de-DE"/>
              </w:rPr>
            </w:pPr>
            <w:ins w:id="888"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numberOfUserActions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067EF263" w14:textId="77777777" w:rsidR="0050596A" w:rsidRDefault="0050596A" w:rsidP="0058205C">
            <w:pPr>
              <w:pStyle w:val="PL"/>
              <w:rPr>
                <w:ins w:id="889" w:author="Author"/>
                <w:color w:val="000096"/>
                <w:lang w:eastAsia="de-DE"/>
              </w:rPr>
            </w:pPr>
            <w:ins w:id="890"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w:t>
              </w:r>
              <w:r>
                <w:rPr>
                  <w:rFonts w:cs="Courier New"/>
                  <w:lang w:eastAsia="ja-JP"/>
                </w:rPr>
                <w:t>UserInetractionDelay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4F256E58" w14:textId="77777777" w:rsidR="0050596A" w:rsidRDefault="0050596A" w:rsidP="0058205C">
            <w:pPr>
              <w:pStyle w:val="PL"/>
              <w:rPr>
                <w:ins w:id="891" w:author="Author"/>
                <w:color w:val="000096"/>
                <w:lang w:eastAsia="de-DE"/>
              </w:rPr>
            </w:pPr>
            <w:ins w:id="892"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minActionIds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6A071084" w14:textId="77777777" w:rsidR="0050596A" w:rsidRDefault="0050596A" w:rsidP="0058205C">
            <w:pPr>
              <w:pStyle w:val="PL"/>
              <w:rPr>
                <w:ins w:id="893" w:author="Author"/>
                <w:color w:val="000096"/>
                <w:lang w:eastAsia="de-DE"/>
              </w:rPr>
            </w:pPr>
            <w:ins w:id="894"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w:t>
              </w:r>
              <w:r>
                <w:rPr>
                  <w:rFonts w:cs="Courier New"/>
                  <w:lang w:eastAsia="ja-JP"/>
                </w:rPr>
                <w:t>UserInteractionDelay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2C117D08" w14:textId="77777777" w:rsidR="0050596A" w:rsidRDefault="0050596A" w:rsidP="0058205C">
            <w:pPr>
              <w:pStyle w:val="PL"/>
              <w:rPr>
                <w:ins w:id="895" w:author="Author"/>
                <w:color w:val="000000"/>
                <w:lang w:eastAsia="de-DE"/>
              </w:rPr>
            </w:pPr>
            <w:ins w:id="896"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maxActionIds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xs:anyAttribute</w:t>
              </w:r>
              <w:proofErr w:type="spellEnd"/>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xs:complexType</w:t>
              </w:r>
              <w:proofErr w:type="spellEnd"/>
              <w:r w:rsidRPr="00651DD0">
                <w:rPr>
                  <w:color w:val="003296"/>
                  <w:lang w:eastAsia="de-DE"/>
                </w:rPr>
                <w:t>&gt;</w:t>
              </w:r>
              <w:r w:rsidRPr="00651DD0">
                <w:rPr>
                  <w:color w:val="000000"/>
                  <w:lang w:eastAsia="de-DE"/>
                </w:rPr>
                <w:t xml:space="preserve"> </w:t>
              </w:r>
            </w:ins>
          </w:p>
          <w:p w14:paraId="35F67705" w14:textId="77777777" w:rsidR="0050596A" w:rsidRDefault="0050596A" w:rsidP="0058205C">
            <w:pPr>
              <w:pStyle w:val="PL"/>
              <w:rPr>
                <w:ins w:id="897" w:author="Author"/>
                <w:color w:val="000000"/>
                <w:lang w:eastAsia="de-DE"/>
              </w:rPr>
            </w:pPr>
          </w:p>
          <w:p w14:paraId="4B40CFDC" w14:textId="77777777" w:rsidR="0050596A" w:rsidRDefault="0050596A" w:rsidP="0058205C">
            <w:pPr>
              <w:pStyle w:val="PL"/>
              <w:rPr>
                <w:ins w:id="898" w:author="Author"/>
                <w:color w:val="000096"/>
                <w:lang w:eastAsia="de-DE"/>
              </w:rPr>
            </w:pPr>
            <w:ins w:id="899"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xs:complexType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AgeOfContent</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avg</w:t>
              </w:r>
              <w:r>
                <w:rPr>
                  <w:rFonts w:cs="Courier New"/>
                  <w:lang w:eastAsia="ja-JP"/>
                </w:rPr>
                <w:t>AgeOfContent</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lang w:eastAsia="de-DE"/>
                </w:rPr>
                <w:t>doubleVector</w:t>
              </w:r>
              <w:r w:rsidRPr="00651DD0">
                <w:rPr>
                  <w:lang w:eastAsia="de-DE"/>
                </w:rPr>
                <w:t>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mumberOfSceneEvents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10730AFC" w14:textId="77777777" w:rsidR="0050596A" w:rsidRDefault="0050596A" w:rsidP="0058205C">
            <w:pPr>
              <w:pStyle w:val="PL"/>
              <w:rPr>
                <w:ins w:id="900" w:author="Author"/>
                <w:color w:val="000096"/>
                <w:lang w:eastAsia="de-DE"/>
              </w:rPr>
            </w:pPr>
            <w:ins w:id="901"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minageOfContent</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287913C8" w14:textId="77777777" w:rsidR="0050596A" w:rsidRDefault="0050596A" w:rsidP="0058205C">
            <w:pPr>
              <w:pStyle w:val="PL"/>
              <w:rPr>
                <w:ins w:id="902" w:author="Author"/>
                <w:color w:val="000000"/>
                <w:lang w:eastAsia="de-DE"/>
              </w:rPr>
            </w:pPr>
            <w:ins w:id="903"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maxAgeOfContent</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xs:anyAttribute</w:t>
              </w:r>
              <w:proofErr w:type="spellEnd"/>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xs:complexType</w:t>
              </w:r>
              <w:proofErr w:type="spellEnd"/>
              <w:r w:rsidRPr="00651DD0">
                <w:rPr>
                  <w:color w:val="003296"/>
                  <w:lang w:eastAsia="de-DE"/>
                </w:rPr>
                <w:t>&gt;</w:t>
              </w:r>
              <w:r w:rsidRPr="00651DD0">
                <w:rPr>
                  <w:color w:val="000000"/>
                  <w:lang w:eastAsia="de-DE"/>
                </w:rPr>
                <w:t xml:space="preserve"> </w:t>
              </w:r>
            </w:ins>
          </w:p>
          <w:p w14:paraId="47F895E7" w14:textId="77777777" w:rsidR="0050596A" w:rsidRDefault="0050596A" w:rsidP="0058205C">
            <w:pPr>
              <w:pStyle w:val="PL"/>
              <w:rPr>
                <w:ins w:id="904" w:author="Author"/>
                <w:color w:val="000000"/>
                <w:lang w:eastAsia="de-DE"/>
              </w:rPr>
            </w:pPr>
          </w:p>
          <w:p w14:paraId="269BAC3D" w14:textId="77777777" w:rsidR="0050596A" w:rsidRDefault="0050596A" w:rsidP="0058205C">
            <w:pPr>
              <w:pStyle w:val="PL"/>
              <w:rPr>
                <w:ins w:id="905" w:author="Author"/>
                <w:color w:val="000096"/>
                <w:lang w:eastAsia="de-DE"/>
              </w:rPr>
            </w:pPr>
            <w:ins w:id="906"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xs:complexType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SceneUpdateDelay</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avg</w:t>
              </w:r>
              <w:r>
                <w:rPr>
                  <w:rFonts w:cs="Courier New"/>
                  <w:lang w:eastAsia="ja-JP"/>
                </w:rPr>
                <w:t>SceneUpdateDelay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lang w:eastAsia="de-DE"/>
                </w:rPr>
                <w:t>doubleVector</w:t>
              </w:r>
              <w:r w:rsidRPr="00651DD0">
                <w:rPr>
                  <w:lang w:eastAsia="de-DE"/>
                </w:rPr>
                <w:t>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numberOfSceneUpdates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3D2B7A86" w14:textId="77777777" w:rsidR="0050596A" w:rsidRDefault="0050596A" w:rsidP="0058205C">
            <w:pPr>
              <w:pStyle w:val="PL"/>
              <w:rPr>
                <w:ins w:id="907" w:author="Author"/>
                <w:color w:val="000096"/>
                <w:lang w:eastAsia="de-DE"/>
              </w:rPr>
            </w:pPr>
            <w:ins w:id="908"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minsceneUpdateDelay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480842C4" w14:textId="77777777" w:rsidR="0050596A" w:rsidRDefault="0050596A" w:rsidP="0058205C">
            <w:pPr>
              <w:pStyle w:val="PL"/>
              <w:rPr>
                <w:ins w:id="909" w:author="Author"/>
                <w:color w:val="000000"/>
                <w:lang w:eastAsia="de-DE"/>
              </w:rPr>
            </w:pPr>
            <w:ins w:id="910"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maxsceneUpdateDelay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xs:anyAttribute</w:t>
              </w:r>
              <w:proofErr w:type="spellEnd"/>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xs:complexType</w:t>
              </w:r>
              <w:proofErr w:type="spellEnd"/>
              <w:r w:rsidRPr="00651DD0">
                <w:rPr>
                  <w:color w:val="003296"/>
                  <w:lang w:eastAsia="de-DE"/>
                </w:rPr>
                <w:t>&gt;</w:t>
              </w:r>
              <w:r w:rsidRPr="00651DD0">
                <w:rPr>
                  <w:color w:val="000000"/>
                  <w:lang w:eastAsia="de-DE"/>
                </w:rPr>
                <w:t xml:space="preserve"> </w:t>
              </w:r>
            </w:ins>
          </w:p>
          <w:p w14:paraId="7FF63C1B" w14:textId="77777777" w:rsidR="0050596A" w:rsidRDefault="0050596A" w:rsidP="0058205C">
            <w:pPr>
              <w:pStyle w:val="PL"/>
              <w:rPr>
                <w:ins w:id="911" w:author="Author"/>
                <w:color w:val="000000"/>
                <w:lang w:eastAsia="de-DE"/>
              </w:rPr>
            </w:pPr>
          </w:p>
          <w:p w14:paraId="246CCF06" w14:textId="77777777" w:rsidR="0050596A" w:rsidRDefault="0050596A" w:rsidP="0058205C">
            <w:pPr>
              <w:pStyle w:val="PL"/>
              <w:rPr>
                <w:ins w:id="912" w:author="Author"/>
                <w:color w:val="000096"/>
                <w:lang w:eastAsia="de-DE"/>
              </w:rPr>
            </w:pPr>
            <w:ins w:id="913"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xs:complexType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MetadataDelay</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avgMetadata</w:t>
              </w:r>
              <w:r>
                <w:rPr>
                  <w:rFonts w:cs="Courier New"/>
                  <w:lang w:eastAsia="ja-JP"/>
                </w:rPr>
                <w:t>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d</w:t>
              </w:r>
              <w:r>
                <w:rPr>
                  <w:lang w:eastAsia="de-DE"/>
                </w:rPr>
                <w:t>ouble</w:t>
              </w:r>
              <w:r>
                <w:rPr>
                  <w:rFonts w:cs="Courier New"/>
                  <w:lang w:eastAsia="ja-JP"/>
                </w:rPr>
                <w: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numberOfMetadataMessages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7D4ECC5A" w14:textId="77777777" w:rsidR="0050596A" w:rsidRDefault="0050596A" w:rsidP="0058205C">
            <w:pPr>
              <w:pStyle w:val="PL"/>
              <w:rPr>
                <w:ins w:id="914" w:author="Author"/>
                <w:color w:val="000096"/>
                <w:lang w:eastAsia="de-DE"/>
              </w:rPr>
            </w:pPr>
            <w:ins w:id="915"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minMetadataDelay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53029B38" w14:textId="77777777" w:rsidR="0050596A" w:rsidRDefault="0050596A" w:rsidP="0058205C">
            <w:pPr>
              <w:pStyle w:val="PL"/>
              <w:rPr>
                <w:ins w:id="916" w:author="Author"/>
                <w:color w:val="000000"/>
                <w:lang w:eastAsia="de-DE"/>
              </w:rPr>
            </w:pPr>
            <w:ins w:id="917"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maxMetadataDelay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xs:anyAttribute</w:t>
              </w:r>
              <w:proofErr w:type="spellEnd"/>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xs:complexType</w:t>
              </w:r>
              <w:proofErr w:type="spellEnd"/>
              <w:r w:rsidRPr="00651DD0">
                <w:rPr>
                  <w:color w:val="003296"/>
                  <w:lang w:eastAsia="de-DE"/>
                </w:rPr>
                <w:t>&gt;</w:t>
              </w:r>
              <w:r w:rsidRPr="00651DD0">
                <w:rPr>
                  <w:color w:val="000000"/>
                  <w:lang w:eastAsia="de-DE"/>
                </w:rPr>
                <w:t xml:space="preserve"> </w:t>
              </w:r>
            </w:ins>
          </w:p>
          <w:p w14:paraId="26099D38" w14:textId="77777777" w:rsidR="0050596A" w:rsidRDefault="0050596A" w:rsidP="0058205C">
            <w:pPr>
              <w:pStyle w:val="PL"/>
              <w:rPr>
                <w:ins w:id="918" w:author="Author"/>
                <w:color w:val="000000"/>
                <w:lang w:eastAsia="de-DE"/>
              </w:rPr>
            </w:pPr>
          </w:p>
          <w:p w14:paraId="59E13A12" w14:textId="77777777" w:rsidR="0050596A" w:rsidRDefault="0050596A" w:rsidP="0058205C">
            <w:pPr>
              <w:pStyle w:val="PL"/>
              <w:rPr>
                <w:ins w:id="919" w:author="Author"/>
                <w:color w:val="000096"/>
                <w:lang w:eastAsia="de-DE"/>
              </w:rPr>
            </w:pPr>
            <w:ins w:id="920" w:author="Author">
              <w:r w:rsidRPr="00651DD0">
                <w:rPr>
                  <w:color w:val="003296"/>
                  <w:lang w:eastAsia="de-DE"/>
                </w:rPr>
                <w:lastRenderedPageBreak/>
                <w:t>&lt;</w:t>
              </w:r>
              <w:proofErr w:type="spellStart"/>
              <w:proofErr w:type="gramStart"/>
              <w:r w:rsidRPr="00651DD0">
                <w:rPr>
                  <w:color w:val="003296"/>
                  <w:lang w:eastAsia="de-DE"/>
                </w:rPr>
                <w:t>xs:complexType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DataFrameDelay</w:t>
              </w:r>
              <w:r w:rsidRPr="00651DD0">
                <w:rPr>
                  <w:lang w:eastAsia="de-DE"/>
                </w:rPr>
                <w:t>Type</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avgDataFrame</w:t>
              </w:r>
              <w:r>
                <w:rPr>
                  <w:rFonts w:cs="Courier New"/>
                  <w:lang w:eastAsia="ja-JP"/>
                </w:rPr>
                <w:t>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d</w:t>
              </w:r>
              <w:r>
                <w:rPr>
                  <w:lang w:eastAsia="de-DE"/>
                </w:rPr>
                <w:t>ouble</w:t>
              </w:r>
              <w:r>
                <w:rPr>
                  <w:rFonts w:cs="Courier New"/>
                  <w:lang w:eastAsia="ja-JP"/>
                </w:rPr>
                <w: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xs:attribute</w:t>
              </w:r>
              <w:proofErr w:type="spell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numberOfDataFrames</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307D9E61" w14:textId="77777777" w:rsidR="0050596A" w:rsidRDefault="0050596A" w:rsidP="0058205C">
            <w:pPr>
              <w:pStyle w:val="PL"/>
              <w:rPr>
                <w:ins w:id="921" w:author="Author"/>
                <w:color w:val="000096"/>
                <w:lang w:eastAsia="de-DE"/>
              </w:rPr>
            </w:pPr>
            <w:ins w:id="922"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minDataFrameDelay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Pr>
                  <w:rFonts w:cs="Courier New"/>
                  <w:lang w:eastAsia="ja-JP"/>
                </w:rPr>
                <w:t>unsignedIntVectorType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ins>
          </w:p>
          <w:p w14:paraId="5E31C0E9" w14:textId="77777777" w:rsidR="0050596A" w:rsidRDefault="0050596A" w:rsidP="0058205C">
            <w:pPr>
              <w:pStyle w:val="PL"/>
              <w:rPr>
                <w:ins w:id="923" w:author="Author"/>
                <w:color w:val="000000"/>
                <w:lang w:eastAsia="de-DE"/>
              </w:rPr>
            </w:pPr>
            <w:ins w:id="924" w:author="Author">
              <w:r w:rsidRPr="00651DD0">
                <w:rPr>
                  <w:color w:val="000000"/>
                  <w:lang w:eastAsia="de-DE"/>
                </w:rPr>
                <w:t xml:space="preserve">        </w:t>
              </w:r>
              <w:r w:rsidRPr="00651DD0">
                <w:rPr>
                  <w:color w:val="003296"/>
                  <w:lang w:eastAsia="de-DE"/>
                </w:rPr>
                <w:t>&lt;</w:t>
              </w:r>
              <w:proofErr w:type="spellStart"/>
              <w:proofErr w:type="gramStart"/>
              <w:r w:rsidRPr="00651DD0">
                <w:rPr>
                  <w:color w:val="003296"/>
                  <w:lang w:eastAsia="de-DE"/>
                </w:rPr>
                <w:t>xs:attribute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maxDataFrameDelay</w:t>
              </w:r>
              <w:proofErr w:type="spellEnd"/>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proofErr w:type="spellStart"/>
              <w:r w:rsidRPr="00A443B5">
                <w:rPr>
                  <w:rFonts w:cs="Courier New"/>
                  <w:lang w:eastAsia="ja-JP"/>
                </w:rPr>
                <w:t>unsigned</w:t>
              </w:r>
              <w:r>
                <w:rPr>
                  <w:rFonts w:cs="Courier New"/>
                  <w:lang w:eastAsia="ja-JP"/>
                </w:rPr>
                <w:t>Int</w:t>
              </w:r>
              <w:r w:rsidRPr="00A443B5">
                <w:rPr>
                  <w:rFonts w:cs="Courier New"/>
                  <w:lang w:eastAsia="ja-JP"/>
                </w:rPr>
                <w:t>VectorType</w:t>
              </w:r>
              <w:proofErr w:type="spellEnd"/>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xs:anyAttribute</w:t>
              </w:r>
              <w:proofErr w:type="spellEnd"/>
              <w:r w:rsidRPr="00651DD0">
                <w:rPr>
                  <w:color w:val="F5844C"/>
                  <w:lang w:eastAsia="de-DE"/>
                </w:rPr>
                <w:t xml:space="preserve"> </w:t>
              </w:r>
              <w:proofErr w:type="spellStart"/>
              <w:r w:rsidRPr="00651DD0">
                <w:rPr>
                  <w:color w:val="F5844C"/>
                  <w:lang w:eastAsia="de-DE"/>
                </w:rPr>
                <w:t>processContents</w:t>
              </w:r>
              <w:proofErr w:type="spellEnd"/>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xs:complexType</w:t>
              </w:r>
              <w:proofErr w:type="spellEnd"/>
              <w:r w:rsidRPr="00651DD0">
                <w:rPr>
                  <w:color w:val="003296"/>
                  <w:lang w:eastAsia="de-DE"/>
                </w:rPr>
                <w:t>&gt;</w:t>
              </w:r>
              <w:r w:rsidRPr="00651DD0">
                <w:rPr>
                  <w:color w:val="000000"/>
                  <w:lang w:eastAsia="de-DE"/>
                </w:rPr>
                <w:t xml:space="preserve"> </w:t>
              </w:r>
            </w:ins>
          </w:p>
          <w:p w14:paraId="35C28409" w14:textId="77777777" w:rsidR="0050596A" w:rsidRDefault="0050596A" w:rsidP="0058205C">
            <w:pPr>
              <w:pStyle w:val="PL"/>
              <w:rPr>
                <w:ins w:id="925" w:author="Author"/>
                <w:color w:val="000000"/>
                <w:lang w:eastAsia="de-DE"/>
              </w:rPr>
            </w:pPr>
          </w:p>
          <w:p w14:paraId="02501B80" w14:textId="77777777" w:rsidR="0050596A" w:rsidRDefault="0050596A" w:rsidP="0058205C">
            <w:pPr>
              <w:pStyle w:val="PL"/>
              <w:rPr>
                <w:ins w:id="926" w:author="Author"/>
                <w:color w:val="000000"/>
                <w:lang w:eastAsia="de-DE"/>
              </w:rPr>
            </w:pPr>
          </w:p>
          <w:p w14:paraId="563BA2E3" w14:textId="77777777" w:rsidR="0050596A" w:rsidRDefault="0050596A" w:rsidP="0058205C">
            <w:pPr>
              <w:pStyle w:val="PL"/>
              <w:rPr>
                <w:ins w:id="927" w:author="Author"/>
                <w:color w:val="000000"/>
              </w:rPr>
            </w:pPr>
          </w:p>
          <w:p w14:paraId="48E4D0CF" w14:textId="77777777" w:rsidR="0050596A" w:rsidRPr="00567618" w:rsidRDefault="0050596A" w:rsidP="0058205C">
            <w:pPr>
              <w:pStyle w:val="PL"/>
              <w:rPr>
                <w:ins w:id="928" w:author="Author"/>
              </w:rPr>
            </w:pPr>
            <w:ins w:id="929" w:author="Author">
              <w:r w:rsidRPr="00567618">
                <w:tab/>
                <w:t>&lt;</w:t>
              </w:r>
              <w:proofErr w:type="spellStart"/>
              <w:proofErr w:type="gramStart"/>
              <w:r w:rsidRPr="00895117">
                <w:rPr>
                  <w:color w:val="003296"/>
                  <w:lang w:eastAsia="de-DE"/>
                </w:rPr>
                <w:t>xs:simpleType</w:t>
              </w:r>
              <w:proofErr w:type="spellEnd"/>
              <w:proofErr w:type="gramEnd"/>
              <w:r w:rsidRPr="00567618">
                <w:t xml:space="preserve"> </w:t>
              </w:r>
              <w:r w:rsidRPr="00895117">
                <w:rPr>
                  <w:color w:val="F5844C"/>
                  <w:lang w:eastAsia="de-DE"/>
                </w:rPr>
                <w:t>name=</w:t>
              </w:r>
              <w:r w:rsidRPr="00567618">
                <w:t>"</w:t>
              </w:r>
              <w:proofErr w:type="spellStart"/>
              <w:r>
                <w:t>double</w:t>
              </w:r>
              <w:r w:rsidRPr="00567618">
                <w:t>VectorType</w:t>
              </w:r>
              <w:proofErr w:type="spellEnd"/>
              <w:r w:rsidRPr="00567618">
                <w:t>"&gt;</w:t>
              </w:r>
            </w:ins>
          </w:p>
          <w:p w14:paraId="0D2B66BA" w14:textId="77777777" w:rsidR="0050596A" w:rsidRPr="00567618" w:rsidRDefault="0050596A" w:rsidP="0058205C">
            <w:pPr>
              <w:pStyle w:val="PL"/>
              <w:rPr>
                <w:ins w:id="930" w:author="Author"/>
              </w:rPr>
            </w:pPr>
            <w:ins w:id="931" w:author="Author">
              <w:r w:rsidRPr="00651DD0">
                <w:rPr>
                  <w:color w:val="000000"/>
                  <w:lang w:eastAsia="de-DE"/>
                </w:rPr>
                <w:t xml:space="preserve">        </w:t>
              </w:r>
              <w:r w:rsidRPr="00567618">
                <w:t>&lt;</w:t>
              </w:r>
              <w:proofErr w:type="spellStart"/>
              <w:proofErr w:type="gramStart"/>
              <w:r w:rsidRPr="00895117">
                <w:rPr>
                  <w:color w:val="003296"/>
                  <w:lang w:eastAsia="de-DE"/>
                </w:rPr>
                <w:t>xs:list</w:t>
              </w:r>
              <w:proofErr w:type="spellEnd"/>
              <w:proofErr w:type="gramEnd"/>
              <w:r w:rsidRPr="00567618">
                <w:t xml:space="preserve"> </w:t>
              </w:r>
              <w:proofErr w:type="spellStart"/>
              <w:r w:rsidRPr="00895117">
                <w:rPr>
                  <w:color w:val="F5844C"/>
                  <w:lang w:eastAsia="de-DE"/>
                </w:rPr>
                <w:t>itemType</w:t>
              </w:r>
              <w:proofErr w:type="spellEnd"/>
              <w:r w:rsidRPr="00895117">
                <w:rPr>
                  <w:color w:val="F5844C"/>
                  <w:lang w:eastAsia="de-DE"/>
                </w:rPr>
                <w:t>=</w:t>
              </w:r>
              <w:r w:rsidRPr="00567618">
                <w:t>"</w:t>
              </w:r>
              <w:proofErr w:type="spellStart"/>
              <w:r w:rsidRPr="00567618">
                <w:t>xs:</w:t>
              </w:r>
              <w:r>
                <w:t>double</w:t>
              </w:r>
              <w:proofErr w:type="spellEnd"/>
              <w:r w:rsidRPr="00567618">
                <w:t>"/&gt;</w:t>
              </w:r>
            </w:ins>
          </w:p>
          <w:p w14:paraId="551092A9" w14:textId="77777777" w:rsidR="0050596A" w:rsidRDefault="0050596A" w:rsidP="0058205C">
            <w:pPr>
              <w:pStyle w:val="PL"/>
              <w:rPr>
                <w:ins w:id="932" w:author="Author"/>
                <w:color w:val="000000"/>
                <w:lang w:eastAsia="de-DE"/>
              </w:rPr>
            </w:pPr>
            <w:ins w:id="933" w:author="Author">
              <w:r w:rsidRPr="00567618">
                <w:tab/>
                <w:t>&lt;</w:t>
              </w:r>
              <w:r w:rsidRPr="00895117">
                <w:rPr>
                  <w:color w:val="003296"/>
                  <w:lang w:eastAsia="de-DE"/>
                </w:rPr>
                <w:t>/</w:t>
              </w:r>
              <w:proofErr w:type="spellStart"/>
              <w:proofErr w:type="gramStart"/>
              <w:r w:rsidRPr="00895117">
                <w:rPr>
                  <w:color w:val="003296"/>
                  <w:lang w:eastAsia="de-DE"/>
                </w:rPr>
                <w:t>xs:simpleType</w:t>
              </w:r>
              <w:proofErr w:type="spellEnd"/>
              <w:proofErr w:type="gramEnd"/>
              <w:r w:rsidRPr="00567618">
                <w:t>&gt;</w:t>
              </w:r>
            </w:ins>
          </w:p>
          <w:p w14:paraId="77D733DC" w14:textId="77777777" w:rsidR="0050596A" w:rsidRPr="00651DD0" w:rsidRDefault="0050596A" w:rsidP="0058205C">
            <w:pPr>
              <w:pStyle w:val="PL"/>
              <w:rPr>
                <w:ins w:id="934" w:author="Author"/>
                <w:color w:val="003296"/>
                <w:lang w:eastAsia="de-DE"/>
              </w:rPr>
            </w:pPr>
            <w:ins w:id="935" w:author="Author">
              <w:r w:rsidRPr="00651DD0">
                <w:rPr>
                  <w:color w:val="000000"/>
                  <w:lang w:eastAsia="de-DE"/>
                </w:rPr>
                <w:br/>
              </w:r>
            </w:ins>
          </w:p>
          <w:p w14:paraId="15ED704B" w14:textId="77777777" w:rsidR="0050596A" w:rsidRPr="00651DD0" w:rsidRDefault="0050596A" w:rsidP="0058205C">
            <w:pPr>
              <w:pStyle w:val="PL"/>
              <w:rPr>
                <w:ins w:id="936" w:author="Author"/>
                <w:color w:val="000000"/>
                <w:lang w:eastAsia="zh-CN"/>
              </w:rPr>
            </w:pPr>
            <w:ins w:id="937" w:author="Author">
              <w:r w:rsidRPr="00651DD0">
                <w:rPr>
                  <w:color w:val="000000"/>
                  <w:lang w:eastAsia="de-DE"/>
                </w:rPr>
                <w:br/>
                <w:t xml:space="preserve">    </w:t>
              </w:r>
              <w:r w:rsidRPr="00651DD0">
                <w:rPr>
                  <w:color w:val="003296"/>
                  <w:lang w:eastAsia="de-DE"/>
                </w:rPr>
                <w:t>&lt;</w:t>
              </w:r>
              <w:proofErr w:type="spellStart"/>
              <w:proofErr w:type="gramStart"/>
              <w:r w:rsidRPr="00651DD0">
                <w:rPr>
                  <w:color w:val="003296"/>
                  <w:lang w:eastAsia="de-DE"/>
                </w:rPr>
                <w:t>xs:simpleType</w:t>
              </w:r>
              <w:proofErr w:type="spellEnd"/>
              <w:proofErr w:type="gramEnd"/>
              <w:r w:rsidRPr="00651DD0">
                <w:rPr>
                  <w:color w:val="F5844C"/>
                  <w:lang w:eastAsia="de-DE"/>
                </w:rPr>
                <w:t xml:space="preserve"> name</w:t>
              </w:r>
              <w:r w:rsidRPr="00651DD0">
                <w:rPr>
                  <w:color w:val="FF8040"/>
                  <w:lang w:eastAsia="de-DE"/>
                </w:rPr>
                <w:t>=</w:t>
              </w:r>
              <w:r w:rsidRPr="00651DD0">
                <w:rPr>
                  <w:lang w:eastAsia="de-DE"/>
                </w:rPr>
                <w:t>"</w:t>
              </w:r>
              <w:proofErr w:type="spellStart"/>
              <w:r>
                <w:rPr>
                  <w:lang w:eastAsia="de-DE"/>
                </w:rPr>
                <w:t>u</w:t>
              </w:r>
              <w:r w:rsidRPr="00651DD0">
                <w:rPr>
                  <w:lang w:eastAsia="de-DE"/>
                </w:rPr>
                <w:t>nsignedIntVectorType</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xs:list</w:t>
              </w:r>
              <w:proofErr w:type="spellEnd"/>
              <w:r w:rsidRPr="00651DD0">
                <w:rPr>
                  <w:color w:val="F5844C"/>
                  <w:lang w:eastAsia="de-DE"/>
                </w:rPr>
                <w:t xml:space="preserve"> </w:t>
              </w:r>
              <w:proofErr w:type="spellStart"/>
              <w:r w:rsidRPr="00651DD0">
                <w:rPr>
                  <w:color w:val="F5844C"/>
                  <w:lang w:eastAsia="de-DE"/>
                </w:rPr>
                <w:t>itemType</w:t>
              </w:r>
              <w:proofErr w:type="spellEnd"/>
              <w:r w:rsidRPr="00651DD0">
                <w:rPr>
                  <w:color w:val="FF8040"/>
                  <w:lang w:eastAsia="de-DE"/>
                </w:rPr>
                <w:t>=</w:t>
              </w:r>
              <w:r w:rsidRPr="00651DD0">
                <w:rPr>
                  <w:lang w:eastAsia="de-DE"/>
                </w:rPr>
                <w:t>"</w:t>
              </w:r>
              <w:proofErr w:type="spellStart"/>
              <w:r w:rsidRPr="00651DD0">
                <w:rPr>
                  <w:lang w:eastAsia="de-DE"/>
                </w:rPr>
                <w:t>xs:unsignedInt</w:t>
              </w:r>
              <w:proofErr w:type="spellEnd"/>
              <w:r w:rsidRPr="00651DD0">
                <w:rPr>
                  <w:lang w:eastAsia="de-DE"/>
                </w:rPr>
                <w:t>"</w:t>
              </w:r>
              <w:r w:rsidRPr="00651DD0">
                <w:rPr>
                  <w:color w:val="000096"/>
                  <w:lang w:eastAsia="de-DE"/>
                </w:rPr>
                <w:t>/&gt;</w:t>
              </w:r>
              <w:r w:rsidRPr="00651DD0">
                <w:rPr>
                  <w:color w:val="000000"/>
                  <w:lang w:eastAsia="de-DE"/>
                </w:rPr>
                <w:br/>
                <w:t xml:space="preserve">    </w:t>
              </w:r>
              <w:r w:rsidRPr="00651DD0">
                <w:rPr>
                  <w:color w:val="003296"/>
                  <w:lang w:eastAsia="de-DE"/>
                </w:rPr>
                <w:t>&lt;/</w:t>
              </w:r>
              <w:proofErr w:type="spellStart"/>
              <w:r w:rsidRPr="00651DD0">
                <w:rPr>
                  <w:color w:val="003296"/>
                  <w:lang w:eastAsia="de-DE"/>
                </w:rPr>
                <w:t>xs:simpleType</w:t>
              </w:r>
              <w:proofErr w:type="spellEnd"/>
              <w:r w:rsidRPr="00651DD0">
                <w:rPr>
                  <w:color w:val="003296"/>
                  <w:lang w:eastAsia="de-DE"/>
                </w:rPr>
                <w:t>&gt;</w:t>
              </w:r>
            </w:ins>
          </w:p>
          <w:p w14:paraId="50F999FA" w14:textId="77777777" w:rsidR="0050596A" w:rsidRPr="00651DD0" w:rsidRDefault="0050596A" w:rsidP="0058205C">
            <w:pPr>
              <w:pStyle w:val="PL"/>
              <w:rPr>
                <w:ins w:id="938" w:author="Author"/>
                <w:color w:val="000096"/>
                <w:lang w:eastAsia="de-DE"/>
              </w:rPr>
            </w:pPr>
            <w:ins w:id="939" w:author="Author">
              <w:r w:rsidRPr="00651DD0">
                <w:rPr>
                  <w:color w:val="000000"/>
                  <w:lang w:eastAsia="de-DE"/>
                </w:rPr>
                <w:br/>
              </w:r>
              <w:r w:rsidRPr="00651DD0">
                <w:rPr>
                  <w:color w:val="003296"/>
                  <w:lang w:eastAsia="de-DE"/>
                </w:rPr>
                <w:t>&lt;/</w:t>
              </w:r>
              <w:proofErr w:type="spellStart"/>
              <w:proofErr w:type="gramStart"/>
              <w:r w:rsidRPr="00651DD0">
                <w:rPr>
                  <w:color w:val="003296"/>
                  <w:lang w:eastAsia="de-DE"/>
                </w:rPr>
                <w:t>xs:schema</w:t>
              </w:r>
              <w:proofErr w:type="spellEnd"/>
              <w:proofErr w:type="gramEnd"/>
              <w:r w:rsidRPr="00651DD0">
                <w:rPr>
                  <w:color w:val="003296"/>
                  <w:lang w:eastAsia="de-DE"/>
                </w:rPr>
                <w:t>&gt;</w:t>
              </w:r>
            </w:ins>
          </w:p>
        </w:tc>
      </w:tr>
    </w:tbl>
    <w:p w14:paraId="77C218F7" w14:textId="77777777" w:rsidR="0050596A" w:rsidRPr="00D827B0" w:rsidRDefault="0050596A" w:rsidP="0050596A">
      <w:pPr>
        <w:rPr>
          <w:ins w:id="940" w:author="Author"/>
          <w:lang w:val="en-CA"/>
        </w:rPr>
      </w:pPr>
    </w:p>
    <w:p w14:paraId="6C44B4F6" w14:textId="49A1278F" w:rsidR="0050596A" w:rsidRDefault="00395CE2" w:rsidP="0050596A">
      <w:pPr>
        <w:pStyle w:val="Heading4"/>
        <w:rPr>
          <w:ins w:id="941" w:author="Author"/>
        </w:rPr>
      </w:pPr>
      <w:bookmarkStart w:id="942" w:name="_Ref165564000"/>
      <w:ins w:id="943" w:author="Author">
        <w:r>
          <w:t>9.3.3.3</w:t>
        </w:r>
        <w:r>
          <w:tab/>
        </w:r>
        <w:r w:rsidR="0050596A" w:rsidRPr="001C27A8">
          <w:t xml:space="preserve">Quality Reporting Scheme </w:t>
        </w:r>
        <w:r w:rsidR="0050596A">
          <w:t xml:space="preserve">and Metrics reporting configuration </w:t>
        </w:r>
        <w:r w:rsidR="0050596A" w:rsidRPr="001C27A8">
          <w:t xml:space="preserve">for </w:t>
        </w:r>
        <w:bookmarkEnd w:id="942"/>
        <w:r w:rsidR="0050596A">
          <w:t>SRC</w:t>
        </w:r>
      </w:ins>
    </w:p>
    <w:p w14:paraId="22DF3D87" w14:textId="5EE50A92" w:rsidR="0050596A" w:rsidRDefault="0050596A" w:rsidP="0050596A">
      <w:pPr>
        <w:rPr>
          <w:ins w:id="944" w:author="Author"/>
        </w:rPr>
      </w:pPr>
      <w:ins w:id="945" w:author="Author">
        <w:r>
          <w:t xml:space="preserve">An SR UE shall use the metrics reporting scheme defined in clause 6.7 of TS 26.113 [6]. </w:t>
        </w:r>
        <w:r w:rsidRPr="006436AF">
          <w:rPr>
            <w:color w:val="000000"/>
          </w:rPr>
          <w:t xml:space="preserve">The </w:t>
        </w:r>
        <w:r w:rsidRPr="006436AF">
          <w:t xml:space="preserve">Metrics Reporting Provisioning </w:t>
        </w:r>
        <w:r>
          <w:rPr>
            <w:color w:val="000000"/>
          </w:rPr>
          <w:t xml:space="preserve">API allows an RTC </w:t>
        </w:r>
        <w:r w:rsidRPr="006436AF">
          <w:rPr>
            <w:color w:val="000000"/>
          </w:rPr>
          <w:t>Application Provider to configure</w:t>
        </w:r>
        <w:r w:rsidRPr="006436AF">
          <w:t xml:space="preserve"> the Metrics Collection and Reporting procedure for a particular </w:t>
        </w:r>
        <w:r>
          <w:t>split rendering session at reference point RTC-1</w:t>
        </w:r>
        <w:r w:rsidRPr="006436AF">
          <w:t>.</w:t>
        </w:r>
        <w:r>
          <w:t xml:space="preserve"> </w:t>
        </w:r>
        <w:r w:rsidRPr="006436AF">
          <w:rPr>
            <w:color w:val="000000"/>
          </w:rPr>
          <w:t xml:space="preserve">The </w:t>
        </w:r>
        <w:r w:rsidRPr="00C442D0">
          <w:t>Service Access Information</w:t>
        </w:r>
        <w:r w:rsidRPr="006436AF">
          <w:t xml:space="preserve"> </w:t>
        </w:r>
        <w:r>
          <w:rPr>
            <w:color w:val="000000"/>
          </w:rPr>
          <w:t xml:space="preserve">API allows an RTC </w:t>
        </w:r>
        <w:r w:rsidRPr="006436AF">
          <w:rPr>
            <w:color w:val="000000"/>
          </w:rPr>
          <w:t xml:space="preserve">Application </w:t>
        </w:r>
        <w:r>
          <w:rPr>
            <w:color w:val="000000"/>
          </w:rPr>
          <w:t xml:space="preserve">Function </w:t>
        </w:r>
        <w:r w:rsidRPr="006436AF">
          <w:rPr>
            <w:color w:val="000000"/>
          </w:rPr>
          <w:t>to configure</w:t>
        </w:r>
        <w:r w:rsidRPr="006436AF">
          <w:t xml:space="preserve"> the </w:t>
        </w:r>
        <w:r>
          <w:t>m</w:t>
        </w:r>
        <w:r w:rsidRPr="006436AF">
          <w:t xml:space="preserve">etrics </w:t>
        </w:r>
        <w:r>
          <w:t>c</w:t>
        </w:r>
        <w:r w:rsidRPr="006436AF">
          <w:t xml:space="preserve">ollection and </w:t>
        </w:r>
        <w:r>
          <w:t>r</w:t>
        </w:r>
        <w:r w:rsidRPr="006436AF">
          <w:t>eporting proce</w:t>
        </w:r>
        <w:r>
          <w:t>ss</w:t>
        </w:r>
        <w:r w:rsidRPr="006436AF">
          <w:t xml:space="preserve"> for a particular </w:t>
        </w:r>
        <w:r>
          <w:t xml:space="preserve">split rendering session at reference point </w:t>
        </w:r>
        <w:r w:rsidR="00DA647F">
          <w:t>M</w:t>
        </w:r>
        <w:r>
          <w:t>5</w:t>
        </w:r>
        <w:r w:rsidRPr="006436AF">
          <w:t>.</w:t>
        </w:r>
      </w:ins>
    </w:p>
    <w:p w14:paraId="29BDDCDD" w14:textId="77777777" w:rsidR="0050596A" w:rsidRDefault="0050596A" w:rsidP="0050596A">
      <w:pPr>
        <w:rPr>
          <w:ins w:id="946" w:author="Author"/>
        </w:rPr>
      </w:pPr>
      <w:bookmarkStart w:id="947" w:name="_MCCTEMPBM_CRPT71130346___7"/>
      <w:ins w:id="948" w:author="Author">
        <w:r>
          <w:t>An SR UE shall use t</w:t>
        </w:r>
        <w:r w:rsidRPr="006436AF">
          <w:t xml:space="preserve">he data model </w:t>
        </w:r>
        <w:r>
          <w:t>for metrics reporting provisioning API defined in clause 8.10.3.1 of TS 26.510 [9] and the Service Access Information API defined in clause 9.2.3 of TS 26.510 [9]. T</w:t>
        </w:r>
        <w:r w:rsidRPr="006436AF">
          <w:t>he</w:t>
        </w:r>
        <w:r>
          <w:t xml:space="preserve"> </w:t>
        </w:r>
        <w:r w:rsidRPr="0050596A">
          <w:rPr>
            <w:i/>
          </w:rPr>
          <w:t>metrics</w:t>
        </w:r>
        <w:r w:rsidRPr="006436AF">
          <w:t xml:space="preserve"> </w:t>
        </w:r>
        <w:r>
          <w:t xml:space="preserve">element present in the </w:t>
        </w:r>
        <w:proofErr w:type="spellStart"/>
        <w:r w:rsidRPr="0050596A">
          <w:rPr>
            <w:i/>
          </w:rPr>
          <w:t>MetricsReportingConfiguration</w:t>
        </w:r>
        <w:proofErr w:type="spellEnd"/>
        <w:r w:rsidRPr="006436AF">
          <w:t xml:space="preserve"> resource</w:t>
        </w:r>
        <w:r>
          <w:t xml:space="preserve"> and the </w:t>
        </w:r>
        <w:proofErr w:type="spellStart"/>
        <w:r w:rsidRPr="0050596A">
          <w:rPr>
            <w:i/>
          </w:rPr>
          <w:t>ServiceAccessInformation</w:t>
        </w:r>
        <w:proofErr w:type="spellEnd"/>
        <w:r w:rsidRPr="00C442D0">
          <w:t xml:space="preserve"> resource</w:t>
        </w:r>
        <w:r>
          <w:t xml:space="preserve"> shall include zero or more metrics defined in clause 9.3.4 of this document in addition to the quality metrics defined in clause 15.2 of TS 26.113 [6].</w:t>
        </w:r>
        <w:bookmarkEnd w:id="947"/>
      </w:ins>
    </w:p>
    <w:p w14:paraId="4ECF0D46" w14:textId="04DCE806" w:rsidR="00C70567" w:rsidDel="0050596A" w:rsidRDefault="00C70567" w:rsidP="0050596A">
      <w:pPr>
        <w:rPr>
          <w:del w:id="949" w:author="Author"/>
        </w:rPr>
      </w:pPr>
      <w:del w:id="950" w:author="Author">
        <w:r w:rsidDel="0050596A">
          <w:delText>9.3.1</w:delText>
        </w:r>
        <w:r w:rsidDel="0050596A">
          <w:tab/>
          <w:delText>General</w:delText>
        </w:r>
        <w:bookmarkEnd w:id="264"/>
      </w:del>
    </w:p>
    <w:p w14:paraId="783D1224" w14:textId="602EC68B" w:rsidR="00C70567" w:rsidRPr="003955A2" w:rsidDel="0050596A" w:rsidRDefault="00C70567" w:rsidP="00C70567">
      <w:pPr>
        <w:keepLines/>
        <w:overflowPunct w:val="0"/>
        <w:autoSpaceDE w:val="0"/>
        <w:autoSpaceDN w:val="0"/>
        <w:adjustRightInd w:val="0"/>
        <w:textAlignment w:val="baseline"/>
        <w:rPr>
          <w:del w:id="951" w:author="Author"/>
          <w:lang w:val="en-US"/>
        </w:rPr>
      </w:pPr>
      <w:del w:id="952" w:author="Author">
        <w:r w:rsidDel="0050596A">
          <w:rPr>
            <w:lang w:val="en-US"/>
          </w:rPr>
          <w:delText xml:space="preserve">This clause defines a set of metrics that are relevant to the operation of a split rendering session. </w:delText>
        </w:r>
      </w:del>
    </w:p>
    <w:p w14:paraId="59EDD581" w14:textId="3D1FD745" w:rsidR="00C70567" w:rsidDel="0050596A" w:rsidRDefault="00C70567" w:rsidP="00C70567">
      <w:pPr>
        <w:pStyle w:val="Heading3"/>
        <w:rPr>
          <w:del w:id="953" w:author="Author"/>
        </w:rPr>
      </w:pPr>
      <w:bookmarkStart w:id="954" w:name="_Toc163776674"/>
      <w:del w:id="955" w:author="Author">
        <w:r w:rsidDel="0050596A">
          <w:delText>9.3.2</w:delText>
        </w:r>
        <w:r w:rsidDel="0050596A">
          <w:tab/>
          <w:delText>QoE Metrics Formats</w:delText>
        </w:r>
        <w:bookmarkEnd w:id="954"/>
      </w:del>
    </w:p>
    <w:p w14:paraId="14249B65" w14:textId="4DB306BA" w:rsidR="00C70567" w:rsidRPr="006D640E" w:rsidDel="0050596A" w:rsidRDefault="00C70567" w:rsidP="00C70567">
      <w:pPr>
        <w:pStyle w:val="Heading4"/>
        <w:rPr>
          <w:del w:id="956" w:author="Author"/>
          <w:lang w:eastAsia="en-GB"/>
        </w:rPr>
      </w:pPr>
      <w:del w:id="957" w:author="Author">
        <w:r w:rsidDel="0050596A">
          <w:rPr>
            <w:lang w:eastAsia="en-GB"/>
          </w:rPr>
          <w:delText>9.3.2.1</w:delText>
        </w:r>
        <w:r w:rsidDel="0050596A">
          <w:rPr>
            <w:lang w:eastAsia="en-GB"/>
          </w:rPr>
          <w:tab/>
          <w:delText>Timing Information Format</w:delText>
        </w:r>
      </w:del>
    </w:p>
    <w:p w14:paraId="5B6A29E3" w14:textId="63CDDE56" w:rsidR="00C70567" w:rsidDel="0050596A" w:rsidRDefault="00C70567" w:rsidP="00C70567">
      <w:pPr>
        <w:rPr>
          <w:del w:id="958" w:author="Author"/>
        </w:rPr>
      </w:pPr>
      <w:del w:id="959" w:author="Author">
        <w:r w:rsidDel="0050596A">
          <w:delText>T</w:delText>
        </w:r>
        <w:r w:rsidRPr="008720C7" w:rsidDel="0050596A">
          <w:delText>he timing information</w:delText>
        </w:r>
        <w:r w:rsidDel="0050596A">
          <w:delText xml:space="preserve"> associated with the rendered frame is</w:delText>
        </w:r>
        <w:r w:rsidRPr="008720C7" w:rsidDel="0050596A">
          <w:delText xml:space="preserve"> </w:delText>
        </w:r>
        <w:r w:rsidDel="0050596A">
          <w:delText xml:space="preserve">transmitted in the </w:delText>
        </w:r>
        <w:r w:rsidRPr="008720C7" w:rsidDel="0050596A">
          <w:delText>RTCP report block format</w:delText>
        </w:r>
        <w:r w:rsidDel="0050596A">
          <w:delText>s. This timing information</w:delText>
        </w:r>
        <w:r w:rsidRPr="008720C7" w:rsidDel="0050596A">
          <w:delText xml:space="preserve"> </w:delText>
        </w:r>
        <w:r w:rsidDel="0050596A">
          <w:delText>is listed in the Table 9.3.22-1.</w:delText>
        </w:r>
      </w:del>
    </w:p>
    <w:p w14:paraId="12D5CC26" w14:textId="5A5129B8" w:rsidR="00C70567" w:rsidDel="0050596A" w:rsidRDefault="00C70567" w:rsidP="00C70567">
      <w:pPr>
        <w:rPr>
          <w:del w:id="960" w:author="Author"/>
        </w:rPr>
      </w:pPr>
      <w:del w:id="961" w:author="Author">
        <w:r w:rsidDel="0050596A">
          <w:rPr>
            <w:rStyle w:val="ui-provider"/>
          </w:rPr>
          <w:delText xml:space="preserve">The SRS may use the “QoE timing information” RTCP Extended Reports messages to transmit the timing information required for measuring the QoE metrics to an SRC. The RTCP report block format for transmitting the QoE timing information is specified </w:delText>
        </w:r>
        <w:r w:rsidRPr="003955A2" w:rsidDel="0050596A">
          <w:rPr>
            <w:rStyle w:val="Strong"/>
          </w:rPr>
          <w:delText>in TS 26.522 [</w:delText>
        </w:r>
        <w:r w:rsidDel="0050596A">
          <w:rPr>
            <w:rStyle w:val="Strong"/>
          </w:rPr>
          <w:delText>8</w:delText>
        </w:r>
        <w:r w:rsidRPr="003955A2" w:rsidDel="0050596A">
          <w:rPr>
            <w:rStyle w:val="Strong"/>
          </w:rPr>
          <w:delText>]</w:delText>
        </w:r>
        <w:r w:rsidRPr="003955A2" w:rsidDel="0050596A">
          <w:rPr>
            <w:rStyle w:val="ui-provider"/>
            <w:bCs/>
          </w:rPr>
          <w:delText>.</w:delText>
        </w:r>
        <w:r w:rsidDel="0050596A">
          <w:rPr>
            <w:rStyle w:val="ui-provider"/>
          </w:rPr>
          <w:delText xml:space="preserve"> SDP signalling required for negotiating the transmission of QoE metrics between the UE and the SRS is </w:delText>
        </w:r>
        <w:r w:rsidRPr="00B572A6" w:rsidDel="0050596A">
          <w:rPr>
            <w:rStyle w:val="ui-provider"/>
          </w:rPr>
          <w:delText>documented</w:delText>
        </w:r>
        <w:r w:rsidRPr="00B572A6" w:rsidDel="0050596A">
          <w:rPr>
            <w:rStyle w:val="Strong"/>
          </w:rPr>
          <w:delText xml:space="preserve"> </w:delText>
        </w:r>
        <w:r w:rsidRPr="003955A2" w:rsidDel="0050596A">
          <w:rPr>
            <w:rStyle w:val="Strong"/>
          </w:rPr>
          <w:delText>in TS 26.522 [</w:delText>
        </w:r>
        <w:r w:rsidDel="0050596A">
          <w:rPr>
            <w:rStyle w:val="Strong"/>
          </w:rPr>
          <w:delText>8</w:delText>
        </w:r>
        <w:r w:rsidRPr="003955A2" w:rsidDel="0050596A">
          <w:rPr>
            <w:rStyle w:val="Strong"/>
          </w:rPr>
          <w:delText>]</w:delText>
        </w:r>
        <w:r w:rsidRPr="00B572A6" w:rsidDel="0050596A">
          <w:rPr>
            <w:rStyle w:val="ui-provider"/>
          </w:rPr>
          <w:delText>.</w:delText>
        </w:r>
      </w:del>
    </w:p>
    <w:p w14:paraId="2F0589C0" w14:textId="5592937F" w:rsidR="00C70567" w:rsidDel="0050596A" w:rsidRDefault="00C70567" w:rsidP="00C70567">
      <w:pPr>
        <w:pStyle w:val="Caption"/>
        <w:rPr>
          <w:del w:id="962" w:author="Author"/>
          <w:i w:val="0"/>
          <w:iCs w:val="0"/>
          <w:color w:val="auto"/>
          <w:sz w:val="20"/>
          <w:szCs w:val="20"/>
        </w:rPr>
      </w:pPr>
      <w:bookmarkStart w:id="963" w:name="MCCQCTEMPBM_00000082"/>
      <w:del w:id="964" w:author="Author">
        <w:r w:rsidRPr="0046592D" w:rsidDel="0050596A">
          <w:rPr>
            <w:i w:val="0"/>
            <w:iCs w:val="0"/>
            <w:color w:val="auto"/>
            <w:sz w:val="20"/>
            <w:szCs w:val="20"/>
          </w:rPr>
          <w:delText xml:space="preserve">The latency metrics that use the timing information defined in Table </w:delText>
        </w:r>
        <w:r w:rsidDel="0050596A">
          <w:rPr>
            <w:i w:val="0"/>
            <w:iCs w:val="0"/>
            <w:color w:val="auto"/>
            <w:sz w:val="20"/>
            <w:szCs w:val="20"/>
          </w:rPr>
          <w:delText>9</w:delText>
        </w:r>
        <w:r w:rsidRPr="0046592D" w:rsidDel="0050596A">
          <w:rPr>
            <w:i w:val="0"/>
            <w:iCs w:val="0"/>
            <w:color w:val="auto"/>
            <w:sz w:val="20"/>
            <w:szCs w:val="20"/>
          </w:rPr>
          <w:delText>.3.</w:delText>
        </w:r>
        <w:r w:rsidDel="0050596A">
          <w:rPr>
            <w:i w:val="0"/>
            <w:iCs w:val="0"/>
            <w:color w:val="auto"/>
            <w:sz w:val="20"/>
            <w:szCs w:val="20"/>
          </w:rPr>
          <w:delText>2</w:delText>
        </w:r>
        <w:r w:rsidRPr="0046592D" w:rsidDel="0050596A">
          <w:rPr>
            <w:i w:val="0"/>
            <w:iCs w:val="0"/>
            <w:color w:val="auto"/>
            <w:sz w:val="20"/>
            <w:szCs w:val="20"/>
          </w:rPr>
          <w:delText>-1 are detailed in the section 9.3</w:delText>
        </w:r>
        <w:r w:rsidDel="0050596A">
          <w:rPr>
            <w:i w:val="0"/>
            <w:iCs w:val="0"/>
            <w:color w:val="auto"/>
            <w:sz w:val="20"/>
            <w:szCs w:val="20"/>
          </w:rPr>
          <w:delText>.2.2</w:delText>
        </w:r>
        <w:r w:rsidRPr="0046592D" w:rsidDel="0050596A">
          <w:rPr>
            <w:i w:val="0"/>
            <w:iCs w:val="0"/>
            <w:color w:val="auto"/>
            <w:sz w:val="20"/>
            <w:szCs w:val="20"/>
          </w:rPr>
          <w:delText>.</w:delText>
        </w:r>
        <w:r w:rsidDel="0050596A">
          <w:rPr>
            <w:i w:val="0"/>
            <w:iCs w:val="0"/>
            <w:color w:val="auto"/>
            <w:sz w:val="20"/>
            <w:szCs w:val="20"/>
          </w:rPr>
          <w:delText xml:space="preserve"> </w:delText>
        </w:r>
      </w:del>
    </w:p>
    <w:p w14:paraId="02824A38" w14:textId="1973DABD" w:rsidR="00C70567" w:rsidRPr="0046592D" w:rsidDel="0050596A" w:rsidRDefault="00C70567" w:rsidP="00C70567">
      <w:pPr>
        <w:pStyle w:val="Caption"/>
        <w:jc w:val="center"/>
        <w:rPr>
          <w:del w:id="965" w:author="Author"/>
          <w:i w:val="0"/>
          <w:iCs w:val="0"/>
          <w:color w:val="auto"/>
          <w:sz w:val="20"/>
          <w:szCs w:val="20"/>
        </w:rPr>
      </w:pPr>
      <w:del w:id="966" w:author="Author">
        <w:r w:rsidRPr="0046592D" w:rsidDel="0050596A">
          <w:rPr>
            <w:i w:val="0"/>
            <w:iCs w:val="0"/>
            <w:color w:val="auto"/>
            <w:sz w:val="20"/>
            <w:szCs w:val="20"/>
          </w:rPr>
          <w:delText xml:space="preserve">Table </w:delText>
        </w:r>
        <w:r w:rsidDel="0050596A">
          <w:rPr>
            <w:i w:val="0"/>
            <w:iCs w:val="0"/>
            <w:color w:val="auto"/>
            <w:sz w:val="20"/>
            <w:szCs w:val="20"/>
          </w:rPr>
          <w:delText>9</w:delText>
        </w:r>
        <w:r w:rsidRPr="0046592D" w:rsidDel="0050596A">
          <w:rPr>
            <w:i w:val="0"/>
            <w:iCs w:val="0"/>
            <w:color w:val="auto"/>
            <w:sz w:val="20"/>
            <w:szCs w:val="20"/>
          </w:rPr>
          <w:delText>.3.</w:delText>
        </w:r>
        <w:r w:rsidDel="0050596A">
          <w:rPr>
            <w:i w:val="0"/>
            <w:iCs w:val="0"/>
            <w:color w:val="auto"/>
            <w:sz w:val="20"/>
            <w:szCs w:val="20"/>
          </w:rPr>
          <w:delText>2</w:delText>
        </w:r>
      </w:del>
      <w:ins w:id="967" w:author="Author">
        <w:del w:id="968" w:author="Author">
          <w:r w:rsidR="0088726F" w:rsidDel="0050596A">
            <w:rPr>
              <w:i w:val="0"/>
              <w:iCs w:val="0"/>
              <w:color w:val="auto"/>
              <w:sz w:val="20"/>
              <w:szCs w:val="20"/>
            </w:rPr>
            <w:delText>.1</w:delText>
          </w:r>
        </w:del>
      </w:ins>
      <w:del w:id="969" w:author="Author">
        <w:r w:rsidRPr="0046592D" w:rsidDel="0050596A">
          <w:rPr>
            <w:i w:val="0"/>
            <w:iCs w:val="0"/>
            <w:color w:val="auto"/>
            <w:sz w:val="20"/>
            <w:szCs w:val="20"/>
          </w:rPr>
          <w:delText>-1: Timing information in the RTCP block formats.</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153"/>
      </w:tblGrid>
      <w:tr w:rsidR="00C70567" w:rsidRPr="00B65580" w:rsidDel="0050596A" w14:paraId="34D5FA2E" w14:textId="0DD07E50" w:rsidTr="00442615">
        <w:trPr>
          <w:cantSplit/>
          <w:del w:id="970" w:author="Author"/>
        </w:trPr>
        <w:tc>
          <w:tcPr>
            <w:tcW w:w="2932" w:type="dxa"/>
            <w:shd w:val="clear" w:color="auto" w:fill="auto"/>
          </w:tcPr>
          <w:bookmarkEnd w:id="963"/>
          <w:p w14:paraId="5B65F40C" w14:textId="3C82C8D5" w:rsidR="00C70567" w:rsidRPr="00B65580" w:rsidDel="0050596A" w:rsidRDefault="00C70567" w:rsidP="00442615">
            <w:pPr>
              <w:jc w:val="center"/>
              <w:rPr>
                <w:del w:id="971" w:author="Author"/>
                <w:b/>
                <w:bCs/>
              </w:rPr>
            </w:pPr>
            <w:del w:id="972" w:author="Author">
              <w:r w:rsidRPr="00B65580" w:rsidDel="0050596A">
                <w:rPr>
                  <w:b/>
                  <w:bCs/>
                </w:rPr>
                <w:delText>Name</w:delText>
              </w:r>
            </w:del>
          </w:p>
        </w:tc>
        <w:tc>
          <w:tcPr>
            <w:tcW w:w="6153" w:type="dxa"/>
            <w:shd w:val="clear" w:color="auto" w:fill="auto"/>
          </w:tcPr>
          <w:p w14:paraId="715068EB" w14:textId="66A61DC2" w:rsidR="00C70567" w:rsidRPr="00B65580" w:rsidDel="0050596A" w:rsidRDefault="00C70567" w:rsidP="00442615">
            <w:pPr>
              <w:jc w:val="center"/>
              <w:rPr>
                <w:del w:id="973" w:author="Author"/>
                <w:b/>
                <w:bCs/>
              </w:rPr>
            </w:pPr>
            <w:del w:id="974" w:author="Author">
              <w:r w:rsidRPr="00B65580" w:rsidDel="0050596A">
                <w:rPr>
                  <w:b/>
                  <w:bCs/>
                </w:rPr>
                <w:delText>Description</w:delText>
              </w:r>
            </w:del>
          </w:p>
        </w:tc>
      </w:tr>
      <w:tr w:rsidR="00C70567" w:rsidRPr="00B65580" w:rsidDel="0050596A" w14:paraId="21F18A34" w14:textId="27D82E74" w:rsidTr="00442615">
        <w:trPr>
          <w:cantSplit/>
          <w:del w:id="975" w:author="Author"/>
        </w:trPr>
        <w:tc>
          <w:tcPr>
            <w:tcW w:w="2932" w:type="dxa"/>
            <w:shd w:val="clear" w:color="auto" w:fill="auto"/>
          </w:tcPr>
          <w:p w14:paraId="0FEB8577" w14:textId="64B60085" w:rsidR="00C70567" w:rsidRPr="00B65580" w:rsidDel="0050596A" w:rsidRDefault="00C70567" w:rsidP="00442615">
            <w:pPr>
              <w:rPr>
                <w:del w:id="976" w:author="Author"/>
              </w:rPr>
            </w:pPr>
            <w:del w:id="977" w:author="Author">
              <w:r w:rsidRPr="00B65580" w:rsidDel="0050596A">
                <w:delText xml:space="preserve">estimatedAtTime (ref. T1) </w:delText>
              </w:r>
            </w:del>
          </w:p>
        </w:tc>
        <w:tc>
          <w:tcPr>
            <w:tcW w:w="6153" w:type="dxa"/>
            <w:shd w:val="clear" w:color="auto" w:fill="auto"/>
          </w:tcPr>
          <w:p w14:paraId="596BD609" w14:textId="62018DBA" w:rsidR="00C70567" w:rsidDel="0050596A" w:rsidRDefault="00C70567" w:rsidP="00442615">
            <w:pPr>
              <w:keepNext/>
              <w:spacing w:after="200"/>
              <w:rPr>
                <w:del w:id="978" w:author="Author"/>
                <w:lang w:eastAsia="ko-KR"/>
              </w:rPr>
            </w:pPr>
            <w:del w:id="979" w:author="Author">
              <w:r w:rsidDel="0050596A">
                <w:rPr>
                  <w:lang w:eastAsia="ko-KR"/>
                </w:rPr>
                <w:delText>This wall clock time is defined in TS 26.119 [4]</w:delText>
              </w:r>
              <w:r w:rsidRPr="00AC2138" w:rsidDel="0050596A">
                <w:rPr>
                  <w:lang w:eastAsia="ko-KR"/>
                </w:rPr>
                <w:delText xml:space="preserve"> - Pose Format</w:delText>
              </w:r>
              <w:r w:rsidDel="0050596A">
                <w:rPr>
                  <w:lang w:eastAsia="ko-KR"/>
                </w:rPr>
                <w:delText>.</w:delText>
              </w:r>
            </w:del>
          </w:p>
          <w:p w14:paraId="18FEECC4" w14:textId="45C55159" w:rsidR="00C70567" w:rsidRPr="00211776" w:rsidDel="0050596A" w:rsidRDefault="00C70567" w:rsidP="00442615">
            <w:pPr>
              <w:keepNext/>
              <w:spacing w:after="200"/>
              <w:rPr>
                <w:del w:id="980" w:author="Author"/>
                <w:lang w:eastAsia="ko-KR"/>
              </w:rPr>
            </w:pPr>
            <w:del w:id="981" w:author="Author">
              <w:r w:rsidDel="0050596A">
                <w:rPr>
                  <w:lang w:eastAsia="ko-KR"/>
                </w:rPr>
                <w:delText>This time is sent from the split rendering client.</w:delText>
              </w:r>
            </w:del>
          </w:p>
          <w:p w14:paraId="06CDD859" w14:textId="2F27E064" w:rsidR="00C70567" w:rsidRPr="00B65580" w:rsidDel="0050596A" w:rsidRDefault="00C70567" w:rsidP="00442615">
            <w:pPr>
              <w:rPr>
                <w:del w:id="982" w:author="Author"/>
              </w:rPr>
            </w:pPr>
            <w:del w:id="983" w:author="Author">
              <w:r w:rsidDel="0050596A">
                <w:delText>This time is</w:delText>
              </w:r>
              <w:r w:rsidRPr="00B65580" w:rsidDel="0050596A">
                <w:delText xml:space="preserve"> </w:delText>
              </w:r>
              <w:r w:rsidDel="0050596A">
                <w:delText xml:space="preserve">then </w:delText>
              </w:r>
              <w:r w:rsidRPr="00B65580" w:rsidDel="0050596A">
                <w:delText xml:space="preserve">received by the </w:delText>
              </w:r>
              <w:r w:rsidDel="0050596A">
                <w:delText>split rendering s</w:delText>
              </w:r>
              <w:r w:rsidRPr="00B65580" w:rsidDel="0050596A">
                <w:delText xml:space="preserve">erver and sent back to the </w:delText>
              </w:r>
              <w:r w:rsidDel="0050596A">
                <w:delText xml:space="preserve">split rendering client with </w:delText>
              </w:r>
              <w:r w:rsidRPr="00B65580" w:rsidDel="0050596A">
                <w:rPr>
                  <w:lang w:eastAsia="ko-KR"/>
                </w:rPr>
                <w:delText>the associated media frame</w:delText>
              </w:r>
              <w:r w:rsidDel="0050596A">
                <w:rPr>
                  <w:lang w:eastAsia="ko-KR"/>
                </w:rPr>
                <w:delText>.</w:delText>
              </w:r>
            </w:del>
          </w:p>
        </w:tc>
      </w:tr>
      <w:tr w:rsidR="00C70567" w:rsidRPr="00B65580" w:rsidDel="0050596A" w14:paraId="1BB46B2A" w14:textId="6273CD62" w:rsidTr="00442615">
        <w:trPr>
          <w:cantSplit/>
          <w:del w:id="984" w:author="Author"/>
        </w:trPr>
        <w:tc>
          <w:tcPr>
            <w:tcW w:w="2932" w:type="dxa"/>
            <w:shd w:val="clear" w:color="auto" w:fill="auto"/>
          </w:tcPr>
          <w:p w14:paraId="4A4FA563" w14:textId="2362C374" w:rsidR="00C70567" w:rsidRPr="00B65580" w:rsidDel="0050596A" w:rsidRDefault="00C70567" w:rsidP="00442615">
            <w:pPr>
              <w:rPr>
                <w:del w:id="985" w:author="Author"/>
              </w:rPr>
            </w:pPr>
            <w:del w:id="986" w:author="Author">
              <w:r w:rsidDel="0050596A">
                <w:lastRenderedPageBreak/>
                <w:delText>sendingAt</w:delText>
              </w:r>
              <w:r w:rsidRPr="00B65580" w:rsidDel="0050596A">
                <w:delText>Time (ref. T</w:delText>
              </w:r>
              <w:r w:rsidDel="0050596A">
                <w:delText>1’</w:delText>
              </w:r>
              <w:r w:rsidRPr="00B65580" w:rsidDel="0050596A">
                <w:delText>)</w:delText>
              </w:r>
            </w:del>
          </w:p>
        </w:tc>
        <w:tc>
          <w:tcPr>
            <w:tcW w:w="6153" w:type="dxa"/>
            <w:shd w:val="clear" w:color="auto" w:fill="auto"/>
          </w:tcPr>
          <w:p w14:paraId="6C889F27" w14:textId="14CDCDD3" w:rsidR="00C70567" w:rsidDel="0050596A" w:rsidRDefault="00C70567" w:rsidP="00442615">
            <w:pPr>
              <w:keepNext/>
              <w:spacing w:after="200"/>
              <w:rPr>
                <w:del w:id="987" w:author="Author"/>
                <w:lang w:eastAsia="ko-KR"/>
              </w:rPr>
            </w:pPr>
            <w:del w:id="988" w:author="Author">
              <w:r w:rsidDel="0050596A">
                <w:rPr>
                  <w:lang w:eastAsia="ko-KR"/>
                </w:rPr>
                <w:delText xml:space="preserve">This time is defined in </w:delText>
              </w:r>
              <w:r w:rsidRPr="00D61895" w:rsidDel="0050596A">
                <w:rPr>
                  <w:lang w:eastAsia="ko-KR"/>
                </w:rPr>
                <w:delText>Table 8.</w:delText>
              </w:r>
            </w:del>
            <w:ins w:id="989" w:author="Author">
              <w:del w:id="990" w:author="Author">
                <w:r w:rsidR="0088726F" w:rsidDel="0050596A">
                  <w:rPr>
                    <w:lang w:eastAsia="ko-KR"/>
                  </w:rPr>
                  <w:delText>3</w:delText>
                </w:r>
              </w:del>
            </w:ins>
            <w:del w:id="991" w:author="Author">
              <w:r w:rsidDel="0050596A">
                <w:rPr>
                  <w:lang w:eastAsia="ko-KR"/>
                </w:rPr>
                <w:delText>2.3-2</w:delText>
              </w:r>
              <w:r w:rsidRPr="00D61895" w:rsidDel="0050596A">
                <w:rPr>
                  <w:lang w:eastAsia="ko-KR"/>
                </w:rPr>
                <w:delText xml:space="preserve"> </w:delText>
              </w:r>
              <w:r w:rsidDel="0050596A">
                <w:rPr>
                  <w:lang w:eastAsia="ko-KR"/>
                </w:rPr>
                <w:delText xml:space="preserve">- </w:delText>
              </w:r>
              <w:r w:rsidRPr="00D61895" w:rsidDel="0050596A">
                <w:rPr>
                  <w:lang w:eastAsia="ko-KR"/>
                </w:rPr>
                <w:delText>Split Rendering Metadata Message Data Type</w:delText>
              </w:r>
            </w:del>
          </w:p>
          <w:p w14:paraId="504E935A" w14:textId="46B6C920" w:rsidR="00C70567" w:rsidRPr="00AC2138" w:rsidDel="0050596A" w:rsidRDefault="00C70567" w:rsidP="00442615">
            <w:pPr>
              <w:keepNext/>
              <w:spacing w:after="200"/>
              <w:rPr>
                <w:del w:id="992" w:author="Author"/>
                <w:lang w:eastAsia="ko-KR"/>
              </w:rPr>
            </w:pPr>
            <w:del w:id="993" w:author="Author">
              <w:r w:rsidDel="0050596A">
                <w:rPr>
                  <w:lang w:eastAsia="ko-KR"/>
                </w:rPr>
                <w:delText>This time is sent from the split rendering client.</w:delText>
              </w:r>
            </w:del>
          </w:p>
          <w:p w14:paraId="7177CB05" w14:textId="254BA7DF" w:rsidR="00C70567" w:rsidRPr="00B65580" w:rsidDel="0050596A" w:rsidRDefault="00C70567" w:rsidP="00442615">
            <w:pPr>
              <w:rPr>
                <w:del w:id="994" w:author="Author"/>
                <w:lang w:eastAsia="ko-KR"/>
              </w:rPr>
            </w:pPr>
            <w:del w:id="995" w:author="Author">
              <w:r w:rsidDel="0050596A">
                <w:delText>This time is</w:delText>
              </w:r>
              <w:r w:rsidRPr="00B65580" w:rsidDel="0050596A">
                <w:delText xml:space="preserve"> </w:delText>
              </w:r>
              <w:r w:rsidDel="0050596A">
                <w:delText xml:space="preserve">then </w:delText>
              </w:r>
              <w:r w:rsidRPr="00B65580" w:rsidDel="0050596A">
                <w:delText xml:space="preserve">received by the </w:delText>
              </w:r>
              <w:r w:rsidDel="0050596A">
                <w:delText>split rendering s</w:delText>
              </w:r>
              <w:r w:rsidRPr="00B65580" w:rsidDel="0050596A">
                <w:delText xml:space="preserve">erver and sent back to the </w:delText>
              </w:r>
              <w:r w:rsidDel="0050596A">
                <w:delText xml:space="preserve">split rendering client with </w:delText>
              </w:r>
              <w:r w:rsidRPr="00B65580" w:rsidDel="0050596A">
                <w:rPr>
                  <w:lang w:eastAsia="ko-KR"/>
                </w:rPr>
                <w:delText>the associated media frame</w:delText>
              </w:r>
              <w:r w:rsidDel="0050596A">
                <w:rPr>
                  <w:lang w:eastAsia="ko-KR"/>
                </w:rPr>
                <w:delText>.</w:delText>
              </w:r>
            </w:del>
          </w:p>
        </w:tc>
      </w:tr>
      <w:tr w:rsidR="00C70567" w:rsidRPr="00B65580" w:rsidDel="0050596A" w14:paraId="439C6CE5" w14:textId="2D348166" w:rsidTr="00442615">
        <w:trPr>
          <w:cantSplit/>
          <w:del w:id="996" w:author="Author"/>
        </w:trPr>
        <w:tc>
          <w:tcPr>
            <w:tcW w:w="2932" w:type="dxa"/>
            <w:shd w:val="clear" w:color="auto" w:fill="auto"/>
          </w:tcPr>
          <w:p w14:paraId="737FF6E8" w14:textId="4A0F8B55" w:rsidR="00C70567" w:rsidRPr="00B65580" w:rsidDel="0050596A" w:rsidRDefault="00C70567" w:rsidP="00442615">
            <w:pPr>
              <w:rPr>
                <w:del w:id="997" w:author="Author"/>
              </w:rPr>
            </w:pPr>
            <w:del w:id="998" w:author="Author">
              <w:r w:rsidRPr="00B65580" w:rsidDel="0050596A">
                <w:delText xml:space="preserve">startToRenderAtTime (ref. T3) </w:delText>
              </w:r>
            </w:del>
          </w:p>
        </w:tc>
        <w:tc>
          <w:tcPr>
            <w:tcW w:w="6153" w:type="dxa"/>
            <w:shd w:val="clear" w:color="auto" w:fill="auto"/>
          </w:tcPr>
          <w:p w14:paraId="0F301B85" w14:textId="2B4C67BD" w:rsidR="00C70567" w:rsidRPr="00B65580" w:rsidDel="0050596A" w:rsidRDefault="00C70567" w:rsidP="00442615">
            <w:pPr>
              <w:rPr>
                <w:del w:id="999" w:author="Author"/>
              </w:rPr>
            </w:pPr>
            <w:del w:id="1000" w:author="Author">
              <w:r w:rsidRPr="00B65580" w:rsidDel="0050596A">
                <w:rPr>
                  <w:lang w:eastAsia="ko-KR"/>
                </w:rPr>
                <w:delText>The time when the renderer in the Split Rendering Server</w:delText>
              </w:r>
              <w:r w:rsidRPr="00B65580" w:rsidDel="0050596A">
                <w:delText xml:space="preserve"> </w:delText>
              </w:r>
              <w:r w:rsidRPr="00B65580" w:rsidDel="0050596A">
                <w:rPr>
                  <w:lang w:eastAsia="ko-KR"/>
                </w:rPr>
                <w:delText>starts to render the associated media frame</w:delText>
              </w:r>
              <w:r w:rsidDel="0050596A">
                <w:rPr>
                  <w:lang w:eastAsia="ko-KR"/>
                </w:rPr>
                <w:delText>.</w:delText>
              </w:r>
            </w:del>
          </w:p>
        </w:tc>
      </w:tr>
      <w:tr w:rsidR="00C70567" w:rsidRPr="00B65580" w:rsidDel="0050596A" w14:paraId="302ABD06" w14:textId="0AF0D698" w:rsidTr="00442615">
        <w:trPr>
          <w:cantSplit/>
          <w:del w:id="1001" w:author="Author"/>
        </w:trPr>
        <w:tc>
          <w:tcPr>
            <w:tcW w:w="2932" w:type="dxa"/>
            <w:shd w:val="clear" w:color="auto" w:fill="auto"/>
          </w:tcPr>
          <w:p w14:paraId="630A7424" w14:textId="1D54FAA1" w:rsidR="00C70567" w:rsidRPr="00B65580" w:rsidDel="0050596A" w:rsidRDefault="00C70567" w:rsidP="00442615">
            <w:pPr>
              <w:rPr>
                <w:del w:id="1002" w:author="Author"/>
              </w:rPr>
            </w:pPr>
            <w:del w:id="1003" w:author="Author">
              <w:r w:rsidRPr="00B65580" w:rsidDel="0050596A">
                <w:delText>sceneUpdateTime (ref. T6)</w:delText>
              </w:r>
            </w:del>
          </w:p>
        </w:tc>
        <w:tc>
          <w:tcPr>
            <w:tcW w:w="6153" w:type="dxa"/>
            <w:shd w:val="clear" w:color="auto" w:fill="auto"/>
          </w:tcPr>
          <w:p w14:paraId="231678F3" w14:textId="31A4662F" w:rsidR="00C70567" w:rsidRPr="00B65580" w:rsidDel="0050596A" w:rsidRDefault="00C70567" w:rsidP="00442615">
            <w:pPr>
              <w:rPr>
                <w:del w:id="1004" w:author="Author"/>
                <w:lang w:eastAsia="ko-KR"/>
              </w:rPr>
            </w:pPr>
            <w:del w:id="1005" w:author="Author">
              <w:r w:rsidRPr="00601AF7" w:rsidDel="0050596A">
                <w:rPr>
                  <w:lang w:val="en-US" w:eastAsia="zh-CN"/>
                </w:rPr>
                <w:delText>The time</w:delText>
              </w:r>
              <w:r w:rsidDel="0050596A">
                <w:rPr>
                  <w:lang w:val="en-US" w:eastAsia="zh-CN"/>
                </w:rPr>
                <w:delText xml:space="preserve"> </w:delText>
              </w:r>
              <w:r w:rsidRPr="00601AF7" w:rsidDel="0050596A">
                <w:rPr>
                  <w:lang w:val="en-US" w:eastAsia="zh-CN"/>
                </w:rPr>
                <w:delText>when the Scene Manager starts to update the 3D scene graph according to the viewer pose and the user actions.</w:delText>
              </w:r>
            </w:del>
          </w:p>
        </w:tc>
      </w:tr>
      <w:tr w:rsidR="00C70567" w:rsidRPr="00B65580" w:rsidDel="0050596A" w14:paraId="3EFEF430" w14:textId="6AB21B3E" w:rsidTr="00442615">
        <w:trPr>
          <w:cantSplit/>
          <w:del w:id="1006" w:author="Author"/>
        </w:trPr>
        <w:tc>
          <w:tcPr>
            <w:tcW w:w="2932" w:type="dxa"/>
            <w:shd w:val="clear" w:color="auto" w:fill="auto"/>
          </w:tcPr>
          <w:p w14:paraId="72A2523D" w14:textId="71A726B6" w:rsidR="00C70567" w:rsidRPr="00B65580" w:rsidDel="0050596A" w:rsidRDefault="00C70567" w:rsidP="00442615">
            <w:pPr>
              <w:rPr>
                <w:del w:id="1007" w:author="Author"/>
              </w:rPr>
            </w:pPr>
            <w:del w:id="1008" w:author="Author">
              <w:r w:rsidDel="0050596A">
                <w:delText>s</w:delText>
              </w:r>
              <w:r w:rsidRPr="001D1C6A" w:rsidDel="0050596A">
                <w:delText>erve</w:delText>
              </w:r>
              <w:r w:rsidDel="0050596A">
                <w:delText>rTransmitT</w:delText>
              </w:r>
              <w:r w:rsidRPr="001D1C6A" w:rsidDel="0050596A">
                <w:delText>ime</w:delText>
              </w:r>
              <w:r w:rsidRPr="00B65580" w:rsidDel="0050596A">
                <w:delText xml:space="preserve"> (ref. T5)</w:delText>
              </w:r>
            </w:del>
          </w:p>
        </w:tc>
        <w:tc>
          <w:tcPr>
            <w:tcW w:w="6153" w:type="dxa"/>
            <w:shd w:val="clear" w:color="auto" w:fill="auto"/>
          </w:tcPr>
          <w:p w14:paraId="5839DDCD" w14:textId="2F299E7E" w:rsidR="00C70567" w:rsidRPr="00B65580" w:rsidDel="0050596A" w:rsidRDefault="00C70567" w:rsidP="00442615">
            <w:pPr>
              <w:rPr>
                <w:del w:id="1009" w:author="Author"/>
              </w:rPr>
            </w:pPr>
            <w:del w:id="1010" w:author="Author">
              <w:r w:rsidRPr="00B15095" w:rsidDel="0050596A">
                <w:rPr>
                  <w:lang w:eastAsia="ko-KR"/>
                </w:rPr>
                <w:delText xml:space="preserve">The time when the </w:delText>
              </w:r>
              <w:r w:rsidDel="0050596A">
                <w:rPr>
                  <w:lang w:eastAsia="ko-KR"/>
                </w:rPr>
                <w:delText xml:space="preserve">encoded </w:delText>
              </w:r>
              <w:r w:rsidRPr="00B15095" w:rsidDel="0050596A">
                <w:rPr>
                  <w:lang w:eastAsia="ko-KR"/>
                </w:rPr>
                <w:delText>rendered frame is transmitted from the split rendering server to the split rendering client.</w:delText>
              </w:r>
            </w:del>
          </w:p>
        </w:tc>
      </w:tr>
    </w:tbl>
    <w:p w14:paraId="55EAB2CC" w14:textId="4DCC00B3" w:rsidR="00C70567" w:rsidDel="0050596A" w:rsidRDefault="00C70567" w:rsidP="00C70567">
      <w:pPr>
        <w:rPr>
          <w:del w:id="1011" w:author="Author"/>
          <w:lang w:eastAsia="en-GB"/>
        </w:rPr>
      </w:pPr>
    </w:p>
    <w:p w14:paraId="27DA2263" w14:textId="6E006882" w:rsidR="00C70567" w:rsidRPr="0018194F" w:rsidDel="0050596A" w:rsidRDefault="00C70567" w:rsidP="00C70567">
      <w:pPr>
        <w:pStyle w:val="Heading4"/>
        <w:rPr>
          <w:del w:id="1012" w:author="Author"/>
          <w:lang w:eastAsia="en-GB"/>
        </w:rPr>
      </w:pPr>
      <w:del w:id="1013" w:author="Author">
        <w:r w:rsidDel="0050596A">
          <w:rPr>
            <w:lang w:eastAsia="en-GB"/>
          </w:rPr>
          <w:delText>9.3.2.2</w:delText>
        </w:r>
        <w:r w:rsidRPr="0018194F" w:rsidDel="0050596A">
          <w:rPr>
            <w:lang w:eastAsia="en-GB"/>
          </w:rPr>
          <w:tab/>
          <w:delText>Latency metrics</w:delText>
        </w:r>
      </w:del>
    </w:p>
    <w:p w14:paraId="7666077A" w14:textId="1A3AD7B2" w:rsidR="00C70567" w:rsidRPr="0018194F" w:rsidDel="0050596A" w:rsidRDefault="00C70567" w:rsidP="00C70567">
      <w:pPr>
        <w:rPr>
          <w:del w:id="1014" w:author="Author"/>
        </w:rPr>
      </w:pPr>
      <w:del w:id="1015" w:author="Author">
        <w:r w:rsidRPr="0018194F" w:rsidDel="0050596A">
          <w:delText>To enable good XR experiences, it is relevant to monitor latencies such as the motion-to-photon and the pose-to-render-to-photon.</w:delText>
        </w:r>
      </w:del>
    </w:p>
    <w:p w14:paraId="4339D984" w14:textId="42DE6221" w:rsidR="00C70567" w:rsidRPr="0018194F" w:rsidDel="0050596A" w:rsidRDefault="00C70567" w:rsidP="00C70567">
      <w:pPr>
        <w:rPr>
          <w:del w:id="1016" w:author="Author"/>
        </w:rPr>
      </w:pPr>
      <w:del w:id="1017" w:author="Author">
        <w:r w:rsidRPr="0018194F" w:rsidDel="0050596A">
          <w:delTex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delText>
        </w:r>
      </w:del>
    </w:p>
    <w:p w14:paraId="1D5A8315" w14:textId="1DA24B73" w:rsidR="00C70567" w:rsidDel="0050596A" w:rsidRDefault="00C70567" w:rsidP="00C70567">
      <w:pPr>
        <w:jc w:val="both"/>
        <w:rPr>
          <w:del w:id="1018" w:author="Author"/>
          <w:lang w:eastAsia="zh-CN"/>
        </w:rPr>
      </w:pPr>
      <w:del w:id="1019" w:author="Author">
        <w:r w:rsidRPr="00601AF7" w:rsidDel="0050596A">
          <w:delText>Table 9.</w:delText>
        </w:r>
        <w:r w:rsidDel="0050596A">
          <w:delText>3</w:delText>
        </w:r>
        <w:r w:rsidRPr="00601AF7" w:rsidDel="0050596A">
          <w:delText>.</w:delText>
        </w:r>
        <w:r w:rsidDel="0050596A">
          <w:delText>2</w:delText>
        </w:r>
      </w:del>
      <w:ins w:id="1020" w:author="Author">
        <w:del w:id="1021" w:author="Author">
          <w:r w:rsidR="0088726F" w:rsidDel="0050596A">
            <w:delText>.2</w:delText>
          </w:r>
        </w:del>
      </w:ins>
      <w:del w:id="1022" w:author="Author">
        <w:r w:rsidRPr="00601AF7" w:rsidDel="0050596A">
          <w:delText>-1</w:delText>
        </w:r>
        <w:r w:rsidRPr="00601AF7" w:rsidDel="0050596A">
          <w:rPr>
            <w:lang w:eastAsia="zh-CN"/>
          </w:rPr>
          <w:delText xml:space="preserve"> provides tim</w:delText>
        </w:r>
        <w:r w:rsidDel="0050596A">
          <w:rPr>
            <w:lang w:eastAsia="zh-CN"/>
          </w:rPr>
          <w:delText>ing</w:delText>
        </w:r>
        <w:r w:rsidRPr="00601AF7" w:rsidDel="0050596A">
          <w:rPr>
            <w:lang w:eastAsia="zh-CN"/>
          </w:rPr>
          <w:delText xml:space="preserve"> information </w:delText>
        </w:r>
        <w:r w:rsidDel="0050596A">
          <w:rPr>
            <w:lang w:eastAsia="zh-CN"/>
          </w:rPr>
          <w:delText>collected</w:delText>
        </w:r>
        <w:r w:rsidRPr="00601AF7" w:rsidDel="0050596A">
          <w:rPr>
            <w:lang w:eastAsia="zh-CN"/>
          </w:rPr>
          <w:delText xml:space="preserve"> to compute the latency metrics</w:delText>
        </w:r>
        <w:r w:rsidDel="0050596A">
          <w:rPr>
            <w:lang w:eastAsia="zh-CN"/>
          </w:rPr>
          <w:delText xml:space="preserve"> at the split rendering client or split rendering server endpoint.</w:delText>
        </w:r>
      </w:del>
    </w:p>
    <w:p w14:paraId="34638636" w14:textId="76352EED" w:rsidR="00C70567" w:rsidRPr="0018194F" w:rsidDel="0050596A" w:rsidRDefault="00C70567" w:rsidP="00C70567">
      <w:pPr>
        <w:rPr>
          <w:del w:id="1023" w:author="Author"/>
        </w:rPr>
      </w:pPr>
    </w:p>
    <w:p w14:paraId="69208754" w14:textId="48E8976E" w:rsidR="00C70567" w:rsidRPr="00D13A5B" w:rsidDel="0050596A" w:rsidRDefault="00C70567" w:rsidP="00C70567">
      <w:pPr>
        <w:pStyle w:val="Caption"/>
        <w:jc w:val="center"/>
        <w:rPr>
          <w:del w:id="1024" w:author="Author"/>
          <w:i w:val="0"/>
          <w:iCs w:val="0"/>
          <w:color w:val="auto"/>
          <w:sz w:val="20"/>
          <w:szCs w:val="20"/>
        </w:rPr>
      </w:pPr>
      <w:bookmarkStart w:id="1025" w:name="MCCQCTEMPBM_00000083"/>
      <w:del w:id="1026" w:author="Author">
        <w:r w:rsidRPr="00D13A5B" w:rsidDel="0050596A">
          <w:rPr>
            <w:i w:val="0"/>
            <w:iCs w:val="0"/>
            <w:color w:val="auto"/>
            <w:sz w:val="20"/>
            <w:szCs w:val="20"/>
          </w:rPr>
          <w:delText>Table 9.3.2</w:delText>
        </w:r>
      </w:del>
      <w:ins w:id="1027" w:author="Author">
        <w:del w:id="1028" w:author="Author">
          <w:r w:rsidR="0088726F" w:rsidDel="0050596A">
            <w:rPr>
              <w:i w:val="0"/>
              <w:iCs w:val="0"/>
              <w:color w:val="auto"/>
              <w:sz w:val="20"/>
              <w:szCs w:val="20"/>
            </w:rPr>
            <w:delText>.2</w:delText>
          </w:r>
        </w:del>
      </w:ins>
      <w:del w:id="1029" w:author="Author">
        <w:r w:rsidRPr="00D13A5B" w:rsidDel="0050596A">
          <w:rPr>
            <w:i w:val="0"/>
            <w:iCs w:val="0"/>
            <w:color w:val="auto"/>
            <w:sz w:val="20"/>
            <w:szCs w:val="20"/>
          </w:rPr>
          <w:delText>-1: Timing information for latency metrics</w:delText>
        </w:r>
      </w:del>
    </w:p>
    <w:tbl>
      <w:tblPr>
        <w:tblStyle w:val="TableGrid"/>
        <w:tblW w:w="9498" w:type="dxa"/>
        <w:tblInd w:w="279" w:type="dxa"/>
        <w:tblLook w:val="0600" w:firstRow="0" w:lastRow="0" w:firstColumn="0" w:lastColumn="0" w:noHBand="1" w:noVBand="1"/>
      </w:tblPr>
      <w:tblGrid>
        <w:gridCol w:w="2268"/>
        <w:gridCol w:w="2127"/>
        <w:gridCol w:w="5103"/>
      </w:tblGrid>
      <w:tr w:rsidR="00C70567" w:rsidRPr="00AC077C" w:rsidDel="0050596A" w14:paraId="5EEFAB67" w14:textId="7CC7349E" w:rsidTr="00442615">
        <w:trPr>
          <w:trHeight w:val="629"/>
          <w:del w:id="1030" w:author="Author"/>
        </w:trPr>
        <w:tc>
          <w:tcPr>
            <w:tcW w:w="2268" w:type="dxa"/>
          </w:tcPr>
          <w:bookmarkEnd w:id="1025"/>
          <w:p w14:paraId="1FF486D2" w14:textId="28F61FC6" w:rsidR="00C70567" w:rsidRPr="00DF7281" w:rsidDel="0050596A" w:rsidRDefault="00C70567" w:rsidP="00442615">
            <w:pPr>
              <w:keepNext/>
              <w:keepLines/>
              <w:spacing w:after="0"/>
              <w:jc w:val="center"/>
              <w:rPr>
                <w:del w:id="1031" w:author="Author"/>
                <w:rFonts w:ascii="Arial" w:hAnsi="Arial"/>
                <w:bCs/>
                <w:sz w:val="18"/>
                <w:lang w:val="en-US"/>
              </w:rPr>
            </w:pPr>
            <w:del w:id="1032" w:author="Author">
              <w:r w:rsidDel="0050596A">
                <w:rPr>
                  <w:b/>
                  <w:bCs/>
                  <w:lang w:eastAsia="zh-CN"/>
                </w:rPr>
                <w:delText>Source endp</w:delText>
              </w:r>
              <w:r w:rsidRPr="00A174AB" w:rsidDel="0050596A">
                <w:rPr>
                  <w:b/>
                  <w:bCs/>
                  <w:lang w:eastAsia="zh-CN"/>
                </w:rPr>
                <w:delText>oint</w:delText>
              </w:r>
              <w:r w:rsidDel="0050596A">
                <w:rPr>
                  <w:b/>
                  <w:bCs/>
                  <w:lang w:eastAsia="zh-CN"/>
                </w:rPr>
                <w:delText xml:space="preserve"> </w:delText>
              </w:r>
            </w:del>
          </w:p>
        </w:tc>
        <w:tc>
          <w:tcPr>
            <w:tcW w:w="2127" w:type="dxa"/>
            <w:noWrap/>
          </w:tcPr>
          <w:p w14:paraId="02E4EFF3" w14:textId="2CF78CEC" w:rsidR="00C70567" w:rsidRPr="00AC077C" w:rsidDel="0050596A" w:rsidRDefault="00C70567" w:rsidP="00442615">
            <w:pPr>
              <w:jc w:val="center"/>
              <w:rPr>
                <w:del w:id="1033" w:author="Author"/>
                <w:rFonts w:ascii="Arial" w:hAnsi="Arial"/>
                <w:b/>
                <w:bCs/>
                <w:sz w:val="18"/>
                <w:lang w:val="en-US"/>
              </w:rPr>
            </w:pPr>
            <w:del w:id="1034" w:author="Author">
              <w:r w:rsidRPr="00AC077C" w:rsidDel="0050596A">
                <w:rPr>
                  <w:b/>
                  <w:bCs/>
                  <w:lang w:eastAsia="zh-CN"/>
                </w:rPr>
                <w:delText>Tim</w:delText>
              </w:r>
              <w:r w:rsidDel="0050596A">
                <w:rPr>
                  <w:b/>
                  <w:bCs/>
                  <w:lang w:eastAsia="zh-CN"/>
                </w:rPr>
                <w:delText>ing</w:delText>
              </w:r>
              <w:r w:rsidRPr="00AC077C" w:rsidDel="0050596A">
                <w:rPr>
                  <w:b/>
                  <w:bCs/>
                  <w:lang w:eastAsia="zh-CN"/>
                </w:rPr>
                <w:delText xml:space="preserve"> information</w:delText>
              </w:r>
            </w:del>
          </w:p>
        </w:tc>
        <w:tc>
          <w:tcPr>
            <w:tcW w:w="5103" w:type="dxa"/>
          </w:tcPr>
          <w:p w14:paraId="23D5DF99" w14:textId="28812077" w:rsidR="00C70567" w:rsidRPr="00AC077C" w:rsidDel="0050596A" w:rsidRDefault="00C70567" w:rsidP="00442615">
            <w:pPr>
              <w:keepNext/>
              <w:keepLines/>
              <w:spacing w:after="0"/>
              <w:jc w:val="center"/>
              <w:rPr>
                <w:del w:id="1035" w:author="Author"/>
                <w:rFonts w:ascii="Arial" w:hAnsi="Arial"/>
                <w:b/>
                <w:bCs/>
                <w:sz w:val="18"/>
                <w:lang w:val="en-US"/>
              </w:rPr>
            </w:pPr>
            <w:del w:id="1036" w:author="Author">
              <w:r w:rsidRPr="00AC077C" w:rsidDel="0050596A">
                <w:rPr>
                  <w:b/>
                  <w:bCs/>
                  <w:lang w:eastAsia="zh-CN"/>
                </w:rPr>
                <w:delText>Definition</w:delText>
              </w:r>
            </w:del>
          </w:p>
        </w:tc>
      </w:tr>
      <w:tr w:rsidR="00C70567" w:rsidRPr="00601AF7" w:rsidDel="0050596A" w14:paraId="7C71E85A" w14:textId="167947CD" w:rsidTr="00442615">
        <w:trPr>
          <w:trHeight w:val="1077"/>
          <w:del w:id="1037" w:author="Author"/>
        </w:trPr>
        <w:tc>
          <w:tcPr>
            <w:tcW w:w="2268" w:type="dxa"/>
            <w:vAlign w:val="center"/>
          </w:tcPr>
          <w:p w14:paraId="2B8F6F74" w14:textId="3D07E8AE" w:rsidR="00C70567" w:rsidRPr="00601AF7" w:rsidDel="0050596A" w:rsidRDefault="00C70567" w:rsidP="00442615">
            <w:pPr>
              <w:spacing w:after="0"/>
              <w:jc w:val="center"/>
              <w:rPr>
                <w:del w:id="1038" w:author="Author"/>
                <w:lang w:val="en-US" w:eastAsia="zh-CN"/>
              </w:rPr>
            </w:pPr>
            <w:del w:id="1039" w:author="Author">
              <w:r w:rsidDel="0050596A">
                <w:rPr>
                  <w:lang w:val="en-US" w:eastAsia="zh-CN"/>
                </w:rPr>
                <w:delText>Split Rendering Client</w:delText>
              </w:r>
            </w:del>
          </w:p>
        </w:tc>
        <w:tc>
          <w:tcPr>
            <w:tcW w:w="2127" w:type="dxa"/>
            <w:noWrap/>
            <w:vAlign w:val="center"/>
            <w:hideMark/>
          </w:tcPr>
          <w:p w14:paraId="38B3713C" w14:textId="1599967F" w:rsidR="00C70567" w:rsidRPr="00601AF7" w:rsidDel="0050596A" w:rsidRDefault="00C70567" w:rsidP="00442615">
            <w:pPr>
              <w:spacing w:after="0"/>
              <w:rPr>
                <w:del w:id="1040" w:author="Author"/>
                <w:lang w:val="en-US" w:eastAsia="zh-CN"/>
              </w:rPr>
            </w:pPr>
            <w:del w:id="1041" w:author="Author">
              <w:r w:rsidRPr="00601AF7" w:rsidDel="0050596A">
                <w:rPr>
                  <w:lang w:val="en-US" w:eastAsia="zh-CN"/>
                </w:rPr>
                <w:delText>estimatedAtTime</w:delText>
              </w:r>
              <w:r w:rsidRPr="00601AF7" w:rsidDel="0050596A">
                <w:rPr>
                  <w:lang w:val="en-US" w:eastAsia="zh-CN"/>
                </w:rPr>
                <w:br/>
                <w:delText>(ref. T1)</w:delText>
              </w:r>
            </w:del>
          </w:p>
        </w:tc>
        <w:tc>
          <w:tcPr>
            <w:tcW w:w="5103" w:type="dxa"/>
            <w:hideMark/>
          </w:tcPr>
          <w:p w14:paraId="570BD832" w14:textId="4314F7F5" w:rsidR="00C70567" w:rsidRPr="00601AF7" w:rsidDel="0050596A" w:rsidRDefault="00C70567" w:rsidP="00442615">
            <w:pPr>
              <w:spacing w:after="0"/>
              <w:rPr>
                <w:del w:id="1042" w:author="Author"/>
                <w:lang w:val="en-US" w:eastAsia="zh-CN"/>
              </w:rPr>
            </w:pPr>
            <w:del w:id="1043" w:author="Author">
              <w:r w:rsidDel="0050596A">
                <w:delText>This time is expressed in wall clock time (refer to Table 9.3.2-1).</w:delText>
              </w:r>
            </w:del>
          </w:p>
        </w:tc>
      </w:tr>
      <w:tr w:rsidR="00C70567" w:rsidRPr="00601AF7" w:rsidDel="0050596A" w14:paraId="364782BA" w14:textId="5EBABACB" w:rsidTr="00442615">
        <w:trPr>
          <w:trHeight w:val="822"/>
          <w:del w:id="1044" w:author="Author"/>
        </w:trPr>
        <w:tc>
          <w:tcPr>
            <w:tcW w:w="2268" w:type="dxa"/>
            <w:vAlign w:val="center"/>
          </w:tcPr>
          <w:p w14:paraId="38EBBE01" w14:textId="135D3B60" w:rsidR="00C70567" w:rsidRPr="00601AF7" w:rsidDel="0050596A" w:rsidRDefault="00C70567" w:rsidP="00442615">
            <w:pPr>
              <w:spacing w:after="0"/>
              <w:jc w:val="center"/>
              <w:rPr>
                <w:del w:id="1045" w:author="Author"/>
                <w:lang w:val="en-US" w:eastAsia="zh-CN"/>
              </w:rPr>
            </w:pPr>
            <w:del w:id="1046" w:author="Author">
              <w:r w:rsidDel="0050596A">
                <w:rPr>
                  <w:lang w:val="en-US" w:eastAsia="zh-CN"/>
                </w:rPr>
                <w:delText>Split Rendering Client</w:delText>
              </w:r>
            </w:del>
          </w:p>
        </w:tc>
        <w:tc>
          <w:tcPr>
            <w:tcW w:w="2127" w:type="dxa"/>
            <w:noWrap/>
            <w:vAlign w:val="center"/>
            <w:hideMark/>
          </w:tcPr>
          <w:p w14:paraId="46E50933" w14:textId="07F1B41F" w:rsidR="00C70567" w:rsidRPr="00601AF7" w:rsidDel="0050596A" w:rsidRDefault="00C70567" w:rsidP="00442615">
            <w:pPr>
              <w:spacing w:after="0"/>
              <w:rPr>
                <w:del w:id="1047" w:author="Author"/>
                <w:lang w:val="en-US" w:eastAsia="zh-CN"/>
              </w:rPr>
            </w:pPr>
            <w:del w:id="1048" w:author="Author">
              <w:r w:rsidRPr="00601AF7" w:rsidDel="0050596A">
                <w:rPr>
                  <w:lang w:val="en-US" w:eastAsia="zh-CN"/>
                </w:rPr>
                <w:delText>lastChangeTime</w:delText>
              </w:r>
            </w:del>
          </w:p>
        </w:tc>
        <w:tc>
          <w:tcPr>
            <w:tcW w:w="5103" w:type="dxa"/>
            <w:hideMark/>
          </w:tcPr>
          <w:p w14:paraId="5B9EC563" w14:textId="4E1D8E76" w:rsidR="00C70567" w:rsidDel="0050596A" w:rsidRDefault="00C70567" w:rsidP="00442615">
            <w:pPr>
              <w:spacing w:after="0"/>
              <w:rPr>
                <w:del w:id="1049" w:author="Author"/>
                <w:lang w:val="en-US" w:eastAsia="zh-CN"/>
              </w:rPr>
            </w:pPr>
            <w:del w:id="1050" w:author="Author">
              <w:r w:rsidRPr="00601AF7" w:rsidDel="0050596A">
                <w:rPr>
                  <w:lang w:val="en-US" w:eastAsia="zh-CN"/>
                </w:rPr>
                <w:delText xml:space="preserve">The time the user action is made. It corresponds to the lastChangeTime field defined in the action format in Table </w:delText>
              </w:r>
              <w:r w:rsidDel="0050596A">
                <w:rPr>
                  <w:lang w:val="en-US" w:eastAsia="zh-CN"/>
                </w:rPr>
                <w:delText>9.3.2-1</w:delText>
              </w:r>
              <w:r w:rsidRPr="00601AF7" w:rsidDel="0050596A">
                <w:rPr>
                  <w:lang w:val="en-US" w:eastAsia="zh-CN"/>
                </w:rPr>
                <w:delText>.</w:delText>
              </w:r>
            </w:del>
          </w:p>
          <w:p w14:paraId="75075B53" w14:textId="197954E6" w:rsidR="00C70567" w:rsidRPr="00601AF7" w:rsidDel="0050596A" w:rsidRDefault="00C70567" w:rsidP="00442615">
            <w:pPr>
              <w:spacing w:after="0"/>
              <w:rPr>
                <w:del w:id="1051" w:author="Author"/>
                <w:lang w:val="en-US" w:eastAsia="zh-CN"/>
              </w:rPr>
            </w:pPr>
            <w:del w:id="1052" w:author="Author">
              <w:r w:rsidDel="0050596A">
                <w:delText>This time is expressed in XR system time clock.</w:delText>
              </w:r>
            </w:del>
          </w:p>
        </w:tc>
      </w:tr>
      <w:tr w:rsidR="00C70567" w:rsidRPr="00601AF7" w:rsidDel="0050596A" w14:paraId="001C806B" w14:textId="47E286B7" w:rsidTr="00442615">
        <w:trPr>
          <w:trHeight w:val="848"/>
          <w:del w:id="1053" w:author="Author"/>
        </w:trPr>
        <w:tc>
          <w:tcPr>
            <w:tcW w:w="2268" w:type="dxa"/>
            <w:vAlign w:val="center"/>
          </w:tcPr>
          <w:p w14:paraId="706EF1E8" w14:textId="69C7D2FD" w:rsidR="00C70567" w:rsidRPr="00601AF7" w:rsidDel="0050596A" w:rsidRDefault="00C70567" w:rsidP="00442615">
            <w:pPr>
              <w:spacing w:after="0"/>
              <w:jc w:val="center"/>
              <w:rPr>
                <w:del w:id="1054" w:author="Author"/>
                <w:lang w:val="en-US" w:eastAsia="zh-CN"/>
              </w:rPr>
            </w:pPr>
            <w:del w:id="1055" w:author="Author">
              <w:r w:rsidDel="0050596A">
                <w:rPr>
                  <w:lang w:val="en-US" w:eastAsia="zh-CN"/>
                </w:rPr>
                <w:delText>Split Rendering Server</w:delText>
              </w:r>
            </w:del>
          </w:p>
        </w:tc>
        <w:tc>
          <w:tcPr>
            <w:tcW w:w="2127" w:type="dxa"/>
            <w:noWrap/>
            <w:vAlign w:val="center"/>
            <w:hideMark/>
          </w:tcPr>
          <w:p w14:paraId="6B435767" w14:textId="48CD8129" w:rsidR="00C70567" w:rsidRPr="00601AF7" w:rsidDel="0050596A" w:rsidRDefault="00C70567" w:rsidP="00442615">
            <w:pPr>
              <w:spacing w:after="0"/>
              <w:rPr>
                <w:del w:id="1056" w:author="Author"/>
                <w:lang w:val="en-US" w:eastAsia="zh-CN"/>
              </w:rPr>
            </w:pPr>
            <w:del w:id="1057" w:author="Author">
              <w:r w:rsidRPr="00601AF7" w:rsidDel="0050596A">
                <w:rPr>
                  <w:lang w:val="en-US" w:eastAsia="zh-CN"/>
                </w:rPr>
                <w:delText>sceneUpdateTime</w:delText>
              </w:r>
              <w:r w:rsidRPr="00601AF7" w:rsidDel="0050596A">
                <w:rPr>
                  <w:lang w:val="en-US" w:eastAsia="zh-CN"/>
                </w:rPr>
                <w:br/>
                <w:delText>(ref. T6)</w:delText>
              </w:r>
            </w:del>
          </w:p>
        </w:tc>
        <w:tc>
          <w:tcPr>
            <w:tcW w:w="5103" w:type="dxa"/>
            <w:hideMark/>
          </w:tcPr>
          <w:p w14:paraId="117CE9A8" w14:textId="0FE10DFE" w:rsidR="00C70567" w:rsidRPr="00601AF7" w:rsidDel="0050596A" w:rsidRDefault="00C70567" w:rsidP="00442615">
            <w:pPr>
              <w:spacing w:after="0"/>
              <w:rPr>
                <w:del w:id="1058" w:author="Author"/>
                <w:lang w:val="en-US" w:eastAsia="zh-CN"/>
              </w:rPr>
            </w:pPr>
            <w:del w:id="1059" w:author="Author">
              <w:r w:rsidDel="0050596A">
                <w:rPr>
                  <w:noProof/>
                  <w:lang w:eastAsia="zh-CN"/>
                </w:rPr>
                <w:delText>This time is a NTP timestamp format (refer to Table 9.3.2-1).</w:delText>
              </w:r>
              <w:r w:rsidDel="0050596A">
                <w:delText xml:space="preserve"> </w:delText>
              </w:r>
            </w:del>
          </w:p>
        </w:tc>
      </w:tr>
      <w:tr w:rsidR="00C70567" w:rsidRPr="00601AF7" w:rsidDel="0050596A" w14:paraId="12034DE9" w14:textId="43287FEE" w:rsidTr="00442615">
        <w:trPr>
          <w:trHeight w:val="705"/>
          <w:del w:id="1060" w:author="Author"/>
        </w:trPr>
        <w:tc>
          <w:tcPr>
            <w:tcW w:w="2268" w:type="dxa"/>
            <w:vAlign w:val="center"/>
          </w:tcPr>
          <w:p w14:paraId="607726B1" w14:textId="1A974316" w:rsidR="00C70567" w:rsidRPr="00601AF7" w:rsidDel="0050596A" w:rsidRDefault="00C70567" w:rsidP="00442615">
            <w:pPr>
              <w:spacing w:after="0"/>
              <w:jc w:val="center"/>
              <w:rPr>
                <w:del w:id="1061" w:author="Author"/>
                <w:lang w:val="en-US" w:eastAsia="zh-CN"/>
              </w:rPr>
            </w:pPr>
            <w:del w:id="1062" w:author="Author">
              <w:r w:rsidDel="0050596A">
                <w:rPr>
                  <w:lang w:val="en-US" w:eastAsia="zh-CN"/>
                </w:rPr>
                <w:delText>Split Rendering Server</w:delText>
              </w:r>
            </w:del>
          </w:p>
        </w:tc>
        <w:tc>
          <w:tcPr>
            <w:tcW w:w="2127" w:type="dxa"/>
            <w:noWrap/>
            <w:vAlign w:val="center"/>
            <w:hideMark/>
          </w:tcPr>
          <w:p w14:paraId="56143961" w14:textId="59FD4B86" w:rsidR="00C70567" w:rsidRPr="00601AF7" w:rsidDel="0050596A" w:rsidRDefault="00C70567" w:rsidP="00442615">
            <w:pPr>
              <w:spacing w:after="0"/>
              <w:rPr>
                <w:del w:id="1063" w:author="Author"/>
                <w:lang w:val="en-US" w:eastAsia="zh-CN"/>
              </w:rPr>
            </w:pPr>
            <w:del w:id="1064" w:author="Author">
              <w:r w:rsidRPr="00601AF7" w:rsidDel="0050596A">
                <w:rPr>
                  <w:lang w:val="en-US" w:eastAsia="zh-CN"/>
                </w:rPr>
                <w:delText>startToRenderAtTime</w:delText>
              </w:r>
              <w:r w:rsidRPr="00601AF7" w:rsidDel="0050596A">
                <w:rPr>
                  <w:lang w:val="en-US" w:eastAsia="zh-CN"/>
                </w:rPr>
                <w:br/>
                <w:delText>(ref. T3)</w:delText>
              </w:r>
            </w:del>
          </w:p>
        </w:tc>
        <w:tc>
          <w:tcPr>
            <w:tcW w:w="5103" w:type="dxa"/>
            <w:hideMark/>
          </w:tcPr>
          <w:p w14:paraId="60EA27BC" w14:textId="77D50B89" w:rsidR="00C70567" w:rsidRPr="00601AF7" w:rsidDel="0050596A" w:rsidRDefault="00C70567" w:rsidP="00442615">
            <w:pPr>
              <w:spacing w:after="0"/>
              <w:rPr>
                <w:del w:id="1065" w:author="Author"/>
                <w:lang w:val="en-US" w:eastAsia="zh-CN"/>
              </w:rPr>
            </w:pPr>
            <w:del w:id="1066" w:author="Author">
              <w:r w:rsidDel="0050596A">
                <w:delText>This time is expressed in wall clock time (refer to Table 9.3.2-1).</w:delText>
              </w:r>
            </w:del>
          </w:p>
        </w:tc>
      </w:tr>
      <w:tr w:rsidR="00C70567" w:rsidRPr="00601AF7" w:rsidDel="0050596A" w14:paraId="0CD78EF8" w14:textId="4AE53D86" w:rsidTr="00442615">
        <w:trPr>
          <w:trHeight w:val="255"/>
          <w:del w:id="1067" w:author="Author"/>
        </w:trPr>
        <w:tc>
          <w:tcPr>
            <w:tcW w:w="2268" w:type="dxa"/>
            <w:vAlign w:val="center"/>
          </w:tcPr>
          <w:p w14:paraId="23D0ABBA" w14:textId="0F3B5988" w:rsidR="00C70567" w:rsidRPr="00601AF7" w:rsidDel="0050596A" w:rsidRDefault="00C70567" w:rsidP="00442615">
            <w:pPr>
              <w:spacing w:after="0"/>
              <w:jc w:val="center"/>
              <w:rPr>
                <w:del w:id="1068" w:author="Author"/>
                <w:lang w:val="en-US" w:eastAsia="zh-CN"/>
              </w:rPr>
            </w:pPr>
            <w:del w:id="1069" w:author="Author">
              <w:r w:rsidDel="0050596A">
                <w:rPr>
                  <w:lang w:val="en-US" w:eastAsia="zh-CN"/>
                </w:rPr>
                <w:delText>Split Rendering Client</w:delText>
              </w:r>
            </w:del>
          </w:p>
        </w:tc>
        <w:tc>
          <w:tcPr>
            <w:tcW w:w="2127" w:type="dxa"/>
            <w:noWrap/>
            <w:vAlign w:val="center"/>
            <w:hideMark/>
          </w:tcPr>
          <w:p w14:paraId="1758CE5F" w14:textId="0A95EA81" w:rsidR="00C70567" w:rsidRPr="00601AF7" w:rsidDel="0050596A" w:rsidRDefault="00C70567" w:rsidP="00442615">
            <w:pPr>
              <w:spacing w:after="0"/>
              <w:rPr>
                <w:del w:id="1070" w:author="Author"/>
                <w:lang w:val="en-US" w:eastAsia="zh-CN"/>
              </w:rPr>
            </w:pPr>
            <w:del w:id="1071" w:author="Author">
              <w:r w:rsidRPr="00601AF7" w:rsidDel="0050596A">
                <w:rPr>
                  <w:lang w:val="en-US" w:eastAsia="zh-CN"/>
                </w:rPr>
                <w:delText>actualDisplayTime</w:delText>
              </w:r>
              <w:r w:rsidRPr="00601AF7" w:rsidDel="0050596A">
                <w:rPr>
                  <w:lang w:val="en-US" w:eastAsia="zh-CN"/>
                </w:rPr>
                <w:br/>
                <w:delText>(ref. T2.actual)</w:delText>
              </w:r>
            </w:del>
          </w:p>
        </w:tc>
        <w:tc>
          <w:tcPr>
            <w:tcW w:w="5103" w:type="dxa"/>
            <w:hideMark/>
          </w:tcPr>
          <w:p w14:paraId="44F1D725" w14:textId="423A1FDD" w:rsidR="00C70567" w:rsidRPr="00601AF7" w:rsidDel="0050596A" w:rsidRDefault="00C70567" w:rsidP="00442615">
            <w:pPr>
              <w:spacing w:after="0"/>
              <w:rPr>
                <w:del w:id="1072" w:author="Author"/>
                <w:lang w:val="en-US" w:eastAsia="zh-CN"/>
              </w:rPr>
            </w:pPr>
            <w:del w:id="1073" w:author="Author">
              <w:r w:rsidDel="0050596A">
                <w:rPr>
                  <w:lang w:val="en-US" w:eastAsia="zh-CN"/>
                </w:rPr>
                <w:delText>The</w:delText>
              </w:r>
              <w:r w:rsidRPr="00601AF7" w:rsidDel="0050596A">
                <w:rPr>
                  <w:lang w:val="en-US" w:eastAsia="zh-CN"/>
                </w:rPr>
                <w:delText xml:space="preserve"> actual display time</w:delText>
              </w:r>
              <w:r w:rsidRPr="00601AF7" w:rsidDel="0050596A">
                <w:rPr>
                  <w:lang w:eastAsia="zh-CN"/>
                </w:rPr>
                <w:delText xml:space="preserve"> </w:delText>
              </w:r>
              <w:r w:rsidRPr="00601AF7" w:rsidDel="0050596A">
                <w:rPr>
                  <w:lang w:val="en-US" w:eastAsia="zh-CN"/>
                </w:rPr>
                <w:delText>of the rendered frame in the swapchain. The estimation of the actual display time is available through the XR runtime.</w:delText>
              </w:r>
            </w:del>
          </w:p>
        </w:tc>
      </w:tr>
      <w:tr w:rsidR="00C70567" w:rsidRPr="00601AF7" w:rsidDel="0050596A" w14:paraId="5105E5CD" w14:textId="0D330B29" w:rsidTr="00442615">
        <w:trPr>
          <w:trHeight w:val="696"/>
          <w:del w:id="1074" w:author="Author"/>
        </w:trPr>
        <w:tc>
          <w:tcPr>
            <w:tcW w:w="2268" w:type="dxa"/>
            <w:vAlign w:val="center"/>
          </w:tcPr>
          <w:p w14:paraId="4494827B" w14:textId="6623D57F" w:rsidR="00C70567" w:rsidRPr="00601AF7" w:rsidDel="0050596A" w:rsidRDefault="00C70567" w:rsidP="00442615">
            <w:pPr>
              <w:spacing w:after="0"/>
              <w:jc w:val="center"/>
              <w:rPr>
                <w:del w:id="1075" w:author="Author"/>
                <w:lang w:val="en-US" w:eastAsia="zh-CN"/>
              </w:rPr>
            </w:pPr>
            <w:del w:id="1076" w:author="Author">
              <w:r w:rsidDel="0050596A">
                <w:rPr>
                  <w:lang w:val="en-US" w:eastAsia="zh-CN"/>
                </w:rPr>
                <w:delText>Split Rendering Client</w:delText>
              </w:r>
            </w:del>
          </w:p>
        </w:tc>
        <w:tc>
          <w:tcPr>
            <w:tcW w:w="2127" w:type="dxa"/>
            <w:noWrap/>
            <w:vAlign w:val="center"/>
            <w:hideMark/>
          </w:tcPr>
          <w:p w14:paraId="105E7FFA" w14:textId="4DF28492" w:rsidR="00C70567" w:rsidRPr="00601AF7" w:rsidDel="0050596A" w:rsidRDefault="00C70567" w:rsidP="00442615">
            <w:pPr>
              <w:spacing w:after="0"/>
              <w:rPr>
                <w:del w:id="1077" w:author="Author"/>
                <w:lang w:val="en-US" w:eastAsia="zh-CN"/>
              </w:rPr>
            </w:pPr>
            <w:del w:id="1078" w:author="Author">
              <w:r w:rsidDel="0050596A">
                <w:rPr>
                  <w:lang w:val="en-US" w:eastAsia="zh-CN"/>
                </w:rPr>
                <w:delText>sendingAtTime</w:delText>
              </w:r>
              <w:r w:rsidRPr="00601AF7" w:rsidDel="0050596A">
                <w:rPr>
                  <w:lang w:val="en-US" w:eastAsia="zh-CN"/>
                </w:rPr>
                <w:br/>
                <w:delText>(ref. T</w:delText>
              </w:r>
              <w:r w:rsidDel="0050596A">
                <w:rPr>
                  <w:lang w:val="en-US" w:eastAsia="zh-CN"/>
                </w:rPr>
                <w:delText>1’</w:delText>
              </w:r>
              <w:r w:rsidRPr="00601AF7" w:rsidDel="0050596A">
                <w:rPr>
                  <w:lang w:val="en-US" w:eastAsia="zh-CN"/>
                </w:rPr>
                <w:delText>)</w:delText>
              </w:r>
            </w:del>
          </w:p>
        </w:tc>
        <w:tc>
          <w:tcPr>
            <w:tcW w:w="5103" w:type="dxa"/>
            <w:hideMark/>
          </w:tcPr>
          <w:p w14:paraId="146064C0" w14:textId="5900C283" w:rsidR="00C70567" w:rsidRPr="00601AF7" w:rsidDel="0050596A" w:rsidRDefault="00C70567" w:rsidP="00442615">
            <w:pPr>
              <w:spacing w:after="0"/>
              <w:rPr>
                <w:del w:id="1079" w:author="Author"/>
                <w:lang w:val="en-US" w:eastAsia="zh-CN"/>
              </w:rPr>
            </w:pPr>
            <w:del w:id="1080" w:author="Author">
              <w:r w:rsidDel="0050596A">
                <w:delText>This time is expressed in wall clock time (refer to Table 9.3.2-1).</w:delText>
              </w:r>
            </w:del>
          </w:p>
        </w:tc>
      </w:tr>
      <w:tr w:rsidR="00C70567" w:rsidRPr="00601AF7" w:rsidDel="0050596A" w14:paraId="4DF72214" w14:textId="76BCD670" w:rsidTr="00442615">
        <w:trPr>
          <w:trHeight w:val="847"/>
          <w:del w:id="1081" w:author="Author"/>
        </w:trPr>
        <w:tc>
          <w:tcPr>
            <w:tcW w:w="2268" w:type="dxa"/>
            <w:vAlign w:val="center"/>
          </w:tcPr>
          <w:p w14:paraId="6A4DD152" w14:textId="1606D1A1" w:rsidR="00C70567" w:rsidRPr="00601AF7" w:rsidDel="0050596A" w:rsidRDefault="00C70567" w:rsidP="00442615">
            <w:pPr>
              <w:spacing w:after="0"/>
              <w:jc w:val="center"/>
              <w:rPr>
                <w:del w:id="1082" w:author="Author"/>
                <w:lang w:val="en-US" w:eastAsia="zh-CN"/>
              </w:rPr>
            </w:pPr>
            <w:del w:id="1083" w:author="Author">
              <w:r w:rsidDel="0050596A">
                <w:rPr>
                  <w:lang w:val="en-US" w:eastAsia="zh-CN"/>
                </w:rPr>
                <w:delText>Split Rendering Server</w:delText>
              </w:r>
            </w:del>
          </w:p>
        </w:tc>
        <w:tc>
          <w:tcPr>
            <w:tcW w:w="2127" w:type="dxa"/>
            <w:noWrap/>
            <w:vAlign w:val="center"/>
            <w:hideMark/>
          </w:tcPr>
          <w:p w14:paraId="46642D8D" w14:textId="5FDA29C2" w:rsidR="00C70567" w:rsidRPr="00601AF7" w:rsidDel="0050596A" w:rsidRDefault="00C70567" w:rsidP="00442615">
            <w:pPr>
              <w:spacing w:after="0"/>
              <w:rPr>
                <w:del w:id="1084" w:author="Author"/>
                <w:lang w:val="en-US" w:eastAsia="zh-CN"/>
              </w:rPr>
            </w:pPr>
            <w:del w:id="1085" w:author="Author">
              <w:r w:rsidDel="0050596A">
                <w:delText>s</w:delText>
              </w:r>
              <w:r w:rsidRPr="001D1C6A" w:rsidDel="0050596A">
                <w:delText>erve</w:delText>
              </w:r>
              <w:r w:rsidDel="0050596A">
                <w:delText>rTransmitT</w:delText>
              </w:r>
              <w:r w:rsidRPr="001D1C6A" w:rsidDel="0050596A">
                <w:delText>ime</w:delText>
              </w:r>
              <w:r w:rsidRPr="00EC4C95" w:rsidDel="0050596A">
                <w:delText xml:space="preserve"> </w:delText>
              </w:r>
              <w:r w:rsidDel="0050596A">
                <w:delText xml:space="preserve">(ref. </w:delText>
              </w:r>
              <w:r w:rsidRPr="00EC4C95" w:rsidDel="0050596A">
                <w:delText>T5</w:delText>
              </w:r>
              <w:r w:rsidDel="0050596A">
                <w:delText>)</w:delText>
              </w:r>
            </w:del>
          </w:p>
        </w:tc>
        <w:tc>
          <w:tcPr>
            <w:tcW w:w="5103" w:type="dxa"/>
            <w:hideMark/>
          </w:tcPr>
          <w:p w14:paraId="0C34503E" w14:textId="20A50BA7" w:rsidR="00C70567" w:rsidRPr="00601AF7" w:rsidDel="0050596A" w:rsidRDefault="00C70567" w:rsidP="00442615">
            <w:pPr>
              <w:spacing w:after="0"/>
              <w:rPr>
                <w:del w:id="1086" w:author="Author"/>
                <w:lang w:val="en-US" w:eastAsia="zh-CN"/>
              </w:rPr>
            </w:pPr>
            <w:del w:id="1087" w:author="Author">
              <w:r w:rsidDel="0050596A">
                <w:delText>This time is expressed in wall clock time (refer to Table 9.3.2-1).</w:delText>
              </w:r>
            </w:del>
          </w:p>
        </w:tc>
      </w:tr>
      <w:tr w:rsidR="00C70567" w:rsidRPr="00601AF7" w:rsidDel="0050596A" w14:paraId="5E0A3396" w14:textId="54F1741E" w:rsidTr="00442615">
        <w:trPr>
          <w:trHeight w:val="701"/>
          <w:del w:id="1088" w:author="Author"/>
        </w:trPr>
        <w:tc>
          <w:tcPr>
            <w:tcW w:w="2268" w:type="dxa"/>
            <w:vAlign w:val="center"/>
          </w:tcPr>
          <w:p w14:paraId="1CE34504" w14:textId="2DD8F740" w:rsidR="00C70567" w:rsidRPr="00601AF7" w:rsidDel="0050596A" w:rsidRDefault="00C70567" w:rsidP="00442615">
            <w:pPr>
              <w:spacing w:after="0"/>
              <w:jc w:val="center"/>
              <w:rPr>
                <w:del w:id="1089" w:author="Author"/>
                <w:lang w:val="en-US" w:eastAsia="zh-CN"/>
              </w:rPr>
            </w:pPr>
            <w:del w:id="1090" w:author="Author">
              <w:r w:rsidDel="0050596A">
                <w:rPr>
                  <w:lang w:val="en-US" w:eastAsia="zh-CN"/>
                </w:rPr>
                <w:lastRenderedPageBreak/>
                <w:delText>Split Rendering Client</w:delText>
              </w:r>
            </w:del>
          </w:p>
        </w:tc>
        <w:tc>
          <w:tcPr>
            <w:tcW w:w="2127" w:type="dxa"/>
            <w:noWrap/>
            <w:vAlign w:val="center"/>
            <w:hideMark/>
          </w:tcPr>
          <w:p w14:paraId="55DB6592" w14:textId="35AD08F5" w:rsidR="00C70567" w:rsidRPr="00601AF7" w:rsidDel="0050596A" w:rsidRDefault="00C70567" w:rsidP="00442615">
            <w:pPr>
              <w:spacing w:after="0"/>
              <w:rPr>
                <w:del w:id="1091" w:author="Author"/>
                <w:lang w:val="en-US" w:eastAsia="zh-CN"/>
              </w:rPr>
            </w:pPr>
            <w:del w:id="1092" w:author="Author">
              <w:r w:rsidDel="0050596A">
                <w:delText>receptionT</w:delText>
              </w:r>
              <w:r w:rsidRPr="001D1C6A" w:rsidDel="0050596A">
                <w:delText>ime</w:delText>
              </w:r>
            </w:del>
          </w:p>
        </w:tc>
        <w:tc>
          <w:tcPr>
            <w:tcW w:w="5103" w:type="dxa"/>
            <w:hideMark/>
          </w:tcPr>
          <w:p w14:paraId="5CD477F1" w14:textId="59EF85EB" w:rsidR="00C70567" w:rsidRPr="00601AF7" w:rsidDel="0050596A" w:rsidRDefault="00C70567" w:rsidP="00442615">
            <w:pPr>
              <w:spacing w:after="0"/>
              <w:rPr>
                <w:del w:id="1093" w:author="Author"/>
                <w:lang w:val="en-US" w:eastAsia="zh-CN"/>
              </w:rPr>
            </w:pPr>
            <w:del w:id="1094" w:author="Author">
              <w:r w:rsidRPr="00EC4C95" w:rsidDel="0050596A">
                <w:rPr>
                  <w:lang w:eastAsia="ko-KR"/>
                </w:rPr>
                <w:delText>The time</w:delText>
              </w:r>
              <w:r w:rsidDel="0050596A">
                <w:rPr>
                  <w:lang w:eastAsia="ko-KR"/>
                </w:rPr>
                <w:delText xml:space="preserve"> when the data is received by the split rendering client</w:delText>
              </w:r>
              <w:r w:rsidRPr="00EC4C95" w:rsidDel="0050596A">
                <w:rPr>
                  <w:lang w:eastAsia="ko-KR"/>
                </w:rPr>
                <w:delText>.</w:delText>
              </w:r>
            </w:del>
          </w:p>
        </w:tc>
      </w:tr>
    </w:tbl>
    <w:p w14:paraId="4869F5EE" w14:textId="4E008461" w:rsidR="00C70567" w:rsidDel="0050596A" w:rsidRDefault="00C70567" w:rsidP="00C70567">
      <w:pPr>
        <w:rPr>
          <w:del w:id="1095" w:author="Author"/>
          <w:b/>
        </w:rPr>
      </w:pPr>
    </w:p>
    <w:p w14:paraId="240C8FA4" w14:textId="70AB1EBE" w:rsidR="00C70567" w:rsidDel="0050596A" w:rsidRDefault="00C70567" w:rsidP="00C70567">
      <w:pPr>
        <w:rPr>
          <w:del w:id="1096" w:author="Author"/>
        </w:rPr>
      </w:pPr>
      <w:del w:id="1097" w:author="Author">
        <w:r w:rsidRPr="0018194F" w:rsidDel="0050596A">
          <w:delText>The latency metrics are specified in Table 9.</w:delText>
        </w:r>
        <w:r w:rsidDel="0050596A">
          <w:delText>3</w:delText>
        </w:r>
        <w:r w:rsidRPr="0018194F" w:rsidDel="0050596A">
          <w:delText>.</w:delText>
        </w:r>
      </w:del>
      <w:ins w:id="1098" w:author="Author">
        <w:del w:id="1099" w:author="Author">
          <w:r w:rsidR="0088726F" w:rsidDel="0050596A">
            <w:delText>2.</w:delText>
          </w:r>
        </w:del>
      </w:ins>
      <w:del w:id="1100" w:author="Author">
        <w:r w:rsidDel="0050596A">
          <w:delText>2</w:delText>
        </w:r>
        <w:r w:rsidRPr="0018194F" w:rsidDel="0050596A">
          <w:delText xml:space="preserve">-2. </w:delText>
        </w:r>
        <w:r w:rsidDel="0050596A">
          <w:delText>L</w:delText>
        </w:r>
        <w:r w:rsidRPr="00BD69A2" w:rsidDel="0050596A">
          <w:delText>atency calculation formula</w:delText>
        </w:r>
        <w:r w:rsidDel="0050596A">
          <w:delText>s</w:delText>
        </w:r>
        <w:r w:rsidRPr="00BD69A2" w:rsidDel="0050596A">
          <w:delText xml:space="preserve"> </w:delText>
        </w:r>
        <w:r w:rsidDel="0050596A">
          <w:delText>are</w:delText>
        </w:r>
        <w:r w:rsidRPr="00BD69A2" w:rsidDel="0050596A">
          <w:delText xml:space="preserve"> </w:delText>
        </w:r>
        <w:r w:rsidRPr="0018194F" w:rsidDel="0050596A">
          <w:delText>defined using the tim</w:delText>
        </w:r>
        <w:r w:rsidDel="0050596A">
          <w:delText>ing</w:delText>
        </w:r>
        <w:r w:rsidRPr="0018194F" w:rsidDel="0050596A">
          <w:delText xml:space="preserve"> information</w:delText>
        </w:r>
        <w:r w:rsidDel="0050596A">
          <w:delText xml:space="preserve"> defined in </w:delText>
        </w:r>
        <w:r w:rsidRPr="00211776" w:rsidDel="0050596A">
          <w:delText>Table 9.3.</w:delText>
        </w:r>
        <w:r w:rsidDel="0050596A">
          <w:delText>2</w:delText>
        </w:r>
      </w:del>
      <w:ins w:id="1101" w:author="Author">
        <w:del w:id="1102" w:author="Author">
          <w:r w:rsidR="0088726F" w:rsidDel="0050596A">
            <w:delText>.2</w:delText>
          </w:r>
        </w:del>
      </w:ins>
      <w:del w:id="1103" w:author="Author">
        <w:r w:rsidRPr="00211776" w:rsidDel="0050596A">
          <w:delText>-1</w:delText>
        </w:r>
        <w:r w:rsidRPr="0018194F" w:rsidDel="0050596A">
          <w:delText>.</w:delText>
        </w:r>
      </w:del>
    </w:p>
    <w:p w14:paraId="10EF5ACD" w14:textId="6FC7636B" w:rsidR="00C70567" w:rsidRPr="0018194F" w:rsidDel="0050596A" w:rsidRDefault="00C70567" w:rsidP="00C70567">
      <w:pPr>
        <w:rPr>
          <w:del w:id="1104" w:author="Author"/>
        </w:rPr>
      </w:pPr>
    </w:p>
    <w:p w14:paraId="497B243E" w14:textId="16958009" w:rsidR="00C70567" w:rsidRPr="00D13A5B" w:rsidDel="0050596A" w:rsidRDefault="00C70567" w:rsidP="00C70567">
      <w:pPr>
        <w:pStyle w:val="Caption"/>
        <w:jc w:val="center"/>
        <w:rPr>
          <w:del w:id="1105" w:author="Author"/>
          <w:i w:val="0"/>
          <w:iCs w:val="0"/>
          <w:color w:val="auto"/>
          <w:sz w:val="20"/>
          <w:szCs w:val="20"/>
        </w:rPr>
      </w:pPr>
      <w:bookmarkStart w:id="1106" w:name="MCCQCTEMPBM_00000084"/>
      <w:del w:id="1107" w:author="Author">
        <w:r w:rsidRPr="00D13A5B" w:rsidDel="0050596A">
          <w:rPr>
            <w:i w:val="0"/>
            <w:iCs w:val="0"/>
            <w:color w:val="auto"/>
            <w:sz w:val="20"/>
            <w:szCs w:val="20"/>
          </w:rPr>
          <w:delText>Table 9.3.2</w:delText>
        </w:r>
      </w:del>
      <w:ins w:id="1108" w:author="Author">
        <w:del w:id="1109" w:author="Author">
          <w:r w:rsidR="0088726F" w:rsidDel="0050596A">
            <w:rPr>
              <w:i w:val="0"/>
              <w:iCs w:val="0"/>
              <w:color w:val="auto"/>
              <w:sz w:val="20"/>
              <w:szCs w:val="20"/>
            </w:rPr>
            <w:delText>.2</w:delText>
          </w:r>
        </w:del>
      </w:ins>
      <w:del w:id="1110" w:author="Author">
        <w:r w:rsidRPr="00D13A5B" w:rsidDel="0050596A">
          <w:rPr>
            <w:i w:val="0"/>
            <w:iCs w:val="0"/>
            <w:color w:val="auto"/>
            <w:sz w:val="20"/>
            <w:szCs w:val="20"/>
          </w:rPr>
          <w:delText>-2: Latency metrics</w:delText>
        </w:r>
      </w:del>
    </w:p>
    <w:tbl>
      <w:tblPr>
        <w:tblStyle w:val="TableGrid"/>
        <w:tblW w:w="0" w:type="auto"/>
        <w:tblLook w:val="04A0" w:firstRow="1" w:lastRow="0" w:firstColumn="1" w:lastColumn="0" w:noHBand="0" w:noVBand="1"/>
      </w:tblPr>
      <w:tblGrid>
        <w:gridCol w:w="4814"/>
        <w:gridCol w:w="4815"/>
      </w:tblGrid>
      <w:tr w:rsidR="00C70567" w:rsidDel="0050596A" w14:paraId="1D4DFA62" w14:textId="46D9796A" w:rsidTr="00442615">
        <w:trPr>
          <w:del w:id="1111" w:author="Author"/>
        </w:trPr>
        <w:tc>
          <w:tcPr>
            <w:tcW w:w="4814" w:type="dxa"/>
          </w:tcPr>
          <w:bookmarkEnd w:id="1106"/>
          <w:p w14:paraId="142A3A17" w14:textId="2196B9EC" w:rsidR="00C70567" w:rsidRPr="00D264E4" w:rsidDel="0050596A" w:rsidRDefault="00C70567" w:rsidP="00442615">
            <w:pPr>
              <w:rPr>
                <w:del w:id="1112" w:author="Author"/>
                <w:b/>
                <w:bCs/>
                <w:noProof/>
              </w:rPr>
            </w:pPr>
            <w:del w:id="1113" w:author="Author">
              <w:r w:rsidRPr="00D264E4" w:rsidDel="0050596A">
                <w:rPr>
                  <w:b/>
                  <w:bCs/>
                  <w:noProof/>
                </w:rPr>
                <w:delText>Latency metric</w:delText>
              </w:r>
            </w:del>
          </w:p>
        </w:tc>
        <w:tc>
          <w:tcPr>
            <w:tcW w:w="4815" w:type="dxa"/>
          </w:tcPr>
          <w:p w14:paraId="3303367C" w14:textId="4B819FBA" w:rsidR="00C70567" w:rsidRPr="00D264E4" w:rsidDel="0050596A" w:rsidRDefault="00C70567" w:rsidP="00442615">
            <w:pPr>
              <w:rPr>
                <w:del w:id="1114" w:author="Author"/>
                <w:b/>
                <w:bCs/>
                <w:noProof/>
              </w:rPr>
            </w:pPr>
            <w:del w:id="1115" w:author="Author">
              <w:r w:rsidRPr="00D264E4" w:rsidDel="0050596A">
                <w:rPr>
                  <w:b/>
                  <w:bCs/>
                  <w:noProof/>
                </w:rPr>
                <w:delText>Description</w:delText>
              </w:r>
            </w:del>
          </w:p>
        </w:tc>
      </w:tr>
      <w:tr w:rsidR="00C70567" w:rsidDel="0050596A" w14:paraId="773C71F3" w14:textId="5F747852" w:rsidTr="00442615">
        <w:trPr>
          <w:del w:id="1116" w:author="Author"/>
        </w:trPr>
        <w:tc>
          <w:tcPr>
            <w:tcW w:w="4814" w:type="dxa"/>
          </w:tcPr>
          <w:p w14:paraId="538B3214" w14:textId="2BC734B1" w:rsidR="00C70567" w:rsidDel="0050596A" w:rsidRDefault="00C70567" w:rsidP="00442615">
            <w:pPr>
              <w:rPr>
                <w:del w:id="1117" w:author="Author"/>
                <w:noProof/>
              </w:rPr>
            </w:pPr>
            <w:del w:id="1118" w:author="Author">
              <w:r w:rsidRPr="0018194F" w:rsidDel="0050596A">
                <w:rPr>
                  <w:bCs/>
                  <w:lang w:val="en-US"/>
                </w:rPr>
                <w:delText>poseToRenderToPhoton</w:delText>
              </w:r>
            </w:del>
          </w:p>
        </w:tc>
        <w:tc>
          <w:tcPr>
            <w:tcW w:w="4815" w:type="dxa"/>
          </w:tcPr>
          <w:p w14:paraId="1E0D171D" w14:textId="1474C9F5" w:rsidR="00C70567" w:rsidDel="0050596A" w:rsidRDefault="00C70567" w:rsidP="00442615">
            <w:pPr>
              <w:rPr>
                <w:del w:id="1119" w:author="Author"/>
                <w:noProof/>
              </w:rPr>
            </w:pPr>
            <w:del w:id="1120" w:author="Author">
              <w:r w:rsidRPr="0018194F" w:rsidDel="0050596A">
                <w:delText>The time duration, in units of milliseconds, between the time to provide the pose information from the XR runtime to the renderer (the renderer uses this pose to generate the rendered frame) and the display time of the rendered frame.</w:delText>
              </w:r>
              <w:r w:rsidRPr="0018194F" w:rsidDel="0050596A">
                <w:br/>
                <w:delText>It can be computed as follows:</w:delText>
              </w:r>
              <w:r w:rsidRPr="0018194F" w:rsidDel="0050596A">
                <w:br/>
              </w:r>
              <w:r w:rsidRPr="0018194F" w:rsidDel="0050596A">
                <w:rPr>
                  <w:lang w:val="en-US"/>
                </w:rPr>
                <w:delText>actualDisplayTime – estimatedAtTime</w:delText>
              </w:r>
            </w:del>
          </w:p>
        </w:tc>
      </w:tr>
      <w:tr w:rsidR="00C70567" w:rsidDel="0050596A" w14:paraId="37B17105" w14:textId="453265DB" w:rsidTr="00442615">
        <w:trPr>
          <w:del w:id="1121" w:author="Author"/>
        </w:trPr>
        <w:tc>
          <w:tcPr>
            <w:tcW w:w="4814" w:type="dxa"/>
          </w:tcPr>
          <w:p w14:paraId="64EC5CE1" w14:textId="26C7B28C" w:rsidR="00C70567" w:rsidDel="0050596A" w:rsidRDefault="00C70567" w:rsidP="00442615">
            <w:pPr>
              <w:rPr>
                <w:del w:id="1122" w:author="Author"/>
                <w:noProof/>
              </w:rPr>
            </w:pPr>
            <w:del w:id="1123" w:author="Author">
              <w:r w:rsidRPr="0018194F" w:rsidDel="0050596A">
                <w:rPr>
                  <w:lang w:val="en-US"/>
                </w:rPr>
                <w:delText>renderToPhoton</w:delText>
              </w:r>
            </w:del>
          </w:p>
        </w:tc>
        <w:tc>
          <w:tcPr>
            <w:tcW w:w="4815" w:type="dxa"/>
          </w:tcPr>
          <w:p w14:paraId="5AB40944" w14:textId="15E994ED" w:rsidR="00C70567" w:rsidDel="0050596A" w:rsidRDefault="00C70567" w:rsidP="00442615">
            <w:pPr>
              <w:rPr>
                <w:del w:id="1124" w:author="Author"/>
                <w:lang w:val="en-US"/>
              </w:rPr>
            </w:pPr>
            <w:del w:id="1125" w:author="Author">
              <w:r w:rsidRPr="0018194F" w:rsidDel="0050596A">
                <w:rPr>
                  <w:lang w:val="en-US"/>
                </w:rPr>
                <w:delText>The time duration</w:delText>
              </w:r>
              <w:r w:rsidRPr="0018194F" w:rsidDel="0050596A">
                <w:delText>, in units of milliseconds,</w:delText>
              </w:r>
              <w:r w:rsidRPr="0018194F" w:rsidDel="0050596A">
                <w:rPr>
                  <w:lang w:val="en-US"/>
                </w:rPr>
                <w:delText xml:space="preserve"> between the start of the rendering by the Presentation Engine and the display time of the rendered frame.</w:delText>
              </w:r>
              <w:r w:rsidRPr="0018194F" w:rsidDel="0050596A">
                <w:rPr>
                  <w:lang w:val="en-US"/>
                </w:rPr>
                <w:br/>
              </w:r>
              <w:r w:rsidRPr="0018194F" w:rsidDel="0050596A">
                <w:delText>It can be computed as follows:</w:delText>
              </w:r>
              <w:r w:rsidRPr="0018194F" w:rsidDel="0050596A">
                <w:br/>
              </w:r>
              <w:r w:rsidRPr="0018194F" w:rsidDel="0050596A">
                <w:rPr>
                  <w:lang w:val="en-US"/>
                </w:rPr>
                <w:delText>actualDisplayTime – startToRenderAtTime</w:delText>
              </w:r>
            </w:del>
          </w:p>
          <w:p w14:paraId="47D45443" w14:textId="659FF978" w:rsidR="00C70567" w:rsidDel="0050596A" w:rsidRDefault="00C70567" w:rsidP="00442615">
            <w:pPr>
              <w:rPr>
                <w:del w:id="1126" w:author="Author"/>
                <w:noProof/>
              </w:rPr>
            </w:pPr>
            <w:del w:id="1127" w:author="Author">
              <w:r w:rsidDel="0050596A">
                <w:rPr>
                  <w:noProof/>
                  <w:lang w:eastAsia="en-GB"/>
                </w:rPr>
                <w:delText>(</w:delText>
              </w:r>
              <w:r w:rsidRPr="005E1BF8" w:rsidDel="0050596A">
                <w:rPr>
                  <w:noProof/>
                  <w:lang w:eastAsia="en-GB"/>
                </w:rPr>
                <w:delText>NOTE 1</w:delText>
              </w:r>
              <w:r w:rsidDel="0050596A">
                <w:rPr>
                  <w:noProof/>
                  <w:lang w:eastAsia="en-GB"/>
                </w:rPr>
                <w:delText>)</w:delText>
              </w:r>
            </w:del>
          </w:p>
        </w:tc>
      </w:tr>
      <w:tr w:rsidR="00C70567" w:rsidDel="0050596A" w14:paraId="111F2C6E" w14:textId="5692A483" w:rsidTr="00442615">
        <w:trPr>
          <w:del w:id="1128" w:author="Author"/>
        </w:trPr>
        <w:tc>
          <w:tcPr>
            <w:tcW w:w="4814" w:type="dxa"/>
          </w:tcPr>
          <w:p w14:paraId="2D49AF20" w14:textId="27C15503" w:rsidR="00C70567" w:rsidDel="0050596A" w:rsidRDefault="00C70567" w:rsidP="00442615">
            <w:pPr>
              <w:rPr>
                <w:del w:id="1129" w:author="Author"/>
                <w:noProof/>
              </w:rPr>
            </w:pPr>
            <w:del w:id="1130" w:author="Author">
              <w:r w:rsidRPr="0018194F" w:rsidDel="0050596A">
                <w:rPr>
                  <w:bCs/>
                  <w:lang w:val="en-US"/>
                </w:rPr>
                <w:delText>roundtripInteractionDelay</w:delText>
              </w:r>
            </w:del>
          </w:p>
        </w:tc>
        <w:tc>
          <w:tcPr>
            <w:tcW w:w="4815" w:type="dxa"/>
          </w:tcPr>
          <w:p w14:paraId="7ED01E16" w14:textId="113C6F9D" w:rsidR="00C70567" w:rsidDel="0050596A" w:rsidRDefault="00C70567" w:rsidP="00442615">
            <w:pPr>
              <w:rPr>
                <w:del w:id="1131" w:author="Author"/>
                <w:noProof/>
              </w:rPr>
            </w:pPr>
            <w:del w:id="1132" w:author="Author">
              <w:r w:rsidRPr="0018194F" w:rsidDel="0050596A">
                <w:rPr>
                  <w:lang w:val="en-US"/>
                </w:rPr>
                <w:delText>The time duration</w:delText>
              </w:r>
              <w:r w:rsidRPr="0018194F" w:rsidDel="0050596A">
                <w:delText xml:space="preserve">, in units of milliseconds, </w:delText>
              </w:r>
              <w:r w:rsidRPr="0018194F" w:rsidDel="0050596A">
                <w:rPr>
                  <w:lang w:val="en-US"/>
                </w:rPr>
                <w:delText xml:space="preserve">between the </w:delText>
              </w:r>
              <w:r w:rsidRPr="0018194F" w:rsidDel="0050596A">
                <w:delText xml:space="preserve">time </w:delText>
              </w:r>
              <w:r w:rsidRPr="0018194F" w:rsidDel="0050596A">
                <w:rPr>
                  <w:lang w:val="en-US"/>
                </w:rPr>
                <w:delText>a user action is initiated and the time the action is presented to the user.</w:delText>
              </w:r>
              <w:r w:rsidRPr="0018194F" w:rsidDel="0050596A">
                <w:rPr>
                  <w:lang w:val="en-US"/>
                </w:rPr>
                <w:br/>
              </w:r>
              <w:r w:rsidRPr="0018194F" w:rsidDel="0050596A">
                <w:delText>It can be computed as follows:</w:delText>
              </w:r>
              <w:r w:rsidRPr="0018194F" w:rsidDel="0050596A">
                <w:br/>
              </w:r>
              <w:r w:rsidRPr="0018194F" w:rsidDel="0050596A">
                <w:rPr>
                  <w:lang w:val="en-US"/>
                </w:rPr>
                <w:delText>actualDisplayTime – lastChangeTime</w:delText>
              </w:r>
            </w:del>
          </w:p>
        </w:tc>
      </w:tr>
      <w:tr w:rsidR="00C70567" w:rsidDel="0050596A" w14:paraId="3F7C0041" w14:textId="2F1222B2" w:rsidTr="00442615">
        <w:trPr>
          <w:del w:id="1133" w:author="Author"/>
        </w:trPr>
        <w:tc>
          <w:tcPr>
            <w:tcW w:w="4814" w:type="dxa"/>
          </w:tcPr>
          <w:p w14:paraId="73F823F1" w14:textId="638D5C29" w:rsidR="00C70567" w:rsidDel="0050596A" w:rsidRDefault="00C70567" w:rsidP="00442615">
            <w:pPr>
              <w:rPr>
                <w:del w:id="1134" w:author="Author"/>
                <w:noProof/>
              </w:rPr>
            </w:pPr>
            <w:del w:id="1135" w:author="Author">
              <w:r w:rsidRPr="0018194F" w:rsidDel="0050596A">
                <w:rPr>
                  <w:lang w:val="en-US"/>
                </w:rPr>
                <w:delText>userInteractionDelay</w:delText>
              </w:r>
            </w:del>
          </w:p>
        </w:tc>
        <w:tc>
          <w:tcPr>
            <w:tcW w:w="4815" w:type="dxa"/>
          </w:tcPr>
          <w:p w14:paraId="1187C64C" w14:textId="67A1678F" w:rsidR="00C70567" w:rsidDel="0050596A" w:rsidRDefault="00C70567" w:rsidP="00442615">
            <w:pPr>
              <w:rPr>
                <w:del w:id="1136" w:author="Author"/>
                <w:lang w:val="en-US"/>
              </w:rPr>
            </w:pPr>
            <w:del w:id="1137" w:author="Author">
              <w:r w:rsidRPr="0018194F" w:rsidDel="0050596A">
                <w:delText>The time duration, in units of milliseconds, between the time a user action is initiated and the time the action is taken into account by the content creation engine in the scene manager.</w:delText>
              </w:r>
              <w:r w:rsidRPr="0018194F" w:rsidDel="0050596A">
                <w:br/>
                <w:delText>It can be computed as follows:</w:delText>
              </w:r>
              <w:r w:rsidRPr="0018194F" w:rsidDel="0050596A">
                <w:br/>
              </w:r>
              <w:r w:rsidRPr="0018194F" w:rsidDel="0050596A">
                <w:rPr>
                  <w:lang w:val="en-US"/>
                </w:rPr>
                <w:delText>sceneUpdateTime – lastChangeTime</w:delText>
              </w:r>
            </w:del>
          </w:p>
          <w:p w14:paraId="20CEFAE6" w14:textId="5D76BBDE" w:rsidR="00C70567" w:rsidDel="0050596A" w:rsidRDefault="00C70567" w:rsidP="00442615">
            <w:pPr>
              <w:rPr>
                <w:del w:id="1138" w:author="Author"/>
                <w:noProof/>
              </w:rPr>
            </w:pPr>
            <w:del w:id="1139" w:author="Author">
              <w:r w:rsidDel="0050596A">
                <w:rPr>
                  <w:noProof/>
                  <w:lang w:eastAsia="en-GB"/>
                </w:rPr>
                <w:delText>(</w:delText>
              </w:r>
              <w:r w:rsidRPr="005E1BF8" w:rsidDel="0050596A">
                <w:rPr>
                  <w:noProof/>
                  <w:lang w:eastAsia="en-GB"/>
                </w:rPr>
                <w:delText>NOTE 1</w:delText>
              </w:r>
              <w:r w:rsidDel="0050596A">
                <w:rPr>
                  <w:noProof/>
                  <w:lang w:eastAsia="en-GB"/>
                </w:rPr>
                <w:delText>)</w:delText>
              </w:r>
            </w:del>
          </w:p>
        </w:tc>
      </w:tr>
      <w:tr w:rsidR="00C70567" w:rsidDel="0050596A" w14:paraId="59604718" w14:textId="06B9F9AF" w:rsidTr="00442615">
        <w:trPr>
          <w:del w:id="1140" w:author="Author"/>
        </w:trPr>
        <w:tc>
          <w:tcPr>
            <w:tcW w:w="4814" w:type="dxa"/>
          </w:tcPr>
          <w:p w14:paraId="13228805" w14:textId="08107C14" w:rsidR="00C70567" w:rsidDel="0050596A" w:rsidRDefault="00C70567" w:rsidP="00442615">
            <w:pPr>
              <w:rPr>
                <w:del w:id="1141" w:author="Author"/>
                <w:noProof/>
              </w:rPr>
            </w:pPr>
            <w:del w:id="1142" w:author="Author">
              <w:r w:rsidRPr="0018194F" w:rsidDel="0050596A">
                <w:rPr>
                  <w:lang w:val="en-US"/>
                </w:rPr>
                <w:delText>ageOfContent</w:delText>
              </w:r>
            </w:del>
          </w:p>
        </w:tc>
        <w:tc>
          <w:tcPr>
            <w:tcW w:w="4815" w:type="dxa"/>
          </w:tcPr>
          <w:p w14:paraId="2EC8E974" w14:textId="05EDC0D4" w:rsidR="00C70567" w:rsidDel="0050596A" w:rsidRDefault="00C70567" w:rsidP="00442615">
            <w:pPr>
              <w:rPr>
                <w:del w:id="1143" w:author="Author"/>
                <w:lang w:val="en-US"/>
              </w:rPr>
            </w:pPr>
            <w:del w:id="1144" w:author="Author">
              <w:r w:rsidRPr="0018194F" w:rsidDel="0050596A">
                <w:rPr>
                  <w:lang w:val="en-US"/>
                </w:rPr>
                <w:delText>The time duration</w:delText>
              </w:r>
              <w:r w:rsidRPr="0018194F" w:rsidDel="0050596A">
                <w:delText>, in units of milliseconds,</w:delText>
              </w:r>
              <w:r w:rsidRPr="0018194F" w:rsidDel="0050596A">
                <w:rPr>
                  <w:lang w:val="en-US"/>
                </w:rPr>
                <w:delText xml:space="preserve"> between the time the content is created in the scene by the Scene Manager and the time it is presented to the user.</w:delText>
              </w:r>
              <w:r w:rsidRPr="0018194F" w:rsidDel="0050596A">
                <w:rPr>
                  <w:lang w:val="en-US"/>
                </w:rPr>
                <w:br/>
              </w:r>
              <w:r w:rsidRPr="0018194F" w:rsidDel="0050596A">
                <w:delText>It can be computed as follows:</w:delText>
              </w:r>
              <w:r w:rsidRPr="0018194F" w:rsidDel="0050596A">
                <w:br/>
              </w:r>
              <w:r w:rsidRPr="0018194F" w:rsidDel="0050596A">
                <w:rPr>
                  <w:lang w:val="en-US"/>
                </w:rPr>
                <w:delText>actualDisplayTime – sceneUpdateTime</w:delText>
              </w:r>
            </w:del>
          </w:p>
          <w:p w14:paraId="6CB0E579" w14:textId="64AAC7A5" w:rsidR="00C70567" w:rsidDel="0050596A" w:rsidRDefault="00C70567" w:rsidP="00442615">
            <w:pPr>
              <w:rPr>
                <w:del w:id="1145" w:author="Author"/>
                <w:noProof/>
              </w:rPr>
            </w:pPr>
            <w:del w:id="1146" w:author="Author">
              <w:r w:rsidDel="0050596A">
                <w:rPr>
                  <w:noProof/>
                  <w:lang w:eastAsia="en-GB"/>
                </w:rPr>
                <w:delText>(</w:delText>
              </w:r>
              <w:r w:rsidRPr="005E1BF8" w:rsidDel="0050596A">
                <w:rPr>
                  <w:noProof/>
                  <w:lang w:eastAsia="en-GB"/>
                </w:rPr>
                <w:delText>NOTE 1</w:delText>
              </w:r>
              <w:r w:rsidDel="0050596A">
                <w:rPr>
                  <w:noProof/>
                  <w:lang w:eastAsia="en-GB"/>
                </w:rPr>
                <w:delText>)</w:delText>
              </w:r>
            </w:del>
          </w:p>
        </w:tc>
      </w:tr>
      <w:tr w:rsidR="00C70567" w:rsidDel="0050596A" w14:paraId="1660468A" w14:textId="4CFA9B01" w:rsidTr="00442615">
        <w:trPr>
          <w:del w:id="1147" w:author="Author"/>
        </w:trPr>
        <w:tc>
          <w:tcPr>
            <w:tcW w:w="4814" w:type="dxa"/>
          </w:tcPr>
          <w:p w14:paraId="5D945289" w14:textId="1B349EA8" w:rsidR="00C70567" w:rsidDel="0050596A" w:rsidRDefault="00C70567" w:rsidP="00442615">
            <w:pPr>
              <w:rPr>
                <w:del w:id="1148" w:author="Author"/>
                <w:noProof/>
              </w:rPr>
            </w:pPr>
            <w:del w:id="1149" w:author="Author">
              <w:r w:rsidRPr="0018194F" w:rsidDel="0050596A">
                <w:rPr>
                  <w:lang w:val="en-US"/>
                </w:rPr>
                <w:delText>sceneUpdateDelay</w:delText>
              </w:r>
            </w:del>
          </w:p>
        </w:tc>
        <w:tc>
          <w:tcPr>
            <w:tcW w:w="4815" w:type="dxa"/>
          </w:tcPr>
          <w:p w14:paraId="1E2F446A" w14:textId="52B6E1A0" w:rsidR="00C70567" w:rsidDel="0050596A" w:rsidRDefault="00C70567" w:rsidP="00442615">
            <w:pPr>
              <w:rPr>
                <w:del w:id="1150" w:author="Author"/>
                <w:noProof/>
              </w:rPr>
            </w:pPr>
            <w:del w:id="1151" w:author="Author">
              <w:r w:rsidRPr="0018194F" w:rsidDel="0050596A">
                <w:rPr>
                  <w:lang w:val="en-US"/>
                </w:rPr>
                <w:delText>The time duration</w:delText>
              </w:r>
              <w:r w:rsidRPr="0018194F" w:rsidDel="0050596A">
                <w:delText>, in units of milliseconds,</w:delText>
              </w:r>
              <w:r w:rsidRPr="0018194F" w:rsidDel="0050596A">
                <w:rPr>
                  <w:lang w:val="en-US"/>
                </w:rPr>
                <w:delText xml:space="preserve"> spent by the Scene Manager to update the scene graph.</w:delText>
              </w:r>
              <w:r w:rsidRPr="0018194F" w:rsidDel="0050596A">
                <w:rPr>
                  <w:lang w:val="en-US"/>
                </w:rPr>
                <w:br/>
              </w:r>
              <w:r w:rsidRPr="0018194F" w:rsidDel="0050596A">
                <w:delText>It can be computed as follows:</w:delText>
              </w:r>
              <w:r w:rsidRPr="0018194F" w:rsidDel="0050596A">
                <w:br/>
              </w:r>
              <w:r w:rsidRPr="0018194F" w:rsidDel="0050596A">
                <w:rPr>
                  <w:lang w:val="en-US"/>
                </w:rPr>
                <w:delText>startToRenderAtTime – sceneUpdateTime</w:delText>
              </w:r>
            </w:del>
          </w:p>
        </w:tc>
      </w:tr>
      <w:tr w:rsidR="00C70567" w:rsidDel="0050596A" w14:paraId="32D92432" w14:textId="05361A75" w:rsidTr="00442615">
        <w:trPr>
          <w:del w:id="1152" w:author="Author"/>
        </w:trPr>
        <w:tc>
          <w:tcPr>
            <w:tcW w:w="4814" w:type="dxa"/>
          </w:tcPr>
          <w:p w14:paraId="067EE02C" w14:textId="77BB2727" w:rsidR="00C70567" w:rsidDel="0050596A" w:rsidRDefault="00C70567" w:rsidP="00442615">
            <w:pPr>
              <w:rPr>
                <w:del w:id="1153" w:author="Author"/>
                <w:noProof/>
              </w:rPr>
            </w:pPr>
            <w:del w:id="1154" w:author="Author">
              <w:r w:rsidRPr="0018194F" w:rsidDel="0050596A">
                <w:rPr>
                  <w:lang w:val="en-US"/>
                </w:rPr>
                <w:delText>metadataDelay</w:delText>
              </w:r>
            </w:del>
          </w:p>
        </w:tc>
        <w:tc>
          <w:tcPr>
            <w:tcW w:w="4815" w:type="dxa"/>
          </w:tcPr>
          <w:p w14:paraId="4C6AA8C3" w14:textId="7AAE2108" w:rsidR="00C70567" w:rsidDel="0050596A" w:rsidRDefault="00C70567" w:rsidP="00442615">
            <w:pPr>
              <w:rPr>
                <w:del w:id="1155" w:author="Author"/>
                <w:noProof/>
              </w:rPr>
            </w:pPr>
            <w:del w:id="1156" w:author="Author">
              <w:r w:rsidRPr="0018194F" w:rsidDel="0050596A">
                <w:rPr>
                  <w:lang w:val="en-US"/>
                </w:rPr>
                <w:delText>The time duration</w:delText>
              </w:r>
              <w:r w:rsidRPr="0018194F" w:rsidDel="0050596A">
                <w:delText>, in units of milliseconds,</w:delText>
              </w:r>
              <w:r w:rsidRPr="0018194F" w:rsidDel="0050596A">
                <w:rPr>
                  <w:lang w:val="en-US"/>
                </w:rPr>
                <w:delText xml:space="preserve"> between the time </w:delText>
              </w:r>
              <w:r w:rsidRPr="0018194F" w:rsidDel="0050596A">
                <w:delText xml:space="preserve">the split rendering metadata message </w:delText>
              </w:r>
              <w:r w:rsidRPr="0018194F" w:rsidDel="0050596A">
                <w:rPr>
                  <w:lang w:val="en-US"/>
                </w:rPr>
                <w:delText xml:space="preserve">is sent from the </w:delText>
              </w:r>
              <w:r w:rsidRPr="0018194F" w:rsidDel="0050596A">
                <w:delText>split rendering</w:delText>
              </w:r>
              <w:r w:rsidRPr="0018194F" w:rsidDel="0050596A">
                <w:rPr>
                  <w:lang w:val="en-US"/>
                </w:rPr>
                <w:delText xml:space="preserve"> client and </w:delText>
              </w:r>
              <w:r w:rsidRPr="0018194F" w:rsidDel="0050596A">
                <w:delText>the time the split rendering server start to render using that metadata</w:delText>
              </w:r>
              <w:r w:rsidRPr="0018194F" w:rsidDel="0050596A">
                <w:rPr>
                  <w:lang w:val="en-US"/>
                </w:rPr>
                <w:delText>.</w:delText>
              </w:r>
              <w:r w:rsidRPr="0018194F" w:rsidDel="0050596A">
                <w:rPr>
                  <w:lang w:val="en-US"/>
                </w:rPr>
                <w:br/>
              </w:r>
              <w:r w:rsidRPr="0018194F" w:rsidDel="0050596A">
                <w:lastRenderedPageBreak/>
                <w:delText>It can be computed as follows:</w:delText>
              </w:r>
              <w:r w:rsidRPr="0018194F" w:rsidDel="0050596A">
                <w:br/>
              </w:r>
              <w:r w:rsidRPr="0018194F" w:rsidDel="0050596A">
                <w:rPr>
                  <w:lang w:val="en-US"/>
                </w:rPr>
                <w:delText>startToRenderAtTime – sendingAtTime</w:delText>
              </w:r>
            </w:del>
          </w:p>
        </w:tc>
      </w:tr>
      <w:tr w:rsidR="00C70567" w:rsidDel="0050596A" w14:paraId="39887AC0" w14:textId="633C0F37" w:rsidTr="00442615">
        <w:trPr>
          <w:del w:id="1157" w:author="Author"/>
        </w:trPr>
        <w:tc>
          <w:tcPr>
            <w:tcW w:w="4814" w:type="dxa"/>
          </w:tcPr>
          <w:p w14:paraId="4F4E6675" w14:textId="624B7474" w:rsidR="00C70567" w:rsidRPr="0018194F" w:rsidDel="0050596A" w:rsidRDefault="00C70567" w:rsidP="00442615">
            <w:pPr>
              <w:rPr>
                <w:del w:id="1158" w:author="Author"/>
                <w:lang w:val="en-US"/>
              </w:rPr>
            </w:pPr>
            <w:del w:id="1159" w:author="Author">
              <w:r w:rsidRPr="0018194F" w:rsidDel="0050596A">
                <w:rPr>
                  <w:lang w:val="en-US"/>
                </w:rPr>
                <w:lastRenderedPageBreak/>
                <w:delText>dataFrameDelay</w:delText>
              </w:r>
            </w:del>
          </w:p>
        </w:tc>
        <w:tc>
          <w:tcPr>
            <w:tcW w:w="4815" w:type="dxa"/>
          </w:tcPr>
          <w:p w14:paraId="0DBD7D9C" w14:textId="28370EB5" w:rsidR="00C70567" w:rsidDel="0050596A" w:rsidRDefault="00C70567" w:rsidP="00442615">
            <w:pPr>
              <w:rPr>
                <w:del w:id="1160" w:author="Author"/>
                <w:noProof/>
              </w:rPr>
            </w:pPr>
            <w:del w:id="1161" w:author="Author">
              <w:r w:rsidRPr="0018194F" w:rsidDel="0050596A">
                <w:rPr>
                  <w:lang w:val="en-US"/>
                </w:rPr>
                <w:delText>The time duration</w:delText>
              </w:r>
              <w:r w:rsidRPr="0018194F" w:rsidDel="0050596A">
                <w:delText>, in units of milliseconds,</w:delText>
              </w:r>
              <w:r w:rsidRPr="0018194F" w:rsidDel="0050596A">
                <w:rPr>
                  <w:lang w:val="en-US"/>
                </w:rPr>
                <w:delText xml:space="preserve"> spent to transmit the media rendered frame </w:delText>
              </w:r>
              <w:r w:rsidRPr="0018194F" w:rsidDel="0050596A">
                <w:delText>from the split rendering server to the split rendering client</w:delText>
              </w:r>
              <w:r w:rsidRPr="0018194F" w:rsidDel="0050596A">
                <w:rPr>
                  <w:lang w:val="en-US"/>
                </w:rPr>
                <w:delText>.</w:delText>
              </w:r>
              <w:r w:rsidRPr="0018194F" w:rsidDel="0050596A">
                <w:rPr>
                  <w:lang w:val="en-US"/>
                </w:rPr>
                <w:br/>
              </w:r>
              <w:r w:rsidRPr="0018194F" w:rsidDel="0050596A">
                <w:delText>It can be computed as follows:</w:delText>
              </w:r>
              <w:r w:rsidRPr="0018194F" w:rsidDel="0050596A">
                <w:br/>
                <w:delText>receptionTime</w:delText>
              </w:r>
              <w:r w:rsidRPr="0018194F" w:rsidDel="0050596A">
                <w:rPr>
                  <w:lang w:val="en-US"/>
                </w:rPr>
                <w:delText xml:space="preserve"> – </w:delText>
              </w:r>
              <w:r w:rsidRPr="0018194F" w:rsidDel="0050596A">
                <w:delText>serverTransmitTime</w:delText>
              </w:r>
            </w:del>
          </w:p>
        </w:tc>
      </w:tr>
      <w:tr w:rsidR="00C70567" w:rsidDel="0050596A" w14:paraId="1AF0A136" w14:textId="2C7EFCF3" w:rsidTr="00442615">
        <w:trPr>
          <w:del w:id="1162" w:author="Author"/>
        </w:trPr>
        <w:tc>
          <w:tcPr>
            <w:tcW w:w="9629" w:type="dxa"/>
            <w:gridSpan w:val="2"/>
          </w:tcPr>
          <w:p w14:paraId="43D9F09D" w14:textId="1C52B88F" w:rsidR="00C70567" w:rsidRPr="0018194F" w:rsidDel="0050596A" w:rsidRDefault="00C70567" w:rsidP="00442615">
            <w:pPr>
              <w:rPr>
                <w:del w:id="1163" w:author="Author"/>
                <w:lang w:val="en-US"/>
              </w:rPr>
            </w:pPr>
            <w:del w:id="1164" w:author="Author">
              <w:r w:rsidDel="0050596A">
                <w:rPr>
                  <w:lang w:val="en-US" w:eastAsia="en-GB"/>
                </w:rPr>
                <w:delText xml:space="preserve">NOTE 1: </w:delText>
              </w:r>
              <w:r w:rsidDel="0050596A">
                <w:rPr>
                  <w:lang w:val="en-US" w:eastAsia="en-GB"/>
                </w:rPr>
                <w:tab/>
                <w:delText>for the latency metrics computation, the timing information mentioned above need to be converted to a single time format (e.g., Wall clock time).</w:delText>
              </w:r>
            </w:del>
          </w:p>
        </w:tc>
      </w:tr>
    </w:tbl>
    <w:p w14:paraId="1C6556DB" w14:textId="1EBAB632" w:rsidR="00C70567" w:rsidDel="0050596A" w:rsidRDefault="00C70567" w:rsidP="00C70567">
      <w:pPr>
        <w:rPr>
          <w:del w:id="1165" w:author="Author"/>
          <w:noProof/>
        </w:rPr>
      </w:pPr>
    </w:p>
    <w:p w14:paraId="76C1D8E9" w14:textId="77777777" w:rsidR="00C70567" w:rsidRDefault="00C70567" w:rsidP="00C70567"/>
    <w:p w14:paraId="05AB5C2F" w14:textId="77777777" w:rsidR="00C70567" w:rsidRDefault="00C70567" w:rsidP="00C70567">
      <w:pPr>
        <w:pStyle w:val="Heading1"/>
        <w:pBdr>
          <w:top w:val="single" w:sz="12" w:space="0" w:color="auto"/>
        </w:pBdr>
      </w:pPr>
      <w:bookmarkStart w:id="1166" w:name="_Toc163776675"/>
      <w:r>
        <w:t>10</w:t>
      </w:r>
      <w:r>
        <w:tab/>
      </w:r>
      <w:r w:rsidRPr="008B6414">
        <w:t>Security and Privacy Aspects</w:t>
      </w:r>
      <w:bookmarkEnd w:id="1166"/>
    </w:p>
    <w:p w14:paraId="19FC1C2B" w14:textId="77777777" w:rsidR="00C70567" w:rsidRDefault="00C70567" w:rsidP="00C70567">
      <w:pPr>
        <w:pStyle w:val="Heading2"/>
      </w:pPr>
      <w:bookmarkStart w:id="1167" w:name="_Toc163776676"/>
      <w:r>
        <w:t>10.1</w:t>
      </w:r>
      <w:r>
        <w:tab/>
        <w:t>Security</w:t>
      </w:r>
      <w:bookmarkEnd w:id="1167"/>
    </w:p>
    <w:p w14:paraId="77D14DB9" w14:textId="77777777" w:rsidR="00C70567" w:rsidRDefault="00C70567" w:rsidP="00C70567">
      <w:proofErr w:type="spellStart"/>
      <w:r>
        <w:t>Signaling</w:t>
      </w:r>
      <w:proofErr w:type="spellEnd"/>
      <w:r>
        <w:t xml:space="preserve"> for session establishment and exchange of application-specific messages shall use a secure transport channel based on </w:t>
      </w:r>
      <w:proofErr w:type="spellStart"/>
      <w:r>
        <w:t>WebSockets</w:t>
      </w:r>
      <w:proofErr w:type="spellEnd"/>
      <w:r>
        <w:t xml:space="preserve"> as defined in TS 26.113 [6].</w:t>
      </w:r>
    </w:p>
    <w:p w14:paraId="339FA393" w14:textId="77777777" w:rsidR="00C70567" w:rsidRDefault="00C70567" w:rsidP="00C70567">
      <w:r>
        <w:t>Media transport shall be secured by the usage of WebRTC.</w:t>
      </w:r>
    </w:p>
    <w:p w14:paraId="0E531180" w14:textId="77777777" w:rsidR="00C70567" w:rsidRDefault="00C70567" w:rsidP="00C70567">
      <w:pPr>
        <w:pStyle w:val="Heading2"/>
      </w:pPr>
      <w:bookmarkStart w:id="1168" w:name="_Toc163776677"/>
      <w:r>
        <w:t>10.2</w:t>
      </w:r>
      <w:r>
        <w:tab/>
        <w:t>Privacy</w:t>
      </w:r>
      <w:bookmarkEnd w:id="1168"/>
    </w:p>
    <w:p w14:paraId="23D31FD6" w14:textId="02667BFA" w:rsidR="00C70567" w:rsidRPr="00E3764E" w:rsidRDefault="00C70567" w:rsidP="00C70567">
      <w:pPr>
        <w:keepLines/>
        <w:overflowPunct w:val="0"/>
        <w:autoSpaceDE w:val="0"/>
        <w:autoSpaceDN w:val="0"/>
        <w:adjustRightInd w:val="0"/>
        <w:textAlignment w:val="baseline"/>
        <w:rPr>
          <w:lang w:val="en-US"/>
        </w:rPr>
      </w:pPr>
      <w:r>
        <w:rPr>
          <w:lang w:val="en-US"/>
        </w:rPr>
        <w:t>Users of the split rendering MSE shall be aware that the application data and traffic are fully accessible to the SRS. The SRC shall ensure that the SRS used is trusted by the Media Application Provider, for example through the validation of the SRS’s X.509 certificates.</w:t>
      </w:r>
    </w:p>
    <w:p w14:paraId="75792164" w14:textId="77777777" w:rsidR="00C70567" w:rsidRDefault="00C70567" w:rsidP="00C70567">
      <w:pPr>
        <w:spacing w:after="0"/>
      </w:pPr>
      <w:r>
        <w:br w:type="page"/>
      </w:r>
    </w:p>
    <w:p w14:paraId="4302F290" w14:textId="77777777" w:rsidR="00C70567" w:rsidRPr="00997E10" w:rsidRDefault="00C70567" w:rsidP="00C70567"/>
    <w:p w14:paraId="63205441" w14:textId="77777777" w:rsidR="00C70567" w:rsidRPr="004D3578" w:rsidRDefault="00C70567" w:rsidP="00C70567">
      <w:pPr>
        <w:pStyle w:val="Heading8"/>
      </w:pPr>
      <w:bookmarkStart w:id="1169" w:name="MCCQCTEMPBM_00000038"/>
      <w:r>
        <w:t>Annex A (informative):</w:t>
      </w:r>
      <w:r>
        <w:br/>
        <w:t>Implementation Guidelines</w:t>
      </w:r>
    </w:p>
    <w:p w14:paraId="6A4D2890" w14:textId="77777777" w:rsidR="00C70567" w:rsidRDefault="00C70567" w:rsidP="00C70567">
      <w:pPr>
        <w:pStyle w:val="Heading2"/>
      </w:pPr>
      <w:bookmarkStart w:id="1170" w:name="_Toc163776678"/>
      <w:bookmarkStart w:id="1171" w:name="MCCQCTEMPBM_00000039"/>
      <w:bookmarkEnd w:id="1169"/>
      <w:r>
        <w:t>A.1</w:t>
      </w:r>
      <w:r>
        <w:tab/>
        <w:t>Guidelines for Application Developers</w:t>
      </w:r>
      <w:bookmarkEnd w:id="1170"/>
    </w:p>
    <w:bookmarkEnd w:id="1171"/>
    <w:p w14:paraId="2D1A0C2F" w14:textId="77777777" w:rsidR="00C70567" w:rsidRDefault="00C70567" w:rsidP="00C70567">
      <w:r>
        <w:t xml:space="preserve">Application developers may use the SR_MSE enabler as an SDK for developing applications that benefit from Split Rendering. </w:t>
      </w:r>
    </w:p>
    <w:p w14:paraId="5B5221D1" w14:textId="77777777" w:rsidR="00C70567" w:rsidRDefault="00C70567" w:rsidP="00C70567">
      <w:r>
        <w:t xml:space="preserve">The SDK may be accessible through an API that conforms to the API definition in 9.2. </w:t>
      </w:r>
    </w:p>
    <w:p w14:paraId="78E83859" w14:textId="77777777" w:rsidR="00C70567" w:rsidRPr="008D03A8" w:rsidRDefault="00C70567" w:rsidP="00C70567">
      <w:r>
        <w:t>Application developers should implement monitoring of the split rendering session quality in their applications and always be aware that not all functionality described in this specification is always available for all split rendering sessions. It is then up to the application to decide whether the usage of split rendering is acceptable or not.</w:t>
      </w:r>
    </w:p>
    <w:p w14:paraId="7FC69DF9" w14:textId="77777777" w:rsidR="00C70567" w:rsidRDefault="00C70567" w:rsidP="00C70567">
      <w:pPr>
        <w:pStyle w:val="Heading2"/>
      </w:pPr>
      <w:bookmarkStart w:id="1172" w:name="_Toc163776679"/>
      <w:bookmarkStart w:id="1173" w:name="MCCQCTEMPBM_00000040"/>
      <w:r>
        <w:t>A.2</w:t>
      </w:r>
      <w:r>
        <w:tab/>
        <w:t>Guidelines for Split Rendering MSE Implementers</w:t>
      </w:r>
      <w:bookmarkEnd w:id="1172"/>
    </w:p>
    <w:p w14:paraId="01A74C2D" w14:textId="77777777" w:rsidR="00C70567" w:rsidRDefault="00C70567" w:rsidP="00C70567">
      <w:pPr>
        <w:pStyle w:val="Heading3"/>
        <w:rPr>
          <w:noProof/>
        </w:rPr>
      </w:pPr>
      <w:bookmarkStart w:id="1174" w:name="_Toc163776680"/>
      <w:bookmarkStart w:id="1175" w:name="MCCQCTEMPBM_00000041"/>
      <w:bookmarkEnd w:id="1173"/>
      <w:r>
        <w:rPr>
          <w:noProof/>
        </w:rPr>
        <w:t>A.2.1</w:t>
      </w:r>
      <w:r>
        <w:rPr>
          <w:noProof/>
        </w:rPr>
        <w:tab/>
        <w:t>Guidelines for implementers of the Split Rendering Server</w:t>
      </w:r>
      <w:bookmarkEnd w:id="1174"/>
    </w:p>
    <w:bookmarkEnd w:id="1175"/>
    <w:p w14:paraId="634A6CD5" w14:textId="3F5A2435" w:rsidR="00CC790F" w:rsidRPr="005B4658" w:rsidRDefault="00CC790F" w:rsidP="00CC790F">
      <w:r w:rsidRPr="005B4658">
        <w:t xml:space="preserve">If the use of eye gaze tracking is activated, the SRS may use this confidence information to perform gaze-based optimizations like foveated rendering and foveated video encoding. In foveated rendering, the rendering engine renders areas of a picture with higher quality than others to match the user’s current gaze, while in foveated video encoding areas of the picture are encoded with a higher SNR quality than other areas, to match the user’s current </w:t>
      </w:r>
      <w:proofErr w:type="spellStart"/>
      <w:proofErr w:type="gramStart"/>
      <w:r w:rsidRPr="005B4658">
        <w:t>gaze.With</w:t>
      </w:r>
      <w:proofErr w:type="spellEnd"/>
      <w:proofErr w:type="gramEnd"/>
      <w:r w:rsidRPr="005B4658">
        <w:t xml:space="preserve"> gaze predictions, the SRS should create an importance map for the picture based on the confidence values associated with the gaze predictions. Additionally, the SRS may also use other information to produce the importance map, such as content Regions of Interest, type of the experience being rendered for example, game genre, and device type of the SRC</w:t>
      </w:r>
    </w:p>
    <w:p w14:paraId="393E1B85" w14:textId="77777777" w:rsidR="00CC790F" w:rsidRPr="005B4658" w:rsidRDefault="00CC790F" w:rsidP="00CC790F">
      <w:r w:rsidRPr="005B4658">
        <w:t xml:space="preserve">A low confidence score may indicate that the estimation on the device is not adequate. In this case the server can try to re-estimate the pose and gaze prediction prior to rendering and encoding. </w:t>
      </w:r>
    </w:p>
    <w:p w14:paraId="1EB285A0" w14:textId="002BCD6A" w:rsidR="00CC790F" w:rsidRPr="005B4658" w:rsidRDefault="00CC790F" w:rsidP="00CC790F">
      <w:r w:rsidRPr="005B4658">
        <w:t xml:space="preserve">For foveated encoding this importance map is passed to the encoder to properly allocate bits for the encoding of the picture. </w:t>
      </w:r>
    </w:p>
    <w:p w14:paraId="41BD0977" w14:textId="77777777" w:rsidR="00CC790F" w:rsidRPr="005B4658" w:rsidRDefault="00CC790F" w:rsidP="00CC790F">
      <w:r w:rsidRPr="005B4658">
        <w:t>For foveated rendering, the SRS or the rendering engine in the SRS may similarly create an importance map to use to differentially allocate rendering resources for a frame.</w:t>
      </w:r>
    </w:p>
    <w:p w14:paraId="62F3CCD2" w14:textId="34F7E0F2" w:rsidR="00C70567" w:rsidRPr="00CC790F" w:rsidRDefault="00CC790F" w:rsidP="00C70567">
      <w:pPr>
        <w:rPr>
          <w:lang w:val="en-US"/>
        </w:rPr>
      </w:pPr>
      <w:r w:rsidRPr="005B4658">
        <w:t xml:space="preserve">When both foveated rendering and foveated encoding is used, the importance map used for rendering should </w:t>
      </w:r>
      <w:proofErr w:type="gramStart"/>
      <w:r w:rsidRPr="005B4658">
        <w:t>take into account</w:t>
      </w:r>
      <w:proofErr w:type="gramEnd"/>
      <w:r w:rsidRPr="005B4658">
        <w:t xml:space="preserve"> the importance map used for encoding and vice</w:t>
      </w:r>
      <w:r>
        <w:t>-</w:t>
      </w:r>
      <w:r w:rsidRPr="005B4658">
        <w:t>versa</w:t>
      </w:r>
      <w:r>
        <w:t>.</w:t>
      </w:r>
    </w:p>
    <w:p w14:paraId="3E058CED" w14:textId="77777777" w:rsidR="00C70567" w:rsidRDefault="00C70567" w:rsidP="00C70567">
      <w:pPr>
        <w:pStyle w:val="Heading2"/>
      </w:pPr>
      <w:bookmarkStart w:id="1176" w:name="_Toc163776681"/>
      <w:bookmarkStart w:id="1177" w:name="MCCQCTEMPBM_00000042"/>
      <w:r>
        <w:t>A.3</w:t>
      </w:r>
      <w:r>
        <w:tab/>
        <w:t>Conformance Testing</w:t>
      </w:r>
      <w:bookmarkEnd w:id="1176"/>
    </w:p>
    <w:bookmarkEnd w:id="1177"/>
    <w:p w14:paraId="75FC2481" w14:textId="77777777" w:rsidR="00C70567" w:rsidRPr="008D03A8" w:rsidRDefault="00C70567" w:rsidP="00C70567">
      <w:r>
        <w:t>No conformance testing procedures are defined in this version of the specification.</w:t>
      </w:r>
    </w:p>
    <w:p w14:paraId="651162D8" w14:textId="77777777" w:rsidR="00C70567" w:rsidRDefault="00C70567" w:rsidP="00C70567">
      <w:pPr>
        <w:spacing w:after="0"/>
      </w:pPr>
      <w:bookmarkStart w:id="1178" w:name="tsgNames"/>
      <w:bookmarkStart w:id="1179" w:name="startOfAnnexes"/>
      <w:bookmarkEnd w:id="1178"/>
      <w:bookmarkEnd w:id="1179"/>
      <w:r>
        <w:br w:type="page"/>
      </w:r>
    </w:p>
    <w:p w14:paraId="6709ED94" w14:textId="77777777" w:rsidR="00C70567" w:rsidRPr="002675F0" w:rsidRDefault="00C70567" w:rsidP="00C70567"/>
    <w:p w14:paraId="02EC434D" w14:textId="77777777" w:rsidR="00C70567" w:rsidRPr="004D3578" w:rsidRDefault="00C70567" w:rsidP="00C70567">
      <w:pPr>
        <w:pStyle w:val="Heading8"/>
      </w:pPr>
      <w:bookmarkStart w:id="1180" w:name="MCCQCTEMPBM_00000043"/>
      <w:r>
        <w:t>Annex B (normative):</w:t>
      </w:r>
      <w:r>
        <w:br/>
        <w:t>IDL Definition of Client API</w:t>
      </w:r>
    </w:p>
    <w:p w14:paraId="3CDE901A" w14:textId="77777777" w:rsidR="00C70567" w:rsidRDefault="00C70567" w:rsidP="00C70567">
      <w:pPr>
        <w:rPr>
          <w:noProof/>
        </w:rPr>
      </w:pPr>
      <w:bookmarkStart w:id="1181" w:name="MCCQCTEMPBM_00000085"/>
      <w:bookmarkEnd w:id="1180"/>
      <w:r>
        <w:rPr>
          <w:noProof/>
        </w:rPr>
        <w:t>The Split Rendering Client API is defined using the IDL syntax (according to ISO/IEC 19516) as follows:</w:t>
      </w:r>
    </w:p>
    <w:tbl>
      <w:tblPr>
        <w:tblStyle w:val="TableGrid"/>
        <w:tblW w:w="0" w:type="auto"/>
        <w:tblLook w:val="04A0" w:firstRow="1" w:lastRow="0" w:firstColumn="1" w:lastColumn="0" w:noHBand="0" w:noVBand="1"/>
      </w:tblPr>
      <w:tblGrid>
        <w:gridCol w:w="9629"/>
      </w:tblGrid>
      <w:tr w:rsidR="00C70567" w14:paraId="6D714661" w14:textId="77777777" w:rsidTr="00442615">
        <w:tc>
          <w:tcPr>
            <w:tcW w:w="9629" w:type="dxa"/>
          </w:tcPr>
          <w:bookmarkEnd w:id="1181"/>
          <w:p w14:paraId="414B18F4" w14:textId="77777777" w:rsidR="00C70567" w:rsidRDefault="00C70567" w:rsidP="00442615">
            <w:pPr>
              <w:spacing w:before="120"/>
              <w:rPr>
                <w:rStyle w:val="codeChar0"/>
              </w:rPr>
            </w:pPr>
            <w:r w:rsidRPr="009D0DD1">
              <w:rPr>
                <w:rStyle w:val="codeChar0"/>
              </w:rPr>
              <w:t xml:space="preserve">interface </w:t>
            </w:r>
            <w:r>
              <w:rPr>
                <w:rStyle w:val="codeChar0"/>
              </w:rPr>
              <w:t>SplitRenderer</w:t>
            </w:r>
            <w:r w:rsidRPr="009D0DD1">
              <w:rPr>
                <w:rStyle w:val="codeChar0"/>
              </w:rPr>
              <w:t xml:space="preserve"> {</w:t>
            </w:r>
            <w:r>
              <w:rPr>
                <w:rStyle w:val="codeChar0"/>
              </w:rPr>
              <w:br/>
            </w:r>
            <w:r w:rsidRPr="009D0DD1">
              <w:rPr>
                <w:rStyle w:val="codeChar0"/>
              </w:rPr>
              <w:tab/>
              <w:t xml:space="preserve">readonly attribute </w:t>
            </w:r>
            <w:r>
              <w:rPr>
                <w:rStyle w:val="codeChar0"/>
              </w:rPr>
              <w:t>SR</w:t>
            </w:r>
            <w:r w:rsidRPr="009D0DD1">
              <w:rPr>
                <w:rStyle w:val="codeChar0"/>
              </w:rPr>
              <w:t>State  state;</w:t>
            </w:r>
            <w:r w:rsidRPr="009D0DD1">
              <w:rPr>
                <w:rStyle w:val="codeChar0"/>
              </w:rPr>
              <w:br/>
            </w:r>
            <w:r>
              <w:rPr>
                <w:rStyle w:val="codeChar0"/>
              </w:rPr>
              <w:br/>
            </w:r>
            <w:r w:rsidRPr="009D0DD1">
              <w:rPr>
                <w:rStyle w:val="codeChar0"/>
              </w:rPr>
              <w:tab/>
              <w:t>attribute EventHandler onstatechange;</w:t>
            </w:r>
            <w:r>
              <w:rPr>
                <w:rStyle w:val="codeChar0"/>
              </w:rPr>
              <w:br/>
            </w:r>
            <w:r w:rsidRPr="009D0DD1">
              <w:rPr>
                <w:rStyle w:val="codeChar0"/>
              </w:rPr>
              <w:tab/>
              <w:t>attribute EventHandler on</w:t>
            </w:r>
            <w:r>
              <w:rPr>
                <w:rStyle w:val="codeChar0"/>
              </w:rPr>
              <w:t>error</w:t>
            </w:r>
            <w:r w:rsidRPr="009D0DD1">
              <w:rPr>
                <w:rStyle w:val="codeChar0"/>
              </w:rPr>
              <w:t>;</w:t>
            </w:r>
            <w:r>
              <w:rPr>
                <w:rStyle w:val="codeChar0"/>
              </w:rPr>
              <w:br/>
            </w:r>
            <w:r w:rsidRPr="009D0DD1">
              <w:rPr>
                <w:rStyle w:val="codeChar0"/>
              </w:rPr>
              <w:tab/>
              <w:t>attribute EventHandler on</w:t>
            </w:r>
            <w:r>
              <w:rPr>
                <w:rStyle w:val="codeChar0"/>
              </w:rPr>
              <w:t>quality</w:t>
            </w:r>
            <w:r w:rsidRPr="009D0DD1">
              <w:rPr>
                <w:rStyle w:val="codeChar0"/>
              </w:rPr>
              <w:t>change;</w:t>
            </w:r>
            <w:r>
              <w:rPr>
                <w:rStyle w:val="codeChar0"/>
              </w:rPr>
              <w:br/>
            </w:r>
            <w:r>
              <w:rPr>
                <w:rStyle w:val="codeChar0"/>
              </w:rPr>
              <w:br/>
            </w:r>
            <w:r w:rsidRPr="009D0DD1">
              <w:rPr>
                <w:rStyle w:val="codeChar0"/>
              </w:rPr>
              <w:tab/>
              <w:t xml:space="preserve">void </w:t>
            </w:r>
            <w:r>
              <w:rPr>
                <w:rStyle w:val="codeChar0"/>
              </w:rPr>
              <w:t>SplitRenderer</w:t>
            </w:r>
            <w:r w:rsidRPr="009D0DD1">
              <w:rPr>
                <w:rStyle w:val="codeChar0"/>
              </w:rPr>
              <w:t>(</w:t>
            </w:r>
            <w:r>
              <w:rPr>
                <w:rStyle w:val="codeChar0"/>
              </w:rPr>
              <w:t>in string application_id, in string aspId, in map settings</w:t>
            </w:r>
            <w:r w:rsidRPr="009D0DD1">
              <w:rPr>
                <w:rStyle w:val="codeChar0"/>
              </w:rPr>
              <w:t>);</w:t>
            </w:r>
            <w:r w:rsidRPr="009D0DD1">
              <w:rPr>
                <w:rStyle w:val="codeChar0"/>
              </w:rPr>
              <w:tab/>
            </w:r>
          </w:p>
          <w:p w14:paraId="79091B82" w14:textId="77777777" w:rsidR="00C70567" w:rsidRPr="00613A70" w:rsidRDefault="00C70567" w:rsidP="00442615">
            <w:pPr>
              <w:spacing w:before="120"/>
              <w:rPr>
                <w:rFonts w:ascii="Courier New" w:hAnsi="Courier New"/>
                <w:noProof/>
                <w:lang w:eastAsia="ja-JP"/>
              </w:rPr>
            </w:pPr>
            <w:r>
              <w:rPr>
                <w:rStyle w:val="codeChar0"/>
              </w:rPr>
              <w:t xml:space="preserve">  </w:t>
            </w:r>
            <w:r w:rsidRPr="009D0DD1">
              <w:rPr>
                <w:rStyle w:val="codeChar0"/>
              </w:rPr>
              <w:t xml:space="preserve">void </w:t>
            </w:r>
            <w:r>
              <w:rPr>
                <w:rStyle w:val="codeChar0"/>
              </w:rPr>
              <w:t>connect</w:t>
            </w:r>
            <w:r w:rsidRPr="009D0DD1">
              <w:rPr>
                <w:rStyle w:val="codeChar0"/>
              </w:rPr>
              <w:t>(</w:t>
            </w:r>
            <w:r>
              <w:rPr>
                <w:rStyle w:val="codeChar0"/>
              </w:rPr>
              <w:t>in map settings, in List criteria</w:t>
            </w:r>
            <w:r w:rsidRPr="009D0DD1">
              <w:rPr>
                <w:rStyle w:val="codeChar0"/>
              </w:rPr>
              <w:t>);</w:t>
            </w:r>
            <w:r w:rsidRPr="009D0DD1">
              <w:rPr>
                <w:rStyle w:val="codeChar0"/>
              </w:rPr>
              <w:br/>
            </w:r>
            <w:r w:rsidRPr="009D0DD1">
              <w:rPr>
                <w:rStyle w:val="codeChar0"/>
              </w:rPr>
              <w:tab/>
              <w:t xml:space="preserve">void </w:t>
            </w:r>
            <w:r>
              <w:rPr>
                <w:rStyle w:val="codeChar0"/>
              </w:rPr>
              <w:t>disconnect</w:t>
            </w:r>
            <w:r w:rsidRPr="009D0DD1">
              <w:rPr>
                <w:rStyle w:val="codeChar0"/>
              </w:rPr>
              <w:t>(</w:t>
            </w:r>
            <w:r>
              <w:rPr>
                <w:rStyle w:val="codeChar0"/>
              </w:rPr>
              <w:t>string reason</w:t>
            </w:r>
            <w:r w:rsidRPr="009D0DD1">
              <w:rPr>
                <w:rStyle w:val="codeChar0"/>
              </w:rPr>
              <w:t>);</w:t>
            </w:r>
            <w:r w:rsidRPr="009D0DD1">
              <w:rPr>
                <w:rStyle w:val="codeChar0"/>
              </w:rPr>
              <w:br/>
            </w:r>
            <w:r w:rsidRPr="009D0DD1">
              <w:rPr>
                <w:rStyle w:val="codeChar0"/>
              </w:rPr>
              <w:tab/>
            </w:r>
            <w:r>
              <w:rPr>
                <w:rStyle w:val="codeChar0"/>
              </w:rPr>
              <w:t>Metrics</w:t>
            </w:r>
            <w:r w:rsidRPr="009D0DD1">
              <w:rPr>
                <w:rStyle w:val="codeChar0"/>
              </w:rPr>
              <w:t xml:space="preserve"> </w:t>
            </w:r>
            <w:r>
              <w:rPr>
                <w:rStyle w:val="codeChar0"/>
              </w:rPr>
              <w:t>getMetrics</w:t>
            </w:r>
            <w:r w:rsidRPr="009D0DD1">
              <w:rPr>
                <w:rStyle w:val="codeChar0"/>
              </w:rPr>
              <w:t>(</w:t>
            </w:r>
            <w:r>
              <w:rPr>
                <w:rStyle w:val="codeChar0"/>
              </w:rPr>
              <w:t>sequence&lt;string&gt; metrics</w:t>
            </w:r>
            <w:r w:rsidRPr="009D0DD1">
              <w:rPr>
                <w:rStyle w:val="codeChar0"/>
              </w:rPr>
              <w:t>);</w:t>
            </w:r>
            <w:r w:rsidRPr="009D0DD1">
              <w:rPr>
                <w:rStyle w:val="codeChar0"/>
              </w:rPr>
              <w:br/>
              <w:t>};</w:t>
            </w:r>
          </w:p>
        </w:tc>
      </w:tr>
    </w:tbl>
    <w:p w14:paraId="2DA5F6B1" w14:textId="77777777" w:rsidR="00C70567" w:rsidRDefault="00C70567" w:rsidP="00C70567">
      <w:pPr>
        <w:spacing w:after="0"/>
      </w:pPr>
      <w:r>
        <w:br w:type="page"/>
      </w:r>
    </w:p>
    <w:p w14:paraId="52F5BD17" w14:textId="77777777" w:rsidR="00C70567" w:rsidRPr="004D3578" w:rsidRDefault="00C70567" w:rsidP="00C70567">
      <w:pPr>
        <w:pStyle w:val="Heading8"/>
      </w:pPr>
      <w:bookmarkStart w:id="1182" w:name="MCCQCTEMPBM_00000044"/>
      <w:r w:rsidRPr="00166AEA">
        <w:lastRenderedPageBreak/>
        <w:t>Annex C</w:t>
      </w:r>
      <w:r>
        <w:t xml:space="preserve"> </w:t>
      </w:r>
      <w:r w:rsidRPr="00166AEA">
        <w:t>(normative)</w:t>
      </w:r>
      <w:r>
        <w:t>:</w:t>
      </w:r>
      <w:r>
        <w:br/>
      </w:r>
      <w:r w:rsidRPr="00166AEA">
        <w:t>Split Rendering Profiles</w:t>
      </w:r>
    </w:p>
    <w:p w14:paraId="3863FE90" w14:textId="77777777" w:rsidR="00C70567" w:rsidRDefault="00C70567" w:rsidP="00C70567">
      <w:pPr>
        <w:pStyle w:val="Heading2"/>
      </w:pPr>
      <w:bookmarkStart w:id="1183" w:name="_Toc163776682"/>
      <w:bookmarkStart w:id="1184" w:name="MCCQCTEMPBM_00000045"/>
      <w:bookmarkEnd w:id="1182"/>
      <w:r>
        <w:t>C.1</w:t>
      </w:r>
      <w:r>
        <w:tab/>
        <w:t>Pixel Streaming Profile</w:t>
      </w:r>
      <w:bookmarkEnd w:id="1183"/>
    </w:p>
    <w:p w14:paraId="6F29A0AB" w14:textId="77777777" w:rsidR="00C70567" w:rsidRDefault="00C70567" w:rsidP="00C70567">
      <w:pPr>
        <w:pStyle w:val="Heading3"/>
      </w:pPr>
      <w:bookmarkStart w:id="1185" w:name="_Toc163776683"/>
      <w:bookmarkStart w:id="1186" w:name="MCCQCTEMPBM_00000046"/>
      <w:bookmarkEnd w:id="1184"/>
      <w:r>
        <w:t>C.1.1</w:t>
      </w:r>
      <w:r>
        <w:tab/>
        <w:t>Introduction</w:t>
      </w:r>
      <w:bookmarkEnd w:id="1185"/>
    </w:p>
    <w:bookmarkEnd w:id="1186"/>
    <w:p w14:paraId="2B05AF77" w14:textId="77777777" w:rsidR="00C70567" w:rsidRDefault="00C70567" w:rsidP="00C70567">
      <w:r>
        <w:t xml:space="preserve">This Annex defines split rendering profiles to define requirements for SRC and SRS for different scenarios. At </w:t>
      </w:r>
      <w:proofErr w:type="gramStart"/>
      <w:r>
        <w:t>this stage the following two profiles</w:t>
      </w:r>
      <w:proofErr w:type="gramEnd"/>
      <w:r>
        <w:t xml:space="preserve"> are defined:</w:t>
      </w:r>
    </w:p>
    <w:p w14:paraId="14293F13" w14:textId="77777777" w:rsidR="00C70567" w:rsidRDefault="00C70567" w:rsidP="00C70567">
      <w:pPr>
        <w:pStyle w:val="B1"/>
        <w:numPr>
          <w:ilvl w:val="0"/>
          <w:numId w:val="36"/>
        </w:numPr>
      </w:pPr>
      <w:bookmarkStart w:id="1187" w:name="MCCQCTEMPBM_00000172"/>
      <w:r>
        <w:t xml:space="preserve">2D Pixel Streaming Profile in clause C.2 to support split rendering to 2D screens, </w:t>
      </w:r>
      <w:r w:rsidRPr="00B219AC">
        <w:t xml:space="preserve">devices of type </w:t>
      </w:r>
      <w:r>
        <w:t>3</w:t>
      </w:r>
      <w:r w:rsidRPr="00B219AC">
        <w:t xml:space="preserve"> in TS 26.119 [</w:t>
      </w:r>
      <w:r>
        <w:t>4</w:t>
      </w:r>
      <w:r w:rsidRPr="00B219AC">
        <w:t>]</w:t>
      </w:r>
      <w:r>
        <w:t>.</w:t>
      </w:r>
    </w:p>
    <w:p w14:paraId="0D658363" w14:textId="77777777" w:rsidR="00C70567" w:rsidRDefault="00C70567" w:rsidP="00C70567">
      <w:pPr>
        <w:pStyle w:val="B1"/>
        <w:numPr>
          <w:ilvl w:val="0"/>
          <w:numId w:val="36"/>
        </w:numPr>
      </w:pPr>
      <w:bookmarkStart w:id="1188" w:name="MCCQCTEMPBM_00000173"/>
      <w:bookmarkEnd w:id="1187"/>
      <w:r>
        <w:t xml:space="preserve">3D Pixel Streaming Profile in clause C.3 to support split rendering </w:t>
      </w:r>
      <w:r w:rsidRPr="00824092">
        <w:t>to devices of type 1, 2, and 4 in TS 26.119 [</w:t>
      </w:r>
      <w:r>
        <w:t>4</w:t>
      </w:r>
      <w:r w:rsidRPr="00824092">
        <w:t>]</w:t>
      </w:r>
      <w:r>
        <w:t>.</w:t>
      </w:r>
    </w:p>
    <w:p w14:paraId="0A6E2B62" w14:textId="77777777" w:rsidR="00C70567" w:rsidRDefault="00C70567" w:rsidP="00C70567">
      <w:pPr>
        <w:pStyle w:val="Heading3"/>
      </w:pPr>
      <w:bookmarkStart w:id="1189" w:name="_Toc163776684"/>
      <w:bookmarkStart w:id="1190" w:name="MCCQCTEMPBM_00000047"/>
      <w:bookmarkEnd w:id="1188"/>
      <w:r>
        <w:t>C.1.2</w:t>
      </w:r>
      <w:r>
        <w:tab/>
        <w:t>2D Pixel Streaming Profile</w:t>
      </w:r>
      <w:bookmarkEnd w:id="1189"/>
    </w:p>
    <w:p w14:paraId="3F830DD7" w14:textId="77777777" w:rsidR="00C70567" w:rsidRPr="00404C3D" w:rsidRDefault="00C70567" w:rsidP="00C70567">
      <w:pPr>
        <w:pStyle w:val="Heading4"/>
      </w:pPr>
      <w:bookmarkStart w:id="1191" w:name="_Toc130977743"/>
      <w:bookmarkStart w:id="1192" w:name="MCCQCTEMPBM_00000048"/>
      <w:bookmarkEnd w:id="1190"/>
      <w:r>
        <w:t>C</w:t>
      </w:r>
      <w:r w:rsidRPr="00404C3D">
        <w:t>.</w:t>
      </w:r>
      <w:r>
        <w:t>1.2</w:t>
      </w:r>
      <w:r w:rsidRPr="00404C3D">
        <w:t>.1</w:t>
      </w:r>
      <w:r w:rsidRPr="00404C3D">
        <w:tab/>
        <w:t>Introduction</w:t>
      </w:r>
      <w:bookmarkEnd w:id="1191"/>
    </w:p>
    <w:bookmarkEnd w:id="1192"/>
    <w:p w14:paraId="21B6D6A3" w14:textId="77777777" w:rsidR="00C70567" w:rsidRDefault="00C70567" w:rsidP="00C70567">
      <w:r w:rsidRPr="00404C3D">
        <w:t xml:space="preserve">This profile defines </w:t>
      </w:r>
      <w:r>
        <w:t xml:space="preserve">required capabilities for </w:t>
      </w:r>
      <w:r w:rsidRPr="00404C3D">
        <w:t xml:space="preserve">UE-based </w:t>
      </w:r>
      <w:r>
        <w:t>SRC</w:t>
      </w:r>
      <w:r w:rsidRPr="00404C3D">
        <w:t xml:space="preserve"> functionalities</w:t>
      </w:r>
      <w:r>
        <w:t xml:space="preserve"> as network-side SRS capabilities to support split rendering to 2D screens. </w:t>
      </w:r>
    </w:p>
    <w:p w14:paraId="7E54E368" w14:textId="77777777" w:rsidR="00C70567" w:rsidRPr="00404C3D" w:rsidRDefault="00C70567" w:rsidP="00C70567">
      <w:pPr>
        <w:pStyle w:val="Heading4"/>
      </w:pPr>
      <w:bookmarkStart w:id="1193" w:name="MCCQCTEMPBM_00000049"/>
      <w:r>
        <w:t>C</w:t>
      </w:r>
      <w:r w:rsidRPr="00404C3D">
        <w:t>.</w:t>
      </w:r>
      <w:r>
        <w:t>1.2</w:t>
      </w:r>
      <w:r w:rsidRPr="00404C3D">
        <w:t>.</w:t>
      </w:r>
      <w:r>
        <w:t>2</w:t>
      </w:r>
      <w:r w:rsidRPr="00404C3D">
        <w:tab/>
      </w:r>
      <w:r>
        <w:t>SRC Capabilities</w:t>
      </w:r>
    </w:p>
    <w:p w14:paraId="19A515D4" w14:textId="77777777" w:rsidR="00C70567" w:rsidRPr="00404C3D" w:rsidRDefault="00C70567" w:rsidP="00C70567">
      <w:pPr>
        <w:pStyle w:val="Heading5"/>
      </w:pPr>
      <w:bookmarkStart w:id="1194" w:name="MCCQCTEMPBM_00000050"/>
      <w:bookmarkEnd w:id="1193"/>
      <w:r>
        <w:t>C</w:t>
      </w:r>
      <w:r w:rsidRPr="00404C3D">
        <w:t>.</w:t>
      </w:r>
      <w:r>
        <w:t>1.2</w:t>
      </w:r>
      <w:r w:rsidRPr="00404C3D">
        <w:t>.</w:t>
      </w:r>
      <w:r>
        <w:t>2.1</w:t>
      </w:r>
      <w:r w:rsidRPr="00404C3D">
        <w:tab/>
      </w:r>
      <w:r>
        <w:t>Overview</w:t>
      </w:r>
    </w:p>
    <w:bookmarkEnd w:id="1194"/>
    <w:p w14:paraId="6D432208" w14:textId="77777777" w:rsidR="00C70567" w:rsidRPr="00404C3D" w:rsidRDefault="00C70567" w:rsidP="00C70567">
      <w:r>
        <w:t xml:space="preserve">Requirements for </w:t>
      </w:r>
      <w:r w:rsidRPr="00404C3D">
        <w:t xml:space="preserve">UE-based </w:t>
      </w:r>
      <w:r>
        <w:t>SRC</w:t>
      </w:r>
      <w:r w:rsidRPr="00404C3D">
        <w:t xml:space="preserve"> functionalities </w:t>
      </w:r>
      <w:r>
        <w:t xml:space="preserve">for </w:t>
      </w:r>
      <w:r w:rsidRPr="00404C3D">
        <w:t>following functions are defined in this clause:</w:t>
      </w:r>
    </w:p>
    <w:p w14:paraId="437D79B4" w14:textId="77777777" w:rsidR="00C70567" w:rsidRPr="0014161E" w:rsidRDefault="00C70567" w:rsidP="00C70567">
      <w:pPr>
        <w:pStyle w:val="B1"/>
        <w:rPr>
          <w:lang w:val="nl-NL"/>
        </w:rPr>
      </w:pPr>
      <w:r w:rsidRPr="0014161E">
        <w:rPr>
          <w:lang w:val="nl-NL"/>
        </w:rPr>
        <w:t>-</w:t>
      </w:r>
      <w:r w:rsidRPr="0014161E">
        <w:rPr>
          <w:lang w:val="nl-NL"/>
        </w:rPr>
        <w:tab/>
        <w:t>Media Decoding</w:t>
      </w:r>
    </w:p>
    <w:p w14:paraId="3FB2BE57" w14:textId="77777777" w:rsidR="00C70567" w:rsidRPr="0014161E" w:rsidRDefault="00C70567" w:rsidP="00C70567">
      <w:pPr>
        <w:pStyle w:val="B1"/>
        <w:rPr>
          <w:lang w:val="nl-NL"/>
        </w:rPr>
      </w:pPr>
      <w:r w:rsidRPr="0014161E">
        <w:rPr>
          <w:lang w:val="nl-NL"/>
        </w:rPr>
        <w:t>-</w:t>
      </w:r>
      <w:r w:rsidRPr="0014161E">
        <w:rPr>
          <w:lang w:val="nl-NL"/>
        </w:rPr>
        <w:tab/>
        <w:t xml:space="preserve">Media </w:t>
      </w:r>
      <w:proofErr w:type="spellStart"/>
      <w:r w:rsidRPr="0014161E">
        <w:rPr>
          <w:lang w:val="nl-NL"/>
        </w:rPr>
        <w:t>Encoding</w:t>
      </w:r>
      <w:proofErr w:type="spellEnd"/>
    </w:p>
    <w:p w14:paraId="473CE22D" w14:textId="77777777" w:rsidR="00C70567" w:rsidRPr="0014161E" w:rsidRDefault="00C70567" w:rsidP="00C70567">
      <w:pPr>
        <w:pStyle w:val="B1"/>
        <w:rPr>
          <w:lang w:val="nl-NL"/>
        </w:rPr>
      </w:pPr>
      <w:r w:rsidRPr="0014161E">
        <w:rPr>
          <w:lang w:val="nl-NL"/>
        </w:rPr>
        <w:t>-</w:t>
      </w:r>
      <w:r w:rsidRPr="0014161E">
        <w:rPr>
          <w:lang w:val="nl-NL"/>
        </w:rPr>
        <w:tab/>
        <w:t>Metadata Formats</w:t>
      </w:r>
    </w:p>
    <w:p w14:paraId="51CA7728" w14:textId="7F04EB99" w:rsidR="00C70567" w:rsidRPr="00455D1C" w:rsidRDefault="00C70567" w:rsidP="00455D1C">
      <w:pPr>
        <w:pStyle w:val="B1"/>
        <w:ind w:left="0" w:firstLine="0"/>
        <w:rPr>
          <w:lang w:val="en-US"/>
        </w:rPr>
      </w:pPr>
      <w:r>
        <w:rPr>
          <w:lang w:val="en-US"/>
        </w:rPr>
        <w:t xml:space="preserve">The capabilities of the receiving UE are shared with the split rendering server prior to the start of the split rendering session. </w:t>
      </w:r>
    </w:p>
    <w:p w14:paraId="5F4A27F9" w14:textId="77777777" w:rsidR="00C70567" w:rsidRDefault="00C70567" w:rsidP="00C70567">
      <w:pPr>
        <w:pStyle w:val="Heading5"/>
      </w:pPr>
      <w:bookmarkStart w:id="1195" w:name="MCCQCTEMPBM_00000051"/>
      <w:bookmarkStart w:id="1196" w:name="_Toc143758582"/>
      <w:bookmarkStart w:id="1197" w:name="_Toc130977744"/>
      <w:r>
        <w:t>C.1.2.2.2</w:t>
      </w:r>
      <w:r>
        <w:tab/>
        <w:t>Media Capabilities</w:t>
      </w:r>
    </w:p>
    <w:bookmarkEnd w:id="1195"/>
    <w:p w14:paraId="3AEC719F" w14:textId="77777777" w:rsidR="00C70567" w:rsidRPr="009F1EB5" w:rsidRDefault="00C70567" w:rsidP="00C70567">
      <w:r>
        <w:t>The SRC shall support the media capabilities of a device type 3 as defined in TS 26.119 [4], clause 10.4.</w:t>
      </w:r>
      <w:bookmarkEnd w:id="1196"/>
      <w:bookmarkEnd w:id="1197"/>
    </w:p>
    <w:p w14:paraId="1BCFA566" w14:textId="77777777" w:rsidR="00C70567" w:rsidRDefault="00C70567" w:rsidP="00C70567">
      <w:pPr>
        <w:pStyle w:val="Heading5"/>
      </w:pPr>
      <w:bookmarkStart w:id="1198" w:name="MCCQCTEMPBM_00000052"/>
      <w:bookmarkStart w:id="1199" w:name="_Toc130977747"/>
      <w:r>
        <w:t>C.1.2.2.3</w:t>
      </w:r>
      <w:r>
        <w:tab/>
        <w:t>Metadata Formats</w:t>
      </w:r>
    </w:p>
    <w:bookmarkEnd w:id="1198"/>
    <w:p w14:paraId="0808FC38" w14:textId="5EF25438" w:rsidR="00C70567" w:rsidRPr="00287918" w:rsidRDefault="00C70567" w:rsidP="00C70567">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r>
        <w:t xml:space="preserve"> The pose prediction shall be formatted according to clause 8.2.2.2.</w:t>
      </w:r>
    </w:p>
    <w:p w14:paraId="5BC0B2BB" w14:textId="77777777" w:rsidR="00C70567" w:rsidRDefault="00C70567" w:rsidP="00C70567">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r>
        <w:t xml:space="preserve"> The action information shall be formatted according to clause 8.2.2.3.</w:t>
      </w:r>
    </w:p>
    <w:p w14:paraId="0A95873B" w14:textId="77777777" w:rsidR="00C70567" w:rsidRDefault="00C70567" w:rsidP="00C70567">
      <w:pPr>
        <w:pStyle w:val="Heading4"/>
      </w:pPr>
      <w:bookmarkStart w:id="1200" w:name="MCCQCTEMPBM_00000053"/>
      <w:bookmarkEnd w:id="1199"/>
      <w:r>
        <w:t>C</w:t>
      </w:r>
      <w:r w:rsidRPr="00404C3D">
        <w:t>.</w:t>
      </w:r>
      <w:r>
        <w:t>1.2</w:t>
      </w:r>
      <w:r w:rsidRPr="00404C3D">
        <w:t>.</w:t>
      </w:r>
      <w:r>
        <w:t>3</w:t>
      </w:r>
      <w:r w:rsidRPr="00404C3D">
        <w:tab/>
      </w:r>
      <w:r>
        <w:t>SRS Capabilities</w:t>
      </w:r>
    </w:p>
    <w:p w14:paraId="25718700" w14:textId="77777777" w:rsidR="00C70567" w:rsidRPr="00404C3D" w:rsidRDefault="00C70567" w:rsidP="00C70567">
      <w:pPr>
        <w:pStyle w:val="Heading5"/>
      </w:pPr>
      <w:bookmarkStart w:id="1201" w:name="MCCQCTEMPBM_00000054"/>
      <w:bookmarkEnd w:id="1200"/>
      <w:r>
        <w:t>C</w:t>
      </w:r>
      <w:r w:rsidRPr="00404C3D">
        <w:t>.</w:t>
      </w:r>
      <w:r>
        <w:t>1.2</w:t>
      </w:r>
      <w:r w:rsidRPr="00404C3D">
        <w:t>.</w:t>
      </w:r>
      <w:r>
        <w:t>3.1</w:t>
      </w:r>
      <w:r w:rsidRPr="00404C3D">
        <w:tab/>
      </w:r>
      <w:r>
        <w:t>Overview</w:t>
      </w:r>
    </w:p>
    <w:bookmarkEnd w:id="1201"/>
    <w:p w14:paraId="0F54D70E" w14:textId="77777777" w:rsidR="00C70567" w:rsidRPr="00404C3D" w:rsidRDefault="00C70567" w:rsidP="00C70567">
      <w:r>
        <w:t>Requirements for network</w:t>
      </w:r>
      <w:r w:rsidRPr="00404C3D">
        <w:t xml:space="preserve">-based </w:t>
      </w:r>
      <w:r>
        <w:t>SRS</w:t>
      </w:r>
      <w:r w:rsidRPr="00404C3D">
        <w:t xml:space="preserve"> functionalities </w:t>
      </w:r>
      <w:r>
        <w:t xml:space="preserve">for </w:t>
      </w:r>
      <w:r w:rsidRPr="00404C3D">
        <w:t>following functions are defined in this clause:</w:t>
      </w:r>
    </w:p>
    <w:p w14:paraId="44CAF593" w14:textId="77777777" w:rsidR="00C70567" w:rsidRPr="0014161E" w:rsidRDefault="00C70567" w:rsidP="00C70567">
      <w:pPr>
        <w:pStyle w:val="B1"/>
        <w:rPr>
          <w:lang w:val="nl-NL"/>
        </w:rPr>
      </w:pPr>
      <w:r w:rsidRPr="0014161E">
        <w:rPr>
          <w:lang w:val="nl-NL"/>
        </w:rPr>
        <w:t>-</w:t>
      </w:r>
      <w:r w:rsidRPr="0014161E">
        <w:rPr>
          <w:lang w:val="nl-NL"/>
        </w:rPr>
        <w:tab/>
        <w:t xml:space="preserve">Media </w:t>
      </w:r>
      <w:proofErr w:type="spellStart"/>
      <w:r w:rsidRPr="0014161E">
        <w:rPr>
          <w:lang w:val="nl-NL"/>
        </w:rPr>
        <w:t>Encoding</w:t>
      </w:r>
      <w:proofErr w:type="spellEnd"/>
    </w:p>
    <w:p w14:paraId="393BD8CD" w14:textId="77777777" w:rsidR="00C70567" w:rsidRPr="0014161E" w:rsidRDefault="00C70567" w:rsidP="00C70567">
      <w:pPr>
        <w:pStyle w:val="B1"/>
        <w:rPr>
          <w:lang w:val="nl-NL"/>
        </w:rPr>
      </w:pPr>
      <w:r w:rsidRPr="0014161E">
        <w:rPr>
          <w:lang w:val="nl-NL"/>
        </w:rPr>
        <w:lastRenderedPageBreak/>
        <w:t>-</w:t>
      </w:r>
      <w:r w:rsidRPr="0014161E">
        <w:rPr>
          <w:lang w:val="nl-NL"/>
        </w:rPr>
        <w:tab/>
        <w:t>Media Decoding</w:t>
      </w:r>
    </w:p>
    <w:p w14:paraId="47F9067D" w14:textId="77777777" w:rsidR="00C70567" w:rsidRPr="0014161E" w:rsidRDefault="00C70567" w:rsidP="00C70567">
      <w:pPr>
        <w:pStyle w:val="B1"/>
        <w:rPr>
          <w:lang w:val="nl-NL"/>
        </w:rPr>
      </w:pPr>
      <w:r w:rsidRPr="0014161E">
        <w:rPr>
          <w:lang w:val="nl-NL"/>
        </w:rPr>
        <w:t>-</w:t>
      </w:r>
      <w:r w:rsidRPr="0014161E">
        <w:rPr>
          <w:lang w:val="nl-NL"/>
        </w:rPr>
        <w:tab/>
        <w:t>Metadata Formats</w:t>
      </w:r>
    </w:p>
    <w:p w14:paraId="7EA39D42" w14:textId="3A92CA42" w:rsidR="00C70567" w:rsidRDefault="00C70567" w:rsidP="00C70567">
      <w:pPr>
        <w:pStyle w:val="B1"/>
        <w:ind w:left="0" w:firstLine="0"/>
        <w:rPr>
          <w:lang w:val="en-US"/>
        </w:rPr>
      </w:pPr>
      <w:r>
        <w:rPr>
          <w:lang w:val="en-US"/>
        </w:rPr>
        <w:t xml:space="preserve">The capabilities of the SRC are shared with the SRS prior to the start of the split rendering session. </w:t>
      </w:r>
    </w:p>
    <w:p w14:paraId="35C10244" w14:textId="77777777" w:rsidR="00C70567" w:rsidRDefault="00C70567" w:rsidP="00C70567">
      <w:pPr>
        <w:pStyle w:val="Heading5"/>
      </w:pPr>
      <w:bookmarkStart w:id="1202" w:name="MCCQCTEMPBM_00000055"/>
      <w:r>
        <w:t>C</w:t>
      </w:r>
      <w:r w:rsidRPr="00404C3D">
        <w:t>.</w:t>
      </w:r>
      <w:r>
        <w:t>1.2</w:t>
      </w:r>
      <w:r w:rsidRPr="00404C3D">
        <w:t>.</w:t>
      </w:r>
      <w:r>
        <w:t>3.2</w:t>
      </w:r>
      <w:r w:rsidRPr="00404C3D">
        <w:tab/>
        <w:t xml:space="preserve">Video </w:t>
      </w:r>
      <w:r>
        <w:t>en</w:t>
      </w:r>
      <w:r w:rsidRPr="00404C3D">
        <w:t>coding</w:t>
      </w:r>
    </w:p>
    <w:bookmarkEnd w:id="1202"/>
    <w:p w14:paraId="103A2C13" w14:textId="320789CF" w:rsidR="00C70567" w:rsidRPr="00D13A5B" w:rsidRDefault="00C70567" w:rsidP="00D13A5B">
      <w:pPr>
        <w:pStyle w:val="Bibliography"/>
        <w:rPr>
          <w:lang w:val="en-US"/>
        </w:rPr>
      </w:pPr>
      <w:r>
        <w:t>The</w:t>
      </w:r>
      <w:r w:rsidRPr="00D13A5B">
        <w:rPr>
          <w:lang w:val="en-US"/>
        </w:rPr>
        <w:t xml:space="preserve"> SRS shall at least be able to support the encoding of video that complies to the capabilities in clause 10.4.3 of TS</w:t>
      </w:r>
      <w:ins w:id="1203" w:author="Author">
        <w:r w:rsidR="0088726F">
          <w:rPr>
            <w:lang w:val="en-US"/>
          </w:rPr>
          <w:t xml:space="preserve"> </w:t>
        </w:r>
      </w:ins>
      <w:r w:rsidRPr="00D13A5B">
        <w:rPr>
          <w:lang w:val="en-US"/>
        </w:rPr>
        <w:t>26.119.</w:t>
      </w:r>
    </w:p>
    <w:p w14:paraId="22B99318" w14:textId="77777777" w:rsidR="00C70567" w:rsidRDefault="00C70567" w:rsidP="00C70567">
      <w:pPr>
        <w:pStyle w:val="Heading5"/>
      </w:pPr>
      <w:bookmarkStart w:id="1204" w:name="MCCQCTEMPBM_00000056"/>
      <w:r>
        <w:t>C</w:t>
      </w:r>
      <w:r w:rsidRPr="00404C3D">
        <w:t>.</w:t>
      </w:r>
      <w:r>
        <w:t>1.2</w:t>
      </w:r>
      <w:r w:rsidRPr="00404C3D">
        <w:t>.</w:t>
      </w:r>
      <w:r>
        <w:t>3.</w:t>
      </w:r>
      <w:r w:rsidRPr="00404C3D">
        <w:t>3</w:t>
      </w:r>
      <w:r w:rsidRPr="00404C3D">
        <w:tab/>
        <w:t xml:space="preserve">Audio </w:t>
      </w:r>
      <w:r>
        <w:t>and Speech en</w:t>
      </w:r>
      <w:r w:rsidRPr="00404C3D">
        <w:t>coding</w:t>
      </w:r>
    </w:p>
    <w:bookmarkEnd w:id="1204"/>
    <w:p w14:paraId="444CD06B" w14:textId="7953CDA8" w:rsidR="00C70567" w:rsidRPr="00455D1C" w:rsidRDefault="00C70567" w:rsidP="00455D1C">
      <w:pPr>
        <w:pStyle w:val="Bibliography"/>
        <w:rPr>
          <w:lang w:val="en-US"/>
        </w:rPr>
      </w:pPr>
      <w:r>
        <w:br/>
      </w:r>
      <w:r w:rsidRPr="00455D1C">
        <w:rPr>
          <w:lang w:val="en-US"/>
        </w:rPr>
        <w:t>The SRS shall at</w:t>
      </w:r>
      <w:r w:rsidRPr="0010231B">
        <w:rPr>
          <w:lang w:val="en-US"/>
        </w:rPr>
        <w:t xml:space="preserve"> </w:t>
      </w:r>
      <w:r w:rsidRPr="00224EA4">
        <w:rPr>
          <w:lang w:val="en-US"/>
        </w:rPr>
        <w:t xml:space="preserve">least be able to support the encoding of </w:t>
      </w:r>
      <w:r>
        <w:rPr>
          <w:lang w:val="en-US"/>
        </w:rPr>
        <w:t>audio</w:t>
      </w:r>
      <w:r w:rsidRPr="00224EA4">
        <w:rPr>
          <w:lang w:val="en-US"/>
        </w:rPr>
        <w:t xml:space="preserve"> that complies to the capabilities in clause 10.4.</w:t>
      </w:r>
      <w:r>
        <w:rPr>
          <w:lang w:val="en-US"/>
        </w:rPr>
        <w:t>4</w:t>
      </w:r>
      <w:r w:rsidRPr="00224EA4">
        <w:rPr>
          <w:lang w:val="en-US"/>
        </w:rPr>
        <w:t xml:space="preserve"> of TS</w:t>
      </w:r>
      <w:ins w:id="1205" w:author="Author">
        <w:r w:rsidR="0088726F">
          <w:rPr>
            <w:lang w:val="en-US"/>
          </w:rPr>
          <w:t xml:space="preserve"> </w:t>
        </w:r>
      </w:ins>
      <w:r w:rsidRPr="00224EA4">
        <w:rPr>
          <w:lang w:val="en-US"/>
        </w:rPr>
        <w:t>26.119.</w:t>
      </w:r>
    </w:p>
    <w:p w14:paraId="51E46466" w14:textId="77777777" w:rsidR="00C70567" w:rsidRDefault="00C70567" w:rsidP="00C70567">
      <w:pPr>
        <w:pStyle w:val="Heading5"/>
      </w:pPr>
      <w:bookmarkStart w:id="1206" w:name="MCCQCTEMPBM_00000057"/>
      <w:r>
        <w:t>C</w:t>
      </w:r>
      <w:r w:rsidRPr="00404C3D">
        <w:t>.</w:t>
      </w:r>
      <w:r>
        <w:t>1.2</w:t>
      </w:r>
      <w:r w:rsidRPr="00404C3D">
        <w:t>.</w:t>
      </w:r>
      <w:r>
        <w:t>3.4</w:t>
      </w:r>
      <w:r w:rsidRPr="00404C3D">
        <w:tab/>
        <w:t xml:space="preserve">Video </w:t>
      </w:r>
      <w:r>
        <w:t>decoding</w:t>
      </w:r>
    </w:p>
    <w:bookmarkEnd w:id="1206"/>
    <w:p w14:paraId="2823FAA8" w14:textId="77777777" w:rsidR="00C70567" w:rsidRPr="00455D1C" w:rsidRDefault="00C70567" w:rsidP="00455D1C">
      <w:pPr>
        <w:pStyle w:val="Bibliography"/>
        <w:rPr>
          <w:lang w:val="en-US"/>
        </w:rPr>
      </w:pPr>
      <w:r w:rsidRPr="00455D1C">
        <w:rPr>
          <w:lang w:val="en-US"/>
        </w:rPr>
        <w:t>The SRS has no requirements for the decoding of video streams.</w:t>
      </w:r>
    </w:p>
    <w:p w14:paraId="0753D26E" w14:textId="77777777" w:rsidR="00C70567" w:rsidRDefault="00C70567" w:rsidP="00C70567">
      <w:pPr>
        <w:pStyle w:val="Heading5"/>
      </w:pPr>
      <w:bookmarkStart w:id="1207" w:name="MCCQCTEMPBM_00000058"/>
      <w:r>
        <w:t>C</w:t>
      </w:r>
      <w:r w:rsidRPr="00404C3D">
        <w:t>.</w:t>
      </w:r>
      <w:r>
        <w:t>1.2</w:t>
      </w:r>
      <w:r w:rsidRPr="00404C3D">
        <w:t>.</w:t>
      </w:r>
      <w:r>
        <w:t>3.5</w:t>
      </w:r>
      <w:r w:rsidRPr="00404C3D">
        <w:tab/>
      </w:r>
      <w:r>
        <w:t>Audio and Speech</w:t>
      </w:r>
      <w:r w:rsidRPr="00404C3D">
        <w:t xml:space="preserve"> </w:t>
      </w:r>
      <w:r>
        <w:t>decoding</w:t>
      </w:r>
      <w:r w:rsidRPr="00404C3D">
        <w:t xml:space="preserve"> </w:t>
      </w:r>
    </w:p>
    <w:bookmarkEnd w:id="1207"/>
    <w:p w14:paraId="1B7FE45F" w14:textId="77777777" w:rsidR="00C70567" w:rsidRPr="00455D1C" w:rsidRDefault="00C70567" w:rsidP="00455D1C">
      <w:pPr>
        <w:pStyle w:val="Bibliography"/>
        <w:rPr>
          <w:lang w:val="en-US"/>
        </w:rPr>
      </w:pPr>
      <w:r w:rsidRPr="00455D1C">
        <w:rPr>
          <w:lang w:val="en-US"/>
        </w:rPr>
        <w:t>The SRS has no requirements for the decoding of audio or speech streams.</w:t>
      </w:r>
    </w:p>
    <w:p w14:paraId="1468BE85" w14:textId="77777777" w:rsidR="00C70567" w:rsidRDefault="00C70567" w:rsidP="00C70567">
      <w:pPr>
        <w:pStyle w:val="Heading5"/>
      </w:pPr>
      <w:bookmarkStart w:id="1208" w:name="MCCQCTEMPBM_00000059"/>
      <w:r>
        <w:t>C.1.2.3.6</w:t>
      </w:r>
      <w:r>
        <w:tab/>
        <w:t>Metadata Formats</w:t>
      </w:r>
    </w:p>
    <w:bookmarkEnd w:id="1208"/>
    <w:p w14:paraId="6D77057F" w14:textId="77777777" w:rsidR="00C70567" w:rsidRPr="00455D1C" w:rsidRDefault="00C70567" w:rsidP="00455D1C">
      <w:pPr>
        <w:pStyle w:val="Bibliography"/>
        <w:rPr>
          <w:lang w:val="en-US"/>
        </w:rPr>
      </w:pPr>
      <w:r w:rsidRPr="00455D1C">
        <w:rPr>
          <w:lang w:val="en-US"/>
        </w:rPr>
        <w:t>The SRS shall support the exchange of Pose and action information as defined in clause 8.3.2.</w:t>
      </w:r>
    </w:p>
    <w:p w14:paraId="0A1AD8BE" w14:textId="77777777" w:rsidR="00C70567" w:rsidRDefault="00C70567" w:rsidP="00C70567">
      <w:pPr>
        <w:pStyle w:val="Heading4"/>
      </w:pPr>
      <w:bookmarkStart w:id="1209" w:name="_Toc151113905"/>
      <w:bookmarkStart w:id="1210" w:name="MCCQCTEMPBM_00000060"/>
      <w:r>
        <w:t xml:space="preserve">C.1.2.4 </w:t>
      </w:r>
      <w:r>
        <w:tab/>
      </w:r>
      <w:bookmarkEnd w:id="1209"/>
      <w:r>
        <w:t>Profile identifier</w:t>
      </w:r>
    </w:p>
    <w:p w14:paraId="42F9B163" w14:textId="77777777" w:rsidR="00C70567" w:rsidRDefault="00C70567" w:rsidP="00C70567">
      <w:r>
        <w:t xml:space="preserve">The type </w:t>
      </w:r>
      <w:r w:rsidRPr="009E0943">
        <w:rPr>
          <w:b/>
          <w:bCs/>
        </w:rPr>
        <w:t>urn:3gpp:sr-mse:</w:t>
      </w:r>
      <w:proofErr w:type="gramStart"/>
      <w:r>
        <w:rPr>
          <w:b/>
          <w:bCs/>
        </w:rPr>
        <w:t>src:</w:t>
      </w:r>
      <w:r w:rsidRPr="009E0943">
        <w:rPr>
          <w:b/>
          <w:bCs/>
        </w:rPr>
        <w:t>profile</w:t>
      </w:r>
      <w:proofErr w:type="gramEnd"/>
      <w:r>
        <w:rPr>
          <w:b/>
          <w:bCs/>
        </w:rPr>
        <w:t>:2dpixelstreaming</w:t>
      </w:r>
      <w:r>
        <w:t xml:space="preserve"> shall be included in </w:t>
      </w:r>
      <w:proofErr w:type="spellStart"/>
      <w:r>
        <w:rPr>
          <w:lang w:val="en-US"/>
        </w:rPr>
        <w:t>splitRenderingProfile</w:t>
      </w:r>
      <w:proofErr w:type="spellEnd"/>
      <w:r>
        <w:rPr>
          <w:lang w:val="en-US"/>
        </w:rPr>
        <w:t xml:space="preserve"> parameter when the SRC signals SRS the Split Rendering Configuration [8.4.2.2].</w:t>
      </w:r>
    </w:p>
    <w:p w14:paraId="0016FDEF" w14:textId="77777777" w:rsidR="00C70567" w:rsidRDefault="00C70567" w:rsidP="00C70567">
      <w:pPr>
        <w:pStyle w:val="Heading3"/>
      </w:pPr>
      <w:bookmarkStart w:id="1211" w:name="_Toc163776685"/>
      <w:r>
        <w:t>C.1.3</w:t>
      </w:r>
      <w:r>
        <w:tab/>
        <w:t>3D Pixel Streaming Profile</w:t>
      </w:r>
      <w:bookmarkEnd w:id="1211"/>
    </w:p>
    <w:p w14:paraId="0D185A92" w14:textId="77777777" w:rsidR="00C70567" w:rsidRPr="00404C3D" w:rsidRDefault="00C70567" w:rsidP="00C70567">
      <w:pPr>
        <w:pStyle w:val="Heading4"/>
      </w:pPr>
      <w:bookmarkStart w:id="1212" w:name="MCCQCTEMPBM_00000061"/>
      <w:bookmarkEnd w:id="1210"/>
      <w:r>
        <w:t>C</w:t>
      </w:r>
      <w:r w:rsidRPr="00404C3D">
        <w:t>.</w:t>
      </w:r>
      <w:r>
        <w:t>1.3</w:t>
      </w:r>
      <w:r w:rsidRPr="00404C3D">
        <w:t>.1</w:t>
      </w:r>
      <w:r w:rsidRPr="00404C3D">
        <w:tab/>
        <w:t>Introduction</w:t>
      </w:r>
    </w:p>
    <w:bookmarkEnd w:id="1212"/>
    <w:p w14:paraId="7A5754F9" w14:textId="77777777" w:rsidR="00C70567" w:rsidRDefault="00C70567" w:rsidP="00C70567">
      <w:r w:rsidRPr="00404C3D">
        <w:t xml:space="preserve">This profile defines </w:t>
      </w:r>
      <w:r>
        <w:t xml:space="preserve">required capabilities for </w:t>
      </w:r>
      <w:r w:rsidRPr="00404C3D">
        <w:t xml:space="preserve">UE-based </w:t>
      </w:r>
      <w:r>
        <w:t>SRC</w:t>
      </w:r>
      <w:r w:rsidRPr="00404C3D">
        <w:t xml:space="preserve"> functionalities</w:t>
      </w:r>
      <w:r>
        <w:t xml:space="preserve"> as network-side SRS </w:t>
      </w:r>
      <w:r w:rsidRPr="00584859">
        <w:t xml:space="preserve">capabilities </w:t>
      </w:r>
      <w:r w:rsidRPr="00824092">
        <w:t xml:space="preserve">to support </w:t>
      </w:r>
      <w:proofErr w:type="spellStart"/>
      <w:r w:rsidRPr="00824092">
        <w:t>MeCAR</w:t>
      </w:r>
      <w:proofErr w:type="spellEnd"/>
      <w:r w:rsidRPr="00824092">
        <w:t xml:space="preserve"> devices.</w:t>
      </w:r>
      <w:r>
        <w:t xml:space="preserve">  </w:t>
      </w:r>
    </w:p>
    <w:p w14:paraId="0363DC53" w14:textId="77777777" w:rsidR="00C70567" w:rsidRPr="00404C3D" w:rsidRDefault="00C70567" w:rsidP="00C70567">
      <w:pPr>
        <w:pStyle w:val="Heading4"/>
      </w:pPr>
      <w:bookmarkStart w:id="1213" w:name="MCCQCTEMPBM_00000062"/>
      <w:r>
        <w:t>C</w:t>
      </w:r>
      <w:r w:rsidRPr="00404C3D">
        <w:t>.</w:t>
      </w:r>
      <w:r>
        <w:t>1.3</w:t>
      </w:r>
      <w:r w:rsidRPr="00404C3D">
        <w:t>.</w:t>
      </w:r>
      <w:r>
        <w:t>2</w:t>
      </w:r>
      <w:r w:rsidRPr="00404C3D">
        <w:tab/>
      </w:r>
      <w:r>
        <w:t>SRC Capabilities</w:t>
      </w:r>
    </w:p>
    <w:p w14:paraId="290813FA" w14:textId="77777777" w:rsidR="00C70567" w:rsidRPr="00404C3D" w:rsidRDefault="00C70567" w:rsidP="00C70567">
      <w:pPr>
        <w:pStyle w:val="Heading5"/>
      </w:pPr>
      <w:bookmarkStart w:id="1214" w:name="MCCQCTEMPBM_00000063"/>
      <w:bookmarkEnd w:id="1213"/>
      <w:r>
        <w:t>C.1.3</w:t>
      </w:r>
      <w:r w:rsidRPr="00404C3D">
        <w:t>.</w:t>
      </w:r>
      <w:r>
        <w:t>2.1</w:t>
      </w:r>
      <w:r w:rsidRPr="00404C3D">
        <w:tab/>
      </w:r>
      <w:r>
        <w:t>Overview</w:t>
      </w:r>
    </w:p>
    <w:bookmarkEnd w:id="1214"/>
    <w:p w14:paraId="35F31DA9" w14:textId="77777777" w:rsidR="00C70567" w:rsidRPr="00404C3D" w:rsidRDefault="00C70567" w:rsidP="00C70567">
      <w:r>
        <w:t xml:space="preserve">Requirements for </w:t>
      </w:r>
      <w:r w:rsidRPr="00404C3D">
        <w:t xml:space="preserve">UE-based </w:t>
      </w:r>
      <w:r>
        <w:t>SRC</w:t>
      </w:r>
      <w:r w:rsidRPr="00404C3D">
        <w:t xml:space="preserve"> functionalities </w:t>
      </w:r>
      <w:r>
        <w:t xml:space="preserve">for </w:t>
      </w:r>
      <w:r w:rsidRPr="00404C3D">
        <w:t>following functions are defined in this clause:</w:t>
      </w:r>
    </w:p>
    <w:p w14:paraId="4AC5ACF1" w14:textId="77777777" w:rsidR="00C70567" w:rsidRPr="0014161E" w:rsidRDefault="00C70567" w:rsidP="00C70567">
      <w:pPr>
        <w:pStyle w:val="B1"/>
        <w:rPr>
          <w:lang w:val="nl-NL"/>
        </w:rPr>
      </w:pPr>
      <w:r w:rsidRPr="0014161E">
        <w:rPr>
          <w:lang w:val="nl-NL"/>
        </w:rPr>
        <w:t>-</w:t>
      </w:r>
      <w:r w:rsidRPr="0014161E">
        <w:rPr>
          <w:lang w:val="nl-NL"/>
        </w:rPr>
        <w:tab/>
        <w:t>Media Decoding</w:t>
      </w:r>
    </w:p>
    <w:p w14:paraId="1C887D82" w14:textId="77777777" w:rsidR="00C70567" w:rsidRPr="0014161E" w:rsidRDefault="00C70567" w:rsidP="00C70567">
      <w:pPr>
        <w:pStyle w:val="B1"/>
        <w:rPr>
          <w:lang w:val="nl-NL"/>
        </w:rPr>
      </w:pPr>
      <w:r w:rsidRPr="0014161E">
        <w:rPr>
          <w:lang w:val="nl-NL"/>
        </w:rPr>
        <w:t>-</w:t>
      </w:r>
      <w:r w:rsidRPr="0014161E">
        <w:rPr>
          <w:lang w:val="nl-NL"/>
        </w:rPr>
        <w:tab/>
        <w:t xml:space="preserve">Media </w:t>
      </w:r>
      <w:proofErr w:type="spellStart"/>
      <w:r w:rsidRPr="0014161E">
        <w:rPr>
          <w:lang w:val="nl-NL"/>
        </w:rPr>
        <w:t>Encoding</w:t>
      </w:r>
      <w:proofErr w:type="spellEnd"/>
    </w:p>
    <w:p w14:paraId="3B43A38B" w14:textId="77777777" w:rsidR="00C70567" w:rsidRPr="0014161E" w:rsidRDefault="00C70567" w:rsidP="00C70567">
      <w:pPr>
        <w:pStyle w:val="B1"/>
        <w:rPr>
          <w:lang w:val="nl-NL"/>
        </w:rPr>
      </w:pPr>
      <w:r w:rsidRPr="0014161E">
        <w:rPr>
          <w:lang w:val="nl-NL"/>
        </w:rPr>
        <w:t>-</w:t>
      </w:r>
      <w:r w:rsidRPr="0014161E">
        <w:rPr>
          <w:lang w:val="nl-NL"/>
        </w:rPr>
        <w:tab/>
        <w:t>Metadata Formats</w:t>
      </w:r>
    </w:p>
    <w:p w14:paraId="07A7E7EE" w14:textId="77777777" w:rsidR="00C70567" w:rsidRDefault="00C70567" w:rsidP="00C70567">
      <w:pPr>
        <w:pStyle w:val="B1"/>
        <w:ind w:left="0" w:firstLine="0"/>
        <w:rPr>
          <w:lang w:val="en-US"/>
        </w:rPr>
      </w:pPr>
      <w:r>
        <w:rPr>
          <w:lang w:val="en-US"/>
        </w:rPr>
        <w:t xml:space="preserve">The capabilities of the receiving UE are shared with the split rendering server prior to the start of the split rendering session. </w:t>
      </w:r>
    </w:p>
    <w:p w14:paraId="4F795227" w14:textId="69421E6A" w:rsidR="00C70567" w:rsidRPr="00404C3D" w:rsidRDefault="00C70567" w:rsidP="00C70567">
      <w:pPr>
        <w:pStyle w:val="EditorsNote"/>
      </w:pPr>
      <w:r w:rsidRPr="00E31B07">
        <w:t>.</w:t>
      </w:r>
    </w:p>
    <w:p w14:paraId="7C5180F3" w14:textId="77777777" w:rsidR="00C70567" w:rsidRDefault="00C70567" w:rsidP="00C70567">
      <w:pPr>
        <w:pStyle w:val="Heading5"/>
      </w:pPr>
      <w:bookmarkStart w:id="1215" w:name="MCCQCTEMPBM_00000064"/>
      <w:bookmarkStart w:id="1216" w:name="_Toc143758598"/>
      <w:r>
        <w:lastRenderedPageBreak/>
        <w:t>C.1.3.2.2</w:t>
      </w:r>
      <w:r>
        <w:tab/>
        <w:t>Media Capabilities</w:t>
      </w:r>
    </w:p>
    <w:bookmarkEnd w:id="1215"/>
    <w:p w14:paraId="5DCCE1DD" w14:textId="77777777" w:rsidR="00C70567" w:rsidRDefault="00C70567" w:rsidP="00C70567">
      <w:r>
        <w:t>The SRC shall support the media capabilities of a device type 1 as defined in TS 26.119 [4], clause 10.2.</w:t>
      </w:r>
    </w:p>
    <w:p w14:paraId="1801B13B" w14:textId="77777777" w:rsidR="00C70567" w:rsidRPr="00C00679" w:rsidRDefault="00C70567" w:rsidP="00C70567">
      <w:r>
        <w:t>If the device is a device type 2 as defined in TS 26.119 [4], clause 10.4, it shall also support the media capabilities of a device type 2 as defined in TS 26.119 [4], clause 10.3.</w:t>
      </w:r>
      <w:bookmarkEnd w:id="1216"/>
    </w:p>
    <w:p w14:paraId="13F8E506" w14:textId="77777777" w:rsidR="00C70567" w:rsidRPr="00C00679" w:rsidRDefault="00C70567" w:rsidP="00C70567">
      <w:r>
        <w:t>If the device is a device type 4 as defined in TS 26.119 [4], clause 10.5, it shall also support the media capabilities of a device type 2 as defined in TS 26.119 [4], clause 10.5.</w:t>
      </w:r>
    </w:p>
    <w:p w14:paraId="4E76E0AF" w14:textId="77777777" w:rsidR="00C70567" w:rsidRDefault="00C70567" w:rsidP="00C70567">
      <w:pPr>
        <w:pStyle w:val="Heading5"/>
      </w:pPr>
      <w:bookmarkStart w:id="1217" w:name="MCCQCTEMPBM_00000065"/>
      <w:r>
        <w:t>C.1.3.2.3</w:t>
      </w:r>
      <w:r>
        <w:tab/>
        <w:t>Metadata Formats</w:t>
      </w:r>
    </w:p>
    <w:bookmarkEnd w:id="1217"/>
    <w:p w14:paraId="41967AAE" w14:textId="2895A652" w:rsidR="00C70567" w:rsidRPr="00287918" w:rsidRDefault="00C70567" w:rsidP="00C70567">
      <w:r w:rsidRPr="00EF2FAD">
        <w:rPr>
          <w:b/>
          <w:bCs/>
        </w:rPr>
        <w:t>XR-Pose-Cap 1:</w:t>
      </w:r>
      <w:r w:rsidRPr="00EF2FAD">
        <w:t xml:space="preserve"> the</w:t>
      </w:r>
      <w:r>
        <w:t xml:space="preserve"> SRC</w:t>
      </w:r>
      <w:r w:rsidRPr="00EF2FAD">
        <w:t xml:space="preserve"> shall be able to retrieve o</w:t>
      </w:r>
      <w:r w:rsidRPr="00287918">
        <w:t>ne or more pose predictions for each view and for every frame to be rendered.</w:t>
      </w:r>
      <w:r>
        <w:t xml:space="preserve"> The pose prediction shall be formatted according to clause 8.2.2.2.</w:t>
      </w:r>
    </w:p>
    <w:p w14:paraId="44ED4EA3" w14:textId="77777777" w:rsidR="00C70567" w:rsidRDefault="00C70567" w:rsidP="00C70567">
      <w:r w:rsidRPr="00EF2FAD">
        <w:rPr>
          <w:b/>
          <w:bCs/>
        </w:rPr>
        <w:t>XR-Pose-Cap 2:</w:t>
      </w:r>
      <w:r w:rsidRPr="00EF2FAD">
        <w:t xml:space="preserve"> the </w:t>
      </w:r>
      <w:r>
        <w:t>SRC</w:t>
      </w:r>
      <w:r w:rsidRPr="00EF2FAD">
        <w:t xml:space="preserve"> shall be able to retrieve and collect t</w:t>
      </w:r>
      <w:r w:rsidRPr="00287918">
        <w:t>he user action</w:t>
      </w:r>
      <w:r w:rsidRPr="00EF2FAD">
        <w:t>s</w:t>
      </w:r>
      <w:r w:rsidRPr="00287918">
        <w:t xml:space="preserve"> that occurred </w:t>
      </w:r>
      <w:r w:rsidRPr="00EF2FAD">
        <w:t>during an identified time interval</w:t>
      </w:r>
      <w:r w:rsidRPr="00287918">
        <w:t>.</w:t>
      </w:r>
      <w:r>
        <w:t xml:space="preserve"> The action information shall be formatted according to clause 8.2.2.3.</w:t>
      </w:r>
    </w:p>
    <w:p w14:paraId="5EEE8C7E" w14:textId="77777777" w:rsidR="00C70567" w:rsidRDefault="00C70567" w:rsidP="00C70567">
      <w:pPr>
        <w:pStyle w:val="Heading4"/>
      </w:pPr>
      <w:bookmarkStart w:id="1218" w:name="MCCQCTEMPBM_00000066"/>
      <w:r>
        <w:t>C</w:t>
      </w:r>
      <w:r w:rsidRPr="00404C3D">
        <w:t>.</w:t>
      </w:r>
      <w:r>
        <w:t>1.3</w:t>
      </w:r>
      <w:r w:rsidRPr="00404C3D">
        <w:t>.</w:t>
      </w:r>
      <w:r>
        <w:t>3</w:t>
      </w:r>
      <w:r w:rsidRPr="00404C3D">
        <w:tab/>
      </w:r>
      <w:r>
        <w:t>SRS Capabilities</w:t>
      </w:r>
    </w:p>
    <w:p w14:paraId="0090B058" w14:textId="77777777" w:rsidR="00C70567" w:rsidRPr="00404C3D" w:rsidRDefault="00C70567" w:rsidP="00C70567">
      <w:pPr>
        <w:pStyle w:val="Heading5"/>
      </w:pPr>
      <w:bookmarkStart w:id="1219" w:name="MCCQCTEMPBM_00000067"/>
      <w:bookmarkEnd w:id="1218"/>
      <w:r>
        <w:t>C</w:t>
      </w:r>
      <w:r w:rsidRPr="00404C3D">
        <w:t>.</w:t>
      </w:r>
      <w:r>
        <w:t>1.3</w:t>
      </w:r>
      <w:r w:rsidRPr="00404C3D">
        <w:t>.</w:t>
      </w:r>
      <w:r>
        <w:t>3.1</w:t>
      </w:r>
      <w:r w:rsidRPr="00404C3D">
        <w:tab/>
      </w:r>
      <w:r>
        <w:t>Overview</w:t>
      </w:r>
    </w:p>
    <w:bookmarkEnd w:id="1219"/>
    <w:p w14:paraId="49C9C907" w14:textId="77777777" w:rsidR="00C70567" w:rsidRPr="00404C3D" w:rsidRDefault="00C70567" w:rsidP="00C70567">
      <w:r>
        <w:t>Requirements for network</w:t>
      </w:r>
      <w:r w:rsidRPr="00404C3D">
        <w:t xml:space="preserve">-based </w:t>
      </w:r>
      <w:r>
        <w:t>SRS</w:t>
      </w:r>
      <w:r w:rsidRPr="00404C3D">
        <w:t xml:space="preserve"> functionalities </w:t>
      </w:r>
      <w:r>
        <w:t xml:space="preserve">for </w:t>
      </w:r>
      <w:r w:rsidRPr="00404C3D">
        <w:t>following functions are defined in this clause:</w:t>
      </w:r>
    </w:p>
    <w:p w14:paraId="5D320010" w14:textId="77777777" w:rsidR="00C70567" w:rsidRPr="0014161E" w:rsidRDefault="00C70567" w:rsidP="00C70567">
      <w:pPr>
        <w:pStyle w:val="B1"/>
        <w:rPr>
          <w:lang w:val="nl-NL"/>
        </w:rPr>
      </w:pPr>
      <w:r w:rsidRPr="0014161E">
        <w:rPr>
          <w:lang w:val="nl-NL"/>
        </w:rPr>
        <w:t>-</w:t>
      </w:r>
      <w:r w:rsidRPr="0014161E">
        <w:rPr>
          <w:lang w:val="nl-NL"/>
        </w:rPr>
        <w:tab/>
        <w:t xml:space="preserve">Media </w:t>
      </w:r>
      <w:proofErr w:type="spellStart"/>
      <w:r w:rsidRPr="0014161E">
        <w:rPr>
          <w:lang w:val="nl-NL"/>
        </w:rPr>
        <w:t>Encoding</w:t>
      </w:r>
      <w:proofErr w:type="spellEnd"/>
    </w:p>
    <w:p w14:paraId="6239480B" w14:textId="77777777" w:rsidR="00C70567" w:rsidRPr="0014161E" w:rsidRDefault="00C70567" w:rsidP="00C70567">
      <w:pPr>
        <w:pStyle w:val="B1"/>
        <w:rPr>
          <w:lang w:val="nl-NL"/>
        </w:rPr>
      </w:pPr>
      <w:r w:rsidRPr="0014161E">
        <w:rPr>
          <w:lang w:val="nl-NL"/>
        </w:rPr>
        <w:t>-</w:t>
      </w:r>
      <w:r w:rsidRPr="0014161E">
        <w:rPr>
          <w:lang w:val="nl-NL"/>
        </w:rPr>
        <w:tab/>
        <w:t>Media Decoding</w:t>
      </w:r>
    </w:p>
    <w:p w14:paraId="4A8DACDB" w14:textId="77777777" w:rsidR="00C70567" w:rsidRPr="0014161E" w:rsidRDefault="00C70567" w:rsidP="00C70567">
      <w:pPr>
        <w:pStyle w:val="B1"/>
        <w:rPr>
          <w:lang w:val="nl-NL"/>
        </w:rPr>
      </w:pPr>
      <w:r w:rsidRPr="0014161E">
        <w:rPr>
          <w:lang w:val="nl-NL"/>
        </w:rPr>
        <w:t>-</w:t>
      </w:r>
      <w:r w:rsidRPr="0014161E">
        <w:rPr>
          <w:lang w:val="nl-NL"/>
        </w:rPr>
        <w:tab/>
        <w:t>Metadata Formats</w:t>
      </w:r>
    </w:p>
    <w:p w14:paraId="306BB05E" w14:textId="46C82937" w:rsidR="00C70567" w:rsidRPr="00455D1C" w:rsidRDefault="00C70567" w:rsidP="00455D1C">
      <w:pPr>
        <w:pStyle w:val="B1"/>
        <w:ind w:left="0" w:firstLine="0"/>
        <w:rPr>
          <w:lang w:val="en-US"/>
        </w:rPr>
      </w:pPr>
      <w:r>
        <w:rPr>
          <w:lang w:val="en-US"/>
        </w:rPr>
        <w:t>The capabilities of the SRC are shared with the SR</w:t>
      </w:r>
      <w:ins w:id="1220" w:author="Author">
        <w:r w:rsidR="0088726F">
          <w:rPr>
            <w:lang w:val="en-US"/>
          </w:rPr>
          <w:t>S</w:t>
        </w:r>
      </w:ins>
      <w:del w:id="1221" w:author="Author">
        <w:r w:rsidDel="0088726F">
          <w:rPr>
            <w:lang w:val="en-US"/>
          </w:rPr>
          <w:delText>C</w:delText>
        </w:r>
      </w:del>
      <w:r>
        <w:rPr>
          <w:lang w:val="en-US"/>
        </w:rPr>
        <w:t xml:space="preserve"> prior to the start of the split rendering session. </w:t>
      </w:r>
    </w:p>
    <w:p w14:paraId="45F900DA" w14:textId="7778F723" w:rsidR="00C70567" w:rsidRDefault="00C70567" w:rsidP="00455D1C">
      <w:pPr>
        <w:pStyle w:val="Heading5"/>
      </w:pPr>
      <w:bookmarkStart w:id="1222" w:name="MCCQCTEMPBM_00000068"/>
      <w:r>
        <w:t>C</w:t>
      </w:r>
      <w:r w:rsidRPr="00404C3D">
        <w:t>.</w:t>
      </w:r>
      <w:r>
        <w:t>1.3</w:t>
      </w:r>
      <w:r w:rsidRPr="00404C3D">
        <w:t>.</w:t>
      </w:r>
      <w:r>
        <w:t>3.2</w:t>
      </w:r>
      <w:r w:rsidRPr="00404C3D">
        <w:tab/>
        <w:t xml:space="preserve">Video </w:t>
      </w:r>
      <w:r>
        <w:t>en</w:t>
      </w:r>
      <w:r w:rsidRPr="00404C3D">
        <w:t>coding</w:t>
      </w:r>
      <w:bookmarkEnd w:id="1222"/>
    </w:p>
    <w:p w14:paraId="7CA2967D" w14:textId="77777777" w:rsidR="00C70567" w:rsidRPr="00455D1C" w:rsidRDefault="00C70567" w:rsidP="00455D1C">
      <w:pPr>
        <w:pStyle w:val="B1"/>
        <w:ind w:left="0" w:firstLine="0"/>
        <w:rPr>
          <w:lang w:val="en-US"/>
        </w:rPr>
      </w:pPr>
      <w:r w:rsidRPr="00455D1C">
        <w:rPr>
          <w:lang w:val="en-US"/>
        </w:rPr>
        <w:t>The</w:t>
      </w:r>
      <w:r w:rsidRPr="00224EA4">
        <w:rPr>
          <w:lang w:val="en-US"/>
        </w:rPr>
        <w:t xml:space="preserve"> SRS shall at least be able to support the encoding of video that complies to the capabilities in clause 10.4.3 of TS26.119.</w:t>
      </w:r>
    </w:p>
    <w:p w14:paraId="04743DD0" w14:textId="77777777" w:rsidR="00C70567" w:rsidRDefault="00C70567" w:rsidP="00C70567">
      <w:pPr>
        <w:pStyle w:val="Heading5"/>
      </w:pPr>
      <w:bookmarkStart w:id="1223" w:name="MCCQCTEMPBM_00000069"/>
      <w:r>
        <w:t>C</w:t>
      </w:r>
      <w:r w:rsidRPr="00404C3D">
        <w:t>.</w:t>
      </w:r>
      <w:r>
        <w:t>1.3</w:t>
      </w:r>
      <w:r w:rsidRPr="00404C3D">
        <w:t>.</w:t>
      </w:r>
      <w:r>
        <w:t>3.</w:t>
      </w:r>
      <w:r w:rsidRPr="00404C3D">
        <w:t>3</w:t>
      </w:r>
      <w:r w:rsidRPr="00404C3D">
        <w:tab/>
        <w:t xml:space="preserve">Audio </w:t>
      </w:r>
      <w:r>
        <w:t>and Speech en</w:t>
      </w:r>
      <w:r w:rsidRPr="00404C3D">
        <w:t>coding</w:t>
      </w:r>
    </w:p>
    <w:bookmarkEnd w:id="1223"/>
    <w:p w14:paraId="502BBBE4" w14:textId="77777777" w:rsidR="00C70567" w:rsidRPr="00455D1C" w:rsidRDefault="00C70567" w:rsidP="00455D1C">
      <w:pPr>
        <w:pStyle w:val="B1"/>
        <w:ind w:left="0" w:firstLine="0"/>
        <w:rPr>
          <w:lang w:val="en-US"/>
        </w:rPr>
      </w:pPr>
      <w:r w:rsidRPr="00455D1C">
        <w:rPr>
          <w:lang w:val="en-US"/>
        </w:rPr>
        <w:t>The SRS shall at</w:t>
      </w:r>
      <w:r w:rsidRPr="0010231B">
        <w:rPr>
          <w:lang w:val="en-US"/>
        </w:rPr>
        <w:t xml:space="preserve"> </w:t>
      </w:r>
      <w:r w:rsidRPr="00224EA4">
        <w:rPr>
          <w:lang w:val="en-US"/>
        </w:rPr>
        <w:t xml:space="preserve">least be able to support the encoding of </w:t>
      </w:r>
      <w:r>
        <w:rPr>
          <w:lang w:val="en-US"/>
        </w:rPr>
        <w:t>audio</w:t>
      </w:r>
      <w:r w:rsidRPr="00224EA4">
        <w:rPr>
          <w:lang w:val="en-US"/>
        </w:rPr>
        <w:t xml:space="preserve"> that complies to the capabilities in clause 10.4.</w:t>
      </w:r>
      <w:r>
        <w:rPr>
          <w:lang w:val="en-US"/>
        </w:rPr>
        <w:t>4</w:t>
      </w:r>
      <w:r w:rsidRPr="00224EA4">
        <w:rPr>
          <w:lang w:val="en-US"/>
        </w:rPr>
        <w:t xml:space="preserve"> of TS26.119.</w:t>
      </w:r>
    </w:p>
    <w:p w14:paraId="38D3F910" w14:textId="77777777" w:rsidR="00C70567" w:rsidRDefault="00C70567" w:rsidP="00C70567">
      <w:pPr>
        <w:pStyle w:val="Heading5"/>
      </w:pPr>
      <w:bookmarkStart w:id="1224" w:name="MCCQCTEMPBM_00000070"/>
      <w:r>
        <w:t>C</w:t>
      </w:r>
      <w:r w:rsidRPr="00404C3D">
        <w:t>.</w:t>
      </w:r>
      <w:r>
        <w:t>1.3</w:t>
      </w:r>
      <w:r w:rsidRPr="00404C3D">
        <w:t>.</w:t>
      </w:r>
      <w:r>
        <w:t>3.4</w:t>
      </w:r>
      <w:r w:rsidRPr="00404C3D">
        <w:tab/>
        <w:t xml:space="preserve">Video </w:t>
      </w:r>
      <w:r>
        <w:t>decoding</w:t>
      </w:r>
    </w:p>
    <w:bookmarkEnd w:id="1224"/>
    <w:p w14:paraId="1686E544" w14:textId="77777777" w:rsidR="00C70567" w:rsidRPr="00455D1C" w:rsidRDefault="00C70567" w:rsidP="00455D1C">
      <w:pPr>
        <w:pStyle w:val="B1"/>
        <w:ind w:left="0" w:firstLine="0"/>
        <w:rPr>
          <w:lang w:val="en-US"/>
        </w:rPr>
      </w:pPr>
      <w:r w:rsidRPr="00455D1C">
        <w:rPr>
          <w:lang w:val="en-US"/>
        </w:rPr>
        <w:t>The SRS has no requirements for the decoding of video streams.</w:t>
      </w:r>
    </w:p>
    <w:p w14:paraId="5016248A" w14:textId="77777777" w:rsidR="00C70567" w:rsidRDefault="00C70567" w:rsidP="00C70567">
      <w:pPr>
        <w:pStyle w:val="Heading5"/>
      </w:pPr>
      <w:bookmarkStart w:id="1225" w:name="MCCQCTEMPBM_00000071"/>
      <w:r>
        <w:t>C</w:t>
      </w:r>
      <w:r w:rsidRPr="00404C3D">
        <w:t>.</w:t>
      </w:r>
      <w:r>
        <w:t>1.3.3.5</w:t>
      </w:r>
      <w:r w:rsidRPr="00404C3D">
        <w:tab/>
      </w:r>
      <w:r>
        <w:t>Audio and Speech</w:t>
      </w:r>
      <w:r w:rsidRPr="00404C3D">
        <w:t xml:space="preserve"> </w:t>
      </w:r>
      <w:r>
        <w:t>decoding</w:t>
      </w:r>
      <w:r w:rsidRPr="00404C3D">
        <w:t xml:space="preserve"> </w:t>
      </w:r>
    </w:p>
    <w:bookmarkEnd w:id="1225"/>
    <w:p w14:paraId="0682EF95" w14:textId="77777777" w:rsidR="00C70567" w:rsidRPr="00455D1C" w:rsidRDefault="00C70567" w:rsidP="00455D1C">
      <w:pPr>
        <w:pStyle w:val="B1"/>
        <w:ind w:left="0" w:firstLine="0"/>
        <w:rPr>
          <w:lang w:val="en-US"/>
        </w:rPr>
      </w:pPr>
      <w:r w:rsidRPr="00455D1C">
        <w:rPr>
          <w:lang w:val="en-US"/>
        </w:rPr>
        <w:t>The SRS has no requirements for the decoding of audio or speech streams.</w:t>
      </w:r>
    </w:p>
    <w:p w14:paraId="682DCF37" w14:textId="77777777" w:rsidR="00C70567" w:rsidRDefault="00C70567" w:rsidP="00C70567">
      <w:pPr>
        <w:pStyle w:val="Heading5"/>
      </w:pPr>
      <w:bookmarkStart w:id="1226" w:name="MCCQCTEMPBM_00000072"/>
      <w:r>
        <w:t>C.1.3.3.6</w:t>
      </w:r>
      <w:r>
        <w:tab/>
        <w:t>Metadata Formats</w:t>
      </w:r>
    </w:p>
    <w:bookmarkEnd w:id="1226"/>
    <w:p w14:paraId="407351A3" w14:textId="6D45178E" w:rsidR="00C70567" w:rsidRPr="00455D1C" w:rsidRDefault="00C70567" w:rsidP="00455D1C">
      <w:pPr>
        <w:pStyle w:val="B1"/>
        <w:ind w:left="0" w:firstLine="0"/>
        <w:rPr>
          <w:lang w:val="en-US"/>
        </w:rPr>
      </w:pPr>
      <w:r w:rsidRPr="00455D1C">
        <w:rPr>
          <w:lang w:val="en-US"/>
        </w:rPr>
        <w:t>The SRS shall support the exchange of Pose and action information as defined in clause 8.3.2.</w:t>
      </w:r>
    </w:p>
    <w:p w14:paraId="230FC032" w14:textId="77777777" w:rsidR="00C70567" w:rsidRDefault="00C70567" w:rsidP="00C70567">
      <w:pPr>
        <w:pStyle w:val="Heading4"/>
      </w:pPr>
      <w:bookmarkStart w:id="1227" w:name="MCCQCTEMPBM_00000073"/>
      <w:r>
        <w:t xml:space="preserve">C.1.3.4 </w:t>
      </w:r>
      <w:r>
        <w:tab/>
        <w:t>Profile identifier</w:t>
      </w:r>
    </w:p>
    <w:p w14:paraId="2E4CF9CF" w14:textId="77777777" w:rsidR="00C70567" w:rsidRDefault="00C70567" w:rsidP="00C70567">
      <w:r>
        <w:t xml:space="preserve">The type </w:t>
      </w:r>
      <w:r w:rsidRPr="009E0943">
        <w:rPr>
          <w:b/>
          <w:bCs/>
        </w:rPr>
        <w:t>urn:3gpp:sr-mse:</w:t>
      </w:r>
      <w:proofErr w:type="gramStart"/>
      <w:r>
        <w:rPr>
          <w:b/>
          <w:bCs/>
        </w:rPr>
        <w:t>src:</w:t>
      </w:r>
      <w:r w:rsidRPr="009E0943">
        <w:rPr>
          <w:b/>
          <w:bCs/>
        </w:rPr>
        <w:t>profile</w:t>
      </w:r>
      <w:proofErr w:type="gramEnd"/>
      <w:r>
        <w:rPr>
          <w:b/>
          <w:bCs/>
        </w:rPr>
        <w:t>:3dpixelstreaming</w:t>
      </w:r>
      <w:r>
        <w:t xml:space="preserve"> shall be included in </w:t>
      </w:r>
      <w:proofErr w:type="spellStart"/>
      <w:r w:rsidRPr="00455D1C">
        <w:rPr>
          <w:i/>
          <w:iCs/>
          <w:lang w:val="en-US"/>
        </w:rPr>
        <w:t>splitRenderingProfile</w:t>
      </w:r>
      <w:proofErr w:type="spellEnd"/>
      <w:r>
        <w:rPr>
          <w:lang w:val="en-US"/>
        </w:rPr>
        <w:t xml:space="preserve"> parameter when the SRC signals SRS the Split Rendering Configuration [8.4.2.2].</w:t>
      </w:r>
    </w:p>
    <w:p w14:paraId="5A184427" w14:textId="77777777" w:rsidR="00C70567" w:rsidRDefault="00C70567" w:rsidP="00C70567">
      <w:pPr>
        <w:pStyle w:val="Heading3"/>
      </w:pPr>
      <w:bookmarkStart w:id="1228" w:name="_Toc163776686"/>
      <w:r w:rsidRPr="00E64846">
        <w:lastRenderedPageBreak/>
        <w:t>C.1.4</w:t>
      </w:r>
      <w:r w:rsidRPr="00E64846">
        <w:tab/>
        <w:t>Description of the Rendering Format for Pixel Streaming</w:t>
      </w:r>
      <w:r>
        <w:t xml:space="preserve"> Profiles</w:t>
      </w:r>
      <w:bookmarkEnd w:id="1228"/>
    </w:p>
    <w:p w14:paraId="6FFB70B8" w14:textId="77777777" w:rsidR="00C70567" w:rsidRDefault="00C70567" w:rsidP="00C70567">
      <w:pPr>
        <w:pStyle w:val="Heading4"/>
      </w:pPr>
      <w:bookmarkStart w:id="1229" w:name="MCCQCTEMPBM_00000074"/>
      <w:bookmarkEnd w:id="1227"/>
      <w:r>
        <w:t>C.1.4.1</w:t>
      </w:r>
      <w:r>
        <w:tab/>
        <w:t>General</w:t>
      </w:r>
    </w:p>
    <w:bookmarkEnd w:id="1229"/>
    <w:p w14:paraId="1C2039E8" w14:textId="77777777" w:rsidR="00C70567" w:rsidRDefault="00C70567" w:rsidP="00C70567">
      <w:r>
        <w:t xml:space="preserve">In response to the Split Rendering Configuration message, the SRS shall reply with a description of the rendering format. </w:t>
      </w:r>
    </w:p>
    <w:p w14:paraId="1B5A44E3" w14:textId="77777777" w:rsidR="00C70567" w:rsidRDefault="00C70567" w:rsidP="00C70567">
      <w:r>
        <w:t xml:space="preserve">The rendering format description shall be a compliant glTF 2.0 [2] file. The file may include references to the buffer streams that contain the components of the rendered media. </w:t>
      </w:r>
    </w:p>
    <w:p w14:paraId="71117681" w14:textId="5CF41C02" w:rsidR="00C70567" w:rsidRDefault="00C70567" w:rsidP="00C70567">
      <w:r>
        <w:t>Both SRS and SRC shall comply with the SD-Rendering-Ext1 capability as defined in TS</w:t>
      </w:r>
      <w:ins w:id="1230" w:author="Author">
        <w:r w:rsidR="0088726F">
          <w:t xml:space="preserve"> </w:t>
        </w:r>
      </w:ins>
      <w:r>
        <w:t>26.119 [4].</w:t>
      </w:r>
    </w:p>
    <w:p w14:paraId="45FC1BFD" w14:textId="77777777" w:rsidR="00C70567" w:rsidRDefault="00C70567" w:rsidP="00C70567">
      <w:r>
        <w:t xml:space="preserve">In addition, both SRS and SRC shall support for referencing WebRTC RTP streams and data channels as described in [3]. </w:t>
      </w:r>
    </w:p>
    <w:p w14:paraId="73CA8CC1" w14:textId="4D137C42" w:rsidR="00C70567" w:rsidRDefault="00C70567" w:rsidP="00C70567">
      <w:r>
        <w:t>An SRC that complies with the 3D Pixel Streaming profile shall support the 3GPP_node_prerendered extension as defined in C.</w:t>
      </w:r>
      <w:r w:rsidR="00CC790F">
        <w:t>1.</w:t>
      </w:r>
      <w:r>
        <w:t>4.2.</w:t>
      </w:r>
    </w:p>
    <w:p w14:paraId="3C86ABC5" w14:textId="77777777" w:rsidR="00C70567" w:rsidRDefault="00C70567" w:rsidP="00C70567">
      <w:pPr>
        <w:pStyle w:val="Heading4"/>
      </w:pPr>
      <w:bookmarkStart w:id="1231" w:name="MCCQCTEMPBM_00000075"/>
      <w:r>
        <w:t>C.1.4.2</w:t>
      </w:r>
      <w:r>
        <w:tab/>
        <w:t>3D Pixel Streaming Profile-specific glTF Extension</w:t>
      </w:r>
    </w:p>
    <w:bookmarkEnd w:id="1231"/>
    <w:p w14:paraId="15786E86" w14:textId="77777777" w:rsidR="00C70567" w:rsidRDefault="00C70567" w:rsidP="00C70567">
      <w:r>
        <w:t xml:space="preserve">The 3GPP_node_prerendered extension is an extension at the node level to describe that the corresponding node is accessible as a prerendered content. The 3GPP_node_prerendered extension should be associated with the root node of the scene. It constitutes an alternative representation of the node and all its children. As such, if present, if the client decides to use the pre-rendered representation, it shall completely ignore the mesh description of the node and its </w:t>
      </w:r>
      <w:proofErr w:type="gramStart"/>
      <w:r>
        <w:t>children</w:t>
      </w:r>
      <w:proofErr w:type="gramEnd"/>
      <w:r>
        <w:t xml:space="preserve"> nodes. </w:t>
      </w:r>
    </w:p>
    <w:p w14:paraId="4834C8DF" w14:textId="77777777" w:rsidR="00C70567" w:rsidRDefault="00C70567" w:rsidP="00C70567">
      <w:r>
        <w:t xml:space="preserve">The 3GPP_node_prerendered supports multiple 2D video textures and audio sources that correspond to the rendered views and audio content. </w:t>
      </w:r>
    </w:p>
    <w:p w14:paraId="2C0AE3B6" w14:textId="77777777" w:rsidR="00C70567" w:rsidRDefault="00C70567" w:rsidP="00C70567">
      <w:bookmarkStart w:id="1232" w:name="MCCQCTEMPBM_00000086"/>
      <w:r>
        <w:t>The semantics of the 3GPP_node_prerendered are provided by the following table:</w:t>
      </w:r>
    </w:p>
    <w:tbl>
      <w:tblPr>
        <w:tblW w:w="4909" w:type="pct"/>
        <w:jc w:val="center"/>
        <w:tblLayout w:type="fixed"/>
        <w:tblCellMar>
          <w:left w:w="0" w:type="dxa"/>
          <w:right w:w="0" w:type="dxa"/>
        </w:tblCellMar>
        <w:tblLook w:val="04A0" w:firstRow="1" w:lastRow="0" w:firstColumn="1" w:lastColumn="0" w:noHBand="0" w:noVBand="1"/>
      </w:tblPr>
      <w:tblGrid>
        <w:gridCol w:w="1863"/>
        <w:gridCol w:w="1157"/>
        <w:gridCol w:w="1156"/>
        <w:gridCol w:w="1156"/>
        <w:gridCol w:w="4104"/>
      </w:tblGrid>
      <w:tr w:rsidR="00C70567" w14:paraId="76B3B6B0" w14:textId="77777777" w:rsidTr="00442615">
        <w:trPr>
          <w:tblHeader/>
          <w:jc w:val="center"/>
        </w:trPr>
        <w:tc>
          <w:tcPr>
            <w:tcW w:w="1807" w:type="dxa"/>
            <w:tcBorders>
              <w:top w:val="single" w:sz="12" w:space="0" w:color="000000"/>
              <w:left w:val="single" w:sz="12" w:space="0" w:color="000000"/>
              <w:bottom w:val="single" w:sz="12" w:space="0" w:color="000000"/>
              <w:right w:val="single" w:sz="6" w:space="0" w:color="000000"/>
            </w:tcBorders>
          </w:tcPr>
          <w:bookmarkEnd w:id="1232"/>
          <w:p w14:paraId="38CE88A5" w14:textId="77777777" w:rsidR="00C70567" w:rsidRDefault="00C70567" w:rsidP="00442615">
            <w:pPr>
              <w:pStyle w:val="Tableheader"/>
              <w:jc w:val="center"/>
            </w:pPr>
            <w:r>
              <w:rPr>
                <w:b/>
              </w:rPr>
              <w:t>Name</w:t>
            </w:r>
          </w:p>
        </w:tc>
        <w:tc>
          <w:tcPr>
            <w:tcW w:w="1122" w:type="dxa"/>
            <w:tcBorders>
              <w:top w:val="single" w:sz="12" w:space="0" w:color="000000"/>
              <w:left w:val="single" w:sz="6" w:space="0" w:color="000000"/>
              <w:bottom w:val="single" w:sz="12" w:space="0" w:color="000000"/>
              <w:right w:val="single" w:sz="6" w:space="0" w:color="000000"/>
            </w:tcBorders>
          </w:tcPr>
          <w:p w14:paraId="665CFF60" w14:textId="77777777" w:rsidR="00C70567" w:rsidRDefault="00C70567" w:rsidP="00442615">
            <w:pPr>
              <w:pStyle w:val="Tableheader"/>
              <w:jc w:val="center"/>
            </w:pPr>
            <w:r>
              <w:rPr>
                <w:b/>
              </w:rPr>
              <w:t>Type</w:t>
            </w:r>
          </w:p>
        </w:tc>
        <w:tc>
          <w:tcPr>
            <w:tcW w:w="1122" w:type="dxa"/>
            <w:tcBorders>
              <w:top w:val="single" w:sz="12" w:space="0" w:color="000000"/>
              <w:left w:val="single" w:sz="6" w:space="0" w:color="000000"/>
              <w:bottom w:val="single" w:sz="12" w:space="0" w:color="000000"/>
              <w:right w:val="single" w:sz="6" w:space="0" w:color="000000"/>
            </w:tcBorders>
          </w:tcPr>
          <w:p w14:paraId="18BDF320" w14:textId="77777777" w:rsidR="00C70567" w:rsidRDefault="00C70567" w:rsidP="00442615">
            <w:pPr>
              <w:pStyle w:val="Tableheader"/>
              <w:jc w:val="center"/>
              <w:rPr>
                <w:b/>
              </w:rPr>
            </w:pPr>
            <w:r>
              <w:rPr>
                <w:b/>
              </w:rPr>
              <w:t>Usage</w:t>
            </w:r>
          </w:p>
        </w:tc>
        <w:tc>
          <w:tcPr>
            <w:tcW w:w="1122" w:type="dxa"/>
            <w:tcBorders>
              <w:top w:val="single" w:sz="12" w:space="0" w:color="000000"/>
              <w:left w:val="single" w:sz="6" w:space="0" w:color="000000"/>
              <w:bottom w:val="single" w:sz="12" w:space="0" w:color="000000"/>
              <w:right w:val="single" w:sz="6" w:space="0" w:color="000000"/>
            </w:tcBorders>
          </w:tcPr>
          <w:p w14:paraId="4A24BFA8" w14:textId="77777777" w:rsidR="00C70567" w:rsidRDefault="00C70567" w:rsidP="00442615">
            <w:pPr>
              <w:pStyle w:val="Tableheader"/>
              <w:jc w:val="center"/>
            </w:pPr>
            <w:r>
              <w:rPr>
                <w:b/>
              </w:rPr>
              <w:t>Default</w:t>
            </w:r>
          </w:p>
        </w:tc>
        <w:tc>
          <w:tcPr>
            <w:tcW w:w="3982" w:type="dxa"/>
            <w:tcBorders>
              <w:top w:val="single" w:sz="12" w:space="0" w:color="000000"/>
              <w:left w:val="single" w:sz="6" w:space="0" w:color="000000"/>
              <w:bottom w:val="single" w:sz="12" w:space="0" w:color="000000"/>
              <w:right w:val="single" w:sz="12" w:space="0" w:color="000000"/>
            </w:tcBorders>
          </w:tcPr>
          <w:p w14:paraId="7ED9703C" w14:textId="77777777" w:rsidR="00C70567" w:rsidRDefault="00C70567" w:rsidP="00442615">
            <w:pPr>
              <w:pStyle w:val="Tableheader"/>
              <w:jc w:val="center"/>
            </w:pPr>
            <w:r>
              <w:rPr>
                <w:b/>
              </w:rPr>
              <w:t>Description</w:t>
            </w:r>
          </w:p>
        </w:tc>
      </w:tr>
      <w:tr w:rsidR="00C70567" w:rsidRPr="00E57DE8" w14:paraId="17BA0639" w14:textId="77777777" w:rsidTr="00442615">
        <w:trPr>
          <w:jc w:val="center"/>
        </w:trPr>
        <w:tc>
          <w:tcPr>
            <w:tcW w:w="1807" w:type="dxa"/>
            <w:tcBorders>
              <w:top w:val="single" w:sz="12" w:space="0" w:color="000000"/>
              <w:left w:val="single" w:sz="12" w:space="0" w:color="000000"/>
              <w:bottom w:val="single" w:sz="12" w:space="0" w:color="000000"/>
              <w:right w:val="single" w:sz="6" w:space="0" w:color="000000"/>
            </w:tcBorders>
          </w:tcPr>
          <w:p w14:paraId="677478BE" w14:textId="77777777" w:rsidR="00C70567" w:rsidRPr="000E2380" w:rsidRDefault="00C70567" w:rsidP="00442615">
            <w:pPr>
              <w:pStyle w:val="Tablebody"/>
              <w:rPr>
                <w:szCs w:val="20"/>
              </w:rPr>
            </w:pPr>
            <w:r>
              <w:rPr>
                <w:szCs w:val="20"/>
              </w:rPr>
              <w:t>visual</w:t>
            </w:r>
          </w:p>
        </w:tc>
        <w:tc>
          <w:tcPr>
            <w:tcW w:w="1122" w:type="dxa"/>
            <w:tcBorders>
              <w:top w:val="single" w:sz="12" w:space="0" w:color="000000"/>
              <w:left w:val="single" w:sz="6" w:space="0" w:color="000000"/>
              <w:bottom w:val="single" w:sz="12" w:space="0" w:color="000000"/>
              <w:right w:val="single" w:sz="6" w:space="0" w:color="000000"/>
            </w:tcBorders>
          </w:tcPr>
          <w:p w14:paraId="7A490622" w14:textId="77777777" w:rsidR="00C70567" w:rsidRPr="000E2380" w:rsidRDefault="00C70567" w:rsidP="00442615">
            <w:pPr>
              <w:pStyle w:val="Tablebody"/>
              <w:rPr>
                <w:szCs w:val="20"/>
              </w:rPr>
            </w:pPr>
            <w:r>
              <w:rPr>
                <w:szCs w:val="20"/>
              </w:rPr>
              <w:t>Object</w:t>
            </w:r>
          </w:p>
        </w:tc>
        <w:tc>
          <w:tcPr>
            <w:tcW w:w="1122" w:type="dxa"/>
            <w:tcBorders>
              <w:top w:val="single" w:sz="12" w:space="0" w:color="000000"/>
              <w:left w:val="single" w:sz="6" w:space="0" w:color="000000"/>
              <w:bottom w:val="single" w:sz="12" w:space="0" w:color="000000"/>
              <w:right w:val="single" w:sz="6" w:space="0" w:color="000000"/>
            </w:tcBorders>
          </w:tcPr>
          <w:p w14:paraId="5E7D42E2" w14:textId="77777777" w:rsidR="00C70567" w:rsidRPr="000E2380" w:rsidRDefault="00C70567" w:rsidP="00442615">
            <w:pPr>
              <w:pStyle w:val="Tablebody"/>
              <w:rPr>
                <w:szCs w:val="20"/>
              </w:rPr>
            </w:pPr>
            <w:r w:rsidRPr="000E2380">
              <w:rPr>
                <w:szCs w:val="20"/>
              </w:rPr>
              <w:t>O</w:t>
            </w:r>
          </w:p>
        </w:tc>
        <w:tc>
          <w:tcPr>
            <w:tcW w:w="1122" w:type="dxa"/>
            <w:tcBorders>
              <w:top w:val="single" w:sz="12" w:space="0" w:color="000000"/>
              <w:left w:val="single" w:sz="6" w:space="0" w:color="000000"/>
              <w:bottom w:val="single" w:sz="12" w:space="0" w:color="000000"/>
              <w:right w:val="single" w:sz="6" w:space="0" w:color="000000"/>
            </w:tcBorders>
          </w:tcPr>
          <w:p w14:paraId="067BADC0" w14:textId="77777777" w:rsidR="00C70567" w:rsidRPr="000E2380" w:rsidRDefault="00C70567" w:rsidP="00442615">
            <w:pPr>
              <w:pStyle w:val="Tablebody"/>
              <w:rPr>
                <w:szCs w:val="20"/>
              </w:rPr>
            </w:pPr>
            <w:r w:rsidRPr="000E2380">
              <w:rPr>
                <w:szCs w:val="20"/>
              </w:rPr>
              <w:t>N/A</w:t>
            </w:r>
          </w:p>
        </w:tc>
        <w:tc>
          <w:tcPr>
            <w:tcW w:w="3982" w:type="dxa"/>
            <w:tcBorders>
              <w:top w:val="single" w:sz="12" w:space="0" w:color="000000"/>
              <w:left w:val="single" w:sz="6" w:space="0" w:color="000000"/>
              <w:bottom w:val="single" w:sz="12" w:space="0" w:color="000000"/>
              <w:right w:val="single" w:sz="12" w:space="0" w:color="000000"/>
            </w:tcBorders>
          </w:tcPr>
          <w:p w14:paraId="51C54377" w14:textId="77777777" w:rsidR="00C70567" w:rsidRPr="000E2380" w:rsidRDefault="00C70567" w:rsidP="00442615">
            <w:pPr>
              <w:pStyle w:val="Tablebody"/>
              <w:rPr>
                <w:szCs w:val="20"/>
              </w:rPr>
            </w:pPr>
            <w:r>
              <w:rPr>
                <w:szCs w:val="20"/>
              </w:rPr>
              <w:t>An object that describes the rendered visual components of the content.</w:t>
            </w:r>
          </w:p>
        </w:tc>
      </w:tr>
      <w:tr w:rsidR="00C70567" w:rsidRPr="00E57DE8" w14:paraId="176FCBC7" w14:textId="77777777" w:rsidTr="00442615">
        <w:trPr>
          <w:jc w:val="center"/>
        </w:trPr>
        <w:tc>
          <w:tcPr>
            <w:tcW w:w="1807" w:type="dxa"/>
            <w:tcBorders>
              <w:top w:val="single" w:sz="12" w:space="0" w:color="000000"/>
              <w:left w:val="single" w:sz="12" w:space="0" w:color="000000"/>
              <w:bottom w:val="single" w:sz="6" w:space="0" w:color="000000"/>
              <w:right w:val="single" w:sz="6" w:space="0" w:color="000000"/>
            </w:tcBorders>
          </w:tcPr>
          <w:p w14:paraId="568D71F4" w14:textId="77777777" w:rsidR="00C70567" w:rsidRPr="000E2380" w:rsidRDefault="00C70567" w:rsidP="00442615">
            <w:pPr>
              <w:pStyle w:val="Tablebody"/>
              <w:rPr>
                <w:szCs w:val="20"/>
              </w:rPr>
            </w:pPr>
            <w:r>
              <w:rPr>
                <w:szCs w:val="20"/>
              </w:rPr>
              <w:t>audio</w:t>
            </w:r>
          </w:p>
        </w:tc>
        <w:tc>
          <w:tcPr>
            <w:tcW w:w="1122" w:type="dxa"/>
            <w:tcBorders>
              <w:top w:val="single" w:sz="12" w:space="0" w:color="000000"/>
              <w:left w:val="single" w:sz="6" w:space="0" w:color="000000"/>
              <w:bottom w:val="single" w:sz="6" w:space="0" w:color="000000"/>
              <w:right w:val="single" w:sz="6" w:space="0" w:color="000000"/>
            </w:tcBorders>
          </w:tcPr>
          <w:p w14:paraId="0B596ECB" w14:textId="77777777" w:rsidR="00C70567" w:rsidRPr="000E2380" w:rsidRDefault="00C70567" w:rsidP="00442615">
            <w:pPr>
              <w:pStyle w:val="Tablebody"/>
              <w:rPr>
                <w:szCs w:val="20"/>
              </w:rPr>
            </w:pPr>
            <w:r>
              <w:rPr>
                <w:szCs w:val="20"/>
              </w:rPr>
              <w:t>Object</w:t>
            </w:r>
          </w:p>
        </w:tc>
        <w:tc>
          <w:tcPr>
            <w:tcW w:w="1122" w:type="dxa"/>
            <w:tcBorders>
              <w:top w:val="single" w:sz="12" w:space="0" w:color="000000"/>
              <w:left w:val="single" w:sz="6" w:space="0" w:color="000000"/>
              <w:bottom w:val="single" w:sz="6" w:space="0" w:color="000000"/>
              <w:right w:val="single" w:sz="6" w:space="0" w:color="000000"/>
            </w:tcBorders>
          </w:tcPr>
          <w:p w14:paraId="00FC0A5D" w14:textId="77777777" w:rsidR="00C70567" w:rsidRPr="000E2380" w:rsidRDefault="00C70567" w:rsidP="00442615">
            <w:pPr>
              <w:pStyle w:val="Tablebody"/>
              <w:rPr>
                <w:szCs w:val="20"/>
              </w:rPr>
            </w:pPr>
            <w:r>
              <w:rPr>
                <w:szCs w:val="20"/>
              </w:rPr>
              <w:t>O</w:t>
            </w:r>
          </w:p>
        </w:tc>
        <w:tc>
          <w:tcPr>
            <w:tcW w:w="1122" w:type="dxa"/>
            <w:tcBorders>
              <w:top w:val="single" w:sz="12" w:space="0" w:color="000000"/>
              <w:left w:val="single" w:sz="6" w:space="0" w:color="000000"/>
              <w:bottom w:val="single" w:sz="6" w:space="0" w:color="000000"/>
              <w:right w:val="single" w:sz="6" w:space="0" w:color="000000"/>
            </w:tcBorders>
          </w:tcPr>
          <w:p w14:paraId="60263021" w14:textId="77777777" w:rsidR="00C70567" w:rsidRPr="000E2380" w:rsidRDefault="00C70567" w:rsidP="00442615">
            <w:pPr>
              <w:pStyle w:val="Tablebody"/>
              <w:rPr>
                <w:szCs w:val="20"/>
              </w:rPr>
            </w:pPr>
            <w:r>
              <w:rPr>
                <w:szCs w:val="20"/>
              </w:rPr>
              <w:t>N/A</w:t>
            </w:r>
          </w:p>
        </w:tc>
        <w:tc>
          <w:tcPr>
            <w:tcW w:w="3982" w:type="dxa"/>
            <w:tcBorders>
              <w:top w:val="single" w:sz="12" w:space="0" w:color="000000"/>
              <w:left w:val="single" w:sz="6" w:space="0" w:color="000000"/>
              <w:bottom w:val="single" w:sz="6" w:space="0" w:color="000000"/>
              <w:right w:val="single" w:sz="12" w:space="0" w:color="000000"/>
            </w:tcBorders>
          </w:tcPr>
          <w:p w14:paraId="3411517C" w14:textId="77777777" w:rsidR="00C70567" w:rsidRDefault="00C70567" w:rsidP="00442615">
            <w:pPr>
              <w:pStyle w:val="Tablebody"/>
              <w:rPr>
                <w:szCs w:val="20"/>
              </w:rPr>
            </w:pPr>
            <w:r>
              <w:rPr>
                <w:szCs w:val="20"/>
              </w:rPr>
              <w:t>An object that describes the rendered audio components of the content.</w:t>
            </w:r>
          </w:p>
        </w:tc>
      </w:tr>
    </w:tbl>
    <w:p w14:paraId="36E960F1" w14:textId="77777777" w:rsidR="00C70567" w:rsidRDefault="00C70567" w:rsidP="00C70567"/>
    <w:p w14:paraId="3238DA9D" w14:textId="77777777" w:rsidR="00C70567" w:rsidRDefault="00C70567" w:rsidP="00C70567">
      <w:bookmarkStart w:id="1233" w:name="MCCQCTEMPBM_00000087"/>
      <w:r>
        <w:t>The description of the visual object is provided in the following table:</w:t>
      </w:r>
    </w:p>
    <w:tbl>
      <w:tblPr>
        <w:tblW w:w="4909" w:type="pct"/>
        <w:jc w:val="center"/>
        <w:tblLayout w:type="fixed"/>
        <w:tblCellMar>
          <w:left w:w="0" w:type="dxa"/>
          <w:right w:w="0" w:type="dxa"/>
        </w:tblCellMar>
        <w:tblLook w:val="04A0" w:firstRow="1" w:lastRow="0" w:firstColumn="1" w:lastColumn="0" w:noHBand="0" w:noVBand="1"/>
      </w:tblPr>
      <w:tblGrid>
        <w:gridCol w:w="1863"/>
        <w:gridCol w:w="1272"/>
        <w:gridCol w:w="1041"/>
        <w:gridCol w:w="1156"/>
        <w:gridCol w:w="4104"/>
      </w:tblGrid>
      <w:tr w:rsidR="00C70567" w14:paraId="05D75766" w14:textId="77777777" w:rsidTr="00442615">
        <w:trPr>
          <w:tblHeader/>
          <w:jc w:val="center"/>
        </w:trPr>
        <w:tc>
          <w:tcPr>
            <w:tcW w:w="1863" w:type="dxa"/>
            <w:tcBorders>
              <w:top w:val="single" w:sz="12" w:space="0" w:color="000000"/>
              <w:left w:val="single" w:sz="12" w:space="0" w:color="000000"/>
              <w:bottom w:val="single" w:sz="12" w:space="0" w:color="000000"/>
              <w:right w:val="single" w:sz="6" w:space="0" w:color="000000"/>
            </w:tcBorders>
          </w:tcPr>
          <w:bookmarkEnd w:id="1233"/>
          <w:p w14:paraId="4A278370" w14:textId="77777777" w:rsidR="00C70567" w:rsidRDefault="00C70567" w:rsidP="00442615">
            <w:pPr>
              <w:pStyle w:val="Tableheader"/>
              <w:jc w:val="center"/>
            </w:pPr>
            <w:r>
              <w:rPr>
                <w:b/>
              </w:rPr>
              <w:t>Name</w:t>
            </w:r>
          </w:p>
        </w:tc>
        <w:tc>
          <w:tcPr>
            <w:tcW w:w="1272" w:type="dxa"/>
            <w:tcBorders>
              <w:top w:val="single" w:sz="12" w:space="0" w:color="000000"/>
              <w:left w:val="single" w:sz="6" w:space="0" w:color="000000"/>
              <w:bottom w:val="single" w:sz="12" w:space="0" w:color="000000"/>
              <w:right w:val="single" w:sz="6" w:space="0" w:color="000000"/>
            </w:tcBorders>
          </w:tcPr>
          <w:p w14:paraId="68EA47B0" w14:textId="77777777" w:rsidR="00C70567" w:rsidRDefault="00C70567" w:rsidP="00442615">
            <w:pPr>
              <w:pStyle w:val="Tableheader"/>
              <w:jc w:val="center"/>
            </w:pPr>
            <w:r>
              <w:rPr>
                <w:b/>
              </w:rPr>
              <w:t>Type</w:t>
            </w:r>
          </w:p>
        </w:tc>
        <w:tc>
          <w:tcPr>
            <w:tcW w:w="1041" w:type="dxa"/>
            <w:tcBorders>
              <w:top w:val="single" w:sz="12" w:space="0" w:color="000000"/>
              <w:left w:val="single" w:sz="6" w:space="0" w:color="000000"/>
              <w:bottom w:val="single" w:sz="12" w:space="0" w:color="000000"/>
              <w:right w:val="single" w:sz="6" w:space="0" w:color="000000"/>
            </w:tcBorders>
          </w:tcPr>
          <w:p w14:paraId="7ECD0945" w14:textId="77777777" w:rsidR="00C70567" w:rsidRDefault="00C70567" w:rsidP="00442615">
            <w:pPr>
              <w:pStyle w:val="Tableheader"/>
              <w:jc w:val="center"/>
              <w:rPr>
                <w:b/>
              </w:rPr>
            </w:pPr>
            <w:r>
              <w:rPr>
                <w:b/>
              </w:rPr>
              <w:t>Usage</w:t>
            </w:r>
          </w:p>
        </w:tc>
        <w:tc>
          <w:tcPr>
            <w:tcW w:w="1156" w:type="dxa"/>
            <w:tcBorders>
              <w:top w:val="single" w:sz="12" w:space="0" w:color="000000"/>
              <w:left w:val="single" w:sz="6" w:space="0" w:color="000000"/>
              <w:bottom w:val="single" w:sz="12" w:space="0" w:color="000000"/>
              <w:right w:val="single" w:sz="6" w:space="0" w:color="000000"/>
            </w:tcBorders>
          </w:tcPr>
          <w:p w14:paraId="1AE99035" w14:textId="77777777" w:rsidR="00C70567" w:rsidRDefault="00C70567" w:rsidP="00442615">
            <w:pPr>
              <w:pStyle w:val="Tableheader"/>
              <w:jc w:val="center"/>
            </w:pPr>
            <w:r>
              <w:rPr>
                <w:b/>
              </w:rPr>
              <w:t>Default</w:t>
            </w:r>
          </w:p>
        </w:tc>
        <w:tc>
          <w:tcPr>
            <w:tcW w:w="4104" w:type="dxa"/>
            <w:tcBorders>
              <w:top w:val="single" w:sz="12" w:space="0" w:color="000000"/>
              <w:left w:val="single" w:sz="6" w:space="0" w:color="000000"/>
              <w:bottom w:val="single" w:sz="12" w:space="0" w:color="000000"/>
              <w:right w:val="single" w:sz="12" w:space="0" w:color="000000"/>
            </w:tcBorders>
          </w:tcPr>
          <w:p w14:paraId="0D4E09B7" w14:textId="77777777" w:rsidR="00C70567" w:rsidRDefault="00C70567" w:rsidP="00442615">
            <w:pPr>
              <w:pStyle w:val="Tableheader"/>
              <w:jc w:val="center"/>
            </w:pPr>
            <w:r>
              <w:rPr>
                <w:b/>
              </w:rPr>
              <w:t>Description</w:t>
            </w:r>
          </w:p>
        </w:tc>
      </w:tr>
      <w:tr w:rsidR="00C70567" w:rsidRPr="00E57DE8" w14:paraId="6980184A" w14:textId="77777777" w:rsidTr="00442615">
        <w:trPr>
          <w:jc w:val="center"/>
        </w:trPr>
        <w:tc>
          <w:tcPr>
            <w:tcW w:w="1863" w:type="dxa"/>
            <w:tcBorders>
              <w:top w:val="single" w:sz="12" w:space="0" w:color="000000"/>
              <w:left w:val="single" w:sz="12" w:space="0" w:color="000000"/>
              <w:bottom w:val="single" w:sz="12" w:space="0" w:color="000000"/>
              <w:right w:val="single" w:sz="6" w:space="0" w:color="000000"/>
            </w:tcBorders>
          </w:tcPr>
          <w:p w14:paraId="31409416" w14:textId="77777777" w:rsidR="00C70567" w:rsidRPr="000E2380" w:rsidRDefault="00C70567" w:rsidP="00442615">
            <w:pPr>
              <w:pStyle w:val="Tablebody"/>
              <w:rPr>
                <w:szCs w:val="20"/>
              </w:rPr>
            </w:pPr>
            <w:proofErr w:type="spellStart"/>
            <w:r>
              <w:rPr>
                <w:szCs w:val="20"/>
              </w:rPr>
              <w:t>visual_configuration</w:t>
            </w:r>
            <w:proofErr w:type="spellEnd"/>
          </w:p>
        </w:tc>
        <w:tc>
          <w:tcPr>
            <w:tcW w:w="1272" w:type="dxa"/>
            <w:tcBorders>
              <w:top w:val="single" w:sz="12" w:space="0" w:color="000000"/>
              <w:left w:val="single" w:sz="6" w:space="0" w:color="000000"/>
              <w:bottom w:val="single" w:sz="12" w:space="0" w:color="000000"/>
              <w:right w:val="single" w:sz="6" w:space="0" w:color="000000"/>
            </w:tcBorders>
          </w:tcPr>
          <w:p w14:paraId="157DD408" w14:textId="77777777" w:rsidR="00C70567" w:rsidRPr="000E2380" w:rsidRDefault="00C70567" w:rsidP="00442615">
            <w:pPr>
              <w:pStyle w:val="Tablebody"/>
              <w:rPr>
                <w:szCs w:val="20"/>
              </w:rPr>
            </w:pPr>
            <w:proofErr w:type="spellStart"/>
            <w:r>
              <w:rPr>
                <w:szCs w:val="20"/>
              </w:rPr>
              <w:t>enum</w:t>
            </w:r>
            <w:proofErr w:type="spellEnd"/>
          </w:p>
        </w:tc>
        <w:tc>
          <w:tcPr>
            <w:tcW w:w="1041" w:type="dxa"/>
            <w:tcBorders>
              <w:top w:val="single" w:sz="12" w:space="0" w:color="000000"/>
              <w:left w:val="single" w:sz="6" w:space="0" w:color="000000"/>
              <w:bottom w:val="single" w:sz="12" w:space="0" w:color="000000"/>
              <w:right w:val="single" w:sz="6" w:space="0" w:color="000000"/>
            </w:tcBorders>
          </w:tcPr>
          <w:p w14:paraId="173BE7B0" w14:textId="77777777" w:rsidR="00C70567" w:rsidRPr="000E2380" w:rsidRDefault="00C70567" w:rsidP="00442615">
            <w:pPr>
              <w:pStyle w:val="Tablebody"/>
              <w:rPr>
                <w:szCs w:val="20"/>
              </w:rPr>
            </w:pPr>
            <w:r>
              <w:rPr>
                <w:szCs w:val="20"/>
              </w:rPr>
              <w:t>O</w:t>
            </w:r>
          </w:p>
        </w:tc>
        <w:tc>
          <w:tcPr>
            <w:tcW w:w="1156" w:type="dxa"/>
            <w:tcBorders>
              <w:top w:val="single" w:sz="12" w:space="0" w:color="000000"/>
              <w:left w:val="single" w:sz="6" w:space="0" w:color="000000"/>
              <w:bottom w:val="single" w:sz="12" w:space="0" w:color="000000"/>
              <w:right w:val="single" w:sz="6" w:space="0" w:color="000000"/>
            </w:tcBorders>
          </w:tcPr>
          <w:p w14:paraId="703407ED" w14:textId="77777777" w:rsidR="00C70567" w:rsidRPr="000E2380" w:rsidRDefault="00C70567" w:rsidP="00442615">
            <w:pPr>
              <w:pStyle w:val="Tablebody"/>
              <w:rPr>
                <w:szCs w:val="20"/>
              </w:rPr>
            </w:pPr>
            <w:r>
              <w:rPr>
                <w:szCs w:val="20"/>
              </w:rPr>
              <w:t>VIEW_STEREO</w:t>
            </w:r>
          </w:p>
        </w:tc>
        <w:tc>
          <w:tcPr>
            <w:tcW w:w="4104" w:type="dxa"/>
            <w:tcBorders>
              <w:top w:val="single" w:sz="12" w:space="0" w:color="000000"/>
              <w:left w:val="single" w:sz="6" w:space="0" w:color="000000"/>
              <w:bottom w:val="single" w:sz="12" w:space="0" w:color="000000"/>
              <w:right w:val="single" w:sz="12" w:space="0" w:color="000000"/>
            </w:tcBorders>
          </w:tcPr>
          <w:p w14:paraId="172109C2" w14:textId="77777777" w:rsidR="00C70567" w:rsidRPr="000E2380" w:rsidRDefault="00C70567" w:rsidP="00442615">
            <w:pPr>
              <w:pStyle w:val="Tablebody"/>
              <w:rPr>
                <w:szCs w:val="20"/>
              </w:rPr>
            </w:pPr>
            <w:r>
              <w:rPr>
                <w:szCs w:val="20"/>
              </w:rPr>
              <w:t>An indication of the view configuration for the pre-rendered media</w:t>
            </w:r>
            <w:r w:rsidRPr="000E2380">
              <w:rPr>
                <w:szCs w:val="20"/>
              </w:rPr>
              <w:t>.</w:t>
            </w:r>
            <w:r>
              <w:rPr>
                <w:szCs w:val="20"/>
              </w:rPr>
              <w:t xml:space="preserve"> It can either be VIEW_MONO or VIEW_MONO.</w:t>
            </w:r>
          </w:p>
        </w:tc>
      </w:tr>
      <w:tr w:rsidR="00C70567" w:rsidRPr="00E57DE8" w14:paraId="3AB845C5" w14:textId="77777777" w:rsidTr="00442615">
        <w:trPr>
          <w:jc w:val="center"/>
        </w:trPr>
        <w:tc>
          <w:tcPr>
            <w:tcW w:w="1863" w:type="dxa"/>
            <w:tcBorders>
              <w:top w:val="single" w:sz="12" w:space="0" w:color="000000"/>
              <w:left w:val="single" w:sz="12" w:space="0" w:color="000000"/>
              <w:bottom w:val="single" w:sz="12" w:space="0" w:color="000000"/>
              <w:right w:val="single" w:sz="6" w:space="0" w:color="000000"/>
            </w:tcBorders>
          </w:tcPr>
          <w:p w14:paraId="7230AD4A" w14:textId="77777777" w:rsidR="00C70567" w:rsidRDefault="00C70567" w:rsidP="00442615">
            <w:pPr>
              <w:pStyle w:val="Tablebody"/>
              <w:rPr>
                <w:szCs w:val="20"/>
              </w:rPr>
            </w:pPr>
            <w:r>
              <w:rPr>
                <w:szCs w:val="20"/>
              </w:rPr>
              <w:t>Views</w:t>
            </w:r>
          </w:p>
        </w:tc>
        <w:tc>
          <w:tcPr>
            <w:tcW w:w="1272" w:type="dxa"/>
            <w:tcBorders>
              <w:top w:val="single" w:sz="12" w:space="0" w:color="000000"/>
              <w:left w:val="single" w:sz="6" w:space="0" w:color="000000"/>
              <w:bottom w:val="single" w:sz="12" w:space="0" w:color="000000"/>
              <w:right w:val="single" w:sz="6" w:space="0" w:color="000000"/>
            </w:tcBorders>
          </w:tcPr>
          <w:p w14:paraId="5074EAFD" w14:textId="77777777" w:rsidR="00C70567" w:rsidRDefault="00C70567" w:rsidP="00442615">
            <w:pPr>
              <w:pStyle w:val="Tablebody"/>
              <w:rPr>
                <w:szCs w:val="20"/>
              </w:rPr>
            </w:pPr>
            <w:proofErr w:type="gramStart"/>
            <w:r>
              <w:rPr>
                <w:szCs w:val="20"/>
              </w:rPr>
              <w:t>array(</w:t>
            </w:r>
            <w:proofErr w:type="gramEnd"/>
            <w:r>
              <w:rPr>
                <w:szCs w:val="20"/>
              </w:rPr>
              <w:t>Object)</w:t>
            </w:r>
          </w:p>
        </w:tc>
        <w:tc>
          <w:tcPr>
            <w:tcW w:w="1041" w:type="dxa"/>
            <w:tcBorders>
              <w:top w:val="single" w:sz="12" w:space="0" w:color="000000"/>
              <w:left w:val="single" w:sz="6" w:space="0" w:color="000000"/>
              <w:bottom w:val="single" w:sz="12" w:space="0" w:color="000000"/>
              <w:right w:val="single" w:sz="6" w:space="0" w:color="000000"/>
            </w:tcBorders>
          </w:tcPr>
          <w:p w14:paraId="3067D689" w14:textId="77777777" w:rsidR="00C70567" w:rsidRDefault="00C70567" w:rsidP="00442615">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1A9E0B75" w14:textId="77777777" w:rsidR="00C70567" w:rsidRDefault="00C70567" w:rsidP="00442615">
            <w:pPr>
              <w:pStyle w:val="Tablebody"/>
              <w:rPr>
                <w:szCs w:val="20"/>
              </w:rPr>
            </w:pPr>
          </w:p>
        </w:tc>
        <w:tc>
          <w:tcPr>
            <w:tcW w:w="4104" w:type="dxa"/>
            <w:tcBorders>
              <w:top w:val="single" w:sz="12" w:space="0" w:color="000000"/>
              <w:left w:val="single" w:sz="6" w:space="0" w:color="000000"/>
              <w:bottom w:val="single" w:sz="12" w:space="0" w:color="000000"/>
              <w:right w:val="single" w:sz="12" w:space="0" w:color="000000"/>
            </w:tcBorders>
          </w:tcPr>
          <w:p w14:paraId="3C2A3822" w14:textId="77777777" w:rsidR="00C70567" w:rsidRDefault="00C70567" w:rsidP="00442615">
            <w:pPr>
              <w:pStyle w:val="Tablebody"/>
              <w:rPr>
                <w:szCs w:val="20"/>
              </w:rPr>
            </w:pPr>
            <w:r>
              <w:rPr>
                <w:szCs w:val="20"/>
              </w:rPr>
              <w:t>An array that describes the views of the prerendered content.</w:t>
            </w:r>
          </w:p>
        </w:tc>
      </w:tr>
      <w:tr w:rsidR="00C70567" w:rsidRPr="00E57DE8" w14:paraId="5DC6CDEB" w14:textId="77777777" w:rsidTr="00442615">
        <w:trPr>
          <w:jc w:val="center"/>
        </w:trPr>
        <w:tc>
          <w:tcPr>
            <w:tcW w:w="1863" w:type="dxa"/>
            <w:tcBorders>
              <w:top w:val="single" w:sz="12" w:space="0" w:color="000000"/>
              <w:left w:val="single" w:sz="12" w:space="0" w:color="000000"/>
              <w:bottom w:val="single" w:sz="12" w:space="0" w:color="000000"/>
              <w:right w:val="single" w:sz="6" w:space="0" w:color="000000"/>
            </w:tcBorders>
          </w:tcPr>
          <w:p w14:paraId="4A59731A" w14:textId="77777777" w:rsidR="00C70567" w:rsidRDefault="00C70567" w:rsidP="00442615">
            <w:pPr>
              <w:pStyle w:val="Tablebody"/>
              <w:rPr>
                <w:szCs w:val="20"/>
              </w:rPr>
            </w:pPr>
            <w:r>
              <w:rPr>
                <w:szCs w:val="20"/>
              </w:rPr>
              <w:t xml:space="preserve">    </w:t>
            </w:r>
            <w:proofErr w:type="spellStart"/>
            <w:r>
              <w:rPr>
                <w:szCs w:val="20"/>
              </w:rPr>
              <w:t>eye_visibility</w:t>
            </w:r>
            <w:proofErr w:type="spellEnd"/>
          </w:p>
        </w:tc>
        <w:tc>
          <w:tcPr>
            <w:tcW w:w="1272" w:type="dxa"/>
            <w:tcBorders>
              <w:top w:val="single" w:sz="12" w:space="0" w:color="000000"/>
              <w:left w:val="single" w:sz="6" w:space="0" w:color="000000"/>
              <w:bottom w:val="single" w:sz="12" w:space="0" w:color="000000"/>
              <w:right w:val="single" w:sz="6" w:space="0" w:color="000000"/>
            </w:tcBorders>
          </w:tcPr>
          <w:p w14:paraId="64A192CC" w14:textId="77777777" w:rsidR="00C70567" w:rsidRDefault="00C70567" w:rsidP="00442615">
            <w:pPr>
              <w:pStyle w:val="Tablebody"/>
              <w:rPr>
                <w:szCs w:val="20"/>
              </w:rPr>
            </w:pPr>
            <w:proofErr w:type="spellStart"/>
            <w:r>
              <w:rPr>
                <w:szCs w:val="20"/>
              </w:rPr>
              <w:t>enum</w:t>
            </w:r>
            <w:proofErr w:type="spellEnd"/>
          </w:p>
        </w:tc>
        <w:tc>
          <w:tcPr>
            <w:tcW w:w="1041" w:type="dxa"/>
            <w:tcBorders>
              <w:top w:val="single" w:sz="12" w:space="0" w:color="000000"/>
              <w:left w:val="single" w:sz="6" w:space="0" w:color="000000"/>
              <w:bottom w:val="single" w:sz="12" w:space="0" w:color="000000"/>
              <w:right w:val="single" w:sz="6" w:space="0" w:color="000000"/>
            </w:tcBorders>
          </w:tcPr>
          <w:p w14:paraId="25897A99" w14:textId="77777777" w:rsidR="00C70567" w:rsidRDefault="00C70567" w:rsidP="00442615">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2630F4EF" w14:textId="77777777" w:rsidR="00C70567" w:rsidRDefault="00C70567" w:rsidP="00442615">
            <w:pPr>
              <w:pStyle w:val="Tablebody"/>
              <w:rPr>
                <w:szCs w:val="20"/>
              </w:rPr>
            </w:pPr>
          </w:p>
        </w:tc>
        <w:tc>
          <w:tcPr>
            <w:tcW w:w="4104" w:type="dxa"/>
            <w:tcBorders>
              <w:top w:val="single" w:sz="12" w:space="0" w:color="000000"/>
              <w:left w:val="single" w:sz="6" w:space="0" w:color="000000"/>
              <w:bottom w:val="single" w:sz="12" w:space="0" w:color="000000"/>
              <w:right w:val="single" w:sz="12" w:space="0" w:color="000000"/>
            </w:tcBorders>
          </w:tcPr>
          <w:p w14:paraId="3F3134E3" w14:textId="77777777" w:rsidR="00C70567" w:rsidRDefault="00C70567" w:rsidP="00442615">
            <w:pPr>
              <w:pStyle w:val="Tablebody"/>
              <w:rPr>
                <w:szCs w:val="20"/>
              </w:rPr>
            </w:pPr>
            <w:r>
              <w:rPr>
                <w:szCs w:val="20"/>
              </w:rPr>
              <w:t>The visibility of the current view. This can take one of the following values: “EYE_LEFT”, EYE_RIGHT”, “EYE_BOTH”, or “EYE_NONE”. EYE_NONE is used for depth and transparency components.</w:t>
            </w:r>
          </w:p>
        </w:tc>
      </w:tr>
      <w:tr w:rsidR="00C70567" w:rsidRPr="00E57DE8" w14:paraId="607823D8" w14:textId="77777777" w:rsidTr="00442615">
        <w:trPr>
          <w:jc w:val="center"/>
        </w:trPr>
        <w:tc>
          <w:tcPr>
            <w:tcW w:w="1863" w:type="dxa"/>
            <w:tcBorders>
              <w:top w:val="single" w:sz="12" w:space="0" w:color="000000"/>
              <w:left w:val="single" w:sz="12" w:space="0" w:color="000000"/>
              <w:bottom w:val="single" w:sz="12" w:space="0" w:color="000000"/>
              <w:right w:val="single" w:sz="6" w:space="0" w:color="000000"/>
            </w:tcBorders>
          </w:tcPr>
          <w:p w14:paraId="2ED687F7" w14:textId="77777777" w:rsidR="00C70567" w:rsidRDefault="00C70567" w:rsidP="00442615">
            <w:pPr>
              <w:pStyle w:val="Tablebody"/>
              <w:rPr>
                <w:szCs w:val="20"/>
              </w:rPr>
            </w:pPr>
            <w:r>
              <w:rPr>
                <w:szCs w:val="20"/>
              </w:rPr>
              <w:t xml:space="preserve">   </w:t>
            </w:r>
            <w:proofErr w:type="spellStart"/>
            <w:r>
              <w:rPr>
                <w:szCs w:val="20"/>
              </w:rPr>
              <w:t>composition_layers</w:t>
            </w:r>
            <w:proofErr w:type="spellEnd"/>
          </w:p>
        </w:tc>
        <w:tc>
          <w:tcPr>
            <w:tcW w:w="1272" w:type="dxa"/>
            <w:tcBorders>
              <w:top w:val="single" w:sz="12" w:space="0" w:color="000000"/>
              <w:left w:val="single" w:sz="6" w:space="0" w:color="000000"/>
              <w:bottom w:val="single" w:sz="12" w:space="0" w:color="000000"/>
              <w:right w:val="single" w:sz="6" w:space="0" w:color="000000"/>
            </w:tcBorders>
          </w:tcPr>
          <w:p w14:paraId="772ACF2A" w14:textId="77777777" w:rsidR="00C70567" w:rsidRDefault="00C70567" w:rsidP="00442615">
            <w:pPr>
              <w:pStyle w:val="Tablebody"/>
              <w:rPr>
                <w:szCs w:val="20"/>
              </w:rPr>
            </w:pPr>
            <w:r>
              <w:rPr>
                <w:szCs w:val="20"/>
              </w:rPr>
              <w:t>array(number)</w:t>
            </w:r>
          </w:p>
        </w:tc>
        <w:tc>
          <w:tcPr>
            <w:tcW w:w="1041" w:type="dxa"/>
            <w:tcBorders>
              <w:top w:val="single" w:sz="12" w:space="0" w:color="000000"/>
              <w:left w:val="single" w:sz="6" w:space="0" w:color="000000"/>
              <w:bottom w:val="single" w:sz="12" w:space="0" w:color="000000"/>
              <w:right w:val="single" w:sz="6" w:space="0" w:color="000000"/>
            </w:tcBorders>
          </w:tcPr>
          <w:p w14:paraId="405A868D" w14:textId="77777777" w:rsidR="00C70567" w:rsidRDefault="00C70567" w:rsidP="00442615">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6BE8B8A5" w14:textId="77777777" w:rsidR="00C70567" w:rsidRDefault="00C70567" w:rsidP="00442615">
            <w:pPr>
              <w:pStyle w:val="Tablebody"/>
              <w:rPr>
                <w:szCs w:val="20"/>
              </w:rPr>
            </w:pPr>
          </w:p>
        </w:tc>
        <w:tc>
          <w:tcPr>
            <w:tcW w:w="4104" w:type="dxa"/>
            <w:tcBorders>
              <w:top w:val="single" w:sz="12" w:space="0" w:color="000000"/>
              <w:left w:val="single" w:sz="6" w:space="0" w:color="000000"/>
              <w:bottom w:val="single" w:sz="12" w:space="0" w:color="000000"/>
              <w:right w:val="single" w:sz="12" w:space="0" w:color="000000"/>
            </w:tcBorders>
          </w:tcPr>
          <w:p w14:paraId="5A008195" w14:textId="77777777" w:rsidR="00C70567" w:rsidRDefault="00C70567" w:rsidP="00442615">
            <w:pPr>
              <w:pStyle w:val="Tablebody"/>
              <w:rPr>
                <w:szCs w:val="20"/>
              </w:rPr>
            </w:pPr>
            <w:r>
              <w:rPr>
                <w:szCs w:val="20"/>
              </w:rPr>
              <w:t xml:space="preserve">An array of accessors identifiers that each corresponds to a composition layer of the parent view. </w:t>
            </w:r>
          </w:p>
        </w:tc>
      </w:tr>
      <w:tr w:rsidR="00C70567" w:rsidRPr="00E57DE8" w14:paraId="15831DF3" w14:textId="77777777" w:rsidTr="00442615">
        <w:trPr>
          <w:jc w:val="center"/>
        </w:trPr>
        <w:tc>
          <w:tcPr>
            <w:tcW w:w="1863" w:type="dxa"/>
            <w:tcBorders>
              <w:top w:val="single" w:sz="12" w:space="0" w:color="000000"/>
              <w:left w:val="single" w:sz="12" w:space="0" w:color="000000"/>
              <w:bottom w:val="single" w:sz="6" w:space="0" w:color="000000"/>
              <w:right w:val="single" w:sz="6" w:space="0" w:color="000000"/>
            </w:tcBorders>
          </w:tcPr>
          <w:p w14:paraId="7C03F2D3" w14:textId="77777777" w:rsidR="00C70567" w:rsidRDefault="00C70567" w:rsidP="00442615">
            <w:pPr>
              <w:pStyle w:val="Tablebody"/>
              <w:rPr>
                <w:szCs w:val="20"/>
              </w:rPr>
            </w:pPr>
            <w:r>
              <w:rPr>
                <w:szCs w:val="20"/>
              </w:rPr>
              <w:lastRenderedPageBreak/>
              <w:t xml:space="preserve">   </w:t>
            </w:r>
            <w:proofErr w:type="spellStart"/>
            <w:r>
              <w:rPr>
                <w:szCs w:val="20"/>
              </w:rPr>
              <w:t>composition_layer_type</w:t>
            </w:r>
            <w:proofErr w:type="spellEnd"/>
          </w:p>
        </w:tc>
        <w:tc>
          <w:tcPr>
            <w:tcW w:w="1272" w:type="dxa"/>
            <w:tcBorders>
              <w:top w:val="single" w:sz="12" w:space="0" w:color="000000"/>
              <w:left w:val="single" w:sz="6" w:space="0" w:color="000000"/>
              <w:bottom w:val="single" w:sz="6" w:space="0" w:color="000000"/>
              <w:right w:val="single" w:sz="6" w:space="0" w:color="000000"/>
            </w:tcBorders>
          </w:tcPr>
          <w:p w14:paraId="3E87954B" w14:textId="77777777" w:rsidR="00C70567" w:rsidRDefault="00C70567" w:rsidP="00442615">
            <w:pPr>
              <w:pStyle w:val="Tablebody"/>
              <w:rPr>
                <w:szCs w:val="20"/>
              </w:rPr>
            </w:pPr>
            <w:r>
              <w:rPr>
                <w:szCs w:val="20"/>
              </w:rPr>
              <w:t>array(</w:t>
            </w:r>
            <w:proofErr w:type="spellStart"/>
            <w:r>
              <w:rPr>
                <w:szCs w:val="20"/>
              </w:rPr>
              <w:t>enum</w:t>
            </w:r>
            <w:proofErr w:type="spellEnd"/>
            <w:r>
              <w:rPr>
                <w:szCs w:val="20"/>
              </w:rPr>
              <w:t>)</w:t>
            </w:r>
          </w:p>
        </w:tc>
        <w:tc>
          <w:tcPr>
            <w:tcW w:w="1041" w:type="dxa"/>
            <w:tcBorders>
              <w:top w:val="single" w:sz="12" w:space="0" w:color="000000"/>
              <w:left w:val="single" w:sz="6" w:space="0" w:color="000000"/>
              <w:bottom w:val="single" w:sz="6" w:space="0" w:color="000000"/>
              <w:right w:val="single" w:sz="6" w:space="0" w:color="000000"/>
            </w:tcBorders>
          </w:tcPr>
          <w:p w14:paraId="727735D6" w14:textId="77777777" w:rsidR="00C70567" w:rsidRDefault="00C70567" w:rsidP="00442615">
            <w:pPr>
              <w:pStyle w:val="Tablebody"/>
              <w:rPr>
                <w:szCs w:val="20"/>
              </w:rPr>
            </w:pPr>
            <w:r>
              <w:rPr>
                <w:szCs w:val="20"/>
              </w:rPr>
              <w:t>M</w:t>
            </w:r>
          </w:p>
        </w:tc>
        <w:tc>
          <w:tcPr>
            <w:tcW w:w="1156" w:type="dxa"/>
            <w:tcBorders>
              <w:top w:val="single" w:sz="12" w:space="0" w:color="000000"/>
              <w:left w:val="single" w:sz="6" w:space="0" w:color="000000"/>
              <w:bottom w:val="single" w:sz="6" w:space="0" w:color="000000"/>
              <w:right w:val="single" w:sz="6" w:space="0" w:color="000000"/>
            </w:tcBorders>
          </w:tcPr>
          <w:p w14:paraId="6259398B" w14:textId="77777777" w:rsidR="00C70567" w:rsidRDefault="00C70567" w:rsidP="00442615">
            <w:pPr>
              <w:pStyle w:val="Tablebody"/>
              <w:rPr>
                <w:szCs w:val="20"/>
              </w:rPr>
            </w:pPr>
          </w:p>
        </w:tc>
        <w:tc>
          <w:tcPr>
            <w:tcW w:w="4104" w:type="dxa"/>
            <w:tcBorders>
              <w:top w:val="single" w:sz="12" w:space="0" w:color="000000"/>
              <w:left w:val="single" w:sz="6" w:space="0" w:color="000000"/>
              <w:bottom w:val="single" w:sz="6" w:space="0" w:color="000000"/>
              <w:right w:val="single" w:sz="12" w:space="0" w:color="000000"/>
            </w:tcBorders>
          </w:tcPr>
          <w:p w14:paraId="14016B6E" w14:textId="77777777" w:rsidR="00C70567" w:rsidRDefault="00C70567" w:rsidP="00442615">
            <w:pPr>
              <w:pStyle w:val="Tablebody"/>
              <w:rPr>
                <w:szCs w:val="20"/>
              </w:rPr>
            </w:pPr>
            <w:r>
              <w:rPr>
                <w:szCs w:val="20"/>
              </w:rPr>
              <w:t xml:space="preserve">For each of the composition layers of the parent view, this indicates the type of that composition layer. The values should be provided in the same order as the </w:t>
            </w:r>
            <w:proofErr w:type="spellStart"/>
            <w:r>
              <w:rPr>
                <w:szCs w:val="20"/>
              </w:rPr>
              <w:t>composition_layers</w:t>
            </w:r>
            <w:proofErr w:type="spellEnd"/>
            <w:r>
              <w:rPr>
                <w:szCs w:val="20"/>
              </w:rPr>
              <w:t>. The allowed values are: “COMPOSITION_LAYER_PROJECTION”, “COMPOSITION_LAYER_QUAD”, “COMPOSITION_LAYER_EQUIRECTANGULAR”, “COMPOSITION_LAYER_CUBEMAP”, “COMPOSITION_LAYER_DEPTH”, and “COMPOSITION_LAYER_OCCUPANCY”.</w:t>
            </w:r>
          </w:p>
        </w:tc>
      </w:tr>
    </w:tbl>
    <w:p w14:paraId="6220B596" w14:textId="77777777" w:rsidR="00C70567" w:rsidRDefault="00C70567" w:rsidP="00C70567"/>
    <w:p w14:paraId="1BE3322E" w14:textId="77777777" w:rsidR="00C70567" w:rsidRDefault="00C70567" w:rsidP="00C70567">
      <w:bookmarkStart w:id="1234" w:name="MCCQCTEMPBM_00000088"/>
      <w:r>
        <w:t>The description of the audio object in the prerendered media extension is provided in the following table:</w:t>
      </w:r>
    </w:p>
    <w:tbl>
      <w:tblPr>
        <w:tblW w:w="4909" w:type="pct"/>
        <w:jc w:val="center"/>
        <w:tblLayout w:type="fixed"/>
        <w:tblCellMar>
          <w:left w:w="0" w:type="dxa"/>
          <w:right w:w="0" w:type="dxa"/>
        </w:tblCellMar>
        <w:tblLook w:val="04A0" w:firstRow="1" w:lastRow="0" w:firstColumn="1" w:lastColumn="0" w:noHBand="0" w:noVBand="1"/>
      </w:tblPr>
      <w:tblGrid>
        <w:gridCol w:w="1864"/>
        <w:gridCol w:w="1156"/>
        <w:gridCol w:w="1156"/>
        <w:gridCol w:w="1156"/>
        <w:gridCol w:w="4104"/>
      </w:tblGrid>
      <w:tr w:rsidR="00C70567" w14:paraId="584BC96B" w14:textId="77777777" w:rsidTr="00442615">
        <w:trPr>
          <w:tblHeader/>
          <w:jc w:val="center"/>
        </w:trPr>
        <w:tc>
          <w:tcPr>
            <w:tcW w:w="1863" w:type="dxa"/>
            <w:tcBorders>
              <w:top w:val="single" w:sz="12" w:space="0" w:color="000000"/>
              <w:left w:val="single" w:sz="12" w:space="0" w:color="000000"/>
              <w:bottom w:val="single" w:sz="12" w:space="0" w:color="000000"/>
              <w:right w:val="single" w:sz="6" w:space="0" w:color="000000"/>
            </w:tcBorders>
          </w:tcPr>
          <w:bookmarkEnd w:id="1234"/>
          <w:p w14:paraId="7608DDC2" w14:textId="77777777" w:rsidR="00C70567" w:rsidRDefault="00C70567" w:rsidP="00442615">
            <w:pPr>
              <w:pStyle w:val="Tableheader"/>
              <w:jc w:val="center"/>
            </w:pPr>
            <w:r>
              <w:rPr>
                <w:b/>
              </w:rPr>
              <w:t>Name</w:t>
            </w:r>
          </w:p>
        </w:tc>
        <w:tc>
          <w:tcPr>
            <w:tcW w:w="1156" w:type="dxa"/>
            <w:tcBorders>
              <w:top w:val="single" w:sz="12" w:space="0" w:color="000000"/>
              <w:left w:val="single" w:sz="6" w:space="0" w:color="000000"/>
              <w:bottom w:val="single" w:sz="12" w:space="0" w:color="000000"/>
              <w:right w:val="single" w:sz="6" w:space="0" w:color="000000"/>
            </w:tcBorders>
          </w:tcPr>
          <w:p w14:paraId="4D304D84" w14:textId="77777777" w:rsidR="00C70567" w:rsidRDefault="00C70567" w:rsidP="00442615">
            <w:pPr>
              <w:pStyle w:val="Tableheader"/>
              <w:jc w:val="center"/>
            </w:pPr>
            <w:r>
              <w:rPr>
                <w:b/>
              </w:rPr>
              <w:t>Type</w:t>
            </w:r>
          </w:p>
        </w:tc>
        <w:tc>
          <w:tcPr>
            <w:tcW w:w="1156" w:type="dxa"/>
            <w:tcBorders>
              <w:top w:val="single" w:sz="12" w:space="0" w:color="000000"/>
              <w:left w:val="single" w:sz="6" w:space="0" w:color="000000"/>
              <w:bottom w:val="single" w:sz="12" w:space="0" w:color="000000"/>
              <w:right w:val="single" w:sz="6" w:space="0" w:color="000000"/>
            </w:tcBorders>
          </w:tcPr>
          <w:p w14:paraId="511AAC79" w14:textId="77777777" w:rsidR="00C70567" w:rsidRDefault="00C70567" w:rsidP="00442615">
            <w:pPr>
              <w:pStyle w:val="Tableheader"/>
              <w:jc w:val="center"/>
              <w:rPr>
                <w:b/>
              </w:rPr>
            </w:pPr>
            <w:r>
              <w:rPr>
                <w:b/>
              </w:rPr>
              <w:t>Usage</w:t>
            </w:r>
          </w:p>
        </w:tc>
        <w:tc>
          <w:tcPr>
            <w:tcW w:w="1156" w:type="dxa"/>
            <w:tcBorders>
              <w:top w:val="single" w:sz="12" w:space="0" w:color="000000"/>
              <w:left w:val="single" w:sz="6" w:space="0" w:color="000000"/>
              <w:bottom w:val="single" w:sz="12" w:space="0" w:color="000000"/>
              <w:right w:val="single" w:sz="6" w:space="0" w:color="000000"/>
            </w:tcBorders>
          </w:tcPr>
          <w:p w14:paraId="075790E7" w14:textId="77777777" w:rsidR="00C70567" w:rsidRDefault="00C70567" w:rsidP="00442615">
            <w:pPr>
              <w:pStyle w:val="Tableheader"/>
              <w:jc w:val="center"/>
            </w:pPr>
            <w:r>
              <w:rPr>
                <w:b/>
              </w:rPr>
              <w:t>Default</w:t>
            </w:r>
          </w:p>
        </w:tc>
        <w:tc>
          <w:tcPr>
            <w:tcW w:w="4103" w:type="dxa"/>
            <w:tcBorders>
              <w:top w:val="single" w:sz="12" w:space="0" w:color="000000"/>
              <w:left w:val="single" w:sz="6" w:space="0" w:color="000000"/>
              <w:bottom w:val="single" w:sz="12" w:space="0" w:color="000000"/>
              <w:right w:val="single" w:sz="12" w:space="0" w:color="000000"/>
            </w:tcBorders>
          </w:tcPr>
          <w:p w14:paraId="455E9375" w14:textId="77777777" w:rsidR="00C70567" w:rsidRDefault="00C70567" w:rsidP="00442615">
            <w:pPr>
              <w:pStyle w:val="Tableheader"/>
              <w:jc w:val="center"/>
            </w:pPr>
            <w:r>
              <w:rPr>
                <w:b/>
              </w:rPr>
              <w:t>Description</w:t>
            </w:r>
          </w:p>
        </w:tc>
      </w:tr>
      <w:tr w:rsidR="00C70567" w:rsidRPr="000E2380" w14:paraId="097CFC4B" w14:textId="77777777" w:rsidTr="00442615">
        <w:trPr>
          <w:jc w:val="center"/>
        </w:trPr>
        <w:tc>
          <w:tcPr>
            <w:tcW w:w="1863" w:type="dxa"/>
            <w:tcBorders>
              <w:top w:val="single" w:sz="12" w:space="0" w:color="000000"/>
              <w:left w:val="single" w:sz="12" w:space="0" w:color="000000"/>
              <w:bottom w:val="single" w:sz="12" w:space="0" w:color="000000"/>
              <w:right w:val="single" w:sz="6" w:space="0" w:color="000000"/>
            </w:tcBorders>
          </w:tcPr>
          <w:p w14:paraId="6E7AE682" w14:textId="77777777" w:rsidR="00C70567" w:rsidRDefault="00C70567" w:rsidP="00442615">
            <w:pPr>
              <w:pStyle w:val="Tablebody"/>
              <w:rPr>
                <w:szCs w:val="20"/>
              </w:rPr>
            </w:pPr>
            <w:r>
              <w:rPr>
                <w:szCs w:val="20"/>
              </w:rPr>
              <w:t>type</w:t>
            </w:r>
          </w:p>
        </w:tc>
        <w:tc>
          <w:tcPr>
            <w:tcW w:w="1156" w:type="dxa"/>
            <w:tcBorders>
              <w:top w:val="single" w:sz="12" w:space="0" w:color="000000"/>
              <w:left w:val="single" w:sz="6" w:space="0" w:color="000000"/>
              <w:bottom w:val="single" w:sz="12" w:space="0" w:color="000000"/>
              <w:right w:val="single" w:sz="6" w:space="0" w:color="000000"/>
            </w:tcBorders>
          </w:tcPr>
          <w:p w14:paraId="7BEA04DB" w14:textId="77777777" w:rsidR="00C70567" w:rsidRDefault="00C70567" w:rsidP="00442615">
            <w:pPr>
              <w:pStyle w:val="Tablebody"/>
              <w:rPr>
                <w:szCs w:val="20"/>
              </w:rPr>
            </w:pPr>
            <w:proofErr w:type="spellStart"/>
            <w:r>
              <w:rPr>
                <w:szCs w:val="20"/>
              </w:rPr>
              <w:t>enum</w:t>
            </w:r>
            <w:proofErr w:type="spellEnd"/>
          </w:p>
        </w:tc>
        <w:tc>
          <w:tcPr>
            <w:tcW w:w="1156" w:type="dxa"/>
            <w:tcBorders>
              <w:top w:val="single" w:sz="12" w:space="0" w:color="000000"/>
              <w:left w:val="single" w:sz="6" w:space="0" w:color="000000"/>
              <w:bottom w:val="single" w:sz="12" w:space="0" w:color="000000"/>
              <w:right w:val="single" w:sz="6" w:space="0" w:color="000000"/>
            </w:tcBorders>
          </w:tcPr>
          <w:p w14:paraId="5BC93AAC" w14:textId="77777777" w:rsidR="00C70567" w:rsidRDefault="00C70567" w:rsidP="00442615">
            <w:pPr>
              <w:pStyle w:val="Tablebody"/>
              <w:rPr>
                <w:szCs w:val="20"/>
              </w:rPr>
            </w:pPr>
            <w:r>
              <w:rPr>
                <w:szCs w:val="20"/>
              </w:rPr>
              <w:t>O</w:t>
            </w:r>
          </w:p>
        </w:tc>
        <w:tc>
          <w:tcPr>
            <w:tcW w:w="1156" w:type="dxa"/>
            <w:tcBorders>
              <w:top w:val="single" w:sz="12" w:space="0" w:color="000000"/>
              <w:left w:val="single" w:sz="6" w:space="0" w:color="000000"/>
              <w:bottom w:val="single" w:sz="12" w:space="0" w:color="000000"/>
              <w:right w:val="single" w:sz="6" w:space="0" w:color="000000"/>
            </w:tcBorders>
          </w:tcPr>
          <w:p w14:paraId="51DCAEBA" w14:textId="77777777" w:rsidR="00C70567" w:rsidRDefault="00C70567" w:rsidP="00442615">
            <w:pPr>
              <w:pStyle w:val="Tablebody"/>
              <w:rPr>
                <w:szCs w:val="20"/>
              </w:rPr>
            </w:pPr>
            <w:r>
              <w:rPr>
                <w:szCs w:val="20"/>
              </w:rPr>
              <w:t>AUDIO_STEREO</w:t>
            </w:r>
          </w:p>
        </w:tc>
        <w:tc>
          <w:tcPr>
            <w:tcW w:w="4103" w:type="dxa"/>
            <w:tcBorders>
              <w:top w:val="single" w:sz="12" w:space="0" w:color="000000"/>
              <w:left w:val="single" w:sz="6" w:space="0" w:color="000000"/>
              <w:bottom w:val="single" w:sz="12" w:space="0" w:color="000000"/>
              <w:right w:val="single" w:sz="12" w:space="0" w:color="000000"/>
            </w:tcBorders>
          </w:tcPr>
          <w:p w14:paraId="1A27F209" w14:textId="77777777" w:rsidR="00C70567" w:rsidRDefault="00C70567" w:rsidP="00442615">
            <w:pPr>
              <w:pStyle w:val="Tablebody"/>
              <w:rPr>
                <w:szCs w:val="20"/>
              </w:rPr>
            </w:pPr>
            <w:r>
              <w:rPr>
                <w:szCs w:val="20"/>
              </w:rPr>
              <w:t>describes the format of the prerendered audio content. The type can take one of the following values: “AUDIO_MONO”, “AUDIO_STEREO”, and “AUDIO_HOA”.</w:t>
            </w:r>
          </w:p>
        </w:tc>
      </w:tr>
      <w:tr w:rsidR="00C70567" w:rsidRPr="000E2380" w14:paraId="1ABFBC33" w14:textId="77777777" w:rsidTr="00442615">
        <w:trPr>
          <w:jc w:val="center"/>
        </w:trPr>
        <w:tc>
          <w:tcPr>
            <w:tcW w:w="1863" w:type="dxa"/>
            <w:tcBorders>
              <w:top w:val="single" w:sz="12" w:space="0" w:color="000000"/>
              <w:left w:val="single" w:sz="12" w:space="0" w:color="000000"/>
              <w:bottom w:val="single" w:sz="12" w:space="0" w:color="000000"/>
              <w:right w:val="single" w:sz="6" w:space="0" w:color="000000"/>
            </w:tcBorders>
          </w:tcPr>
          <w:p w14:paraId="1AE7857E" w14:textId="77777777" w:rsidR="00C70567" w:rsidRDefault="00C70567" w:rsidP="00442615">
            <w:pPr>
              <w:pStyle w:val="Tablebody"/>
              <w:rPr>
                <w:szCs w:val="20"/>
              </w:rPr>
            </w:pPr>
            <w:r>
              <w:rPr>
                <w:szCs w:val="20"/>
              </w:rPr>
              <w:t>Components</w:t>
            </w:r>
          </w:p>
        </w:tc>
        <w:tc>
          <w:tcPr>
            <w:tcW w:w="1156" w:type="dxa"/>
            <w:tcBorders>
              <w:top w:val="single" w:sz="12" w:space="0" w:color="000000"/>
              <w:left w:val="single" w:sz="6" w:space="0" w:color="000000"/>
              <w:bottom w:val="single" w:sz="12" w:space="0" w:color="000000"/>
              <w:right w:val="single" w:sz="6" w:space="0" w:color="000000"/>
            </w:tcBorders>
          </w:tcPr>
          <w:p w14:paraId="3EF8E7C0" w14:textId="77777777" w:rsidR="00C70567" w:rsidRDefault="00C70567" w:rsidP="00442615">
            <w:pPr>
              <w:pStyle w:val="Tablebody"/>
              <w:rPr>
                <w:szCs w:val="20"/>
              </w:rPr>
            </w:pPr>
            <w:r>
              <w:rPr>
                <w:szCs w:val="20"/>
              </w:rPr>
              <w:t>array(number)</w:t>
            </w:r>
          </w:p>
        </w:tc>
        <w:tc>
          <w:tcPr>
            <w:tcW w:w="1156" w:type="dxa"/>
            <w:tcBorders>
              <w:top w:val="single" w:sz="12" w:space="0" w:color="000000"/>
              <w:left w:val="single" w:sz="6" w:space="0" w:color="000000"/>
              <w:bottom w:val="single" w:sz="12" w:space="0" w:color="000000"/>
              <w:right w:val="single" w:sz="6" w:space="0" w:color="000000"/>
            </w:tcBorders>
          </w:tcPr>
          <w:p w14:paraId="6DDF7455" w14:textId="77777777" w:rsidR="00C70567" w:rsidRDefault="00C70567" w:rsidP="00442615">
            <w:pPr>
              <w:pStyle w:val="Tablebody"/>
              <w:rPr>
                <w:szCs w:val="20"/>
              </w:rPr>
            </w:pPr>
            <w:r>
              <w:rPr>
                <w:szCs w:val="20"/>
              </w:rPr>
              <w:t>M</w:t>
            </w:r>
          </w:p>
        </w:tc>
        <w:tc>
          <w:tcPr>
            <w:tcW w:w="1156" w:type="dxa"/>
            <w:tcBorders>
              <w:top w:val="single" w:sz="12" w:space="0" w:color="000000"/>
              <w:left w:val="single" w:sz="6" w:space="0" w:color="000000"/>
              <w:bottom w:val="single" w:sz="12" w:space="0" w:color="000000"/>
              <w:right w:val="single" w:sz="6" w:space="0" w:color="000000"/>
            </w:tcBorders>
          </w:tcPr>
          <w:p w14:paraId="307EDAF0" w14:textId="77777777" w:rsidR="00C70567" w:rsidRDefault="00C70567" w:rsidP="00442615">
            <w:pPr>
              <w:pStyle w:val="Tablebody"/>
              <w:rPr>
                <w:szCs w:val="20"/>
              </w:rPr>
            </w:pPr>
          </w:p>
        </w:tc>
        <w:tc>
          <w:tcPr>
            <w:tcW w:w="4103" w:type="dxa"/>
            <w:tcBorders>
              <w:top w:val="single" w:sz="12" w:space="0" w:color="000000"/>
              <w:left w:val="single" w:sz="6" w:space="0" w:color="000000"/>
              <w:bottom w:val="single" w:sz="12" w:space="0" w:color="000000"/>
              <w:right w:val="single" w:sz="12" w:space="0" w:color="000000"/>
            </w:tcBorders>
          </w:tcPr>
          <w:p w14:paraId="0DA1FEFC" w14:textId="77777777" w:rsidR="00C70567" w:rsidRDefault="00C70567" w:rsidP="00442615">
            <w:pPr>
              <w:pStyle w:val="Tablebody"/>
              <w:rPr>
                <w:szCs w:val="20"/>
              </w:rPr>
            </w:pPr>
            <w:r>
              <w:rPr>
                <w:szCs w:val="20"/>
              </w:rPr>
              <w:t xml:space="preserve">provides a list of the accessors that point to the media streams associated with rendered audio content. </w:t>
            </w:r>
          </w:p>
        </w:tc>
      </w:tr>
    </w:tbl>
    <w:p w14:paraId="48A3C246" w14:textId="77777777" w:rsidR="00C70567" w:rsidRDefault="00C70567" w:rsidP="00C70567"/>
    <w:p w14:paraId="4D60D7C9" w14:textId="77777777" w:rsidR="00C70567" w:rsidRDefault="00C70567" w:rsidP="00C70567"/>
    <w:p w14:paraId="17432A7D" w14:textId="77777777" w:rsidR="00C70567" w:rsidRDefault="00C70567" w:rsidP="00C70567">
      <w:bookmarkStart w:id="1235" w:name="MCCQCTEMPBM_00000089"/>
      <w:r>
        <w:t>The JSON scheme for the 3GPP_node_prerendered is as follows:</w:t>
      </w:r>
    </w:p>
    <w:tbl>
      <w:tblPr>
        <w:tblStyle w:val="TableGrid"/>
        <w:tblW w:w="0" w:type="auto"/>
        <w:tblLook w:val="04A0" w:firstRow="1" w:lastRow="0" w:firstColumn="1" w:lastColumn="0" w:noHBand="0" w:noVBand="1"/>
      </w:tblPr>
      <w:tblGrid>
        <w:gridCol w:w="9629"/>
      </w:tblGrid>
      <w:tr w:rsidR="00C70567" w14:paraId="25E7B0A3" w14:textId="77777777" w:rsidTr="00442615">
        <w:tc>
          <w:tcPr>
            <w:tcW w:w="9629" w:type="dxa"/>
          </w:tcPr>
          <w:bookmarkEnd w:id="1235"/>
          <w:p w14:paraId="06C1C98B" w14:textId="77777777" w:rsidR="00C70567" w:rsidRPr="006B757D" w:rsidRDefault="00C70567" w:rsidP="00442615">
            <w:pPr>
              <w:spacing w:after="0" w:line="285" w:lineRule="atLeast"/>
              <w:rPr>
                <w:rFonts w:ascii="Consolas" w:hAnsi="Consolas"/>
                <w:color w:val="CCCCCC"/>
                <w:sz w:val="21"/>
                <w:szCs w:val="21"/>
                <w:lang w:val="nl-NL"/>
              </w:rPr>
            </w:pPr>
            <w:r w:rsidRPr="006B757D">
              <w:rPr>
                <w:rFonts w:ascii="Consolas" w:hAnsi="Consolas"/>
                <w:color w:val="CCCCCC"/>
                <w:sz w:val="21"/>
                <w:szCs w:val="21"/>
                <w:lang w:val="nl-NL"/>
              </w:rPr>
              <w:t>{</w:t>
            </w:r>
          </w:p>
          <w:p w14:paraId="535D7B96" w14:textId="77777777" w:rsidR="00C70567" w:rsidRPr="00A86901" w:rsidRDefault="00C70567" w:rsidP="00442615">
            <w:pPr>
              <w:spacing w:after="0" w:line="285" w:lineRule="atLeast"/>
              <w:rPr>
                <w:rFonts w:ascii="Consolas" w:hAnsi="Consolas"/>
                <w:color w:val="CCCCCC"/>
                <w:sz w:val="21"/>
                <w:szCs w:val="21"/>
                <w:lang w:val="nl-NL"/>
              </w:rPr>
            </w:pPr>
            <w:r w:rsidRPr="006B757D">
              <w:rPr>
                <w:rFonts w:ascii="Consolas" w:hAnsi="Consolas"/>
                <w:color w:val="CCCCCC"/>
                <w:sz w:val="21"/>
                <w:szCs w:val="21"/>
                <w:lang w:val="nl-NL"/>
              </w:rPr>
              <w:t xml:space="preserve">    </w:t>
            </w:r>
            <w:r w:rsidRPr="00A86901">
              <w:rPr>
                <w:rFonts w:ascii="Consolas" w:hAnsi="Consolas"/>
                <w:color w:val="9CDCFE"/>
                <w:sz w:val="21"/>
                <w:szCs w:val="21"/>
                <w:lang w:val="nl-NL"/>
              </w:rPr>
              <w:t>"$schema</w:t>
            </w:r>
            <w:proofErr w:type="gramStart"/>
            <w:r w:rsidRPr="00A86901">
              <w:rPr>
                <w:rFonts w:ascii="Consolas" w:hAnsi="Consolas"/>
                <w:color w:val="9CDCFE"/>
                <w:sz w:val="21"/>
                <w:szCs w:val="21"/>
                <w:lang w:val="nl-NL"/>
              </w:rPr>
              <w:t>"</w:t>
            </w:r>
            <w:r w:rsidRPr="00A86901">
              <w:rPr>
                <w:rFonts w:ascii="Consolas" w:hAnsi="Consolas"/>
                <w:color w:val="CCCCCC"/>
                <w:sz w:val="21"/>
                <w:szCs w:val="21"/>
                <w:lang w:val="nl-NL"/>
              </w:rPr>
              <w:t xml:space="preserve"> :</w:t>
            </w:r>
            <w:proofErr w:type="gramEnd"/>
            <w:r w:rsidRPr="00A86901">
              <w:rPr>
                <w:rFonts w:ascii="Consolas" w:hAnsi="Consolas"/>
                <w:color w:val="CCCCCC"/>
                <w:sz w:val="21"/>
                <w:szCs w:val="21"/>
                <w:lang w:val="nl-NL"/>
              </w:rPr>
              <w:t xml:space="preserve"> </w:t>
            </w:r>
            <w:r w:rsidRPr="00A86901">
              <w:rPr>
                <w:rFonts w:ascii="Consolas" w:hAnsi="Consolas"/>
                <w:color w:val="CE9178"/>
                <w:sz w:val="21"/>
                <w:szCs w:val="21"/>
                <w:lang w:val="nl-NL"/>
              </w:rPr>
              <w:t>"http://json-schema.org/draft-07/schema"</w:t>
            </w:r>
            <w:r w:rsidRPr="00A86901">
              <w:rPr>
                <w:rFonts w:ascii="Consolas" w:hAnsi="Consolas"/>
                <w:color w:val="CCCCCC"/>
                <w:sz w:val="21"/>
                <w:szCs w:val="21"/>
                <w:lang w:val="nl-NL"/>
              </w:rPr>
              <w:t>,</w:t>
            </w:r>
          </w:p>
          <w:p w14:paraId="445B1C22" w14:textId="77777777" w:rsidR="00C70567" w:rsidRPr="00F04295" w:rsidRDefault="00C70567" w:rsidP="00442615">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F04295">
              <w:rPr>
                <w:rFonts w:ascii="Consolas" w:hAnsi="Consolas"/>
                <w:color w:val="9CDCFE"/>
                <w:sz w:val="21"/>
                <w:szCs w:val="21"/>
                <w:lang w:val="en-US"/>
              </w:rPr>
              <w:t>"title</w:t>
            </w:r>
            <w:proofErr w:type="gramStart"/>
            <w:r w:rsidRPr="00F04295">
              <w:rPr>
                <w:rFonts w:ascii="Consolas" w:hAnsi="Consolas"/>
                <w:color w:val="9CDCFE"/>
                <w:sz w:val="21"/>
                <w:szCs w:val="21"/>
                <w:lang w:val="en-US"/>
              </w:rPr>
              <w:t>"</w:t>
            </w:r>
            <w:r w:rsidRPr="00F04295">
              <w:rPr>
                <w:rFonts w:ascii="Consolas" w:hAnsi="Consolas"/>
                <w:color w:val="CCCCCC"/>
                <w:sz w:val="21"/>
                <w:szCs w:val="21"/>
                <w:lang w:val="en-US"/>
              </w:rPr>
              <w:t xml:space="preserve"> :</w:t>
            </w:r>
            <w:proofErr w:type="gramEnd"/>
            <w:r w:rsidRPr="00F04295">
              <w:rPr>
                <w:rFonts w:ascii="Consolas" w:hAnsi="Consolas"/>
                <w:color w:val="CCCCCC"/>
                <w:sz w:val="21"/>
                <w:szCs w:val="21"/>
                <w:lang w:val="en-US"/>
              </w:rPr>
              <w:t xml:space="preserve"> </w:t>
            </w:r>
            <w:r w:rsidRPr="00F04295">
              <w:rPr>
                <w:rFonts w:ascii="Consolas" w:hAnsi="Consolas"/>
                <w:color w:val="CE9178"/>
                <w:sz w:val="21"/>
                <w:szCs w:val="21"/>
                <w:lang w:val="en-US"/>
              </w:rPr>
              <w:t>"3GPP_node_rendered"</w:t>
            </w:r>
            <w:r w:rsidRPr="00F04295">
              <w:rPr>
                <w:rFonts w:ascii="Consolas" w:hAnsi="Consolas"/>
                <w:color w:val="CCCCCC"/>
                <w:sz w:val="21"/>
                <w:szCs w:val="21"/>
                <w:lang w:val="en-US"/>
              </w:rPr>
              <w:t>,</w:t>
            </w:r>
          </w:p>
          <w:p w14:paraId="76531ABE"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proofErr w:type="gramStart"/>
            <w:r w:rsidRPr="00F04295">
              <w:rPr>
                <w:rFonts w:ascii="Consolas" w:hAnsi="Consolas"/>
                <w:color w:val="9CDCFE"/>
                <w:sz w:val="21"/>
                <w:szCs w:val="21"/>
                <w:lang w:val="en-US"/>
              </w:rPr>
              <w:t>"</w:t>
            </w:r>
            <w:r w:rsidRPr="00F04295">
              <w:rPr>
                <w:rFonts w:ascii="Consolas" w:hAnsi="Consolas"/>
                <w:color w:val="CCCCCC"/>
                <w:sz w:val="21"/>
                <w:szCs w:val="21"/>
                <w:lang w:val="en-US"/>
              </w:rPr>
              <w:t xml:space="preserve"> :</w:t>
            </w:r>
            <w:proofErr w:type="gramEnd"/>
            <w:r w:rsidRPr="00F04295">
              <w:rPr>
                <w:rFonts w:ascii="Consolas" w:hAnsi="Consolas"/>
                <w:color w:val="CCCCCC"/>
                <w:sz w:val="21"/>
                <w:szCs w:val="21"/>
                <w:lang w:val="en-US"/>
              </w:rPr>
              <w:t xml:space="preserve"> </w:t>
            </w:r>
            <w:r w:rsidRPr="00F04295">
              <w:rPr>
                <w:rFonts w:ascii="Consolas" w:hAnsi="Consolas"/>
                <w:color w:val="CE9178"/>
                <w:sz w:val="21"/>
                <w:szCs w:val="21"/>
                <w:lang w:val="en-US"/>
              </w:rPr>
              <w:t>"object"</w:t>
            </w:r>
            <w:r w:rsidRPr="00F04295">
              <w:rPr>
                <w:rFonts w:ascii="Consolas" w:hAnsi="Consolas"/>
                <w:color w:val="CCCCCC"/>
                <w:sz w:val="21"/>
                <w:szCs w:val="21"/>
                <w:lang w:val="en-US"/>
              </w:rPr>
              <w:t>,</w:t>
            </w:r>
          </w:p>
          <w:p w14:paraId="6D35D56B"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"glTF extension to described pre-rendered content"</w:t>
            </w:r>
            <w:r w:rsidRPr="00F04295">
              <w:rPr>
                <w:rFonts w:ascii="Consolas" w:hAnsi="Consolas"/>
                <w:color w:val="CCCCCC"/>
                <w:sz w:val="21"/>
                <w:szCs w:val="21"/>
                <w:lang w:val="en-US"/>
              </w:rPr>
              <w:t>,</w:t>
            </w:r>
          </w:p>
          <w:p w14:paraId="45496760"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w:t>
            </w:r>
            <w:proofErr w:type="spellStart"/>
            <w:r w:rsidRPr="00F04295">
              <w:rPr>
                <w:rFonts w:ascii="Consolas" w:hAnsi="Consolas"/>
                <w:color w:val="9CDCFE"/>
                <w:sz w:val="21"/>
                <w:szCs w:val="21"/>
                <w:lang w:val="en-US"/>
              </w:rPr>
              <w:t>allOf</w:t>
            </w:r>
            <w:proofErr w:type="spellEnd"/>
            <w:r w:rsidRPr="00F04295">
              <w:rPr>
                <w:rFonts w:ascii="Consolas" w:hAnsi="Consolas"/>
                <w:color w:val="9CDCFE"/>
                <w:sz w:val="21"/>
                <w:szCs w:val="21"/>
                <w:lang w:val="en-US"/>
              </w:rPr>
              <w:t>"</w:t>
            </w:r>
            <w:r w:rsidRPr="00F04295">
              <w:rPr>
                <w:rFonts w:ascii="Consolas" w:hAnsi="Consolas"/>
                <w:color w:val="CCCCCC"/>
                <w:sz w:val="21"/>
                <w:szCs w:val="21"/>
                <w:lang w:val="en-US"/>
              </w:rPr>
              <w:t xml:space="preserve">: [ </w:t>
            </w:r>
            <w:proofErr w:type="gramStart"/>
            <w:r w:rsidRPr="00F04295">
              <w:rPr>
                <w:rFonts w:ascii="Consolas" w:hAnsi="Consolas"/>
                <w:color w:val="CCCCCC"/>
                <w:sz w:val="21"/>
                <w:szCs w:val="21"/>
                <w:lang w:val="en-US"/>
              </w:rPr>
              <w:t xml:space="preserve">{ </w:t>
            </w:r>
            <w:r w:rsidRPr="00F04295">
              <w:rPr>
                <w:rFonts w:ascii="Consolas" w:hAnsi="Consolas"/>
                <w:color w:val="9CDCFE"/>
                <w:sz w:val="21"/>
                <w:szCs w:val="21"/>
                <w:lang w:val="en-US"/>
              </w:rPr>
              <w:t>"</w:t>
            </w:r>
            <w:proofErr w:type="gramEnd"/>
            <w:r w:rsidRPr="00F04295">
              <w:rPr>
                <w:rFonts w:ascii="Consolas" w:hAnsi="Consolas"/>
                <w:color w:val="9CDCFE"/>
                <w:sz w:val="21"/>
                <w:szCs w:val="21"/>
                <w:lang w:val="en-US"/>
              </w:rPr>
              <w:t>$ref"</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w:t>
            </w:r>
            <w:proofErr w:type="spellStart"/>
            <w:r w:rsidRPr="00F04295">
              <w:rPr>
                <w:rFonts w:ascii="Consolas" w:hAnsi="Consolas"/>
                <w:color w:val="CE9178"/>
                <w:sz w:val="21"/>
                <w:szCs w:val="21"/>
                <w:lang w:val="en-US"/>
              </w:rPr>
              <w:t>glTFProperty.schema.json</w:t>
            </w:r>
            <w:proofErr w:type="spellEnd"/>
            <w:r w:rsidRPr="00F04295">
              <w:rPr>
                <w:rFonts w:ascii="Consolas" w:hAnsi="Consolas"/>
                <w:color w:val="CE9178"/>
                <w:sz w:val="21"/>
                <w:szCs w:val="21"/>
                <w:lang w:val="en-US"/>
              </w:rPr>
              <w:t>"</w:t>
            </w:r>
            <w:r w:rsidRPr="00F04295">
              <w:rPr>
                <w:rFonts w:ascii="Consolas" w:hAnsi="Consolas"/>
                <w:color w:val="CCCCCC"/>
                <w:sz w:val="21"/>
                <w:szCs w:val="21"/>
                <w:lang w:val="en-US"/>
              </w:rPr>
              <w:t>} ],</w:t>
            </w:r>
          </w:p>
          <w:p w14:paraId="2C0FB14E"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"properties</w:t>
            </w:r>
            <w:proofErr w:type="gramStart"/>
            <w:r w:rsidRPr="00F04295">
              <w:rPr>
                <w:rFonts w:ascii="Consolas" w:hAnsi="Consolas"/>
                <w:color w:val="9CDCFE"/>
                <w:sz w:val="21"/>
                <w:szCs w:val="21"/>
                <w:lang w:val="en-US"/>
              </w:rPr>
              <w:t>"</w:t>
            </w:r>
            <w:r w:rsidRPr="00F04295">
              <w:rPr>
                <w:rFonts w:ascii="Consolas" w:hAnsi="Consolas"/>
                <w:color w:val="CCCCCC"/>
                <w:sz w:val="21"/>
                <w:szCs w:val="21"/>
                <w:lang w:val="en-US"/>
              </w:rPr>
              <w:t xml:space="preserve"> :</w:t>
            </w:r>
            <w:proofErr w:type="gramEnd"/>
            <w:r w:rsidRPr="00F04295">
              <w:rPr>
                <w:rFonts w:ascii="Consolas" w:hAnsi="Consolas"/>
                <w:color w:val="CCCCCC"/>
                <w:sz w:val="21"/>
                <w:szCs w:val="21"/>
                <w:lang w:val="en-US"/>
              </w:rPr>
              <w:t xml:space="preserve"> {</w:t>
            </w:r>
          </w:p>
          <w:p w14:paraId="7111D899"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"visual"</w:t>
            </w:r>
            <w:r w:rsidRPr="00F04295">
              <w:rPr>
                <w:rFonts w:ascii="Consolas" w:hAnsi="Consolas"/>
                <w:color w:val="CCCCCC"/>
                <w:sz w:val="21"/>
                <w:szCs w:val="21"/>
                <w:lang w:val="en-US"/>
              </w:rPr>
              <w:t>: {</w:t>
            </w:r>
          </w:p>
          <w:p w14:paraId="54AF4890" w14:textId="77777777" w:rsidR="00C70567" w:rsidRPr="00C70567"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C70567">
              <w:rPr>
                <w:rFonts w:ascii="Consolas" w:hAnsi="Consolas"/>
                <w:color w:val="9CDCFE"/>
                <w:sz w:val="21"/>
                <w:szCs w:val="21"/>
                <w:lang w:val="en-US"/>
              </w:rPr>
              <w:t>"$ref"</w:t>
            </w:r>
            <w:r w:rsidRPr="00C70567">
              <w:rPr>
                <w:rFonts w:ascii="Consolas" w:hAnsi="Consolas"/>
                <w:color w:val="CCCCCC"/>
                <w:sz w:val="21"/>
                <w:szCs w:val="21"/>
                <w:lang w:val="en-US"/>
              </w:rPr>
              <w:t xml:space="preserve">: </w:t>
            </w:r>
            <w:r w:rsidRPr="00C70567">
              <w:rPr>
                <w:rFonts w:ascii="Consolas" w:hAnsi="Consolas"/>
                <w:color w:val="CE9178"/>
                <w:sz w:val="21"/>
                <w:szCs w:val="21"/>
                <w:lang w:val="en-US"/>
              </w:rPr>
              <w:t>"3GPP_node_</w:t>
            </w:r>
            <w:proofErr w:type="gramStart"/>
            <w:r w:rsidRPr="00C70567">
              <w:rPr>
                <w:rFonts w:ascii="Consolas" w:hAnsi="Consolas"/>
                <w:color w:val="CE9178"/>
                <w:sz w:val="21"/>
                <w:szCs w:val="21"/>
                <w:lang w:val="en-US"/>
              </w:rPr>
              <w:t>rendered.visual</w:t>
            </w:r>
            <w:proofErr w:type="gramEnd"/>
            <w:r w:rsidRPr="00C70567">
              <w:rPr>
                <w:rFonts w:ascii="Consolas" w:hAnsi="Consolas"/>
                <w:color w:val="CE9178"/>
                <w:sz w:val="21"/>
                <w:szCs w:val="21"/>
                <w:lang w:val="en-US"/>
              </w:rPr>
              <w:t>.schema.json"</w:t>
            </w:r>
            <w:r w:rsidRPr="00C70567">
              <w:rPr>
                <w:rFonts w:ascii="Consolas" w:hAnsi="Consolas"/>
                <w:color w:val="CCCCCC"/>
                <w:sz w:val="21"/>
                <w:szCs w:val="21"/>
                <w:lang w:val="en-US"/>
              </w:rPr>
              <w:t>,</w:t>
            </w:r>
          </w:p>
          <w:p w14:paraId="637F9434" w14:textId="77777777" w:rsidR="00C70567" w:rsidRPr="00F04295" w:rsidRDefault="00C70567" w:rsidP="00442615">
            <w:pPr>
              <w:spacing w:after="0" w:line="285" w:lineRule="atLeast"/>
              <w:rPr>
                <w:rFonts w:ascii="Consolas" w:hAnsi="Consolas"/>
                <w:color w:val="CCCCCC"/>
                <w:sz w:val="21"/>
                <w:szCs w:val="21"/>
                <w:lang w:val="en-US"/>
              </w:rPr>
            </w:pPr>
            <w:r w:rsidRPr="00C70567">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"visual streamed buffers"</w:t>
            </w:r>
          </w:p>
          <w:p w14:paraId="30656B34"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3DCE7B57"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"audio"</w:t>
            </w:r>
            <w:r w:rsidRPr="00F04295">
              <w:rPr>
                <w:rFonts w:ascii="Consolas" w:hAnsi="Consolas"/>
                <w:color w:val="CCCCCC"/>
                <w:sz w:val="21"/>
                <w:szCs w:val="21"/>
                <w:lang w:val="en-US"/>
              </w:rPr>
              <w:t>: {</w:t>
            </w:r>
          </w:p>
          <w:p w14:paraId="355E7D17" w14:textId="77777777" w:rsidR="00C70567" w:rsidRPr="00A86901" w:rsidRDefault="00C70567" w:rsidP="00442615">
            <w:pPr>
              <w:spacing w:after="0" w:line="285" w:lineRule="atLeast"/>
              <w:rPr>
                <w:rFonts w:ascii="Consolas" w:hAnsi="Consolas"/>
                <w:color w:val="CCCCCC"/>
                <w:sz w:val="21"/>
                <w:szCs w:val="21"/>
                <w:lang w:val="nl-NL"/>
              </w:rPr>
            </w:pPr>
            <w:r w:rsidRPr="00F04295">
              <w:rPr>
                <w:rFonts w:ascii="Consolas" w:hAnsi="Consolas"/>
                <w:color w:val="CCCCCC"/>
                <w:sz w:val="21"/>
                <w:szCs w:val="21"/>
                <w:lang w:val="en-US"/>
              </w:rPr>
              <w:t xml:space="preserve">            </w:t>
            </w:r>
            <w:r w:rsidRPr="00A86901">
              <w:rPr>
                <w:rFonts w:ascii="Consolas" w:hAnsi="Consolas"/>
                <w:color w:val="9CDCFE"/>
                <w:sz w:val="21"/>
                <w:szCs w:val="21"/>
                <w:lang w:val="nl-NL"/>
              </w:rPr>
              <w:t>"$ref"</w:t>
            </w:r>
            <w:r w:rsidRPr="00A86901">
              <w:rPr>
                <w:rFonts w:ascii="Consolas" w:hAnsi="Consolas"/>
                <w:color w:val="CCCCCC"/>
                <w:sz w:val="21"/>
                <w:szCs w:val="21"/>
                <w:lang w:val="nl-NL"/>
              </w:rPr>
              <w:t xml:space="preserve">: </w:t>
            </w:r>
            <w:r w:rsidRPr="00A86901">
              <w:rPr>
                <w:rFonts w:ascii="Consolas" w:hAnsi="Consolas"/>
                <w:color w:val="CE9178"/>
                <w:sz w:val="21"/>
                <w:szCs w:val="21"/>
                <w:lang w:val="nl-NL"/>
              </w:rPr>
              <w:t>"3GPP_node_</w:t>
            </w:r>
            <w:proofErr w:type="gramStart"/>
            <w:r w:rsidRPr="00A86901">
              <w:rPr>
                <w:rFonts w:ascii="Consolas" w:hAnsi="Consolas"/>
                <w:color w:val="CE9178"/>
                <w:sz w:val="21"/>
                <w:szCs w:val="21"/>
                <w:lang w:val="nl-NL"/>
              </w:rPr>
              <w:t>rendered.audio</w:t>
            </w:r>
            <w:proofErr w:type="gramEnd"/>
            <w:r w:rsidRPr="00A86901">
              <w:rPr>
                <w:rFonts w:ascii="Consolas" w:hAnsi="Consolas"/>
                <w:color w:val="CE9178"/>
                <w:sz w:val="21"/>
                <w:szCs w:val="21"/>
                <w:lang w:val="nl-NL"/>
              </w:rPr>
              <w:t>.schema.json"</w:t>
            </w:r>
            <w:r w:rsidRPr="00A86901">
              <w:rPr>
                <w:rFonts w:ascii="Consolas" w:hAnsi="Consolas"/>
                <w:color w:val="CCCCCC"/>
                <w:sz w:val="21"/>
                <w:szCs w:val="21"/>
                <w:lang w:val="nl-NL"/>
              </w:rPr>
              <w:t>,</w:t>
            </w:r>
          </w:p>
          <w:p w14:paraId="04F1B5F3" w14:textId="77777777" w:rsidR="00C70567" w:rsidRPr="00F04295" w:rsidRDefault="00C70567" w:rsidP="00442615">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"audio streamed buffers"</w:t>
            </w:r>
          </w:p>
          <w:p w14:paraId="47DDCF8B"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236FDE0A"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"extensions"</w:t>
            </w:r>
            <w:r w:rsidRPr="00F04295">
              <w:rPr>
                <w:rFonts w:ascii="Consolas" w:hAnsi="Consolas"/>
                <w:color w:val="CCCCCC"/>
                <w:sz w:val="21"/>
                <w:szCs w:val="21"/>
                <w:lang w:val="en-US"/>
              </w:rPr>
              <w:t>: {},</w:t>
            </w:r>
          </w:p>
          <w:p w14:paraId="15A5F79B"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"extras"</w:t>
            </w:r>
            <w:r w:rsidRPr="00F04295">
              <w:rPr>
                <w:rFonts w:ascii="Consolas" w:hAnsi="Consolas"/>
                <w:color w:val="CCCCCC"/>
                <w:sz w:val="21"/>
                <w:szCs w:val="21"/>
                <w:lang w:val="en-US"/>
              </w:rPr>
              <w:t>: {}</w:t>
            </w:r>
          </w:p>
          <w:p w14:paraId="1B18C436"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202C095C"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"required"</w:t>
            </w:r>
            <w:r w:rsidRPr="00F04295">
              <w:rPr>
                <w:rFonts w:ascii="Consolas" w:hAnsi="Consolas"/>
                <w:color w:val="CCCCCC"/>
                <w:sz w:val="21"/>
                <w:szCs w:val="21"/>
                <w:lang w:val="en-US"/>
              </w:rPr>
              <w:t>: [</w:t>
            </w:r>
            <w:r w:rsidRPr="00F04295">
              <w:rPr>
                <w:rFonts w:ascii="Consolas" w:hAnsi="Consolas"/>
                <w:color w:val="CE9178"/>
                <w:sz w:val="21"/>
                <w:szCs w:val="21"/>
                <w:lang w:val="en-US"/>
              </w:rPr>
              <w:t>"visual"</w:t>
            </w:r>
            <w:r w:rsidRPr="00F04295">
              <w:rPr>
                <w:rFonts w:ascii="Consolas" w:hAnsi="Consolas"/>
                <w:color w:val="CCCCCC"/>
                <w:sz w:val="21"/>
                <w:szCs w:val="21"/>
                <w:lang w:val="en-US"/>
              </w:rPr>
              <w:t>]        </w:t>
            </w:r>
          </w:p>
          <w:p w14:paraId="546FDBAC"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w:t>
            </w:r>
          </w:p>
          <w:p w14:paraId="624B39BD"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w:t>
            </w:r>
          </w:p>
          <w:p w14:paraId="7AF2E2D8" w14:textId="77777777" w:rsidR="00C70567" w:rsidRPr="00C70567"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C70567">
              <w:rPr>
                <w:rFonts w:ascii="Consolas" w:hAnsi="Consolas"/>
                <w:color w:val="9CDCFE"/>
                <w:sz w:val="21"/>
                <w:szCs w:val="21"/>
                <w:lang w:val="en-US"/>
              </w:rPr>
              <w:t>"$schema</w:t>
            </w:r>
            <w:proofErr w:type="gramStart"/>
            <w:r w:rsidRPr="00C70567">
              <w:rPr>
                <w:rFonts w:ascii="Consolas" w:hAnsi="Consolas"/>
                <w:color w:val="9CDCFE"/>
                <w:sz w:val="21"/>
                <w:szCs w:val="21"/>
                <w:lang w:val="en-US"/>
              </w:rPr>
              <w:t>"</w:t>
            </w:r>
            <w:r w:rsidRPr="00C70567">
              <w:rPr>
                <w:rFonts w:ascii="Consolas" w:hAnsi="Consolas"/>
                <w:color w:val="CCCCCC"/>
                <w:sz w:val="21"/>
                <w:szCs w:val="21"/>
                <w:lang w:val="en-US"/>
              </w:rPr>
              <w:t xml:space="preserve"> :</w:t>
            </w:r>
            <w:proofErr w:type="gramEnd"/>
            <w:r w:rsidRPr="00C70567">
              <w:rPr>
                <w:rFonts w:ascii="Consolas" w:hAnsi="Consolas"/>
                <w:color w:val="CCCCCC"/>
                <w:sz w:val="21"/>
                <w:szCs w:val="21"/>
                <w:lang w:val="en-US"/>
              </w:rPr>
              <w:t xml:space="preserve"> </w:t>
            </w:r>
            <w:r w:rsidRPr="00C70567">
              <w:rPr>
                <w:rFonts w:ascii="Consolas" w:hAnsi="Consolas"/>
                <w:color w:val="CE9178"/>
                <w:sz w:val="21"/>
                <w:szCs w:val="21"/>
                <w:lang w:val="en-US"/>
              </w:rPr>
              <w:t>"http://json-schema.org/draft-07/schema"</w:t>
            </w:r>
            <w:r w:rsidRPr="00C70567">
              <w:rPr>
                <w:rFonts w:ascii="Consolas" w:hAnsi="Consolas"/>
                <w:color w:val="CCCCCC"/>
                <w:sz w:val="21"/>
                <w:szCs w:val="21"/>
                <w:lang w:val="en-US"/>
              </w:rPr>
              <w:t>,</w:t>
            </w:r>
          </w:p>
          <w:p w14:paraId="52F57AD8" w14:textId="77777777" w:rsidR="00C70567" w:rsidRPr="00F04295" w:rsidRDefault="00C70567" w:rsidP="00442615">
            <w:pPr>
              <w:spacing w:after="0" w:line="285" w:lineRule="atLeast"/>
              <w:rPr>
                <w:rFonts w:ascii="Consolas" w:hAnsi="Consolas"/>
                <w:color w:val="CCCCCC"/>
                <w:sz w:val="21"/>
                <w:szCs w:val="21"/>
                <w:lang w:val="en-US"/>
              </w:rPr>
            </w:pPr>
            <w:r w:rsidRPr="00C70567">
              <w:rPr>
                <w:rFonts w:ascii="Consolas" w:hAnsi="Consolas"/>
                <w:color w:val="CCCCCC"/>
                <w:sz w:val="21"/>
                <w:szCs w:val="21"/>
                <w:lang w:val="en-US"/>
              </w:rPr>
              <w:t xml:space="preserve">    </w:t>
            </w:r>
            <w:r w:rsidRPr="00F04295">
              <w:rPr>
                <w:rFonts w:ascii="Consolas" w:hAnsi="Consolas"/>
                <w:color w:val="9CDCFE"/>
                <w:sz w:val="21"/>
                <w:szCs w:val="21"/>
                <w:lang w:val="en-US"/>
              </w:rPr>
              <w:t>"title</w:t>
            </w:r>
            <w:proofErr w:type="gramStart"/>
            <w:r w:rsidRPr="00F04295">
              <w:rPr>
                <w:rFonts w:ascii="Consolas" w:hAnsi="Consolas"/>
                <w:color w:val="9CDCFE"/>
                <w:sz w:val="21"/>
                <w:szCs w:val="21"/>
                <w:lang w:val="en-US"/>
              </w:rPr>
              <w:t>"</w:t>
            </w:r>
            <w:r w:rsidRPr="00F04295">
              <w:rPr>
                <w:rFonts w:ascii="Consolas" w:hAnsi="Consolas"/>
                <w:color w:val="CCCCCC"/>
                <w:sz w:val="21"/>
                <w:szCs w:val="21"/>
                <w:lang w:val="en-US"/>
              </w:rPr>
              <w:t xml:space="preserve"> :</w:t>
            </w:r>
            <w:proofErr w:type="gramEnd"/>
            <w:r w:rsidRPr="00F04295">
              <w:rPr>
                <w:rFonts w:ascii="Consolas" w:hAnsi="Consolas"/>
                <w:color w:val="CCCCCC"/>
                <w:sz w:val="21"/>
                <w:szCs w:val="21"/>
                <w:lang w:val="en-US"/>
              </w:rPr>
              <w:t xml:space="preserve"> </w:t>
            </w:r>
            <w:r w:rsidRPr="00F04295">
              <w:rPr>
                <w:rFonts w:ascii="Consolas" w:hAnsi="Consolas"/>
                <w:color w:val="CE9178"/>
                <w:sz w:val="21"/>
                <w:szCs w:val="21"/>
                <w:lang w:val="en-US"/>
              </w:rPr>
              <w:t>"3GPP_node_rendered.visual"</w:t>
            </w:r>
            <w:r w:rsidRPr="00F04295">
              <w:rPr>
                <w:rFonts w:ascii="Consolas" w:hAnsi="Consolas"/>
                <w:color w:val="CCCCCC"/>
                <w:sz w:val="21"/>
                <w:szCs w:val="21"/>
                <w:lang w:val="en-US"/>
              </w:rPr>
              <w:t>,</w:t>
            </w:r>
          </w:p>
          <w:p w14:paraId="2E768C68"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lastRenderedPageBreak/>
              <w:t xml:space="preserve">    </w:t>
            </w:r>
            <w:r w:rsidRPr="00F04295">
              <w:rPr>
                <w:rFonts w:ascii="Consolas" w:hAnsi="Consolas"/>
                <w:color w:val="9CDCFE"/>
                <w:sz w:val="21"/>
                <w:szCs w:val="21"/>
                <w:lang w:val="en-US"/>
              </w:rPr>
              <w:t>"type</w:t>
            </w:r>
            <w:proofErr w:type="gramStart"/>
            <w:r w:rsidRPr="00F04295">
              <w:rPr>
                <w:rFonts w:ascii="Consolas" w:hAnsi="Consolas"/>
                <w:color w:val="9CDCFE"/>
                <w:sz w:val="21"/>
                <w:szCs w:val="21"/>
                <w:lang w:val="en-US"/>
              </w:rPr>
              <w:t>"</w:t>
            </w:r>
            <w:r w:rsidRPr="00F04295">
              <w:rPr>
                <w:rFonts w:ascii="Consolas" w:hAnsi="Consolas"/>
                <w:color w:val="CCCCCC"/>
                <w:sz w:val="21"/>
                <w:szCs w:val="21"/>
                <w:lang w:val="en-US"/>
              </w:rPr>
              <w:t xml:space="preserve"> :</w:t>
            </w:r>
            <w:proofErr w:type="gramEnd"/>
            <w:r w:rsidRPr="00F04295">
              <w:rPr>
                <w:rFonts w:ascii="Consolas" w:hAnsi="Consolas"/>
                <w:color w:val="CCCCCC"/>
                <w:sz w:val="21"/>
                <w:szCs w:val="21"/>
                <w:lang w:val="en-US"/>
              </w:rPr>
              <w:t xml:space="preserve"> </w:t>
            </w:r>
            <w:r w:rsidRPr="00F04295">
              <w:rPr>
                <w:rFonts w:ascii="Consolas" w:hAnsi="Consolas"/>
                <w:color w:val="CE9178"/>
                <w:sz w:val="21"/>
                <w:szCs w:val="21"/>
                <w:lang w:val="en-US"/>
              </w:rPr>
              <w:t>"object"</w:t>
            </w:r>
            <w:r w:rsidRPr="00F04295">
              <w:rPr>
                <w:rFonts w:ascii="Consolas" w:hAnsi="Consolas"/>
                <w:color w:val="CCCCCC"/>
                <w:sz w:val="21"/>
                <w:szCs w:val="21"/>
                <w:lang w:val="en-US"/>
              </w:rPr>
              <w:t>,</w:t>
            </w:r>
          </w:p>
          <w:p w14:paraId="14F546C1"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"Object representing the visual rendered media"</w:t>
            </w:r>
            <w:r w:rsidRPr="00F04295">
              <w:rPr>
                <w:rFonts w:ascii="Consolas" w:hAnsi="Consolas"/>
                <w:color w:val="CCCCCC"/>
                <w:sz w:val="21"/>
                <w:szCs w:val="21"/>
                <w:lang w:val="en-US"/>
              </w:rPr>
              <w:t>,</w:t>
            </w:r>
          </w:p>
          <w:p w14:paraId="20A80CD8"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w:t>
            </w:r>
            <w:proofErr w:type="spellStart"/>
            <w:r w:rsidRPr="00F04295">
              <w:rPr>
                <w:rFonts w:ascii="Consolas" w:hAnsi="Consolas"/>
                <w:color w:val="9CDCFE"/>
                <w:sz w:val="21"/>
                <w:szCs w:val="21"/>
                <w:lang w:val="en-US"/>
              </w:rPr>
              <w:t>allOf</w:t>
            </w:r>
            <w:proofErr w:type="spellEnd"/>
            <w:r w:rsidRPr="00F04295">
              <w:rPr>
                <w:rFonts w:ascii="Consolas" w:hAnsi="Consolas"/>
                <w:color w:val="9CDCFE"/>
                <w:sz w:val="21"/>
                <w:szCs w:val="21"/>
                <w:lang w:val="en-US"/>
              </w:rPr>
              <w:t>"</w:t>
            </w:r>
            <w:r w:rsidRPr="00F04295">
              <w:rPr>
                <w:rFonts w:ascii="Consolas" w:hAnsi="Consolas"/>
                <w:color w:val="CCCCCC"/>
                <w:sz w:val="21"/>
                <w:szCs w:val="21"/>
                <w:lang w:val="en-US"/>
              </w:rPr>
              <w:t xml:space="preserve">: [ </w:t>
            </w:r>
            <w:proofErr w:type="gramStart"/>
            <w:r w:rsidRPr="00F04295">
              <w:rPr>
                <w:rFonts w:ascii="Consolas" w:hAnsi="Consolas"/>
                <w:color w:val="CCCCCC"/>
                <w:sz w:val="21"/>
                <w:szCs w:val="21"/>
                <w:lang w:val="en-US"/>
              </w:rPr>
              <w:t xml:space="preserve">{ </w:t>
            </w:r>
            <w:r w:rsidRPr="00F04295">
              <w:rPr>
                <w:rFonts w:ascii="Consolas" w:hAnsi="Consolas"/>
                <w:color w:val="9CDCFE"/>
                <w:sz w:val="21"/>
                <w:szCs w:val="21"/>
                <w:lang w:val="en-US"/>
              </w:rPr>
              <w:t>"</w:t>
            </w:r>
            <w:proofErr w:type="gramEnd"/>
            <w:r w:rsidRPr="00F04295">
              <w:rPr>
                <w:rFonts w:ascii="Consolas" w:hAnsi="Consolas"/>
                <w:color w:val="9CDCFE"/>
                <w:sz w:val="21"/>
                <w:szCs w:val="21"/>
                <w:lang w:val="en-US"/>
              </w:rPr>
              <w:t>$ref"</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w:t>
            </w:r>
            <w:proofErr w:type="spellStart"/>
            <w:r w:rsidRPr="00F04295">
              <w:rPr>
                <w:rFonts w:ascii="Consolas" w:hAnsi="Consolas"/>
                <w:color w:val="CE9178"/>
                <w:sz w:val="21"/>
                <w:szCs w:val="21"/>
                <w:lang w:val="en-US"/>
              </w:rPr>
              <w:t>glTFProperty.schema.json</w:t>
            </w:r>
            <w:proofErr w:type="spellEnd"/>
            <w:r w:rsidRPr="00F04295">
              <w:rPr>
                <w:rFonts w:ascii="Consolas" w:hAnsi="Consolas"/>
                <w:color w:val="CE9178"/>
                <w:sz w:val="21"/>
                <w:szCs w:val="21"/>
                <w:lang w:val="en-US"/>
              </w:rPr>
              <w:t>"</w:t>
            </w:r>
            <w:r w:rsidRPr="00F04295">
              <w:rPr>
                <w:rFonts w:ascii="Consolas" w:hAnsi="Consolas"/>
                <w:color w:val="CCCCCC"/>
                <w:sz w:val="21"/>
                <w:szCs w:val="21"/>
                <w:lang w:val="en-US"/>
              </w:rPr>
              <w:t>} ],</w:t>
            </w:r>
          </w:p>
          <w:p w14:paraId="6A016CD1"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"properties</w:t>
            </w:r>
            <w:proofErr w:type="gramStart"/>
            <w:r w:rsidRPr="00F04295">
              <w:rPr>
                <w:rFonts w:ascii="Consolas" w:hAnsi="Consolas"/>
                <w:color w:val="9CDCFE"/>
                <w:sz w:val="21"/>
                <w:szCs w:val="21"/>
                <w:lang w:val="en-US"/>
              </w:rPr>
              <w:t>"</w:t>
            </w:r>
            <w:r w:rsidRPr="00F04295">
              <w:rPr>
                <w:rFonts w:ascii="Consolas" w:hAnsi="Consolas"/>
                <w:color w:val="CCCCCC"/>
                <w:sz w:val="21"/>
                <w:szCs w:val="21"/>
                <w:lang w:val="en-US"/>
              </w:rPr>
              <w:t xml:space="preserve"> :</w:t>
            </w:r>
            <w:proofErr w:type="gramEnd"/>
            <w:r w:rsidRPr="00F04295">
              <w:rPr>
                <w:rFonts w:ascii="Consolas" w:hAnsi="Consolas"/>
                <w:color w:val="CCCCCC"/>
                <w:sz w:val="21"/>
                <w:szCs w:val="21"/>
                <w:lang w:val="en-US"/>
              </w:rPr>
              <w:t xml:space="preserve"> {</w:t>
            </w:r>
          </w:p>
          <w:p w14:paraId="53B89086"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w:t>
            </w:r>
            <w:proofErr w:type="spellStart"/>
            <w:proofErr w:type="gramStart"/>
            <w:r w:rsidRPr="00F04295">
              <w:rPr>
                <w:rFonts w:ascii="Consolas" w:hAnsi="Consolas"/>
                <w:color w:val="9CDCFE"/>
                <w:sz w:val="21"/>
                <w:szCs w:val="21"/>
                <w:lang w:val="en-US"/>
              </w:rPr>
              <w:t>view</w:t>
            </w:r>
            <w:proofErr w:type="gramEnd"/>
            <w:r w:rsidRPr="00F04295">
              <w:rPr>
                <w:rFonts w:ascii="Consolas" w:hAnsi="Consolas"/>
                <w:color w:val="9CDCFE"/>
                <w:sz w:val="21"/>
                <w:szCs w:val="21"/>
                <w:lang w:val="en-US"/>
              </w:rPr>
              <w:t>_configuration</w:t>
            </w:r>
            <w:proofErr w:type="spellEnd"/>
            <w:r w:rsidRPr="00F04295">
              <w:rPr>
                <w:rFonts w:ascii="Consolas" w:hAnsi="Consolas"/>
                <w:color w:val="9CDCFE"/>
                <w:sz w:val="21"/>
                <w:szCs w:val="21"/>
                <w:lang w:val="en-US"/>
              </w:rPr>
              <w:t>"</w:t>
            </w:r>
            <w:r w:rsidRPr="00F04295">
              <w:rPr>
                <w:rFonts w:ascii="Consolas" w:hAnsi="Consolas"/>
                <w:color w:val="CCCCCC"/>
                <w:sz w:val="21"/>
                <w:szCs w:val="21"/>
                <w:lang w:val="en-US"/>
              </w:rPr>
              <w:t>: {</w:t>
            </w:r>
          </w:p>
          <w:p w14:paraId="6A8D5585"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"string"</w:t>
            </w:r>
            <w:r w:rsidRPr="00F04295">
              <w:rPr>
                <w:rFonts w:ascii="Consolas" w:hAnsi="Consolas"/>
                <w:color w:val="CCCCCC"/>
                <w:sz w:val="21"/>
                <w:szCs w:val="21"/>
                <w:lang w:val="en-US"/>
              </w:rPr>
              <w:t>,</w:t>
            </w:r>
          </w:p>
          <w:p w14:paraId="4B16BE49"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"the view configuration used for the session"</w:t>
            </w:r>
            <w:r w:rsidRPr="00F04295">
              <w:rPr>
                <w:rFonts w:ascii="Consolas" w:hAnsi="Consolas"/>
                <w:color w:val="CCCCCC"/>
                <w:sz w:val="21"/>
                <w:szCs w:val="21"/>
                <w:lang w:val="en-US"/>
              </w:rPr>
              <w:t>,</w:t>
            </w:r>
          </w:p>
          <w:p w14:paraId="428ED0BC"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w:t>
            </w:r>
            <w:proofErr w:type="spellStart"/>
            <w:proofErr w:type="gramStart"/>
            <w:r w:rsidRPr="00F04295">
              <w:rPr>
                <w:rFonts w:ascii="Consolas" w:hAnsi="Consolas"/>
                <w:color w:val="9CDCFE"/>
                <w:sz w:val="21"/>
                <w:szCs w:val="21"/>
                <w:lang w:val="en-US"/>
              </w:rPr>
              <w:t>gltf</w:t>
            </w:r>
            <w:proofErr w:type="gramEnd"/>
            <w:r w:rsidRPr="00F04295">
              <w:rPr>
                <w:rFonts w:ascii="Consolas" w:hAnsi="Consolas"/>
                <w:color w:val="9CDCFE"/>
                <w:sz w:val="21"/>
                <w:szCs w:val="21"/>
                <w:lang w:val="en-US"/>
              </w:rPr>
              <w:t>_detailedDescription</w:t>
            </w:r>
            <w:proofErr w:type="spellEnd"/>
            <w:r w:rsidRPr="00F04295">
              <w:rPr>
                <w:rFonts w:ascii="Consolas" w:hAnsi="Consolas"/>
                <w:color w:val="9CDCFE"/>
                <w:sz w:val="21"/>
                <w:szCs w:val="21"/>
                <w:lang w:val="en-US"/>
              </w:rPr>
              <w:t>"</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"the view configuration used for the session"</w:t>
            </w:r>
            <w:r w:rsidRPr="00F04295">
              <w:rPr>
                <w:rFonts w:ascii="Consolas" w:hAnsi="Consolas"/>
                <w:color w:val="CCCCCC"/>
                <w:sz w:val="21"/>
                <w:szCs w:val="21"/>
                <w:lang w:val="en-US"/>
              </w:rPr>
              <w:t>,</w:t>
            </w:r>
          </w:p>
          <w:p w14:paraId="7BEA8A72"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w:t>
            </w:r>
            <w:proofErr w:type="spellStart"/>
            <w:r w:rsidRPr="00F04295">
              <w:rPr>
                <w:rFonts w:ascii="Consolas" w:hAnsi="Consolas"/>
                <w:color w:val="9CDCFE"/>
                <w:sz w:val="21"/>
                <w:szCs w:val="21"/>
                <w:lang w:val="en-US"/>
              </w:rPr>
              <w:t>enum</w:t>
            </w:r>
            <w:proofErr w:type="spellEnd"/>
            <w:r w:rsidRPr="00F04295">
              <w:rPr>
                <w:rFonts w:ascii="Consolas" w:hAnsi="Consolas"/>
                <w:color w:val="9CDCFE"/>
                <w:sz w:val="21"/>
                <w:szCs w:val="21"/>
                <w:lang w:val="en-US"/>
              </w:rPr>
              <w:t>"</w:t>
            </w:r>
            <w:r w:rsidRPr="00F04295">
              <w:rPr>
                <w:rFonts w:ascii="Consolas" w:hAnsi="Consolas"/>
                <w:color w:val="CCCCCC"/>
                <w:sz w:val="21"/>
                <w:szCs w:val="21"/>
                <w:lang w:val="en-US"/>
              </w:rPr>
              <w:t>: [</w:t>
            </w:r>
            <w:r w:rsidRPr="00F04295">
              <w:rPr>
                <w:rFonts w:ascii="Consolas" w:hAnsi="Consolas"/>
                <w:color w:val="CE9178"/>
                <w:sz w:val="21"/>
                <w:szCs w:val="21"/>
                <w:lang w:val="en-US"/>
              </w:rPr>
              <w:t>"VIEW_MONO"</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"VIEW_STEREO"</w:t>
            </w:r>
            <w:r w:rsidRPr="00F04295">
              <w:rPr>
                <w:rFonts w:ascii="Consolas" w:hAnsi="Consolas"/>
                <w:color w:val="CCCCCC"/>
                <w:sz w:val="21"/>
                <w:szCs w:val="21"/>
                <w:lang w:val="en-US"/>
              </w:rPr>
              <w:t>]</w:t>
            </w:r>
          </w:p>
          <w:p w14:paraId="6FCE228F"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5210BE8F"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"views"</w:t>
            </w:r>
            <w:r w:rsidRPr="00F04295">
              <w:rPr>
                <w:rFonts w:ascii="Consolas" w:hAnsi="Consolas"/>
                <w:color w:val="CCCCCC"/>
                <w:sz w:val="21"/>
                <w:szCs w:val="21"/>
                <w:lang w:val="en-US"/>
              </w:rPr>
              <w:t>: {</w:t>
            </w:r>
          </w:p>
          <w:p w14:paraId="676B6277"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"type"</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"array"</w:t>
            </w:r>
            <w:r w:rsidRPr="00F04295">
              <w:rPr>
                <w:rFonts w:ascii="Consolas" w:hAnsi="Consolas"/>
                <w:color w:val="CCCCCC"/>
                <w:sz w:val="21"/>
                <w:szCs w:val="21"/>
                <w:lang w:val="en-US"/>
              </w:rPr>
              <w:t>,</w:t>
            </w:r>
          </w:p>
          <w:p w14:paraId="1DAD6C5D"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"description"</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"array of layer view objects"</w:t>
            </w:r>
            <w:r w:rsidRPr="00F04295">
              <w:rPr>
                <w:rFonts w:ascii="Consolas" w:hAnsi="Consolas"/>
                <w:color w:val="CCCCCC"/>
                <w:sz w:val="21"/>
                <w:szCs w:val="21"/>
                <w:lang w:val="en-US"/>
              </w:rPr>
              <w:t>,</w:t>
            </w:r>
          </w:p>
          <w:p w14:paraId="2122EC4D"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w:t>
            </w:r>
            <w:proofErr w:type="spellStart"/>
            <w:proofErr w:type="gramStart"/>
            <w:r w:rsidRPr="00F04295">
              <w:rPr>
                <w:rFonts w:ascii="Consolas" w:hAnsi="Consolas"/>
                <w:color w:val="9CDCFE"/>
                <w:sz w:val="21"/>
                <w:szCs w:val="21"/>
                <w:lang w:val="en-US"/>
              </w:rPr>
              <w:t>gltf</w:t>
            </w:r>
            <w:proofErr w:type="gramEnd"/>
            <w:r w:rsidRPr="00F04295">
              <w:rPr>
                <w:rFonts w:ascii="Consolas" w:hAnsi="Consolas"/>
                <w:color w:val="9CDCFE"/>
                <w:sz w:val="21"/>
                <w:szCs w:val="21"/>
                <w:lang w:val="en-US"/>
              </w:rPr>
              <w:t>_detailedDescription</w:t>
            </w:r>
            <w:proofErr w:type="spellEnd"/>
            <w:r w:rsidRPr="00F04295">
              <w:rPr>
                <w:rFonts w:ascii="Consolas" w:hAnsi="Consolas"/>
                <w:color w:val="9CDCFE"/>
                <w:sz w:val="21"/>
                <w:szCs w:val="21"/>
                <w:lang w:val="en-US"/>
              </w:rPr>
              <w:t>"</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w:t>
            </w:r>
            <w:r w:rsidRPr="00F04295">
              <w:rPr>
                <w:rFonts w:ascii="Consolas" w:hAnsi="Consolas"/>
                <w:color w:val="CCCCCC"/>
                <w:sz w:val="21"/>
                <w:szCs w:val="21"/>
                <w:lang w:val="en-US"/>
              </w:rPr>
              <w:t>,</w:t>
            </w:r>
          </w:p>
          <w:p w14:paraId="53D00882"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"items"</w:t>
            </w:r>
            <w:r w:rsidRPr="00F04295">
              <w:rPr>
                <w:rFonts w:ascii="Consolas" w:hAnsi="Consolas"/>
                <w:color w:val="CCCCCC"/>
                <w:sz w:val="21"/>
                <w:szCs w:val="21"/>
                <w:lang w:val="en-US"/>
              </w:rPr>
              <w:t>: {</w:t>
            </w:r>
          </w:p>
          <w:p w14:paraId="6EE34874"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"$ref"</w:t>
            </w:r>
            <w:r w:rsidRPr="00F04295">
              <w:rPr>
                <w:rFonts w:ascii="Consolas" w:hAnsi="Consolas"/>
                <w:color w:val="CCCCCC"/>
                <w:sz w:val="21"/>
                <w:szCs w:val="21"/>
                <w:lang w:val="en-US"/>
              </w:rPr>
              <w:t xml:space="preserve">: </w:t>
            </w:r>
            <w:r w:rsidRPr="00F04295">
              <w:rPr>
                <w:rFonts w:ascii="Consolas" w:hAnsi="Consolas"/>
                <w:color w:val="CE9178"/>
                <w:sz w:val="21"/>
                <w:szCs w:val="21"/>
                <w:lang w:val="en-US"/>
              </w:rPr>
              <w:t>"3GPP_node_</w:t>
            </w:r>
            <w:proofErr w:type="gramStart"/>
            <w:r w:rsidRPr="00F04295">
              <w:rPr>
                <w:rFonts w:ascii="Consolas" w:hAnsi="Consolas"/>
                <w:color w:val="CE9178"/>
                <w:sz w:val="21"/>
                <w:szCs w:val="21"/>
                <w:lang w:val="en-US"/>
              </w:rPr>
              <w:t>rendered.visual</w:t>
            </w:r>
            <w:proofErr w:type="gramEnd"/>
            <w:r w:rsidRPr="00F04295">
              <w:rPr>
                <w:rFonts w:ascii="Consolas" w:hAnsi="Consolas"/>
                <w:color w:val="CE9178"/>
                <w:sz w:val="21"/>
                <w:szCs w:val="21"/>
                <w:lang w:val="en-US"/>
              </w:rPr>
              <w:t>.view.schema.json"</w:t>
            </w:r>
          </w:p>
          <w:p w14:paraId="205F7331"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08D2EBC1"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w:t>
            </w:r>
            <w:proofErr w:type="spellStart"/>
            <w:r w:rsidRPr="00F04295">
              <w:rPr>
                <w:rFonts w:ascii="Consolas" w:hAnsi="Consolas"/>
                <w:color w:val="9CDCFE"/>
                <w:sz w:val="21"/>
                <w:szCs w:val="21"/>
                <w:lang w:val="en-US"/>
              </w:rPr>
              <w:t>minItems</w:t>
            </w:r>
            <w:proofErr w:type="spellEnd"/>
            <w:r w:rsidRPr="00F04295">
              <w:rPr>
                <w:rFonts w:ascii="Consolas" w:hAnsi="Consolas"/>
                <w:color w:val="9CDCFE"/>
                <w:sz w:val="21"/>
                <w:szCs w:val="21"/>
                <w:lang w:val="en-US"/>
              </w:rPr>
              <w:t>"</w:t>
            </w:r>
            <w:r w:rsidRPr="00F04295">
              <w:rPr>
                <w:rFonts w:ascii="Consolas" w:hAnsi="Consolas"/>
                <w:color w:val="CCCCCC"/>
                <w:sz w:val="21"/>
                <w:szCs w:val="21"/>
                <w:lang w:val="en-US"/>
              </w:rPr>
              <w:t xml:space="preserve">: </w:t>
            </w:r>
            <w:r w:rsidRPr="00F04295">
              <w:rPr>
                <w:rFonts w:ascii="Consolas" w:hAnsi="Consolas"/>
                <w:color w:val="B5CEA8"/>
                <w:sz w:val="21"/>
                <w:szCs w:val="21"/>
                <w:lang w:val="en-US"/>
              </w:rPr>
              <w:t>1</w:t>
            </w:r>
          </w:p>
          <w:p w14:paraId="1EAB137F"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     </w:t>
            </w:r>
          </w:p>
          <w:p w14:paraId="2417B473"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"extensions"</w:t>
            </w:r>
            <w:r w:rsidRPr="00F04295">
              <w:rPr>
                <w:rFonts w:ascii="Consolas" w:hAnsi="Consolas"/>
                <w:color w:val="CCCCCC"/>
                <w:sz w:val="21"/>
                <w:szCs w:val="21"/>
                <w:lang w:val="en-US"/>
              </w:rPr>
              <w:t>: {},</w:t>
            </w:r>
          </w:p>
          <w:p w14:paraId="3C7253EE"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"extras"</w:t>
            </w:r>
            <w:r w:rsidRPr="00F04295">
              <w:rPr>
                <w:rFonts w:ascii="Consolas" w:hAnsi="Consolas"/>
                <w:color w:val="CCCCCC"/>
                <w:sz w:val="21"/>
                <w:szCs w:val="21"/>
                <w:lang w:val="en-US"/>
              </w:rPr>
              <w:t>: {}</w:t>
            </w:r>
          </w:p>
          <w:p w14:paraId="090A9520"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w:t>
            </w:r>
          </w:p>
          <w:p w14:paraId="7607A0EC" w14:textId="77777777" w:rsidR="00C70567" w:rsidRPr="00F04295" w:rsidRDefault="00C70567" w:rsidP="00442615">
            <w:pPr>
              <w:spacing w:after="0" w:line="285" w:lineRule="atLeast"/>
              <w:rPr>
                <w:rFonts w:ascii="Consolas" w:hAnsi="Consolas"/>
                <w:color w:val="CCCCCC"/>
                <w:sz w:val="21"/>
                <w:szCs w:val="21"/>
                <w:lang w:val="en-US"/>
              </w:rPr>
            </w:pPr>
            <w:r w:rsidRPr="00F04295">
              <w:rPr>
                <w:rFonts w:ascii="Consolas" w:hAnsi="Consolas"/>
                <w:color w:val="CCCCCC"/>
                <w:sz w:val="21"/>
                <w:szCs w:val="21"/>
                <w:lang w:val="en-US"/>
              </w:rPr>
              <w:t xml:space="preserve">    </w:t>
            </w:r>
            <w:r w:rsidRPr="00F04295">
              <w:rPr>
                <w:rFonts w:ascii="Consolas" w:hAnsi="Consolas"/>
                <w:color w:val="9CDCFE"/>
                <w:sz w:val="21"/>
                <w:szCs w:val="21"/>
                <w:lang w:val="en-US"/>
              </w:rPr>
              <w:t>"required"</w:t>
            </w:r>
            <w:r w:rsidRPr="00F04295">
              <w:rPr>
                <w:rFonts w:ascii="Consolas" w:hAnsi="Consolas"/>
                <w:color w:val="CCCCCC"/>
                <w:sz w:val="21"/>
                <w:szCs w:val="21"/>
                <w:lang w:val="en-US"/>
              </w:rPr>
              <w:t>: [</w:t>
            </w:r>
            <w:r w:rsidRPr="00F04295">
              <w:rPr>
                <w:rFonts w:ascii="Consolas" w:hAnsi="Consolas"/>
                <w:color w:val="CE9178"/>
                <w:sz w:val="21"/>
                <w:szCs w:val="21"/>
                <w:lang w:val="en-US"/>
              </w:rPr>
              <w:t>"views"</w:t>
            </w:r>
            <w:r w:rsidRPr="00F04295">
              <w:rPr>
                <w:rFonts w:ascii="Consolas" w:hAnsi="Consolas"/>
                <w:color w:val="CCCCCC"/>
                <w:sz w:val="21"/>
                <w:szCs w:val="21"/>
                <w:lang w:val="en-US"/>
              </w:rPr>
              <w:t>]        </w:t>
            </w:r>
          </w:p>
          <w:p w14:paraId="1DB575B2" w14:textId="77777777" w:rsidR="00C70567" w:rsidRPr="00672DBA" w:rsidRDefault="00C70567" w:rsidP="00442615">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55710029" w14:textId="77777777" w:rsidR="00C70567" w:rsidRPr="00672DBA" w:rsidRDefault="00C70567" w:rsidP="00442615">
            <w:pPr>
              <w:spacing w:after="0" w:line="285" w:lineRule="atLeast"/>
              <w:rPr>
                <w:rFonts w:ascii="Consolas" w:hAnsi="Consolas"/>
                <w:color w:val="CCCCCC"/>
                <w:sz w:val="21"/>
                <w:szCs w:val="21"/>
                <w:lang w:val="nl-NL"/>
              </w:rPr>
            </w:pPr>
          </w:p>
          <w:p w14:paraId="6B1FFE35" w14:textId="77777777" w:rsidR="00C70567" w:rsidRPr="00672DBA" w:rsidRDefault="00C70567" w:rsidP="00442615">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456824E0" w14:textId="77777777" w:rsidR="00C70567" w:rsidRPr="00A86901" w:rsidRDefault="00C70567" w:rsidP="00442615">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 xml:space="preserve">    </w:t>
            </w:r>
            <w:r w:rsidRPr="00A86901">
              <w:rPr>
                <w:rFonts w:ascii="Consolas" w:hAnsi="Consolas"/>
                <w:color w:val="9CDCFE"/>
                <w:sz w:val="21"/>
                <w:szCs w:val="21"/>
                <w:lang w:val="nl-NL"/>
              </w:rPr>
              <w:t>"$schema</w:t>
            </w:r>
            <w:proofErr w:type="gramStart"/>
            <w:r w:rsidRPr="00A86901">
              <w:rPr>
                <w:rFonts w:ascii="Consolas" w:hAnsi="Consolas"/>
                <w:color w:val="9CDCFE"/>
                <w:sz w:val="21"/>
                <w:szCs w:val="21"/>
                <w:lang w:val="nl-NL"/>
              </w:rPr>
              <w:t>"</w:t>
            </w:r>
            <w:r w:rsidRPr="00A86901">
              <w:rPr>
                <w:rFonts w:ascii="Consolas" w:hAnsi="Consolas"/>
                <w:color w:val="CCCCCC"/>
                <w:sz w:val="21"/>
                <w:szCs w:val="21"/>
                <w:lang w:val="nl-NL"/>
              </w:rPr>
              <w:t xml:space="preserve"> :</w:t>
            </w:r>
            <w:proofErr w:type="gramEnd"/>
            <w:r w:rsidRPr="00A86901">
              <w:rPr>
                <w:rFonts w:ascii="Consolas" w:hAnsi="Consolas"/>
                <w:color w:val="CCCCCC"/>
                <w:sz w:val="21"/>
                <w:szCs w:val="21"/>
                <w:lang w:val="nl-NL"/>
              </w:rPr>
              <w:t xml:space="preserve"> </w:t>
            </w:r>
            <w:r w:rsidRPr="00A86901">
              <w:rPr>
                <w:rFonts w:ascii="Consolas" w:hAnsi="Consolas"/>
                <w:color w:val="CE9178"/>
                <w:sz w:val="21"/>
                <w:szCs w:val="21"/>
                <w:lang w:val="nl-NL"/>
              </w:rPr>
              <w:t>"http://json-schema.org/draft-07/schema"</w:t>
            </w:r>
            <w:r w:rsidRPr="00A86901">
              <w:rPr>
                <w:rFonts w:ascii="Consolas" w:hAnsi="Consolas"/>
                <w:color w:val="CCCCCC"/>
                <w:sz w:val="21"/>
                <w:szCs w:val="21"/>
                <w:lang w:val="nl-NL"/>
              </w:rPr>
              <w:t>,</w:t>
            </w:r>
          </w:p>
          <w:p w14:paraId="475B7553" w14:textId="77777777" w:rsidR="00C70567" w:rsidRPr="0044002D" w:rsidRDefault="00C70567" w:rsidP="00442615">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44002D">
              <w:rPr>
                <w:rFonts w:ascii="Consolas" w:hAnsi="Consolas"/>
                <w:color w:val="9CDCFE"/>
                <w:sz w:val="21"/>
                <w:szCs w:val="21"/>
                <w:lang w:val="en-US"/>
              </w:rPr>
              <w:t>"title</w:t>
            </w:r>
            <w:proofErr w:type="gramStart"/>
            <w:r w:rsidRPr="0044002D">
              <w:rPr>
                <w:rFonts w:ascii="Consolas" w:hAnsi="Consolas"/>
                <w:color w:val="9CDCFE"/>
                <w:sz w:val="21"/>
                <w:szCs w:val="21"/>
                <w:lang w:val="en-US"/>
              </w:rPr>
              <w:t>"</w:t>
            </w:r>
            <w:r w:rsidRPr="0044002D">
              <w:rPr>
                <w:rFonts w:ascii="Consolas" w:hAnsi="Consolas"/>
                <w:color w:val="CCCCCC"/>
                <w:sz w:val="21"/>
                <w:szCs w:val="21"/>
                <w:lang w:val="en-US"/>
              </w:rPr>
              <w:t xml:space="preserve"> :</w:t>
            </w:r>
            <w:proofErr w:type="gramEnd"/>
            <w:r w:rsidRPr="0044002D">
              <w:rPr>
                <w:rFonts w:ascii="Consolas" w:hAnsi="Consolas"/>
                <w:color w:val="CCCCCC"/>
                <w:sz w:val="21"/>
                <w:szCs w:val="21"/>
                <w:lang w:val="en-US"/>
              </w:rPr>
              <w:t xml:space="preserve"> </w:t>
            </w:r>
            <w:r w:rsidRPr="0044002D">
              <w:rPr>
                <w:rFonts w:ascii="Consolas" w:hAnsi="Consolas"/>
                <w:color w:val="CE9178"/>
                <w:sz w:val="21"/>
                <w:szCs w:val="21"/>
                <w:lang w:val="en-US"/>
              </w:rPr>
              <w:t>"3GPP_node_rendered.visual.view"</w:t>
            </w:r>
            <w:r w:rsidRPr="0044002D">
              <w:rPr>
                <w:rFonts w:ascii="Consolas" w:hAnsi="Consolas"/>
                <w:color w:val="CCCCCC"/>
                <w:sz w:val="21"/>
                <w:szCs w:val="21"/>
                <w:lang w:val="en-US"/>
              </w:rPr>
              <w:t>,</w:t>
            </w:r>
          </w:p>
          <w:p w14:paraId="1AB0C3BA"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proofErr w:type="gramStart"/>
            <w:r w:rsidRPr="0044002D">
              <w:rPr>
                <w:rFonts w:ascii="Consolas" w:hAnsi="Consolas"/>
                <w:color w:val="9CDCFE"/>
                <w:sz w:val="21"/>
                <w:szCs w:val="21"/>
                <w:lang w:val="en-US"/>
              </w:rPr>
              <w:t>"</w:t>
            </w:r>
            <w:r w:rsidRPr="0044002D">
              <w:rPr>
                <w:rFonts w:ascii="Consolas" w:hAnsi="Consolas"/>
                <w:color w:val="CCCCCC"/>
                <w:sz w:val="21"/>
                <w:szCs w:val="21"/>
                <w:lang w:val="en-US"/>
              </w:rPr>
              <w:t xml:space="preserve"> :</w:t>
            </w:r>
            <w:proofErr w:type="gramEnd"/>
            <w:r w:rsidRPr="0044002D">
              <w:rPr>
                <w:rFonts w:ascii="Consolas" w:hAnsi="Consolas"/>
                <w:color w:val="CCCCCC"/>
                <w:sz w:val="21"/>
                <w:szCs w:val="21"/>
                <w:lang w:val="en-US"/>
              </w:rPr>
              <w:t xml:space="preserve"> </w:t>
            </w:r>
            <w:r w:rsidRPr="0044002D">
              <w:rPr>
                <w:rFonts w:ascii="Consolas" w:hAnsi="Consolas"/>
                <w:color w:val="CE9178"/>
                <w:sz w:val="21"/>
                <w:szCs w:val="21"/>
                <w:lang w:val="en-US"/>
              </w:rPr>
              <w:t>"object"</w:t>
            </w:r>
            <w:r w:rsidRPr="0044002D">
              <w:rPr>
                <w:rFonts w:ascii="Consolas" w:hAnsi="Consolas"/>
                <w:color w:val="CCCCCC"/>
                <w:sz w:val="21"/>
                <w:szCs w:val="21"/>
                <w:lang w:val="en-US"/>
              </w:rPr>
              <w:t>,</w:t>
            </w:r>
          </w:p>
          <w:p w14:paraId="0A51707E"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 representation of a rendered view"</w:t>
            </w:r>
            <w:r w:rsidRPr="0044002D">
              <w:rPr>
                <w:rFonts w:ascii="Consolas" w:hAnsi="Consolas"/>
                <w:color w:val="CCCCCC"/>
                <w:sz w:val="21"/>
                <w:szCs w:val="21"/>
                <w:lang w:val="en-US"/>
              </w:rPr>
              <w:t>,</w:t>
            </w:r>
          </w:p>
          <w:p w14:paraId="715554E8"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r w:rsidRPr="0044002D">
              <w:rPr>
                <w:rFonts w:ascii="Consolas" w:hAnsi="Consolas"/>
                <w:color w:val="9CDCFE"/>
                <w:sz w:val="21"/>
                <w:szCs w:val="21"/>
                <w:lang w:val="en-US"/>
              </w:rPr>
              <w:t>allOf</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xml:space="preserve">: [ </w:t>
            </w:r>
            <w:proofErr w:type="gramStart"/>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gramEnd"/>
            <w:r w:rsidRPr="0044002D">
              <w:rPr>
                <w:rFonts w:ascii="Consolas" w:hAnsi="Consolas"/>
                <w:color w:val="9CDCFE"/>
                <w:sz w:val="21"/>
                <w:szCs w:val="21"/>
                <w:lang w:val="en-US"/>
              </w:rPr>
              <w:t>$ref"</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w:t>
            </w:r>
            <w:proofErr w:type="spellStart"/>
            <w:r w:rsidRPr="0044002D">
              <w:rPr>
                <w:rFonts w:ascii="Consolas" w:hAnsi="Consolas"/>
                <w:color w:val="CE9178"/>
                <w:sz w:val="21"/>
                <w:szCs w:val="21"/>
                <w:lang w:val="en-US"/>
              </w:rPr>
              <w:t>glTFProperty.schema.json</w:t>
            </w:r>
            <w:proofErr w:type="spellEnd"/>
            <w:r w:rsidRPr="0044002D">
              <w:rPr>
                <w:rFonts w:ascii="Consolas" w:hAnsi="Consolas"/>
                <w:color w:val="CE9178"/>
                <w:sz w:val="21"/>
                <w:szCs w:val="21"/>
                <w:lang w:val="en-US"/>
              </w:rPr>
              <w:t>"</w:t>
            </w:r>
            <w:r w:rsidRPr="0044002D">
              <w:rPr>
                <w:rFonts w:ascii="Consolas" w:hAnsi="Consolas"/>
                <w:color w:val="CCCCCC"/>
                <w:sz w:val="21"/>
                <w:szCs w:val="21"/>
                <w:lang w:val="en-US"/>
              </w:rPr>
              <w:t>} ],</w:t>
            </w:r>
          </w:p>
          <w:p w14:paraId="71A73EE4"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"properties</w:t>
            </w:r>
            <w:proofErr w:type="gramStart"/>
            <w:r w:rsidRPr="0044002D">
              <w:rPr>
                <w:rFonts w:ascii="Consolas" w:hAnsi="Consolas"/>
                <w:color w:val="9CDCFE"/>
                <w:sz w:val="21"/>
                <w:szCs w:val="21"/>
                <w:lang w:val="en-US"/>
              </w:rPr>
              <w:t>"</w:t>
            </w:r>
            <w:r w:rsidRPr="0044002D">
              <w:rPr>
                <w:rFonts w:ascii="Consolas" w:hAnsi="Consolas"/>
                <w:color w:val="CCCCCC"/>
                <w:sz w:val="21"/>
                <w:szCs w:val="21"/>
                <w:lang w:val="en-US"/>
              </w:rPr>
              <w:t xml:space="preserve"> :</w:t>
            </w:r>
            <w:proofErr w:type="gramEnd"/>
            <w:r w:rsidRPr="0044002D">
              <w:rPr>
                <w:rFonts w:ascii="Consolas" w:hAnsi="Consolas"/>
                <w:color w:val="CCCCCC"/>
                <w:sz w:val="21"/>
                <w:szCs w:val="21"/>
                <w:lang w:val="en-US"/>
              </w:rPr>
              <w:t xml:space="preserve"> {</w:t>
            </w:r>
          </w:p>
          <w:p w14:paraId="38249F59"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proofErr w:type="gramStart"/>
            <w:r w:rsidRPr="0044002D">
              <w:rPr>
                <w:rFonts w:ascii="Consolas" w:hAnsi="Consolas"/>
                <w:color w:val="9CDCFE"/>
                <w:sz w:val="21"/>
                <w:szCs w:val="21"/>
                <w:lang w:val="en-US"/>
              </w:rPr>
              <w:t>eye</w:t>
            </w:r>
            <w:proofErr w:type="gramEnd"/>
            <w:r w:rsidRPr="0044002D">
              <w:rPr>
                <w:rFonts w:ascii="Consolas" w:hAnsi="Consolas"/>
                <w:color w:val="9CDCFE"/>
                <w:sz w:val="21"/>
                <w:szCs w:val="21"/>
                <w:lang w:val="en-US"/>
              </w:rPr>
              <w:t>_visibility</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w:t>
            </w:r>
          </w:p>
          <w:p w14:paraId="7001F02C"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"string"</w:t>
            </w:r>
            <w:r w:rsidRPr="0044002D">
              <w:rPr>
                <w:rFonts w:ascii="Consolas" w:hAnsi="Consolas"/>
                <w:color w:val="CCCCCC"/>
                <w:sz w:val="21"/>
                <w:szCs w:val="21"/>
                <w:lang w:val="en-US"/>
              </w:rPr>
              <w:t>,</w:t>
            </w:r>
          </w:p>
          <w:p w14:paraId="1567B5D5"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visibility of the current view"</w:t>
            </w:r>
            <w:r w:rsidRPr="0044002D">
              <w:rPr>
                <w:rFonts w:ascii="Consolas" w:hAnsi="Consolas"/>
                <w:color w:val="CCCCCC"/>
                <w:sz w:val="21"/>
                <w:szCs w:val="21"/>
                <w:lang w:val="en-US"/>
              </w:rPr>
              <w:t>,</w:t>
            </w:r>
          </w:p>
          <w:p w14:paraId="46B76AF2"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r w:rsidRPr="0044002D">
              <w:rPr>
                <w:rFonts w:ascii="Consolas" w:hAnsi="Consolas"/>
                <w:color w:val="9CDCFE"/>
                <w:sz w:val="21"/>
                <w:szCs w:val="21"/>
                <w:lang w:val="en-US"/>
              </w:rPr>
              <w:t>enum</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w:t>
            </w:r>
            <w:r w:rsidRPr="0044002D">
              <w:rPr>
                <w:rFonts w:ascii="Consolas" w:hAnsi="Consolas"/>
                <w:color w:val="CE9178"/>
                <w:sz w:val="21"/>
                <w:szCs w:val="21"/>
                <w:lang w:val="en-US"/>
              </w:rPr>
              <w:t>"EYE_LEFT"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"EYE_RIGHT"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"EYE_BOTH"</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"EYE_NONE"</w:t>
            </w:r>
            <w:r w:rsidRPr="0044002D">
              <w:rPr>
                <w:rFonts w:ascii="Consolas" w:hAnsi="Consolas"/>
                <w:color w:val="CCCCCC"/>
                <w:sz w:val="21"/>
                <w:szCs w:val="21"/>
                <w:lang w:val="en-US"/>
              </w:rPr>
              <w:t>]</w:t>
            </w:r>
          </w:p>
          <w:p w14:paraId="058E9318"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49ADB6A4"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proofErr w:type="gramStart"/>
            <w:r w:rsidRPr="0044002D">
              <w:rPr>
                <w:rFonts w:ascii="Consolas" w:hAnsi="Consolas"/>
                <w:color w:val="9CDCFE"/>
                <w:sz w:val="21"/>
                <w:szCs w:val="21"/>
                <w:lang w:val="en-US"/>
              </w:rPr>
              <w:t>composition</w:t>
            </w:r>
            <w:proofErr w:type="gramEnd"/>
            <w:r w:rsidRPr="0044002D">
              <w:rPr>
                <w:rFonts w:ascii="Consolas" w:hAnsi="Consolas"/>
                <w:color w:val="9CDCFE"/>
                <w:sz w:val="21"/>
                <w:szCs w:val="21"/>
                <w:lang w:val="en-US"/>
              </w:rPr>
              <w:t>_layers</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w:t>
            </w:r>
          </w:p>
          <w:p w14:paraId="284490E4"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"array"</w:t>
            </w:r>
            <w:r w:rsidRPr="0044002D">
              <w:rPr>
                <w:rFonts w:ascii="Consolas" w:hAnsi="Consolas"/>
                <w:color w:val="CCCCCC"/>
                <w:sz w:val="21"/>
                <w:szCs w:val="21"/>
                <w:lang w:val="en-US"/>
              </w:rPr>
              <w:t>,</w:t>
            </w:r>
          </w:p>
          <w:p w14:paraId="6977301A"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"array of timed accessors that carry the streamed buffers for each composition layer of the view"</w:t>
            </w:r>
            <w:r w:rsidRPr="0044002D">
              <w:rPr>
                <w:rFonts w:ascii="Consolas" w:hAnsi="Consolas"/>
                <w:color w:val="CCCCCC"/>
                <w:sz w:val="21"/>
                <w:szCs w:val="21"/>
                <w:lang w:val="en-US"/>
              </w:rPr>
              <w:t>,            </w:t>
            </w:r>
          </w:p>
          <w:p w14:paraId="1C7D34E8"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"items"</w:t>
            </w:r>
            <w:r w:rsidRPr="0044002D">
              <w:rPr>
                <w:rFonts w:ascii="Consolas" w:hAnsi="Consolas"/>
                <w:color w:val="CCCCCC"/>
                <w:sz w:val="21"/>
                <w:szCs w:val="21"/>
                <w:lang w:val="en-US"/>
              </w:rPr>
              <w:t>: {</w:t>
            </w:r>
          </w:p>
          <w:p w14:paraId="0A636B7F"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"integer"</w:t>
            </w:r>
          </w:p>
          <w:p w14:paraId="231F97FE"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0E16AF3D"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r w:rsidRPr="0044002D">
              <w:rPr>
                <w:rFonts w:ascii="Consolas" w:hAnsi="Consolas"/>
                <w:color w:val="9CDCFE"/>
                <w:sz w:val="21"/>
                <w:szCs w:val="21"/>
                <w:lang w:val="en-US"/>
              </w:rPr>
              <w:t>minItems</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xml:space="preserve">: </w:t>
            </w:r>
            <w:r w:rsidRPr="0044002D">
              <w:rPr>
                <w:rFonts w:ascii="Consolas" w:hAnsi="Consolas"/>
                <w:color w:val="B5CEA8"/>
                <w:sz w:val="21"/>
                <w:szCs w:val="21"/>
                <w:lang w:val="en-US"/>
              </w:rPr>
              <w:t>1</w:t>
            </w:r>
          </w:p>
          <w:p w14:paraId="174D60F9"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        </w:t>
            </w:r>
          </w:p>
          <w:p w14:paraId="0E8DF193"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proofErr w:type="gramStart"/>
            <w:r w:rsidRPr="0044002D">
              <w:rPr>
                <w:rFonts w:ascii="Consolas" w:hAnsi="Consolas"/>
                <w:color w:val="9CDCFE"/>
                <w:sz w:val="21"/>
                <w:szCs w:val="21"/>
                <w:lang w:val="en-US"/>
              </w:rPr>
              <w:t>composition</w:t>
            </w:r>
            <w:proofErr w:type="gramEnd"/>
            <w:r w:rsidRPr="0044002D">
              <w:rPr>
                <w:rFonts w:ascii="Consolas" w:hAnsi="Consolas"/>
                <w:color w:val="9CDCFE"/>
                <w:sz w:val="21"/>
                <w:szCs w:val="21"/>
                <w:lang w:val="en-US"/>
              </w:rPr>
              <w:t>_layer_type</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w:t>
            </w:r>
          </w:p>
          <w:p w14:paraId="767941F5"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"array"</w:t>
            </w:r>
            <w:r w:rsidRPr="0044002D">
              <w:rPr>
                <w:rFonts w:ascii="Consolas" w:hAnsi="Consolas"/>
                <w:color w:val="CCCCCC"/>
                <w:sz w:val="21"/>
                <w:szCs w:val="21"/>
                <w:lang w:val="en-US"/>
              </w:rPr>
              <w:t>,</w:t>
            </w:r>
          </w:p>
          <w:p w14:paraId="24E43EA1"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"items"</w:t>
            </w:r>
            <w:r w:rsidRPr="0044002D">
              <w:rPr>
                <w:rFonts w:ascii="Consolas" w:hAnsi="Consolas"/>
                <w:color w:val="CCCCCC"/>
                <w:sz w:val="21"/>
                <w:szCs w:val="21"/>
                <w:lang w:val="en-US"/>
              </w:rPr>
              <w:t>: {</w:t>
            </w:r>
          </w:p>
          <w:p w14:paraId="63436C3F"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lastRenderedPageBreak/>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"string"</w:t>
            </w:r>
            <w:r w:rsidRPr="0044002D">
              <w:rPr>
                <w:rFonts w:ascii="Consolas" w:hAnsi="Consolas"/>
                <w:color w:val="CCCCCC"/>
                <w:sz w:val="21"/>
                <w:szCs w:val="21"/>
                <w:lang w:val="en-US"/>
              </w:rPr>
              <w:t>,</w:t>
            </w:r>
          </w:p>
          <w:p w14:paraId="2C9C8AD9"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composition layer in the array of composition layers with the same array index"</w:t>
            </w:r>
            <w:r w:rsidRPr="0044002D">
              <w:rPr>
                <w:rFonts w:ascii="Consolas" w:hAnsi="Consolas"/>
                <w:color w:val="CCCCCC"/>
                <w:sz w:val="21"/>
                <w:szCs w:val="21"/>
                <w:lang w:val="en-US"/>
              </w:rPr>
              <w:t>,</w:t>
            </w:r>
          </w:p>
          <w:p w14:paraId="0C877822"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proofErr w:type="gramStart"/>
            <w:r w:rsidRPr="0044002D">
              <w:rPr>
                <w:rFonts w:ascii="Consolas" w:hAnsi="Consolas"/>
                <w:color w:val="9CDCFE"/>
                <w:sz w:val="21"/>
                <w:szCs w:val="21"/>
                <w:lang w:val="en-US"/>
              </w:rPr>
              <w:t>gltf</w:t>
            </w:r>
            <w:proofErr w:type="gramEnd"/>
            <w:r w:rsidRPr="0044002D">
              <w:rPr>
                <w:rFonts w:ascii="Consolas" w:hAnsi="Consolas"/>
                <w:color w:val="9CDCFE"/>
                <w:sz w:val="21"/>
                <w:szCs w:val="21"/>
                <w:lang w:val="en-US"/>
              </w:rPr>
              <w:t>_detailedDescription</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composition layer in the array of composition layers with the same array index"</w:t>
            </w:r>
            <w:r w:rsidRPr="0044002D">
              <w:rPr>
                <w:rFonts w:ascii="Consolas" w:hAnsi="Consolas"/>
                <w:color w:val="CCCCCC"/>
                <w:sz w:val="21"/>
                <w:szCs w:val="21"/>
                <w:lang w:val="en-US"/>
              </w:rPr>
              <w:t>,</w:t>
            </w:r>
          </w:p>
          <w:p w14:paraId="441866E6"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r w:rsidRPr="0044002D">
              <w:rPr>
                <w:rFonts w:ascii="Consolas" w:hAnsi="Consolas"/>
                <w:color w:val="9CDCFE"/>
                <w:sz w:val="21"/>
                <w:szCs w:val="21"/>
                <w:lang w:val="en-US"/>
              </w:rPr>
              <w:t>enum</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w:t>
            </w:r>
            <w:r w:rsidRPr="0044002D">
              <w:rPr>
                <w:rFonts w:ascii="Consolas" w:hAnsi="Consolas"/>
                <w:color w:val="CE9178"/>
                <w:sz w:val="21"/>
                <w:szCs w:val="21"/>
                <w:lang w:val="en-US"/>
              </w:rPr>
              <w:t>"COMPOSITION_LAYER_PROJECTION"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"COMPOSITION_LAYER_QUAD"</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"COMPOSITION_LAYER_EQUIRECTANGULAR"</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"COMPOSITION_LAYER_CUBEMAP"</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"COMPOSITION_LAYER_DEPTH"</w:t>
            </w:r>
            <w:r>
              <w:rPr>
                <w:rFonts w:ascii="Consolas" w:hAnsi="Consolas"/>
                <w:color w:val="CE9178"/>
                <w:sz w:val="21"/>
                <w:szCs w:val="21"/>
                <w:lang w:val="en-US"/>
              </w:rPr>
              <w:t xml:space="preserve">, </w:t>
            </w:r>
            <w:r w:rsidRPr="0044002D">
              <w:rPr>
                <w:rFonts w:ascii="Consolas" w:hAnsi="Consolas"/>
                <w:color w:val="CE9178"/>
                <w:sz w:val="21"/>
                <w:szCs w:val="21"/>
                <w:lang w:val="en-US"/>
              </w:rPr>
              <w:t>"COMPOSITION_LAYER_</w:t>
            </w:r>
            <w:r>
              <w:rPr>
                <w:rFonts w:ascii="Consolas" w:hAnsi="Consolas"/>
                <w:color w:val="CE9178"/>
                <w:sz w:val="21"/>
                <w:szCs w:val="21"/>
                <w:lang w:val="en-US"/>
              </w:rPr>
              <w:t>OCCUPANCY</w:t>
            </w:r>
            <w:r w:rsidRPr="0044002D">
              <w:rPr>
                <w:rFonts w:ascii="Consolas" w:hAnsi="Consolas"/>
                <w:color w:val="CE9178"/>
                <w:sz w:val="21"/>
                <w:szCs w:val="21"/>
                <w:lang w:val="en-US"/>
              </w:rPr>
              <w:t>"</w:t>
            </w:r>
            <w:r w:rsidRPr="0044002D">
              <w:rPr>
                <w:rFonts w:ascii="Consolas" w:hAnsi="Consolas"/>
                <w:color w:val="CCCCCC"/>
                <w:sz w:val="21"/>
                <w:szCs w:val="21"/>
                <w:lang w:val="en-US"/>
              </w:rPr>
              <w:t>]</w:t>
            </w:r>
          </w:p>
          <w:p w14:paraId="77306862"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172167D9"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r w:rsidRPr="0044002D">
              <w:rPr>
                <w:rFonts w:ascii="Consolas" w:hAnsi="Consolas"/>
                <w:color w:val="9CDCFE"/>
                <w:sz w:val="21"/>
                <w:szCs w:val="21"/>
                <w:lang w:val="en-US"/>
              </w:rPr>
              <w:t>minItems</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xml:space="preserve">: </w:t>
            </w:r>
            <w:r w:rsidRPr="0044002D">
              <w:rPr>
                <w:rFonts w:ascii="Consolas" w:hAnsi="Consolas"/>
                <w:color w:val="B5CEA8"/>
                <w:sz w:val="21"/>
                <w:szCs w:val="21"/>
                <w:lang w:val="en-US"/>
              </w:rPr>
              <w:t>1</w:t>
            </w:r>
          </w:p>
          <w:p w14:paraId="7799A733"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               </w:t>
            </w:r>
          </w:p>
          <w:p w14:paraId="5CB058A5"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"extensions"</w:t>
            </w:r>
            <w:r w:rsidRPr="0044002D">
              <w:rPr>
                <w:rFonts w:ascii="Consolas" w:hAnsi="Consolas"/>
                <w:color w:val="CCCCCC"/>
                <w:sz w:val="21"/>
                <w:szCs w:val="21"/>
                <w:lang w:val="en-US"/>
              </w:rPr>
              <w:t>: {},</w:t>
            </w:r>
          </w:p>
          <w:p w14:paraId="74459B5D"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"extras"</w:t>
            </w:r>
            <w:r w:rsidRPr="0044002D">
              <w:rPr>
                <w:rFonts w:ascii="Consolas" w:hAnsi="Consolas"/>
                <w:color w:val="CCCCCC"/>
                <w:sz w:val="21"/>
                <w:szCs w:val="21"/>
                <w:lang w:val="en-US"/>
              </w:rPr>
              <w:t>: {}</w:t>
            </w:r>
          </w:p>
          <w:p w14:paraId="2D662E6E"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440FFE50"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"required"</w:t>
            </w:r>
            <w:r w:rsidRPr="0044002D">
              <w:rPr>
                <w:rFonts w:ascii="Consolas" w:hAnsi="Consolas"/>
                <w:color w:val="CCCCCC"/>
                <w:sz w:val="21"/>
                <w:szCs w:val="21"/>
                <w:lang w:val="en-US"/>
              </w:rPr>
              <w:t>: [</w:t>
            </w:r>
            <w:r w:rsidRPr="0044002D">
              <w:rPr>
                <w:rFonts w:ascii="Consolas" w:hAnsi="Consolas"/>
                <w:color w:val="CE9178"/>
                <w:sz w:val="21"/>
                <w:szCs w:val="21"/>
                <w:lang w:val="en-US"/>
              </w:rPr>
              <w:t>"views"</w:t>
            </w:r>
            <w:r w:rsidRPr="0044002D">
              <w:rPr>
                <w:rFonts w:ascii="Consolas" w:hAnsi="Consolas"/>
                <w:color w:val="CCCCCC"/>
                <w:sz w:val="21"/>
                <w:szCs w:val="21"/>
                <w:lang w:val="en-US"/>
              </w:rPr>
              <w:t>]        </w:t>
            </w:r>
          </w:p>
          <w:p w14:paraId="349C206D" w14:textId="77777777" w:rsidR="00C70567" w:rsidRPr="00672DBA" w:rsidRDefault="00C70567" w:rsidP="00442615">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6494B582" w14:textId="77777777" w:rsidR="00C70567" w:rsidRPr="00672DBA" w:rsidRDefault="00C70567" w:rsidP="00442615">
            <w:pPr>
              <w:spacing w:after="0" w:line="285" w:lineRule="atLeast"/>
              <w:rPr>
                <w:rFonts w:ascii="Consolas" w:hAnsi="Consolas"/>
                <w:color w:val="CCCCCC"/>
                <w:sz w:val="21"/>
                <w:szCs w:val="21"/>
                <w:lang w:val="nl-NL"/>
              </w:rPr>
            </w:pPr>
          </w:p>
          <w:p w14:paraId="38043A1B" w14:textId="77777777" w:rsidR="00C70567" w:rsidRPr="00672DBA" w:rsidRDefault="00C70567" w:rsidP="00442615">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w:t>
            </w:r>
          </w:p>
          <w:p w14:paraId="1535FDA5" w14:textId="77777777" w:rsidR="00C70567" w:rsidRPr="00A86901" w:rsidRDefault="00C70567" w:rsidP="00442615">
            <w:pPr>
              <w:spacing w:after="0" w:line="285" w:lineRule="atLeast"/>
              <w:rPr>
                <w:rFonts w:ascii="Consolas" w:hAnsi="Consolas"/>
                <w:color w:val="CCCCCC"/>
                <w:sz w:val="21"/>
                <w:szCs w:val="21"/>
                <w:lang w:val="nl-NL"/>
              </w:rPr>
            </w:pPr>
            <w:r w:rsidRPr="00672DBA">
              <w:rPr>
                <w:rFonts w:ascii="Consolas" w:hAnsi="Consolas"/>
                <w:color w:val="CCCCCC"/>
                <w:sz w:val="21"/>
                <w:szCs w:val="21"/>
                <w:lang w:val="nl-NL"/>
              </w:rPr>
              <w:t xml:space="preserve">    </w:t>
            </w:r>
            <w:r w:rsidRPr="00A86901">
              <w:rPr>
                <w:rFonts w:ascii="Consolas" w:hAnsi="Consolas"/>
                <w:color w:val="9CDCFE"/>
                <w:sz w:val="21"/>
                <w:szCs w:val="21"/>
                <w:lang w:val="nl-NL"/>
              </w:rPr>
              <w:t>"$schema</w:t>
            </w:r>
            <w:proofErr w:type="gramStart"/>
            <w:r w:rsidRPr="00A86901">
              <w:rPr>
                <w:rFonts w:ascii="Consolas" w:hAnsi="Consolas"/>
                <w:color w:val="9CDCFE"/>
                <w:sz w:val="21"/>
                <w:szCs w:val="21"/>
                <w:lang w:val="nl-NL"/>
              </w:rPr>
              <w:t>"</w:t>
            </w:r>
            <w:r w:rsidRPr="00A86901">
              <w:rPr>
                <w:rFonts w:ascii="Consolas" w:hAnsi="Consolas"/>
                <w:color w:val="CCCCCC"/>
                <w:sz w:val="21"/>
                <w:szCs w:val="21"/>
                <w:lang w:val="nl-NL"/>
              </w:rPr>
              <w:t xml:space="preserve"> :</w:t>
            </w:r>
            <w:proofErr w:type="gramEnd"/>
            <w:r w:rsidRPr="00A86901">
              <w:rPr>
                <w:rFonts w:ascii="Consolas" w:hAnsi="Consolas"/>
                <w:color w:val="CCCCCC"/>
                <w:sz w:val="21"/>
                <w:szCs w:val="21"/>
                <w:lang w:val="nl-NL"/>
              </w:rPr>
              <w:t xml:space="preserve"> </w:t>
            </w:r>
            <w:r w:rsidRPr="00A86901">
              <w:rPr>
                <w:rFonts w:ascii="Consolas" w:hAnsi="Consolas"/>
                <w:color w:val="CE9178"/>
                <w:sz w:val="21"/>
                <w:szCs w:val="21"/>
                <w:lang w:val="nl-NL"/>
              </w:rPr>
              <w:t>"http://json-schema.org/draft-07/schema"</w:t>
            </w:r>
            <w:r w:rsidRPr="00A86901">
              <w:rPr>
                <w:rFonts w:ascii="Consolas" w:hAnsi="Consolas"/>
                <w:color w:val="CCCCCC"/>
                <w:sz w:val="21"/>
                <w:szCs w:val="21"/>
                <w:lang w:val="nl-NL"/>
              </w:rPr>
              <w:t>,</w:t>
            </w:r>
          </w:p>
          <w:p w14:paraId="535062A1" w14:textId="77777777" w:rsidR="00C70567" w:rsidRPr="00A86901" w:rsidRDefault="00C70567" w:rsidP="00442615">
            <w:pPr>
              <w:spacing w:after="0" w:line="285" w:lineRule="atLeast"/>
              <w:rPr>
                <w:rFonts w:ascii="Consolas" w:hAnsi="Consolas"/>
                <w:color w:val="CCCCCC"/>
                <w:sz w:val="21"/>
                <w:szCs w:val="21"/>
                <w:lang w:val="nl-NL"/>
              </w:rPr>
            </w:pPr>
            <w:r w:rsidRPr="00A86901">
              <w:rPr>
                <w:rFonts w:ascii="Consolas" w:hAnsi="Consolas"/>
                <w:color w:val="CCCCCC"/>
                <w:sz w:val="21"/>
                <w:szCs w:val="21"/>
                <w:lang w:val="nl-NL"/>
              </w:rPr>
              <w:t xml:space="preserve">    </w:t>
            </w:r>
            <w:r w:rsidRPr="00A86901">
              <w:rPr>
                <w:rFonts w:ascii="Consolas" w:hAnsi="Consolas"/>
                <w:color w:val="9CDCFE"/>
                <w:sz w:val="21"/>
                <w:szCs w:val="21"/>
                <w:lang w:val="nl-NL"/>
              </w:rPr>
              <w:t>"</w:t>
            </w:r>
            <w:proofErr w:type="spellStart"/>
            <w:r w:rsidRPr="00A86901">
              <w:rPr>
                <w:rFonts w:ascii="Consolas" w:hAnsi="Consolas"/>
                <w:color w:val="9CDCFE"/>
                <w:sz w:val="21"/>
                <w:szCs w:val="21"/>
                <w:lang w:val="nl-NL"/>
              </w:rPr>
              <w:t>title</w:t>
            </w:r>
            <w:proofErr w:type="spellEnd"/>
            <w:proofErr w:type="gramStart"/>
            <w:r w:rsidRPr="00A86901">
              <w:rPr>
                <w:rFonts w:ascii="Consolas" w:hAnsi="Consolas"/>
                <w:color w:val="9CDCFE"/>
                <w:sz w:val="21"/>
                <w:szCs w:val="21"/>
                <w:lang w:val="nl-NL"/>
              </w:rPr>
              <w:t>"</w:t>
            </w:r>
            <w:r w:rsidRPr="00A86901">
              <w:rPr>
                <w:rFonts w:ascii="Consolas" w:hAnsi="Consolas"/>
                <w:color w:val="CCCCCC"/>
                <w:sz w:val="21"/>
                <w:szCs w:val="21"/>
                <w:lang w:val="nl-NL"/>
              </w:rPr>
              <w:t xml:space="preserve"> :</w:t>
            </w:r>
            <w:proofErr w:type="gramEnd"/>
            <w:r w:rsidRPr="00A86901">
              <w:rPr>
                <w:rFonts w:ascii="Consolas" w:hAnsi="Consolas"/>
                <w:color w:val="CCCCCC"/>
                <w:sz w:val="21"/>
                <w:szCs w:val="21"/>
                <w:lang w:val="nl-NL"/>
              </w:rPr>
              <w:t xml:space="preserve"> </w:t>
            </w:r>
            <w:r w:rsidRPr="00A86901">
              <w:rPr>
                <w:rFonts w:ascii="Consolas" w:hAnsi="Consolas"/>
                <w:color w:val="CE9178"/>
                <w:sz w:val="21"/>
                <w:szCs w:val="21"/>
                <w:lang w:val="nl-NL"/>
              </w:rPr>
              <w:t>"3GPP_node_rendered.audio"</w:t>
            </w:r>
            <w:r w:rsidRPr="00A86901">
              <w:rPr>
                <w:rFonts w:ascii="Consolas" w:hAnsi="Consolas"/>
                <w:color w:val="CCCCCC"/>
                <w:sz w:val="21"/>
                <w:szCs w:val="21"/>
                <w:lang w:val="nl-NL"/>
              </w:rPr>
              <w:t>,</w:t>
            </w:r>
          </w:p>
          <w:p w14:paraId="4DE4A376" w14:textId="77777777" w:rsidR="00C70567" w:rsidRPr="0044002D" w:rsidRDefault="00C70567" w:rsidP="00442615">
            <w:pPr>
              <w:spacing w:after="0" w:line="285" w:lineRule="atLeast"/>
              <w:rPr>
                <w:rFonts w:ascii="Consolas" w:hAnsi="Consolas"/>
                <w:color w:val="CCCCCC"/>
                <w:sz w:val="21"/>
                <w:szCs w:val="21"/>
                <w:lang w:val="en-US"/>
              </w:rPr>
            </w:pPr>
            <w:r w:rsidRPr="00A86901">
              <w:rPr>
                <w:rFonts w:ascii="Consolas" w:hAnsi="Consolas"/>
                <w:color w:val="CCCCCC"/>
                <w:sz w:val="21"/>
                <w:szCs w:val="21"/>
                <w:lang w:val="nl-NL"/>
              </w:rPr>
              <w:t xml:space="preserve">    </w:t>
            </w:r>
            <w:r w:rsidRPr="0044002D">
              <w:rPr>
                <w:rFonts w:ascii="Consolas" w:hAnsi="Consolas"/>
                <w:color w:val="9CDCFE"/>
                <w:sz w:val="21"/>
                <w:szCs w:val="21"/>
                <w:lang w:val="en-US"/>
              </w:rPr>
              <w:t>"type</w:t>
            </w:r>
            <w:proofErr w:type="gramStart"/>
            <w:r w:rsidRPr="0044002D">
              <w:rPr>
                <w:rFonts w:ascii="Consolas" w:hAnsi="Consolas"/>
                <w:color w:val="9CDCFE"/>
                <w:sz w:val="21"/>
                <w:szCs w:val="21"/>
                <w:lang w:val="en-US"/>
              </w:rPr>
              <w:t>"</w:t>
            </w:r>
            <w:r w:rsidRPr="0044002D">
              <w:rPr>
                <w:rFonts w:ascii="Consolas" w:hAnsi="Consolas"/>
                <w:color w:val="CCCCCC"/>
                <w:sz w:val="21"/>
                <w:szCs w:val="21"/>
                <w:lang w:val="en-US"/>
              </w:rPr>
              <w:t xml:space="preserve"> :</w:t>
            </w:r>
            <w:proofErr w:type="gramEnd"/>
            <w:r w:rsidRPr="0044002D">
              <w:rPr>
                <w:rFonts w:ascii="Consolas" w:hAnsi="Consolas"/>
                <w:color w:val="CCCCCC"/>
                <w:sz w:val="21"/>
                <w:szCs w:val="21"/>
                <w:lang w:val="en-US"/>
              </w:rPr>
              <w:t xml:space="preserve"> </w:t>
            </w:r>
            <w:r w:rsidRPr="0044002D">
              <w:rPr>
                <w:rFonts w:ascii="Consolas" w:hAnsi="Consolas"/>
                <w:color w:val="CE9178"/>
                <w:sz w:val="21"/>
                <w:szCs w:val="21"/>
                <w:lang w:val="en-US"/>
              </w:rPr>
              <w:t>"object"</w:t>
            </w:r>
            <w:r w:rsidRPr="0044002D">
              <w:rPr>
                <w:rFonts w:ascii="Consolas" w:hAnsi="Consolas"/>
                <w:color w:val="CCCCCC"/>
                <w:sz w:val="21"/>
                <w:szCs w:val="21"/>
                <w:lang w:val="en-US"/>
              </w:rPr>
              <w:t>,</w:t>
            </w:r>
          </w:p>
          <w:p w14:paraId="575FD210"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"Object representing the audio rendered media"</w:t>
            </w:r>
            <w:r w:rsidRPr="0044002D">
              <w:rPr>
                <w:rFonts w:ascii="Consolas" w:hAnsi="Consolas"/>
                <w:color w:val="CCCCCC"/>
                <w:sz w:val="21"/>
                <w:szCs w:val="21"/>
                <w:lang w:val="en-US"/>
              </w:rPr>
              <w:t>,</w:t>
            </w:r>
          </w:p>
          <w:p w14:paraId="120A94BE"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r w:rsidRPr="0044002D">
              <w:rPr>
                <w:rFonts w:ascii="Consolas" w:hAnsi="Consolas"/>
                <w:color w:val="9CDCFE"/>
                <w:sz w:val="21"/>
                <w:szCs w:val="21"/>
                <w:lang w:val="en-US"/>
              </w:rPr>
              <w:t>allOf</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xml:space="preserve">: [ </w:t>
            </w:r>
            <w:proofErr w:type="gramStart"/>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gramEnd"/>
            <w:r w:rsidRPr="0044002D">
              <w:rPr>
                <w:rFonts w:ascii="Consolas" w:hAnsi="Consolas"/>
                <w:color w:val="9CDCFE"/>
                <w:sz w:val="21"/>
                <w:szCs w:val="21"/>
                <w:lang w:val="en-US"/>
              </w:rPr>
              <w:t>$ref"</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w:t>
            </w:r>
            <w:proofErr w:type="spellStart"/>
            <w:r w:rsidRPr="0044002D">
              <w:rPr>
                <w:rFonts w:ascii="Consolas" w:hAnsi="Consolas"/>
                <w:color w:val="CE9178"/>
                <w:sz w:val="21"/>
                <w:szCs w:val="21"/>
                <w:lang w:val="en-US"/>
              </w:rPr>
              <w:t>glTFProperty.schema.json</w:t>
            </w:r>
            <w:proofErr w:type="spellEnd"/>
            <w:r w:rsidRPr="0044002D">
              <w:rPr>
                <w:rFonts w:ascii="Consolas" w:hAnsi="Consolas"/>
                <w:color w:val="CE9178"/>
                <w:sz w:val="21"/>
                <w:szCs w:val="21"/>
                <w:lang w:val="en-US"/>
              </w:rPr>
              <w:t>"</w:t>
            </w:r>
            <w:r w:rsidRPr="0044002D">
              <w:rPr>
                <w:rFonts w:ascii="Consolas" w:hAnsi="Consolas"/>
                <w:color w:val="CCCCCC"/>
                <w:sz w:val="21"/>
                <w:szCs w:val="21"/>
                <w:lang w:val="en-US"/>
              </w:rPr>
              <w:t>} ],</w:t>
            </w:r>
          </w:p>
          <w:p w14:paraId="3AF90A33"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"properties</w:t>
            </w:r>
            <w:proofErr w:type="gramStart"/>
            <w:r w:rsidRPr="0044002D">
              <w:rPr>
                <w:rFonts w:ascii="Consolas" w:hAnsi="Consolas"/>
                <w:color w:val="9CDCFE"/>
                <w:sz w:val="21"/>
                <w:szCs w:val="21"/>
                <w:lang w:val="en-US"/>
              </w:rPr>
              <w:t>"</w:t>
            </w:r>
            <w:r w:rsidRPr="0044002D">
              <w:rPr>
                <w:rFonts w:ascii="Consolas" w:hAnsi="Consolas"/>
                <w:color w:val="CCCCCC"/>
                <w:sz w:val="21"/>
                <w:szCs w:val="21"/>
                <w:lang w:val="en-US"/>
              </w:rPr>
              <w:t xml:space="preserve"> :</w:t>
            </w:r>
            <w:proofErr w:type="gramEnd"/>
            <w:r w:rsidRPr="0044002D">
              <w:rPr>
                <w:rFonts w:ascii="Consolas" w:hAnsi="Consolas"/>
                <w:color w:val="CCCCCC"/>
                <w:sz w:val="21"/>
                <w:szCs w:val="21"/>
                <w:lang w:val="en-US"/>
              </w:rPr>
              <w:t xml:space="preserve"> {</w:t>
            </w:r>
          </w:p>
          <w:p w14:paraId="7F0923CF"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w:t>
            </w:r>
          </w:p>
          <w:p w14:paraId="1CAFC1E0"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"type"</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"string"</w:t>
            </w:r>
            <w:r w:rsidRPr="0044002D">
              <w:rPr>
                <w:rFonts w:ascii="Consolas" w:hAnsi="Consolas"/>
                <w:color w:val="CCCCCC"/>
                <w:sz w:val="21"/>
                <w:szCs w:val="21"/>
                <w:lang w:val="en-US"/>
              </w:rPr>
              <w:t>,</w:t>
            </w:r>
          </w:p>
          <w:p w14:paraId="1DAD63A7"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"description"</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the rendered audio"</w:t>
            </w:r>
            <w:r w:rsidRPr="0044002D">
              <w:rPr>
                <w:rFonts w:ascii="Consolas" w:hAnsi="Consolas"/>
                <w:color w:val="CCCCCC"/>
                <w:sz w:val="21"/>
                <w:szCs w:val="21"/>
                <w:lang w:val="en-US"/>
              </w:rPr>
              <w:t>,</w:t>
            </w:r>
          </w:p>
          <w:p w14:paraId="1FD4B6C4"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w:t>
            </w:r>
            <w:proofErr w:type="spellStart"/>
            <w:proofErr w:type="gramStart"/>
            <w:r w:rsidRPr="0044002D">
              <w:rPr>
                <w:rFonts w:ascii="Consolas" w:hAnsi="Consolas"/>
                <w:color w:val="9CDCFE"/>
                <w:sz w:val="21"/>
                <w:szCs w:val="21"/>
                <w:lang w:val="en-US"/>
              </w:rPr>
              <w:t>gltf</w:t>
            </w:r>
            <w:proofErr w:type="gramEnd"/>
            <w:r w:rsidRPr="0044002D">
              <w:rPr>
                <w:rFonts w:ascii="Consolas" w:hAnsi="Consolas"/>
                <w:color w:val="9CDCFE"/>
                <w:sz w:val="21"/>
                <w:szCs w:val="21"/>
                <w:lang w:val="en-US"/>
              </w:rPr>
              <w:t>_detailedDescription</w:t>
            </w:r>
            <w:proofErr w:type="spellEnd"/>
            <w:r w:rsidRPr="0044002D">
              <w:rPr>
                <w:rFonts w:ascii="Consolas" w:hAnsi="Consolas"/>
                <w:color w:val="9CDCFE"/>
                <w:sz w:val="21"/>
                <w:szCs w:val="21"/>
                <w:lang w:val="en-US"/>
              </w:rPr>
              <w: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"the type of the rendered audio"</w:t>
            </w:r>
            <w:r w:rsidRPr="0044002D">
              <w:rPr>
                <w:rFonts w:ascii="Consolas" w:hAnsi="Consolas"/>
                <w:color w:val="CCCCCC"/>
                <w:sz w:val="21"/>
                <w:szCs w:val="21"/>
                <w:lang w:val="en-US"/>
              </w:rPr>
              <w:t>,</w:t>
            </w:r>
          </w:p>
          <w:p w14:paraId="3E74406A" w14:textId="77777777" w:rsidR="00C70567" w:rsidRPr="0044002D" w:rsidRDefault="00C70567" w:rsidP="00442615">
            <w:pPr>
              <w:spacing w:after="0" w:line="285" w:lineRule="atLeast"/>
              <w:rPr>
                <w:rFonts w:ascii="Consolas" w:hAnsi="Consolas"/>
                <w:color w:val="CCCCCC"/>
                <w:sz w:val="21"/>
                <w:szCs w:val="21"/>
                <w:lang w:val="pt-BR"/>
              </w:rPr>
            </w:pPr>
            <w:r w:rsidRPr="0044002D">
              <w:rPr>
                <w:rFonts w:ascii="Consolas" w:hAnsi="Consolas"/>
                <w:color w:val="CCCCCC"/>
                <w:sz w:val="21"/>
                <w:szCs w:val="21"/>
                <w:lang w:val="en-US"/>
              </w:rPr>
              <w:t xml:space="preserve">            </w:t>
            </w:r>
            <w:r w:rsidRPr="0044002D">
              <w:rPr>
                <w:rFonts w:ascii="Consolas" w:hAnsi="Consolas"/>
                <w:color w:val="9CDCFE"/>
                <w:sz w:val="21"/>
                <w:szCs w:val="21"/>
                <w:lang w:val="pt-BR"/>
              </w:rPr>
              <w:t>"enum"</w:t>
            </w:r>
            <w:r w:rsidRPr="0044002D">
              <w:rPr>
                <w:rFonts w:ascii="Consolas" w:hAnsi="Consolas"/>
                <w:color w:val="CCCCCC"/>
                <w:sz w:val="21"/>
                <w:szCs w:val="21"/>
                <w:lang w:val="pt-BR"/>
              </w:rPr>
              <w:t>: [</w:t>
            </w:r>
            <w:r w:rsidRPr="0044002D">
              <w:rPr>
                <w:rFonts w:ascii="Consolas" w:hAnsi="Consolas"/>
                <w:color w:val="CE9178"/>
                <w:sz w:val="21"/>
                <w:szCs w:val="21"/>
                <w:lang w:val="pt-BR"/>
              </w:rPr>
              <w:t>"AUDIO_MONO"</w:t>
            </w:r>
            <w:r w:rsidRPr="0044002D">
              <w:rPr>
                <w:rFonts w:ascii="Consolas" w:hAnsi="Consolas"/>
                <w:color w:val="CCCCCC"/>
                <w:sz w:val="21"/>
                <w:szCs w:val="21"/>
                <w:lang w:val="pt-BR"/>
              </w:rPr>
              <w:t xml:space="preserve">, </w:t>
            </w:r>
            <w:r w:rsidRPr="0044002D">
              <w:rPr>
                <w:rFonts w:ascii="Consolas" w:hAnsi="Consolas"/>
                <w:color w:val="CE9178"/>
                <w:sz w:val="21"/>
                <w:szCs w:val="21"/>
                <w:lang w:val="pt-BR"/>
              </w:rPr>
              <w:t>"AUDIO_STEREO"</w:t>
            </w:r>
            <w:r w:rsidRPr="0044002D">
              <w:rPr>
                <w:rFonts w:ascii="Consolas" w:hAnsi="Consolas"/>
                <w:color w:val="CCCCCC"/>
                <w:sz w:val="21"/>
                <w:szCs w:val="21"/>
                <w:lang w:val="pt-BR"/>
              </w:rPr>
              <w:t xml:space="preserve">, </w:t>
            </w:r>
            <w:r w:rsidRPr="0044002D">
              <w:rPr>
                <w:rFonts w:ascii="Consolas" w:hAnsi="Consolas"/>
                <w:color w:val="CE9178"/>
                <w:sz w:val="21"/>
                <w:szCs w:val="21"/>
                <w:lang w:val="pt-BR"/>
              </w:rPr>
              <w:t>"AUDIO_HOA"</w:t>
            </w:r>
            <w:r w:rsidRPr="0044002D">
              <w:rPr>
                <w:rFonts w:ascii="Consolas" w:hAnsi="Consolas"/>
                <w:color w:val="CCCCCC"/>
                <w:sz w:val="21"/>
                <w:szCs w:val="21"/>
                <w:lang w:val="pt-BR"/>
              </w:rPr>
              <w:t>],</w:t>
            </w:r>
          </w:p>
          <w:p w14:paraId="0CD7F9BA"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pt-BR"/>
              </w:rPr>
              <w:t xml:space="preserve">            </w:t>
            </w:r>
            <w:r w:rsidRPr="0044002D">
              <w:rPr>
                <w:rFonts w:ascii="Consolas" w:hAnsi="Consolas"/>
                <w:color w:val="9CDCFE"/>
                <w:sz w:val="21"/>
                <w:szCs w:val="21"/>
                <w:lang w:val="en-US"/>
              </w:rPr>
              <w:t>"default"</w:t>
            </w:r>
            <w:r w:rsidRPr="0044002D">
              <w:rPr>
                <w:rFonts w:ascii="Consolas" w:hAnsi="Consolas"/>
                <w:color w:val="CCCCCC"/>
                <w:sz w:val="21"/>
                <w:szCs w:val="21"/>
                <w:lang w:val="en-US"/>
              </w:rPr>
              <w:t xml:space="preserve">: </w:t>
            </w:r>
            <w:r w:rsidRPr="0044002D">
              <w:rPr>
                <w:rFonts w:ascii="Consolas" w:hAnsi="Consolas"/>
                <w:color w:val="CE9178"/>
                <w:sz w:val="21"/>
                <w:szCs w:val="21"/>
                <w:lang w:val="en-US"/>
              </w:rPr>
              <w:t>"AUDIO_STEREO"</w:t>
            </w:r>
          </w:p>
          <w:p w14:paraId="54941888"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w:t>
            </w:r>
          </w:p>
          <w:p w14:paraId="507DE994" w14:textId="77777777" w:rsidR="00C70567" w:rsidRPr="0044002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44002D">
              <w:rPr>
                <w:rFonts w:ascii="Consolas" w:hAnsi="Consolas"/>
                <w:color w:val="9CDCFE"/>
                <w:sz w:val="21"/>
                <w:szCs w:val="21"/>
                <w:lang w:val="en-US"/>
              </w:rPr>
              <w:t>"components"</w:t>
            </w:r>
            <w:r w:rsidRPr="0044002D">
              <w:rPr>
                <w:rFonts w:ascii="Consolas" w:hAnsi="Consolas"/>
                <w:color w:val="CCCCCC"/>
                <w:sz w:val="21"/>
                <w:szCs w:val="21"/>
                <w:lang w:val="en-US"/>
              </w:rPr>
              <w:t>: {</w:t>
            </w:r>
          </w:p>
          <w:p w14:paraId="0976BA3F" w14:textId="77777777" w:rsidR="00C70567" w:rsidRPr="005E2FFD" w:rsidRDefault="00C70567" w:rsidP="00442615">
            <w:pPr>
              <w:spacing w:after="0" w:line="285" w:lineRule="atLeast"/>
              <w:rPr>
                <w:rFonts w:ascii="Consolas" w:hAnsi="Consolas"/>
                <w:color w:val="CCCCCC"/>
                <w:sz w:val="21"/>
                <w:szCs w:val="21"/>
                <w:lang w:val="en-US"/>
              </w:rPr>
            </w:pPr>
            <w:r w:rsidRPr="0044002D">
              <w:rPr>
                <w:rFonts w:ascii="Consolas" w:hAnsi="Consolas"/>
                <w:color w:val="CCCCCC"/>
                <w:sz w:val="21"/>
                <w:szCs w:val="21"/>
                <w:lang w:val="en-US"/>
              </w:rPr>
              <w:t xml:space="preserve">            </w:t>
            </w:r>
            <w:r w:rsidRPr="005E2FFD">
              <w:rPr>
                <w:rFonts w:ascii="Consolas" w:hAnsi="Consolas"/>
                <w:color w:val="9CDCFE"/>
                <w:sz w:val="21"/>
                <w:szCs w:val="21"/>
                <w:lang w:val="en-US"/>
              </w:rPr>
              <w:t>"type"</w:t>
            </w:r>
            <w:r w:rsidRPr="005E2FFD">
              <w:rPr>
                <w:rFonts w:ascii="Consolas" w:hAnsi="Consolas"/>
                <w:color w:val="CCCCCC"/>
                <w:sz w:val="21"/>
                <w:szCs w:val="21"/>
                <w:lang w:val="en-US"/>
              </w:rPr>
              <w:t xml:space="preserve">: </w:t>
            </w:r>
            <w:r w:rsidRPr="005E2FFD">
              <w:rPr>
                <w:rFonts w:ascii="Consolas" w:hAnsi="Consolas"/>
                <w:color w:val="CE9178"/>
                <w:sz w:val="21"/>
                <w:szCs w:val="21"/>
                <w:lang w:val="en-US"/>
              </w:rPr>
              <w:t>"array"</w:t>
            </w:r>
            <w:r w:rsidRPr="005E2FFD">
              <w:rPr>
                <w:rFonts w:ascii="Consolas" w:hAnsi="Consolas"/>
                <w:color w:val="CCCCCC"/>
                <w:sz w:val="21"/>
                <w:szCs w:val="21"/>
                <w:lang w:val="en-US"/>
              </w:rPr>
              <w:t>,</w:t>
            </w:r>
          </w:p>
          <w:p w14:paraId="2AD3B072"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"description"</w:t>
            </w:r>
            <w:r w:rsidRPr="005E2FFD">
              <w:rPr>
                <w:rFonts w:ascii="Consolas" w:hAnsi="Consolas"/>
                <w:color w:val="CCCCCC"/>
                <w:sz w:val="21"/>
                <w:szCs w:val="21"/>
                <w:lang w:val="en-US"/>
              </w:rPr>
              <w:t xml:space="preserve">: </w:t>
            </w:r>
            <w:r w:rsidRPr="005E2FFD">
              <w:rPr>
                <w:rFonts w:ascii="Consolas" w:hAnsi="Consolas"/>
                <w:color w:val="CE9178"/>
                <w:sz w:val="21"/>
                <w:szCs w:val="21"/>
                <w:lang w:val="en-US"/>
              </w:rPr>
              <w:t>"array of timed accessors to audio component buffers"</w:t>
            </w:r>
            <w:r w:rsidRPr="005E2FFD">
              <w:rPr>
                <w:rFonts w:ascii="Consolas" w:hAnsi="Consolas"/>
                <w:color w:val="CCCCCC"/>
                <w:sz w:val="21"/>
                <w:szCs w:val="21"/>
                <w:lang w:val="en-US"/>
              </w:rPr>
              <w:t>,            </w:t>
            </w:r>
          </w:p>
          <w:p w14:paraId="1624C9AD"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"items"</w:t>
            </w:r>
            <w:r w:rsidRPr="005E2FFD">
              <w:rPr>
                <w:rFonts w:ascii="Consolas" w:hAnsi="Consolas"/>
                <w:color w:val="CCCCCC"/>
                <w:sz w:val="21"/>
                <w:szCs w:val="21"/>
                <w:lang w:val="en-US"/>
              </w:rPr>
              <w:t>: {</w:t>
            </w:r>
          </w:p>
          <w:p w14:paraId="1C59B789"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"type"</w:t>
            </w:r>
            <w:r w:rsidRPr="005E2FFD">
              <w:rPr>
                <w:rFonts w:ascii="Consolas" w:hAnsi="Consolas"/>
                <w:color w:val="CCCCCC"/>
                <w:sz w:val="21"/>
                <w:szCs w:val="21"/>
                <w:lang w:val="en-US"/>
              </w:rPr>
              <w:t xml:space="preserve">: </w:t>
            </w:r>
            <w:r w:rsidRPr="005E2FFD">
              <w:rPr>
                <w:rFonts w:ascii="Consolas" w:hAnsi="Consolas"/>
                <w:color w:val="CE9178"/>
                <w:sz w:val="21"/>
                <w:szCs w:val="21"/>
                <w:lang w:val="en-US"/>
              </w:rPr>
              <w:t>"integer"</w:t>
            </w:r>
          </w:p>
          <w:p w14:paraId="38E2B366"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w:t>
            </w:r>
          </w:p>
          <w:p w14:paraId="6C092578"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w:t>
            </w:r>
            <w:proofErr w:type="spellStart"/>
            <w:r w:rsidRPr="005E2FFD">
              <w:rPr>
                <w:rFonts w:ascii="Consolas" w:hAnsi="Consolas"/>
                <w:color w:val="9CDCFE"/>
                <w:sz w:val="21"/>
                <w:szCs w:val="21"/>
                <w:lang w:val="en-US"/>
              </w:rPr>
              <w:t>minItems</w:t>
            </w:r>
            <w:proofErr w:type="spellEnd"/>
            <w:r w:rsidRPr="005E2FFD">
              <w:rPr>
                <w:rFonts w:ascii="Consolas" w:hAnsi="Consolas"/>
                <w:color w:val="9CDCFE"/>
                <w:sz w:val="21"/>
                <w:szCs w:val="21"/>
                <w:lang w:val="en-US"/>
              </w:rPr>
              <w:t>"</w:t>
            </w:r>
            <w:r w:rsidRPr="005E2FFD">
              <w:rPr>
                <w:rFonts w:ascii="Consolas" w:hAnsi="Consolas"/>
                <w:color w:val="CCCCCC"/>
                <w:sz w:val="21"/>
                <w:szCs w:val="21"/>
                <w:lang w:val="en-US"/>
              </w:rPr>
              <w:t xml:space="preserve">: </w:t>
            </w:r>
            <w:r w:rsidRPr="005E2FFD">
              <w:rPr>
                <w:rFonts w:ascii="Consolas" w:hAnsi="Consolas"/>
                <w:color w:val="B5CEA8"/>
                <w:sz w:val="21"/>
                <w:szCs w:val="21"/>
                <w:lang w:val="en-US"/>
              </w:rPr>
              <w:t>1</w:t>
            </w:r>
          </w:p>
          <w:p w14:paraId="35EF6F7F"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            </w:t>
            </w:r>
          </w:p>
          <w:p w14:paraId="3D951B33"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"extensions"</w:t>
            </w:r>
            <w:r w:rsidRPr="005E2FFD">
              <w:rPr>
                <w:rFonts w:ascii="Consolas" w:hAnsi="Consolas"/>
                <w:color w:val="CCCCCC"/>
                <w:sz w:val="21"/>
                <w:szCs w:val="21"/>
                <w:lang w:val="en-US"/>
              </w:rPr>
              <w:t>: {},</w:t>
            </w:r>
          </w:p>
          <w:p w14:paraId="1C4158FC"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"extras"</w:t>
            </w:r>
            <w:r w:rsidRPr="005E2FFD">
              <w:rPr>
                <w:rFonts w:ascii="Consolas" w:hAnsi="Consolas"/>
                <w:color w:val="CCCCCC"/>
                <w:sz w:val="21"/>
                <w:szCs w:val="21"/>
                <w:lang w:val="en-US"/>
              </w:rPr>
              <w:t>: {}</w:t>
            </w:r>
          </w:p>
          <w:p w14:paraId="11FF6CC7"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w:t>
            </w:r>
          </w:p>
          <w:p w14:paraId="0EFCCEBC"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 xml:space="preserve">    </w:t>
            </w:r>
            <w:r w:rsidRPr="005E2FFD">
              <w:rPr>
                <w:rFonts w:ascii="Consolas" w:hAnsi="Consolas"/>
                <w:color w:val="9CDCFE"/>
                <w:sz w:val="21"/>
                <w:szCs w:val="21"/>
                <w:lang w:val="en-US"/>
              </w:rPr>
              <w:t>"required"</w:t>
            </w:r>
            <w:r w:rsidRPr="005E2FFD">
              <w:rPr>
                <w:rFonts w:ascii="Consolas" w:hAnsi="Consolas"/>
                <w:color w:val="CCCCCC"/>
                <w:sz w:val="21"/>
                <w:szCs w:val="21"/>
                <w:lang w:val="en-US"/>
              </w:rPr>
              <w:t>: [</w:t>
            </w:r>
            <w:r w:rsidRPr="005E2FFD">
              <w:rPr>
                <w:rFonts w:ascii="Consolas" w:hAnsi="Consolas"/>
                <w:color w:val="CE9178"/>
                <w:sz w:val="21"/>
                <w:szCs w:val="21"/>
                <w:lang w:val="en-US"/>
              </w:rPr>
              <w:t>"components"</w:t>
            </w:r>
            <w:r w:rsidRPr="005E2FFD">
              <w:rPr>
                <w:rFonts w:ascii="Consolas" w:hAnsi="Consolas"/>
                <w:color w:val="CCCCCC"/>
                <w:sz w:val="21"/>
                <w:szCs w:val="21"/>
                <w:lang w:val="en-US"/>
              </w:rPr>
              <w:t>]</w:t>
            </w:r>
          </w:p>
          <w:p w14:paraId="1393BDDE" w14:textId="77777777" w:rsidR="00C70567" w:rsidRPr="005E2FFD" w:rsidRDefault="00C70567" w:rsidP="00442615">
            <w:pPr>
              <w:spacing w:after="0" w:line="285" w:lineRule="atLeast"/>
              <w:rPr>
                <w:rFonts w:ascii="Consolas" w:hAnsi="Consolas"/>
                <w:color w:val="CCCCCC"/>
                <w:sz w:val="21"/>
                <w:szCs w:val="21"/>
                <w:lang w:val="en-US"/>
              </w:rPr>
            </w:pPr>
            <w:r w:rsidRPr="005E2FFD">
              <w:rPr>
                <w:rFonts w:ascii="Consolas" w:hAnsi="Consolas"/>
                <w:color w:val="CCCCCC"/>
                <w:sz w:val="21"/>
                <w:szCs w:val="21"/>
                <w:lang w:val="en-US"/>
              </w:rPr>
              <w:t>}</w:t>
            </w:r>
          </w:p>
        </w:tc>
      </w:tr>
    </w:tbl>
    <w:p w14:paraId="44701F87" w14:textId="77777777" w:rsidR="00C70567" w:rsidRPr="00AD48CA" w:rsidRDefault="00C70567" w:rsidP="00C70567"/>
    <w:p w14:paraId="1C764E5E" w14:textId="77777777" w:rsidR="00C70567" w:rsidRDefault="00C70567" w:rsidP="00C70567">
      <w:pPr>
        <w:pStyle w:val="Heading3"/>
      </w:pPr>
      <w:bookmarkStart w:id="1236" w:name="_Toc163776687"/>
      <w:r w:rsidRPr="00396B27">
        <w:lastRenderedPageBreak/>
        <w:t>C.1</w:t>
      </w:r>
      <w:r>
        <w:t>.</w:t>
      </w:r>
      <w:r w:rsidRPr="00396B27">
        <w:t>5</w:t>
      </w:r>
      <w:r w:rsidRPr="00396B27">
        <w:tab/>
      </w:r>
      <w:r>
        <w:t>Profile Restrictions and Requirements</w:t>
      </w:r>
      <w:bookmarkEnd w:id="1236"/>
    </w:p>
    <w:p w14:paraId="01A93B34" w14:textId="77777777" w:rsidR="00C70567" w:rsidRDefault="00C70567" w:rsidP="00C70567">
      <w:pPr>
        <w:rPr>
          <w:rFonts w:ascii="Arial" w:eastAsia="SimSun" w:hAnsi="Arial"/>
          <w:sz w:val="18"/>
          <w:szCs w:val="18"/>
        </w:rPr>
      </w:pPr>
      <w:r>
        <w:rPr>
          <w:rFonts w:ascii="Arial" w:eastAsia="SimSun" w:hAnsi="Arial"/>
          <w:sz w:val="18"/>
          <w:szCs w:val="18"/>
        </w:rPr>
        <w:t xml:space="preserve">All Pixel Streaming profile are expected to be relocation intolerant and if using the 5G edge procedure shall set </w:t>
      </w:r>
      <w:r w:rsidRPr="008B5F94">
        <w:rPr>
          <w:rFonts w:ascii="Arial" w:eastAsia="SimSun" w:hAnsi="Arial"/>
          <w:sz w:val="18"/>
          <w:szCs w:val="18"/>
        </w:rPr>
        <w:t xml:space="preserve">he </w:t>
      </w:r>
      <w:proofErr w:type="spellStart"/>
      <w:r w:rsidRPr="00E630CD">
        <w:rPr>
          <w:rFonts w:ascii="Arial" w:eastAsia="SimSun" w:hAnsi="Arial"/>
          <w:i/>
          <w:iCs/>
          <w:sz w:val="18"/>
          <w:szCs w:val="18"/>
        </w:rPr>
        <w:t>easRelocationRequirements</w:t>
      </w:r>
      <w:proofErr w:type="spellEnd"/>
      <w:r w:rsidRPr="008B5F94">
        <w:rPr>
          <w:rFonts w:ascii="Arial" w:eastAsia="SimSun" w:hAnsi="Arial"/>
          <w:sz w:val="18"/>
          <w:szCs w:val="18"/>
        </w:rPr>
        <w:t xml:space="preserve"> </w:t>
      </w:r>
      <w:r>
        <w:rPr>
          <w:rFonts w:ascii="Arial" w:eastAsia="SimSun" w:hAnsi="Arial"/>
          <w:sz w:val="18"/>
          <w:szCs w:val="18"/>
        </w:rPr>
        <w:t>to</w:t>
      </w:r>
      <w:r w:rsidRPr="008B5F94">
        <w:rPr>
          <w:rFonts w:ascii="Arial" w:eastAsia="SimSun" w:hAnsi="Arial"/>
          <w:sz w:val="18"/>
          <w:szCs w:val="18"/>
        </w:rPr>
        <w:t xml:space="preserve"> “RELOCATION_INTOLERANT” in the tolerance field.</w:t>
      </w:r>
    </w:p>
    <w:p w14:paraId="5450DF34" w14:textId="77777777" w:rsidR="00C70567" w:rsidRDefault="00C70567" w:rsidP="00C70567">
      <w:r>
        <w:t>When the 2D Pixel Streaming profile is used, a policy template and a dynamic policy request may include the following QoS specifications, one for each of the components of the downlink streams:</w:t>
      </w:r>
    </w:p>
    <w:p w14:paraId="3D8FB944" w14:textId="77777777" w:rsidR="00C70567" w:rsidRDefault="00C70567" w:rsidP="00C70567">
      <w:pPr>
        <w:pStyle w:val="ListParagraph"/>
        <w:numPr>
          <w:ilvl w:val="0"/>
          <w:numId w:val="26"/>
        </w:numPr>
      </w:pPr>
      <w:proofErr w:type="gramStart"/>
      <w:r>
        <w:t>1  QoS</w:t>
      </w:r>
      <w:proofErr w:type="gramEnd"/>
      <w:r>
        <w:t xml:space="preserve"> specification corresponding to the mono view.</w:t>
      </w:r>
    </w:p>
    <w:p w14:paraId="4DC32FCF" w14:textId="77777777" w:rsidR="00C70567" w:rsidRDefault="00C70567" w:rsidP="00C70567">
      <w:pPr>
        <w:pStyle w:val="ListParagraph"/>
        <w:numPr>
          <w:ilvl w:val="0"/>
          <w:numId w:val="26"/>
        </w:numPr>
      </w:pPr>
      <w:r>
        <w:t>1 QoS specification corresponding to one depth buffer stream associated with the mono view.</w:t>
      </w:r>
    </w:p>
    <w:p w14:paraId="540DE453" w14:textId="77777777" w:rsidR="00C70567" w:rsidRDefault="00C70567" w:rsidP="00C70567">
      <w:pPr>
        <w:pStyle w:val="ListParagraph"/>
        <w:numPr>
          <w:ilvl w:val="0"/>
          <w:numId w:val="26"/>
        </w:numPr>
      </w:pPr>
      <w:r>
        <w:t>1 QoS specification corresponding to an occupancy/transparency buffer stream associated with the mono view.</w:t>
      </w:r>
    </w:p>
    <w:p w14:paraId="33FD32F9" w14:textId="77777777" w:rsidR="00C70567" w:rsidRDefault="00C70567" w:rsidP="00C70567">
      <w:pPr>
        <w:pStyle w:val="ListParagraph"/>
        <w:numPr>
          <w:ilvl w:val="0"/>
          <w:numId w:val="26"/>
        </w:numPr>
      </w:pPr>
      <w:r>
        <w:t xml:space="preserve">1 QoS specification corresponding to an audio stream. </w:t>
      </w:r>
    </w:p>
    <w:p w14:paraId="139946BD" w14:textId="77777777" w:rsidR="00C70567" w:rsidRDefault="00C70567" w:rsidP="00C70567">
      <w:r>
        <w:t>When the 3D Pixel Streaming profile is used, a policy template and a dynamic policy request may include the following QoS specifications, one for each of the components of the downlink streams:</w:t>
      </w:r>
    </w:p>
    <w:p w14:paraId="7A3B70B0" w14:textId="77777777" w:rsidR="00C70567" w:rsidRDefault="00C70567" w:rsidP="00C70567">
      <w:pPr>
        <w:pStyle w:val="ListParagraph"/>
        <w:numPr>
          <w:ilvl w:val="0"/>
          <w:numId w:val="26"/>
        </w:numPr>
      </w:pPr>
      <w:proofErr w:type="gramStart"/>
      <w:r>
        <w:t>2  QoS</w:t>
      </w:r>
      <w:proofErr w:type="gramEnd"/>
      <w:r>
        <w:t xml:space="preserve"> specifications corresponding to for left and right eye buffer streams.</w:t>
      </w:r>
    </w:p>
    <w:p w14:paraId="555EFA56" w14:textId="77777777" w:rsidR="00C70567" w:rsidRDefault="00C70567" w:rsidP="00C70567">
      <w:pPr>
        <w:pStyle w:val="ListParagraph"/>
        <w:numPr>
          <w:ilvl w:val="0"/>
          <w:numId w:val="26"/>
        </w:numPr>
      </w:pPr>
      <w:r>
        <w:t>2 QoS specifications corresponding to one depth buffer stream associated with the left and/or the right views.</w:t>
      </w:r>
    </w:p>
    <w:p w14:paraId="37B68C62" w14:textId="77777777" w:rsidR="00C70567" w:rsidRDefault="00C70567" w:rsidP="00C70567">
      <w:pPr>
        <w:pStyle w:val="ListParagraph"/>
        <w:numPr>
          <w:ilvl w:val="0"/>
          <w:numId w:val="26"/>
        </w:numPr>
      </w:pPr>
      <w:r>
        <w:t>2 QoS specification corresponding to an occupancy/transparency buffer stream associated with the left and/or the right views.</w:t>
      </w:r>
    </w:p>
    <w:p w14:paraId="71346EF4" w14:textId="77777777" w:rsidR="00C70567" w:rsidRDefault="00C70567" w:rsidP="00C70567">
      <w:pPr>
        <w:pStyle w:val="ListParagraph"/>
        <w:numPr>
          <w:ilvl w:val="0"/>
          <w:numId w:val="26"/>
        </w:numPr>
      </w:pPr>
      <w:r>
        <w:t xml:space="preserve">1 QoS specification corresponding to an audio stream. </w:t>
      </w:r>
    </w:p>
    <w:p w14:paraId="6F0D991C" w14:textId="77777777" w:rsidR="00732FA2" w:rsidRPr="00EF017C" w:rsidRDefault="00732FA2" w:rsidP="00EF017C">
      <w:pPr>
        <w:pStyle w:val="Heading2"/>
      </w:pPr>
      <w:bookmarkStart w:id="1237" w:name="_Toc163776688"/>
      <w:bookmarkStart w:id="1238" w:name="_Toc152689706"/>
      <w:proofErr w:type="gramStart"/>
      <w:r w:rsidRPr="00EF017C">
        <w:t>C.2  Adaptive</w:t>
      </w:r>
      <w:proofErr w:type="gramEnd"/>
      <w:r w:rsidRPr="00EF017C">
        <w:t xml:space="preserve"> Split Rendering Profile</w:t>
      </w:r>
      <w:bookmarkEnd w:id="1237"/>
    </w:p>
    <w:p w14:paraId="77B7C413" w14:textId="77777777" w:rsidR="00732FA2" w:rsidRPr="00EF017C" w:rsidRDefault="00732FA2" w:rsidP="00EF017C">
      <w:pPr>
        <w:pStyle w:val="Heading3"/>
      </w:pPr>
      <w:bookmarkStart w:id="1239" w:name="_Toc163776689"/>
      <w:r w:rsidRPr="00EF017C">
        <w:t>C.2.1 Introduction</w:t>
      </w:r>
      <w:bookmarkEnd w:id="1239"/>
    </w:p>
    <w:p w14:paraId="5FEA054F" w14:textId="77777777" w:rsidR="00732FA2" w:rsidRPr="006B3EAD" w:rsidRDefault="00732FA2" w:rsidP="00732FA2">
      <w:r w:rsidRPr="00404C3D">
        <w:t>This profile defines</w:t>
      </w:r>
      <w:r>
        <w:t xml:space="preserve"> procedures and</w:t>
      </w:r>
      <w:r w:rsidRPr="00404C3D">
        <w:t xml:space="preserve"> </w:t>
      </w:r>
      <w:r>
        <w:t xml:space="preserve">requirements for SRS and SRC to support split rendering features beyond a remote rendering paradigm. </w:t>
      </w:r>
    </w:p>
    <w:p w14:paraId="2FDAA402" w14:textId="77777777" w:rsidR="00732FA2" w:rsidRDefault="00732FA2" w:rsidP="00732FA2">
      <w:r>
        <w:t xml:space="preserve">Adaptive split rendering profile allows the SRC to render some objects of a scene locally and the rendering split can be adapted between the SRS and SRC during a session. The adaptation of the rendering split may be triggered either by the SRS or the SRC to maintain a consistent </w:t>
      </w:r>
      <w:proofErr w:type="spellStart"/>
      <w:r>
        <w:t>QoE</w:t>
      </w:r>
      <w:proofErr w:type="spellEnd"/>
      <w:r>
        <w:t xml:space="preserve"> of the SR session or to accommodate changes in operating conditions. The triggers may be, for example, channel conditions, SRC or SRS conditions or defined by the application provider. </w:t>
      </w:r>
    </w:p>
    <w:p w14:paraId="71D2A150" w14:textId="77777777" w:rsidR="00732FA2" w:rsidRPr="0094122A" w:rsidRDefault="00732FA2" w:rsidP="00732FA2">
      <w:r>
        <w:t xml:space="preserve">To successfully render two parts of a scene separately in a split fashion, additional aspects of the rendering process need to be considered. Two basic requirements are maintaining a coherent state of the scene between the SRS and SRC and awareness of rendering split. Another requirement is seamless composition and display of the media rendered by the SRS and SRC into a frame to be displayed. </w:t>
      </w:r>
    </w:p>
    <w:p w14:paraId="388369EE" w14:textId="77777777" w:rsidR="00732FA2" w:rsidRPr="00EF017C" w:rsidRDefault="00732FA2" w:rsidP="00EF017C">
      <w:pPr>
        <w:pStyle w:val="Heading3"/>
      </w:pPr>
      <w:bookmarkStart w:id="1240" w:name="_Toc163776690"/>
      <w:r w:rsidRPr="00EF017C">
        <w:t>C.2.2 Procedures and Call Flows</w:t>
      </w:r>
      <w:bookmarkEnd w:id="1240"/>
    </w:p>
    <w:p w14:paraId="2483B0A5" w14:textId="77777777" w:rsidR="00732FA2" w:rsidRPr="00004EDA" w:rsidRDefault="00732FA2" w:rsidP="00732FA2">
      <w:r w:rsidRPr="00004EDA">
        <w:t>For adaptive split rendering, the general procedures and call flows in clause 5.2 are followed with the following additions and modifications.</w:t>
      </w:r>
    </w:p>
    <w:p w14:paraId="6B1C73F8" w14:textId="77777777" w:rsidR="00732FA2" w:rsidRPr="00812C4E" w:rsidRDefault="00732FA2" w:rsidP="00732FA2">
      <w:pPr>
        <w:pStyle w:val="ListParagraph"/>
        <w:numPr>
          <w:ilvl w:val="0"/>
          <w:numId w:val="42"/>
        </w:numPr>
        <w:overflowPunct w:val="0"/>
        <w:autoSpaceDE w:val="0"/>
        <w:autoSpaceDN w:val="0"/>
        <w:adjustRightInd w:val="0"/>
        <w:textAlignment w:val="baseline"/>
      </w:pPr>
      <w:r>
        <w:t xml:space="preserve">The SRS and SRC should share a scene description.  The implementation details may vary. The application provider may decide whether to provide identical scene descriptions to the SRS and the SRC or whether to provide a truncated version of the scene description to the SRC.   </w:t>
      </w:r>
    </w:p>
    <w:p w14:paraId="3D99DC9E" w14:textId="712127B4" w:rsidR="00732FA2" w:rsidRPr="004C542E" w:rsidRDefault="00732FA2" w:rsidP="00732FA2">
      <w:pPr>
        <w:ind w:left="360"/>
      </w:pPr>
      <w:r>
        <w:t xml:space="preserve">Note: The Application Service Provider may provide the scene description resource to the SRS and SRC, for example, via </w:t>
      </w:r>
      <w:ins w:id="1241" w:author="Author">
        <w:r w:rsidR="00401884">
          <w:t>M</w:t>
        </w:r>
      </w:ins>
      <w:del w:id="1242" w:author="Author">
        <w:r w:rsidDel="00401884">
          <w:delText>RTC-</w:delText>
        </w:r>
      </w:del>
      <w:r>
        <w:t xml:space="preserve">8 to SRC and via </w:t>
      </w:r>
      <w:ins w:id="1243" w:author="Author">
        <w:r w:rsidR="00401884">
          <w:t>M</w:t>
        </w:r>
      </w:ins>
      <w:del w:id="1244" w:author="Author">
        <w:r w:rsidDel="00401884">
          <w:delText>RTC-</w:delText>
        </w:r>
      </w:del>
      <w:r>
        <w:t xml:space="preserve">2 to SRS. </w:t>
      </w:r>
    </w:p>
    <w:p w14:paraId="52B1660D" w14:textId="77777777" w:rsidR="00732FA2" w:rsidRDefault="00732FA2" w:rsidP="00732FA2">
      <w:pPr>
        <w:pStyle w:val="ListParagraph"/>
        <w:numPr>
          <w:ilvl w:val="0"/>
          <w:numId w:val="42"/>
        </w:numPr>
        <w:overflowPunct w:val="0"/>
        <w:autoSpaceDE w:val="0"/>
        <w:autoSpaceDN w:val="0"/>
        <w:adjustRightInd w:val="0"/>
        <w:textAlignment w:val="baseline"/>
      </w:pPr>
      <w:r w:rsidRPr="0027136C">
        <w:t xml:space="preserve">The SRS and SRC agree </w:t>
      </w:r>
      <w:r>
        <w:t xml:space="preserve">on an initial rendering split </w:t>
      </w:r>
      <w:r w:rsidRPr="0027136C">
        <w:t>during session negotiation</w:t>
      </w:r>
      <w:r>
        <w:t xml:space="preserve"> and the states to be synchronized</w:t>
      </w:r>
      <w:r w:rsidRPr="0027136C">
        <w:t>, for example, in Step</w:t>
      </w:r>
      <w:r>
        <w:t xml:space="preserve"> 5 of the procedure in clause 5.2.1.2. </w:t>
      </w:r>
    </w:p>
    <w:p w14:paraId="7AA4D397" w14:textId="77777777" w:rsidR="00732FA2" w:rsidRPr="00955E8E" w:rsidRDefault="00732FA2" w:rsidP="00732FA2">
      <w:pPr>
        <w:pStyle w:val="ListParagraph"/>
      </w:pPr>
    </w:p>
    <w:p w14:paraId="20564404" w14:textId="77777777" w:rsidR="00732FA2" w:rsidRDefault="00732FA2" w:rsidP="00732FA2">
      <w:pPr>
        <w:pStyle w:val="ListParagraph"/>
        <w:numPr>
          <w:ilvl w:val="0"/>
          <w:numId w:val="42"/>
        </w:numPr>
        <w:overflowPunct w:val="0"/>
        <w:autoSpaceDE w:val="0"/>
        <w:autoSpaceDN w:val="0"/>
        <w:adjustRightInd w:val="0"/>
        <w:textAlignment w:val="baseline"/>
      </w:pPr>
      <w:r>
        <w:t xml:space="preserve">The initial rendering split and states to be synchronized </w:t>
      </w:r>
      <w:r w:rsidRPr="001441CD">
        <w:t>are</w:t>
      </w:r>
      <w:r>
        <w:t xml:space="preserve"> indicated in the </w:t>
      </w:r>
      <w:r w:rsidRPr="0027136C">
        <w:t>SR configuration</w:t>
      </w:r>
      <w:r>
        <w:t>.</w:t>
      </w:r>
    </w:p>
    <w:p w14:paraId="287C002E" w14:textId="77777777" w:rsidR="00732FA2" w:rsidRDefault="00732FA2" w:rsidP="00732FA2">
      <w:pPr>
        <w:pStyle w:val="ListParagraph"/>
      </w:pPr>
    </w:p>
    <w:p w14:paraId="381FBD6D" w14:textId="77777777" w:rsidR="00732FA2" w:rsidRDefault="00732FA2" w:rsidP="00732FA2">
      <w:pPr>
        <w:pStyle w:val="ListParagraph"/>
        <w:numPr>
          <w:ilvl w:val="0"/>
          <w:numId w:val="42"/>
        </w:numPr>
        <w:overflowPunct w:val="0"/>
        <w:autoSpaceDE w:val="0"/>
        <w:autoSpaceDN w:val="0"/>
        <w:adjustRightInd w:val="0"/>
        <w:textAlignment w:val="baseline"/>
      </w:pPr>
      <w:r>
        <w:t xml:space="preserve">In the rendering loop, exchange of split adaptation messages and state synchronization messages between the SRS and SRC </w:t>
      </w:r>
      <w:r w:rsidRPr="001441CD">
        <w:t>is</w:t>
      </w:r>
      <w:r>
        <w:t xml:space="preserve"> supported. </w:t>
      </w:r>
    </w:p>
    <w:p w14:paraId="34B2DAD6" w14:textId="77777777" w:rsidR="00732FA2" w:rsidRDefault="00732FA2" w:rsidP="00732FA2">
      <w:pPr>
        <w:ind w:left="360"/>
      </w:pPr>
      <w:r>
        <w:t xml:space="preserve">Figure </w:t>
      </w:r>
      <w:r w:rsidRPr="00AD1C73">
        <w:t>C.2.2</w:t>
      </w:r>
      <w:r>
        <w:t xml:space="preserve">-1 illustrates a </w:t>
      </w:r>
      <w:proofErr w:type="gramStart"/>
      <w:r>
        <w:t>high level</w:t>
      </w:r>
      <w:proofErr w:type="gramEnd"/>
      <w:r>
        <w:t xml:space="preserve"> call flow set up and operation for a split rendering session which supports the adaptive split rendering profile.</w:t>
      </w:r>
    </w:p>
    <w:p w14:paraId="4C820E38" w14:textId="77777777" w:rsidR="00732FA2" w:rsidDel="0088726F" w:rsidRDefault="00196597" w:rsidP="00732FA2">
      <w:pPr>
        <w:keepNext/>
        <w:ind w:left="360"/>
        <w:rPr>
          <w:del w:id="1245" w:author="Author"/>
        </w:rPr>
      </w:pPr>
      <w:r w:rsidRPr="00D809ED">
        <w:rPr>
          <w:noProof/>
        </w:rPr>
        <w:object w:dxaOrig="12780" w:dyaOrig="11850" w14:anchorId="18248744">
          <v:shape id="_x0000_i1025" type="#_x0000_t75" alt="" style="width:452.45pt;height:419.75pt;mso-width-percent:0;mso-height-percent:0;mso-width-percent:0;mso-height-percent:0" o:ole="">
            <v:imagedata r:id="rId31" o:title=""/>
          </v:shape>
          <o:OLEObject Type="Embed" ProgID="Mscgen.Chart" ShapeID="_x0000_i1025" DrawAspect="Content" ObjectID="_1777932401" r:id="rId32"/>
        </w:object>
      </w:r>
    </w:p>
    <w:p w14:paraId="485F2BED" w14:textId="4D9BBB33" w:rsidR="0088726F" w:rsidRPr="0088726F" w:rsidRDefault="0088726F" w:rsidP="0088726F">
      <w:pPr>
        <w:keepNext/>
        <w:jc w:val="center"/>
        <w:rPr>
          <w:ins w:id="1246" w:author="Author"/>
          <w:b/>
          <w:bCs/>
          <w:noProof/>
        </w:rPr>
      </w:pPr>
      <w:ins w:id="1247" w:author="Author">
        <w:r w:rsidRPr="0088726F">
          <w:rPr>
            <w:b/>
            <w:bCs/>
          </w:rPr>
          <w:t>Figure C.2.2.</w:t>
        </w:r>
        <w:r w:rsidRPr="0088726F">
          <w:rPr>
            <w:b/>
            <w:bCs/>
          </w:rPr>
          <w:noBreakHyphen/>
        </w:r>
        <w:r w:rsidRPr="0088726F">
          <w:rPr>
            <w:b/>
            <w:bCs/>
          </w:rPr>
          <w:fldChar w:fldCharType="begin"/>
        </w:r>
        <w:r w:rsidRPr="0088726F">
          <w:rPr>
            <w:b/>
            <w:bCs/>
          </w:rPr>
          <w:instrText xml:space="preserve"> SEQ Figure \* ARABIC \s 1 </w:instrText>
        </w:r>
        <w:r w:rsidRPr="0088726F">
          <w:rPr>
            <w:b/>
            <w:bCs/>
          </w:rPr>
          <w:fldChar w:fldCharType="separate"/>
        </w:r>
        <w:r w:rsidRPr="0088726F">
          <w:rPr>
            <w:b/>
            <w:bCs/>
            <w:noProof/>
          </w:rPr>
          <w:t>1</w:t>
        </w:r>
        <w:r w:rsidRPr="0088726F">
          <w:rPr>
            <w:b/>
            <w:bCs/>
          </w:rPr>
          <w:fldChar w:fldCharType="end"/>
        </w:r>
        <w:r w:rsidRPr="0088726F">
          <w:rPr>
            <w:b/>
            <w:bCs/>
          </w:rPr>
          <w:t>: High level call flows for Adaptive Split Rendering Profile</w:t>
        </w:r>
      </w:ins>
    </w:p>
    <w:p w14:paraId="34686950" w14:textId="0624EC4E" w:rsidR="00732FA2" w:rsidDel="0088726F" w:rsidRDefault="00732FA2" w:rsidP="0088726F">
      <w:pPr>
        <w:rPr>
          <w:del w:id="1248" w:author="Author"/>
          <w:noProof/>
          <w:lang w:val="en-US"/>
        </w:rPr>
      </w:pPr>
      <w:del w:id="1249" w:author="Author">
        <w:r w:rsidDel="0088726F">
          <w:delText xml:space="preserve">Figure </w:delText>
        </w:r>
        <w:r w:rsidRPr="00AD1C73" w:rsidDel="0088726F">
          <w:delText>C.2.2.</w:delText>
        </w:r>
        <w:r w:rsidDel="0088726F">
          <w:noBreakHyphen/>
        </w:r>
        <w:r w:rsidDel="0088726F">
          <w:fldChar w:fldCharType="begin"/>
        </w:r>
        <w:r w:rsidDel="0088726F">
          <w:delInstrText xml:space="preserve"> SEQ Figure \* ARABIC \s 1 </w:delInstrText>
        </w:r>
        <w:r w:rsidDel="0088726F">
          <w:fldChar w:fldCharType="separate"/>
        </w:r>
        <w:r w:rsidDel="0088726F">
          <w:rPr>
            <w:noProof/>
          </w:rPr>
          <w:delText>1</w:delText>
        </w:r>
        <w:r w:rsidDel="0088726F">
          <w:fldChar w:fldCharType="end"/>
        </w:r>
      </w:del>
    </w:p>
    <w:p w14:paraId="249CFC47" w14:textId="77777777" w:rsidR="00732FA2" w:rsidRDefault="00732FA2" w:rsidP="0088726F">
      <w:pPr>
        <w:pStyle w:val="Caption"/>
        <w:jc w:val="center"/>
        <w:rPr>
          <w:lang w:val="en-US"/>
        </w:rPr>
      </w:pPr>
      <w:r>
        <w:rPr>
          <w:lang w:val="en-US"/>
        </w:rPr>
        <w:t xml:space="preserve">The steps </w:t>
      </w:r>
      <w:proofErr w:type="gramStart"/>
      <w:r>
        <w:rPr>
          <w:lang w:val="en-US"/>
        </w:rPr>
        <w:t>are</w:t>
      </w:r>
      <w:r>
        <w:t xml:space="preserve"> </w:t>
      </w:r>
      <w:r>
        <w:rPr>
          <w:lang w:val="en-US"/>
        </w:rPr>
        <w:t>:</w:t>
      </w:r>
      <w:proofErr w:type="gramEnd"/>
    </w:p>
    <w:p w14:paraId="3586FDF2" w14:textId="77777777" w:rsidR="00732FA2" w:rsidRDefault="00732FA2" w:rsidP="00732FA2">
      <w:pPr>
        <w:rPr>
          <w:lang w:val="en-US"/>
        </w:rPr>
      </w:pPr>
    </w:p>
    <w:p w14:paraId="16C8F1B3" w14:textId="77777777" w:rsidR="00732FA2" w:rsidRDefault="00732FA2" w:rsidP="00732FA2">
      <w:pPr>
        <w:numPr>
          <w:ilvl w:val="0"/>
          <w:numId w:val="15"/>
        </w:numPr>
        <w:rPr>
          <w:lang w:val="en-US"/>
        </w:rPr>
      </w:pPr>
      <w:r>
        <w:t>In this optional step the SRC and the SRS acquire scene description of the scene to be rendered during the split rendering session. The actual implementation of delivery of the scene description by to the SRC and SRS is up to the application provider.</w:t>
      </w:r>
    </w:p>
    <w:p w14:paraId="35ED3020" w14:textId="77777777" w:rsidR="00732FA2" w:rsidRDefault="00732FA2" w:rsidP="00732FA2">
      <w:pPr>
        <w:numPr>
          <w:ilvl w:val="0"/>
          <w:numId w:val="15"/>
        </w:numPr>
        <w:rPr>
          <w:lang w:val="en-US"/>
        </w:rPr>
      </w:pPr>
      <w:r>
        <w:rPr>
          <w:lang w:val="en-US"/>
        </w:rPr>
        <w:t xml:space="preserve">The Presentation Engine discovers the split rendering server and sets up a connection to it. It provides information about its rendering capabilities and the XR runtime configuration, </w:t>
      </w:r>
      <w:proofErr w:type="spellStart"/>
      <w:r>
        <w:rPr>
          <w:lang w:val="en-US"/>
        </w:rPr>
        <w:t>e.g</w:t>
      </w:r>
      <w:proofErr w:type="spellEnd"/>
      <w:r>
        <w:rPr>
          <w:lang w:val="en-US"/>
        </w:rPr>
        <w:t xml:space="preserve"> the </w:t>
      </w:r>
      <w:proofErr w:type="spellStart"/>
      <w:r>
        <w:rPr>
          <w:lang w:val="en-US"/>
        </w:rPr>
        <w:t>OpenXR</w:t>
      </w:r>
      <w:proofErr w:type="spellEnd"/>
      <w:r>
        <w:rPr>
          <w:lang w:val="en-US"/>
        </w:rPr>
        <w:t xml:space="preserve"> configuration may be used for this purpose.</w:t>
      </w:r>
      <w:r>
        <w:t xml:space="preserve"> States to be synchronized and the initial rendering split is negotiated during this step.</w:t>
      </w:r>
    </w:p>
    <w:p w14:paraId="675C1C21" w14:textId="77777777" w:rsidR="00732FA2" w:rsidRDefault="00732FA2" w:rsidP="00732FA2">
      <w:pPr>
        <w:numPr>
          <w:ilvl w:val="0"/>
          <w:numId w:val="15"/>
        </w:numPr>
        <w:rPr>
          <w:lang w:val="en-US"/>
        </w:rPr>
      </w:pPr>
      <w:r>
        <w:rPr>
          <w:lang w:val="en-US"/>
        </w:rPr>
        <w:t>In response, the split rendering server creates a description of the split rendering output and the input it expects to receive from the UE.</w:t>
      </w:r>
    </w:p>
    <w:p w14:paraId="53B01C64" w14:textId="77777777" w:rsidR="00732FA2" w:rsidRDefault="00732FA2" w:rsidP="00732FA2">
      <w:pPr>
        <w:numPr>
          <w:ilvl w:val="0"/>
          <w:numId w:val="15"/>
        </w:numPr>
        <w:rPr>
          <w:lang w:val="en-US"/>
        </w:rPr>
      </w:pPr>
      <w:r>
        <w:rPr>
          <w:lang w:val="en-US"/>
        </w:rPr>
        <w:t xml:space="preserve">The Presentation Engine requests the buffer streams from the MAF, which in turn establishes a connection to the split rendering server </w:t>
      </w:r>
      <w:r w:rsidRPr="0059185E">
        <w:rPr>
          <w:lang w:val="en-US"/>
        </w:rPr>
        <w:t>to</w:t>
      </w:r>
      <w:r>
        <w:rPr>
          <w:lang w:val="en-US"/>
        </w:rPr>
        <w:t xml:space="preserve"> </w:t>
      </w:r>
      <w:r w:rsidRPr="0059185E">
        <w:rPr>
          <w:lang w:val="en-US"/>
        </w:rPr>
        <w:t>stream pose and retrieve split rendering buffer</w:t>
      </w:r>
      <w:r>
        <w:rPr>
          <w:lang w:val="en-US"/>
        </w:rPr>
        <w:t>s.</w:t>
      </w:r>
    </w:p>
    <w:p w14:paraId="263E1294" w14:textId="77777777" w:rsidR="00732FA2" w:rsidRDefault="00732FA2" w:rsidP="00732FA2">
      <w:pPr>
        <w:numPr>
          <w:ilvl w:val="0"/>
          <w:numId w:val="15"/>
        </w:numPr>
        <w:rPr>
          <w:lang w:val="en-US"/>
        </w:rPr>
      </w:pPr>
      <w:r>
        <w:rPr>
          <w:lang w:val="en-US"/>
        </w:rPr>
        <w:t>The Source Manager retrieves pose and user input from the XR runtime</w:t>
      </w:r>
      <w:r>
        <w:t xml:space="preserve"> and state changes in negotiated states and possible requests from the Scene Manager</w:t>
      </w:r>
      <w:r>
        <w:rPr>
          <w:lang w:val="en-US"/>
        </w:rPr>
        <w:t>.</w:t>
      </w:r>
      <w:r>
        <w:t xml:space="preserve"> </w:t>
      </w:r>
    </w:p>
    <w:p w14:paraId="365B80F9" w14:textId="77777777" w:rsidR="00732FA2" w:rsidRDefault="00732FA2" w:rsidP="00732FA2">
      <w:pPr>
        <w:numPr>
          <w:ilvl w:val="0"/>
          <w:numId w:val="15"/>
        </w:numPr>
        <w:rPr>
          <w:lang w:val="en-US"/>
        </w:rPr>
      </w:pPr>
      <w:r>
        <w:lastRenderedPageBreak/>
        <w:t xml:space="preserve">a.  </w:t>
      </w:r>
      <w:r>
        <w:rPr>
          <w:lang w:val="en-US"/>
        </w:rPr>
        <w:t xml:space="preserve">The Source Manager shares the pose predictions and user input </w:t>
      </w:r>
      <w:proofErr w:type="gramStart"/>
      <w:r>
        <w:rPr>
          <w:lang w:val="en-US"/>
        </w:rPr>
        <w:t xml:space="preserve">actions </w:t>
      </w:r>
      <w:r>
        <w:t>,</w:t>
      </w:r>
      <w:proofErr w:type="gramEnd"/>
      <w:r>
        <w:t xml:space="preserve"> state changes and possible split adaptation messages </w:t>
      </w:r>
      <w:r>
        <w:rPr>
          <w:lang w:val="en-US"/>
        </w:rPr>
        <w:t>with the split rendering server.</w:t>
      </w:r>
    </w:p>
    <w:p w14:paraId="6F6F95B0" w14:textId="77777777" w:rsidR="00732FA2" w:rsidRDefault="00732FA2" w:rsidP="00732FA2">
      <w:pPr>
        <w:numPr>
          <w:ilvl w:val="0"/>
          <w:numId w:val="15"/>
        </w:numPr>
        <w:rPr>
          <w:lang w:val="en-US"/>
        </w:rPr>
      </w:pPr>
      <w:r>
        <w:t xml:space="preserve">a. </w:t>
      </w:r>
      <w:r>
        <w:rPr>
          <w:lang w:val="en-US"/>
        </w:rPr>
        <w:t>The split rendering server uses that information to</w:t>
      </w:r>
      <w:r>
        <w:t>, update states,</w:t>
      </w:r>
      <w:r>
        <w:rPr>
          <w:lang w:val="en-US"/>
        </w:rPr>
        <w:t xml:space="preserve"> render the frame</w:t>
      </w:r>
      <w:r>
        <w:t xml:space="preserve"> and possibly update the split</w:t>
      </w:r>
      <w:r>
        <w:rPr>
          <w:lang w:val="en-US"/>
        </w:rPr>
        <w:t>.</w:t>
      </w:r>
    </w:p>
    <w:p w14:paraId="26CE7AD9" w14:textId="77777777" w:rsidR="00732FA2" w:rsidRPr="00C54A7D" w:rsidRDefault="00732FA2" w:rsidP="00732FA2">
      <w:pPr>
        <w:numPr>
          <w:ilvl w:val="0"/>
          <w:numId w:val="43"/>
        </w:numPr>
        <w:rPr>
          <w:lang w:val="en-US"/>
        </w:rPr>
      </w:pPr>
      <w:r>
        <w:t xml:space="preserve">b. </w:t>
      </w:r>
      <w:r>
        <w:rPr>
          <w:lang w:val="en-US"/>
        </w:rPr>
        <w:t xml:space="preserve">The </w:t>
      </w:r>
      <w:r>
        <w:t>Scene Manager</w:t>
      </w:r>
      <w:r>
        <w:rPr>
          <w:lang w:val="en-US"/>
        </w:rPr>
        <w:t xml:space="preserve"> </w:t>
      </w:r>
      <w:r>
        <w:t>update states,</w:t>
      </w:r>
      <w:r>
        <w:rPr>
          <w:lang w:val="en-US"/>
        </w:rPr>
        <w:t xml:space="preserve"> render</w:t>
      </w:r>
      <w:proofErr w:type="spellStart"/>
      <w:r>
        <w:t>s</w:t>
      </w:r>
      <w:proofErr w:type="spellEnd"/>
      <w:r>
        <w:rPr>
          <w:lang w:val="en-US"/>
        </w:rPr>
        <w:t xml:space="preserve"> </w:t>
      </w:r>
      <w:r>
        <w:t>a</w:t>
      </w:r>
      <w:r>
        <w:rPr>
          <w:lang w:val="en-US"/>
        </w:rPr>
        <w:t xml:space="preserve"> frame</w:t>
      </w:r>
      <w:r>
        <w:t xml:space="preserve"> and possibly updates the split</w:t>
      </w:r>
      <w:r>
        <w:rPr>
          <w:lang w:val="en-US"/>
        </w:rPr>
        <w:t>.</w:t>
      </w:r>
    </w:p>
    <w:p w14:paraId="5A4B9EB0" w14:textId="77777777" w:rsidR="00732FA2" w:rsidRPr="00C54A7D" w:rsidRDefault="00732FA2" w:rsidP="00732FA2">
      <w:pPr>
        <w:numPr>
          <w:ilvl w:val="0"/>
          <w:numId w:val="43"/>
        </w:numPr>
        <w:rPr>
          <w:lang w:val="en-US"/>
        </w:rPr>
      </w:pPr>
      <w:r>
        <w:t xml:space="preserve">a. </w:t>
      </w:r>
      <w:r>
        <w:rPr>
          <w:lang w:val="en-US"/>
        </w:rPr>
        <w:t>The rendered frame is encoded and streamed to the MAF.</w:t>
      </w:r>
    </w:p>
    <w:p w14:paraId="2213A732" w14:textId="77777777" w:rsidR="00732FA2" w:rsidRPr="007E5CB2" w:rsidRDefault="00732FA2" w:rsidP="00732FA2">
      <w:pPr>
        <w:numPr>
          <w:ilvl w:val="0"/>
          <w:numId w:val="44"/>
        </w:numPr>
        <w:rPr>
          <w:lang w:val="en-US"/>
        </w:rPr>
      </w:pPr>
      <w:r>
        <w:t>b. Possible split adaptation and state change messages are shared with the presentation engine,</w:t>
      </w:r>
    </w:p>
    <w:p w14:paraId="6701FA29" w14:textId="77777777" w:rsidR="00732FA2" w:rsidRDefault="00732FA2" w:rsidP="00732FA2">
      <w:pPr>
        <w:pStyle w:val="ListParagraph"/>
        <w:numPr>
          <w:ilvl w:val="0"/>
          <w:numId w:val="44"/>
        </w:numPr>
        <w:overflowPunct w:val="0"/>
        <w:autoSpaceDE w:val="0"/>
        <w:autoSpaceDN w:val="0"/>
        <w:adjustRightInd w:val="0"/>
        <w:textAlignment w:val="baseline"/>
      </w:pPr>
      <w:r>
        <w:t>The received media frames decoded and processed,</w:t>
      </w:r>
    </w:p>
    <w:p w14:paraId="51E6DE4B" w14:textId="77777777" w:rsidR="00732FA2" w:rsidRDefault="00732FA2" w:rsidP="00732FA2">
      <w:pPr>
        <w:pStyle w:val="ListParagraph"/>
        <w:numPr>
          <w:ilvl w:val="0"/>
          <w:numId w:val="44"/>
        </w:numPr>
        <w:overflowPunct w:val="0"/>
        <w:autoSpaceDE w:val="0"/>
        <w:autoSpaceDN w:val="0"/>
        <w:adjustRightInd w:val="0"/>
        <w:textAlignment w:val="baseline"/>
      </w:pPr>
      <w:r>
        <w:t xml:space="preserve">The raw buffer frames are passed to </w:t>
      </w:r>
      <w:r w:rsidRPr="00733B60">
        <w:t>the Scene</w:t>
      </w:r>
      <w:r>
        <w:t xml:space="preserve"> Manager, this includes the frames received from the SRS and the frames rendered locally by the PE,</w:t>
      </w:r>
    </w:p>
    <w:p w14:paraId="20EAD690" w14:textId="77777777" w:rsidR="00732FA2" w:rsidRPr="00733B60" w:rsidRDefault="00732FA2" w:rsidP="00732FA2">
      <w:pPr>
        <w:pStyle w:val="ListParagraph"/>
        <w:numPr>
          <w:ilvl w:val="0"/>
          <w:numId w:val="44"/>
        </w:numPr>
        <w:overflowPunct w:val="0"/>
        <w:autoSpaceDE w:val="0"/>
        <w:autoSpaceDN w:val="0"/>
        <w:adjustRightInd w:val="0"/>
        <w:textAlignment w:val="baseline"/>
      </w:pPr>
      <w:r w:rsidRPr="00733B60">
        <w:t xml:space="preserve">The scene manager prepares composition layers and their corresponding </w:t>
      </w:r>
      <w:proofErr w:type="spellStart"/>
      <w:r w:rsidRPr="00733B60">
        <w:t>swapchain</w:t>
      </w:r>
      <w:proofErr w:type="spellEnd"/>
      <w:r w:rsidRPr="00733B60">
        <w:t xml:space="preserve"> images.</w:t>
      </w:r>
    </w:p>
    <w:p w14:paraId="6C361AB1" w14:textId="77777777" w:rsidR="00732FA2" w:rsidRPr="00733B60" w:rsidRDefault="00732FA2" w:rsidP="00732FA2">
      <w:pPr>
        <w:pStyle w:val="ListParagraph"/>
        <w:numPr>
          <w:ilvl w:val="0"/>
          <w:numId w:val="44"/>
        </w:numPr>
        <w:overflowPunct w:val="0"/>
        <w:autoSpaceDE w:val="0"/>
        <w:autoSpaceDN w:val="0"/>
        <w:adjustRightInd w:val="0"/>
        <w:textAlignment w:val="baseline"/>
      </w:pPr>
      <w:r w:rsidRPr="00733B60">
        <w:t xml:space="preserve">The </w:t>
      </w:r>
      <w:proofErr w:type="spellStart"/>
      <w:r w:rsidRPr="00733B60">
        <w:t>swapchain</w:t>
      </w:r>
      <w:proofErr w:type="spellEnd"/>
      <w:r w:rsidRPr="00733B60">
        <w:t xml:space="preserve"> images are forwarded to the XR runtime for composition and rendering</w:t>
      </w:r>
      <w:r>
        <w:rPr>
          <w:lang w:val="en-US"/>
        </w:rPr>
        <w:t>,</w:t>
      </w:r>
    </w:p>
    <w:p w14:paraId="72AAE3F8" w14:textId="77777777" w:rsidR="00732FA2" w:rsidRPr="00152F2E" w:rsidRDefault="00732FA2" w:rsidP="00732FA2">
      <w:pPr>
        <w:pStyle w:val="ListParagraph"/>
        <w:numPr>
          <w:ilvl w:val="0"/>
          <w:numId w:val="44"/>
        </w:numPr>
        <w:overflowPunct w:val="0"/>
        <w:autoSpaceDE w:val="0"/>
        <w:autoSpaceDN w:val="0"/>
        <w:adjustRightInd w:val="0"/>
        <w:textAlignment w:val="baseline"/>
      </w:pPr>
      <w:r>
        <w:t>The frames are composed and displayed.</w:t>
      </w:r>
    </w:p>
    <w:p w14:paraId="20F8A20C" w14:textId="77777777" w:rsidR="00732FA2" w:rsidRDefault="00732FA2" w:rsidP="00732FA2">
      <w:r>
        <w:t xml:space="preserve">The final composition of a frame from media received from the SRS and locally rendered objects depends on the application logic. Implementation guidelines in C.2.7 provide a simple example. </w:t>
      </w:r>
    </w:p>
    <w:p w14:paraId="7D6D710F" w14:textId="77777777" w:rsidR="00732FA2" w:rsidRPr="00EF017C" w:rsidRDefault="00732FA2" w:rsidP="00EF017C">
      <w:pPr>
        <w:pStyle w:val="Heading3"/>
      </w:pPr>
      <w:bookmarkStart w:id="1250" w:name="_Toc163776691"/>
      <w:proofErr w:type="gramStart"/>
      <w:r w:rsidRPr="00EF017C">
        <w:t>C.2.3  Metadata</w:t>
      </w:r>
      <w:proofErr w:type="gramEnd"/>
      <w:r w:rsidRPr="00EF017C">
        <w:t xml:space="preserve"> Formats</w:t>
      </w:r>
      <w:bookmarkEnd w:id="1250"/>
    </w:p>
    <w:p w14:paraId="6A975052" w14:textId="77777777" w:rsidR="00732FA2" w:rsidRPr="00EF017C" w:rsidRDefault="00732FA2" w:rsidP="00EF017C">
      <w:pPr>
        <w:pStyle w:val="Heading4"/>
      </w:pPr>
      <w:r w:rsidRPr="00EF017C">
        <w:t>C.2.3.1 Split Rendering Configuration Format</w:t>
      </w:r>
    </w:p>
    <w:p w14:paraId="49F14E01" w14:textId="77777777" w:rsidR="00732FA2" w:rsidRPr="00EF017C" w:rsidRDefault="00732FA2" w:rsidP="00732FA2">
      <w:r w:rsidRPr="00EF017C">
        <w:t xml:space="preserve">The configuration format defined in clause 8.4.2.2 with the additional fields defined below shall be used for split rendering configuration exchange in adaptive split rendering profile.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3"/>
        <w:gridCol w:w="2567"/>
        <w:gridCol w:w="1341"/>
        <w:gridCol w:w="3610"/>
      </w:tblGrid>
      <w:tr w:rsidR="00732FA2" w:rsidRPr="002F2567" w14:paraId="789CFC1F" w14:textId="77777777" w:rsidTr="00442615">
        <w:tc>
          <w:tcPr>
            <w:tcW w:w="2113" w:type="dxa"/>
            <w:shd w:val="clear" w:color="auto" w:fill="auto"/>
          </w:tcPr>
          <w:p w14:paraId="494A4BA3" w14:textId="77777777" w:rsidR="00732FA2" w:rsidRPr="00BD2C4B" w:rsidRDefault="00732FA2" w:rsidP="00442615">
            <w:pPr>
              <w:rPr>
                <w:szCs w:val="24"/>
                <w:lang w:val="en-US"/>
              </w:rPr>
            </w:pPr>
            <w:proofErr w:type="spellStart"/>
            <w:r w:rsidRPr="00BD2C4B">
              <w:rPr>
                <w:szCs w:val="24"/>
              </w:rPr>
              <w:t>renderingSplit</w:t>
            </w:r>
            <w:proofErr w:type="spellEnd"/>
          </w:p>
        </w:tc>
        <w:tc>
          <w:tcPr>
            <w:tcW w:w="2567" w:type="dxa"/>
            <w:shd w:val="clear" w:color="auto" w:fill="auto"/>
          </w:tcPr>
          <w:p w14:paraId="42448CCC" w14:textId="77777777" w:rsidR="00732FA2" w:rsidRPr="00BD2C4B" w:rsidRDefault="00732FA2" w:rsidP="00442615">
            <w:pPr>
              <w:rPr>
                <w:szCs w:val="24"/>
                <w:lang w:val="en-US"/>
              </w:rPr>
            </w:pPr>
            <w:r w:rsidRPr="00BD2C4B">
              <w:rPr>
                <w:szCs w:val="24"/>
              </w:rPr>
              <w:t>Object</w:t>
            </w:r>
          </w:p>
        </w:tc>
        <w:tc>
          <w:tcPr>
            <w:tcW w:w="1341" w:type="dxa"/>
            <w:shd w:val="clear" w:color="auto" w:fill="auto"/>
          </w:tcPr>
          <w:p w14:paraId="5ADA4D1E" w14:textId="77777777" w:rsidR="00732FA2" w:rsidRPr="00BD2C4B" w:rsidRDefault="00732FA2" w:rsidP="00442615">
            <w:pPr>
              <w:rPr>
                <w:szCs w:val="24"/>
                <w:lang w:val="en-US"/>
              </w:rPr>
            </w:pPr>
            <w:r w:rsidRPr="00BD2C4B">
              <w:rPr>
                <w:szCs w:val="24"/>
              </w:rPr>
              <w:t>1</w:t>
            </w:r>
            <w:r>
              <w:rPr>
                <w:szCs w:val="24"/>
              </w:rPr>
              <w:t>.</w:t>
            </w:r>
            <w:r w:rsidRPr="00BD2C4B">
              <w:rPr>
                <w:szCs w:val="24"/>
              </w:rPr>
              <w:t>.1</w:t>
            </w:r>
          </w:p>
        </w:tc>
        <w:tc>
          <w:tcPr>
            <w:tcW w:w="3610" w:type="dxa"/>
            <w:shd w:val="clear" w:color="auto" w:fill="auto"/>
          </w:tcPr>
          <w:p w14:paraId="03CD5E08" w14:textId="77777777" w:rsidR="00732FA2" w:rsidRPr="00BD2C4B" w:rsidRDefault="00732FA2" w:rsidP="00442615">
            <w:pPr>
              <w:rPr>
                <w:szCs w:val="24"/>
              </w:rPr>
            </w:pPr>
            <w:r w:rsidRPr="00BD2C4B">
              <w:rPr>
                <w:szCs w:val="24"/>
              </w:rPr>
              <w:t xml:space="preserve">A object identifying objects to be rendered and where they are to be rendered (SRS or SRC), for example, as a dictionary with keys “SRS” and “SRC” and lists of object indices </w:t>
            </w:r>
            <w:proofErr w:type="gramStart"/>
            <w:r w:rsidRPr="00BD2C4B">
              <w:rPr>
                <w:szCs w:val="24"/>
              </w:rPr>
              <w:t>from  a</w:t>
            </w:r>
            <w:proofErr w:type="gramEnd"/>
            <w:r w:rsidRPr="00BD2C4B">
              <w:rPr>
                <w:szCs w:val="24"/>
              </w:rPr>
              <w:t xml:space="preserve"> scene description or a scene graph </w:t>
            </w:r>
          </w:p>
        </w:tc>
      </w:tr>
      <w:tr w:rsidR="00732FA2" w14:paraId="4D11FD3C" w14:textId="77777777" w:rsidTr="00442615">
        <w:tc>
          <w:tcPr>
            <w:tcW w:w="2113" w:type="dxa"/>
            <w:shd w:val="clear" w:color="auto" w:fill="auto"/>
          </w:tcPr>
          <w:p w14:paraId="39811956" w14:textId="77777777" w:rsidR="00732FA2" w:rsidRPr="00BD2C4B" w:rsidRDefault="00732FA2" w:rsidP="00442615">
            <w:pPr>
              <w:rPr>
                <w:szCs w:val="24"/>
              </w:rPr>
            </w:pPr>
            <w:proofErr w:type="spellStart"/>
            <w:r w:rsidRPr="00BD2C4B">
              <w:rPr>
                <w:szCs w:val="24"/>
              </w:rPr>
              <w:t>synchronizedStatesInit</w:t>
            </w:r>
            <w:proofErr w:type="spellEnd"/>
          </w:p>
        </w:tc>
        <w:tc>
          <w:tcPr>
            <w:tcW w:w="2567" w:type="dxa"/>
            <w:shd w:val="clear" w:color="auto" w:fill="auto"/>
          </w:tcPr>
          <w:p w14:paraId="28B5DD9F" w14:textId="77777777" w:rsidR="00732FA2" w:rsidRPr="00BD2C4B" w:rsidRDefault="00732FA2" w:rsidP="00442615">
            <w:pPr>
              <w:rPr>
                <w:szCs w:val="24"/>
              </w:rPr>
            </w:pPr>
            <w:r w:rsidRPr="00BD2C4B">
              <w:rPr>
                <w:szCs w:val="24"/>
              </w:rPr>
              <w:t>Object</w:t>
            </w:r>
          </w:p>
        </w:tc>
        <w:tc>
          <w:tcPr>
            <w:tcW w:w="1341" w:type="dxa"/>
            <w:shd w:val="clear" w:color="auto" w:fill="auto"/>
          </w:tcPr>
          <w:p w14:paraId="6403ED62" w14:textId="77777777" w:rsidR="00732FA2" w:rsidRPr="00BD2C4B" w:rsidRDefault="00732FA2" w:rsidP="00442615">
            <w:pPr>
              <w:rPr>
                <w:szCs w:val="24"/>
              </w:rPr>
            </w:pPr>
            <w:r w:rsidRPr="00BD2C4B">
              <w:rPr>
                <w:szCs w:val="24"/>
              </w:rPr>
              <w:t>1..1</w:t>
            </w:r>
          </w:p>
        </w:tc>
        <w:tc>
          <w:tcPr>
            <w:tcW w:w="3610" w:type="dxa"/>
            <w:shd w:val="clear" w:color="auto" w:fill="auto"/>
          </w:tcPr>
          <w:p w14:paraId="05B6B387" w14:textId="77777777" w:rsidR="00732FA2" w:rsidRPr="00BD2C4B" w:rsidRDefault="00732FA2" w:rsidP="00442615">
            <w:pPr>
              <w:rPr>
                <w:szCs w:val="24"/>
              </w:rPr>
            </w:pPr>
            <w:proofErr w:type="gramStart"/>
            <w:r w:rsidRPr="00BD2C4B">
              <w:rPr>
                <w:szCs w:val="24"/>
              </w:rPr>
              <w:t>A</w:t>
            </w:r>
            <w:proofErr w:type="gramEnd"/>
            <w:r w:rsidRPr="00BD2C4B">
              <w:rPr>
                <w:szCs w:val="24"/>
              </w:rPr>
              <w:t xml:space="preserve"> object identifying states to be synchronized between the SRS and SRC and their initial state</w:t>
            </w:r>
          </w:p>
        </w:tc>
      </w:tr>
      <w:tr w:rsidR="00732FA2" w14:paraId="2DD4D880" w14:textId="77777777" w:rsidTr="00442615">
        <w:tc>
          <w:tcPr>
            <w:tcW w:w="2113" w:type="dxa"/>
            <w:shd w:val="clear" w:color="auto" w:fill="auto"/>
          </w:tcPr>
          <w:p w14:paraId="462CD3AB" w14:textId="77777777" w:rsidR="00732FA2" w:rsidRPr="00BD2C4B" w:rsidRDefault="00732FA2" w:rsidP="00442615">
            <w:pPr>
              <w:rPr>
                <w:szCs w:val="24"/>
              </w:rPr>
            </w:pPr>
            <w:r w:rsidRPr="00BD2C4B">
              <w:rPr>
                <w:szCs w:val="24"/>
              </w:rPr>
              <w:tab/>
              <w:t>states</w:t>
            </w:r>
          </w:p>
        </w:tc>
        <w:tc>
          <w:tcPr>
            <w:tcW w:w="2567" w:type="dxa"/>
            <w:shd w:val="clear" w:color="auto" w:fill="auto"/>
          </w:tcPr>
          <w:p w14:paraId="40C11E0A" w14:textId="77777777" w:rsidR="00732FA2" w:rsidRPr="00BD2C4B" w:rsidRDefault="00732FA2" w:rsidP="00442615">
            <w:pPr>
              <w:rPr>
                <w:szCs w:val="24"/>
              </w:rPr>
            </w:pPr>
            <w:r w:rsidRPr="00BD2C4B">
              <w:rPr>
                <w:szCs w:val="24"/>
              </w:rPr>
              <w:t xml:space="preserve">Object </w:t>
            </w:r>
          </w:p>
        </w:tc>
        <w:tc>
          <w:tcPr>
            <w:tcW w:w="1341" w:type="dxa"/>
            <w:shd w:val="clear" w:color="auto" w:fill="auto"/>
          </w:tcPr>
          <w:p w14:paraId="4BAA3415" w14:textId="77777777" w:rsidR="00732FA2" w:rsidRPr="00BD2C4B" w:rsidRDefault="00732FA2" w:rsidP="00442615">
            <w:pPr>
              <w:rPr>
                <w:szCs w:val="24"/>
              </w:rPr>
            </w:pPr>
            <w:r w:rsidRPr="00BD2C4B">
              <w:rPr>
                <w:szCs w:val="24"/>
              </w:rPr>
              <w:t>1..1</w:t>
            </w:r>
          </w:p>
        </w:tc>
        <w:tc>
          <w:tcPr>
            <w:tcW w:w="3610" w:type="dxa"/>
            <w:shd w:val="clear" w:color="auto" w:fill="auto"/>
          </w:tcPr>
          <w:p w14:paraId="5B9CEA49" w14:textId="77777777" w:rsidR="00732FA2" w:rsidRPr="00BD2C4B" w:rsidRDefault="00732FA2" w:rsidP="00442615">
            <w:pPr>
              <w:rPr>
                <w:szCs w:val="24"/>
              </w:rPr>
            </w:pPr>
            <w:r w:rsidRPr="00BD2C4B">
              <w:rPr>
                <w:szCs w:val="24"/>
              </w:rPr>
              <w:t>A list of state identifiers, their current values</w:t>
            </w:r>
          </w:p>
        </w:tc>
      </w:tr>
      <w:tr w:rsidR="00732FA2" w14:paraId="24B4CCC3" w14:textId="77777777" w:rsidTr="00442615">
        <w:tc>
          <w:tcPr>
            <w:tcW w:w="2113" w:type="dxa"/>
            <w:shd w:val="clear" w:color="auto" w:fill="auto"/>
          </w:tcPr>
          <w:p w14:paraId="59826224" w14:textId="77777777" w:rsidR="00732FA2" w:rsidRPr="00BD2C4B" w:rsidRDefault="00732FA2" w:rsidP="00442615">
            <w:pPr>
              <w:rPr>
                <w:szCs w:val="24"/>
              </w:rPr>
            </w:pPr>
            <w:r w:rsidRPr="00BD2C4B">
              <w:rPr>
                <w:szCs w:val="24"/>
              </w:rPr>
              <w:tab/>
              <w:t xml:space="preserve">  state</w:t>
            </w:r>
          </w:p>
        </w:tc>
        <w:tc>
          <w:tcPr>
            <w:tcW w:w="2567" w:type="dxa"/>
            <w:shd w:val="clear" w:color="auto" w:fill="auto"/>
          </w:tcPr>
          <w:p w14:paraId="79FBEF64" w14:textId="77777777" w:rsidR="00732FA2" w:rsidRPr="00BD2C4B" w:rsidRDefault="00732FA2" w:rsidP="00442615">
            <w:pPr>
              <w:rPr>
                <w:szCs w:val="24"/>
              </w:rPr>
            </w:pPr>
            <w:r w:rsidRPr="00BD2C4B">
              <w:rPr>
                <w:szCs w:val="24"/>
              </w:rPr>
              <w:t>String/number</w:t>
            </w:r>
          </w:p>
        </w:tc>
        <w:tc>
          <w:tcPr>
            <w:tcW w:w="1341" w:type="dxa"/>
            <w:shd w:val="clear" w:color="auto" w:fill="auto"/>
          </w:tcPr>
          <w:p w14:paraId="511BDA3F" w14:textId="77777777" w:rsidR="00732FA2" w:rsidRPr="00BD2C4B" w:rsidRDefault="00732FA2" w:rsidP="00442615">
            <w:pPr>
              <w:rPr>
                <w:szCs w:val="24"/>
              </w:rPr>
            </w:pPr>
            <w:proofErr w:type="gramStart"/>
            <w:r w:rsidRPr="00BD2C4B">
              <w:rPr>
                <w:szCs w:val="24"/>
              </w:rPr>
              <w:t>1..n</w:t>
            </w:r>
            <w:proofErr w:type="gramEnd"/>
          </w:p>
        </w:tc>
        <w:tc>
          <w:tcPr>
            <w:tcW w:w="3610" w:type="dxa"/>
            <w:shd w:val="clear" w:color="auto" w:fill="auto"/>
          </w:tcPr>
          <w:p w14:paraId="349073BC" w14:textId="77777777" w:rsidR="00732FA2" w:rsidRPr="00BD2C4B" w:rsidRDefault="00732FA2" w:rsidP="00442615">
            <w:pPr>
              <w:rPr>
                <w:szCs w:val="24"/>
              </w:rPr>
            </w:pPr>
            <w:r w:rsidRPr="00BD2C4B">
              <w:rPr>
                <w:szCs w:val="24"/>
              </w:rPr>
              <w:t>Identifier of a state</w:t>
            </w:r>
          </w:p>
        </w:tc>
      </w:tr>
      <w:tr w:rsidR="00732FA2" w14:paraId="062E4407" w14:textId="77777777" w:rsidTr="00442615">
        <w:tc>
          <w:tcPr>
            <w:tcW w:w="2113" w:type="dxa"/>
            <w:shd w:val="clear" w:color="auto" w:fill="auto"/>
          </w:tcPr>
          <w:p w14:paraId="47202A08" w14:textId="77777777" w:rsidR="00732FA2" w:rsidRPr="00BD2C4B" w:rsidRDefault="00732FA2" w:rsidP="00442615">
            <w:pPr>
              <w:rPr>
                <w:szCs w:val="24"/>
              </w:rPr>
            </w:pPr>
            <w:r w:rsidRPr="00BD2C4B">
              <w:rPr>
                <w:szCs w:val="24"/>
              </w:rPr>
              <w:tab/>
            </w:r>
            <w:proofErr w:type="spellStart"/>
            <w:r w:rsidRPr="00BD2C4B">
              <w:rPr>
                <w:szCs w:val="24"/>
              </w:rPr>
              <w:t>initVal</w:t>
            </w:r>
            <w:proofErr w:type="spellEnd"/>
          </w:p>
        </w:tc>
        <w:tc>
          <w:tcPr>
            <w:tcW w:w="2567" w:type="dxa"/>
            <w:shd w:val="clear" w:color="auto" w:fill="auto"/>
          </w:tcPr>
          <w:p w14:paraId="37F962E7" w14:textId="77777777" w:rsidR="00732FA2" w:rsidRPr="00BD2C4B" w:rsidRDefault="00732FA2" w:rsidP="00442615">
            <w:pPr>
              <w:rPr>
                <w:szCs w:val="24"/>
              </w:rPr>
            </w:pPr>
            <w:r w:rsidRPr="00BD2C4B">
              <w:rPr>
                <w:szCs w:val="24"/>
              </w:rPr>
              <w:t>String</w:t>
            </w:r>
          </w:p>
        </w:tc>
        <w:tc>
          <w:tcPr>
            <w:tcW w:w="1341" w:type="dxa"/>
            <w:shd w:val="clear" w:color="auto" w:fill="auto"/>
          </w:tcPr>
          <w:p w14:paraId="75540444" w14:textId="77777777" w:rsidR="00732FA2" w:rsidRPr="00BD2C4B" w:rsidRDefault="00732FA2" w:rsidP="00442615">
            <w:pPr>
              <w:rPr>
                <w:szCs w:val="24"/>
              </w:rPr>
            </w:pPr>
            <w:proofErr w:type="gramStart"/>
            <w:r w:rsidRPr="00BD2C4B">
              <w:rPr>
                <w:szCs w:val="24"/>
              </w:rPr>
              <w:t>1..n</w:t>
            </w:r>
            <w:proofErr w:type="gramEnd"/>
          </w:p>
        </w:tc>
        <w:tc>
          <w:tcPr>
            <w:tcW w:w="3610" w:type="dxa"/>
            <w:shd w:val="clear" w:color="auto" w:fill="auto"/>
          </w:tcPr>
          <w:p w14:paraId="3334A86E" w14:textId="77777777" w:rsidR="00732FA2" w:rsidRPr="00BD2C4B" w:rsidRDefault="00732FA2" w:rsidP="00442615">
            <w:pPr>
              <w:rPr>
                <w:szCs w:val="24"/>
              </w:rPr>
            </w:pPr>
            <w:r w:rsidRPr="00BD2C4B">
              <w:rPr>
                <w:szCs w:val="24"/>
              </w:rPr>
              <w:t>Initial value of the state</w:t>
            </w:r>
          </w:p>
        </w:tc>
      </w:tr>
      <w:tr w:rsidR="00732FA2" w:rsidRPr="00733B60" w14:paraId="28176FFA" w14:textId="77777777" w:rsidTr="00442615">
        <w:tc>
          <w:tcPr>
            <w:tcW w:w="2113" w:type="dxa"/>
            <w:shd w:val="clear" w:color="auto" w:fill="auto"/>
          </w:tcPr>
          <w:p w14:paraId="37F47FA2" w14:textId="77777777" w:rsidR="00732FA2" w:rsidRPr="00733B60" w:rsidRDefault="00732FA2" w:rsidP="00442615">
            <w:pPr>
              <w:rPr>
                <w:szCs w:val="24"/>
              </w:rPr>
            </w:pPr>
            <w:r w:rsidRPr="00733B60">
              <w:rPr>
                <w:szCs w:val="24"/>
              </w:rPr>
              <w:t xml:space="preserve">           </w:t>
            </w:r>
            <w:proofErr w:type="spellStart"/>
            <w:r w:rsidRPr="00733B60">
              <w:rPr>
                <w:szCs w:val="24"/>
              </w:rPr>
              <w:t>stateVals</w:t>
            </w:r>
            <w:proofErr w:type="spellEnd"/>
          </w:p>
        </w:tc>
        <w:tc>
          <w:tcPr>
            <w:tcW w:w="2567" w:type="dxa"/>
            <w:shd w:val="clear" w:color="auto" w:fill="auto"/>
          </w:tcPr>
          <w:p w14:paraId="39D14172" w14:textId="77777777" w:rsidR="00732FA2" w:rsidRPr="00733B60" w:rsidRDefault="00732FA2" w:rsidP="00442615">
            <w:pPr>
              <w:rPr>
                <w:szCs w:val="24"/>
              </w:rPr>
            </w:pPr>
            <w:r w:rsidRPr="00733B60">
              <w:rPr>
                <w:szCs w:val="24"/>
              </w:rPr>
              <w:t>Array</w:t>
            </w:r>
          </w:p>
        </w:tc>
        <w:tc>
          <w:tcPr>
            <w:tcW w:w="1341" w:type="dxa"/>
            <w:shd w:val="clear" w:color="auto" w:fill="auto"/>
          </w:tcPr>
          <w:p w14:paraId="2BC872DB" w14:textId="77777777" w:rsidR="00732FA2" w:rsidRPr="00733B60" w:rsidRDefault="00732FA2" w:rsidP="00442615">
            <w:pPr>
              <w:rPr>
                <w:szCs w:val="24"/>
              </w:rPr>
            </w:pPr>
            <w:r w:rsidRPr="00733B60">
              <w:rPr>
                <w:szCs w:val="24"/>
              </w:rPr>
              <w:t>1..1</w:t>
            </w:r>
          </w:p>
        </w:tc>
        <w:tc>
          <w:tcPr>
            <w:tcW w:w="3610" w:type="dxa"/>
            <w:shd w:val="clear" w:color="auto" w:fill="auto"/>
          </w:tcPr>
          <w:p w14:paraId="43EAF720" w14:textId="77777777" w:rsidR="00732FA2" w:rsidRPr="00733B60" w:rsidRDefault="00732FA2" w:rsidP="00442615">
            <w:pPr>
              <w:rPr>
                <w:szCs w:val="24"/>
              </w:rPr>
            </w:pPr>
            <w:r w:rsidRPr="00733B60">
              <w:rPr>
                <w:szCs w:val="24"/>
              </w:rPr>
              <w:t>An array of values possible for the state</w:t>
            </w:r>
          </w:p>
        </w:tc>
      </w:tr>
    </w:tbl>
    <w:p w14:paraId="262F8C22" w14:textId="77777777" w:rsidR="00732FA2" w:rsidRPr="00EF017C" w:rsidRDefault="00732FA2" w:rsidP="00732FA2">
      <w:r w:rsidRPr="00EF017C">
        <w:t xml:space="preserve">These </w:t>
      </w:r>
      <w:proofErr w:type="spellStart"/>
      <w:r w:rsidRPr="00EF017C">
        <w:t>renderingSplit</w:t>
      </w:r>
      <w:proofErr w:type="spellEnd"/>
      <w:r w:rsidRPr="00EF017C">
        <w:t xml:space="preserve"> object shall be present as part of the </w:t>
      </w:r>
      <w:proofErr w:type="spellStart"/>
      <w:r w:rsidRPr="00EF017C">
        <w:t>extraConfigurations</w:t>
      </w:r>
      <w:proofErr w:type="spellEnd"/>
      <w:r w:rsidRPr="00EF017C">
        <w:t xml:space="preserve"> Object as defined in clause 8.4.2.2 for extensibility of split rendering configuration format.</w:t>
      </w:r>
    </w:p>
    <w:p w14:paraId="091FC4AE" w14:textId="77777777" w:rsidR="00732FA2" w:rsidRPr="00EF017C" w:rsidRDefault="00732FA2" w:rsidP="00EF017C">
      <w:pPr>
        <w:pStyle w:val="Heading4"/>
      </w:pPr>
      <w:r w:rsidRPr="00EF017C">
        <w:t>C.2.3.2 Split Adaptation Message Format</w:t>
      </w:r>
    </w:p>
    <w:p w14:paraId="22C8EFE6" w14:textId="77777777" w:rsidR="00732FA2" w:rsidRPr="00EF017C" w:rsidRDefault="00732FA2" w:rsidP="00EF017C">
      <w:r w:rsidRPr="00EF017C">
        <w:t xml:space="preserve">During a split rendering session, the operating environment of the split rendering server, the split rendering client or the network conditions may change. Consequently, the rendering split may need to be adapted to deliver a consistent </w:t>
      </w:r>
      <w:proofErr w:type="spellStart"/>
      <w:r w:rsidRPr="00EF017C">
        <w:t>QoE</w:t>
      </w:r>
      <w:proofErr w:type="spellEnd"/>
      <w:r w:rsidRPr="00EF017C">
        <w:t>. When adaptive split rendering is enabled, the SRS or SRC shall request a new rendering split by sending a message of the type “urn:3</w:t>
      </w:r>
      <w:proofErr w:type="gramStart"/>
      <w:r w:rsidRPr="00EF017C">
        <w:t>gpp:split</w:t>
      </w:r>
      <w:proofErr w:type="gramEnd"/>
      <w:r w:rsidRPr="00EF017C">
        <w:t xml:space="preserve">-rendering:v1:asrp:sr-split”. The message shall be conformant to the metadata message format specified in clause 8.5.1. The same message type shall be used to acknowledge, accept or reject the request by the receiver, with the message subtype identifying whether it is a request, acceptance, acknowledgement or rejection. The message shall follow the format in Table C.2.3.1-1. </w:t>
      </w:r>
    </w:p>
    <w:p w14:paraId="11A8163C" w14:textId="77777777" w:rsidR="00732FA2" w:rsidRPr="00DB6765" w:rsidRDefault="00732FA2" w:rsidP="00732FA2">
      <w:pPr>
        <w:pStyle w:val="Caption"/>
        <w:jc w:val="center"/>
        <w:rPr>
          <w:i w:val="0"/>
          <w:iCs w:val="0"/>
          <w:color w:val="auto"/>
        </w:rPr>
      </w:pPr>
      <w:r w:rsidRPr="00DB6765">
        <w:rPr>
          <w:i w:val="0"/>
          <w:iCs w:val="0"/>
          <w:color w:val="auto"/>
        </w:rPr>
        <w:t>Table C.2.3.</w:t>
      </w:r>
      <w:r>
        <w:rPr>
          <w:i w:val="0"/>
          <w:iCs w:val="0"/>
          <w:color w:val="auto"/>
        </w:rPr>
        <w:t>2</w:t>
      </w:r>
      <w:r w:rsidRPr="00DB6765">
        <w:rPr>
          <w:i w:val="0"/>
          <w:iCs w:val="0"/>
          <w:color w:val="auto"/>
        </w:rPr>
        <w:t>-1</w:t>
      </w:r>
      <w:r>
        <w:rPr>
          <w:i w:val="0"/>
          <w:iCs w:val="0"/>
          <w:color w:val="auto"/>
        </w:rPr>
        <w:t xml:space="preserve"> Message format for split adaptation messages</w:t>
      </w:r>
    </w:p>
    <w:tbl>
      <w:tblPr>
        <w:tblStyle w:val="TableGrid"/>
        <w:tblW w:w="0" w:type="auto"/>
        <w:tblLook w:val="04A0" w:firstRow="1" w:lastRow="0" w:firstColumn="1" w:lastColumn="0" w:noHBand="0" w:noVBand="1"/>
      </w:tblPr>
      <w:tblGrid>
        <w:gridCol w:w="2244"/>
        <w:gridCol w:w="1372"/>
        <w:gridCol w:w="1751"/>
        <w:gridCol w:w="3649"/>
      </w:tblGrid>
      <w:tr w:rsidR="00732FA2" w:rsidRPr="009F7865" w14:paraId="1EE66D32" w14:textId="77777777" w:rsidTr="00442615">
        <w:tc>
          <w:tcPr>
            <w:tcW w:w="2244" w:type="dxa"/>
          </w:tcPr>
          <w:p w14:paraId="7869C0CD" w14:textId="77777777" w:rsidR="00732FA2" w:rsidRPr="006B51EF" w:rsidRDefault="00732FA2" w:rsidP="00442615">
            <w:pPr>
              <w:jc w:val="center"/>
              <w:rPr>
                <w:b/>
                <w:bCs/>
              </w:rPr>
            </w:pPr>
            <w:r w:rsidRPr="006B51EF">
              <w:rPr>
                <w:b/>
                <w:bCs/>
              </w:rPr>
              <w:lastRenderedPageBreak/>
              <w:t>Name</w:t>
            </w:r>
          </w:p>
        </w:tc>
        <w:tc>
          <w:tcPr>
            <w:tcW w:w="1372" w:type="dxa"/>
          </w:tcPr>
          <w:p w14:paraId="0C1683D8" w14:textId="77777777" w:rsidR="00732FA2" w:rsidRPr="006B51EF" w:rsidRDefault="00732FA2" w:rsidP="00442615">
            <w:pPr>
              <w:jc w:val="center"/>
              <w:rPr>
                <w:b/>
                <w:bCs/>
              </w:rPr>
            </w:pPr>
            <w:r w:rsidRPr="006B51EF">
              <w:rPr>
                <w:b/>
                <w:bCs/>
              </w:rPr>
              <w:t>Type</w:t>
            </w:r>
          </w:p>
        </w:tc>
        <w:tc>
          <w:tcPr>
            <w:tcW w:w="1751" w:type="dxa"/>
          </w:tcPr>
          <w:p w14:paraId="56CCA340" w14:textId="77777777" w:rsidR="00732FA2" w:rsidRPr="006B51EF" w:rsidRDefault="00732FA2" w:rsidP="00442615">
            <w:pPr>
              <w:jc w:val="center"/>
              <w:rPr>
                <w:b/>
                <w:bCs/>
              </w:rPr>
            </w:pPr>
            <w:r w:rsidRPr="006B51EF">
              <w:rPr>
                <w:b/>
                <w:bCs/>
              </w:rPr>
              <w:t>Cardinality</w:t>
            </w:r>
          </w:p>
        </w:tc>
        <w:tc>
          <w:tcPr>
            <w:tcW w:w="3649" w:type="dxa"/>
          </w:tcPr>
          <w:p w14:paraId="039FA76B" w14:textId="77777777" w:rsidR="00732FA2" w:rsidRPr="006B51EF" w:rsidRDefault="00732FA2" w:rsidP="00442615">
            <w:pPr>
              <w:jc w:val="center"/>
              <w:rPr>
                <w:b/>
                <w:bCs/>
              </w:rPr>
            </w:pPr>
            <w:r w:rsidRPr="006B51EF">
              <w:rPr>
                <w:b/>
                <w:bCs/>
              </w:rPr>
              <w:t>Description</w:t>
            </w:r>
          </w:p>
        </w:tc>
      </w:tr>
      <w:tr w:rsidR="00732FA2" w14:paraId="1335611B" w14:textId="77777777" w:rsidTr="00442615">
        <w:tc>
          <w:tcPr>
            <w:tcW w:w="2244" w:type="dxa"/>
          </w:tcPr>
          <w:p w14:paraId="08F7C8EC" w14:textId="77777777" w:rsidR="00732FA2" w:rsidRPr="00B97242" w:rsidRDefault="00732FA2" w:rsidP="00442615">
            <w:r w:rsidRPr="00B97242">
              <w:t>id</w:t>
            </w:r>
          </w:p>
        </w:tc>
        <w:tc>
          <w:tcPr>
            <w:tcW w:w="1372" w:type="dxa"/>
          </w:tcPr>
          <w:p w14:paraId="24E3AA3A" w14:textId="77777777" w:rsidR="00732FA2" w:rsidRPr="00B97242" w:rsidRDefault="00732FA2" w:rsidP="00442615">
            <w:r w:rsidRPr="00B97242">
              <w:t>string</w:t>
            </w:r>
          </w:p>
        </w:tc>
        <w:tc>
          <w:tcPr>
            <w:tcW w:w="1751" w:type="dxa"/>
          </w:tcPr>
          <w:p w14:paraId="4D063827" w14:textId="77777777" w:rsidR="00732FA2" w:rsidRPr="00B97242" w:rsidRDefault="00732FA2" w:rsidP="00442615">
            <w:r w:rsidRPr="00B97242">
              <w:t>1..1</w:t>
            </w:r>
          </w:p>
        </w:tc>
        <w:tc>
          <w:tcPr>
            <w:tcW w:w="3649" w:type="dxa"/>
          </w:tcPr>
          <w:p w14:paraId="02A51C25" w14:textId="77777777" w:rsidR="00732FA2" w:rsidRPr="00B97242" w:rsidRDefault="00732FA2" w:rsidP="00442615">
            <w:r w:rsidRPr="00B97242">
              <w:t>A unique identifier of the message in the scope of the data channel session.</w:t>
            </w:r>
          </w:p>
        </w:tc>
      </w:tr>
      <w:tr w:rsidR="00732FA2" w14:paraId="22B0EE5E" w14:textId="77777777" w:rsidTr="00442615">
        <w:tc>
          <w:tcPr>
            <w:tcW w:w="2244" w:type="dxa"/>
          </w:tcPr>
          <w:p w14:paraId="01DAFBFE" w14:textId="77777777" w:rsidR="00732FA2" w:rsidRPr="00B97242" w:rsidRDefault="00732FA2" w:rsidP="00442615">
            <w:r w:rsidRPr="00B97242">
              <w:t>type</w:t>
            </w:r>
          </w:p>
        </w:tc>
        <w:tc>
          <w:tcPr>
            <w:tcW w:w="1372" w:type="dxa"/>
          </w:tcPr>
          <w:p w14:paraId="4901E5B6" w14:textId="77777777" w:rsidR="00732FA2" w:rsidRPr="00B97242" w:rsidRDefault="00732FA2" w:rsidP="00442615">
            <w:r w:rsidRPr="00B97242">
              <w:t>string</w:t>
            </w:r>
          </w:p>
        </w:tc>
        <w:tc>
          <w:tcPr>
            <w:tcW w:w="1751" w:type="dxa"/>
          </w:tcPr>
          <w:p w14:paraId="68D657ED" w14:textId="77777777" w:rsidR="00732FA2" w:rsidRPr="00B97242" w:rsidRDefault="00732FA2" w:rsidP="00442615">
            <w:r w:rsidRPr="00B97242">
              <w:t>1..1</w:t>
            </w:r>
          </w:p>
        </w:tc>
        <w:tc>
          <w:tcPr>
            <w:tcW w:w="3649" w:type="dxa"/>
          </w:tcPr>
          <w:p w14:paraId="01F803A8" w14:textId="77777777" w:rsidR="00732FA2" w:rsidRPr="00B97242" w:rsidRDefault="00732FA2" w:rsidP="00442615">
            <w:r w:rsidRPr="003B2DF7">
              <w:t>urn:3</w:t>
            </w:r>
            <w:proofErr w:type="gramStart"/>
            <w:r w:rsidRPr="003B2DF7">
              <w:t>gpp:split</w:t>
            </w:r>
            <w:proofErr w:type="gramEnd"/>
            <w:r w:rsidRPr="003B2DF7">
              <w:t>-rendering:v1:asrp:sr-split</w:t>
            </w:r>
          </w:p>
        </w:tc>
      </w:tr>
      <w:tr w:rsidR="00732FA2" w14:paraId="7DA5AFCC" w14:textId="77777777" w:rsidTr="00442615">
        <w:tc>
          <w:tcPr>
            <w:tcW w:w="2244" w:type="dxa"/>
          </w:tcPr>
          <w:p w14:paraId="78B557AD" w14:textId="77777777" w:rsidR="00732FA2" w:rsidRPr="009C576B" w:rsidRDefault="00732FA2" w:rsidP="00442615">
            <w:r>
              <w:t>message</w:t>
            </w:r>
          </w:p>
        </w:tc>
        <w:tc>
          <w:tcPr>
            <w:tcW w:w="1372" w:type="dxa"/>
          </w:tcPr>
          <w:p w14:paraId="5FF17C49" w14:textId="77777777" w:rsidR="00732FA2" w:rsidRPr="009C576B" w:rsidRDefault="00732FA2" w:rsidP="00442615">
            <w:r>
              <w:t>Object</w:t>
            </w:r>
          </w:p>
        </w:tc>
        <w:tc>
          <w:tcPr>
            <w:tcW w:w="1751" w:type="dxa"/>
          </w:tcPr>
          <w:p w14:paraId="4E39E0D9" w14:textId="77777777" w:rsidR="00732FA2" w:rsidRPr="009C576B" w:rsidRDefault="00732FA2" w:rsidP="00442615">
            <w:r>
              <w:t>1..1</w:t>
            </w:r>
          </w:p>
        </w:tc>
        <w:tc>
          <w:tcPr>
            <w:tcW w:w="3649" w:type="dxa"/>
          </w:tcPr>
          <w:p w14:paraId="1D73C6FE" w14:textId="77777777" w:rsidR="00732FA2" w:rsidRPr="009C576B" w:rsidRDefault="00732FA2" w:rsidP="00442615">
            <w:r>
              <w:t xml:space="preserve">Message content </w:t>
            </w:r>
          </w:p>
        </w:tc>
      </w:tr>
      <w:tr w:rsidR="00732FA2" w:rsidRPr="00733B60" w14:paraId="146D77EE" w14:textId="77777777" w:rsidTr="00442615">
        <w:tc>
          <w:tcPr>
            <w:tcW w:w="2244" w:type="dxa"/>
          </w:tcPr>
          <w:p w14:paraId="585627C8" w14:textId="77777777" w:rsidR="00732FA2" w:rsidRPr="00733B60" w:rsidRDefault="00732FA2" w:rsidP="00442615">
            <w:r>
              <w:t xml:space="preserve">      </w:t>
            </w:r>
            <w:r w:rsidRPr="00733B60">
              <w:t>subtype</w:t>
            </w:r>
          </w:p>
        </w:tc>
        <w:tc>
          <w:tcPr>
            <w:tcW w:w="1372" w:type="dxa"/>
          </w:tcPr>
          <w:p w14:paraId="7C411B77" w14:textId="77777777" w:rsidR="00732FA2" w:rsidRPr="00733B60" w:rsidRDefault="00732FA2" w:rsidP="00442615">
            <w:r w:rsidRPr="00733B60">
              <w:t>string</w:t>
            </w:r>
          </w:p>
        </w:tc>
        <w:tc>
          <w:tcPr>
            <w:tcW w:w="1751" w:type="dxa"/>
          </w:tcPr>
          <w:p w14:paraId="68C78F13" w14:textId="77777777" w:rsidR="00732FA2" w:rsidRPr="00733B60" w:rsidRDefault="00732FA2" w:rsidP="00442615">
            <w:r w:rsidRPr="00733B60">
              <w:t>1..1</w:t>
            </w:r>
          </w:p>
        </w:tc>
        <w:tc>
          <w:tcPr>
            <w:tcW w:w="3649" w:type="dxa"/>
          </w:tcPr>
          <w:p w14:paraId="4AC8CD01" w14:textId="77777777" w:rsidR="00732FA2" w:rsidRPr="00733B60" w:rsidRDefault="00732FA2" w:rsidP="00442615">
            <w:r w:rsidRPr="00733B60">
              <w:t>An identifier of the subtype of the message, it may be a request (REQ) for new split or acknowledgement (ACK), acceptance (OK) or rejection of a request (NOK).</w:t>
            </w:r>
          </w:p>
        </w:tc>
      </w:tr>
      <w:tr w:rsidR="00732FA2" w:rsidRPr="00733B60" w14:paraId="7244E8BC" w14:textId="77777777" w:rsidTr="00442615">
        <w:tc>
          <w:tcPr>
            <w:tcW w:w="2244" w:type="dxa"/>
          </w:tcPr>
          <w:p w14:paraId="469EB3C3" w14:textId="77777777" w:rsidR="00732FA2" w:rsidRPr="00733B60" w:rsidRDefault="00732FA2" w:rsidP="00442615">
            <w:r w:rsidRPr="00733B60">
              <w:t xml:space="preserve">    </w:t>
            </w:r>
            <w:proofErr w:type="spellStart"/>
            <w:r w:rsidRPr="00733B60">
              <w:t>renderingSplitId</w:t>
            </w:r>
            <w:proofErr w:type="spellEnd"/>
          </w:p>
        </w:tc>
        <w:tc>
          <w:tcPr>
            <w:tcW w:w="1372" w:type="dxa"/>
          </w:tcPr>
          <w:p w14:paraId="5163128F" w14:textId="77777777" w:rsidR="00732FA2" w:rsidRPr="00733B60" w:rsidRDefault="00732FA2" w:rsidP="00442615">
            <w:r w:rsidRPr="00733B60">
              <w:t>string</w:t>
            </w:r>
          </w:p>
        </w:tc>
        <w:tc>
          <w:tcPr>
            <w:tcW w:w="1751" w:type="dxa"/>
          </w:tcPr>
          <w:p w14:paraId="60CBE62B" w14:textId="77777777" w:rsidR="00732FA2" w:rsidRPr="00733B60" w:rsidRDefault="00732FA2" w:rsidP="00442615">
            <w:r w:rsidRPr="00733B60">
              <w:t>1..1</w:t>
            </w:r>
          </w:p>
        </w:tc>
        <w:tc>
          <w:tcPr>
            <w:tcW w:w="3649" w:type="dxa"/>
          </w:tcPr>
          <w:p w14:paraId="0949E0E2" w14:textId="77777777" w:rsidR="00732FA2" w:rsidRPr="00733B60" w:rsidRDefault="00732FA2" w:rsidP="00442615">
            <w:r w:rsidRPr="00733B60">
              <w:t>An identifier of the rendering split unique within the scope of the SR session</w:t>
            </w:r>
          </w:p>
        </w:tc>
      </w:tr>
      <w:tr w:rsidR="00732FA2" w:rsidRPr="00733B60" w14:paraId="300D7423" w14:textId="77777777" w:rsidTr="00442615">
        <w:tc>
          <w:tcPr>
            <w:tcW w:w="2244" w:type="dxa"/>
          </w:tcPr>
          <w:p w14:paraId="58A15BB2" w14:textId="77777777" w:rsidR="00732FA2" w:rsidRPr="00733B60" w:rsidRDefault="00732FA2" w:rsidP="00442615">
            <w:r w:rsidRPr="00733B60">
              <w:t xml:space="preserve">      </w:t>
            </w:r>
            <w:proofErr w:type="spellStart"/>
            <w:r w:rsidRPr="00733B60">
              <w:t>renderingSplit</w:t>
            </w:r>
            <w:proofErr w:type="spellEnd"/>
          </w:p>
        </w:tc>
        <w:tc>
          <w:tcPr>
            <w:tcW w:w="1372" w:type="dxa"/>
          </w:tcPr>
          <w:p w14:paraId="4147AEFB" w14:textId="77777777" w:rsidR="00732FA2" w:rsidRPr="00733B60" w:rsidRDefault="00732FA2" w:rsidP="00442615">
            <w:r w:rsidRPr="00733B60">
              <w:t>Object</w:t>
            </w:r>
          </w:p>
        </w:tc>
        <w:tc>
          <w:tcPr>
            <w:tcW w:w="1751" w:type="dxa"/>
          </w:tcPr>
          <w:p w14:paraId="76109B90" w14:textId="77777777" w:rsidR="00732FA2" w:rsidRPr="00733B60" w:rsidRDefault="00732FA2" w:rsidP="00442615">
            <w:r w:rsidRPr="00733B60">
              <w:t>0..1</w:t>
            </w:r>
          </w:p>
        </w:tc>
        <w:tc>
          <w:tcPr>
            <w:tcW w:w="3649" w:type="dxa"/>
          </w:tcPr>
          <w:p w14:paraId="762CCEFB" w14:textId="77777777" w:rsidR="00732FA2" w:rsidRPr="00733B60" w:rsidRDefault="00732FA2" w:rsidP="00442615">
            <w:proofErr w:type="gramStart"/>
            <w:r w:rsidRPr="00733B60">
              <w:t>A</w:t>
            </w:r>
            <w:proofErr w:type="gramEnd"/>
            <w:r w:rsidRPr="00733B60">
              <w:t xml:space="preserve"> object identifying objects to be rendered and where they are to be rendered (SRS or SRC). The message shall be a dictionary </w:t>
            </w:r>
            <w:proofErr w:type="gramStart"/>
            <w:r w:rsidRPr="00733B60">
              <w:t>object .</w:t>
            </w:r>
            <w:proofErr w:type="gramEnd"/>
            <w:r w:rsidRPr="00733B60">
              <w:t xml:space="preserve">  with keys “SRS” and “SRC</w:t>
            </w:r>
            <w:proofErr w:type="gramStart"/>
            <w:r w:rsidRPr="00733B60">
              <w:t>”,  and</w:t>
            </w:r>
            <w:proofErr w:type="gramEnd"/>
            <w:r w:rsidRPr="00733B60">
              <w:t xml:space="preserve"> values corresponding to a key shall be a list of  named nodes  from the scene description being rendered in the SR session. The keys shall indicate where the objects named in the corresponding value list are rendered. </w:t>
            </w:r>
          </w:p>
        </w:tc>
      </w:tr>
    </w:tbl>
    <w:p w14:paraId="0F2D2D6C" w14:textId="77777777" w:rsidR="00732FA2" w:rsidRPr="00733B60" w:rsidRDefault="00732FA2" w:rsidP="00732FA2">
      <w:pPr>
        <w:pStyle w:val="EditorsNote"/>
      </w:pPr>
    </w:p>
    <w:p w14:paraId="53343F61" w14:textId="77777777" w:rsidR="00732FA2" w:rsidRPr="00EF017C" w:rsidRDefault="00732FA2" w:rsidP="00732FA2">
      <w:pPr>
        <w:pStyle w:val="EditorsNote"/>
        <w:ind w:left="0" w:firstLine="0"/>
        <w:rPr>
          <w:color w:val="auto"/>
        </w:rPr>
      </w:pPr>
      <w:r w:rsidRPr="00EF017C">
        <w:rPr>
          <w:color w:val="auto"/>
        </w:rPr>
        <w:t xml:space="preserve">Split adaptation messages indicating acceptance, acknowledgment or rejection of a split adaptation request may not include the </w:t>
      </w:r>
      <w:proofErr w:type="spellStart"/>
      <w:r w:rsidRPr="00EF017C">
        <w:rPr>
          <w:color w:val="auto"/>
        </w:rPr>
        <w:t>renderingSplit</w:t>
      </w:r>
      <w:proofErr w:type="spellEnd"/>
      <w:r w:rsidRPr="00EF017C">
        <w:rPr>
          <w:color w:val="auto"/>
        </w:rPr>
        <w:t xml:space="preserve"> Object.</w:t>
      </w:r>
    </w:p>
    <w:p w14:paraId="16706074" w14:textId="77777777" w:rsidR="00732FA2" w:rsidRPr="00EF017C" w:rsidRDefault="00732FA2" w:rsidP="00EF017C">
      <w:pPr>
        <w:pStyle w:val="Heading4"/>
      </w:pPr>
      <w:r w:rsidRPr="00EF017C">
        <w:t>C.2.3.3. State Synchronization Message Format</w:t>
      </w:r>
    </w:p>
    <w:p w14:paraId="7031116A" w14:textId="116C9A33" w:rsidR="00732FA2" w:rsidRPr="00EF017C" w:rsidRDefault="00732FA2" w:rsidP="00EF017C">
      <w:pPr>
        <w:pStyle w:val="EditorsNote"/>
        <w:ind w:left="0" w:firstLine="0"/>
        <w:rPr>
          <w:color w:val="auto"/>
        </w:rPr>
      </w:pPr>
      <w:r w:rsidRPr="00EF017C">
        <w:rPr>
          <w:color w:val="auto"/>
        </w:rPr>
        <w:t xml:space="preserve">During a split rendering session, various states associated with the scene being rendered may transition. Depending on the nature of the application being executed, a transition may occur at the SRS, at the SRC or at both the SRS and SRC. For the application execution to be consistent, some state transitions need to be synchronized between the SRS and SRC. The SRC and SRS may agree on which states to synchronize during session setup.  To synchronize state transitions during a split rendering session the SRS and SRC shall exchange messages of the </w:t>
      </w:r>
      <w:proofErr w:type="gramStart"/>
      <w:r w:rsidRPr="00EF017C">
        <w:rPr>
          <w:color w:val="auto"/>
        </w:rPr>
        <w:t>type  “</w:t>
      </w:r>
      <w:proofErr w:type="gramEnd"/>
      <w:r w:rsidRPr="00EF017C">
        <w:rPr>
          <w:color w:val="auto"/>
        </w:rPr>
        <w:t xml:space="preserve">urn:3gpp:split-rendering:v1:asrp:sr-state” . The same message type shall be used to send a state synchronization update, acknowledge a state synchronization update or simultaneously send and acknowledge a state synchronization update. The state synchronization update messages shall be conformant with the meta-data message format defined in clause 8.5.1 and the message content shall be formatted </w:t>
      </w:r>
      <w:r w:rsidR="00455D1C">
        <w:rPr>
          <w:color w:val="auto"/>
        </w:rPr>
        <w:t>as</w:t>
      </w:r>
      <w:r w:rsidRPr="00EF017C">
        <w:rPr>
          <w:color w:val="auto"/>
        </w:rPr>
        <w:t xml:space="preserve"> shown in Table C.2.3.2-1</w:t>
      </w:r>
      <w:r w:rsidR="00EF017C">
        <w:rPr>
          <w:color w:val="auto"/>
        </w:rPr>
        <w:t>.</w:t>
      </w:r>
      <w:r w:rsidRPr="00EF017C">
        <w:rPr>
          <w:color w:val="auto"/>
        </w:rPr>
        <w:t xml:space="preserve"> </w:t>
      </w:r>
    </w:p>
    <w:p w14:paraId="2575F018" w14:textId="77777777" w:rsidR="00732FA2" w:rsidRPr="00733B60" w:rsidRDefault="00732FA2" w:rsidP="00732FA2">
      <w:pPr>
        <w:pStyle w:val="Caption"/>
        <w:jc w:val="center"/>
        <w:rPr>
          <w:i w:val="0"/>
          <w:iCs w:val="0"/>
          <w:color w:val="auto"/>
        </w:rPr>
      </w:pPr>
      <w:r w:rsidRPr="00733B60">
        <w:rPr>
          <w:i w:val="0"/>
          <w:iCs w:val="0"/>
          <w:color w:val="auto"/>
        </w:rPr>
        <w:t>Table C.2.3.2-1 Message format for state synchronization messages</w:t>
      </w:r>
    </w:p>
    <w:tbl>
      <w:tblPr>
        <w:tblStyle w:val="TableGrid"/>
        <w:tblW w:w="0" w:type="auto"/>
        <w:tblLook w:val="04A0" w:firstRow="1" w:lastRow="0" w:firstColumn="1" w:lastColumn="0" w:noHBand="0" w:noVBand="1"/>
      </w:tblPr>
      <w:tblGrid>
        <w:gridCol w:w="2247"/>
        <w:gridCol w:w="1961"/>
        <w:gridCol w:w="1751"/>
        <w:gridCol w:w="3649"/>
      </w:tblGrid>
      <w:tr w:rsidR="00732FA2" w:rsidRPr="00733B60" w14:paraId="50F4B559" w14:textId="77777777" w:rsidTr="00442615">
        <w:tc>
          <w:tcPr>
            <w:tcW w:w="2247" w:type="dxa"/>
          </w:tcPr>
          <w:p w14:paraId="38888171" w14:textId="77777777" w:rsidR="00732FA2" w:rsidRPr="00733B60" w:rsidRDefault="00732FA2" w:rsidP="00442615">
            <w:pPr>
              <w:jc w:val="center"/>
              <w:rPr>
                <w:b/>
                <w:bCs/>
              </w:rPr>
            </w:pPr>
            <w:r w:rsidRPr="00733B60">
              <w:rPr>
                <w:b/>
                <w:bCs/>
              </w:rPr>
              <w:t>Name</w:t>
            </w:r>
          </w:p>
        </w:tc>
        <w:tc>
          <w:tcPr>
            <w:tcW w:w="1961" w:type="dxa"/>
          </w:tcPr>
          <w:p w14:paraId="67DA92C8" w14:textId="77777777" w:rsidR="00732FA2" w:rsidRPr="00733B60" w:rsidRDefault="00732FA2" w:rsidP="00442615">
            <w:pPr>
              <w:jc w:val="center"/>
              <w:rPr>
                <w:b/>
                <w:bCs/>
              </w:rPr>
            </w:pPr>
            <w:r w:rsidRPr="00733B60">
              <w:rPr>
                <w:b/>
                <w:bCs/>
              </w:rPr>
              <w:t>Type</w:t>
            </w:r>
          </w:p>
        </w:tc>
        <w:tc>
          <w:tcPr>
            <w:tcW w:w="1751" w:type="dxa"/>
          </w:tcPr>
          <w:p w14:paraId="473DEE7A" w14:textId="77777777" w:rsidR="00732FA2" w:rsidRPr="00733B60" w:rsidRDefault="00732FA2" w:rsidP="00442615">
            <w:pPr>
              <w:jc w:val="center"/>
              <w:rPr>
                <w:b/>
                <w:bCs/>
              </w:rPr>
            </w:pPr>
            <w:r w:rsidRPr="00733B60">
              <w:rPr>
                <w:b/>
                <w:bCs/>
              </w:rPr>
              <w:t>Cardinality</w:t>
            </w:r>
          </w:p>
        </w:tc>
        <w:tc>
          <w:tcPr>
            <w:tcW w:w="3649" w:type="dxa"/>
          </w:tcPr>
          <w:p w14:paraId="2DF2A6C6" w14:textId="77777777" w:rsidR="00732FA2" w:rsidRPr="00733B60" w:rsidRDefault="00732FA2" w:rsidP="00442615">
            <w:pPr>
              <w:jc w:val="center"/>
              <w:rPr>
                <w:b/>
                <w:bCs/>
              </w:rPr>
            </w:pPr>
            <w:r w:rsidRPr="00733B60">
              <w:rPr>
                <w:b/>
                <w:bCs/>
              </w:rPr>
              <w:t>Description</w:t>
            </w:r>
          </w:p>
        </w:tc>
      </w:tr>
      <w:tr w:rsidR="00732FA2" w:rsidRPr="00733B60" w14:paraId="3E40925E" w14:textId="77777777" w:rsidTr="00442615">
        <w:tc>
          <w:tcPr>
            <w:tcW w:w="2247" w:type="dxa"/>
          </w:tcPr>
          <w:p w14:paraId="56DDF2BE" w14:textId="77777777" w:rsidR="00732FA2" w:rsidRPr="00733B60" w:rsidRDefault="00732FA2" w:rsidP="00442615">
            <w:r w:rsidRPr="00733B60">
              <w:t>id</w:t>
            </w:r>
          </w:p>
        </w:tc>
        <w:tc>
          <w:tcPr>
            <w:tcW w:w="1961" w:type="dxa"/>
          </w:tcPr>
          <w:p w14:paraId="1BB653F1" w14:textId="77777777" w:rsidR="00732FA2" w:rsidRPr="00733B60" w:rsidRDefault="00732FA2" w:rsidP="00442615">
            <w:r w:rsidRPr="00733B60">
              <w:t>string</w:t>
            </w:r>
          </w:p>
        </w:tc>
        <w:tc>
          <w:tcPr>
            <w:tcW w:w="1751" w:type="dxa"/>
          </w:tcPr>
          <w:p w14:paraId="3CBF1420" w14:textId="77777777" w:rsidR="00732FA2" w:rsidRPr="00733B60" w:rsidRDefault="00732FA2" w:rsidP="00442615">
            <w:r w:rsidRPr="00733B60">
              <w:t>1..1</w:t>
            </w:r>
          </w:p>
        </w:tc>
        <w:tc>
          <w:tcPr>
            <w:tcW w:w="3649" w:type="dxa"/>
          </w:tcPr>
          <w:p w14:paraId="0973E5B9" w14:textId="77777777" w:rsidR="00732FA2" w:rsidRPr="00733B60" w:rsidRDefault="00732FA2" w:rsidP="00442615">
            <w:r w:rsidRPr="00733B60">
              <w:t>A unique identifier of the message in the scope of the data channel session.</w:t>
            </w:r>
          </w:p>
        </w:tc>
      </w:tr>
      <w:tr w:rsidR="00732FA2" w:rsidRPr="00733B60" w14:paraId="5A9DDD03" w14:textId="77777777" w:rsidTr="00442615">
        <w:tc>
          <w:tcPr>
            <w:tcW w:w="2247" w:type="dxa"/>
          </w:tcPr>
          <w:p w14:paraId="4E3C07C6" w14:textId="77777777" w:rsidR="00732FA2" w:rsidRPr="00733B60" w:rsidRDefault="00732FA2" w:rsidP="00442615">
            <w:r w:rsidRPr="00733B60">
              <w:t>type</w:t>
            </w:r>
          </w:p>
        </w:tc>
        <w:tc>
          <w:tcPr>
            <w:tcW w:w="1961" w:type="dxa"/>
          </w:tcPr>
          <w:p w14:paraId="700318C9" w14:textId="77777777" w:rsidR="00732FA2" w:rsidRPr="00733B60" w:rsidRDefault="00732FA2" w:rsidP="00442615">
            <w:r w:rsidRPr="00733B60">
              <w:t>string</w:t>
            </w:r>
          </w:p>
        </w:tc>
        <w:tc>
          <w:tcPr>
            <w:tcW w:w="1751" w:type="dxa"/>
          </w:tcPr>
          <w:p w14:paraId="41DAB967" w14:textId="77777777" w:rsidR="00732FA2" w:rsidRPr="00733B60" w:rsidRDefault="00732FA2" w:rsidP="00442615">
            <w:r w:rsidRPr="00733B60">
              <w:t>1..1</w:t>
            </w:r>
          </w:p>
        </w:tc>
        <w:tc>
          <w:tcPr>
            <w:tcW w:w="3649" w:type="dxa"/>
          </w:tcPr>
          <w:p w14:paraId="7F076AEC" w14:textId="77777777" w:rsidR="00732FA2" w:rsidRPr="00733B60" w:rsidRDefault="00732FA2" w:rsidP="00442615">
            <w:r w:rsidRPr="00733B60">
              <w:rPr>
                <w:b/>
                <w:bCs/>
              </w:rPr>
              <w:t>urn:3</w:t>
            </w:r>
            <w:proofErr w:type="gramStart"/>
            <w:r w:rsidRPr="00733B60">
              <w:rPr>
                <w:b/>
                <w:bCs/>
              </w:rPr>
              <w:t>gpp:split</w:t>
            </w:r>
            <w:proofErr w:type="gramEnd"/>
            <w:r w:rsidRPr="00733B60">
              <w:rPr>
                <w:b/>
                <w:bCs/>
              </w:rPr>
              <w:t>-rendering:v1:sr-state</w:t>
            </w:r>
          </w:p>
        </w:tc>
      </w:tr>
      <w:tr w:rsidR="00732FA2" w:rsidRPr="00733B60" w14:paraId="2C113416" w14:textId="77777777" w:rsidTr="00442615">
        <w:tc>
          <w:tcPr>
            <w:tcW w:w="2247" w:type="dxa"/>
          </w:tcPr>
          <w:p w14:paraId="7534B0E6" w14:textId="77777777" w:rsidR="00732FA2" w:rsidRPr="00733B60" w:rsidRDefault="00732FA2" w:rsidP="00442615">
            <w:r w:rsidRPr="00733B60">
              <w:t>message</w:t>
            </w:r>
          </w:p>
        </w:tc>
        <w:tc>
          <w:tcPr>
            <w:tcW w:w="1961" w:type="dxa"/>
          </w:tcPr>
          <w:p w14:paraId="01736E94" w14:textId="77777777" w:rsidR="00732FA2" w:rsidRPr="00733B60" w:rsidRDefault="00732FA2" w:rsidP="00442615">
            <w:r w:rsidRPr="00733B60">
              <w:t>Object</w:t>
            </w:r>
          </w:p>
        </w:tc>
        <w:tc>
          <w:tcPr>
            <w:tcW w:w="1751" w:type="dxa"/>
          </w:tcPr>
          <w:p w14:paraId="4465E388" w14:textId="77777777" w:rsidR="00732FA2" w:rsidRPr="00733B60" w:rsidRDefault="00732FA2" w:rsidP="00442615">
            <w:r w:rsidRPr="00733B60">
              <w:t>1..1</w:t>
            </w:r>
          </w:p>
        </w:tc>
        <w:tc>
          <w:tcPr>
            <w:tcW w:w="3649" w:type="dxa"/>
          </w:tcPr>
          <w:p w14:paraId="13D6A1FD" w14:textId="77777777" w:rsidR="00732FA2" w:rsidRPr="00733B60" w:rsidRDefault="00732FA2" w:rsidP="00442615">
            <w:r w:rsidRPr="00733B60">
              <w:t xml:space="preserve">Message content </w:t>
            </w:r>
          </w:p>
        </w:tc>
      </w:tr>
      <w:tr w:rsidR="00732FA2" w:rsidRPr="00733B60" w14:paraId="4BE29B70" w14:textId="77777777" w:rsidTr="00442615">
        <w:tc>
          <w:tcPr>
            <w:tcW w:w="2247" w:type="dxa"/>
          </w:tcPr>
          <w:p w14:paraId="2B080D48" w14:textId="77777777" w:rsidR="00732FA2" w:rsidRPr="00733B60" w:rsidRDefault="00732FA2" w:rsidP="00442615">
            <w:r w:rsidRPr="00733B60">
              <w:t xml:space="preserve">      subtype</w:t>
            </w:r>
          </w:p>
        </w:tc>
        <w:tc>
          <w:tcPr>
            <w:tcW w:w="1961" w:type="dxa"/>
          </w:tcPr>
          <w:p w14:paraId="6EF23C19" w14:textId="77777777" w:rsidR="00732FA2" w:rsidRPr="00733B60" w:rsidRDefault="00732FA2" w:rsidP="00442615">
            <w:r w:rsidRPr="00733B60">
              <w:t>string</w:t>
            </w:r>
          </w:p>
        </w:tc>
        <w:tc>
          <w:tcPr>
            <w:tcW w:w="1751" w:type="dxa"/>
          </w:tcPr>
          <w:p w14:paraId="5DF88D15" w14:textId="77777777" w:rsidR="00732FA2" w:rsidRPr="00733B60" w:rsidRDefault="00732FA2" w:rsidP="00442615">
            <w:proofErr w:type="gramStart"/>
            <w:r w:rsidRPr="00733B60">
              <w:t>1..n</w:t>
            </w:r>
            <w:proofErr w:type="gramEnd"/>
          </w:p>
        </w:tc>
        <w:tc>
          <w:tcPr>
            <w:tcW w:w="3649" w:type="dxa"/>
          </w:tcPr>
          <w:p w14:paraId="23493E2A" w14:textId="77777777" w:rsidR="00732FA2" w:rsidRPr="00733B60" w:rsidRDefault="00732FA2" w:rsidP="00442615">
            <w:r w:rsidRPr="00733B60">
              <w:t>An identifier of the subtype of the message, it may be a state synchronization update (SYNC), acknowledgment (ACK) or both (SYNC_ACK)</w:t>
            </w:r>
          </w:p>
        </w:tc>
      </w:tr>
      <w:tr w:rsidR="00732FA2" w:rsidRPr="00733B60" w14:paraId="1C5C17B5" w14:textId="77777777" w:rsidTr="00442615">
        <w:tc>
          <w:tcPr>
            <w:tcW w:w="2247" w:type="dxa"/>
          </w:tcPr>
          <w:p w14:paraId="4F71EAC8" w14:textId="77777777" w:rsidR="00732FA2" w:rsidRPr="00733B60" w:rsidRDefault="00732FA2" w:rsidP="00442615">
            <w:r w:rsidRPr="00733B60">
              <w:lastRenderedPageBreak/>
              <w:t xml:space="preserve">    </w:t>
            </w:r>
            <w:proofErr w:type="spellStart"/>
            <w:r w:rsidRPr="00733B60">
              <w:t>syncUpdateId</w:t>
            </w:r>
            <w:proofErr w:type="spellEnd"/>
          </w:p>
        </w:tc>
        <w:tc>
          <w:tcPr>
            <w:tcW w:w="1961" w:type="dxa"/>
          </w:tcPr>
          <w:p w14:paraId="6048E55A" w14:textId="77777777" w:rsidR="00732FA2" w:rsidRPr="00733B60" w:rsidRDefault="00732FA2" w:rsidP="00442615">
            <w:r w:rsidRPr="00733B60">
              <w:t>string</w:t>
            </w:r>
          </w:p>
        </w:tc>
        <w:tc>
          <w:tcPr>
            <w:tcW w:w="1751" w:type="dxa"/>
          </w:tcPr>
          <w:p w14:paraId="6793A0B5" w14:textId="77777777" w:rsidR="00732FA2" w:rsidRPr="00733B60" w:rsidRDefault="00732FA2" w:rsidP="00442615">
            <w:r w:rsidRPr="00733B60">
              <w:t>1..1</w:t>
            </w:r>
          </w:p>
        </w:tc>
        <w:tc>
          <w:tcPr>
            <w:tcW w:w="3649" w:type="dxa"/>
          </w:tcPr>
          <w:p w14:paraId="258938FD" w14:textId="77777777" w:rsidR="00732FA2" w:rsidRPr="00733B60" w:rsidRDefault="00732FA2" w:rsidP="00442615">
            <w:r w:rsidRPr="00733B60">
              <w:t xml:space="preserve">An identifier of the synchronization </w:t>
            </w:r>
            <w:proofErr w:type="gramStart"/>
            <w:r w:rsidRPr="00733B60">
              <w:t>update</w:t>
            </w:r>
            <w:proofErr w:type="gramEnd"/>
            <w:r w:rsidRPr="00733B60">
              <w:t xml:space="preserve"> unique within the scope of the SR session</w:t>
            </w:r>
          </w:p>
        </w:tc>
      </w:tr>
      <w:tr w:rsidR="00732FA2" w:rsidRPr="00733B60" w14:paraId="19F088CF" w14:textId="77777777" w:rsidTr="00442615">
        <w:tc>
          <w:tcPr>
            <w:tcW w:w="2247" w:type="dxa"/>
          </w:tcPr>
          <w:p w14:paraId="14062D69" w14:textId="77777777" w:rsidR="00732FA2" w:rsidRPr="00733B60" w:rsidRDefault="00732FA2" w:rsidP="00442615">
            <w:r w:rsidRPr="00733B60">
              <w:t xml:space="preserve">      </w:t>
            </w:r>
            <w:proofErr w:type="spellStart"/>
            <w:r w:rsidRPr="00733B60">
              <w:t>synchronizedStates</w:t>
            </w:r>
            <w:proofErr w:type="spellEnd"/>
          </w:p>
        </w:tc>
        <w:tc>
          <w:tcPr>
            <w:tcW w:w="1961" w:type="dxa"/>
          </w:tcPr>
          <w:p w14:paraId="4C08C087" w14:textId="77777777" w:rsidR="00732FA2" w:rsidRPr="00733B60" w:rsidRDefault="00732FA2" w:rsidP="00442615">
            <w:r w:rsidRPr="00733B60">
              <w:t>Object</w:t>
            </w:r>
          </w:p>
        </w:tc>
        <w:tc>
          <w:tcPr>
            <w:tcW w:w="1751" w:type="dxa"/>
          </w:tcPr>
          <w:p w14:paraId="06CEDB68" w14:textId="77777777" w:rsidR="00732FA2" w:rsidRPr="00733B60" w:rsidRDefault="00732FA2" w:rsidP="00442615">
            <w:r w:rsidRPr="00733B60">
              <w:t>1..1</w:t>
            </w:r>
          </w:p>
        </w:tc>
        <w:tc>
          <w:tcPr>
            <w:tcW w:w="3649" w:type="dxa"/>
          </w:tcPr>
          <w:p w14:paraId="48C3C886" w14:textId="77777777" w:rsidR="00732FA2" w:rsidRPr="00733B60" w:rsidRDefault="00732FA2" w:rsidP="00442615">
            <w:r w:rsidRPr="00733B60">
              <w:t>An object identifying states that are synchronized between the SRS and SRC and their current state. Only states that have transitioned may be exchanged</w:t>
            </w:r>
          </w:p>
        </w:tc>
      </w:tr>
      <w:tr w:rsidR="00732FA2" w:rsidRPr="00733B60" w14:paraId="61ED2641" w14:textId="77777777" w:rsidTr="00442615">
        <w:tc>
          <w:tcPr>
            <w:tcW w:w="2247" w:type="dxa"/>
          </w:tcPr>
          <w:p w14:paraId="3BBD35A8" w14:textId="77777777" w:rsidR="00732FA2" w:rsidRPr="00733B60" w:rsidRDefault="00732FA2" w:rsidP="00442615">
            <w:r w:rsidRPr="00733B60">
              <w:rPr>
                <w:szCs w:val="16"/>
                <w:lang w:val="en-US"/>
              </w:rPr>
              <w:tab/>
            </w:r>
            <w:r w:rsidRPr="00733B60">
              <w:rPr>
                <w:szCs w:val="16"/>
              </w:rPr>
              <w:t>states</w:t>
            </w:r>
          </w:p>
        </w:tc>
        <w:tc>
          <w:tcPr>
            <w:tcW w:w="1961" w:type="dxa"/>
          </w:tcPr>
          <w:p w14:paraId="64C03A4E" w14:textId="77777777" w:rsidR="00732FA2" w:rsidRPr="00733B60" w:rsidRDefault="00732FA2" w:rsidP="00442615">
            <w:r w:rsidRPr="00733B60">
              <w:rPr>
                <w:szCs w:val="16"/>
              </w:rPr>
              <w:t xml:space="preserve">Object </w:t>
            </w:r>
          </w:p>
        </w:tc>
        <w:tc>
          <w:tcPr>
            <w:tcW w:w="1751" w:type="dxa"/>
          </w:tcPr>
          <w:p w14:paraId="3D89BF18" w14:textId="77777777" w:rsidR="00732FA2" w:rsidRPr="00733B60" w:rsidRDefault="00732FA2" w:rsidP="00442615">
            <w:r w:rsidRPr="00733B60">
              <w:rPr>
                <w:szCs w:val="16"/>
              </w:rPr>
              <w:t>1..1</w:t>
            </w:r>
          </w:p>
        </w:tc>
        <w:tc>
          <w:tcPr>
            <w:tcW w:w="3649" w:type="dxa"/>
          </w:tcPr>
          <w:p w14:paraId="6874BFC0" w14:textId="77777777" w:rsidR="00732FA2" w:rsidRPr="00733B60" w:rsidRDefault="00732FA2" w:rsidP="00442615">
            <w:pPr>
              <w:rPr>
                <w:szCs w:val="16"/>
              </w:rPr>
            </w:pPr>
            <w:r w:rsidRPr="00733B60">
              <w:rPr>
                <w:szCs w:val="16"/>
              </w:rPr>
              <w:t>A list of state identifiers, their current values and last change time</w:t>
            </w:r>
          </w:p>
        </w:tc>
      </w:tr>
      <w:tr w:rsidR="00732FA2" w:rsidRPr="00733B60" w14:paraId="4B74A643" w14:textId="77777777" w:rsidTr="00442615">
        <w:tc>
          <w:tcPr>
            <w:tcW w:w="2247" w:type="dxa"/>
          </w:tcPr>
          <w:p w14:paraId="61E16EF7" w14:textId="77777777" w:rsidR="00732FA2" w:rsidRPr="00733B60" w:rsidRDefault="00732FA2" w:rsidP="00442615">
            <w:r w:rsidRPr="00733B60">
              <w:rPr>
                <w:szCs w:val="16"/>
                <w:lang w:val="en-US"/>
              </w:rPr>
              <w:tab/>
            </w:r>
            <w:r w:rsidRPr="00733B60">
              <w:t xml:space="preserve">  identifier</w:t>
            </w:r>
          </w:p>
        </w:tc>
        <w:tc>
          <w:tcPr>
            <w:tcW w:w="1961" w:type="dxa"/>
          </w:tcPr>
          <w:p w14:paraId="206AF464" w14:textId="77777777" w:rsidR="00732FA2" w:rsidRPr="00733B60" w:rsidRDefault="00732FA2" w:rsidP="00442615">
            <w:pPr>
              <w:rPr>
                <w:szCs w:val="16"/>
              </w:rPr>
            </w:pPr>
            <w:r w:rsidRPr="00733B60">
              <w:rPr>
                <w:szCs w:val="16"/>
              </w:rPr>
              <w:t>String/number</w:t>
            </w:r>
          </w:p>
        </w:tc>
        <w:tc>
          <w:tcPr>
            <w:tcW w:w="1751" w:type="dxa"/>
          </w:tcPr>
          <w:p w14:paraId="422E6111" w14:textId="77777777" w:rsidR="00732FA2" w:rsidRPr="00733B60" w:rsidRDefault="00732FA2" w:rsidP="00442615">
            <w:pPr>
              <w:rPr>
                <w:szCs w:val="16"/>
              </w:rPr>
            </w:pPr>
            <w:proofErr w:type="gramStart"/>
            <w:r w:rsidRPr="00733B60">
              <w:rPr>
                <w:szCs w:val="16"/>
              </w:rPr>
              <w:t>1..n</w:t>
            </w:r>
            <w:proofErr w:type="gramEnd"/>
          </w:p>
        </w:tc>
        <w:tc>
          <w:tcPr>
            <w:tcW w:w="3649" w:type="dxa"/>
          </w:tcPr>
          <w:p w14:paraId="084EA09F" w14:textId="77777777" w:rsidR="00732FA2" w:rsidRPr="00733B60" w:rsidRDefault="00732FA2" w:rsidP="00442615">
            <w:pPr>
              <w:rPr>
                <w:szCs w:val="16"/>
              </w:rPr>
            </w:pPr>
            <w:r w:rsidRPr="00733B60">
              <w:rPr>
                <w:szCs w:val="16"/>
              </w:rPr>
              <w:t>Identifier of a state</w:t>
            </w:r>
          </w:p>
        </w:tc>
      </w:tr>
      <w:tr w:rsidR="00732FA2" w:rsidRPr="00733B60" w14:paraId="5E702ED8" w14:textId="77777777" w:rsidTr="00442615">
        <w:tc>
          <w:tcPr>
            <w:tcW w:w="2247" w:type="dxa"/>
          </w:tcPr>
          <w:p w14:paraId="551B4283" w14:textId="77777777" w:rsidR="00732FA2" w:rsidRPr="00733B60" w:rsidRDefault="00732FA2" w:rsidP="00442615">
            <w:pPr>
              <w:rPr>
                <w:szCs w:val="16"/>
                <w:lang w:val="en-US"/>
              </w:rPr>
            </w:pPr>
            <w:r w:rsidRPr="00733B60">
              <w:rPr>
                <w:szCs w:val="16"/>
                <w:lang w:val="en-US"/>
              </w:rPr>
              <w:tab/>
            </w:r>
            <w:r w:rsidRPr="00733B60">
              <w:rPr>
                <w:szCs w:val="16"/>
              </w:rPr>
              <w:t xml:space="preserve">  </w:t>
            </w:r>
            <w:proofErr w:type="spellStart"/>
            <w:r w:rsidRPr="00733B60">
              <w:rPr>
                <w:szCs w:val="16"/>
              </w:rPr>
              <w:t>val</w:t>
            </w:r>
            <w:proofErr w:type="spellEnd"/>
          </w:p>
        </w:tc>
        <w:tc>
          <w:tcPr>
            <w:tcW w:w="1961" w:type="dxa"/>
          </w:tcPr>
          <w:p w14:paraId="11D38431" w14:textId="77777777" w:rsidR="00732FA2" w:rsidRPr="00733B60" w:rsidRDefault="00732FA2" w:rsidP="00442615">
            <w:r w:rsidRPr="00733B60">
              <w:t>Object/String/number</w:t>
            </w:r>
          </w:p>
        </w:tc>
        <w:tc>
          <w:tcPr>
            <w:tcW w:w="1751" w:type="dxa"/>
          </w:tcPr>
          <w:p w14:paraId="7A831527" w14:textId="77777777" w:rsidR="00732FA2" w:rsidRPr="00733B60" w:rsidRDefault="00732FA2" w:rsidP="00442615">
            <w:pPr>
              <w:rPr>
                <w:szCs w:val="16"/>
              </w:rPr>
            </w:pPr>
            <w:proofErr w:type="gramStart"/>
            <w:r w:rsidRPr="00733B60">
              <w:rPr>
                <w:szCs w:val="16"/>
              </w:rPr>
              <w:t>1..n</w:t>
            </w:r>
            <w:proofErr w:type="gramEnd"/>
          </w:p>
        </w:tc>
        <w:tc>
          <w:tcPr>
            <w:tcW w:w="3649" w:type="dxa"/>
          </w:tcPr>
          <w:p w14:paraId="11CF72B4" w14:textId="77777777" w:rsidR="00732FA2" w:rsidRPr="00733B60" w:rsidRDefault="00732FA2" w:rsidP="00442615">
            <w:pPr>
              <w:rPr>
                <w:szCs w:val="16"/>
              </w:rPr>
            </w:pPr>
            <w:r w:rsidRPr="00733B60">
              <w:rPr>
                <w:szCs w:val="16"/>
              </w:rPr>
              <w:t>Value of the state</w:t>
            </w:r>
          </w:p>
        </w:tc>
      </w:tr>
      <w:tr w:rsidR="00732FA2" w:rsidRPr="00733B60" w14:paraId="04A3CA98" w14:textId="77777777" w:rsidTr="00442615">
        <w:tc>
          <w:tcPr>
            <w:tcW w:w="2247" w:type="dxa"/>
          </w:tcPr>
          <w:p w14:paraId="10C1EAF0" w14:textId="77777777" w:rsidR="00732FA2" w:rsidRPr="00733B60" w:rsidRDefault="00732FA2" w:rsidP="00442615">
            <w:pPr>
              <w:rPr>
                <w:szCs w:val="16"/>
              </w:rPr>
            </w:pPr>
            <w:r w:rsidRPr="00733B60">
              <w:rPr>
                <w:szCs w:val="16"/>
                <w:lang w:val="en-US"/>
              </w:rPr>
              <w:tab/>
            </w:r>
            <w:proofErr w:type="spellStart"/>
            <w:r w:rsidRPr="00733B60">
              <w:rPr>
                <w:szCs w:val="16"/>
              </w:rPr>
              <w:t>lastChangeTime</w:t>
            </w:r>
            <w:proofErr w:type="spellEnd"/>
          </w:p>
        </w:tc>
        <w:tc>
          <w:tcPr>
            <w:tcW w:w="1961" w:type="dxa"/>
          </w:tcPr>
          <w:p w14:paraId="7A5EC430" w14:textId="77777777" w:rsidR="00732FA2" w:rsidRPr="00733B60" w:rsidRDefault="00732FA2" w:rsidP="00442615">
            <w:pPr>
              <w:rPr>
                <w:szCs w:val="16"/>
              </w:rPr>
            </w:pPr>
            <w:r w:rsidRPr="00733B60">
              <w:rPr>
                <w:szCs w:val="16"/>
              </w:rPr>
              <w:t>number</w:t>
            </w:r>
          </w:p>
        </w:tc>
        <w:tc>
          <w:tcPr>
            <w:tcW w:w="1751" w:type="dxa"/>
          </w:tcPr>
          <w:p w14:paraId="20995ED3" w14:textId="77777777" w:rsidR="00732FA2" w:rsidRPr="00733B60" w:rsidRDefault="00732FA2" w:rsidP="00442615">
            <w:pPr>
              <w:rPr>
                <w:szCs w:val="16"/>
              </w:rPr>
            </w:pPr>
            <w:r w:rsidRPr="00733B60">
              <w:rPr>
                <w:szCs w:val="16"/>
              </w:rPr>
              <w:t>1..1</w:t>
            </w:r>
          </w:p>
        </w:tc>
        <w:tc>
          <w:tcPr>
            <w:tcW w:w="3649" w:type="dxa"/>
          </w:tcPr>
          <w:p w14:paraId="36D78205" w14:textId="77777777" w:rsidR="00732FA2" w:rsidRPr="00733B60" w:rsidRDefault="00732FA2" w:rsidP="00442615">
            <w:pPr>
              <w:rPr>
                <w:szCs w:val="16"/>
              </w:rPr>
            </w:pPr>
            <w:r w:rsidRPr="00733B60">
              <w:rPr>
                <w:szCs w:val="16"/>
              </w:rPr>
              <w:t>The timestamp of the last change in state</w:t>
            </w:r>
          </w:p>
        </w:tc>
      </w:tr>
    </w:tbl>
    <w:bookmarkEnd w:id="1238"/>
    <w:p w14:paraId="2F21B559" w14:textId="64F9F84E" w:rsidR="00732FA2" w:rsidRPr="00EF017C" w:rsidRDefault="00732FA2" w:rsidP="00EF017C">
      <w:pPr>
        <w:pStyle w:val="Heading3"/>
      </w:pPr>
      <w:r w:rsidRPr="00EF017C">
        <w:t xml:space="preserve">Split adaptation messages indicating an acknowledgment of a state update may not include the </w:t>
      </w:r>
      <w:proofErr w:type="spellStart"/>
      <w:r w:rsidRPr="00EF017C">
        <w:t>synchronizedStates</w:t>
      </w:r>
      <w:proofErr w:type="spellEnd"/>
      <w:r w:rsidRPr="00EF017C">
        <w:t xml:space="preserve"> Object.</w:t>
      </w:r>
      <w:bookmarkStart w:id="1251" w:name="_Toc163776692"/>
      <w:r w:rsidRPr="00EF017C">
        <w:t>C.2.</w:t>
      </w:r>
      <w:proofErr w:type="gramStart"/>
      <w:r w:rsidRPr="00EF017C">
        <w:t>4  SRC</w:t>
      </w:r>
      <w:proofErr w:type="gramEnd"/>
      <w:r w:rsidRPr="00EF017C">
        <w:t xml:space="preserve"> Capabilities</w:t>
      </w:r>
      <w:bookmarkEnd w:id="1251"/>
    </w:p>
    <w:p w14:paraId="3B36E735" w14:textId="77777777" w:rsidR="00732FA2" w:rsidRPr="00EF017C" w:rsidRDefault="00732FA2" w:rsidP="00EF017C">
      <w:pPr>
        <w:pStyle w:val="EditorsNote"/>
        <w:ind w:left="0" w:firstLine="0"/>
        <w:rPr>
          <w:color w:val="auto"/>
        </w:rPr>
      </w:pPr>
      <w:r w:rsidRPr="00EF017C">
        <w:rPr>
          <w:color w:val="auto"/>
        </w:rPr>
        <w:t xml:space="preserve">The adaptive split rendering profile may be used in </w:t>
      </w:r>
      <w:proofErr w:type="spellStart"/>
      <w:r w:rsidRPr="00EF017C">
        <w:rPr>
          <w:color w:val="auto"/>
        </w:rPr>
        <w:t>monoscopic</w:t>
      </w:r>
      <w:proofErr w:type="spellEnd"/>
      <w:r w:rsidRPr="00EF017C">
        <w:rPr>
          <w:color w:val="auto"/>
        </w:rPr>
        <w:t xml:space="preserve"> mode or stereoscopic mode.  In </w:t>
      </w:r>
      <w:proofErr w:type="spellStart"/>
      <w:r w:rsidRPr="00EF017C">
        <w:rPr>
          <w:color w:val="auto"/>
        </w:rPr>
        <w:t>monoscopic</w:t>
      </w:r>
      <w:proofErr w:type="spellEnd"/>
      <w:r w:rsidRPr="00EF017C">
        <w:rPr>
          <w:color w:val="auto"/>
        </w:rPr>
        <w:t xml:space="preserve"> mode, the SRC receives video corresponding to a single view. This mode supports split rendering to 2D screens, devices of type 3 in TS </w:t>
      </w:r>
      <w:proofErr w:type="gramStart"/>
      <w:r w:rsidRPr="00EF017C">
        <w:rPr>
          <w:color w:val="auto"/>
        </w:rPr>
        <w:t>26.119 .</w:t>
      </w:r>
      <w:proofErr w:type="gramEnd"/>
    </w:p>
    <w:p w14:paraId="4450B35C" w14:textId="77777777" w:rsidR="00732FA2" w:rsidRPr="00EF017C" w:rsidRDefault="00732FA2" w:rsidP="00EF017C">
      <w:pPr>
        <w:pStyle w:val="EditorsNote"/>
        <w:ind w:left="0" w:firstLine="0"/>
        <w:rPr>
          <w:color w:val="auto"/>
        </w:rPr>
      </w:pPr>
      <w:r w:rsidRPr="00EF017C">
        <w:rPr>
          <w:color w:val="auto"/>
        </w:rPr>
        <w:t xml:space="preserve">In stereoscopic mode, the SRC receives video corresponding to two views, one for each eye. This mode supports split rendering to stereoscopic screens, devices of type 1,2,4 in TS 26.119   </w:t>
      </w:r>
    </w:p>
    <w:p w14:paraId="66FD9D25" w14:textId="77777777" w:rsidR="00732FA2" w:rsidRPr="00EF017C" w:rsidRDefault="00732FA2" w:rsidP="00EF017C">
      <w:pPr>
        <w:pStyle w:val="Heading4"/>
      </w:pPr>
      <w:proofErr w:type="gramStart"/>
      <w:r w:rsidRPr="00EF017C">
        <w:t>C.2.4.1  Media</w:t>
      </w:r>
      <w:proofErr w:type="gramEnd"/>
      <w:r w:rsidRPr="00EF017C">
        <w:t xml:space="preserve"> Capabilities</w:t>
      </w:r>
    </w:p>
    <w:p w14:paraId="2A8294A5" w14:textId="77777777" w:rsidR="00732FA2" w:rsidRPr="00EF017C" w:rsidRDefault="00732FA2" w:rsidP="00EF017C">
      <w:pPr>
        <w:pStyle w:val="EditorsNote"/>
        <w:ind w:left="0" w:firstLine="0"/>
        <w:rPr>
          <w:color w:val="auto"/>
        </w:rPr>
      </w:pPr>
      <w:r w:rsidRPr="00EF017C">
        <w:rPr>
          <w:color w:val="auto"/>
        </w:rPr>
        <w:t xml:space="preserve">If adaptive split rendering profile is </w:t>
      </w:r>
      <w:proofErr w:type="gramStart"/>
      <w:r w:rsidRPr="00EF017C">
        <w:rPr>
          <w:color w:val="auto"/>
        </w:rPr>
        <w:t>used  in</w:t>
      </w:r>
      <w:proofErr w:type="gramEnd"/>
      <w:r w:rsidRPr="00EF017C">
        <w:rPr>
          <w:color w:val="auto"/>
        </w:rPr>
        <w:t xml:space="preserve"> </w:t>
      </w:r>
      <w:proofErr w:type="spellStart"/>
      <w:r w:rsidRPr="00EF017C">
        <w:rPr>
          <w:color w:val="auto"/>
        </w:rPr>
        <w:t>monoscopic</w:t>
      </w:r>
      <w:proofErr w:type="spellEnd"/>
      <w:r w:rsidRPr="00EF017C">
        <w:rPr>
          <w:color w:val="auto"/>
        </w:rPr>
        <w:t xml:space="preserve"> mode, the SRC shall support the media capabilities of a device type 3 as defined in TS 26.119 [4], clause 10.4, and referenced in Annex C.1.2.2.2 . </w:t>
      </w:r>
    </w:p>
    <w:p w14:paraId="6E8D4F9C" w14:textId="77777777" w:rsidR="00732FA2" w:rsidRPr="00EF017C" w:rsidRDefault="00732FA2" w:rsidP="00EF017C">
      <w:pPr>
        <w:pStyle w:val="EditorsNote"/>
        <w:ind w:left="0" w:firstLine="0"/>
        <w:rPr>
          <w:color w:val="auto"/>
        </w:rPr>
      </w:pPr>
      <w:r w:rsidRPr="00EF017C">
        <w:rPr>
          <w:color w:val="auto"/>
        </w:rPr>
        <w:t xml:space="preserve">If adaptive split rendering profile is used in stereoscopic mode, the SRC shall support the media capabilities for device type 1 as defined in TS 26.119 [4], clauses 10.2, and referenced in Annex C.1.3.2.2 </w:t>
      </w:r>
    </w:p>
    <w:p w14:paraId="3E34136D" w14:textId="77777777" w:rsidR="00732FA2" w:rsidRPr="00EF017C" w:rsidRDefault="00732FA2" w:rsidP="00EF017C">
      <w:pPr>
        <w:pStyle w:val="EditorsNote"/>
        <w:ind w:left="0" w:firstLine="0"/>
        <w:rPr>
          <w:color w:val="auto"/>
        </w:rPr>
      </w:pPr>
      <w:r w:rsidRPr="00EF017C">
        <w:rPr>
          <w:color w:val="auto"/>
        </w:rPr>
        <w:t xml:space="preserve">If the device is a device type 2 as defined in TS 26.119 [4], clause 10.4, it shall also support the media capabilities of a device type 2 as defined in TS 26.119 [4], clause 10.3, and referenced in Annex C.1.3.2.2 </w:t>
      </w:r>
    </w:p>
    <w:p w14:paraId="6EDA0AE5" w14:textId="77777777" w:rsidR="00732FA2" w:rsidRPr="00EF017C" w:rsidRDefault="00732FA2" w:rsidP="00EF017C">
      <w:pPr>
        <w:pStyle w:val="EditorsNote"/>
        <w:ind w:left="0" w:firstLine="0"/>
        <w:rPr>
          <w:color w:val="auto"/>
        </w:rPr>
      </w:pPr>
      <w:r w:rsidRPr="00EF017C">
        <w:rPr>
          <w:color w:val="auto"/>
        </w:rPr>
        <w:t xml:space="preserve">If the device is a device type 4 as defined in TS 26.119 [4], clause 10.5, it shall also support the media capabilities of a device type 4 as defined in TS 26.119 [4], clause 10.5, and as referenced in Annex C.1.3.2.2 </w:t>
      </w:r>
    </w:p>
    <w:p w14:paraId="78D527A5" w14:textId="77777777" w:rsidR="00732FA2" w:rsidRPr="00EF017C" w:rsidRDefault="00732FA2" w:rsidP="00EF017C">
      <w:pPr>
        <w:pStyle w:val="Heading4"/>
      </w:pPr>
      <w:proofErr w:type="gramStart"/>
      <w:r w:rsidRPr="00EF017C">
        <w:t>C.2.4.2  Metadata</w:t>
      </w:r>
      <w:proofErr w:type="gramEnd"/>
      <w:r w:rsidRPr="00EF017C">
        <w:t xml:space="preserve"> Formats</w:t>
      </w:r>
    </w:p>
    <w:p w14:paraId="245EEC90" w14:textId="77777777" w:rsidR="00732FA2" w:rsidRPr="00733B60" w:rsidRDefault="00732FA2" w:rsidP="00732FA2">
      <w:r w:rsidRPr="00733B60">
        <w:rPr>
          <w:b/>
          <w:bCs/>
        </w:rPr>
        <w:t>XR-Pose-Cap 1:</w:t>
      </w:r>
      <w:r w:rsidRPr="00733B60">
        <w:t xml:space="preserve"> the SRC shall be able to retrieve one or more pose predictions for each view and for every frame to be rendered. The pose prediction shall be formatted according to clause 8.3.2.2.</w:t>
      </w:r>
    </w:p>
    <w:p w14:paraId="68A62175" w14:textId="77777777" w:rsidR="00732FA2" w:rsidRPr="00733B60" w:rsidRDefault="00732FA2" w:rsidP="00732FA2">
      <w:r w:rsidRPr="00733B60">
        <w:rPr>
          <w:b/>
          <w:bCs/>
        </w:rPr>
        <w:t>XR-Pose-Cap 2:</w:t>
      </w:r>
      <w:r w:rsidRPr="00733B60">
        <w:t xml:space="preserve"> the SRC shall be able to retrieve and collect the user actions that occurred during an identified time interval. The action information shall be formatted according to clause 8.3.2.3.</w:t>
      </w:r>
    </w:p>
    <w:p w14:paraId="485E7AD7" w14:textId="77777777" w:rsidR="00732FA2" w:rsidRPr="00733B60" w:rsidRDefault="00732FA2" w:rsidP="00732FA2">
      <w:r w:rsidRPr="00733B60">
        <w:rPr>
          <w:b/>
        </w:rPr>
        <w:t>XR-</w:t>
      </w:r>
      <w:proofErr w:type="spellStart"/>
      <w:r w:rsidRPr="00733B60">
        <w:rPr>
          <w:b/>
        </w:rPr>
        <w:t>ObjId</w:t>
      </w:r>
      <w:proofErr w:type="spellEnd"/>
      <w:r w:rsidRPr="00733B60">
        <w:rPr>
          <w:b/>
        </w:rPr>
        <w:t>-Cap 1</w:t>
      </w:r>
      <w:r w:rsidRPr="00733B60">
        <w:t>: the SRC shall be able to receive, retrieve and collect identifiers of objects in a scene being rendered by the SRC in a split rendering session during an identified time interval. The state information shall be formatted according to clause C.2.3.2</w:t>
      </w:r>
    </w:p>
    <w:p w14:paraId="6B9B752D" w14:textId="77777777" w:rsidR="00732FA2" w:rsidRPr="00733B60" w:rsidRDefault="00732FA2" w:rsidP="00732FA2">
      <w:r w:rsidRPr="00733B60">
        <w:t xml:space="preserve"> </w:t>
      </w:r>
      <w:r w:rsidRPr="00733B60">
        <w:rPr>
          <w:b/>
        </w:rPr>
        <w:t>XR-</w:t>
      </w:r>
      <w:proofErr w:type="spellStart"/>
      <w:r w:rsidRPr="00733B60">
        <w:rPr>
          <w:b/>
        </w:rPr>
        <w:t>ObjState</w:t>
      </w:r>
      <w:proofErr w:type="spellEnd"/>
      <w:r w:rsidRPr="00733B60">
        <w:rPr>
          <w:b/>
        </w:rPr>
        <w:t xml:space="preserve">-Cap 1: </w:t>
      </w:r>
      <w:r w:rsidRPr="00733B60">
        <w:t xml:space="preserve">the SRC shall be able to receive, retrieve and collect state changes in identified objects in a scene being rendered in </w:t>
      </w:r>
      <w:proofErr w:type="gramStart"/>
      <w:r w:rsidRPr="00733B60">
        <w:t>an</w:t>
      </w:r>
      <w:proofErr w:type="gramEnd"/>
      <w:r w:rsidRPr="00733B60">
        <w:t xml:space="preserve"> split rendering session during an identified time interval. The state information shall be formatted according to clause C.2.3.3</w:t>
      </w:r>
    </w:p>
    <w:p w14:paraId="45EB2ED7" w14:textId="77777777" w:rsidR="00732FA2" w:rsidRPr="00EF017C" w:rsidRDefault="00732FA2" w:rsidP="00EF017C">
      <w:pPr>
        <w:pStyle w:val="Heading4"/>
      </w:pPr>
      <w:proofErr w:type="gramStart"/>
      <w:r w:rsidRPr="00EF017C">
        <w:t>C.2.4.3  Rendering</w:t>
      </w:r>
      <w:proofErr w:type="gramEnd"/>
      <w:r w:rsidRPr="00EF017C">
        <w:t xml:space="preserve"> format description</w:t>
      </w:r>
    </w:p>
    <w:p w14:paraId="6A70D2BB" w14:textId="77777777" w:rsidR="00732FA2" w:rsidRPr="00EF017C" w:rsidRDefault="00732FA2" w:rsidP="00EF017C">
      <w:pPr>
        <w:pStyle w:val="EditorsNote"/>
        <w:ind w:left="0" w:firstLine="0"/>
        <w:rPr>
          <w:color w:val="auto"/>
        </w:rPr>
      </w:pPr>
      <w:r w:rsidRPr="00EF017C">
        <w:rPr>
          <w:color w:val="auto"/>
        </w:rPr>
        <w:t>The SRC and SRS shall comply with rendering format description in annex C.4.1</w:t>
      </w:r>
    </w:p>
    <w:p w14:paraId="05514DF8" w14:textId="77777777" w:rsidR="00732FA2" w:rsidRPr="00EF017C" w:rsidRDefault="00732FA2" w:rsidP="00EF017C">
      <w:pPr>
        <w:pStyle w:val="EditorsNote"/>
        <w:ind w:left="0" w:firstLine="0"/>
        <w:rPr>
          <w:color w:val="auto"/>
        </w:rPr>
      </w:pPr>
      <w:r w:rsidRPr="00EF017C">
        <w:rPr>
          <w:color w:val="auto"/>
        </w:rPr>
        <w:lastRenderedPageBreak/>
        <w:t>If adaptive split rendering profile is used for stereoscopic use cases, the SRC shall support the 3GPP_node_prerendered extension defined in C.4.2, However, the extension may be used on non-root nodes.</w:t>
      </w:r>
    </w:p>
    <w:p w14:paraId="55BAE0ED" w14:textId="77777777" w:rsidR="00EF017C" w:rsidRDefault="00732FA2" w:rsidP="00EF017C">
      <w:pPr>
        <w:pStyle w:val="Heading4"/>
      </w:pPr>
      <w:proofErr w:type="gramStart"/>
      <w:r w:rsidRPr="00EF017C">
        <w:t>C.2.4.4  Scene</w:t>
      </w:r>
      <w:proofErr w:type="gramEnd"/>
      <w:r w:rsidRPr="00EF017C">
        <w:t xml:space="preserve"> Processing and Rendering Capabilities </w:t>
      </w:r>
    </w:p>
    <w:p w14:paraId="1B28C424" w14:textId="3B20005E" w:rsidR="00732FA2" w:rsidRPr="00EF017C" w:rsidRDefault="00732FA2" w:rsidP="00EF017C">
      <w:pPr>
        <w:pStyle w:val="EditorsNote"/>
        <w:ind w:left="0" w:firstLine="0"/>
        <w:rPr>
          <w:color w:val="auto"/>
        </w:rPr>
      </w:pPr>
      <w:r w:rsidRPr="00EF017C">
        <w:rPr>
          <w:color w:val="auto"/>
        </w:rPr>
        <w:t xml:space="preserve">The SRC shall have the following minimum scene processing capabilities: </w:t>
      </w:r>
    </w:p>
    <w:p w14:paraId="05F95087" w14:textId="77777777" w:rsidR="00732FA2" w:rsidRPr="00B95832" w:rsidRDefault="00732FA2" w:rsidP="00B95832">
      <w:pPr>
        <w:pStyle w:val="EditorsNote"/>
        <w:numPr>
          <w:ilvl w:val="0"/>
          <w:numId w:val="45"/>
        </w:numPr>
        <w:rPr>
          <w:color w:val="auto"/>
        </w:rPr>
      </w:pPr>
      <w:r w:rsidRPr="00B95832">
        <w:rPr>
          <w:color w:val="auto"/>
        </w:rPr>
        <w:t xml:space="preserve">the </w:t>
      </w:r>
      <w:r w:rsidRPr="00B95832">
        <w:rPr>
          <w:b/>
          <w:bCs/>
          <w:i/>
          <w:iCs/>
          <w:color w:val="auto"/>
        </w:rPr>
        <w:t>SD-Rendering-</w:t>
      </w:r>
      <w:proofErr w:type="spellStart"/>
      <w:r w:rsidRPr="00B95832">
        <w:rPr>
          <w:b/>
          <w:bCs/>
          <w:i/>
          <w:iCs/>
          <w:color w:val="auto"/>
        </w:rPr>
        <w:t>gltf</w:t>
      </w:r>
      <w:proofErr w:type="spellEnd"/>
      <w:r w:rsidRPr="00B95832">
        <w:rPr>
          <w:b/>
          <w:bCs/>
          <w:i/>
          <w:iCs/>
          <w:color w:val="auto"/>
        </w:rPr>
        <w:t>-core</w:t>
      </w:r>
      <w:r w:rsidRPr="00B95832">
        <w:rPr>
          <w:color w:val="auto"/>
        </w:rPr>
        <w:t xml:space="preserve"> scene processing capabilities defined in clause 9.2 of TS 26.119.</w:t>
      </w:r>
    </w:p>
    <w:p w14:paraId="174F31EF" w14:textId="77777777" w:rsidR="00EF017C" w:rsidRDefault="00732FA2" w:rsidP="00732FA2">
      <w:pPr>
        <w:rPr>
          <w:bCs/>
        </w:rPr>
      </w:pPr>
      <w:r w:rsidRPr="00733B60">
        <w:rPr>
          <w:b/>
          <w:bCs/>
        </w:rPr>
        <w:t>SD-Rendering-</w:t>
      </w:r>
      <w:proofErr w:type="spellStart"/>
      <w:r w:rsidRPr="00733B60">
        <w:rPr>
          <w:b/>
          <w:bCs/>
        </w:rPr>
        <w:t>gltf</w:t>
      </w:r>
      <w:proofErr w:type="spellEnd"/>
      <w:r w:rsidRPr="00733B60">
        <w:rPr>
          <w:b/>
          <w:bCs/>
        </w:rPr>
        <w:t>-</w:t>
      </w:r>
      <w:r w:rsidRPr="00733B60">
        <w:rPr>
          <w:b/>
        </w:rPr>
        <w:t xml:space="preserve">core </w:t>
      </w:r>
      <w:r w:rsidRPr="00733B60">
        <w:rPr>
          <w:bCs/>
        </w:rPr>
        <w:t xml:space="preserve">enables basic compatibility of an SRC with the adaptive split rendering profile for simple use cases, where the SRC does minimal local rendering and adaptability of rendering split is minimal. An example of such a limited scenario may be a cloud gaming use case where the application provider isolates a small subgraph of the complex game scene to be rendered by the SRC and shares the subgraph with the SRC. The subgraph may contain only the assets (mesh and textures) related to a user’s character and controller to allow the SRC to render these objects locally to mask motion to photon to render latency. More advanced use cases of adaptive split rendering place higher scene processing capabilities on the SRC. </w:t>
      </w:r>
    </w:p>
    <w:p w14:paraId="48930E67" w14:textId="73BF91F4" w:rsidR="00732FA2" w:rsidRPr="00EF017C" w:rsidRDefault="00732FA2" w:rsidP="00EF017C">
      <w:pPr>
        <w:pStyle w:val="EditorsNote"/>
        <w:ind w:left="0" w:firstLine="0"/>
        <w:rPr>
          <w:color w:val="auto"/>
        </w:rPr>
      </w:pPr>
      <w:r w:rsidRPr="00EF017C">
        <w:rPr>
          <w:color w:val="auto"/>
        </w:rPr>
        <w:t xml:space="preserve">The SRC should have the following scene processing capabilities: </w:t>
      </w:r>
    </w:p>
    <w:p w14:paraId="4C9C6A92" w14:textId="77777777" w:rsidR="00732FA2" w:rsidRPr="00B95832" w:rsidRDefault="00732FA2" w:rsidP="00B95832">
      <w:pPr>
        <w:pStyle w:val="EditorsNote"/>
        <w:numPr>
          <w:ilvl w:val="0"/>
          <w:numId w:val="45"/>
        </w:numPr>
        <w:rPr>
          <w:color w:val="auto"/>
        </w:rPr>
      </w:pPr>
      <w:r w:rsidRPr="00B95832">
        <w:rPr>
          <w:color w:val="auto"/>
        </w:rPr>
        <w:t xml:space="preserve">the </w:t>
      </w:r>
      <w:r w:rsidRPr="00B95832">
        <w:rPr>
          <w:b/>
          <w:bCs/>
          <w:i/>
          <w:iCs/>
          <w:color w:val="auto"/>
        </w:rPr>
        <w:t>SD-Rendering-gltf-Ext1</w:t>
      </w:r>
      <w:r w:rsidRPr="00B95832">
        <w:rPr>
          <w:color w:val="auto"/>
        </w:rPr>
        <w:t xml:space="preserve"> scene processing capabilities defined in clause 9.2 of TS 26.119.</w:t>
      </w:r>
    </w:p>
    <w:p w14:paraId="0B7962D5" w14:textId="77777777" w:rsidR="006471E6" w:rsidRPr="006471E6" w:rsidRDefault="00732FA2" w:rsidP="006471E6">
      <w:pPr>
        <w:rPr>
          <w:bCs/>
        </w:rPr>
      </w:pPr>
      <w:r w:rsidRPr="006471E6">
        <w:rPr>
          <w:bCs/>
        </w:rPr>
        <w:t>In addition to the above specified scene processing capabilities, depending on the device type, the SRC shall have scene capabilities defined for each device type in clause 10 of TS 26.119</w:t>
      </w:r>
      <w:r w:rsidR="00EF017C" w:rsidRPr="006471E6">
        <w:rPr>
          <w:bCs/>
        </w:rPr>
        <w:t>.</w:t>
      </w:r>
      <w:bookmarkStart w:id="1252" w:name="_Toc163776693"/>
    </w:p>
    <w:p w14:paraId="0D0FF683" w14:textId="42CB4741" w:rsidR="00732FA2" w:rsidRPr="00EF017C" w:rsidRDefault="00732FA2" w:rsidP="00EF017C">
      <w:pPr>
        <w:pStyle w:val="Heading3"/>
      </w:pPr>
      <w:proofErr w:type="gramStart"/>
      <w:r w:rsidRPr="00EF017C">
        <w:t>C.2.5  SRS</w:t>
      </w:r>
      <w:proofErr w:type="gramEnd"/>
      <w:r w:rsidRPr="00EF017C">
        <w:t xml:space="preserve"> Capabilities</w:t>
      </w:r>
      <w:bookmarkEnd w:id="1252"/>
    </w:p>
    <w:p w14:paraId="554213FA" w14:textId="77777777" w:rsidR="00732FA2" w:rsidRPr="00733B60" w:rsidRDefault="00732FA2" w:rsidP="00732FA2">
      <w:pPr>
        <w:rPr>
          <w:lang w:val="en-US"/>
        </w:rPr>
      </w:pPr>
      <w:r w:rsidRPr="00733B60">
        <w:t xml:space="preserve">The SRS capabilities to support adaptive split rendering profile are described in the sub-clauses below. </w:t>
      </w:r>
    </w:p>
    <w:p w14:paraId="63054D03" w14:textId="77777777" w:rsidR="00732FA2" w:rsidRPr="00EF017C" w:rsidRDefault="00732FA2" w:rsidP="00EF017C">
      <w:pPr>
        <w:pStyle w:val="Heading4"/>
      </w:pPr>
      <w:proofErr w:type="gramStart"/>
      <w:r w:rsidRPr="00EF017C">
        <w:t>C.2.5.1  Media</w:t>
      </w:r>
      <w:proofErr w:type="gramEnd"/>
      <w:r w:rsidRPr="00EF017C">
        <w:t xml:space="preserve"> Capabilities</w:t>
      </w:r>
    </w:p>
    <w:p w14:paraId="077FE868" w14:textId="77777777" w:rsidR="00732FA2" w:rsidRPr="00733B60" w:rsidRDefault="00732FA2" w:rsidP="00732FA2">
      <w:r w:rsidRPr="00733B60">
        <w:t>The media capabilities of the SRS are defined in relation to the media capabilities of the SRCs it is expected to serve. Therefore, the encoding capabilities of an SRS should match the decoding capabilities of the SRC. </w:t>
      </w:r>
    </w:p>
    <w:p w14:paraId="5103A3B0" w14:textId="77777777" w:rsidR="00732FA2" w:rsidRPr="00733B60" w:rsidRDefault="00732FA2" w:rsidP="00732FA2">
      <w:r w:rsidRPr="00733B60">
        <w:t xml:space="preserve">If adaptive split rendering profile is used in </w:t>
      </w:r>
      <w:proofErr w:type="spellStart"/>
      <w:r w:rsidRPr="00733B60">
        <w:t>monoscopic</w:t>
      </w:r>
      <w:proofErr w:type="spellEnd"/>
      <w:r w:rsidRPr="00733B60">
        <w:t xml:space="preserve"> code, the SRS shall have capabilities defined in clause C.1.2.3</w:t>
      </w:r>
    </w:p>
    <w:p w14:paraId="13AB82D6" w14:textId="77777777" w:rsidR="00732FA2" w:rsidRPr="00733B60" w:rsidRDefault="00732FA2" w:rsidP="00732FA2">
      <w:r w:rsidRPr="00733B60">
        <w:t xml:space="preserve">If adaptive split rendering profile is used in stereoscopic mode, the SRS shall have capabilities defined in clause C.1.3.3. </w:t>
      </w:r>
    </w:p>
    <w:p w14:paraId="35C714CC" w14:textId="77777777" w:rsidR="00732FA2" w:rsidRPr="00EF017C" w:rsidRDefault="00732FA2" w:rsidP="00EF017C">
      <w:pPr>
        <w:pStyle w:val="Heading4"/>
      </w:pPr>
      <w:proofErr w:type="gramStart"/>
      <w:r w:rsidRPr="00EF017C">
        <w:t>C.2.5.1  Metadata</w:t>
      </w:r>
      <w:proofErr w:type="gramEnd"/>
      <w:r w:rsidRPr="00EF017C">
        <w:t xml:space="preserve"> Capabilities</w:t>
      </w:r>
    </w:p>
    <w:p w14:paraId="0B7E685B" w14:textId="77777777" w:rsidR="00732FA2" w:rsidRPr="00733B60" w:rsidRDefault="00732FA2" w:rsidP="00732FA2">
      <w:r w:rsidRPr="00733B60">
        <w:t>The SRS shall support the metadata formats for pose and action defined in Clause 8.3.2. In addition, the SRS shall support the metadata formats defined in Annex C.</w:t>
      </w:r>
      <w:proofErr w:type="gramStart"/>
      <w:r w:rsidRPr="00733B60">
        <w:t>2.3, and</w:t>
      </w:r>
      <w:proofErr w:type="gramEnd"/>
      <w:r w:rsidRPr="00733B60">
        <w:t xml:space="preserve"> complement the metadata capabilities defined in Annex C.2.4.2. This shall include the ability to receive and process messages corresponding to metadata capabilities defined in Annex C.2.4.2 and formatted according to clause 8.3.2 and C.2.3.</w:t>
      </w:r>
    </w:p>
    <w:p w14:paraId="0B763218" w14:textId="77777777" w:rsidR="00732FA2" w:rsidRPr="00733B60" w:rsidRDefault="00732FA2" w:rsidP="00EF017C">
      <w:pPr>
        <w:pStyle w:val="Heading4"/>
      </w:pPr>
      <w:proofErr w:type="gramStart"/>
      <w:r w:rsidRPr="00EF017C">
        <w:t>C.2.5.1  Scene</w:t>
      </w:r>
      <w:proofErr w:type="gramEnd"/>
      <w:r w:rsidRPr="00EF017C">
        <w:t xml:space="preserve"> Processing and Rendering Capabilities</w:t>
      </w:r>
    </w:p>
    <w:p w14:paraId="506C7DB0" w14:textId="77777777" w:rsidR="00732FA2" w:rsidRPr="00733B60" w:rsidRDefault="00732FA2" w:rsidP="00732FA2">
      <w:r w:rsidRPr="00733B60">
        <w:t xml:space="preserve">SRS shall have the </w:t>
      </w:r>
      <w:r w:rsidRPr="00733B60">
        <w:rPr>
          <w:b/>
          <w:bCs/>
        </w:rPr>
        <w:t>SD-Rendering-gltf-</w:t>
      </w:r>
      <w:r w:rsidRPr="00733B60">
        <w:rPr>
          <w:b/>
        </w:rPr>
        <w:t xml:space="preserve">Ext1 </w:t>
      </w:r>
      <w:r w:rsidRPr="00733B60">
        <w:t xml:space="preserve">scene processing capabilities. </w:t>
      </w:r>
    </w:p>
    <w:p w14:paraId="6D1EA0E7" w14:textId="77777777" w:rsidR="00732FA2" w:rsidRPr="00733B60" w:rsidRDefault="00732FA2" w:rsidP="00732FA2">
      <w:r w:rsidRPr="00733B60">
        <w:t xml:space="preserve">Additionally, </w:t>
      </w:r>
      <w:r w:rsidRPr="00EF017C">
        <w:t>depending on the device type of the SRC participating in a split rendering session, the SRS should support the required and recommended scene processing capabilities defined in TS 26.119 in clause 10.3.5 for device type 2, clause 10.4.5 for device type 3, and 10.5.5 for device type 4.</w:t>
      </w:r>
    </w:p>
    <w:p w14:paraId="4B0FA133" w14:textId="77777777" w:rsidR="00732FA2" w:rsidRPr="00EF017C" w:rsidRDefault="00732FA2" w:rsidP="00EF017C">
      <w:pPr>
        <w:pStyle w:val="Heading3"/>
      </w:pPr>
      <w:bookmarkStart w:id="1253" w:name="_Toc163776694"/>
      <w:r w:rsidRPr="00EF017C">
        <w:t xml:space="preserve">C.2.6 </w:t>
      </w:r>
      <w:r w:rsidRPr="00EF017C">
        <w:tab/>
        <w:t>Profile identifiers</w:t>
      </w:r>
      <w:bookmarkEnd w:id="1253"/>
    </w:p>
    <w:p w14:paraId="31A7EEEE" w14:textId="77777777" w:rsidR="00732FA2" w:rsidRPr="00733B60" w:rsidRDefault="00732FA2" w:rsidP="00732FA2">
      <w:r w:rsidRPr="00733B60">
        <w:t xml:space="preserve">If the adaptive split rendering profile is used in </w:t>
      </w:r>
      <w:proofErr w:type="spellStart"/>
      <w:r w:rsidRPr="00733B60">
        <w:t>monoscopic</w:t>
      </w:r>
      <w:proofErr w:type="spellEnd"/>
      <w:r w:rsidRPr="00733B60">
        <w:t xml:space="preserve"> </w:t>
      </w:r>
      <w:proofErr w:type="spellStart"/>
      <w:r w:rsidRPr="00733B60">
        <w:t>modethe</w:t>
      </w:r>
      <w:proofErr w:type="spellEnd"/>
      <w:r w:rsidRPr="00733B60">
        <w:t xml:space="preserve"> type </w:t>
      </w:r>
      <w:r w:rsidRPr="00733B60">
        <w:rPr>
          <w:b/>
          <w:bCs/>
        </w:rPr>
        <w:t>urn:3gpp:sr-mse:</w:t>
      </w:r>
      <w:proofErr w:type="gramStart"/>
      <w:r w:rsidRPr="00733B60">
        <w:rPr>
          <w:b/>
          <w:bCs/>
        </w:rPr>
        <w:t>src:profile</w:t>
      </w:r>
      <w:proofErr w:type="gramEnd"/>
      <w:r w:rsidRPr="00733B60">
        <w:rPr>
          <w:b/>
          <w:bCs/>
        </w:rPr>
        <w:t>:</w:t>
      </w:r>
      <w:r w:rsidRPr="00733B60">
        <w:rPr>
          <w:b/>
        </w:rPr>
        <w:t>asr</w:t>
      </w:r>
      <w:r w:rsidRPr="00733B60">
        <w:rPr>
          <w:b/>
          <w:bCs/>
        </w:rPr>
        <w:t>2dpixelstreaming</w:t>
      </w:r>
      <w:r w:rsidRPr="00733B60">
        <w:t xml:space="preserve"> shall be included in </w:t>
      </w:r>
      <w:proofErr w:type="spellStart"/>
      <w:r w:rsidRPr="00046C99">
        <w:rPr>
          <w:i/>
          <w:iCs/>
          <w:lang w:val="en-US"/>
        </w:rPr>
        <w:t>splitRenderingProfile</w:t>
      </w:r>
      <w:proofErr w:type="spellEnd"/>
      <w:r w:rsidRPr="00733B60">
        <w:rPr>
          <w:lang w:val="en-US"/>
        </w:rPr>
        <w:t xml:space="preserve"> parameter when the SRC signals SRS the Split Rendering Configuration [8.4.2.2].</w:t>
      </w:r>
    </w:p>
    <w:p w14:paraId="1285EC4B" w14:textId="77777777" w:rsidR="00732FA2" w:rsidRDefault="00732FA2" w:rsidP="00732FA2">
      <w:pPr>
        <w:rPr>
          <w:lang w:val="en-US"/>
        </w:rPr>
      </w:pPr>
      <w:r w:rsidRPr="00733B60">
        <w:lastRenderedPageBreak/>
        <w:t xml:space="preserve">If the adaptive split rendering profile is used in in stereoscopic mode the type </w:t>
      </w:r>
      <w:r w:rsidRPr="00733B60">
        <w:rPr>
          <w:b/>
          <w:bCs/>
        </w:rPr>
        <w:t>urn:3gpp:sr-mse:</w:t>
      </w:r>
      <w:proofErr w:type="gramStart"/>
      <w:r w:rsidRPr="00733B60">
        <w:rPr>
          <w:b/>
          <w:bCs/>
        </w:rPr>
        <w:t>src:profile</w:t>
      </w:r>
      <w:proofErr w:type="gramEnd"/>
      <w:r w:rsidRPr="00733B60">
        <w:rPr>
          <w:b/>
          <w:bCs/>
        </w:rPr>
        <w:t>:asr3dpixelstreaming</w:t>
      </w:r>
      <w:r w:rsidRPr="00733B60">
        <w:t xml:space="preserve"> shall be included in </w:t>
      </w:r>
      <w:proofErr w:type="spellStart"/>
      <w:r w:rsidRPr="00046C99">
        <w:rPr>
          <w:i/>
          <w:iCs/>
          <w:lang w:val="en-US"/>
        </w:rPr>
        <w:t>splitRenderingProfile</w:t>
      </w:r>
      <w:proofErr w:type="spellEnd"/>
      <w:r w:rsidRPr="00733B60">
        <w:rPr>
          <w:lang w:val="en-US"/>
        </w:rPr>
        <w:t xml:space="preserve"> parameter when the SRC signals SRS the Split Rendering Configuration [8.4.2.2].</w:t>
      </w:r>
    </w:p>
    <w:p w14:paraId="36C6A5D4" w14:textId="77777777" w:rsidR="00732FA2" w:rsidRPr="00EF017C" w:rsidRDefault="00732FA2" w:rsidP="00EF017C">
      <w:pPr>
        <w:pStyle w:val="Heading3"/>
      </w:pPr>
      <w:bookmarkStart w:id="1254" w:name="_Toc163776695"/>
      <w:r w:rsidRPr="00EF017C">
        <w:t>C.2.7 Extension to Client API Functions</w:t>
      </w:r>
      <w:bookmarkEnd w:id="1254"/>
    </w:p>
    <w:p w14:paraId="17CA223D" w14:textId="77777777" w:rsidR="00626B67" w:rsidRPr="001441CD" w:rsidRDefault="00626B67" w:rsidP="00626B67">
      <w:pPr>
        <w:rPr>
          <w:ins w:id="1255" w:author="Author"/>
        </w:rPr>
      </w:pPr>
      <w:ins w:id="1256" w:author="Author">
        <w:r>
          <w:t xml:space="preserve">The SRC should perform adaptive split management which may be based on metrics reports of an ongoing split rendering session, scene being rendered and UE operating conditions. </w:t>
        </w:r>
        <w:r w:rsidRPr="00AA1318">
          <w:t>For adaptive split rendering, the SRC exposes functions to load and update scene description resources.</w:t>
        </w:r>
        <w:r>
          <w:t xml:space="preserve"> The SRC may also expose functions to an application to allow application developers to deploy custom logic for split management. </w:t>
        </w:r>
      </w:ins>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399"/>
        <w:gridCol w:w="1406"/>
        <w:gridCol w:w="1477"/>
        <w:gridCol w:w="3214"/>
      </w:tblGrid>
      <w:tr w:rsidR="00626B67" w:rsidRPr="001441CD" w14:paraId="426BA732" w14:textId="77777777" w:rsidTr="0058205C">
        <w:trPr>
          <w:trHeight w:val="133"/>
          <w:tblHeader/>
          <w:ins w:id="1257" w:author="Author"/>
        </w:trPr>
        <w:tc>
          <w:tcPr>
            <w:tcW w:w="975" w:type="pct"/>
            <w:vMerge w:val="restart"/>
            <w:shd w:val="clear" w:color="auto" w:fill="auto"/>
            <w:vAlign w:val="center"/>
          </w:tcPr>
          <w:p w14:paraId="409031F0" w14:textId="77777777" w:rsidR="00626B67" w:rsidRPr="001441CD" w:rsidRDefault="00626B67" w:rsidP="0058205C">
            <w:pPr>
              <w:jc w:val="center"/>
              <w:rPr>
                <w:ins w:id="1258" w:author="Author"/>
                <w:bCs/>
              </w:rPr>
            </w:pPr>
            <w:ins w:id="1259" w:author="Author">
              <w:r w:rsidRPr="001441CD">
                <w:rPr>
                  <w:b/>
                  <w:bCs/>
                </w:rPr>
                <w:t>Method</w:t>
              </w:r>
            </w:ins>
          </w:p>
        </w:tc>
        <w:tc>
          <w:tcPr>
            <w:tcW w:w="1506" w:type="pct"/>
            <w:gridSpan w:val="2"/>
          </w:tcPr>
          <w:p w14:paraId="76D88B5E" w14:textId="77777777" w:rsidR="00626B67" w:rsidRPr="001441CD" w:rsidRDefault="00626B67" w:rsidP="0058205C">
            <w:pPr>
              <w:jc w:val="center"/>
              <w:rPr>
                <w:ins w:id="1260" w:author="Author"/>
                <w:b/>
                <w:bCs/>
              </w:rPr>
            </w:pPr>
            <w:ins w:id="1261" w:author="Author">
              <w:r w:rsidRPr="001441CD">
                <w:rPr>
                  <w:b/>
                  <w:bCs/>
                </w:rPr>
                <w:t>Parameters</w:t>
              </w:r>
            </w:ins>
          </w:p>
        </w:tc>
        <w:tc>
          <w:tcPr>
            <w:tcW w:w="793" w:type="pct"/>
            <w:vAlign w:val="center"/>
          </w:tcPr>
          <w:p w14:paraId="6C67846A" w14:textId="77777777" w:rsidR="00626B67" w:rsidRPr="001441CD" w:rsidRDefault="00626B67" w:rsidP="0058205C">
            <w:pPr>
              <w:jc w:val="center"/>
              <w:rPr>
                <w:ins w:id="1262" w:author="Author"/>
                <w:bCs/>
              </w:rPr>
            </w:pPr>
            <w:ins w:id="1263" w:author="Author">
              <w:r w:rsidRPr="001441CD">
                <w:rPr>
                  <w:b/>
                  <w:bCs/>
                </w:rPr>
                <w:t>State after Success</w:t>
              </w:r>
            </w:ins>
          </w:p>
        </w:tc>
        <w:tc>
          <w:tcPr>
            <w:tcW w:w="1726" w:type="pct"/>
            <w:shd w:val="clear" w:color="auto" w:fill="auto"/>
            <w:vAlign w:val="center"/>
          </w:tcPr>
          <w:p w14:paraId="5A4FCCAB" w14:textId="77777777" w:rsidR="00626B67" w:rsidRPr="001441CD" w:rsidRDefault="00626B67" w:rsidP="0058205C">
            <w:pPr>
              <w:jc w:val="center"/>
              <w:rPr>
                <w:ins w:id="1264" w:author="Author"/>
                <w:bCs/>
              </w:rPr>
            </w:pPr>
            <w:ins w:id="1265" w:author="Author">
              <w:r w:rsidRPr="001441CD">
                <w:rPr>
                  <w:b/>
                  <w:bCs/>
                </w:rPr>
                <w:t>Description</w:t>
              </w:r>
            </w:ins>
          </w:p>
        </w:tc>
      </w:tr>
      <w:tr w:rsidR="00626B67" w:rsidRPr="001441CD" w14:paraId="179F30CC" w14:textId="77777777" w:rsidTr="0058205C">
        <w:trPr>
          <w:trHeight w:val="133"/>
          <w:tblHeader/>
          <w:ins w:id="1266" w:author="Author"/>
        </w:trPr>
        <w:tc>
          <w:tcPr>
            <w:tcW w:w="975" w:type="pct"/>
            <w:vMerge/>
            <w:shd w:val="clear" w:color="auto" w:fill="auto"/>
            <w:vAlign w:val="center"/>
          </w:tcPr>
          <w:p w14:paraId="36F9F24C" w14:textId="77777777" w:rsidR="00626B67" w:rsidRPr="001441CD" w:rsidRDefault="00626B67" w:rsidP="0058205C">
            <w:pPr>
              <w:jc w:val="center"/>
              <w:rPr>
                <w:ins w:id="1267" w:author="Author"/>
                <w:b/>
                <w:bCs/>
              </w:rPr>
            </w:pPr>
          </w:p>
        </w:tc>
        <w:tc>
          <w:tcPr>
            <w:tcW w:w="751" w:type="pct"/>
          </w:tcPr>
          <w:p w14:paraId="2DD10BE0" w14:textId="77777777" w:rsidR="00626B67" w:rsidRPr="001441CD" w:rsidRDefault="00626B67" w:rsidP="0058205C">
            <w:pPr>
              <w:jc w:val="center"/>
              <w:rPr>
                <w:ins w:id="1268" w:author="Author"/>
                <w:b/>
                <w:bCs/>
              </w:rPr>
            </w:pPr>
            <w:ins w:id="1269" w:author="Author">
              <w:r w:rsidRPr="001441CD">
                <w:rPr>
                  <w:b/>
                  <w:bCs/>
                </w:rPr>
                <w:t>in</w:t>
              </w:r>
            </w:ins>
          </w:p>
        </w:tc>
        <w:tc>
          <w:tcPr>
            <w:tcW w:w="755" w:type="pct"/>
          </w:tcPr>
          <w:p w14:paraId="47C1680A" w14:textId="77777777" w:rsidR="00626B67" w:rsidRPr="001441CD" w:rsidRDefault="00626B67" w:rsidP="0058205C">
            <w:pPr>
              <w:jc w:val="center"/>
              <w:rPr>
                <w:ins w:id="1270" w:author="Author"/>
                <w:b/>
                <w:bCs/>
              </w:rPr>
            </w:pPr>
            <w:ins w:id="1271" w:author="Author">
              <w:r w:rsidRPr="001441CD">
                <w:rPr>
                  <w:b/>
                  <w:bCs/>
                </w:rPr>
                <w:t>out</w:t>
              </w:r>
            </w:ins>
          </w:p>
        </w:tc>
        <w:tc>
          <w:tcPr>
            <w:tcW w:w="793" w:type="pct"/>
            <w:vAlign w:val="center"/>
          </w:tcPr>
          <w:p w14:paraId="61C13567" w14:textId="77777777" w:rsidR="00626B67" w:rsidRPr="001441CD" w:rsidRDefault="00626B67" w:rsidP="0058205C">
            <w:pPr>
              <w:jc w:val="center"/>
              <w:rPr>
                <w:ins w:id="1272" w:author="Author"/>
                <w:b/>
                <w:bCs/>
              </w:rPr>
            </w:pPr>
          </w:p>
        </w:tc>
        <w:tc>
          <w:tcPr>
            <w:tcW w:w="1726" w:type="pct"/>
            <w:shd w:val="clear" w:color="auto" w:fill="auto"/>
            <w:vAlign w:val="center"/>
          </w:tcPr>
          <w:p w14:paraId="4C2A8E3A" w14:textId="77777777" w:rsidR="00626B67" w:rsidRPr="001441CD" w:rsidRDefault="00626B67" w:rsidP="0058205C">
            <w:pPr>
              <w:jc w:val="center"/>
              <w:rPr>
                <w:ins w:id="1273" w:author="Author"/>
                <w:b/>
                <w:bCs/>
              </w:rPr>
            </w:pPr>
          </w:p>
        </w:tc>
      </w:tr>
      <w:tr w:rsidR="00626B67" w:rsidRPr="001441CD" w14:paraId="53A0FB37" w14:textId="77777777" w:rsidTr="0058205C">
        <w:trPr>
          <w:trHeight w:val="882"/>
          <w:ins w:id="1274" w:author="Author"/>
        </w:trPr>
        <w:tc>
          <w:tcPr>
            <w:tcW w:w="975" w:type="pct"/>
            <w:shd w:val="clear" w:color="auto" w:fill="auto"/>
          </w:tcPr>
          <w:p w14:paraId="511FC0E6" w14:textId="77777777" w:rsidR="00626B67" w:rsidRDefault="00626B67" w:rsidP="0058205C">
            <w:pPr>
              <w:rPr>
                <w:ins w:id="1275" w:author="Author"/>
              </w:rPr>
            </w:pPr>
            <w:proofErr w:type="spellStart"/>
            <w:proofErr w:type="gramStart"/>
            <w:ins w:id="1276" w:author="Author">
              <w:r>
                <w:t>setScene</w:t>
              </w:r>
              <w:proofErr w:type="spellEnd"/>
              <w:r>
                <w:t>(</w:t>
              </w:r>
              <w:proofErr w:type="gramEnd"/>
              <w:r>
                <w:t>)</w:t>
              </w:r>
            </w:ins>
          </w:p>
        </w:tc>
        <w:tc>
          <w:tcPr>
            <w:tcW w:w="751" w:type="pct"/>
          </w:tcPr>
          <w:p w14:paraId="4A3819A3" w14:textId="6D3A3A72" w:rsidR="00626B67" w:rsidRDefault="00626B67" w:rsidP="0058205C">
            <w:pPr>
              <w:tabs>
                <w:tab w:val="left" w:pos="1057"/>
              </w:tabs>
              <w:rPr>
                <w:ins w:id="1277" w:author="Author"/>
              </w:rPr>
            </w:pPr>
            <w:ins w:id="1278" w:author="Author">
              <w:r>
                <w:t>-</w:t>
              </w:r>
              <w:r>
                <w:t xml:space="preserve"> </w:t>
              </w:r>
              <w:proofErr w:type="spellStart"/>
              <w:r>
                <w:t>srSessionId</w:t>
              </w:r>
              <w:proofErr w:type="spellEnd"/>
              <w:r>
                <w:t xml:space="preserve"> </w:t>
              </w:r>
            </w:ins>
          </w:p>
          <w:p w14:paraId="653C5323" w14:textId="77777777" w:rsidR="00626B67" w:rsidRPr="001441CD" w:rsidRDefault="00626B67" w:rsidP="0058205C">
            <w:pPr>
              <w:tabs>
                <w:tab w:val="left" w:pos="1057"/>
              </w:tabs>
              <w:rPr>
                <w:ins w:id="1279" w:author="Author"/>
              </w:rPr>
            </w:pPr>
            <w:ins w:id="1280" w:author="Author">
              <w:r>
                <w:t>-scene description resource</w:t>
              </w:r>
            </w:ins>
          </w:p>
        </w:tc>
        <w:tc>
          <w:tcPr>
            <w:tcW w:w="755" w:type="pct"/>
          </w:tcPr>
          <w:p w14:paraId="564E4626" w14:textId="77777777" w:rsidR="00626B67" w:rsidRPr="001441CD" w:rsidRDefault="00626B67" w:rsidP="0058205C">
            <w:pPr>
              <w:tabs>
                <w:tab w:val="left" w:pos="1057"/>
              </w:tabs>
              <w:rPr>
                <w:ins w:id="1281" w:author="Author"/>
              </w:rPr>
            </w:pPr>
            <w:ins w:id="1282" w:author="Author">
              <w:r>
                <w:t>-status</w:t>
              </w:r>
            </w:ins>
          </w:p>
        </w:tc>
        <w:tc>
          <w:tcPr>
            <w:tcW w:w="793" w:type="pct"/>
          </w:tcPr>
          <w:p w14:paraId="13E5F0E1" w14:textId="77777777" w:rsidR="00626B67" w:rsidRPr="001441CD" w:rsidRDefault="00626B67" w:rsidP="0058205C">
            <w:pPr>
              <w:tabs>
                <w:tab w:val="left" w:pos="1057"/>
              </w:tabs>
              <w:rPr>
                <w:ins w:id="1283" w:author="Author"/>
              </w:rPr>
            </w:pPr>
            <w:ins w:id="1284" w:author="Author">
              <w:r>
                <w:t>N/A</w:t>
              </w:r>
            </w:ins>
          </w:p>
        </w:tc>
        <w:tc>
          <w:tcPr>
            <w:tcW w:w="1726" w:type="pct"/>
            <w:shd w:val="clear" w:color="auto" w:fill="auto"/>
          </w:tcPr>
          <w:p w14:paraId="7756AFBE" w14:textId="77777777" w:rsidR="00626B67" w:rsidRPr="001441CD" w:rsidRDefault="00626B67" w:rsidP="0058205C">
            <w:pPr>
              <w:rPr>
                <w:ins w:id="1285" w:author="Author"/>
              </w:rPr>
            </w:pPr>
            <w:ins w:id="1286" w:author="Author">
              <w:r>
                <w:t>The application requests the SRC to load a scene description resource for rendering in the split rendering session.</w:t>
              </w:r>
            </w:ins>
          </w:p>
        </w:tc>
      </w:tr>
      <w:tr w:rsidR="00626B67" w:rsidRPr="001441CD" w14:paraId="4105BE9F" w14:textId="77777777" w:rsidTr="0058205C">
        <w:trPr>
          <w:trHeight w:val="882"/>
          <w:ins w:id="1287" w:author="Author"/>
        </w:trPr>
        <w:tc>
          <w:tcPr>
            <w:tcW w:w="975" w:type="pct"/>
            <w:shd w:val="clear" w:color="auto" w:fill="auto"/>
          </w:tcPr>
          <w:p w14:paraId="61D25C19" w14:textId="77777777" w:rsidR="00626B67" w:rsidRPr="00AA1318" w:rsidRDefault="00626B67" w:rsidP="0058205C">
            <w:pPr>
              <w:rPr>
                <w:ins w:id="1288" w:author="Author"/>
              </w:rPr>
            </w:pPr>
            <w:proofErr w:type="spellStart"/>
            <w:proofErr w:type="gramStart"/>
            <w:ins w:id="1289" w:author="Author">
              <w:r w:rsidRPr="00AA1318">
                <w:t>updateScene</w:t>
              </w:r>
              <w:proofErr w:type="spellEnd"/>
              <w:r w:rsidRPr="00AA1318">
                <w:t>(</w:t>
              </w:r>
              <w:proofErr w:type="gramEnd"/>
              <w:r w:rsidRPr="00AA1318">
                <w:t>)</w:t>
              </w:r>
            </w:ins>
          </w:p>
        </w:tc>
        <w:tc>
          <w:tcPr>
            <w:tcW w:w="751" w:type="pct"/>
          </w:tcPr>
          <w:p w14:paraId="5E24133B" w14:textId="66437C3C" w:rsidR="00626B67" w:rsidRPr="00AA1318" w:rsidRDefault="00626B67" w:rsidP="0058205C">
            <w:pPr>
              <w:tabs>
                <w:tab w:val="left" w:pos="1057"/>
              </w:tabs>
              <w:rPr>
                <w:ins w:id="1290" w:author="Author"/>
              </w:rPr>
            </w:pPr>
            <w:ins w:id="1291" w:author="Author">
              <w:r w:rsidRPr="00AA1318">
                <w:t>-</w:t>
              </w:r>
              <w:r>
                <w:t xml:space="preserve"> </w:t>
              </w:r>
              <w:proofErr w:type="spellStart"/>
              <w:r>
                <w:t>srSessionId</w:t>
              </w:r>
              <w:proofErr w:type="spellEnd"/>
              <w:r w:rsidRPr="00AA1318">
                <w:t xml:space="preserve"> </w:t>
              </w:r>
            </w:ins>
          </w:p>
          <w:p w14:paraId="2902AAB5" w14:textId="77777777" w:rsidR="00626B67" w:rsidRPr="00AA1318" w:rsidRDefault="00626B67" w:rsidP="0058205C">
            <w:pPr>
              <w:tabs>
                <w:tab w:val="left" w:pos="1057"/>
              </w:tabs>
              <w:rPr>
                <w:ins w:id="1292" w:author="Author"/>
              </w:rPr>
            </w:pPr>
            <w:ins w:id="1293" w:author="Author">
              <w:r w:rsidRPr="00AA1318">
                <w:t>-scene description resource</w:t>
              </w:r>
            </w:ins>
          </w:p>
        </w:tc>
        <w:tc>
          <w:tcPr>
            <w:tcW w:w="755" w:type="pct"/>
          </w:tcPr>
          <w:p w14:paraId="665BA749" w14:textId="77777777" w:rsidR="00626B67" w:rsidRPr="00AA1318" w:rsidRDefault="00626B67" w:rsidP="0058205C">
            <w:pPr>
              <w:tabs>
                <w:tab w:val="left" w:pos="1057"/>
              </w:tabs>
              <w:rPr>
                <w:ins w:id="1294" w:author="Author"/>
              </w:rPr>
            </w:pPr>
            <w:ins w:id="1295" w:author="Author">
              <w:r w:rsidRPr="00AA1318">
                <w:t>-status</w:t>
              </w:r>
            </w:ins>
          </w:p>
        </w:tc>
        <w:tc>
          <w:tcPr>
            <w:tcW w:w="793" w:type="pct"/>
          </w:tcPr>
          <w:p w14:paraId="652D8AF0" w14:textId="77777777" w:rsidR="00626B67" w:rsidRPr="00AA1318" w:rsidRDefault="00626B67" w:rsidP="0058205C">
            <w:pPr>
              <w:tabs>
                <w:tab w:val="left" w:pos="1057"/>
              </w:tabs>
              <w:rPr>
                <w:ins w:id="1296" w:author="Author"/>
              </w:rPr>
            </w:pPr>
            <w:ins w:id="1297" w:author="Author">
              <w:r w:rsidRPr="00AA1318">
                <w:t>N/A</w:t>
              </w:r>
            </w:ins>
          </w:p>
        </w:tc>
        <w:tc>
          <w:tcPr>
            <w:tcW w:w="1726" w:type="pct"/>
            <w:shd w:val="clear" w:color="auto" w:fill="auto"/>
          </w:tcPr>
          <w:p w14:paraId="1F37F6DA" w14:textId="5E981519" w:rsidR="00626B67" w:rsidRPr="00AA1318" w:rsidRDefault="00626B67" w:rsidP="0058205C">
            <w:pPr>
              <w:rPr>
                <w:ins w:id="1298" w:author="Author"/>
              </w:rPr>
            </w:pPr>
            <w:ins w:id="1299" w:author="Author">
              <w:r w:rsidRPr="00AA1318">
                <w:t xml:space="preserve">The application </w:t>
              </w:r>
              <w:proofErr w:type="gramStart"/>
              <w:r w:rsidRPr="00AA1318">
                <w:t>request</w:t>
              </w:r>
              <w:proofErr w:type="gramEnd"/>
              <w:r w:rsidRPr="00AA1318">
                <w:t xml:space="preserve"> the SRC to update a scene description resource being rendered in the split rendering session.</w:t>
              </w:r>
            </w:ins>
          </w:p>
        </w:tc>
      </w:tr>
    </w:tbl>
    <w:p w14:paraId="146EA0CC" w14:textId="77777777" w:rsidR="00626B67" w:rsidRPr="00E2217D" w:rsidDel="00C51490" w:rsidRDefault="00626B67" w:rsidP="00626B67">
      <w:pPr>
        <w:pStyle w:val="ListParagraph"/>
        <w:ind w:left="0"/>
        <w:rPr>
          <w:ins w:id="1300" w:author="Author"/>
          <w:del w:id="1301" w:author="Author"/>
          <w:szCs w:val="16"/>
        </w:rPr>
      </w:pPr>
    </w:p>
    <w:p w14:paraId="731B6D13" w14:textId="77777777" w:rsidR="00626B67" w:rsidRDefault="00626B67" w:rsidP="00626B67">
      <w:pPr>
        <w:ind w:left="360"/>
        <w:rPr>
          <w:ins w:id="1302" w:author="Author"/>
        </w:rPr>
      </w:pPr>
      <w:ins w:id="1303" w:author="Author">
        <w:r>
          <w:t xml:space="preserve">SRC may optionally expose the function below to the application to allow application developers to deploy custom split management logic. </w:t>
        </w:r>
      </w:ins>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399"/>
        <w:gridCol w:w="1406"/>
        <w:gridCol w:w="1477"/>
        <w:gridCol w:w="3214"/>
      </w:tblGrid>
      <w:tr w:rsidR="00626B67" w:rsidRPr="001441CD" w14:paraId="37D23E73" w14:textId="77777777" w:rsidTr="0058205C">
        <w:trPr>
          <w:trHeight w:val="670"/>
          <w:ins w:id="1304" w:author="Author"/>
        </w:trPr>
        <w:tc>
          <w:tcPr>
            <w:tcW w:w="975" w:type="pct"/>
            <w:shd w:val="clear" w:color="auto" w:fill="auto"/>
          </w:tcPr>
          <w:p w14:paraId="7E34703A" w14:textId="77777777" w:rsidR="00626B67" w:rsidRPr="00AA1318" w:rsidRDefault="00626B67" w:rsidP="0058205C">
            <w:pPr>
              <w:rPr>
                <w:ins w:id="1305" w:author="Author"/>
              </w:rPr>
            </w:pPr>
            <w:proofErr w:type="spellStart"/>
            <w:proofErr w:type="gramStart"/>
            <w:ins w:id="1306" w:author="Author">
              <w:r w:rsidRPr="00AA1318">
                <w:t>updateSplit</w:t>
              </w:r>
              <w:proofErr w:type="spellEnd"/>
              <w:r w:rsidRPr="00AA1318">
                <w:t>(</w:t>
              </w:r>
              <w:proofErr w:type="gramEnd"/>
              <w:r w:rsidRPr="00AA1318">
                <w:t>)</w:t>
              </w:r>
            </w:ins>
          </w:p>
        </w:tc>
        <w:tc>
          <w:tcPr>
            <w:tcW w:w="751" w:type="pct"/>
          </w:tcPr>
          <w:p w14:paraId="3CC26AB7" w14:textId="0FB82824" w:rsidR="00626B67" w:rsidRPr="00AA1318" w:rsidRDefault="00626B67" w:rsidP="0058205C">
            <w:pPr>
              <w:tabs>
                <w:tab w:val="left" w:pos="1057"/>
              </w:tabs>
              <w:rPr>
                <w:ins w:id="1307" w:author="Author"/>
              </w:rPr>
            </w:pPr>
            <w:ins w:id="1308" w:author="Author">
              <w:r w:rsidRPr="00AA1318">
                <w:t>-</w:t>
              </w:r>
              <w:r>
                <w:t xml:space="preserve"> </w:t>
              </w:r>
              <w:proofErr w:type="spellStart"/>
              <w:r>
                <w:t>srSessionId</w:t>
              </w:r>
              <w:proofErr w:type="spellEnd"/>
              <w:r w:rsidRPr="00AA1318">
                <w:t xml:space="preserve"> </w:t>
              </w:r>
            </w:ins>
          </w:p>
          <w:p w14:paraId="0984BBE3" w14:textId="77777777" w:rsidR="00626B67" w:rsidRPr="00AA1318" w:rsidRDefault="00626B67" w:rsidP="0058205C">
            <w:pPr>
              <w:tabs>
                <w:tab w:val="left" w:pos="1057"/>
              </w:tabs>
              <w:rPr>
                <w:ins w:id="1309" w:author="Author"/>
                <w:lang/>
              </w:rPr>
            </w:pPr>
            <w:ins w:id="1310" w:author="Author">
              <w:r w:rsidRPr="00AA1318">
                <w:t>-rendering split</w:t>
              </w:r>
            </w:ins>
          </w:p>
        </w:tc>
        <w:tc>
          <w:tcPr>
            <w:tcW w:w="755" w:type="pct"/>
          </w:tcPr>
          <w:p w14:paraId="442898EE" w14:textId="77777777" w:rsidR="00626B67" w:rsidRPr="00AA1318" w:rsidRDefault="00626B67" w:rsidP="0058205C">
            <w:pPr>
              <w:tabs>
                <w:tab w:val="left" w:pos="1057"/>
              </w:tabs>
              <w:rPr>
                <w:ins w:id="1311" w:author="Author"/>
              </w:rPr>
            </w:pPr>
            <w:ins w:id="1312" w:author="Author">
              <w:r w:rsidRPr="00AA1318">
                <w:t>-status</w:t>
              </w:r>
            </w:ins>
          </w:p>
          <w:p w14:paraId="647FB568" w14:textId="77777777" w:rsidR="00626B67" w:rsidRPr="00AA1318" w:rsidRDefault="00626B67" w:rsidP="0058205C">
            <w:pPr>
              <w:tabs>
                <w:tab w:val="left" w:pos="1057"/>
              </w:tabs>
              <w:rPr>
                <w:ins w:id="1313" w:author="Author"/>
              </w:rPr>
            </w:pPr>
            <w:ins w:id="1314" w:author="Author">
              <w:r w:rsidRPr="00AA1318">
                <w:t>-rendering split</w:t>
              </w:r>
            </w:ins>
          </w:p>
        </w:tc>
        <w:tc>
          <w:tcPr>
            <w:tcW w:w="793" w:type="pct"/>
          </w:tcPr>
          <w:p w14:paraId="125F338C" w14:textId="77777777" w:rsidR="00626B67" w:rsidRPr="00AA1318" w:rsidRDefault="00626B67" w:rsidP="0058205C">
            <w:pPr>
              <w:tabs>
                <w:tab w:val="left" w:pos="1057"/>
              </w:tabs>
              <w:rPr>
                <w:ins w:id="1315" w:author="Author"/>
              </w:rPr>
            </w:pPr>
            <w:ins w:id="1316" w:author="Author">
              <w:r w:rsidRPr="00AA1318">
                <w:t>N/A</w:t>
              </w:r>
            </w:ins>
          </w:p>
        </w:tc>
        <w:tc>
          <w:tcPr>
            <w:tcW w:w="1726" w:type="pct"/>
            <w:shd w:val="clear" w:color="auto" w:fill="auto"/>
          </w:tcPr>
          <w:p w14:paraId="69493063" w14:textId="77777777" w:rsidR="00626B67" w:rsidRPr="00AA1318" w:rsidRDefault="00626B67" w:rsidP="0058205C">
            <w:pPr>
              <w:rPr>
                <w:ins w:id="1317" w:author="Author"/>
              </w:rPr>
            </w:pPr>
            <w:ins w:id="1318" w:author="Author">
              <w:r w:rsidRPr="00AA1318">
                <w:t>The application requests or queries the SRC for a new rendering split or the current rendering split in use</w:t>
              </w:r>
            </w:ins>
          </w:p>
        </w:tc>
      </w:tr>
    </w:tbl>
    <w:p w14:paraId="17B29E9E" w14:textId="77777777" w:rsidR="00626B67" w:rsidRDefault="00626B67" w:rsidP="00626B67">
      <w:pPr>
        <w:rPr>
          <w:ins w:id="1319" w:author="Author"/>
        </w:rPr>
      </w:pPr>
    </w:p>
    <w:p w14:paraId="3A7BC8E6" w14:textId="77777777" w:rsidR="00626B67" w:rsidRDefault="00626B67" w:rsidP="00626B67">
      <w:pPr>
        <w:rPr>
          <w:ins w:id="1320" w:author="Author"/>
        </w:rPr>
      </w:pPr>
      <w:ins w:id="1321" w:author="Author">
        <w:r>
          <w:t>The parameters used are defined below:</w:t>
        </w:r>
      </w:ins>
    </w:p>
    <w:p w14:paraId="39D6ED8E" w14:textId="7D123373" w:rsidR="00626B67" w:rsidRPr="00AA1318" w:rsidRDefault="00626B67" w:rsidP="00626B67">
      <w:pPr>
        <w:pStyle w:val="ListParagraph"/>
        <w:numPr>
          <w:ilvl w:val="0"/>
          <w:numId w:val="41"/>
        </w:numPr>
        <w:overflowPunct w:val="0"/>
        <w:autoSpaceDE w:val="0"/>
        <w:autoSpaceDN w:val="0"/>
        <w:adjustRightInd w:val="0"/>
        <w:textAlignment w:val="baseline"/>
        <w:rPr>
          <w:ins w:id="1322" w:author="Author"/>
        </w:rPr>
      </w:pPr>
      <w:proofErr w:type="spellStart"/>
      <w:ins w:id="1323" w:author="Author">
        <w:r>
          <w:t>srSessionId</w:t>
        </w:r>
        <w:proofErr w:type="spellEnd"/>
        <w:r w:rsidRPr="00AA1318">
          <w:t>: as defined in Clause 9.2</w:t>
        </w:r>
      </w:ins>
    </w:p>
    <w:p w14:paraId="05643DCD" w14:textId="163F6933" w:rsidR="00626B67" w:rsidRPr="00AA1318" w:rsidRDefault="00626B67" w:rsidP="00626B67">
      <w:pPr>
        <w:pStyle w:val="ListParagraph"/>
        <w:numPr>
          <w:ilvl w:val="0"/>
          <w:numId w:val="41"/>
        </w:numPr>
        <w:overflowPunct w:val="0"/>
        <w:autoSpaceDE w:val="0"/>
        <w:autoSpaceDN w:val="0"/>
        <w:adjustRightInd w:val="0"/>
        <w:textAlignment w:val="baseline"/>
        <w:rPr>
          <w:ins w:id="1324" w:author="Author"/>
        </w:rPr>
      </w:pPr>
      <w:ins w:id="1325" w:author="Author">
        <w:r w:rsidRPr="00AA1318">
          <w:t xml:space="preserve">scene description resource: A scene description resource compliant with capabilities specified in clause C.2.4.4. The scene description resource may be a subset of the scene description resource being rendered by the SRS. It is assumed that the application provider makes the scene description resource available to the application, for example, via </w:t>
        </w:r>
        <w:r>
          <w:t>M</w:t>
        </w:r>
        <w:r w:rsidRPr="00AA1318">
          <w:rPr>
            <w:lang w:val="en-US"/>
          </w:rPr>
          <w:t>8.</w:t>
        </w:r>
      </w:ins>
    </w:p>
    <w:p w14:paraId="71A39372" w14:textId="77777777" w:rsidR="00626B67" w:rsidRPr="00AA1318" w:rsidRDefault="00626B67" w:rsidP="00626B67">
      <w:pPr>
        <w:pStyle w:val="ListParagraph"/>
        <w:numPr>
          <w:ilvl w:val="0"/>
          <w:numId w:val="41"/>
        </w:numPr>
        <w:overflowPunct w:val="0"/>
        <w:autoSpaceDE w:val="0"/>
        <w:autoSpaceDN w:val="0"/>
        <w:adjustRightInd w:val="0"/>
        <w:textAlignment w:val="baseline"/>
        <w:rPr>
          <w:ins w:id="1326" w:author="Author"/>
        </w:rPr>
      </w:pPr>
      <w:ins w:id="1327" w:author="Author">
        <w:r w:rsidRPr="00AA1318">
          <w:t>status: indicates whether the call was successful (OK) or not successful (FAIL)</w:t>
        </w:r>
      </w:ins>
    </w:p>
    <w:p w14:paraId="2B5C828A" w14:textId="77777777" w:rsidR="00626B67" w:rsidRPr="000710FD" w:rsidRDefault="00626B67" w:rsidP="00626B67">
      <w:pPr>
        <w:pStyle w:val="ListParagraph"/>
        <w:numPr>
          <w:ilvl w:val="0"/>
          <w:numId w:val="41"/>
        </w:numPr>
        <w:overflowPunct w:val="0"/>
        <w:autoSpaceDE w:val="0"/>
        <w:autoSpaceDN w:val="0"/>
        <w:adjustRightInd w:val="0"/>
        <w:textAlignment w:val="baseline"/>
        <w:rPr>
          <w:ins w:id="1328" w:author="Author"/>
        </w:rPr>
      </w:pPr>
      <w:ins w:id="1329" w:author="Author">
        <w:r w:rsidRPr="000710FD">
          <w:t xml:space="preserve">rendering split: A pointer to a </w:t>
        </w:r>
        <w:proofErr w:type="spellStart"/>
        <w:r w:rsidRPr="000710FD">
          <w:t>renderingSplit</w:t>
        </w:r>
        <w:proofErr w:type="spellEnd"/>
        <w:r w:rsidRPr="000710FD">
          <w:t xml:space="preserve"> object defined in C.2.3.</w:t>
        </w:r>
      </w:ins>
    </w:p>
    <w:p w14:paraId="7DD492C6" w14:textId="334EF643" w:rsidR="00732FA2" w:rsidRPr="000C3B77" w:rsidDel="00626B67" w:rsidRDefault="00732FA2" w:rsidP="00732FA2">
      <w:pPr>
        <w:rPr>
          <w:del w:id="1330" w:author="Author"/>
        </w:rPr>
      </w:pPr>
      <w:del w:id="1331" w:author="Author">
        <w:r w:rsidRPr="000C3B77" w:rsidDel="00626B67">
          <w:rPr>
            <w:highlight w:val="yellow"/>
          </w:rPr>
          <w:delText>TBA</w:delText>
        </w:r>
      </w:del>
    </w:p>
    <w:p w14:paraId="5F0FB12F" w14:textId="234A1C12" w:rsidR="00732FA2" w:rsidRPr="00EF017C" w:rsidRDefault="00732FA2" w:rsidP="00EF017C">
      <w:pPr>
        <w:pStyle w:val="Heading3"/>
      </w:pPr>
      <w:bookmarkStart w:id="1332" w:name="_Toc163776696"/>
      <w:r w:rsidRPr="00EF017C">
        <w:t>C.2.</w:t>
      </w:r>
      <w:r w:rsidR="00EF017C">
        <w:t>8</w:t>
      </w:r>
      <w:r w:rsidRPr="00EF017C">
        <w:t xml:space="preserve"> Implementation Guidelines for Adaptive Split Rendering</w:t>
      </w:r>
      <w:bookmarkEnd w:id="1332"/>
    </w:p>
    <w:p w14:paraId="1720B4FE" w14:textId="77777777" w:rsidR="0035567C" w:rsidRDefault="0035567C" w:rsidP="0035567C">
      <w:pPr>
        <w:pStyle w:val="ListParagraph"/>
        <w:ind w:left="0"/>
        <w:rPr>
          <w:szCs w:val="16"/>
        </w:rPr>
      </w:pPr>
      <w:r>
        <w:rPr>
          <w:szCs w:val="16"/>
        </w:rPr>
        <w:t>ASR profile may be used with any of the pixel streaming profiles defined in Annex C. As such implementation guidelines for pixel streaming profiles may be applicable. Additional guidelines are provided below, and where applicable, differences from pixel stream profile guidelines are highlighted.</w:t>
      </w:r>
    </w:p>
    <w:p w14:paraId="5CCC2BDE" w14:textId="77777777" w:rsidR="0035567C" w:rsidRPr="008650BC" w:rsidRDefault="0035567C" w:rsidP="0035567C">
      <w:pPr>
        <w:pStyle w:val="ListParagraph"/>
        <w:ind w:left="0"/>
        <w:rPr>
          <w:szCs w:val="16"/>
        </w:rPr>
      </w:pPr>
      <w:r w:rsidRPr="008650BC">
        <w:rPr>
          <w:szCs w:val="16"/>
        </w:rPr>
        <w:t xml:space="preserve">The </w:t>
      </w:r>
      <w:r>
        <w:rPr>
          <w:szCs w:val="16"/>
        </w:rPr>
        <w:t xml:space="preserve">ASR profile allows SRS and SRC both to render objects for a given display frame. This functionality may be leveraged by application developers to develop SR applications which are more responsive to user interaction by leveraging local rendering for interactive objects. However, caution </w:t>
      </w:r>
      <w:proofErr w:type="gramStart"/>
      <w:r>
        <w:rPr>
          <w:szCs w:val="16"/>
        </w:rPr>
        <w:t>has to</w:t>
      </w:r>
      <w:proofErr w:type="gramEnd"/>
      <w:r>
        <w:rPr>
          <w:szCs w:val="16"/>
        </w:rPr>
        <w:t xml:space="preserve"> be exercised in choosing which objects to render locally and which objects to render remotely in a given 3D scene. The division should be such that composition of the locally rendered and remotely rendered frames into a display frame is visually as seamless as possible for the user. </w:t>
      </w:r>
    </w:p>
    <w:p w14:paraId="1FBBDB50" w14:textId="27AFA8FE" w:rsidR="0035567C" w:rsidRPr="00CB64B0" w:rsidRDefault="0035567C" w:rsidP="0035567C">
      <w:pPr>
        <w:pStyle w:val="ListParagraph"/>
        <w:ind w:left="0"/>
        <w:rPr>
          <w:szCs w:val="16"/>
        </w:rPr>
      </w:pPr>
      <w:r>
        <w:rPr>
          <w:szCs w:val="16"/>
        </w:rPr>
        <w:lastRenderedPageBreak/>
        <w:t>The logic on how to choose objects for local or remote rendering and how to compose the frame from locally and remotely rendered frames is left to the Application provider and application developers. Below we provide guidelines based on a simple use case to illustrate how to split objects for rendering and how to compose the final frame.</w:t>
      </w:r>
    </w:p>
    <w:p w14:paraId="04D9429D" w14:textId="77777777" w:rsidR="0035567C" w:rsidRPr="00CB64B0" w:rsidRDefault="0035567C" w:rsidP="0035567C">
      <w:pPr>
        <w:pStyle w:val="ListParagraph"/>
        <w:ind w:left="0"/>
        <w:rPr>
          <w:szCs w:val="16"/>
        </w:rPr>
      </w:pPr>
    </w:p>
    <w:p w14:paraId="1DDD3D81" w14:textId="77777777" w:rsidR="0035567C" w:rsidRDefault="0035567C" w:rsidP="0035567C">
      <w:pPr>
        <w:pStyle w:val="ListParagraph"/>
        <w:ind w:left="0"/>
        <w:rPr>
          <w:szCs w:val="16"/>
        </w:rPr>
      </w:pPr>
    </w:p>
    <w:p w14:paraId="4B8D47BE" w14:textId="77777777" w:rsidR="0035567C" w:rsidRDefault="0035567C" w:rsidP="0035567C">
      <w:pPr>
        <w:pStyle w:val="ListParagraph"/>
        <w:ind w:left="0"/>
        <w:rPr>
          <w:rStyle w:val="Heading2Char"/>
          <w:rFonts w:cs="Arial"/>
          <w:color w:val="000000" w:themeColor="text1"/>
          <w:sz w:val="28"/>
          <w:szCs w:val="28"/>
        </w:rPr>
      </w:pPr>
      <w:bookmarkStart w:id="1333" w:name="_Toc163776697"/>
      <w:r>
        <w:rPr>
          <w:rStyle w:val="Heading2Char"/>
          <w:rFonts w:cs="Arial"/>
          <w:color w:val="000000" w:themeColor="text1"/>
          <w:sz w:val="28"/>
          <w:szCs w:val="28"/>
        </w:rPr>
        <w:t xml:space="preserve">C.2.7.1 </w:t>
      </w:r>
      <w:r w:rsidRPr="641D0814">
        <w:rPr>
          <w:rStyle w:val="Heading2Char"/>
          <w:rFonts w:cs="Arial"/>
          <w:color w:val="000000" w:themeColor="text1"/>
          <w:sz w:val="28"/>
          <w:szCs w:val="28"/>
        </w:rPr>
        <w:t>Guidelines for Rendering Split and Composition</w:t>
      </w:r>
      <w:bookmarkEnd w:id="1333"/>
      <w:r w:rsidRPr="641D0814">
        <w:rPr>
          <w:rStyle w:val="Heading2Char"/>
          <w:rFonts w:cs="Arial"/>
          <w:color w:val="000000" w:themeColor="text1"/>
          <w:sz w:val="28"/>
          <w:szCs w:val="28"/>
        </w:rPr>
        <w:t xml:space="preserve"> </w:t>
      </w:r>
    </w:p>
    <w:p w14:paraId="0606219D" w14:textId="77777777" w:rsidR="0035567C" w:rsidRDefault="0035567C" w:rsidP="0035567C">
      <w:pPr>
        <w:pStyle w:val="ListParagraph"/>
        <w:ind w:left="0"/>
        <w:rPr>
          <w:szCs w:val="16"/>
        </w:rPr>
      </w:pPr>
    </w:p>
    <w:p w14:paraId="3444327E" w14:textId="77777777" w:rsidR="0035567C" w:rsidRDefault="0035567C" w:rsidP="0035567C">
      <w:pPr>
        <w:rPr>
          <w:szCs w:val="16"/>
        </w:rPr>
      </w:pPr>
      <w:r>
        <w:rPr>
          <w:szCs w:val="16"/>
          <w:lang w:val="en-US"/>
        </w:rPr>
        <w:t xml:space="preserve">Adaptive split rendering can be used based on the type of AR object. In this case it is most suited to AR objects that </w:t>
      </w:r>
      <w:r w:rsidRPr="00830D01">
        <w:rPr>
          <w:szCs w:val="16"/>
        </w:rPr>
        <w:t xml:space="preserve">have low prediction accuracy, i.e., pose prediction and reprojection techniques are not enough to make up for the motion-to-render latency when using remote rendering.  For example, </w:t>
      </w:r>
    </w:p>
    <w:p w14:paraId="3751D6ED" w14:textId="77777777" w:rsidR="0035567C" w:rsidRDefault="0035567C" w:rsidP="0035567C">
      <w:pPr>
        <w:pStyle w:val="ListParagraph"/>
        <w:numPr>
          <w:ilvl w:val="0"/>
          <w:numId w:val="41"/>
        </w:numPr>
        <w:overflowPunct w:val="0"/>
        <w:autoSpaceDE w:val="0"/>
        <w:autoSpaceDN w:val="0"/>
        <w:adjustRightInd w:val="0"/>
        <w:textAlignment w:val="baseline"/>
        <w:rPr>
          <w:szCs w:val="16"/>
        </w:rPr>
      </w:pPr>
      <w:r w:rsidRPr="00830D01">
        <w:rPr>
          <w:szCs w:val="16"/>
        </w:rPr>
        <w:t xml:space="preserve">Interactive objects that react to user actions, pose, eye gaze, stimuli in the environment, etc. </w:t>
      </w:r>
    </w:p>
    <w:p w14:paraId="59AF230E" w14:textId="77777777" w:rsidR="0035567C" w:rsidRDefault="0035567C" w:rsidP="0035567C">
      <w:pPr>
        <w:pStyle w:val="ListParagraph"/>
        <w:numPr>
          <w:ilvl w:val="0"/>
          <w:numId w:val="41"/>
        </w:numPr>
        <w:overflowPunct w:val="0"/>
        <w:autoSpaceDE w:val="0"/>
        <w:autoSpaceDN w:val="0"/>
        <w:adjustRightInd w:val="0"/>
        <w:textAlignment w:val="baseline"/>
        <w:rPr>
          <w:szCs w:val="16"/>
        </w:rPr>
      </w:pPr>
      <w:r w:rsidRPr="00830D01">
        <w:rPr>
          <w:szCs w:val="16"/>
        </w:rPr>
        <w:t xml:space="preserve">Objects with high reflectivity, especially in the presence of motion in the environment, such as, moving objects, changing light conditions, etc. </w:t>
      </w:r>
    </w:p>
    <w:p w14:paraId="2EE0AB93" w14:textId="77777777" w:rsidR="0035567C" w:rsidRDefault="0035567C" w:rsidP="0035567C">
      <w:pPr>
        <w:pStyle w:val="ListParagraph"/>
        <w:numPr>
          <w:ilvl w:val="0"/>
          <w:numId w:val="41"/>
        </w:numPr>
        <w:overflowPunct w:val="0"/>
        <w:autoSpaceDE w:val="0"/>
        <w:autoSpaceDN w:val="0"/>
        <w:adjustRightInd w:val="0"/>
        <w:textAlignment w:val="baseline"/>
        <w:rPr>
          <w:szCs w:val="16"/>
        </w:rPr>
      </w:pPr>
      <w:r w:rsidRPr="00830D01">
        <w:rPr>
          <w:szCs w:val="16"/>
        </w:rPr>
        <w:t xml:space="preserve">Transparent objects   </w:t>
      </w:r>
    </w:p>
    <w:p w14:paraId="7C22F7EC" w14:textId="77777777" w:rsidR="0035567C" w:rsidRPr="0097074D" w:rsidRDefault="0035567C" w:rsidP="0035567C">
      <w:pPr>
        <w:rPr>
          <w:szCs w:val="16"/>
          <w:lang w:val="en-US"/>
        </w:rPr>
      </w:pPr>
      <w:r>
        <w:rPr>
          <w:szCs w:val="16"/>
          <w:lang w:val="en-US"/>
        </w:rPr>
        <w:t xml:space="preserve">In most cases, interactive objects can benefit from being rendered locally if the device has the capability to do so. However, to limit the number of objects rendered by the device, an application may choose to render only those interactive objects on the device that are near the user, e.g., they are located within a radius surrounding the device. Since the user is unlikely to interact with objects that are farther, i.e., outside this radius, these can still be rendered remotely. The application may also choose to render only interactive objects that have high level of interactivity on the client and render objects with predictable motion and slow responses on the server. </w:t>
      </w:r>
    </w:p>
    <w:p w14:paraId="648E0A8C" w14:textId="77777777" w:rsidR="0035567C" w:rsidRDefault="0035567C" w:rsidP="0035567C">
      <w:pPr>
        <w:rPr>
          <w:szCs w:val="16"/>
          <w:lang w:val="en-US"/>
        </w:rPr>
      </w:pPr>
      <w:r>
        <w:rPr>
          <w:szCs w:val="16"/>
          <w:lang w:val="en-US"/>
        </w:rPr>
        <w:t xml:space="preserve">Since, the level of interaction and distance from the user can change during the lifetime of the session, the rendering is appropriately adapted. </w:t>
      </w:r>
    </w:p>
    <w:p w14:paraId="5CA5E6C2" w14:textId="6D6773F6" w:rsidR="00080512" w:rsidRPr="004D3578" w:rsidRDefault="0035567C" w:rsidP="00C95025">
      <w:r w:rsidRPr="00C95025">
        <w:rPr>
          <w:szCs w:val="16"/>
          <w:lang w:val="en-US"/>
        </w:rPr>
        <w:t xml:space="preserve">In most cases, reflective objects may need to be rendered remotely as they require higher processing. If reflective objects are rendered at the client, then for convincing reflection effects, it is important for the server to provide an environment map to the client so the client can use it for shading its local objects. In practice, the client needs a (low-resolution) 360-degree cube map of the viewer's entire surroundings, with local objects omitted. The client may still need to locally augment this environment map with local objects in case they are prominently featured in reflections, for instance if they are very large or have bright light sources. </w:t>
      </w:r>
      <w:r w:rsidR="00080512" w:rsidRPr="00C95025">
        <w:rPr>
          <w:szCs w:val="16"/>
          <w:lang w:val="en-US"/>
        </w:rPr>
        <w:br w:type="page"/>
      </w:r>
      <w:r w:rsidR="00080512" w:rsidRPr="004D3578">
        <w:lastRenderedPageBreak/>
        <w:t>Annex X (informative):</w:t>
      </w:r>
      <w:r w:rsidR="00080512" w:rsidRPr="004D3578">
        <w:br/>
        <w:t>Change history</w:t>
      </w:r>
    </w:p>
    <w:p w14:paraId="6BB9ECA0" w14:textId="609502C5" w:rsidR="0049751D" w:rsidRDefault="0049751D" w:rsidP="003C3971">
      <w:pPr>
        <w:pStyle w:val="Guidance"/>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5B50D5">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1334" w:name="historyclause"/>
            <w:bookmarkEnd w:id="1334"/>
            <w:r w:rsidRPr="00235394">
              <w:t>Change history</w:t>
            </w:r>
          </w:p>
        </w:tc>
      </w:tr>
      <w:tr w:rsidR="003C3971" w:rsidRPr="00315B85" w14:paraId="188BB8D6" w14:textId="77777777" w:rsidTr="005B50D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5B50D5">
        <w:tc>
          <w:tcPr>
            <w:tcW w:w="800" w:type="dxa"/>
            <w:shd w:val="solid" w:color="FFFFFF" w:fill="auto"/>
          </w:tcPr>
          <w:p w14:paraId="433EA83C" w14:textId="02A83076" w:rsidR="003C3971" w:rsidRPr="00315B85" w:rsidRDefault="00350813" w:rsidP="00315B85">
            <w:pPr>
              <w:pStyle w:val="TAC"/>
              <w:rPr>
                <w:sz w:val="16"/>
                <w:szCs w:val="16"/>
              </w:rPr>
            </w:pPr>
            <w:r>
              <w:rPr>
                <w:sz w:val="16"/>
                <w:szCs w:val="16"/>
              </w:rPr>
              <w:t>04-</w:t>
            </w:r>
            <w:r w:rsidR="00481030">
              <w:rPr>
                <w:sz w:val="16"/>
                <w:szCs w:val="16"/>
              </w:rPr>
              <w:t>2023</w:t>
            </w:r>
          </w:p>
        </w:tc>
        <w:tc>
          <w:tcPr>
            <w:tcW w:w="901" w:type="dxa"/>
            <w:shd w:val="solid" w:color="FFFFFF" w:fill="auto"/>
          </w:tcPr>
          <w:p w14:paraId="55C8CC01" w14:textId="27E9E70A" w:rsidR="003C3971" w:rsidRPr="00315B85" w:rsidRDefault="00481030" w:rsidP="00315B85">
            <w:pPr>
              <w:pStyle w:val="TAC"/>
              <w:rPr>
                <w:sz w:val="16"/>
                <w:szCs w:val="16"/>
              </w:rPr>
            </w:pPr>
            <w:r>
              <w:rPr>
                <w:sz w:val="16"/>
                <w:szCs w:val="16"/>
              </w:rPr>
              <w:t>123-e</w:t>
            </w:r>
          </w:p>
        </w:tc>
        <w:tc>
          <w:tcPr>
            <w:tcW w:w="1134" w:type="dxa"/>
            <w:shd w:val="solid" w:color="FFFFFF" w:fill="auto"/>
          </w:tcPr>
          <w:p w14:paraId="134723C6" w14:textId="66C491D1" w:rsidR="003C3971" w:rsidRPr="00315B85" w:rsidRDefault="00481030" w:rsidP="00315B85">
            <w:pPr>
              <w:pStyle w:val="TAC"/>
              <w:rPr>
                <w:sz w:val="16"/>
                <w:szCs w:val="16"/>
              </w:rPr>
            </w:pPr>
            <w:r>
              <w:rPr>
                <w:sz w:val="16"/>
                <w:szCs w:val="16"/>
              </w:rPr>
              <w:t>S4-230726</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444BD479" w:rsidR="003C3971" w:rsidRPr="00481030" w:rsidRDefault="00481030" w:rsidP="00315B85">
            <w:pPr>
              <w:pStyle w:val="TAL"/>
              <w:rPr>
                <w:sz w:val="16"/>
                <w:szCs w:val="16"/>
              </w:rPr>
            </w:pPr>
            <w:r w:rsidRPr="002B3B32">
              <w:rPr>
                <w:rFonts w:cs="Arial"/>
                <w:color w:val="000000"/>
                <w:szCs w:val="18"/>
              </w:rPr>
              <w:t>Improvements and Corrections to edge and dynamic policy procedures in SR</w:t>
            </w:r>
          </w:p>
        </w:tc>
        <w:tc>
          <w:tcPr>
            <w:tcW w:w="708" w:type="dxa"/>
            <w:shd w:val="solid" w:color="FFFFFF" w:fill="auto"/>
          </w:tcPr>
          <w:p w14:paraId="5E97A6B2" w14:textId="3FE27ACF" w:rsidR="003C3971" w:rsidRPr="00315B85" w:rsidRDefault="003C3971" w:rsidP="00315B85">
            <w:pPr>
              <w:pStyle w:val="TAC"/>
              <w:rPr>
                <w:sz w:val="16"/>
                <w:szCs w:val="16"/>
              </w:rPr>
            </w:pPr>
          </w:p>
        </w:tc>
      </w:tr>
      <w:tr w:rsidR="00BB4414" w:rsidRPr="00315B85" w14:paraId="61199610" w14:textId="77777777" w:rsidTr="005B50D5">
        <w:tc>
          <w:tcPr>
            <w:tcW w:w="800" w:type="dxa"/>
            <w:shd w:val="solid" w:color="FFFFFF" w:fill="auto"/>
          </w:tcPr>
          <w:p w14:paraId="66D049DF" w14:textId="7FF82AD6" w:rsidR="00BB4414" w:rsidRDefault="00350813" w:rsidP="00315B85">
            <w:pPr>
              <w:pStyle w:val="TAC"/>
              <w:rPr>
                <w:sz w:val="16"/>
                <w:szCs w:val="16"/>
              </w:rPr>
            </w:pPr>
            <w:r>
              <w:rPr>
                <w:sz w:val="16"/>
                <w:szCs w:val="16"/>
              </w:rPr>
              <w:t>05-</w:t>
            </w:r>
            <w:r w:rsidR="00BB4414">
              <w:rPr>
                <w:sz w:val="16"/>
                <w:szCs w:val="16"/>
              </w:rPr>
              <w:t>2023</w:t>
            </w:r>
          </w:p>
        </w:tc>
        <w:tc>
          <w:tcPr>
            <w:tcW w:w="901" w:type="dxa"/>
            <w:shd w:val="solid" w:color="FFFFFF" w:fill="auto"/>
          </w:tcPr>
          <w:p w14:paraId="5FAEE56C" w14:textId="52C894F3" w:rsidR="00BB4414" w:rsidRDefault="00BB4414" w:rsidP="00315B85">
            <w:pPr>
              <w:pStyle w:val="TAC"/>
              <w:rPr>
                <w:sz w:val="16"/>
                <w:szCs w:val="16"/>
              </w:rPr>
            </w:pPr>
            <w:r>
              <w:rPr>
                <w:sz w:val="16"/>
                <w:szCs w:val="16"/>
              </w:rPr>
              <w:t>124</w:t>
            </w:r>
          </w:p>
        </w:tc>
        <w:tc>
          <w:tcPr>
            <w:tcW w:w="1134" w:type="dxa"/>
            <w:shd w:val="solid" w:color="FFFFFF" w:fill="auto"/>
          </w:tcPr>
          <w:p w14:paraId="53A45246" w14:textId="4C3203A8" w:rsidR="00BB4414" w:rsidRDefault="00BB4414" w:rsidP="00315B85">
            <w:pPr>
              <w:pStyle w:val="TAC"/>
              <w:rPr>
                <w:sz w:val="16"/>
                <w:szCs w:val="16"/>
              </w:rPr>
            </w:pPr>
            <w:r>
              <w:rPr>
                <w:sz w:val="16"/>
                <w:szCs w:val="16"/>
              </w:rPr>
              <w:t>S4-121075</w:t>
            </w:r>
          </w:p>
        </w:tc>
        <w:tc>
          <w:tcPr>
            <w:tcW w:w="567" w:type="dxa"/>
            <w:shd w:val="solid" w:color="FFFFFF" w:fill="auto"/>
          </w:tcPr>
          <w:p w14:paraId="61F532CD" w14:textId="77777777" w:rsidR="00BB4414" w:rsidRPr="00315B85" w:rsidRDefault="00BB4414" w:rsidP="00315B85">
            <w:pPr>
              <w:pStyle w:val="TAC"/>
              <w:rPr>
                <w:sz w:val="16"/>
                <w:szCs w:val="16"/>
              </w:rPr>
            </w:pPr>
          </w:p>
        </w:tc>
        <w:tc>
          <w:tcPr>
            <w:tcW w:w="426" w:type="dxa"/>
            <w:shd w:val="solid" w:color="FFFFFF" w:fill="auto"/>
          </w:tcPr>
          <w:p w14:paraId="16AAC77B" w14:textId="77777777" w:rsidR="00BB4414" w:rsidRPr="00315B85" w:rsidRDefault="00BB4414" w:rsidP="00315B85">
            <w:pPr>
              <w:pStyle w:val="TAC"/>
              <w:rPr>
                <w:sz w:val="16"/>
                <w:szCs w:val="16"/>
              </w:rPr>
            </w:pPr>
          </w:p>
        </w:tc>
        <w:tc>
          <w:tcPr>
            <w:tcW w:w="425" w:type="dxa"/>
            <w:shd w:val="solid" w:color="FFFFFF" w:fill="auto"/>
          </w:tcPr>
          <w:p w14:paraId="30B36777" w14:textId="77777777" w:rsidR="00BB4414" w:rsidRPr="00315B85" w:rsidRDefault="00BB4414" w:rsidP="00315B85">
            <w:pPr>
              <w:pStyle w:val="TAC"/>
              <w:rPr>
                <w:sz w:val="16"/>
                <w:szCs w:val="16"/>
              </w:rPr>
            </w:pPr>
          </w:p>
        </w:tc>
        <w:tc>
          <w:tcPr>
            <w:tcW w:w="4678" w:type="dxa"/>
            <w:shd w:val="solid" w:color="FFFFFF" w:fill="auto"/>
          </w:tcPr>
          <w:p w14:paraId="6D951965" w14:textId="008EC4BA" w:rsidR="00BB4414" w:rsidRPr="002B3B32" w:rsidRDefault="00BB4414" w:rsidP="00315B85">
            <w:pPr>
              <w:pStyle w:val="TAL"/>
              <w:rPr>
                <w:rFonts w:cs="Arial"/>
                <w:color w:val="000000"/>
                <w:szCs w:val="18"/>
              </w:rPr>
            </w:pPr>
            <w:r>
              <w:rPr>
                <w:rFonts w:cs="Arial"/>
                <w:color w:val="000000"/>
                <w:szCs w:val="18"/>
              </w:rPr>
              <w:t>General updates to TS26.565</w:t>
            </w:r>
          </w:p>
        </w:tc>
        <w:tc>
          <w:tcPr>
            <w:tcW w:w="708" w:type="dxa"/>
            <w:shd w:val="solid" w:color="FFFFFF" w:fill="auto"/>
          </w:tcPr>
          <w:p w14:paraId="0BFC1761" w14:textId="77777777" w:rsidR="00BB4414" w:rsidRPr="00315B85" w:rsidRDefault="00BB4414" w:rsidP="00315B85">
            <w:pPr>
              <w:pStyle w:val="TAC"/>
              <w:rPr>
                <w:sz w:val="16"/>
                <w:szCs w:val="16"/>
              </w:rPr>
            </w:pPr>
          </w:p>
        </w:tc>
      </w:tr>
      <w:tr w:rsidR="00697A38" w:rsidRPr="00315B85" w14:paraId="706B8284" w14:textId="77777777" w:rsidTr="005B50D5">
        <w:tc>
          <w:tcPr>
            <w:tcW w:w="800" w:type="dxa"/>
            <w:shd w:val="solid" w:color="FFFFFF" w:fill="auto"/>
          </w:tcPr>
          <w:p w14:paraId="723D9D47" w14:textId="4A969B79" w:rsidR="00697A38" w:rsidRDefault="00350813" w:rsidP="00315B85">
            <w:pPr>
              <w:pStyle w:val="TAC"/>
              <w:rPr>
                <w:sz w:val="16"/>
                <w:szCs w:val="16"/>
              </w:rPr>
            </w:pPr>
            <w:r>
              <w:rPr>
                <w:sz w:val="16"/>
                <w:szCs w:val="16"/>
              </w:rPr>
              <w:t>05-2023</w:t>
            </w:r>
          </w:p>
        </w:tc>
        <w:tc>
          <w:tcPr>
            <w:tcW w:w="901" w:type="dxa"/>
            <w:shd w:val="solid" w:color="FFFFFF" w:fill="auto"/>
          </w:tcPr>
          <w:p w14:paraId="40C7A8E0" w14:textId="7677F39B" w:rsidR="00697A38" w:rsidRDefault="00697A38" w:rsidP="00315B85">
            <w:pPr>
              <w:pStyle w:val="TAC"/>
              <w:rPr>
                <w:sz w:val="16"/>
                <w:szCs w:val="16"/>
              </w:rPr>
            </w:pPr>
            <w:r>
              <w:rPr>
                <w:sz w:val="16"/>
                <w:szCs w:val="16"/>
              </w:rPr>
              <w:t>124</w:t>
            </w:r>
          </w:p>
        </w:tc>
        <w:tc>
          <w:tcPr>
            <w:tcW w:w="1134" w:type="dxa"/>
            <w:shd w:val="solid" w:color="FFFFFF" w:fill="auto"/>
          </w:tcPr>
          <w:p w14:paraId="46A66B6C" w14:textId="48F3075E" w:rsidR="00697A38" w:rsidRDefault="00697A38" w:rsidP="00315B85">
            <w:pPr>
              <w:pStyle w:val="TAC"/>
              <w:rPr>
                <w:sz w:val="16"/>
                <w:szCs w:val="16"/>
              </w:rPr>
            </w:pPr>
            <w:r>
              <w:rPr>
                <w:sz w:val="16"/>
                <w:szCs w:val="16"/>
              </w:rPr>
              <w:t>S4-121004</w:t>
            </w:r>
          </w:p>
        </w:tc>
        <w:tc>
          <w:tcPr>
            <w:tcW w:w="567" w:type="dxa"/>
            <w:shd w:val="solid" w:color="FFFFFF" w:fill="auto"/>
          </w:tcPr>
          <w:p w14:paraId="7973E419" w14:textId="77777777" w:rsidR="00697A38" w:rsidRPr="00315B85" w:rsidRDefault="00697A38" w:rsidP="00315B85">
            <w:pPr>
              <w:pStyle w:val="TAC"/>
              <w:rPr>
                <w:sz w:val="16"/>
                <w:szCs w:val="16"/>
              </w:rPr>
            </w:pPr>
          </w:p>
        </w:tc>
        <w:tc>
          <w:tcPr>
            <w:tcW w:w="426" w:type="dxa"/>
            <w:shd w:val="solid" w:color="FFFFFF" w:fill="auto"/>
          </w:tcPr>
          <w:p w14:paraId="6E02996D" w14:textId="77777777" w:rsidR="00697A38" w:rsidRPr="00315B85" w:rsidRDefault="00697A38" w:rsidP="00315B85">
            <w:pPr>
              <w:pStyle w:val="TAC"/>
              <w:rPr>
                <w:sz w:val="16"/>
                <w:szCs w:val="16"/>
              </w:rPr>
            </w:pPr>
          </w:p>
        </w:tc>
        <w:tc>
          <w:tcPr>
            <w:tcW w:w="425" w:type="dxa"/>
            <w:shd w:val="solid" w:color="FFFFFF" w:fill="auto"/>
          </w:tcPr>
          <w:p w14:paraId="74C4DEA9" w14:textId="77777777" w:rsidR="00697A38" w:rsidRPr="00315B85" w:rsidRDefault="00697A38" w:rsidP="00315B85">
            <w:pPr>
              <w:pStyle w:val="TAC"/>
              <w:rPr>
                <w:sz w:val="16"/>
                <w:szCs w:val="16"/>
              </w:rPr>
            </w:pPr>
          </w:p>
        </w:tc>
        <w:tc>
          <w:tcPr>
            <w:tcW w:w="4678" w:type="dxa"/>
            <w:shd w:val="solid" w:color="FFFFFF" w:fill="auto"/>
          </w:tcPr>
          <w:p w14:paraId="3F9EE12C" w14:textId="7DDF66C1" w:rsidR="00697A38" w:rsidRDefault="00697A38" w:rsidP="00315B85">
            <w:pPr>
              <w:pStyle w:val="TAL"/>
              <w:rPr>
                <w:rFonts w:cs="Arial"/>
                <w:color w:val="000000"/>
                <w:szCs w:val="18"/>
              </w:rPr>
            </w:pPr>
            <w:r>
              <w:rPr>
                <w:rFonts w:cs="Arial"/>
                <w:color w:val="000000"/>
                <w:szCs w:val="18"/>
              </w:rPr>
              <w:t>SR Rendering API</w:t>
            </w:r>
          </w:p>
        </w:tc>
        <w:tc>
          <w:tcPr>
            <w:tcW w:w="708" w:type="dxa"/>
            <w:shd w:val="solid" w:color="FFFFFF" w:fill="auto"/>
          </w:tcPr>
          <w:p w14:paraId="4D311E7D" w14:textId="77777777" w:rsidR="00697A38" w:rsidRPr="00315B85" w:rsidRDefault="00697A38" w:rsidP="00315B85">
            <w:pPr>
              <w:pStyle w:val="TAC"/>
              <w:rPr>
                <w:sz w:val="16"/>
                <w:szCs w:val="16"/>
              </w:rPr>
            </w:pPr>
          </w:p>
        </w:tc>
      </w:tr>
      <w:tr w:rsidR="00166AEA" w:rsidRPr="00315B85" w14:paraId="0ECD705E" w14:textId="77777777" w:rsidTr="005B50D5">
        <w:tc>
          <w:tcPr>
            <w:tcW w:w="800" w:type="dxa"/>
            <w:shd w:val="solid" w:color="FFFFFF" w:fill="auto"/>
          </w:tcPr>
          <w:p w14:paraId="3A5E99CA" w14:textId="3E897050" w:rsidR="00166AEA" w:rsidRDefault="00350813" w:rsidP="00315B85">
            <w:pPr>
              <w:pStyle w:val="TAC"/>
              <w:rPr>
                <w:sz w:val="16"/>
                <w:szCs w:val="16"/>
              </w:rPr>
            </w:pPr>
            <w:r>
              <w:rPr>
                <w:sz w:val="16"/>
                <w:szCs w:val="16"/>
              </w:rPr>
              <w:t>05-2023</w:t>
            </w:r>
          </w:p>
        </w:tc>
        <w:tc>
          <w:tcPr>
            <w:tcW w:w="901" w:type="dxa"/>
            <w:shd w:val="solid" w:color="FFFFFF" w:fill="auto"/>
          </w:tcPr>
          <w:p w14:paraId="5A3EBBF0" w14:textId="2145B53E" w:rsidR="00166AEA" w:rsidRDefault="00166AEA" w:rsidP="00315B85">
            <w:pPr>
              <w:pStyle w:val="TAC"/>
              <w:rPr>
                <w:sz w:val="16"/>
                <w:szCs w:val="16"/>
              </w:rPr>
            </w:pPr>
            <w:r>
              <w:rPr>
                <w:sz w:val="16"/>
                <w:szCs w:val="16"/>
              </w:rPr>
              <w:t>124</w:t>
            </w:r>
          </w:p>
        </w:tc>
        <w:tc>
          <w:tcPr>
            <w:tcW w:w="1134" w:type="dxa"/>
            <w:shd w:val="solid" w:color="FFFFFF" w:fill="auto"/>
          </w:tcPr>
          <w:p w14:paraId="33BCD30F" w14:textId="04F59006" w:rsidR="00166AEA" w:rsidRDefault="00166AEA" w:rsidP="00315B85">
            <w:pPr>
              <w:pStyle w:val="TAC"/>
              <w:rPr>
                <w:sz w:val="16"/>
                <w:szCs w:val="16"/>
              </w:rPr>
            </w:pPr>
            <w:r>
              <w:rPr>
                <w:sz w:val="16"/>
                <w:szCs w:val="16"/>
              </w:rPr>
              <w:t>S4-231005</w:t>
            </w:r>
          </w:p>
        </w:tc>
        <w:tc>
          <w:tcPr>
            <w:tcW w:w="567" w:type="dxa"/>
            <w:shd w:val="solid" w:color="FFFFFF" w:fill="auto"/>
          </w:tcPr>
          <w:p w14:paraId="6DF9BD5D" w14:textId="77777777" w:rsidR="00166AEA" w:rsidRPr="00315B85" w:rsidRDefault="00166AEA" w:rsidP="00315B85">
            <w:pPr>
              <w:pStyle w:val="TAC"/>
              <w:rPr>
                <w:sz w:val="16"/>
                <w:szCs w:val="16"/>
              </w:rPr>
            </w:pPr>
          </w:p>
        </w:tc>
        <w:tc>
          <w:tcPr>
            <w:tcW w:w="426" w:type="dxa"/>
            <w:shd w:val="solid" w:color="FFFFFF" w:fill="auto"/>
          </w:tcPr>
          <w:p w14:paraId="20E28D9A" w14:textId="77777777" w:rsidR="00166AEA" w:rsidRPr="00315B85" w:rsidRDefault="00166AEA" w:rsidP="00315B85">
            <w:pPr>
              <w:pStyle w:val="TAC"/>
              <w:rPr>
                <w:sz w:val="16"/>
                <w:szCs w:val="16"/>
              </w:rPr>
            </w:pPr>
          </w:p>
        </w:tc>
        <w:tc>
          <w:tcPr>
            <w:tcW w:w="425" w:type="dxa"/>
            <w:shd w:val="solid" w:color="FFFFFF" w:fill="auto"/>
          </w:tcPr>
          <w:p w14:paraId="2E5F0751" w14:textId="77777777" w:rsidR="00166AEA" w:rsidRPr="00315B85" w:rsidRDefault="00166AEA" w:rsidP="00315B85">
            <w:pPr>
              <w:pStyle w:val="TAC"/>
              <w:rPr>
                <w:sz w:val="16"/>
                <w:szCs w:val="16"/>
              </w:rPr>
            </w:pPr>
          </w:p>
        </w:tc>
        <w:tc>
          <w:tcPr>
            <w:tcW w:w="4678" w:type="dxa"/>
            <w:shd w:val="solid" w:color="FFFFFF" w:fill="auto"/>
          </w:tcPr>
          <w:p w14:paraId="0EA87503" w14:textId="41ED3613" w:rsidR="00166AEA" w:rsidRPr="002B3B32" w:rsidRDefault="00166AEA" w:rsidP="00315B85">
            <w:pPr>
              <w:pStyle w:val="TAL"/>
              <w:rPr>
                <w:rFonts w:cs="Arial"/>
                <w:color w:val="000000"/>
                <w:szCs w:val="18"/>
              </w:rPr>
            </w:pPr>
            <w:r>
              <w:rPr>
                <w:rFonts w:cs="Arial"/>
                <w:color w:val="312E25"/>
                <w:szCs w:val="18"/>
              </w:rPr>
              <w:t>Pixel Streaming Media Profile</w:t>
            </w:r>
          </w:p>
        </w:tc>
        <w:tc>
          <w:tcPr>
            <w:tcW w:w="708" w:type="dxa"/>
            <w:shd w:val="solid" w:color="FFFFFF" w:fill="auto"/>
          </w:tcPr>
          <w:p w14:paraId="6F9DAB9C" w14:textId="77777777" w:rsidR="00166AEA" w:rsidRPr="00315B85" w:rsidRDefault="00166AEA" w:rsidP="00315B85">
            <w:pPr>
              <w:pStyle w:val="TAC"/>
              <w:rPr>
                <w:sz w:val="16"/>
                <w:szCs w:val="16"/>
              </w:rPr>
            </w:pPr>
          </w:p>
        </w:tc>
      </w:tr>
      <w:tr w:rsidR="00166AEA" w:rsidRPr="00315B85" w14:paraId="52565A2C" w14:textId="77777777" w:rsidTr="005B50D5">
        <w:tc>
          <w:tcPr>
            <w:tcW w:w="800" w:type="dxa"/>
            <w:shd w:val="solid" w:color="FFFFFF" w:fill="auto"/>
          </w:tcPr>
          <w:p w14:paraId="23C683F9" w14:textId="15DB1342" w:rsidR="00166AEA" w:rsidRDefault="00350813" w:rsidP="00315B85">
            <w:pPr>
              <w:pStyle w:val="TAC"/>
              <w:rPr>
                <w:sz w:val="16"/>
                <w:szCs w:val="16"/>
              </w:rPr>
            </w:pPr>
            <w:r>
              <w:rPr>
                <w:sz w:val="16"/>
                <w:szCs w:val="16"/>
              </w:rPr>
              <w:t>05-2023</w:t>
            </w:r>
          </w:p>
        </w:tc>
        <w:tc>
          <w:tcPr>
            <w:tcW w:w="901" w:type="dxa"/>
            <w:shd w:val="solid" w:color="FFFFFF" w:fill="auto"/>
          </w:tcPr>
          <w:p w14:paraId="11C1AC52" w14:textId="69AC4127" w:rsidR="00166AEA" w:rsidRDefault="00BB4414" w:rsidP="00315B85">
            <w:pPr>
              <w:pStyle w:val="TAC"/>
              <w:rPr>
                <w:sz w:val="16"/>
                <w:szCs w:val="16"/>
              </w:rPr>
            </w:pPr>
            <w:r>
              <w:rPr>
                <w:sz w:val="16"/>
                <w:szCs w:val="16"/>
              </w:rPr>
              <w:t>124</w:t>
            </w:r>
          </w:p>
        </w:tc>
        <w:tc>
          <w:tcPr>
            <w:tcW w:w="1134" w:type="dxa"/>
            <w:shd w:val="solid" w:color="FFFFFF" w:fill="auto"/>
          </w:tcPr>
          <w:p w14:paraId="4DFC767E" w14:textId="78FF7D69" w:rsidR="00166AEA" w:rsidRDefault="00BB4414" w:rsidP="00315B85">
            <w:pPr>
              <w:pStyle w:val="TAC"/>
              <w:rPr>
                <w:sz w:val="16"/>
                <w:szCs w:val="16"/>
              </w:rPr>
            </w:pPr>
            <w:r>
              <w:rPr>
                <w:sz w:val="16"/>
                <w:szCs w:val="16"/>
              </w:rPr>
              <w:t>S4-2310</w:t>
            </w:r>
            <w:r w:rsidR="00D42144">
              <w:rPr>
                <w:sz w:val="16"/>
                <w:szCs w:val="16"/>
              </w:rPr>
              <w:t>03</w:t>
            </w:r>
          </w:p>
        </w:tc>
        <w:tc>
          <w:tcPr>
            <w:tcW w:w="567" w:type="dxa"/>
            <w:shd w:val="solid" w:color="FFFFFF" w:fill="auto"/>
          </w:tcPr>
          <w:p w14:paraId="695A9C28" w14:textId="77777777" w:rsidR="00166AEA" w:rsidRPr="00315B85" w:rsidRDefault="00166AEA" w:rsidP="00315B85">
            <w:pPr>
              <w:pStyle w:val="TAC"/>
              <w:rPr>
                <w:sz w:val="16"/>
                <w:szCs w:val="16"/>
              </w:rPr>
            </w:pPr>
          </w:p>
        </w:tc>
        <w:tc>
          <w:tcPr>
            <w:tcW w:w="426" w:type="dxa"/>
            <w:shd w:val="solid" w:color="FFFFFF" w:fill="auto"/>
          </w:tcPr>
          <w:p w14:paraId="5425A94F" w14:textId="77777777" w:rsidR="00166AEA" w:rsidRPr="00315B85" w:rsidRDefault="00166AEA" w:rsidP="00315B85">
            <w:pPr>
              <w:pStyle w:val="TAC"/>
              <w:rPr>
                <w:sz w:val="16"/>
                <w:szCs w:val="16"/>
              </w:rPr>
            </w:pPr>
          </w:p>
        </w:tc>
        <w:tc>
          <w:tcPr>
            <w:tcW w:w="425" w:type="dxa"/>
            <w:shd w:val="solid" w:color="FFFFFF" w:fill="auto"/>
          </w:tcPr>
          <w:p w14:paraId="43DD226D" w14:textId="77777777" w:rsidR="00166AEA" w:rsidRPr="00315B85" w:rsidRDefault="00166AEA" w:rsidP="00315B85">
            <w:pPr>
              <w:pStyle w:val="TAC"/>
              <w:rPr>
                <w:sz w:val="16"/>
                <w:szCs w:val="16"/>
              </w:rPr>
            </w:pPr>
          </w:p>
        </w:tc>
        <w:tc>
          <w:tcPr>
            <w:tcW w:w="4678" w:type="dxa"/>
            <w:shd w:val="solid" w:color="FFFFFF" w:fill="auto"/>
          </w:tcPr>
          <w:p w14:paraId="157E8A90" w14:textId="1AF01C51" w:rsidR="00166AEA" w:rsidRDefault="00D42144" w:rsidP="00315B85">
            <w:pPr>
              <w:pStyle w:val="TAL"/>
              <w:rPr>
                <w:rFonts w:cs="Arial"/>
                <w:color w:val="312E25"/>
                <w:szCs w:val="18"/>
              </w:rPr>
            </w:pPr>
            <w:proofErr w:type="spellStart"/>
            <w:r w:rsidRPr="00D42144">
              <w:rPr>
                <w:rFonts w:cs="Arial"/>
                <w:color w:val="312E25"/>
                <w:szCs w:val="18"/>
              </w:rPr>
              <w:t>pCR</w:t>
            </w:r>
            <w:proofErr w:type="spellEnd"/>
            <w:r w:rsidRPr="00D42144">
              <w:rPr>
                <w:rFonts w:cs="Arial"/>
                <w:color w:val="312E25"/>
                <w:szCs w:val="18"/>
              </w:rPr>
              <w:t xml:space="preserve"> on </w:t>
            </w:r>
            <w:proofErr w:type="spellStart"/>
            <w:r w:rsidRPr="00D42144">
              <w:rPr>
                <w:rFonts w:cs="Arial"/>
                <w:color w:val="312E25"/>
                <w:szCs w:val="18"/>
              </w:rPr>
              <w:t>signaling</w:t>
            </w:r>
            <w:proofErr w:type="spellEnd"/>
            <w:r w:rsidRPr="00D42144">
              <w:rPr>
                <w:rFonts w:cs="Arial"/>
                <w:color w:val="312E25"/>
                <w:szCs w:val="18"/>
              </w:rPr>
              <w:t xml:space="preserve"> for SR session control</w:t>
            </w:r>
          </w:p>
        </w:tc>
        <w:tc>
          <w:tcPr>
            <w:tcW w:w="708" w:type="dxa"/>
            <w:shd w:val="solid" w:color="FFFFFF" w:fill="auto"/>
          </w:tcPr>
          <w:p w14:paraId="32967D6C" w14:textId="77777777" w:rsidR="00166AEA" w:rsidRPr="00315B85" w:rsidRDefault="00166AEA" w:rsidP="00315B85">
            <w:pPr>
              <w:pStyle w:val="TAC"/>
              <w:rPr>
                <w:sz w:val="16"/>
                <w:szCs w:val="16"/>
              </w:rPr>
            </w:pPr>
          </w:p>
        </w:tc>
      </w:tr>
      <w:tr w:rsidR="005651ED" w:rsidRPr="00315B85" w14:paraId="45C0C695" w14:textId="77777777" w:rsidTr="005B50D5">
        <w:tc>
          <w:tcPr>
            <w:tcW w:w="800" w:type="dxa"/>
            <w:shd w:val="solid" w:color="FFFFFF" w:fill="auto"/>
          </w:tcPr>
          <w:p w14:paraId="0A0DBCB7" w14:textId="62413D3B" w:rsidR="005651ED" w:rsidRDefault="00350813" w:rsidP="00315B85">
            <w:pPr>
              <w:pStyle w:val="TAC"/>
              <w:rPr>
                <w:sz w:val="16"/>
                <w:szCs w:val="16"/>
              </w:rPr>
            </w:pPr>
            <w:r>
              <w:rPr>
                <w:sz w:val="16"/>
                <w:szCs w:val="16"/>
              </w:rPr>
              <w:t>05-2023</w:t>
            </w:r>
          </w:p>
        </w:tc>
        <w:tc>
          <w:tcPr>
            <w:tcW w:w="901" w:type="dxa"/>
            <w:shd w:val="solid" w:color="FFFFFF" w:fill="auto"/>
          </w:tcPr>
          <w:p w14:paraId="4C0D759F" w14:textId="115E7009" w:rsidR="005651ED" w:rsidRDefault="005651ED" w:rsidP="00315B85">
            <w:pPr>
              <w:pStyle w:val="TAC"/>
              <w:rPr>
                <w:sz w:val="16"/>
                <w:szCs w:val="16"/>
              </w:rPr>
            </w:pPr>
            <w:r>
              <w:rPr>
                <w:sz w:val="16"/>
                <w:szCs w:val="16"/>
              </w:rPr>
              <w:t>124</w:t>
            </w:r>
          </w:p>
        </w:tc>
        <w:tc>
          <w:tcPr>
            <w:tcW w:w="1134" w:type="dxa"/>
            <w:shd w:val="solid" w:color="FFFFFF" w:fill="auto"/>
          </w:tcPr>
          <w:p w14:paraId="3B6636FE" w14:textId="73C722AD" w:rsidR="005651ED" w:rsidRDefault="005651ED" w:rsidP="00315B85">
            <w:pPr>
              <w:pStyle w:val="TAC"/>
              <w:rPr>
                <w:sz w:val="16"/>
                <w:szCs w:val="16"/>
              </w:rPr>
            </w:pPr>
            <w:r>
              <w:rPr>
                <w:sz w:val="16"/>
                <w:szCs w:val="16"/>
              </w:rPr>
              <w:t>S4-230925</w:t>
            </w:r>
          </w:p>
        </w:tc>
        <w:tc>
          <w:tcPr>
            <w:tcW w:w="567" w:type="dxa"/>
            <w:shd w:val="solid" w:color="FFFFFF" w:fill="auto"/>
          </w:tcPr>
          <w:p w14:paraId="5B588D22" w14:textId="77777777" w:rsidR="005651ED" w:rsidRPr="00315B85" w:rsidRDefault="005651ED" w:rsidP="00315B85">
            <w:pPr>
              <w:pStyle w:val="TAC"/>
              <w:rPr>
                <w:sz w:val="16"/>
                <w:szCs w:val="16"/>
              </w:rPr>
            </w:pPr>
          </w:p>
        </w:tc>
        <w:tc>
          <w:tcPr>
            <w:tcW w:w="426" w:type="dxa"/>
            <w:shd w:val="solid" w:color="FFFFFF" w:fill="auto"/>
          </w:tcPr>
          <w:p w14:paraId="6F2B298A" w14:textId="77777777" w:rsidR="005651ED" w:rsidRPr="00315B85" w:rsidRDefault="005651ED" w:rsidP="00315B85">
            <w:pPr>
              <w:pStyle w:val="TAC"/>
              <w:rPr>
                <w:sz w:val="16"/>
                <w:szCs w:val="16"/>
              </w:rPr>
            </w:pPr>
          </w:p>
        </w:tc>
        <w:tc>
          <w:tcPr>
            <w:tcW w:w="425" w:type="dxa"/>
            <w:shd w:val="solid" w:color="FFFFFF" w:fill="auto"/>
          </w:tcPr>
          <w:p w14:paraId="65E58B51" w14:textId="77777777" w:rsidR="005651ED" w:rsidRPr="00315B85" w:rsidRDefault="005651ED" w:rsidP="00315B85">
            <w:pPr>
              <w:pStyle w:val="TAC"/>
              <w:rPr>
                <w:sz w:val="16"/>
                <w:szCs w:val="16"/>
              </w:rPr>
            </w:pPr>
          </w:p>
        </w:tc>
        <w:tc>
          <w:tcPr>
            <w:tcW w:w="4678" w:type="dxa"/>
            <w:shd w:val="solid" w:color="FFFFFF" w:fill="auto"/>
          </w:tcPr>
          <w:p w14:paraId="321E89C1" w14:textId="32349159" w:rsidR="005651ED" w:rsidRPr="00D42144" w:rsidRDefault="005651ED" w:rsidP="00315B85">
            <w:pPr>
              <w:pStyle w:val="TAL"/>
              <w:rPr>
                <w:rFonts w:cs="Arial"/>
                <w:color w:val="312E25"/>
                <w:szCs w:val="18"/>
              </w:rPr>
            </w:pPr>
            <w:r w:rsidRPr="005651ED">
              <w:rPr>
                <w:rFonts w:cs="Arial"/>
                <w:color w:val="312E25"/>
                <w:szCs w:val="18"/>
              </w:rPr>
              <w:t>On SR configuration API and view configuration</w:t>
            </w:r>
          </w:p>
        </w:tc>
        <w:tc>
          <w:tcPr>
            <w:tcW w:w="708" w:type="dxa"/>
            <w:shd w:val="solid" w:color="FFFFFF" w:fill="auto"/>
          </w:tcPr>
          <w:p w14:paraId="58977718" w14:textId="77777777" w:rsidR="005651ED" w:rsidRPr="00315B85" w:rsidRDefault="005651ED" w:rsidP="00315B85">
            <w:pPr>
              <w:pStyle w:val="TAC"/>
              <w:rPr>
                <w:sz w:val="16"/>
                <w:szCs w:val="16"/>
              </w:rPr>
            </w:pPr>
          </w:p>
        </w:tc>
      </w:tr>
      <w:tr w:rsidR="0057476B" w:rsidRPr="00315B85" w14:paraId="1092C2DC" w14:textId="77777777" w:rsidTr="005B50D5">
        <w:tc>
          <w:tcPr>
            <w:tcW w:w="800" w:type="dxa"/>
            <w:shd w:val="solid" w:color="FFFFFF" w:fill="auto"/>
          </w:tcPr>
          <w:p w14:paraId="3C1C55BF" w14:textId="60E6FB2F" w:rsidR="0057476B" w:rsidRDefault="00350813" w:rsidP="00315B85">
            <w:pPr>
              <w:pStyle w:val="TAC"/>
              <w:rPr>
                <w:sz w:val="16"/>
                <w:szCs w:val="16"/>
              </w:rPr>
            </w:pPr>
            <w:r>
              <w:rPr>
                <w:sz w:val="16"/>
                <w:szCs w:val="16"/>
              </w:rPr>
              <w:t>08-2023</w:t>
            </w:r>
          </w:p>
        </w:tc>
        <w:tc>
          <w:tcPr>
            <w:tcW w:w="901" w:type="dxa"/>
            <w:shd w:val="solid" w:color="FFFFFF" w:fill="auto"/>
          </w:tcPr>
          <w:p w14:paraId="26125F79" w14:textId="72794F9B" w:rsidR="0057476B" w:rsidRDefault="0057476B" w:rsidP="00315B85">
            <w:pPr>
              <w:pStyle w:val="TAC"/>
              <w:rPr>
                <w:sz w:val="16"/>
                <w:szCs w:val="16"/>
              </w:rPr>
            </w:pPr>
            <w:r>
              <w:rPr>
                <w:sz w:val="16"/>
                <w:szCs w:val="16"/>
              </w:rPr>
              <w:t>125</w:t>
            </w:r>
          </w:p>
        </w:tc>
        <w:tc>
          <w:tcPr>
            <w:tcW w:w="1134" w:type="dxa"/>
            <w:shd w:val="solid" w:color="FFFFFF" w:fill="auto"/>
          </w:tcPr>
          <w:p w14:paraId="29E56BB1" w14:textId="28EEBDF2" w:rsidR="0057476B" w:rsidRDefault="0057476B" w:rsidP="00315B85">
            <w:pPr>
              <w:pStyle w:val="TAC"/>
              <w:rPr>
                <w:sz w:val="16"/>
                <w:szCs w:val="16"/>
              </w:rPr>
            </w:pPr>
            <w:r>
              <w:rPr>
                <w:sz w:val="16"/>
                <w:szCs w:val="16"/>
              </w:rPr>
              <w:t>S4-23</w:t>
            </w:r>
            <w:r w:rsidR="00475882">
              <w:rPr>
                <w:sz w:val="16"/>
                <w:szCs w:val="16"/>
              </w:rPr>
              <w:t>1449</w:t>
            </w:r>
          </w:p>
        </w:tc>
        <w:tc>
          <w:tcPr>
            <w:tcW w:w="567" w:type="dxa"/>
            <w:shd w:val="solid" w:color="FFFFFF" w:fill="auto"/>
          </w:tcPr>
          <w:p w14:paraId="61612AC2" w14:textId="77777777" w:rsidR="0057476B" w:rsidRPr="00315B85" w:rsidRDefault="0057476B" w:rsidP="00315B85">
            <w:pPr>
              <w:pStyle w:val="TAC"/>
              <w:rPr>
                <w:sz w:val="16"/>
                <w:szCs w:val="16"/>
              </w:rPr>
            </w:pPr>
          </w:p>
        </w:tc>
        <w:tc>
          <w:tcPr>
            <w:tcW w:w="426" w:type="dxa"/>
            <w:shd w:val="solid" w:color="FFFFFF" w:fill="auto"/>
          </w:tcPr>
          <w:p w14:paraId="67B23CED" w14:textId="77777777" w:rsidR="0057476B" w:rsidRPr="00315B85" w:rsidRDefault="0057476B" w:rsidP="00315B85">
            <w:pPr>
              <w:pStyle w:val="TAC"/>
              <w:rPr>
                <w:sz w:val="16"/>
                <w:szCs w:val="16"/>
              </w:rPr>
            </w:pPr>
          </w:p>
        </w:tc>
        <w:tc>
          <w:tcPr>
            <w:tcW w:w="425" w:type="dxa"/>
            <w:shd w:val="solid" w:color="FFFFFF" w:fill="auto"/>
          </w:tcPr>
          <w:p w14:paraId="3BD831E1" w14:textId="77777777" w:rsidR="0057476B" w:rsidRPr="00315B85" w:rsidRDefault="0057476B" w:rsidP="00315B85">
            <w:pPr>
              <w:pStyle w:val="TAC"/>
              <w:rPr>
                <w:sz w:val="16"/>
                <w:szCs w:val="16"/>
              </w:rPr>
            </w:pPr>
          </w:p>
        </w:tc>
        <w:tc>
          <w:tcPr>
            <w:tcW w:w="4678" w:type="dxa"/>
            <w:shd w:val="solid" w:color="FFFFFF" w:fill="auto"/>
          </w:tcPr>
          <w:p w14:paraId="6FFE6026" w14:textId="1034B5BD" w:rsidR="0057476B" w:rsidRPr="004311D5" w:rsidRDefault="00475882" w:rsidP="00315B85">
            <w:pPr>
              <w:pStyle w:val="TAL"/>
              <w:rPr>
                <w:rFonts w:cs="Arial"/>
                <w:color w:val="000000"/>
                <w:szCs w:val="18"/>
              </w:rPr>
            </w:pPr>
            <w:r w:rsidRPr="004311D5">
              <w:rPr>
                <w:rFonts w:cs="Arial"/>
                <w:color w:val="000000"/>
                <w:szCs w:val="18"/>
              </w:rPr>
              <w:t>[SR_MSE] Transport protocols</w:t>
            </w:r>
          </w:p>
        </w:tc>
        <w:tc>
          <w:tcPr>
            <w:tcW w:w="708" w:type="dxa"/>
            <w:shd w:val="solid" w:color="FFFFFF" w:fill="auto"/>
          </w:tcPr>
          <w:p w14:paraId="0CBB82BA" w14:textId="77777777" w:rsidR="0057476B" w:rsidRPr="00315B85" w:rsidRDefault="0057476B" w:rsidP="00315B85">
            <w:pPr>
              <w:pStyle w:val="TAC"/>
              <w:rPr>
                <w:sz w:val="16"/>
                <w:szCs w:val="16"/>
              </w:rPr>
            </w:pPr>
          </w:p>
        </w:tc>
      </w:tr>
      <w:tr w:rsidR="00475882" w:rsidRPr="00315B85" w14:paraId="110EECB8" w14:textId="77777777" w:rsidTr="005B50D5">
        <w:tc>
          <w:tcPr>
            <w:tcW w:w="800" w:type="dxa"/>
            <w:shd w:val="solid" w:color="FFFFFF" w:fill="auto"/>
          </w:tcPr>
          <w:p w14:paraId="03C36CE0" w14:textId="3CE54018" w:rsidR="00475882" w:rsidRDefault="00350813" w:rsidP="00315B85">
            <w:pPr>
              <w:pStyle w:val="TAC"/>
              <w:rPr>
                <w:sz w:val="16"/>
                <w:szCs w:val="16"/>
              </w:rPr>
            </w:pPr>
            <w:r>
              <w:rPr>
                <w:sz w:val="16"/>
                <w:szCs w:val="16"/>
              </w:rPr>
              <w:t>08-2023</w:t>
            </w:r>
          </w:p>
        </w:tc>
        <w:tc>
          <w:tcPr>
            <w:tcW w:w="901" w:type="dxa"/>
            <w:shd w:val="solid" w:color="FFFFFF" w:fill="auto"/>
          </w:tcPr>
          <w:p w14:paraId="7B347F59" w14:textId="42F164A5" w:rsidR="00475882" w:rsidRDefault="00475882" w:rsidP="00315B85">
            <w:pPr>
              <w:pStyle w:val="TAC"/>
              <w:rPr>
                <w:sz w:val="16"/>
                <w:szCs w:val="16"/>
              </w:rPr>
            </w:pPr>
            <w:r>
              <w:rPr>
                <w:sz w:val="16"/>
                <w:szCs w:val="16"/>
              </w:rPr>
              <w:t>125</w:t>
            </w:r>
          </w:p>
        </w:tc>
        <w:tc>
          <w:tcPr>
            <w:tcW w:w="1134" w:type="dxa"/>
            <w:shd w:val="solid" w:color="FFFFFF" w:fill="auto"/>
          </w:tcPr>
          <w:p w14:paraId="28067F75" w14:textId="78BDCF1B" w:rsidR="00475882" w:rsidRDefault="00475882" w:rsidP="00315B85">
            <w:pPr>
              <w:pStyle w:val="TAC"/>
              <w:rPr>
                <w:sz w:val="16"/>
                <w:szCs w:val="16"/>
              </w:rPr>
            </w:pPr>
            <w:r>
              <w:rPr>
                <w:sz w:val="16"/>
                <w:szCs w:val="16"/>
              </w:rPr>
              <w:t>S4-231518</w:t>
            </w:r>
          </w:p>
        </w:tc>
        <w:tc>
          <w:tcPr>
            <w:tcW w:w="567" w:type="dxa"/>
            <w:shd w:val="solid" w:color="FFFFFF" w:fill="auto"/>
          </w:tcPr>
          <w:p w14:paraId="1C54643A" w14:textId="77777777" w:rsidR="00475882" w:rsidRPr="00315B85" w:rsidRDefault="00475882" w:rsidP="00315B85">
            <w:pPr>
              <w:pStyle w:val="TAC"/>
              <w:rPr>
                <w:sz w:val="16"/>
                <w:szCs w:val="16"/>
              </w:rPr>
            </w:pPr>
          </w:p>
        </w:tc>
        <w:tc>
          <w:tcPr>
            <w:tcW w:w="426" w:type="dxa"/>
            <w:shd w:val="solid" w:color="FFFFFF" w:fill="auto"/>
          </w:tcPr>
          <w:p w14:paraId="6C95CBCD" w14:textId="77777777" w:rsidR="00475882" w:rsidRPr="00315B85" w:rsidRDefault="00475882" w:rsidP="00315B85">
            <w:pPr>
              <w:pStyle w:val="TAC"/>
              <w:rPr>
                <w:sz w:val="16"/>
                <w:szCs w:val="16"/>
              </w:rPr>
            </w:pPr>
          </w:p>
        </w:tc>
        <w:tc>
          <w:tcPr>
            <w:tcW w:w="425" w:type="dxa"/>
            <w:shd w:val="solid" w:color="FFFFFF" w:fill="auto"/>
          </w:tcPr>
          <w:p w14:paraId="49B8634B" w14:textId="77777777" w:rsidR="00475882" w:rsidRPr="00315B85" w:rsidRDefault="00475882" w:rsidP="00315B85">
            <w:pPr>
              <w:pStyle w:val="TAC"/>
              <w:rPr>
                <w:sz w:val="16"/>
                <w:szCs w:val="16"/>
              </w:rPr>
            </w:pPr>
          </w:p>
        </w:tc>
        <w:tc>
          <w:tcPr>
            <w:tcW w:w="4678" w:type="dxa"/>
            <w:shd w:val="solid" w:color="FFFFFF" w:fill="auto"/>
          </w:tcPr>
          <w:p w14:paraId="41C61CC5" w14:textId="1B2B13BC" w:rsidR="00475882" w:rsidRPr="004311D5" w:rsidRDefault="00475882" w:rsidP="00315B85">
            <w:pPr>
              <w:pStyle w:val="TAL"/>
              <w:rPr>
                <w:rFonts w:cs="Arial"/>
                <w:color w:val="000000"/>
                <w:szCs w:val="18"/>
              </w:rPr>
            </w:pPr>
            <w:r w:rsidRPr="004311D5">
              <w:rPr>
                <w:rFonts w:cs="Arial"/>
                <w:color w:val="000000"/>
                <w:szCs w:val="18"/>
              </w:rPr>
              <w:t>[SR_MSE] Rendering optimization</w:t>
            </w:r>
          </w:p>
        </w:tc>
        <w:tc>
          <w:tcPr>
            <w:tcW w:w="708" w:type="dxa"/>
            <w:shd w:val="solid" w:color="FFFFFF" w:fill="auto"/>
          </w:tcPr>
          <w:p w14:paraId="684A9A50" w14:textId="77777777" w:rsidR="00475882" w:rsidRPr="00315B85" w:rsidRDefault="00475882" w:rsidP="00315B85">
            <w:pPr>
              <w:pStyle w:val="TAC"/>
              <w:rPr>
                <w:sz w:val="16"/>
                <w:szCs w:val="16"/>
              </w:rPr>
            </w:pPr>
          </w:p>
        </w:tc>
      </w:tr>
      <w:tr w:rsidR="00475882" w:rsidRPr="00315B85" w14:paraId="1D8FBE84" w14:textId="77777777" w:rsidTr="005B50D5">
        <w:tc>
          <w:tcPr>
            <w:tcW w:w="800" w:type="dxa"/>
            <w:shd w:val="solid" w:color="FFFFFF" w:fill="auto"/>
          </w:tcPr>
          <w:p w14:paraId="664460F5" w14:textId="22D6043D" w:rsidR="00475882" w:rsidRDefault="00350813" w:rsidP="00315B85">
            <w:pPr>
              <w:pStyle w:val="TAC"/>
              <w:rPr>
                <w:sz w:val="16"/>
                <w:szCs w:val="16"/>
              </w:rPr>
            </w:pPr>
            <w:r>
              <w:rPr>
                <w:sz w:val="16"/>
                <w:szCs w:val="16"/>
              </w:rPr>
              <w:t>08-2023</w:t>
            </w:r>
          </w:p>
        </w:tc>
        <w:tc>
          <w:tcPr>
            <w:tcW w:w="901" w:type="dxa"/>
            <w:shd w:val="solid" w:color="FFFFFF" w:fill="auto"/>
          </w:tcPr>
          <w:p w14:paraId="6848793C" w14:textId="24C65FA3" w:rsidR="00475882" w:rsidRDefault="00475882" w:rsidP="00315B85">
            <w:pPr>
              <w:pStyle w:val="TAC"/>
              <w:rPr>
                <w:sz w:val="16"/>
                <w:szCs w:val="16"/>
              </w:rPr>
            </w:pPr>
            <w:r>
              <w:rPr>
                <w:sz w:val="16"/>
                <w:szCs w:val="16"/>
              </w:rPr>
              <w:t>125</w:t>
            </w:r>
          </w:p>
        </w:tc>
        <w:tc>
          <w:tcPr>
            <w:tcW w:w="1134" w:type="dxa"/>
            <w:shd w:val="solid" w:color="FFFFFF" w:fill="auto"/>
          </w:tcPr>
          <w:p w14:paraId="3F5FD1A8" w14:textId="2A4E8FA9" w:rsidR="00475882" w:rsidRDefault="00475882" w:rsidP="00315B85">
            <w:pPr>
              <w:pStyle w:val="TAC"/>
              <w:rPr>
                <w:sz w:val="16"/>
                <w:szCs w:val="16"/>
              </w:rPr>
            </w:pPr>
            <w:r>
              <w:rPr>
                <w:sz w:val="16"/>
                <w:szCs w:val="16"/>
              </w:rPr>
              <w:t>S4-231432</w:t>
            </w:r>
          </w:p>
        </w:tc>
        <w:tc>
          <w:tcPr>
            <w:tcW w:w="567" w:type="dxa"/>
            <w:shd w:val="solid" w:color="FFFFFF" w:fill="auto"/>
          </w:tcPr>
          <w:p w14:paraId="59FAF238" w14:textId="77777777" w:rsidR="00475882" w:rsidRPr="00315B85" w:rsidRDefault="00475882" w:rsidP="00315B85">
            <w:pPr>
              <w:pStyle w:val="TAC"/>
              <w:rPr>
                <w:sz w:val="16"/>
                <w:szCs w:val="16"/>
              </w:rPr>
            </w:pPr>
          </w:p>
        </w:tc>
        <w:tc>
          <w:tcPr>
            <w:tcW w:w="426" w:type="dxa"/>
            <w:shd w:val="solid" w:color="FFFFFF" w:fill="auto"/>
          </w:tcPr>
          <w:p w14:paraId="0B2B4688" w14:textId="77777777" w:rsidR="00475882" w:rsidRPr="00315B85" w:rsidRDefault="00475882" w:rsidP="00315B85">
            <w:pPr>
              <w:pStyle w:val="TAC"/>
              <w:rPr>
                <w:sz w:val="16"/>
                <w:szCs w:val="16"/>
              </w:rPr>
            </w:pPr>
          </w:p>
        </w:tc>
        <w:tc>
          <w:tcPr>
            <w:tcW w:w="425" w:type="dxa"/>
            <w:shd w:val="solid" w:color="FFFFFF" w:fill="auto"/>
          </w:tcPr>
          <w:p w14:paraId="163D905F" w14:textId="77777777" w:rsidR="00475882" w:rsidRPr="00315B85" w:rsidRDefault="00475882" w:rsidP="00315B85">
            <w:pPr>
              <w:pStyle w:val="TAC"/>
              <w:rPr>
                <w:sz w:val="16"/>
                <w:szCs w:val="16"/>
              </w:rPr>
            </w:pPr>
          </w:p>
        </w:tc>
        <w:tc>
          <w:tcPr>
            <w:tcW w:w="4678" w:type="dxa"/>
            <w:shd w:val="solid" w:color="FFFFFF" w:fill="auto"/>
          </w:tcPr>
          <w:p w14:paraId="52D8527E" w14:textId="5D0ADE22" w:rsidR="00475882" w:rsidRPr="004311D5" w:rsidRDefault="00475882" w:rsidP="00315B85">
            <w:pPr>
              <w:pStyle w:val="TAL"/>
              <w:rPr>
                <w:rFonts w:cs="Arial"/>
                <w:color w:val="000000"/>
                <w:szCs w:val="18"/>
              </w:rPr>
            </w:pPr>
            <w:r w:rsidRPr="004311D5">
              <w:rPr>
                <w:rFonts w:cs="Arial"/>
                <w:color w:val="000000"/>
                <w:szCs w:val="18"/>
              </w:rPr>
              <w:t>[SR_MSE] Updates to Media Capabilities</w:t>
            </w:r>
          </w:p>
        </w:tc>
        <w:tc>
          <w:tcPr>
            <w:tcW w:w="708" w:type="dxa"/>
            <w:shd w:val="solid" w:color="FFFFFF" w:fill="auto"/>
          </w:tcPr>
          <w:p w14:paraId="4FE19EA3" w14:textId="77777777" w:rsidR="00475882" w:rsidRPr="00315B85" w:rsidRDefault="00475882" w:rsidP="00315B85">
            <w:pPr>
              <w:pStyle w:val="TAC"/>
              <w:rPr>
                <w:sz w:val="16"/>
                <w:szCs w:val="16"/>
              </w:rPr>
            </w:pPr>
          </w:p>
        </w:tc>
      </w:tr>
      <w:tr w:rsidR="00475882" w:rsidRPr="00315B85" w14:paraId="02201D44" w14:textId="77777777" w:rsidTr="005B50D5">
        <w:tc>
          <w:tcPr>
            <w:tcW w:w="800" w:type="dxa"/>
            <w:shd w:val="solid" w:color="FFFFFF" w:fill="auto"/>
          </w:tcPr>
          <w:p w14:paraId="1761D594" w14:textId="0BC406CC" w:rsidR="00475882" w:rsidRDefault="00350813" w:rsidP="00315B85">
            <w:pPr>
              <w:pStyle w:val="TAC"/>
              <w:rPr>
                <w:sz w:val="16"/>
                <w:szCs w:val="16"/>
              </w:rPr>
            </w:pPr>
            <w:r>
              <w:rPr>
                <w:sz w:val="16"/>
                <w:szCs w:val="16"/>
              </w:rPr>
              <w:t>08-2023</w:t>
            </w:r>
          </w:p>
        </w:tc>
        <w:tc>
          <w:tcPr>
            <w:tcW w:w="901" w:type="dxa"/>
            <w:shd w:val="solid" w:color="FFFFFF" w:fill="auto"/>
          </w:tcPr>
          <w:p w14:paraId="1F4B4564" w14:textId="5409F0C0" w:rsidR="00475882" w:rsidRDefault="00E1273E" w:rsidP="00315B85">
            <w:pPr>
              <w:pStyle w:val="TAC"/>
              <w:rPr>
                <w:sz w:val="16"/>
                <w:szCs w:val="16"/>
              </w:rPr>
            </w:pPr>
            <w:r>
              <w:rPr>
                <w:sz w:val="16"/>
                <w:szCs w:val="16"/>
              </w:rPr>
              <w:t>125</w:t>
            </w:r>
          </w:p>
        </w:tc>
        <w:tc>
          <w:tcPr>
            <w:tcW w:w="1134" w:type="dxa"/>
            <w:shd w:val="solid" w:color="FFFFFF" w:fill="auto"/>
          </w:tcPr>
          <w:p w14:paraId="25B1D0C4" w14:textId="7F760B0A" w:rsidR="00475882" w:rsidRDefault="00E1273E" w:rsidP="00315B85">
            <w:pPr>
              <w:pStyle w:val="TAC"/>
              <w:rPr>
                <w:sz w:val="16"/>
                <w:szCs w:val="16"/>
              </w:rPr>
            </w:pPr>
            <w:r>
              <w:rPr>
                <w:sz w:val="16"/>
                <w:szCs w:val="16"/>
              </w:rPr>
              <w:t>S4-231324</w:t>
            </w:r>
          </w:p>
        </w:tc>
        <w:tc>
          <w:tcPr>
            <w:tcW w:w="567" w:type="dxa"/>
            <w:shd w:val="solid" w:color="FFFFFF" w:fill="auto"/>
          </w:tcPr>
          <w:p w14:paraId="31A2B4F6" w14:textId="77777777" w:rsidR="00475882" w:rsidRPr="00315B85" w:rsidRDefault="00475882" w:rsidP="00315B85">
            <w:pPr>
              <w:pStyle w:val="TAC"/>
              <w:rPr>
                <w:sz w:val="16"/>
                <w:szCs w:val="16"/>
              </w:rPr>
            </w:pPr>
          </w:p>
        </w:tc>
        <w:tc>
          <w:tcPr>
            <w:tcW w:w="426" w:type="dxa"/>
            <w:shd w:val="solid" w:color="FFFFFF" w:fill="auto"/>
          </w:tcPr>
          <w:p w14:paraId="4A051F54" w14:textId="77777777" w:rsidR="00475882" w:rsidRPr="00315B85" w:rsidRDefault="00475882" w:rsidP="00315B85">
            <w:pPr>
              <w:pStyle w:val="TAC"/>
              <w:rPr>
                <w:sz w:val="16"/>
                <w:szCs w:val="16"/>
              </w:rPr>
            </w:pPr>
          </w:p>
        </w:tc>
        <w:tc>
          <w:tcPr>
            <w:tcW w:w="425" w:type="dxa"/>
            <w:shd w:val="solid" w:color="FFFFFF" w:fill="auto"/>
          </w:tcPr>
          <w:p w14:paraId="418FAAD0" w14:textId="77777777" w:rsidR="00475882" w:rsidRPr="00315B85" w:rsidRDefault="00475882" w:rsidP="00315B85">
            <w:pPr>
              <w:pStyle w:val="TAC"/>
              <w:rPr>
                <w:sz w:val="16"/>
                <w:szCs w:val="16"/>
              </w:rPr>
            </w:pPr>
          </w:p>
        </w:tc>
        <w:tc>
          <w:tcPr>
            <w:tcW w:w="4678" w:type="dxa"/>
            <w:shd w:val="solid" w:color="FFFFFF" w:fill="auto"/>
          </w:tcPr>
          <w:p w14:paraId="3F98CA79" w14:textId="0DDC8F2D" w:rsidR="00475882" w:rsidRPr="004311D5" w:rsidRDefault="00E1273E" w:rsidP="00315B85">
            <w:pPr>
              <w:pStyle w:val="TAL"/>
              <w:rPr>
                <w:rFonts w:cs="Arial"/>
                <w:color w:val="000000"/>
                <w:szCs w:val="18"/>
              </w:rPr>
            </w:pPr>
            <w:r w:rsidRPr="004311D5">
              <w:rPr>
                <w:rFonts w:cs="Arial"/>
                <w:color w:val="000000"/>
                <w:szCs w:val="18"/>
              </w:rPr>
              <w:t>Split rendering Metrics</w:t>
            </w:r>
          </w:p>
        </w:tc>
        <w:tc>
          <w:tcPr>
            <w:tcW w:w="708" w:type="dxa"/>
            <w:shd w:val="solid" w:color="FFFFFF" w:fill="auto"/>
          </w:tcPr>
          <w:p w14:paraId="639C66C9" w14:textId="77777777" w:rsidR="00475882" w:rsidRPr="00315B85" w:rsidRDefault="00475882" w:rsidP="00315B85">
            <w:pPr>
              <w:pStyle w:val="TAC"/>
              <w:rPr>
                <w:sz w:val="16"/>
                <w:szCs w:val="16"/>
              </w:rPr>
            </w:pPr>
          </w:p>
        </w:tc>
      </w:tr>
      <w:tr w:rsidR="00E1273E" w:rsidRPr="00315B85" w14:paraId="3CC384F8" w14:textId="77777777" w:rsidTr="005B50D5">
        <w:tc>
          <w:tcPr>
            <w:tcW w:w="800" w:type="dxa"/>
            <w:shd w:val="solid" w:color="FFFFFF" w:fill="auto"/>
          </w:tcPr>
          <w:p w14:paraId="0F637947" w14:textId="56BD8429" w:rsidR="00E1273E" w:rsidRDefault="00350813" w:rsidP="00315B85">
            <w:pPr>
              <w:pStyle w:val="TAC"/>
              <w:rPr>
                <w:sz w:val="16"/>
                <w:szCs w:val="16"/>
              </w:rPr>
            </w:pPr>
            <w:r>
              <w:rPr>
                <w:sz w:val="16"/>
                <w:szCs w:val="16"/>
              </w:rPr>
              <w:t>08-2023</w:t>
            </w:r>
          </w:p>
        </w:tc>
        <w:tc>
          <w:tcPr>
            <w:tcW w:w="901" w:type="dxa"/>
            <w:shd w:val="solid" w:color="FFFFFF" w:fill="auto"/>
          </w:tcPr>
          <w:p w14:paraId="76304572" w14:textId="636D4167" w:rsidR="00E1273E" w:rsidRDefault="00E1273E" w:rsidP="00315B85">
            <w:pPr>
              <w:pStyle w:val="TAC"/>
              <w:rPr>
                <w:sz w:val="16"/>
                <w:szCs w:val="16"/>
              </w:rPr>
            </w:pPr>
            <w:r>
              <w:rPr>
                <w:sz w:val="16"/>
                <w:szCs w:val="16"/>
              </w:rPr>
              <w:t>125</w:t>
            </w:r>
          </w:p>
        </w:tc>
        <w:tc>
          <w:tcPr>
            <w:tcW w:w="1134" w:type="dxa"/>
            <w:shd w:val="solid" w:color="FFFFFF" w:fill="auto"/>
          </w:tcPr>
          <w:p w14:paraId="34E53082" w14:textId="53EB46E2" w:rsidR="00E1273E" w:rsidRDefault="004311D5" w:rsidP="00315B85">
            <w:pPr>
              <w:pStyle w:val="TAC"/>
              <w:rPr>
                <w:sz w:val="16"/>
                <w:szCs w:val="16"/>
              </w:rPr>
            </w:pPr>
            <w:r>
              <w:rPr>
                <w:sz w:val="16"/>
                <w:szCs w:val="16"/>
              </w:rPr>
              <w:t>S4-231434</w:t>
            </w:r>
          </w:p>
        </w:tc>
        <w:tc>
          <w:tcPr>
            <w:tcW w:w="567" w:type="dxa"/>
            <w:shd w:val="solid" w:color="FFFFFF" w:fill="auto"/>
          </w:tcPr>
          <w:p w14:paraId="5782BC13" w14:textId="77777777" w:rsidR="00E1273E" w:rsidRPr="00315B85" w:rsidRDefault="00E1273E" w:rsidP="00315B85">
            <w:pPr>
              <w:pStyle w:val="TAC"/>
              <w:rPr>
                <w:sz w:val="16"/>
                <w:szCs w:val="16"/>
              </w:rPr>
            </w:pPr>
          </w:p>
        </w:tc>
        <w:tc>
          <w:tcPr>
            <w:tcW w:w="426" w:type="dxa"/>
            <w:shd w:val="solid" w:color="FFFFFF" w:fill="auto"/>
          </w:tcPr>
          <w:p w14:paraId="4D75FE5E" w14:textId="77777777" w:rsidR="00E1273E" w:rsidRPr="00315B85" w:rsidRDefault="00E1273E" w:rsidP="00315B85">
            <w:pPr>
              <w:pStyle w:val="TAC"/>
              <w:rPr>
                <w:sz w:val="16"/>
                <w:szCs w:val="16"/>
              </w:rPr>
            </w:pPr>
          </w:p>
        </w:tc>
        <w:tc>
          <w:tcPr>
            <w:tcW w:w="425" w:type="dxa"/>
            <w:shd w:val="solid" w:color="FFFFFF" w:fill="auto"/>
          </w:tcPr>
          <w:p w14:paraId="42AC3158" w14:textId="77777777" w:rsidR="00E1273E" w:rsidRPr="00315B85" w:rsidRDefault="00E1273E" w:rsidP="00315B85">
            <w:pPr>
              <w:pStyle w:val="TAC"/>
              <w:rPr>
                <w:sz w:val="16"/>
                <w:szCs w:val="16"/>
              </w:rPr>
            </w:pPr>
          </w:p>
        </w:tc>
        <w:tc>
          <w:tcPr>
            <w:tcW w:w="4678" w:type="dxa"/>
            <w:shd w:val="solid" w:color="FFFFFF" w:fill="auto"/>
          </w:tcPr>
          <w:p w14:paraId="62EDC499" w14:textId="2D555E64" w:rsidR="00E1273E" w:rsidRPr="004311D5" w:rsidRDefault="004311D5" w:rsidP="00315B85">
            <w:pPr>
              <w:pStyle w:val="TAL"/>
              <w:rPr>
                <w:rFonts w:cs="Arial"/>
                <w:color w:val="000000"/>
                <w:szCs w:val="18"/>
              </w:rPr>
            </w:pPr>
            <w:r w:rsidRPr="004311D5">
              <w:rPr>
                <w:rFonts w:cs="Arial"/>
                <w:color w:val="000000"/>
                <w:szCs w:val="18"/>
              </w:rPr>
              <w:t>Editorial corrections on SR MSE architectures</w:t>
            </w:r>
          </w:p>
        </w:tc>
        <w:tc>
          <w:tcPr>
            <w:tcW w:w="708" w:type="dxa"/>
            <w:shd w:val="solid" w:color="FFFFFF" w:fill="auto"/>
          </w:tcPr>
          <w:p w14:paraId="569C144C" w14:textId="77777777" w:rsidR="00E1273E" w:rsidRPr="00315B85" w:rsidRDefault="00E1273E" w:rsidP="00315B85">
            <w:pPr>
              <w:pStyle w:val="TAC"/>
              <w:rPr>
                <w:sz w:val="16"/>
                <w:szCs w:val="16"/>
              </w:rPr>
            </w:pPr>
          </w:p>
        </w:tc>
      </w:tr>
      <w:tr w:rsidR="005B50D5" w:rsidRPr="00315B85" w14:paraId="2FB6B5F8" w14:textId="77777777" w:rsidTr="005B50D5">
        <w:tc>
          <w:tcPr>
            <w:tcW w:w="800" w:type="dxa"/>
            <w:shd w:val="solid" w:color="FFFFFF" w:fill="auto"/>
          </w:tcPr>
          <w:p w14:paraId="49D3E166" w14:textId="27C680EF" w:rsidR="005B50D5" w:rsidRDefault="00350813" w:rsidP="00315B85">
            <w:pPr>
              <w:pStyle w:val="TAC"/>
              <w:rPr>
                <w:sz w:val="16"/>
                <w:szCs w:val="16"/>
              </w:rPr>
            </w:pPr>
            <w:r>
              <w:rPr>
                <w:sz w:val="16"/>
                <w:szCs w:val="16"/>
              </w:rPr>
              <w:t>11-</w:t>
            </w:r>
            <w:r w:rsidR="005B50D5">
              <w:rPr>
                <w:sz w:val="16"/>
                <w:szCs w:val="16"/>
              </w:rPr>
              <w:t>2023</w:t>
            </w:r>
          </w:p>
        </w:tc>
        <w:tc>
          <w:tcPr>
            <w:tcW w:w="901" w:type="dxa"/>
            <w:shd w:val="solid" w:color="FFFFFF" w:fill="auto"/>
          </w:tcPr>
          <w:p w14:paraId="607AEC41" w14:textId="088779B1" w:rsidR="005B50D5" w:rsidRDefault="005B50D5" w:rsidP="00315B85">
            <w:pPr>
              <w:pStyle w:val="TAC"/>
              <w:rPr>
                <w:sz w:val="16"/>
                <w:szCs w:val="16"/>
              </w:rPr>
            </w:pPr>
            <w:r>
              <w:rPr>
                <w:sz w:val="16"/>
                <w:szCs w:val="16"/>
              </w:rPr>
              <w:t>126</w:t>
            </w:r>
          </w:p>
        </w:tc>
        <w:tc>
          <w:tcPr>
            <w:tcW w:w="1134" w:type="dxa"/>
            <w:shd w:val="solid" w:color="FFFFFF" w:fill="auto"/>
          </w:tcPr>
          <w:p w14:paraId="66C67086" w14:textId="0AD4AFE8" w:rsidR="005B50D5" w:rsidRDefault="005B50D5" w:rsidP="00315B85">
            <w:pPr>
              <w:pStyle w:val="TAC"/>
              <w:rPr>
                <w:sz w:val="16"/>
                <w:szCs w:val="16"/>
              </w:rPr>
            </w:pPr>
            <w:r>
              <w:rPr>
                <w:sz w:val="16"/>
                <w:szCs w:val="16"/>
              </w:rPr>
              <w:t>S4-231909</w:t>
            </w:r>
          </w:p>
        </w:tc>
        <w:tc>
          <w:tcPr>
            <w:tcW w:w="567" w:type="dxa"/>
            <w:shd w:val="solid" w:color="FFFFFF" w:fill="auto"/>
          </w:tcPr>
          <w:p w14:paraId="65D7A8A2" w14:textId="77777777" w:rsidR="005B50D5" w:rsidRPr="00315B85" w:rsidRDefault="005B50D5" w:rsidP="00315B85">
            <w:pPr>
              <w:pStyle w:val="TAC"/>
              <w:rPr>
                <w:sz w:val="16"/>
                <w:szCs w:val="16"/>
              </w:rPr>
            </w:pPr>
          </w:p>
        </w:tc>
        <w:tc>
          <w:tcPr>
            <w:tcW w:w="426" w:type="dxa"/>
            <w:shd w:val="solid" w:color="FFFFFF" w:fill="auto"/>
          </w:tcPr>
          <w:p w14:paraId="1D6D3488" w14:textId="77777777" w:rsidR="005B50D5" w:rsidRPr="00315B85" w:rsidRDefault="005B50D5" w:rsidP="00315B85">
            <w:pPr>
              <w:pStyle w:val="TAC"/>
              <w:rPr>
                <w:sz w:val="16"/>
                <w:szCs w:val="16"/>
              </w:rPr>
            </w:pPr>
          </w:p>
        </w:tc>
        <w:tc>
          <w:tcPr>
            <w:tcW w:w="425" w:type="dxa"/>
            <w:shd w:val="solid" w:color="FFFFFF" w:fill="auto"/>
          </w:tcPr>
          <w:p w14:paraId="01850B8B" w14:textId="77777777" w:rsidR="005B50D5" w:rsidRPr="00315B85" w:rsidRDefault="005B50D5" w:rsidP="00315B85">
            <w:pPr>
              <w:pStyle w:val="TAC"/>
              <w:rPr>
                <w:sz w:val="16"/>
                <w:szCs w:val="16"/>
              </w:rPr>
            </w:pPr>
          </w:p>
        </w:tc>
        <w:tc>
          <w:tcPr>
            <w:tcW w:w="4678" w:type="dxa"/>
            <w:shd w:val="solid" w:color="FFFFFF" w:fill="auto"/>
          </w:tcPr>
          <w:p w14:paraId="68188792" w14:textId="0BDF5050" w:rsidR="005B50D5" w:rsidRPr="004311D5" w:rsidRDefault="005B50D5" w:rsidP="00315B85">
            <w:pPr>
              <w:pStyle w:val="TAL"/>
              <w:rPr>
                <w:rFonts w:cs="Arial"/>
                <w:color w:val="000000"/>
                <w:szCs w:val="18"/>
              </w:rPr>
            </w:pPr>
            <w:r>
              <w:rPr>
                <w:rFonts w:cs="Arial"/>
                <w:color w:val="000000"/>
                <w:szCs w:val="18"/>
              </w:rPr>
              <w:t>Editor’s updates</w:t>
            </w:r>
          </w:p>
        </w:tc>
        <w:tc>
          <w:tcPr>
            <w:tcW w:w="708" w:type="dxa"/>
            <w:shd w:val="solid" w:color="FFFFFF" w:fill="auto"/>
          </w:tcPr>
          <w:p w14:paraId="1015CF19" w14:textId="5BCCEDDF" w:rsidR="005B50D5" w:rsidRPr="00315B85" w:rsidRDefault="005B50D5" w:rsidP="00315B85">
            <w:pPr>
              <w:pStyle w:val="TAC"/>
              <w:rPr>
                <w:sz w:val="16"/>
                <w:szCs w:val="16"/>
              </w:rPr>
            </w:pPr>
            <w:r>
              <w:rPr>
                <w:sz w:val="16"/>
                <w:szCs w:val="16"/>
              </w:rPr>
              <w:t>0.7.0</w:t>
            </w:r>
          </w:p>
        </w:tc>
      </w:tr>
      <w:tr w:rsidR="005B50D5" w:rsidRPr="00315B85" w14:paraId="08D21B15" w14:textId="77777777" w:rsidTr="005B50D5">
        <w:tc>
          <w:tcPr>
            <w:tcW w:w="800" w:type="dxa"/>
            <w:shd w:val="solid" w:color="FFFFFF" w:fill="auto"/>
          </w:tcPr>
          <w:p w14:paraId="41522603" w14:textId="25C7C93B" w:rsidR="005B50D5" w:rsidRDefault="00350813" w:rsidP="009A55F4">
            <w:pPr>
              <w:pStyle w:val="TAC"/>
              <w:rPr>
                <w:sz w:val="16"/>
                <w:szCs w:val="16"/>
              </w:rPr>
            </w:pPr>
            <w:r>
              <w:rPr>
                <w:sz w:val="16"/>
                <w:szCs w:val="16"/>
              </w:rPr>
              <w:t>11-2023</w:t>
            </w:r>
          </w:p>
        </w:tc>
        <w:tc>
          <w:tcPr>
            <w:tcW w:w="901" w:type="dxa"/>
            <w:shd w:val="solid" w:color="FFFFFF" w:fill="auto"/>
          </w:tcPr>
          <w:p w14:paraId="07890F18" w14:textId="77777777" w:rsidR="005B50D5" w:rsidRDefault="005B50D5" w:rsidP="009A55F4">
            <w:pPr>
              <w:pStyle w:val="TAC"/>
              <w:rPr>
                <w:sz w:val="16"/>
                <w:szCs w:val="16"/>
              </w:rPr>
            </w:pPr>
            <w:r>
              <w:rPr>
                <w:sz w:val="16"/>
                <w:szCs w:val="16"/>
              </w:rPr>
              <w:t>126</w:t>
            </w:r>
          </w:p>
        </w:tc>
        <w:tc>
          <w:tcPr>
            <w:tcW w:w="1134" w:type="dxa"/>
            <w:shd w:val="solid" w:color="FFFFFF" w:fill="auto"/>
          </w:tcPr>
          <w:p w14:paraId="3014C291" w14:textId="5AAEC9A9" w:rsidR="005B50D5" w:rsidRDefault="005B50D5" w:rsidP="009A55F4">
            <w:pPr>
              <w:pStyle w:val="TAC"/>
              <w:rPr>
                <w:sz w:val="16"/>
                <w:szCs w:val="16"/>
              </w:rPr>
            </w:pPr>
            <w:r>
              <w:rPr>
                <w:sz w:val="16"/>
                <w:szCs w:val="16"/>
              </w:rPr>
              <w:t>S4-231911</w:t>
            </w:r>
          </w:p>
        </w:tc>
        <w:tc>
          <w:tcPr>
            <w:tcW w:w="567" w:type="dxa"/>
            <w:shd w:val="solid" w:color="FFFFFF" w:fill="auto"/>
          </w:tcPr>
          <w:p w14:paraId="27790D05" w14:textId="77777777" w:rsidR="005B50D5" w:rsidRPr="00315B85" w:rsidRDefault="005B50D5" w:rsidP="009A55F4">
            <w:pPr>
              <w:pStyle w:val="TAC"/>
              <w:rPr>
                <w:sz w:val="16"/>
                <w:szCs w:val="16"/>
              </w:rPr>
            </w:pPr>
          </w:p>
        </w:tc>
        <w:tc>
          <w:tcPr>
            <w:tcW w:w="426" w:type="dxa"/>
            <w:shd w:val="solid" w:color="FFFFFF" w:fill="auto"/>
          </w:tcPr>
          <w:p w14:paraId="69F53236" w14:textId="77777777" w:rsidR="005B50D5" w:rsidRPr="00315B85" w:rsidRDefault="005B50D5" w:rsidP="009A55F4">
            <w:pPr>
              <w:pStyle w:val="TAC"/>
              <w:rPr>
                <w:sz w:val="16"/>
                <w:szCs w:val="16"/>
              </w:rPr>
            </w:pPr>
          </w:p>
        </w:tc>
        <w:tc>
          <w:tcPr>
            <w:tcW w:w="425" w:type="dxa"/>
            <w:shd w:val="solid" w:color="FFFFFF" w:fill="auto"/>
          </w:tcPr>
          <w:p w14:paraId="7E9420B3" w14:textId="77777777" w:rsidR="005B50D5" w:rsidRPr="00315B85" w:rsidRDefault="005B50D5" w:rsidP="009A55F4">
            <w:pPr>
              <w:pStyle w:val="TAC"/>
              <w:rPr>
                <w:sz w:val="16"/>
                <w:szCs w:val="16"/>
              </w:rPr>
            </w:pPr>
          </w:p>
        </w:tc>
        <w:tc>
          <w:tcPr>
            <w:tcW w:w="4678" w:type="dxa"/>
            <w:shd w:val="solid" w:color="FFFFFF" w:fill="auto"/>
          </w:tcPr>
          <w:p w14:paraId="13B76020" w14:textId="0324A721" w:rsidR="005B50D5" w:rsidRPr="004311D5" w:rsidRDefault="00D532A3" w:rsidP="009A55F4">
            <w:pPr>
              <w:pStyle w:val="TAL"/>
              <w:rPr>
                <w:rFonts w:cs="Arial"/>
                <w:color w:val="000000"/>
                <w:szCs w:val="18"/>
              </w:rPr>
            </w:pPr>
            <w:r>
              <w:rPr>
                <w:rFonts w:cs="Arial"/>
                <w:color w:val="000000"/>
                <w:szCs w:val="18"/>
              </w:rPr>
              <w:t>Added pose interval to configuration</w:t>
            </w:r>
          </w:p>
        </w:tc>
        <w:tc>
          <w:tcPr>
            <w:tcW w:w="708" w:type="dxa"/>
            <w:shd w:val="solid" w:color="FFFFFF" w:fill="auto"/>
          </w:tcPr>
          <w:p w14:paraId="7CEF7115" w14:textId="77777777" w:rsidR="005B50D5" w:rsidRPr="00315B85" w:rsidRDefault="005B50D5" w:rsidP="009A55F4">
            <w:pPr>
              <w:pStyle w:val="TAC"/>
              <w:rPr>
                <w:sz w:val="16"/>
                <w:szCs w:val="16"/>
              </w:rPr>
            </w:pPr>
            <w:r>
              <w:rPr>
                <w:sz w:val="16"/>
                <w:szCs w:val="16"/>
              </w:rPr>
              <w:t>0.7.0</w:t>
            </w:r>
          </w:p>
        </w:tc>
      </w:tr>
      <w:tr w:rsidR="005B50D5" w:rsidRPr="00315B85" w14:paraId="2CE7F2A4" w14:textId="77777777" w:rsidTr="005B50D5">
        <w:tc>
          <w:tcPr>
            <w:tcW w:w="800" w:type="dxa"/>
            <w:shd w:val="solid" w:color="FFFFFF" w:fill="auto"/>
          </w:tcPr>
          <w:p w14:paraId="3661555A" w14:textId="51502F1B" w:rsidR="005B50D5" w:rsidRDefault="00350813" w:rsidP="009A55F4">
            <w:pPr>
              <w:pStyle w:val="TAC"/>
              <w:rPr>
                <w:sz w:val="16"/>
                <w:szCs w:val="16"/>
              </w:rPr>
            </w:pPr>
            <w:r>
              <w:rPr>
                <w:sz w:val="16"/>
                <w:szCs w:val="16"/>
              </w:rPr>
              <w:t>11-2023</w:t>
            </w:r>
          </w:p>
        </w:tc>
        <w:tc>
          <w:tcPr>
            <w:tcW w:w="901" w:type="dxa"/>
            <w:shd w:val="solid" w:color="FFFFFF" w:fill="auto"/>
          </w:tcPr>
          <w:p w14:paraId="4F142600" w14:textId="77777777" w:rsidR="005B50D5" w:rsidRDefault="005B50D5" w:rsidP="009A55F4">
            <w:pPr>
              <w:pStyle w:val="TAC"/>
              <w:rPr>
                <w:sz w:val="16"/>
                <w:szCs w:val="16"/>
              </w:rPr>
            </w:pPr>
            <w:r>
              <w:rPr>
                <w:sz w:val="16"/>
                <w:szCs w:val="16"/>
              </w:rPr>
              <w:t>126</w:t>
            </w:r>
          </w:p>
        </w:tc>
        <w:tc>
          <w:tcPr>
            <w:tcW w:w="1134" w:type="dxa"/>
            <w:shd w:val="solid" w:color="FFFFFF" w:fill="auto"/>
          </w:tcPr>
          <w:p w14:paraId="5302B2B4" w14:textId="5C6FA5B3" w:rsidR="005B50D5" w:rsidRDefault="005B50D5" w:rsidP="009A55F4">
            <w:pPr>
              <w:pStyle w:val="TAC"/>
              <w:rPr>
                <w:sz w:val="16"/>
                <w:szCs w:val="16"/>
              </w:rPr>
            </w:pPr>
            <w:r>
              <w:rPr>
                <w:sz w:val="16"/>
                <w:szCs w:val="16"/>
              </w:rPr>
              <w:t>S4-231912</w:t>
            </w:r>
          </w:p>
        </w:tc>
        <w:tc>
          <w:tcPr>
            <w:tcW w:w="567" w:type="dxa"/>
            <w:shd w:val="solid" w:color="FFFFFF" w:fill="auto"/>
          </w:tcPr>
          <w:p w14:paraId="298E8207" w14:textId="77777777" w:rsidR="005B50D5" w:rsidRPr="00315B85" w:rsidRDefault="005B50D5" w:rsidP="009A55F4">
            <w:pPr>
              <w:pStyle w:val="TAC"/>
              <w:rPr>
                <w:sz w:val="16"/>
                <w:szCs w:val="16"/>
              </w:rPr>
            </w:pPr>
          </w:p>
        </w:tc>
        <w:tc>
          <w:tcPr>
            <w:tcW w:w="426" w:type="dxa"/>
            <w:shd w:val="solid" w:color="FFFFFF" w:fill="auto"/>
          </w:tcPr>
          <w:p w14:paraId="5B1F09D4" w14:textId="77777777" w:rsidR="005B50D5" w:rsidRPr="00315B85" w:rsidRDefault="005B50D5" w:rsidP="009A55F4">
            <w:pPr>
              <w:pStyle w:val="TAC"/>
              <w:rPr>
                <w:sz w:val="16"/>
                <w:szCs w:val="16"/>
              </w:rPr>
            </w:pPr>
          </w:p>
        </w:tc>
        <w:tc>
          <w:tcPr>
            <w:tcW w:w="425" w:type="dxa"/>
            <w:shd w:val="solid" w:color="FFFFFF" w:fill="auto"/>
          </w:tcPr>
          <w:p w14:paraId="50C8E833" w14:textId="77777777" w:rsidR="005B50D5" w:rsidRPr="00315B85" w:rsidRDefault="005B50D5" w:rsidP="009A55F4">
            <w:pPr>
              <w:pStyle w:val="TAC"/>
              <w:rPr>
                <w:sz w:val="16"/>
                <w:szCs w:val="16"/>
              </w:rPr>
            </w:pPr>
          </w:p>
        </w:tc>
        <w:tc>
          <w:tcPr>
            <w:tcW w:w="4678" w:type="dxa"/>
            <w:shd w:val="solid" w:color="FFFFFF" w:fill="auto"/>
          </w:tcPr>
          <w:p w14:paraId="4680D2BB" w14:textId="5BF3D1FB" w:rsidR="005B50D5" w:rsidRPr="004311D5" w:rsidRDefault="00D532A3" w:rsidP="009A55F4">
            <w:pPr>
              <w:pStyle w:val="TAL"/>
              <w:rPr>
                <w:rFonts w:cs="Arial"/>
                <w:color w:val="000000"/>
                <w:szCs w:val="18"/>
              </w:rPr>
            </w:pPr>
            <w:r>
              <w:rPr>
                <w:rFonts w:cs="Arial"/>
                <w:color w:val="000000"/>
                <w:szCs w:val="18"/>
              </w:rPr>
              <w:t xml:space="preserve">Added </w:t>
            </w:r>
            <w:proofErr w:type="spellStart"/>
            <w:r>
              <w:rPr>
                <w:rFonts w:cs="Arial"/>
                <w:color w:val="000000"/>
                <w:szCs w:val="18"/>
              </w:rPr>
              <w:t>signaling</w:t>
            </w:r>
            <w:proofErr w:type="spellEnd"/>
            <w:r>
              <w:rPr>
                <w:rFonts w:cs="Arial"/>
                <w:color w:val="000000"/>
                <w:szCs w:val="18"/>
              </w:rPr>
              <w:t xml:space="preserve"> of SR profile in configuration</w:t>
            </w:r>
          </w:p>
        </w:tc>
        <w:tc>
          <w:tcPr>
            <w:tcW w:w="708" w:type="dxa"/>
            <w:shd w:val="solid" w:color="FFFFFF" w:fill="auto"/>
          </w:tcPr>
          <w:p w14:paraId="5721207B" w14:textId="77777777" w:rsidR="005B50D5" w:rsidRPr="00315B85" w:rsidRDefault="005B50D5" w:rsidP="009A55F4">
            <w:pPr>
              <w:pStyle w:val="TAC"/>
              <w:rPr>
                <w:sz w:val="16"/>
                <w:szCs w:val="16"/>
              </w:rPr>
            </w:pPr>
            <w:r>
              <w:rPr>
                <w:sz w:val="16"/>
                <w:szCs w:val="16"/>
              </w:rPr>
              <w:t>0.7.0</w:t>
            </w:r>
          </w:p>
        </w:tc>
      </w:tr>
      <w:tr w:rsidR="005B50D5" w:rsidRPr="00315B85" w14:paraId="500D2F53" w14:textId="77777777" w:rsidTr="005B50D5">
        <w:tc>
          <w:tcPr>
            <w:tcW w:w="800" w:type="dxa"/>
            <w:shd w:val="solid" w:color="FFFFFF" w:fill="auto"/>
          </w:tcPr>
          <w:p w14:paraId="6A366A16" w14:textId="37348827" w:rsidR="005B50D5" w:rsidRDefault="00350813" w:rsidP="009A55F4">
            <w:pPr>
              <w:pStyle w:val="TAC"/>
              <w:rPr>
                <w:sz w:val="16"/>
                <w:szCs w:val="16"/>
              </w:rPr>
            </w:pPr>
            <w:r>
              <w:rPr>
                <w:sz w:val="16"/>
                <w:szCs w:val="16"/>
              </w:rPr>
              <w:t>11-2023</w:t>
            </w:r>
          </w:p>
        </w:tc>
        <w:tc>
          <w:tcPr>
            <w:tcW w:w="901" w:type="dxa"/>
            <w:shd w:val="solid" w:color="FFFFFF" w:fill="auto"/>
          </w:tcPr>
          <w:p w14:paraId="4490AAAE" w14:textId="77777777" w:rsidR="005B50D5" w:rsidRDefault="005B50D5" w:rsidP="009A55F4">
            <w:pPr>
              <w:pStyle w:val="TAC"/>
              <w:rPr>
                <w:sz w:val="16"/>
                <w:szCs w:val="16"/>
              </w:rPr>
            </w:pPr>
            <w:r>
              <w:rPr>
                <w:sz w:val="16"/>
                <w:szCs w:val="16"/>
              </w:rPr>
              <w:t>126</w:t>
            </w:r>
          </w:p>
        </w:tc>
        <w:tc>
          <w:tcPr>
            <w:tcW w:w="1134" w:type="dxa"/>
            <w:shd w:val="solid" w:color="FFFFFF" w:fill="auto"/>
          </w:tcPr>
          <w:p w14:paraId="7CF0A322" w14:textId="3F08F9B5" w:rsidR="005B50D5" w:rsidRDefault="005B50D5" w:rsidP="009A55F4">
            <w:pPr>
              <w:pStyle w:val="TAC"/>
              <w:rPr>
                <w:sz w:val="16"/>
                <w:szCs w:val="16"/>
              </w:rPr>
            </w:pPr>
            <w:r>
              <w:rPr>
                <w:sz w:val="16"/>
                <w:szCs w:val="16"/>
              </w:rPr>
              <w:t>S4-231914</w:t>
            </w:r>
          </w:p>
        </w:tc>
        <w:tc>
          <w:tcPr>
            <w:tcW w:w="567" w:type="dxa"/>
            <w:shd w:val="solid" w:color="FFFFFF" w:fill="auto"/>
          </w:tcPr>
          <w:p w14:paraId="36AF4BF5" w14:textId="77777777" w:rsidR="005B50D5" w:rsidRPr="00315B85" w:rsidRDefault="005B50D5" w:rsidP="009A55F4">
            <w:pPr>
              <w:pStyle w:val="TAC"/>
              <w:rPr>
                <w:sz w:val="16"/>
                <w:szCs w:val="16"/>
              </w:rPr>
            </w:pPr>
          </w:p>
        </w:tc>
        <w:tc>
          <w:tcPr>
            <w:tcW w:w="426" w:type="dxa"/>
            <w:shd w:val="solid" w:color="FFFFFF" w:fill="auto"/>
          </w:tcPr>
          <w:p w14:paraId="7E01D289" w14:textId="77777777" w:rsidR="005B50D5" w:rsidRPr="00315B85" w:rsidRDefault="005B50D5" w:rsidP="009A55F4">
            <w:pPr>
              <w:pStyle w:val="TAC"/>
              <w:rPr>
                <w:sz w:val="16"/>
                <w:szCs w:val="16"/>
              </w:rPr>
            </w:pPr>
          </w:p>
        </w:tc>
        <w:tc>
          <w:tcPr>
            <w:tcW w:w="425" w:type="dxa"/>
            <w:shd w:val="solid" w:color="FFFFFF" w:fill="auto"/>
          </w:tcPr>
          <w:p w14:paraId="26F6DE7D" w14:textId="77777777" w:rsidR="005B50D5" w:rsidRPr="00315B85" w:rsidRDefault="005B50D5" w:rsidP="009A55F4">
            <w:pPr>
              <w:pStyle w:val="TAC"/>
              <w:rPr>
                <w:sz w:val="16"/>
                <w:szCs w:val="16"/>
              </w:rPr>
            </w:pPr>
          </w:p>
        </w:tc>
        <w:tc>
          <w:tcPr>
            <w:tcW w:w="4678" w:type="dxa"/>
            <w:shd w:val="solid" w:color="FFFFFF" w:fill="auto"/>
          </w:tcPr>
          <w:p w14:paraId="67C21988" w14:textId="623B8E0B" w:rsidR="005B50D5" w:rsidRPr="004311D5" w:rsidRDefault="00D532A3" w:rsidP="009A55F4">
            <w:pPr>
              <w:pStyle w:val="TAL"/>
              <w:rPr>
                <w:rFonts w:cs="Arial"/>
                <w:color w:val="000000"/>
                <w:szCs w:val="18"/>
              </w:rPr>
            </w:pPr>
            <w:r>
              <w:rPr>
                <w:rFonts w:cs="Arial"/>
                <w:color w:val="000000"/>
                <w:szCs w:val="18"/>
              </w:rPr>
              <w:t>Clarified session setup and configuration</w:t>
            </w:r>
          </w:p>
        </w:tc>
        <w:tc>
          <w:tcPr>
            <w:tcW w:w="708" w:type="dxa"/>
            <w:shd w:val="solid" w:color="FFFFFF" w:fill="auto"/>
          </w:tcPr>
          <w:p w14:paraId="1C5A521F" w14:textId="77777777" w:rsidR="005B50D5" w:rsidRPr="00315B85" w:rsidRDefault="005B50D5" w:rsidP="009A55F4">
            <w:pPr>
              <w:pStyle w:val="TAC"/>
              <w:rPr>
                <w:sz w:val="16"/>
                <w:szCs w:val="16"/>
              </w:rPr>
            </w:pPr>
            <w:r>
              <w:rPr>
                <w:sz w:val="16"/>
                <w:szCs w:val="16"/>
              </w:rPr>
              <w:t>0.7.0</w:t>
            </w:r>
          </w:p>
        </w:tc>
      </w:tr>
      <w:tr w:rsidR="005B50D5" w:rsidRPr="00315B85" w14:paraId="412A0D7E" w14:textId="77777777" w:rsidTr="005B50D5">
        <w:tc>
          <w:tcPr>
            <w:tcW w:w="800" w:type="dxa"/>
            <w:shd w:val="solid" w:color="FFFFFF" w:fill="auto"/>
          </w:tcPr>
          <w:p w14:paraId="641066B1" w14:textId="0CB9167C" w:rsidR="005B50D5" w:rsidRDefault="00350813" w:rsidP="009A55F4">
            <w:pPr>
              <w:pStyle w:val="TAC"/>
              <w:rPr>
                <w:sz w:val="16"/>
                <w:szCs w:val="16"/>
              </w:rPr>
            </w:pPr>
            <w:r>
              <w:rPr>
                <w:sz w:val="16"/>
                <w:szCs w:val="16"/>
              </w:rPr>
              <w:t>11-2023</w:t>
            </w:r>
          </w:p>
        </w:tc>
        <w:tc>
          <w:tcPr>
            <w:tcW w:w="901" w:type="dxa"/>
            <w:shd w:val="solid" w:color="FFFFFF" w:fill="auto"/>
          </w:tcPr>
          <w:p w14:paraId="64409001" w14:textId="77777777" w:rsidR="005B50D5" w:rsidRDefault="005B50D5" w:rsidP="009A55F4">
            <w:pPr>
              <w:pStyle w:val="TAC"/>
              <w:rPr>
                <w:sz w:val="16"/>
                <w:szCs w:val="16"/>
              </w:rPr>
            </w:pPr>
            <w:r>
              <w:rPr>
                <w:sz w:val="16"/>
                <w:szCs w:val="16"/>
              </w:rPr>
              <w:t>126</w:t>
            </w:r>
          </w:p>
        </w:tc>
        <w:tc>
          <w:tcPr>
            <w:tcW w:w="1134" w:type="dxa"/>
            <w:shd w:val="solid" w:color="FFFFFF" w:fill="auto"/>
          </w:tcPr>
          <w:p w14:paraId="1BE1724C" w14:textId="55F7C205" w:rsidR="005B50D5" w:rsidRDefault="005B50D5" w:rsidP="009A55F4">
            <w:pPr>
              <w:pStyle w:val="TAC"/>
              <w:rPr>
                <w:sz w:val="16"/>
                <w:szCs w:val="16"/>
              </w:rPr>
            </w:pPr>
            <w:r>
              <w:rPr>
                <w:sz w:val="16"/>
                <w:szCs w:val="16"/>
              </w:rPr>
              <w:t>S4-231796</w:t>
            </w:r>
          </w:p>
        </w:tc>
        <w:tc>
          <w:tcPr>
            <w:tcW w:w="567" w:type="dxa"/>
            <w:shd w:val="solid" w:color="FFFFFF" w:fill="auto"/>
          </w:tcPr>
          <w:p w14:paraId="32EA91B8" w14:textId="77777777" w:rsidR="005B50D5" w:rsidRPr="00315B85" w:rsidRDefault="005B50D5" w:rsidP="009A55F4">
            <w:pPr>
              <w:pStyle w:val="TAC"/>
              <w:rPr>
                <w:sz w:val="16"/>
                <w:szCs w:val="16"/>
              </w:rPr>
            </w:pPr>
          </w:p>
        </w:tc>
        <w:tc>
          <w:tcPr>
            <w:tcW w:w="426" w:type="dxa"/>
            <w:shd w:val="solid" w:color="FFFFFF" w:fill="auto"/>
          </w:tcPr>
          <w:p w14:paraId="6BE51DF4" w14:textId="77777777" w:rsidR="005B50D5" w:rsidRPr="00315B85" w:rsidRDefault="005B50D5" w:rsidP="009A55F4">
            <w:pPr>
              <w:pStyle w:val="TAC"/>
              <w:rPr>
                <w:sz w:val="16"/>
                <w:szCs w:val="16"/>
              </w:rPr>
            </w:pPr>
          </w:p>
        </w:tc>
        <w:tc>
          <w:tcPr>
            <w:tcW w:w="425" w:type="dxa"/>
            <w:shd w:val="solid" w:color="FFFFFF" w:fill="auto"/>
          </w:tcPr>
          <w:p w14:paraId="4FBAF8E0" w14:textId="77777777" w:rsidR="005B50D5" w:rsidRPr="00315B85" w:rsidRDefault="005B50D5" w:rsidP="009A55F4">
            <w:pPr>
              <w:pStyle w:val="TAC"/>
              <w:rPr>
                <w:sz w:val="16"/>
                <w:szCs w:val="16"/>
              </w:rPr>
            </w:pPr>
          </w:p>
        </w:tc>
        <w:tc>
          <w:tcPr>
            <w:tcW w:w="4678" w:type="dxa"/>
            <w:shd w:val="solid" w:color="FFFFFF" w:fill="auto"/>
          </w:tcPr>
          <w:p w14:paraId="52EA7E1E" w14:textId="188CD4EF" w:rsidR="005B50D5" w:rsidRPr="004311D5" w:rsidRDefault="00D532A3" w:rsidP="009A55F4">
            <w:pPr>
              <w:pStyle w:val="TAL"/>
              <w:rPr>
                <w:rFonts w:cs="Arial"/>
                <w:color w:val="000000"/>
                <w:szCs w:val="18"/>
              </w:rPr>
            </w:pPr>
            <w:r>
              <w:rPr>
                <w:rFonts w:cs="Arial"/>
                <w:color w:val="000000"/>
                <w:szCs w:val="18"/>
              </w:rPr>
              <w:t>Added protocol stack</w:t>
            </w:r>
          </w:p>
        </w:tc>
        <w:tc>
          <w:tcPr>
            <w:tcW w:w="708" w:type="dxa"/>
            <w:shd w:val="solid" w:color="FFFFFF" w:fill="auto"/>
          </w:tcPr>
          <w:p w14:paraId="08F52F73" w14:textId="77777777" w:rsidR="005B50D5" w:rsidRPr="00315B85" w:rsidRDefault="005B50D5" w:rsidP="009A55F4">
            <w:pPr>
              <w:pStyle w:val="TAC"/>
              <w:rPr>
                <w:sz w:val="16"/>
                <w:szCs w:val="16"/>
              </w:rPr>
            </w:pPr>
            <w:r>
              <w:rPr>
                <w:sz w:val="16"/>
                <w:szCs w:val="16"/>
              </w:rPr>
              <w:t>0.7.0</w:t>
            </w:r>
          </w:p>
        </w:tc>
      </w:tr>
      <w:tr w:rsidR="005B50D5" w:rsidRPr="00315B85" w14:paraId="7BF15BBA" w14:textId="77777777" w:rsidTr="005B50D5">
        <w:tc>
          <w:tcPr>
            <w:tcW w:w="800" w:type="dxa"/>
            <w:shd w:val="solid" w:color="FFFFFF" w:fill="auto"/>
          </w:tcPr>
          <w:p w14:paraId="11EEB721" w14:textId="29A1131E" w:rsidR="005B50D5" w:rsidRDefault="00350813" w:rsidP="009A55F4">
            <w:pPr>
              <w:pStyle w:val="TAC"/>
              <w:rPr>
                <w:sz w:val="16"/>
                <w:szCs w:val="16"/>
              </w:rPr>
            </w:pPr>
            <w:r>
              <w:rPr>
                <w:sz w:val="16"/>
                <w:szCs w:val="16"/>
              </w:rPr>
              <w:t>11-2023</w:t>
            </w:r>
          </w:p>
        </w:tc>
        <w:tc>
          <w:tcPr>
            <w:tcW w:w="901" w:type="dxa"/>
            <w:shd w:val="solid" w:color="FFFFFF" w:fill="auto"/>
          </w:tcPr>
          <w:p w14:paraId="0DF41FCB" w14:textId="77777777" w:rsidR="005B50D5" w:rsidRDefault="005B50D5" w:rsidP="009A55F4">
            <w:pPr>
              <w:pStyle w:val="TAC"/>
              <w:rPr>
                <w:sz w:val="16"/>
                <w:szCs w:val="16"/>
              </w:rPr>
            </w:pPr>
            <w:r>
              <w:rPr>
                <w:sz w:val="16"/>
                <w:szCs w:val="16"/>
              </w:rPr>
              <w:t>126</w:t>
            </w:r>
          </w:p>
        </w:tc>
        <w:tc>
          <w:tcPr>
            <w:tcW w:w="1134" w:type="dxa"/>
            <w:shd w:val="solid" w:color="FFFFFF" w:fill="auto"/>
          </w:tcPr>
          <w:p w14:paraId="69746810" w14:textId="65DD5057" w:rsidR="005B50D5" w:rsidRDefault="005B50D5" w:rsidP="009A55F4">
            <w:pPr>
              <w:pStyle w:val="TAC"/>
              <w:rPr>
                <w:sz w:val="16"/>
                <w:szCs w:val="16"/>
              </w:rPr>
            </w:pPr>
            <w:r>
              <w:rPr>
                <w:sz w:val="16"/>
                <w:szCs w:val="16"/>
              </w:rPr>
              <w:t>S4-232007</w:t>
            </w:r>
          </w:p>
        </w:tc>
        <w:tc>
          <w:tcPr>
            <w:tcW w:w="567" w:type="dxa"/>
            <w:shd w:val="solid" w:color="FFFFFF" w:fill="auto"/>
          </w:tcPr>
          <w:p w14:paraId="31C92C4B" w14:textId="77777777" w:rsidR="005B50D5" w:rsidRPr="00315B85" w:rsidRDefault="005B50D5" w:rsidP="009A55F4">
            <w:pPr>
              <w:pStyle w:val="TAC"/>
              <w:rPr>
                <w:sz w:val="16"/>
                <w:szCs w:val="16"/>
              </w:rPr>
            </w:pPr>
          </w:p>
        </w:tc>
        <w:tc>
          <w:tcPr>
            <w:tcW w:w="426" w:type="dxa"/>
            <w:shd w:val="solid" w:color="FFFFFF" w:fill="auto"/>
          </w:tcPr>
          <w:p w14:paraId="0DB5041A" w14:textId="77777777" w:rsidR="005B50D5" w:rsidRPr="00315B85" w:rsidRDefault="005B50D5" w:rsidP="009A55F4">
            <w:pPr>
              <w:pStyle w:val="TAC"/>
              <w:rPr>
                <w:sz w:val="16"/>
                <w:szCs w:val="16"/>
              </w:rPr>
            </w:pPr>
          </w:p>
        </w:tc>
        <w:tc>
          <w:tcPr>
            <w:tcW w:w="425" w:type="dxa"/>
            <w:shd w:val="solid" w:color="FFFFFF" w:fill="auto"/>
          </w:tcPr>
          <w:p w14:paraId="746B1E87" w14:textId="77777777" w:rsidR="005B50D5" w:rsidRPr="00315B85" w:rsidRDefault="005B50D5" w:rsidP="009A55F4">
            <w:pPr>
              <w:pStyle w:val="TAC"/>
              <w:rPr>
                <w:sz w:val="16"/>
                <w:szCs w:val="16"/>
              </w:rPr>
            </w:pPr>
          </w:p>
        </w:tc>
        <w:tc>
          <w:tcPr>
            <w:tcW w:w="4678" w:type="dxa"/>
            <w:shd w:val="solid" w:color="FFFFFF" w:fill="auto"/>
          </w:tcPr>
          <w:p w14:paraId="4C7F0D04" w14:textId="1AEC637F" w:rsidR="005B50D5" w:rsidRPr="004311D5" w:rsidRDefault="00D532A3" w:rsidP="009A55F4">
            <w:pPr>
              <w:pStyle w:val="TAL"/>
              <w:rPr>
                <w:rFonts w:cs="Arial"/>
                <w:color w:val="000000"/>
                <w:szCs w:val="18"/>
              </w:rPr>
            </w:pPr>
            <w:r>
              <w:rPr>
                <w:rFonts w:cs="Arial"/>
                <w:color w:val="000000"/>
                <w:szCs w:val="18"/>
              </w:rPr>
              <w:t xml:space="preserve">Timing information in </w:t>
            </w:r>
            <w:proofErr w:type="spellStart"/>
            <w:r>
              <w:rPr>
                <w:rFonts w:cs="Arial"/>
                <w:color w:val="000000"/>
                <w:szCs w:val="18"/>
              </w:rPr>
              <w:t>QoE</w:t>
            </w:r>
            <w:proofErr w:type="spellEnd"/>
            <w:r>
              <w:rPr>
                <w:rFonts w:cs="Arial"/>
                <w:color w:val="000000"/>
                <w:szCs w:val="18"/>
              </w:rPr>
              <w:t xml:space="preserve"> metrics</w:t>
            </w:r>
          </w:p>
        </w:tc>
        <w:tc>
          <w:tcPr>
            <w:tcW w:w="708" w:type="dxa"/>
            <w:shd w:val="solid" w:color="FFFFFF" w:fill="auto"/>
          </w:tcPr>
          <w:p w14:paraId="4123228D" w14:textId="77777777" w:rsidR="005B50D5" w:rsidRPr="00315B85" w:rsidRDefault="005B50D5" w:rsidP="009A55F4">
            <w:pPr>
              <w:pStyle w:val="TAC"/>
              <w:rPr>
                <w:sz w:val="16"/>
                <w:szCs w:val="16"/>
              </w:rPr>
            </w:pPr>
            <w:r>
              <w:rPr>
                <w:sz w:val="16"/>
                <w:szCs w:val="16"/>
              </w:rPr>
              <w:t>0.7.0</w:t>
            </w:r>
          </w:p>
        </w:tc>
      </w:tr>
      <w:tr w:rsidR="005B50D5" w:rsidRPr="00315B85" w14:paraId="11B43EF8" w14:textId="77777777" w:rsidTr="005B50D5">
        <w:tc>
          <w:tcPr>
            <w:tcW w:w="800" w:type="dxa"/>
            <w:shd w:val="solid" w:color="FFFFFF" w:fill="auto"/>
          </w:tcPr>
          <w:p w14:paraId="4A45AE3E" w14:textId="7A9BF063" w:rsidR="005B50D5" w:rsidRDefault="00350813" w:rsidP="009A55F4">
            <w:pPr>
              <w:pStyle w:val="TAC"/>
              <w:rPr>
                <w:sz w:val="16"/>
                <w:szCs w:val="16"/>
              </w:rPr>
            </w:pPr>
            <w:r>
              <w:rPr>
                <w:sz w:val="16"/>
                <w:szCs w:val="16"/>
              </w:rPr>
              <w:t>11-2023</w:t>
            </w:r>
          </w:p>
        </w:tc>
        <w:tc>
          <w:tcPr>
            <w:tcW w:w="901" w:type="dxa"/>
            <w:shd w:val="solid" w:color="FFFFFF" w:fill="auto"/>
          </w:tcPr>
          <w:p w14:paraId="6E3A6AFE" w14:textId="77777777" w:rsidR="005B50D5" w:rsidRDefault="005B50D5" w:rsidP="009A55F4">
            <w:pPr>
              <w:pStyle w:val="TAC"/>
              <w:rPr>
                <w:sz w:val="16"/>
                <w:szCs w:val="16"/>
              </w:rPr>
            </w:pPr>
            <w:r>
              <w:rPr>
                <w:sz w:val="16"/>
                <w:szCs w:val="16"/>
              </w:rPr>
              <w:t>126</w:t>
            </w:r>
          </w:p>
        </w:tc>
        <w:tc>
          <w:tcPr>
            <w:tcW w:w="1134" w:type="dxa"/>
            <w:shd w:val="solid" w:color="FFFFFF" w:fill="auto"/>
          </w:tcPr>
          <w:p w14:paraId="522796BF" w14:textId="6DDBC523" w:rsidR="005B50D5" w:rsidRDefault="005B50D5" w:rsidP="009A55F4">
            <w:pPr>
              <w:pStyle w:val="TAC"/>
              <w:rPr>
                <w:sz w:val="16"/>
                <w:szCs w:val="16"/>
              </w:rPr>
            </w:pPr>
            <w:r>
              <w:rPr>
                <w:sz w:val="16"/>
                <w:szCs w:val="16"/>
              </w:rPr>
              <w:t>S4-231800</w:t>
            </w:r>
          </w:p>
        </w:tc>
        <w:tc>
          <w:tcPr>
            <w:tcW w:w="567" w:type="dxa"/>
            <w:shd w:val="solid" w:color="FFFFFF" w:fill="auto"/>
          </w:tcPr>
          <w:p w14:paraId="53CEFC9F" w14:textId="77777777" w:rsidR="005B50D5" w:rsidRPr="00315B85" w:rsidRDefault="005B50D5" w:rsidP="009A55F4">
            <w:pPr>
              <w:pStyle w:val="TAC"/>
              <w:rPr>
                <w:sz w:val="16"/>
                <w:szCs w:val="16"/>
              </w:rPr>
            </w:pPr>
          </w:p>
        </w:tc>
        <w:tc>
          <w:tcPr>
            <w:tcW w:w="426" w:type="dxa"/>
            <w:shd w:val="solid" w:color="FFFFFF" w:fill="auto"/>
          </w:tcPr>
          <w:p w14:paraId="46BE346E" w14:textId="77777777" w:rsidR="005B50D5" w:rsidRPr="00315B85" w:rsidRDefault="005B50D5" w:rsidP="009A55F4">
            <w:pPr>
              <w:pStyle w:val="TAC"/>
              <w:rPr>
                <w:sz w:val="16"/>
                <w:szCs w:val="16"/>
              </w:rPr>
            </w:pPr>
          </w:p>
        </w:tc>
        <w:tc>
          <w:tcPr>
            <w:tcW w:w="425" w:type="dxa"/>
            <w:shd w:val="solid" w:color="FFFFFF" w:fill="auto"/>
          </w:tcPr>
          <w:p w14:paraId="09EE438B" w14:textId="77777777" w:rsidR="005B50D5" w:rsidRPr="00315B85" w:rsidRDefault="005B50D5" w:rsidP="009A55F4">
            <w:pPr>
              <w:pStyle w:val="TAC"/>
              <w:rPr>
                <w:sz w:val="16"/>
                <w:szCs w:val="16"/>
              </w:rPr>
            </w:pPr>
          </w:p>
        </w:tc>
        <w:tc>
          <w:tcPr>
            <w:tcW w:w="4678" w:type="dxa"/>
            <w:shd w:val="solid" w:color="FFFFFF" w:fill="auto"/>
          </w:tcPr>
          <w:p w14:paraId="14A1EE56" w14:textId="6AA94C22" w:rsidR="005B50D5" w:rsidRPr="004311D5" w:rsidRDefault="00620865" w:rsidP="009A55F4">
            <w:pPr>
              <w:pStyle w:val="TAL"/>
              <w:rPr>
                <w:rFonts w:cs="Arial"/>
                <w:color w:val="000000"/>
                <w:szCs w:val="18"/>
              </w:rPr>
            </w:pPr>
            <w:r>
              <w:rPr>
                <w:rFonts w:cs="Arial"/>
                <w:color w:val="000000"/>
                <w:szCs w:val="18"/>
              </w:rPr>
              <w:t xml:space="preserve">Made </w:t>
            </w:r>
            <w:proofErr w:type="spellStart"/>
            <w:r>
              <w:rPr>
                <w:rFonts w:cs="Arial"/>
                <w:color w:val="000000"/>
                <w:szCs w:val="18"/>
              </w:rPr>
              <w:t>fov</w:t>
            </w:r>
            <w:proofErr w:type="spellEnd"/>
            <w:r>
              <w:rPr>
                <w:rFonts w:cs="Arial"/>
                <w:color w:val="000000"/>
                <w:szCs w:val="18"/>
              </w:rPr>
              <w:t xml:space="preserve"> optional in pose format</w:t>
            </w:r>
          </w:p>
        </w:tc>
        <w:tc>
          <w:tcPr>
            <w:tcW w:w="708" w:type="dxa"/>
            <w:shd w:val="solid" w:color="FFFFFF" w:fill="auto"/>
          </w:tcPr>
          <w:p w14:paraId="23410D9F" w14:textId="77777777" w:rsidR="005B50D5" w:rsidRPr="00315B85" w:rsidRDefault="005B50D5" w:rsidP="009A55F4">
            <w:pPr>
              <w:pStyle w:val="TAC"/>
              <w:rPr>
                <w:sz w:val="16"/>
                <w:szCs w:val="16"/>
              </w:rPr>
            </w:pPr>
            <w:r>
              <w:rPr>
                <w:sz w:val="16"/>
                <w:szCs w:val="16"/>
              </w:rPr>
              <w:t>0.7.0</w:t>
            </w:r>
          </w:p>
        </w:tc>
      </w:tr>
      <w:tr w:rsidR="005B50D5" w:rsidRPr="00315B85" w14:paraId="3DFF917A" w14:textId="77777777" w:rsidTr="005B50D5">
        <w:tc>
          <w:tcPr>
            <w:tcW w:w="800" w:type="dxa"/>
            <w:shd w:val="solid" w:color="FFFFFF" w:fill="auto"/>
          </w:tcPr>
          <w:p w14:paraId="2A7543AB" w14:textId="557B6603" w:rsidR="005B50D5" w:rsidRDefault="00350813" w:rsidP="009A55F4">
            <w:pPr>
              <w:pStyle w:val="TAC"/>
              <w:rPr>
                <w:sz w:val="16"/>
                <w:szCs w:val="16"/>
              </w:rPr>
            </w:pPr>
            <w:r>
              <w:rPr>
                <w:sz w:val="16"/>
                <w:szCs w:val="16"/>
              </w:rPr>
              <w:t>11-2023</w:t>
            </w:r>
          </w:p>
        </w:tc>
        <w:tc>
          <w:tcPr>
            <w:tcW w:w="901" w:type="dxa"/>
            <w:shd w:val="solid" w:color="FFFFFF" w:fill="auto"/>
          </w:tcPr>
          <w:p w14:paraId="6FB1BB4E" w14:textId="77777777" w:rsidR="005B50D5" w:rsidRDefault="005B50D5" w:rsidP="009A55F4">
            <w:pPr>
              <w:pStyle w:val="TAC"/>
              <w:rPr>
                <w:sz w:val="16"/>
                <w:szCs w:val="16"/>
              </w:rPr>
            </w:pPr>
            <w:r>
              <w:rPr>
                <w:sz w:val="16"/>
                <w:szCs w:val="16"/>
              </w:rPr>
              <w:t>126</w:t>
            </w:r>
          </w:p>
        </w:tc>
        <w:tc>
          <w:tcPr>
            <w:tcW w:w="1134" w:type="dxa"/>
            <w:shd w:val="solid" w:color="FFFFFF" w:fill="auto"/>
          </w:tcPr>
          <w:p w14:paraId="106B846B" w14:textId="565BCA5B" w:rsidR="005B50D5" w:rsidRDefault="005B50D5" w:rsidP="009A55F4">
            <w:pPr>
              <w:pStyle w:val="TAC"/>
              <w:rPr>
                <w:sz w:val="16"/>
                <w:szCs w:val="16"/>
              </w:rPr>
            </w:pPr>
            <w:r>
              <w:rPr>
                <w:sz w:val="16"/>
                <w:szCs w:val="16"/>
              </w:rPr>
              <w:t>S4-231802</w:t>
            </w:r>
          </w:p>
        </w:tc>
        <w:tc>
          <w:tcPr>
            <w:tcW w:w="567" w:type="dxa"/>
            <w:shd w:val="solid" w:color="FFFFFF" w:fill="auto"/>
          </w:tcPr>
          <w:p w14:paraId="07C3B1B3" w14:textId="77777777" w:rsidR="005B50D5" w:rsidRPr="00315B85" w:rsidRDefault="005B50D5" w:rsidP="009A55F4">
            <w:pPr>
              <w:pStyle w:val="TAC"/>
              <w:rPr>
                <w:sz w:val="16"/>
                <w:szCs w:val="16"/>
              </w:rPr>
            </w:pPr>
          </w:p>
        </w:tc>
        <w:tc>
          <w:tcPr>
            <w:tcW w:w="426" w:type="dxa"/>
            <w:shd w:val="solid" w:color="FFFFFF" w:fill="auto"/>
          </w:tcPr>
          <w:p w14:paraId="7984D5AC" w14:textId="77777777" w:rsidR="005B50D5" w:rsidRPr="00315B85" w:rsidRDefault="005B50D5" w:rsidP="009A55F4">
            <w:pPr>
              <w:pStyle w:val="TAC"/>
              <w:rPr>
                <w:sz w:val="16"/>
                <w:szCs w:val="16"/>
              </w:rPr>
            </w:pPr>
          </w:p>
        </w:tc>
        <w:tc>
          <w:tcPr>
            <w:tcW w:w="425" w:type="dxa"/>
            <w:shd w:val="solid" w:color="FFFFFF" w:fill="auto"/>
          </w:tcPr>
          <w:p w14:paraId="780629C8" w14:textId="77777777" w:rsidR="005B50D5" w:rsidRPr="00315B85" w:rsidRDefault="005B50D5" w:rsidP="009A55F4">
            <w:pPr>
              <w:pStyle w:val="TAC"/>
              <w:rPr>
                <w:sz w:val="16"/>
                <w:szCs w:val="16"/>
              </w:rPr>
            </w:pPr>
          </w:p>
        </w:tc>
        <w:tc>
          <w:tcPr>
            <w:tcW w:w="4678" w:type="dxa"/>
            <w:shd w:val="solid" w:color="FFFFFF" w:fill="auto"/>
          </w:tcPr>
          <w:p w14:paraId="1F7DD911" w14:textId="7A6A6BC8" w:rsidR="005B50D5" w:rsidRPr="004311D5" w:rsidRDefault="00620865" w:rsidP="009A55F4">
            <w:pPr>
              <w:pStyle w:val="TAL"/>
              <w:rPr>
                <w:rFonts w:cs="Arial"/>
                <w:color w:val="000000"/>
                <w:szCs w:val="18"/>
              </w:rPr>
            </w:pPr>
            <w:r>
              <w:rPr>
                <w:rFonts w:cs="Arial"/>
                <w:color w:val="000000"/>
                <w:szCs w:val="18"/>
              </w:rPr>
              <w:t xml:space="preserve">Defined output </w:t>
            </w:r>
            <w:proofErr w:type="spellStart"/>
            <w:r>
              <w:rPr>
                <w:rFonts w:cs="Arial"/>
                <w:color w:val="000000"/>
                <w:szCs w:val="18"/>
              </w:rPr>
              <w:t>signaling</w:t>
            </w:r>
            <w:proofErr w:type="spellEnd"/>
            <w:r>
              <w:rPr>
                <w:rFonts w:cs="Arial"/>
                <w:color w:val="000000"/>
                <w:szCs w:val="18"/>
              </w:rPr>
              <w:t xml:space="preserve"> format for pixel streaming</w:t>
            </w:r>
          </w:p>
        </w:tc>
        <w:tc>
          <w:tcPr>
            <w:tcW w:w="708" w:type="dxa"/>
            <w:shd w:val="solid" w:color="FFFFFF" w:fill="auto"/>
          </w:tcPr>
          <w:p w14:paraId="39FD1AF2" w14:textId="77777777" w:rsidR="005B50D5" w:rsidRPr="00315B85" w:rsidRDefault="005B50D5" w:rsidP="009A55F4">
            <w:pPr>
              <w:pStyle w:val="TAC"/>
              <w:rPr>
                <w:sz w:val="16"/>
                <w:szCs w:val="16"/>
              </w:rPr>
            </w:pPr>
            <w:r>
              <w:rPr>
                <w:sz w:val="16"/>
                <w:szCs w:val="16"/>
              </w:rPr>
              <w:t>0.7.0</w:t>
            </w:r>
          </w:p>
        </w:tc>
      </w:tr>
      <w:tr w:rsidR="001B15E1" w:rsidRPr="00315B85" w14:paraId="30DEC4BA" w14:textId="77777777" w:rsidTr="005B50D5">
        <w:tc>
          <w:tcPr>
            <w:tcW w:w="800" w:type="dxa"/>
            <w:shd w:val="solid" w:color="FFFFFF" w:fill="auto"/>
          </w:tcPr>
          <w:p w14:paraId="1E5CF5B1" w14:textId="1F5BD9E5" w:rsidR="001B15E1" w:rsidRDefault="00350813" w:rsidP="009A55F4">
            <w:pPr>
              <w:pStyle w:val="TAC"/>
              <w:rPr>
                <w:sz w:val="16"/>
                <w:szCs w:val="16"/>
              </w:rPr>
            </w:pPr>
            <w:r>
              <w:rPr>
                <w:sz w:val="16"/>
                <w:szCs w:val="16"/>
              </w:rPr>
              <w:t>11-2023</w:t>
            </w:r>
          </w:p>
        </w:tc>
        <w:tc>
          <w:tcPr>
            <w:tcW w:w="901" w:type="dxa"/>
            <w:shd w:val="solid" w:color="FFFFFF" w:fill="auto"/>
          </w:tcPr>
          <w:p w14:paraId="6F4A5081" w14:textId="310F9843" w:rsidR="001B15E1" w:rsidRDefault="001B15E1" w:rsidP="009A55F4">
            <w:pPr>
              <w:pStyle w:val="TAC"/>
              <w:rPr>
                <w:sz w:val="16"/>
                <w:szCs w:val="16"/>
              </w:rPr>
            </w:pPr>
            <w:r>
              <w:rPr>
                <w:sz w:val="16"/>
                <w:szCs w:val="16"/>
              </w:rPr>
              <w:t>126</w:t>
            </w:r>
          </w:p>
        </w:tc>
        <w:tc>
          <w:tcPr>
            <w:tcW w:w="1134" w:type="dxa"/>
            <w:shd w:val="solid" w:color="FFFFFF" w:fill="auto"/>
          </w:tcPr>
          <w:p w14:paraId="10FF5077" w14:textId="1B6CD067" w:rsidR="001B15E1" w:rsidRDefault="001B15E1" w:rsidP="009A55F4">
            <w:pPr>
              <w:pStyle w:val="TAC"/>
              <w:rPr>
                <w:sz w:val="16"/>
                <w:szCs w:val="16"/>
              </w:rPr>
            </w:pPr>
            <w:r>
              <w:rPr>
                <w:sz w:val="16"/>
                <w:szCs w:val="16"/>
              </w:rPr>
              <w:t>S4-232011</w:t>
            </w:r>
          </w:p>
        </w:tc>
        <w:tc>
          <w:tcPr>
            <w:tcW w:w="567" w:type="dxa"/>
            <w:shd w:val="solid" w:color="FFFFFF" w:fill="auto"/>
          </w:tcPr>
          <w:p w14:paraId="2DBE926A" w14:textId="77777777" w:rsidR="001B15E1" w:rsidRPr="00315B85" w:rsidRDefault="001B15E1" w:rsidP="009A55F4">
            <w:pPr>
              <w:pStyle w:val="TAC"/>
              <w:rPr>
                <w:sz w:val="16"/>
                <w:szCs w:val="16"/>
              </w:rPr>
            </w:pPr>
          </w:p>
        </w:tc>
        <w:tc>
          <w:tcPr>
            <w:tcW w:w="426" w:type="dxa"/>
            <w:shd w:val="solid" w:color="FFFFFF" w:fill="auto"/>
          </w:tcPr>
          <w:p w14:paraId="0303B44B" w14:textId="77777777" w:rsidR="001B15E1" w:rsidRPr="00315B85" w:rsidRDefault="001B15E1" w:rsidP="009A55F4">
            <w:pPr>
              <w:pStyle w:val="TAC"/>
              <w:rPr>
                <w:sz w:val="16"/>
                <w:szCs w:val="16"/>
              </w:rPr>
            </w:pPr>
          </w:p>
        </w:tc>
        <w:tc>
          <w:tcPr>
            <w:tcW w:w="425" w:type="dxa"/>
            <w:shd w:val="solid" w:color="FFFFFF" w:fill="auto"/>
          </w:tcPr>
          <w:p w14:paraId="4028552C" w14:textId="77777777" w:rsidR="001B15E1" w:rsidRPr="00315B85" w:rsidRDefault="001B15E1" w:rsidP="009A55F4">
            <w:pPr>
              <w:pStyle w:val="TAC"/>
              <w:rPr>
                <w:sz w:val="16"/>
                <w:szCs w:val="16"/>
              </w:rPr>
            </w:pPr>
          </w:p>
        </w:tc>
        <w:tc>
          <w:tcPr>
            <w:tcW w:w="4678" w:type="dxa"/>
            <w:shd w:val="solid" w:color="FFFFFF" w:fill="auto"/>
          </w:tcPr>
          <w:p w14:paraId="66584E1A" w14:textId="2B65FCF9" w:rsidR="001B15E1" w:rsidRDefault="001B15E1" w:rsidP="009A55F4">
            <w:pPr>
              <w:pStyle w:val="TAL"/>
              <w:rPr>
                <w:rFonts w:cs="Arial"/>
                <w:color w:val="000000"/>
                <w:szCs w:val="18"/>
              </w:rPr>
            </w:pPr>
            <w:r>
              <w:rPr>
                <w:rFonts w:cs="Arial"/>
                <w:color w:val="000000"/>
                <w:szCs w:val="18"/>
              </w:rPr>
              <w:t>Updated media profiles for pixel streaming profile</w:t>
            </w:r>
          </w:p>
        </w:tc>
        <w:tc>
          <w:tcPr>
            <w:tcW w:w="708" w:type="dxa"/>
            <w:shd w:val="solid" w:color="FFFFFF" w:fill="auto"/>
          </w:tcPr>
          <w:p w14:paraId="64B93979" w14:textId="37E3DC4D" w:rsidR="001B15E1" w:rsidRDefault="001B15E1" w:rsidP="009A55F4">
            <w:pPr>
              <w:pStyle w:val="TAC"/>
              <w:rPr>
                <w:sz w:val="16"/>
                <w:szCs w:val="16"/>
              </w:rPr>
            </w:pPr>
            <w:r>
              <w:rPr>
                <w:sz w:val="16"/>
                <w:szCs w:val="16"/>
              </w:rPr>
              <w:t>0.7.1</w:t>
            </w:r>
          </w:p>
        </w:tc>
      </w:tr>
      <w:tr w:rsidR="00791128" w:rsidRPr="00315B85" w14:paraId="6DF0417B" w14:textId="77777777" w:rsidTr="005B50D5">
        <w:tc>
          <w:tcPr>
            <w:tcW w:w="800" w:type="dxa"/>
            <w:shd w:val="solid" w:color="FFFFFF" w:fill="auto"/>
          </w:tcPr>
          <w:p w14:paraId="144EB8C1" w14:textId="1A742A77" w:rsidR="00791128" w:rsidRDefault="00350813" w:rsidP="009A55F4">
            <w:pPr>
              <w:pStyle w:val="TAC"/>
              <w:rPr>
                <w:sz w:val="16"/>
                <w:szCs w:val="16"/>
              </w:rPr>
            </w:pPr>
            <w:r>
              <w:rPr>
                <w:sz w:val="16"/>
                <w:szCs w:val="16"/>
              </w:rPr>
              <w:t>12-2023</w:t>
            </w:r>
          </w:p>
        </w:tc>
        <w:tc>
          <w:tcPr>
            <w:tcW w:w="901" w:type="dxa"/>
            <w:shd w:val="solid" w:color="FFFFFF" w:fill="auto"/>
          </w:tcPr>
          <w:p w14:paraId="2B126F20" w14:textId="5874DA8C" w:rsidR="00791128" w:rsidRDefault="00791128" w:rsidP="009A55F4">
            <w:pPr>
              <w:pStyle w:val="TAC"/>
              <w:rPr>
                <w:sz w:val="16"/>
                <w:szCs w:val="16"/>
              </w:rPr>
            </w:pPr>
            <w:r>
              <w:rPr>
                <w:sz w:val="16"/>
                <w:szCs w:val="16"/>
              </w:rPr>
              <w:t>SA#102</w:t>
            </w:r>
          </w:p>
        </w:tc>
        <w:tc>
          <w:tcPr>
            <w:tcW w:w="1134" w:type="dxa"/>
            <w:shd w:val="solid" w:color="FFFFFF" w:fill="auto"/>
          </w:tcPr>
          <w:p w14:paraId="7D3DDC23" w14:textId="58DB78FD" w:rsidR="00791128" w:rsidRDefault="00791128" w:rsidP="009A55F4">
            <w:pPr>
              <w:pStyle w:val="TAC"/>
              <w:rPr>
                <w:sz w:val="16"/>
                <w:szCs w:val="16"/>
              </w:rPr>
            </w:pPr>
            <w:r w:rsidRPr="00791128">
              <w:rPr>
                <w:sz w:val="16"/>
                <w:szCs w:val="16"/>
              </w:rPr>
              <w:t>SP-231306</w:t>
            </w:r>
          </w:p>
        </w:tc>
        <w:tc>
          <w:tcPr>
            <w:tcW w:w="567" w:type="dxa"/>
            <w:shd w:val="solid" w:color="FFFFFF" w:fill="auto"/>
          </w:tcPr>
          <w:p w14:paraId="49332FCA" w14:textId="77777777" w:rsidR="00791128" w:rsidRPr="00315B85" w:rsidRDefault="00791128" w:rsidP="009A55F4">
            <w:pPr>
              <w:pStyle w:val="TAC"/>
              <w:rPr>
                <w:sz w:val="16"/>
                <w:szCs w:val="16"/>
              </w:rPr>
            </w:pPr>
          </w:p>
        </w:tc>
        <w:tc>
          <w:tcPr>
            <w:tcW w:w="426" w:type="dxa"/>
            <w:shd w:val="solid" w:color="FFFFFF" w:fill="auto"/>
          </w:tcPr>
          <w:p w14:paraId="4BBD22A3" w14:textId="77777777" w:rsidR="00791128" w:rsidRPr="00315B85" w:rsidRDefault="00791128" w:rsidP="009A55F4">
            <w:pPr>
              <w:pStyle w:val="TAC"/>
              <w:rPr>
                <w:sz w:val="16"/>
                <w:szCs w:val="16"/>
              </w:rPr>
            </w:pPr>
          </w:p>
        </w:tc>
        <w:tc>
          <w:tcPr>
            <w:tcW w:w="425" w:type="dxa"/>
            <w:shd w:val="solid" w:color="FFFFFF" w:fill="auto"/>
          </w:tcPr>
          <w:p w14:paraId="31E6A148" w14:textId="77777777" w:rsidR="00791128" w:rsidRPr="00315B85" w:rsidRDefault="00791128" w:rsidP="009A55F4">
            <w:pPr>
              <w:pStyle w:val="TAC"/>
              <w:rPr>
                <w:sz w:val="16"/>
                <w:szCs w:val="16"/>
              </w:rPr>
            </w:pPr>
          </w:p>
        </w:tc>
        <w:tc>
          <w:tcPr>
            <w:tcW w:w="4678" w:type="dxa"/>
            <w:shd w:val="solid" w:color="FFFFFF" w:fill="auto"/>
          </w:tcPr>
          <w:p w14:paraId="77C6075E" w14:textId="2D9ECB0C" w:rsidR="00791128" w:rsidRDefault="00791128" w:rsidP="009A55F4">
            <w:pPr>
              <w:pStyle w:val="TAL"/>
              <w:rPr>
                <w:rFonts w:cs="Arial"/>
                <w:color w:val="000000"/>
                <w:szCs w:val="18"/>
              </w:rPr>
            </w:pPr>
            <w:r w:rsidRPr="00791128">
              <w:rPr>
                <w:rFonts w:cs="Arial"/>
                <w:color w:val="000000"/>
                <w:szCs w:val="18"/>
              </w:rPr>
              <w:t>Version 1.0.0 created by MCC</w:t>
            </w:r>
          </w:p>
        </w:tc>
        <w:tc>
          <w:tcPr>
            <w:tcW w:w="708" w:type="dxa"/>
            <w:shd w:val="solid" w:color="FFFFFF" w:fill="auto"/>
          </w:tcPr>
          <w:p w14:paraId="0315948B" w14:textId="17F049F5" w:rsidR="00791128" w:rsidRDefault="00791128" w:rsidP="009A55F4">
            <w:pPr>
              <w:pStyle w:val="TAC"/>
              <w:rPr>
                <w:sz w:val="16"/>
                <w:szCs w:val="16"/>
              </w:rPr>
            </w:pPr>
            <w:r>
              <w:rPr>
                <w:sz w:val="16"/>
                <w:szCs w:val="16"/>
              </w:rPr>
              <w:t>1.0.0</w:t>
            </w:r>
          </w:p>
        </w:tc>
      </w:tr>
      <w:tr w:rsidR="00593B3F" w:rsidRPr="00315B85" w14:paraId="129AF976" w14:textId="77777777" w:rsidTr="005B50D5">
        <w:tc>
          <w:tcPr>
            <w:tcW w:w="800" w:type="dxa"/>
            <w:shd w:val="solid" w:color="FFFFFF" w:fill="auto"/>
          </w:tcPr>
          <w:p w14:paraId="624C91CB" w14:textId="4505530D" w:rsidR="00593B3F" w:rsidRDefault="00593B3F" w:rsidP="009A55F4">
            <w:pPr>
              <w:pStyle w:val="TAC"/>
              <w:rPr>
                <w:sz w:val="16"/>
                <w:szCs w:val="16"/>
              </w:rPr>
            </w:pPr>
            <w:r>
              <w:rPr>
                <w:sz w:val="16"/>
                <w:szCs w:val="16"/>
              </w:rPr>
              <w:t>02-2024</w:t>
            </w:r>
          </w:p>
        </w:tc>
        <w:tc>
          <w:tcPr>
            <w:tcW w:w="901" w:type="dxa"/>
            <w:shd w:val="solid" w:color="FFFFFF" w:fill="auto"/>
          </w:tcPr>
          <w:p w14:paraId="2E820728" w14:textId="68A5E2A1" w:rsidR="00593B3F" w:rsidRDefault="00593B3F" w:rsidP="009A55F4">
            <w:pPr>
              <w:pStyle w:val="TAC"/>
              <w:rPr>
                <w:sz w:val="16"/>
                <w:szCs w:val="16"/>
              </w:rPr>
            </w:pPr>
            <w:r>
              <w:rPr>
                <w:sz w:val="16"/>
                <w:szCs w:val="16"/>
              </w:rPr>
              <w:t>127</w:t>
            </w:r>
          </w:p>
        </w:tc>
        <w:tc>
          <w:tcPr>
            <w:tcW w:w="1134" w:type="dxa"/>
            <w:shd w:val="solid" w:color="FFFFFF" w:fill="auto"/>
          </w:tcPr>
          <w:p w14:paraId="4D5942B3" w14:textId="6E34513A" w:rsidR="00593B3F" w:rsidRPr="00791128" w:rsidRDefault="00593B3F" w:rsidP="009A55F4">
            <w:pPr>
              <w:pStyle w:val="TAC"/>
              <w:rPr>
                <w:sz w:val="16"/>
                <w:szCs w:val="16"/>
              </w:rPr>
            </w:pPr>
            <w:r>
              <w:rPr>
                <w:sz w:val="16"/>
                <w:szCs w:val="16"/>
              </w:rPr>
              <w:t>S4-240404</w:t>
            </w:r>
          </w:p>
        </w:tc>
        <w:tc>
          <w:tcPr>
            <w:tcW w:w="567" w:type="dxa"/>
            <w:shd w:val="solid" w:color="FFFFFF" w:fill="auto"/>
          </w:tcPr>
          <w:p w14:paraId="7460BD91" w14:textId="77777777" w:rsidR="00593B3F" w:rsidRPr="00315B85" w:rsidRDefault="00593B3F" w:rsidP="009A55F4">
            <w:pPr>
              <w:pStyle w:val="TAC"/>
              <w:rPr>
                <w:sz w:val="16"/>
                <w:szCs w:val="16"/>
              </w:rPr>
            </w:pPr>
          </w:p>
        </w:tc>
        <w:tc>
          <w:tcPr>
            <w:tcW w:w="426" w:type="dxa"/>
            <w:shd w:val="solid" w:color="FFFFFF" w:fill="auto"/>
          </w:tcPr>
          <w:p w14:paraId="3E555D23" w14:textId="77777777" w:rsidR="00593B3F" w:rsidRPr="00315B85" w:rsidRDefault="00593B3F" w:rsidP="009A55F4">
            <w:pPr>
              <w:pStyle w:val="TAC"/>
              <w:rPr>
                <w:sz w:val="16"/>
                <w:szCs w:val="16"/>
              </w:rPr>
            </w:pPr>
          </w:p>
        </w:tc>
        <w:tc>
          <w:tcPr>
            <w:tcW w:w="425" w:type="dxa"/>
            <w:shd w:val="solid" w:color="FFFFFF" w:fill="auto"/>
          </w:tcPr>
          <w:p w14:paraId="6BE2CC1F" w14:textId="77777777" w:rsidR="00593B3F" w:rsidRPr="00315B85" w:rsidRDefault="00593B3F" w:rsidP="009A55F4">
            <w:pPr>
              <w:pStyle w:val="TAC"/>
              <w:rPr>
                <w:sz w:val="16"/>
                <w:szCs w:val="16"/>
              </w:rPr>
            </w:pPr>
          </w:p>
        </w:tc>
        <w:tc>
          <w:tcPr>
            <w:tcW w:w="4678" w:type="dxa"/>
            <w:shd w:val="solid" w:color="FFFFFF" w:fill="auto"/>
          </w:tcPr>
          <w:p w14:paraId="76BDBB3E" w14:textId="1C9ADA90" w:rsidR="00593B3F" w:rsidRPr="00791128" w:rsidRDefault="00593B3F" w:rsidP="009A55F4">
            <w:pPr>
              <w:pStyle w:val="TAL"/>
              <w:rPr>
                <w:rFonts w:cs="Arial"/>
                <w:color w:val="000000"/>
                <w:szCs w:val="18"/>
              </w:rPr>
            </w:pPr>
            <w:r>
              <w:rPr>
                <w:rFonts w:cs="Arial"/>
                <w:color w:val="000000"/>
                <w:szCs w:val="18"/>
              </w:rPr>
              <w:t>TS cleanup</w:t>
            </w:r>
          </w:p>
        </w:tc>
        <w:tc>
          <w:tcPr>
            <w:tcW w:w="708" w:type="dxa"/>
            <w:shd w:val="solid" w:color="FFFFFF" w:fill="auto"/>
          </w:tcPr>
          <w:p w14:paraId="67C52EA2" w14:textId="72EF8F3F" w:rsidR="00593B3F" w:rsidRDefault="00593B3F" w:rsidP="009A55F4">
            <w:pPr>
              <w:pStyle w:val="TAC"/>
              <w:rPr>
                <w:sz w:val="16"/>
                <w:szCs w:val="16"/>
              </w:rPr>
            </w:pPr>
            <w:r>
              <w:rPr>
                <w:sz w:val="16"/>
                <w:szCs w:val="16"/>
              </w:rPr>
              <w:t>1.1.0</w:t>
            </w:r>
          </w:p>
        </w:tc>
      </w:tr>
      <w:tr w:rsidR="00593B3F" w:rsidRPr="00315B85" w14:paraId="64A55E2C" w14:textId="77777777" w:rsidTr="005B50D5">
        <w:tc>
          <w:tcPr>
            <w:tcW w:w="800" w:type="dxa"/>
            <w:shd w:val="solid" w:color="FFFFFF" w:fill="auto"/>
          </w:tcPr>
          <w:p w14:paraId="603032D0" w14:textId="050993A9" w:rsidR="00593B3F" w:rsidRDefault="00161081" w:rsidP="009A55F4">
            <w:pPr>
              <w:pStyle w:val="TAC"/>
              <w:rPr>
                <w:sz w:val="16"/>
                <w:szCs w:val="16"/>
              </w:rPr>
            </w:pPr>
            <w:r>
              <w:rPr>
                <w:sz w:val="16"/>
                <w:szCs w:val="16"/>
              </w:rPr>
              <w:t>02-2024</w:t>
            </w:r>
          </w:p>
        </w:tc>
        <w:tc>
          <w:tcPr>
            <w:tcW w:w="901" w:type="dxa"/>
            <w:shd w:val="solid" w:color="FFFFFF" w:fill="auto"/>
          </w:tcPr>
          <w:p w14:paraId="341A4D4D" w14:textId="7A09074E" w:rsidR="00593B3F" w:rsidRDefault="00161081" w:rsidP="009A55F4">
            <w:pPr>
              <w:pStyle w:val="TAC"/>
              <w:rPr>
                <w:sz w:val="16"/>
                <w:szCs w:val="16"/>
              </w:rPr>
            </w:pPr>
            <w:r>
              <w:rPr>
                <w:sz w:val="16"/>
                <w:szCs w:val="16"/>
              </w:rPr>
              <w:t>127</w:t>
            </w:r>
          </w:p>
        </w:tc>
        <w:tc>
          <w:tcPr>
            <w:tcW w:w="1134" w:type="dxa"/>
            <w:shd w:val="solid" w:color="FFFFFF" w:fill="auto"/>
          </w:tcPr>
          <w:p w14:paraId="7014407C" w14:textId="74B26010" w:rsidR="00593B3F" w:rsidRDefault="00161081" w:rsidP="009A55F4">
            <w:pPr>
              <w:pStyle w:val="TAC"/>
              <w:rPr>
                <w:sz w:val="16"/>
                <w:szCs w:val="16"/>
              </w:rPr>
            </w:pPr>
            <w:r>
              <w:rPr>
                <w:sz w:val="16"/>
                <w:szCs w:val="16"/>
              </w:rPr>
              <w:t>S4-240135</w:t>
            </w:r>
          </w:p>
        </w:tc>
        <w:tc>
          <w:tcPr>
            <w:tcW w:w="567" w:type="dxa"/>
            <w:shd w:val="solid" w:color="FFFFFF" w:fill="auto"/>
          </w:tcPr>
          <w:p w14:paraId="53FADA1E" w14:textId="77777777" w:rsidR="00593B3F" w:rsidRPr="00315B85" w:rsidRDefault="00593B3F" w:rsidP="009A55F4">
            <w:pPr>
              <w:pStyle w:val="TAC"/>
              <w:rPr>
                <w:sz w:val="16"/>
                <w:szCs w:val="16"/>
              </w:rPr>
            </w:pPr>
          </w:p>
        </w:tc>
        <w:tc>
          <w:tcPr>
            <w:tcW w:w="426" w:type="dxa"/>
            <w:shd w:val="solid" w:color="FFFFFF" w:fill="auto"/>
          </w:tcPr>
          <w:p w14:paraId="598EA184" w14:textId="77777777" w:rsidR="00593B3F" w:rsidRPr="00315B85" w:rsidRDefault="00593B3F" w:rsidP="009A55F4">
            <w:pPr>
              <w:pStyle w:val="TAC"/>
              <w:rPr>
                <w:sz w:val="16"/>
                <w:szCs w:val="16"/>
              </w:rPr>
            </w:pPr>
          </w:p>
        </w:tc>
        <w:tc>
          <w:tcPr>
            <w:tcW w:w="425" w:type="dxa"/>
            <w:shd w:val="solid" w:color="FFFFFF" w:fill="auto"/>
          </w:tcPr>
          <w:p w14:paraId="4FD71F04" w14:textId="77777777" w:rsidR="00593B3F" w:rsidRPr="00315B85" w:rsidRDefault="00593B3F" w:rsidP="009A55F4">
            <w:pPr>
              <w:pStyle w:val="TAC"/>
              <w:rPr>
                <w:sz w:val="16"/>
                <w:szCs w:val="16"/>
              </w:rPr>
            </w:pPr>
          </w:p>
        </w:tc>
        <w:tc>
          <w:tcPr>
            <w:tcW w:w="4678" w:type="dxa"/>
            <w:shd w:val="solid" w:color="FFFFFF" w:fill="auto"/>
          </w:tcPr>
          <w:p w14:paraId="0ACDC309" w14:textId="14CFA980" w:rsidR="00593B3F" w:rsidRDefault="00161081" w:rsidP="009A55F4">
            <w:pPr>
              <w:pStyle w:val="TAL"/>
              <w:rPr>
                <w:rFonts w:cs="Arial"/>
                <w:color w:val="000000"/>
                <w:szCs w:val="18"/>
              </w:rPr>
            </w:pPr>
            <w:r>
              <w:rPr>
                <w:rFonts w:cs="Arial"/>
                <w:color w:val="000000"/>
                <w:szCs w:val="18"/>
              </w:rPr>
              <w:t>Profile identifiers</w:t>
            </w:r>
          </w:p>
        </w:tc>
        <w:tc>
          <w:tcPr>
            <w:tcW w:w="708" w:type="dxa"/>
            <w:shd w:val="solid" w:color="FFFFFF" w:fill="auto"/>
          </w:tcPr>
          <w:p w14:paraId="12BFD6F0" w14:textId="38B0A142" w:rsidR="00593B3F" w:rsidRDefault="00161081" w:rsidP="009A55F4">
            <w:pPr>
              <w:pStyle w:val="TAC"/>
              <w:rPr>
                <w:sz w:val="16"/>
                <w:szCs w:val="16"/>
              </w:rPr>
            </w:pPr>
            <w:r>
              <w:rPr>
                <w:sz w:val="16"/>
                <w:szCs w:val="16"/>
              </w:rPr>
              <w:t>1.1.0</w:t>
            </w:r>
          </w:p>
        </w:tc>
      </w:tr>
      <w:tr w:rsidR="00161081" w:rsidRPr="00315B85" w14:paraId="566D6057" w14:textId="77777777" w:rsidTr="005B50D5">
        <w:tc>
          <w:tcPr>
            <w:tcW w:w="800" w:type="dxa"/>
            <w:shd w:val="solid" w:color="FFFFFF" w:fill="auto"/>
          </w:tcPr>
          <w:p w14:paraId="5E2EDFB5" w14:textId="45B5B95B" w:rsidR="00161081" w:rsidRDefault="00161081" w:rsidP="00161081">
            <w:pPr>
              <w:pStyle w:val="TAC"/>
              <w:rPr>
                <w:sz w:val="16"/>
                <w:szCs w:val="16"/>
              </w:rPr>
            </w:pPr>
            <w:r>
              <w:rPr>
                <w:sz w:val="16"/>
                <w:szCs w:val="16"/>
              </w:rPr>
              <w:t>02-2024</w:t>
            </w:r>
          </w:p>
        </w:tc>
        <w:tc>
          <w:tcPr>
            <w:tcW w:w="901" w:type="dxa"/>
            <w:shd w:val="solid" w:color="FFFFFF" w:fill="auto"/>
          </w:tcPr>
          <w:p w14:paraId="47490FA0" w14:textId="3BF29900" w:rsidR="00161081" w:rsidRDefault="00161081" w:rsidP="00161081">
            <w:pPr>
              <w:pStyle w:val="TAC"/>
              <w:rPr>
                <w:sz w:val="16"/>
                <w:szCs w:val="16"/>
              </w:rPr>
            </w:pPr>
            <w:r>
              <w:rPr>
                <w:sz w:val="16"/>
                <w:szCs w:val="16"/>
              </w:rPr>
              <w:t>127</w:t>
            </w:r>
          </w:p>
        </w:tc>
        <w:tc>
          <w:tcPr>
            <w:tcW w:w="1134" w:type="dxa"/>
            <w:shd w:val="solid" w:color="FFFFFF" w:fill="auto"/>
          </w:tcPr>
          <w:p w14:paraId="58E9440A" w14:textId="39B22753" w:rsidR="00161081" w:rsidRDefault="00161081" w:rsidP="00161081">
            <w:pPr>
              <w:pStyle w:val="TAC"/>
              <w:rPr>
                <w:sz w:val="16"/>
                <w:szCs w:val="16"/>
              </w:rPr>
            </w:pPr>
            <w:r>
              <w:rPr>
                <w:sz w:val="16"/>
                <w:szCs w:val="16"/>
              </w:rPr>
              <w:t>S4-240400</w:t>
            </w:r>
          </w:p>
        </w:tc>
        <w:tc>
          <w:tcPr>
            <w:tcW w:w="567" w:type="dxa"/>
            <w:shd w:val="solid" w:color="FFFFFF" w:fill="auto"/>
          </w:tcPr>
          <w:p w14:paraId="07E42873" w14:textId="77777777" w:rsidR="00161081" w:rsidRPr="00315B85" w:rsidRDefault="00161081" w:rsidP="00161081">
            <w:pPr>
              <w:pStyle w:val="TAC"/>
              <w:rPr>
                <w:sz w:val="16"/>
                <w:szCs w:val="16"/>
              </w:rPr>
            </w:pPr>
          </w:p>
        </w:tc>
        <w:tc>
          <w:tcPr>
            <w:tcW w:w="426" w:type="dxa"/>
            <w:shd w:val="solid" w:color="FFFFFF" w:fill="auto"/>
          </w:tcPr>
          <w:p w14:paraId="56F07E12" w14:textId="77777777" w:rsidR="00161081" w:rsidRPr="00315B85" w:rsidRDefault="00161081" w:rsidP="00161081">
            <w:pPr>
              <w:pStyle w:val="TAC"/>
              <w:rPr>
                <w:sz w:val="16"/>
                <w:szCs w:val="16"/>
              </w:rPr>
            </w:pPr>
          </w:p>
        </w:tc>
        <w:tc>
          <w:tcPr>
            <w:tcW w:w="425" w:type="dxa"/>
            <w:shd w:val="solid" w:color="FFFFFF" w:fill="auto"/>
          </w:tcPr>
          <w:p w14:paraId="63215E84" w14:textId="77777777" w:rsidR="00161081" w:rsidRPr="00315B85" w:rsidRDefault="00161081" w:rsidP="00161081">
            <w:pPr>
              <w:pStyle w:val="TAC"/>
              <w:rPr>
                <w:sz w:val="16"/>
                <w:szCs w:val="16"/>
              </w:rPr>
            </w:pPr>
          </w:p>
        </w:tc>
        <w:tc>
          <w:tcPr>
            <w:tcW w:w="4678" w:type="dxa"/>
            <w:shd w:val="solid" w:color="FFFFFF" w:fill="auto"/>
          </w:tcPr>
          <w:p w14:paraId="1233CFF6" w14:textId="2988CDCB" w:rsidR="00161081" w:rsidRDefault="00161081" w:rsidP="00161081">
            <w:pPr>
              <w:pStyle w:val="TAL"/>
              <w:rPr>
                <w:rFonts w:cs="Arial"/>
                <w:color w:val="000000"/>
                <w:szCs w:val="18"/>
              </w:rPr>
            </w:pPr>
            <w:r>
              <w:rPr>
                <w:rFonts w:cs="Arial"/>
                <w:color w:val="000000"/>
                <w:szCs w:val="18"/>
              </w:rPr>
              <w:t>Pre-requisites for Split Rendering</w:t>
            </w:r>
          </w:p>
        </w:tc>
        <w:tc>
          <w:tcPr>
            <w:tcW w:w="708" w:type="dxa"/>
            <w:shd w:val="solid" w:color="FFFFFF" w:fill="auto"/>
          </w:tcPr>
          <w:p w14:paraId="68BDDA52" w14:textId="63216F3F" w:rsidR="00161081" w:rsidRDefault="00161081" w:rsidP="00161081">
            <w:pPr>
              <w:pStyle w:val="TAC"/>
              <w:rPr>
                <w:sz w:val="16"/>
                <w:szCs w:val="16"/>
              </w:rPr>
            </w:pPr>
            <w:r>
              <w:rPr>
                <w:sz w:val="16"/>
                <w:szCs w:val="16"/>
              </w:rPr>
              <w:t>1.1.0</w:t>
            </w:r>
          </w:p>
        </w:tc>
      </w:tr>
      <w:tr w:rsidR="00161081" w:rsidRPr="00315B85" w14:paraId="2F615156" w14:textId="77777777" w:rsidTr="005B50D5">
        <w:tc>
          <w:tcPr>
            <w:tcW w:w="800" w:type="dxa"/>
            <w:shd w:val="solid" w:color="FFFFFF" w:fill="auto"/>
          </w:tcPr>
          <w:p w14:paraId="7A493400" w14:textId="286271D4" w:rsidR="00161081" w:rsidRDefault="00161081" w:rsidP="00161081">
            <w:pPr>
              <w:pStyle w:val="TAC"/>
              <w:rPr>
                <w:sz w:val="16"/>
                <w:szCs w:val="16"/>
              </w:rPr>
            </w:pPr>
            <w:r>
              <w:rPr>
                <w:sz w:val="16"/>
                <w:szCs w:val="16"/>
              </w:rPr>
              <w:t>02-2024</w:t>
            </w:r>
          </w:p>
        </w:tc>
        <w:tc>
          <w:tcPr>
            <w:tcW w:w="901" w:type="dxa"/>
            <w:shd w:val="solid" w:color="FFFFFF" w:fill="auto"/>
          </w:tcPr>
          <w:p w14:paraId="655CE1E1" w14:textId="5AC61B60" w:rsidR="00161081" w:rsidRDefault="00161081" w:rsidP="00161081">
            <w:pPr>
              <w:pStyle w:val="TAC"/>
              <w:rPr>
                <w:sz w:val="16"/>
                <w:szCs w:val="16"/>
              </w:rPr>
            </w:pPr>
            <w:r>
              <w:rPr>
                <w:sz w:val="16"/>
                <w:szCs w:val="16"/>
              </w:rPr>
              <w:t>127</w:t>
            </w:r>
          </w:p>
        </w:tc>
        <w:tc>
          <w:tcPr>
            <w:tcW w:w="1134" w:type="dxa"/>
            <w:shd w:val="solid" w:color="FFFFFF" w:fill="auto"/>
          </w:tcPr>
          <w:p w14:paraId="37525493" w14:textId="14AC10F2" w:rsidR="00161081" w:rsidRDefault="00161081" w:rsidP="00161081">
            <w:pPr>
              <w:pStyle w:val="TAC"/>
              <w:rPr>
                <w:sz w:val="16"/>
                <w:szCs w:val="16"/>
              </w:rPr>
            </w:pPr>
            <w:r>
              <w:rPr>
                <w:sz w:val="16"/>
                <w:szCs w:val="16"/>
              </w:rPr>
              <w:t>S4-240405</w:t>
            </w:r>
          </w:p>
        </w:tc>
        <w:tc>
          <w:tcPr>
            <w:tcW w:w="567" w:type="dxa"/>
            <w:shd w:val="solid" w:color="FFFFFF" w:fill="auto"/>
          </w:tcPr>
          <w:p w14:paraId="6C834B17" w14:textId="77777777" w:rsidR="00161081" w:rsidRPr="00315B85" w:rsidRDefault="00161081" w:rsidP="00161081">
            <w:pPr>
              <w:pStyle w:val="TAC"/>
              <w:rPr>
                <w:sz w:val="16"/>
                <w:szCs w:val="16"/>
              </w:rPr>
            </w:pPr>
          </w:p>
        </w:tc>
        <w:tc>
          <w:tcPr>
            <w:tcW w:w="426" w:type="dxa"/>
            <w:shd w:val="solid" w:color="FFFFFF" w:fill="auto"/>
          </w:tcPr>
          <w:p w14:paraId="03E49A56" w14:textId="77777777" w:rsidR="00161081" w:rsidRPr="00315B85" w:rsidRDefault="00161081" w:rsidP="00161081">
            <w:pPr>
              <w:pStyle w:val="TAC"/>
              <w:rPr>
                <w:sz w:val="16"/>
                <w:szCs w:val="16"/>
              </w:rPr>
            </w:pPr>
          </w:p>
        </w:tc>
        <w:tc>
          <w:tcPr>
            <w:tcW w:w="425" w:type="dxa"/>
            <w:shd w:val="solid" w:color="FFFFFF" w:fill="auto"/>
          </w:tcPr>
          <w:p w14:paraId="740174C9" w14:textId="77777777" w:rsidR="00161081" w:rsidRPr="00315B85" w:rsidRDefault="00161081" w:rsidP="00161081">
            <w:pPr>
              <w:pStyle w:val="TAC"/>
              <w:rPr>
                <w:sz w:val="16"/>
                <w:szCs w:val="16"/>
              </w:rPr>
            </w:pPr>
          </w:p>
        </w:tc>
        <w:tc>
          <w:tcPr>
            <w:tcW w:w="4678" w:type="dxa"/>
            <w:shd w:val="solid" w:color="FFFFFF" w:fill="auto"/>
          </w:tcPr>
          <w:p w14:paraId="76EA2EEA" w14:textId="5F297A29" w:rsidR="00161081" w:rsidRDefault="00161081" w:rsidP="00161081">
            <w:pPr>
              <w:pStyle w:val="TAL"/>
              <w:rPr>
                <w:rFonts w:cs="Arial"/>
                <w:color w:val="000000"/>
                <w:szCs w:val="18"/>
              </w:rPr>
            </w:pPr>
            <w:r>
              <w:rPr>
                <w:rFonts w:cs="Arial"/>
                <w:color w:val="000000"/>
                <w:szCs w:val="18"/>
              </w:rPr>
              <w:t>Device Type</w:t>
            </w:r>
          </w:p>
        </w:tc>
        <w:tc>
          <w:tcPr>
            <w:tcW w:w="708" w:type="dxa"/>
            <w:shd w:val="solid" w:color="FFFFFF" w:fill="auto"/>
          </w:tcPr>
          <w:p w14:paraId="1116B66E" w14:textId="2B248084" w:rsidR="00161081" w:rsidRDefault="00161081" w:rsidP="00161081">
            <w:pPr>
              <w:pStyle w:val="TAC"/>
              <w:rPr>
                <w:sz w:val="16"/>
                <w:szCs w:val="16"/>
              </w:rPr>
            </w:pPr>
            <w:r>
              <w:rPr>
                <w:sz w:val="16"/>
                <w:szCs w:val="16"/>
              </w:rPr>
              <w:t>1.1.0</w:t>
            </w:r>
          </w:p>
        </w:tc>
      </w:tr>
      <w:tr w:rsidR="00161081" w:rsidRPr="00315B85" w14:paraId="5C462749" w14:textId="77777777" w:rsidTr="005B50D5">
        <w:tc>
          <w:tcPr>
            <w:tcW w:w="800" w:type="dxa"/>
            <w:shd w:val="solid" w:color="FFFFFF" w:fill="auto"/>
          </w:tcPr>
          <w:p w14:paraId="41FC9079" w14:textId="41DFB590" w:rsidR="00161081" w:rsidRDefault="00161081" w:rsidP="00161081">
            <w:pPr>
              <w:pStyle w:val="TAC"/>
              <w:rPr>
                <w:sz w:val="16"/>
                <w:szCs w:val="16"/>
              </w:rPr>
            </w:pPr>
            <w:r>
              <w:rPr>
                <w:sz w:val="16"/>
                <w:szCs w:val="16"/>
              </w:rPr>
              <w:t>02-2024</w:t>
            </w:r>
          </w:p>
        </w:tc>
        <w:tc>
          <w:tcPr>
            <w:tcW w:w="901" w:type="dxa"/>
            <w:shd w:val="solid" w:color="FFFFFF" w:fill="auto"/>
          </w:tcPr>
          <w:p w14:paraId="113F3924" w14:textId="44E9FF08" w:rsidR="00161081" w:rsidRDefault="00161081" w:rsidP="00161081">
            <w:pPr>
              <w:pStyle w:val="TAC"/>
              <w:rPr>
                <w:sz w:val="16"/>
                <w:szCs w:val="16"/>
              </w:rPr>
            </w:pPr>
            <w:r>
              <w:rPr>
                <w:sz w:val="16"/>
                <w:szCs w:val="16"/>
              </w:rPr>
              <w:t>127</w:t>
            </w:r>
          </w:p>
        </w:tc>
        <w:tc>
          <w:tcPr>
            <w:tcW w:w="1134" w:type="dxa"/>
            <w:shd w:val="solid" w:color="FFFFFF" w:fill="auto"/>
          </w:tcPr>
          <w:p w14:paraId="417FE2FC" w14:textId="33C7F4CD" w:rsidR="00161081" w:rsidRDefault="00161081" w:rsidP="00161081">
            <w:pPr>
              <w:pStyle w:val="TAC"/>
              <w:rPr>
                <w:sz w:val="16"/>
                <w:szCs w:val="16"/>
              </w:rPr>
            </w:pPr>
            <w:r>
              <w:rPr>
                <w:sz w:val="16"/>
                <w:szCs w:val="16"/>
              </w:rPr>
              <w:t>S4-240</w:t>
            </w:r>
            <w:r w:rsidR="000E76BD">
              <w:rPr>
                <w:sz w:val="16"/>
                <w:szCs w:val="16"/>
              </w:rPr>
              <w:t>198</w:t>
            </w:r>
          </w:p>
        </w:tc>
        <w:tc>
          <w:tcPr>
            <w:tcW w:w="567" w:type="dxa"/>
            <w:shd w:val="solid" w:color="FFFFFF" w:fill="auto"/>
          </w:tcPr>
          <w:p w14:paraId="6233AD45" w14:textId="77777777" w:rsidR="00161081" w:rsidRPr="00315B85" w:rsidRDefault="00161081" w:rsidP="00161081">
            <w:pPr>
              <w:pStyle w:val="TAC"/>
              <w:rPr>
                <w:sz w:val="16"/>
                <w:szCs w:val="16"/>
              </w:rPr>
            </w:pPr>
          </w:p>
        </w:tc>
        <w:tc>
          <w:tcPr>
            <w:tcW w:w="426" w:type="dxa"/>
            <w:shd w:val="solid" w:color="FFFFFF" w:fill="auto"/>
          </w:tcPr>
          <w:p w14:paraId="738B1418" w14:textId="77777777" w:rsidR="00161081" w:rsidRPr="00315B85" w:rsidRDefault="00161081" w:rsidP="00161081">
            <w:pPr>
              <w:pStyle w:val="TAC"/>
              <w:rPr>
                <w:sz w:val="16"/>
                <w:szCs w:val="16"/>
              </w:rPr>
            </w:pPr>
          </w:p>
        </w:tc>
        <w:tc>
          <w:tcPr>
            <w:tcW w:w="425" w:type="dxa"/>
            <w:shd w:val="solid" w:color="FFFFFF" w:fill="auto"/>
          </w:tcPr>
          <w:p w14:paraId="398EC95E" w14:textId="77777777" w:rsidR="00161081" w:rsidRPr="00315B85" w:rsidRDefault="00161081" w:rsidP="00161081">
            <w:pPr>
              <w:pStyle w:val="TAC"/>
              <w:rPr>
                <w:sz w:val="16"/>
                <w:szCs w:val="16"/>
              </w:rPr>
            </w:pPr>
          </w:p>
        </w:tc>
        <w:tc>
          <w:tcPr>
            <w:tcW w:w="4678" w:type="dxa"/>
            <w:shd w:val="solid" w:color="FFFFFF" w:fill="auto"/>
          </w:tcPr>
          <w:p w14:paraId="35CFDD29" w14:textId="682FE720" w:rsidR="00161081" w:rsidRDefault="000E76BD" w:rsidP="00161081">
            <w:pPr>
              <w:pStyle w:val="TAL"/>
              <w:rPr>
                <w:rFonts w:cs="Arial"/>
                <w:color w:val="000000"/>
                <w:szCs w:val="18"/>
              </w:rPr>
            </w:pPr>
            <w:r>
              <w:rPr>
                <w:rFonts w:cs="Arial"/>
                <w:color w:val="000000"/>
                <w:szCs w:val="18"/>
              </w:rPr>
              <w:t>Editorial corrections</w:t>
            </w:r>
          </w:p>
        </w:tc>
        <w:tc>
          <w:tcPr>
            <w:tcW w:w="708" w:type="dxa"/>
            <w:shd w:val="solid" w:color="FFFFFF" w:fill="auto"/>
          </w:tcPr>
          <w:p w14:paraId="026448B6" w14:textId="23052431" w:rsidR="00161081" w:rsidRDefault="00161081" w:rsidP="00161081">
            <w:pPr>
              <w:pStyle w:val="TAC"/>
              <w:rPr>
                <w:sz w:val="16"/>
                <w:szCs w:val="16"/>
              </w:rPr>
            </w:pPr>
            <w:r>
              <w:rPr>
                <w:sz w:val="16"/>
                <w:szCs w:val="16"/>
              </w:rPr>
              <w:t>1.1.0</w:t>
            </w:r>
          </w:p>
        </w:tc>
      </w:tr>
      <w:tr w:rsidR="00161081" w:rsidRPr="00315B85" w14:paraId="1B7127B8" w14:textId="77777777" w:rsidTr="005B50D5">
        <w:tc>
          <w:tcPr>
            <w:tcW w:w="800" w:type="dxa"/>
            <w:shd w:val="solid" w:color="FFFFFF" w:fill="auto"/>
          </w:tcPr>
          <w:p w14:paraId="74C50340" w14:textId="0BC4F8D1" w:rsidR="00161081" w:rsidRDefault="00161081" w:rsidP="00161081">
            <w:pPr>
              <w:pStyle w:val="TAC"/>
              <w:rPr>
                <w:sz w:val="16"/>
                <w:szCs w:val="16"/>
              </w:rPr>
            </w:pPr>
            <w:r>
              <w:rPr>
                <w:sz w:val="16"/>
                <w:szCs w:val="16"/>
              </w:rPr>
              <w:t>02-2024</w:t>
            </w:r>
          </w:p>
        </w:tc>
        <w:tc>
          <w:tcPr>
            <w:tcW w:w="901" w:type="dxa"/>
            <w:shd w:val="solid" w:color="FFFFFF" w:fill="auto"/>
          </w:tcPr>
          <w:p w14:paraId="451AADB4" w14:textId="43F6B403" w:rsidR="00161081" w:rsidRDefault="00161081" w:rsidP="00161081">
            <w:pPr>
              <w:pStyle w:val="TAC"/>
              <w:rPr>
                <w:sz w:val="16"/>
                <w:szCs w:val="16"/>
              </w:rPr>
            </w:pPr>
            <w:r>
              <w:rPr>
                <w:sz w:val="16"/>
                <w:szCs w:val="16"/>
              </w:rPr>
              <w:t>127</w:t>
            </w:r>
          </w:p>
        </w:tc>
        <w:tc>
          <w:tcPr>
            <w:tcW w:w="1134" w:type="dxa"/>
            <w:shd w:val="solid" w:color="FFFFFF" w:fill="auto"/>
          </w:tcPr>
          <w:p w14:paraId="2B86AB2F" w14:textId="13B14BB6" w:rsidR="00161081" w:rsidRDefault="00161081" w:rsidP="00161081">
            <w:pPr>
              <w:pStyle w:val="TAC"/>
              <w:rPr>
                <w:sz w:val="16"/>
                <w:szCs w:val="16"/>
              </w:rPr>
            </w:pPr>
            <w:r>
              <w:rPr>
                <w:sz w:val="16"/>
                <w:szCs w:val="16"/>
              </w:rPr>
              <w:t>S4-240</w:t>
            </w:r>
            <w:r w:rsidR="00A852BB">
              <w:rPr>
                <w:sz w:val="16"/>
                <w:szCs w:val="16"/>
              </w:rPr>
              <w:t>422</w:t>
            </w:r>
          </w:p>
        </w:tc>
        <w:tc>
          <w:tcPr>
            <w:tcW w:w="567" w:type="dxa"/>
            <w:shd w:val="solid" w:color="FFFFFF" w:fill="auto"/>
          </w:tcPr>
          <w:p w14:paraId="6861E6EA" w14:textId="77777777" w:rsidR="00161081" w:rsidRPr="00315B85" w:rsidRDefault="00161081" w:rsidP="00161081">
            <w:pPr>
              <w:pStyle w:val="TAC"/>
              <w:rPr>
                <w:sz w:val="16"/>
                <w:szCs w:val="16"/>
              </w:rPr>
            </w:pPr>
          </w:p>
        </w:tc>
        <w:tc>
          <w:tcPr>
            <w:tcW w:w="426" w:type="dxa"/>
            <w:shd w:val="solid" w:color="FFFFFF" w:fill="auto"/>
          </w:tcPr>
          <w:p w14:paraId="0EE48BBB" w14:textId="77777777" w:rsidR="00161081" w:rsidRPr="00315B85" w:rsidRDefault="00161081" w:rsidP="00161081">
            <w:pPr>
              <w:pStyle w:val="TAC"/>
              <w:rPr>
                <w:sz w:val="16"/>
                <w:szCs w:val="16"/>
              </w:rPr>
            </w:pPr>
          </w:p>
        </w:tc>
        <w:tc>
          <w:tcPr>
            <w:tcW w:w="425" w:type="dxa"/>
            <w:shd w:val="solid" w:color="FFFFFF" w:fill="auto"/>
          </w:tcPr>
          <w:p w14:paraId="70D14DE9" w14:textId="77777777" w:rsidR="00161081" w:rsidRPr="00315B85" w:rsidRDefault="00161081" w:rsidP="00161081">
            <w:pPr>
              <w:pStyle w:val="TAC"/>
              <w:rPr>
                <w:sz w:val="16"/>
                <w:szCs w:val="16"/>
              </w:rPr>
            </w:pPr>
          </w:p>
        </w:tc>
        <w:tc>
          <w:tcPr>
            <w:tcW w:w="4678" w:type="dxa"/>
            <w:shd w:val="solid" w:color="FFFFFF" w:fill="auto"/>
          </w:tcPr>
          <w:p w14:paraId="28A6E0B4" w14:textId="6CE6B6FD" w:rsidR="00161081" w:rsidRDefault="00A852BB" w:rsidP="00161081">
            <w:pPr>
              <w:pStyle w:val="TAL"/>
              <w:rPr>
                <w:rFonts w:cs="Arial"/>
                <w:color w:val="000000"/>
                <w:szCs w:val="18"/>
              </w:rPr>
            </w:pPr>
            <w:proofErr w:type="spellStart"/>
            <w:r w:rsidRPr="00A852BB">
              <w:rPr>
                <w:rFonts w:cs="Arial"/>
                <w:color w:val="000000"/>
                <w:szCs w:val="18"/>
              </w:rPr>
              <w:t>QoE</w:t>
            </w:r>
            <w:proofErr w:type="spellEnd"/>
            <w:r w:rsidRPr="00A852BB">
              <w:rPr>
                <w:rFonts w:cs="Arial"/>
                <w:color w:val="000000"/>
                <w:szCs w:val="18"/>
              </w:rPr>
              <w:t xml:space="preserve"> metrics timing information format</w:t>
            </w:r>
          </w:p>
        </w:tc>
        <w:tc>
          <w:tcPr>
            <w:tcW w:w="708" w:type="dxa"/>
            <w:shd w:val="solid" w:color="FFFFFF" w:fill="auto"/>
          </w:tcPr>
          <w:p w14:paraId="25071303" w14:textId="35BEB6CC" w:rsidR="00161081" w:rsidRDefault="00161081" w:rsidP="00161081">
            <w:pPr>
              <w:pStyle w:val="TAC"/>
              <w:rPr>
                <w:sz w:val="16"/>
                <w:szCs w:val="16"/>
              </w:rPr>
            </w:pPr>
            <w:r>
              <w:rPr>
                <w:sz w:val="16"/>
                <w:szCs w:val="16"/>
              </w:rPr>
              <w:t>1.1.0</w:t>
            </w:r>
          </w:p>
        </w:tc>
      </w:tr>
      <w:tr w:rsidR="00092077" w:rsidRPr="00315B85" w14:paraId="6812568A" w14:textId="77777777" w:rsidTr="005B50D5">
        <w:tc>
          <w:tcPr>
            <w:tcW w:w="800" w:type="dxa"/>
            <w:shd w:val="solid" w:color="FFFFFF" w:fill="auto"/>
          </w:tcPr>
          <w:p w14:paraId="296BDF04" w14:textId="34CC1B56" w:rsidR="00092077" w:rsidRDefault="00092077" w:rsidP="00161081">
            <w:pPr>
              <w:pStyle w:val="TAC"/>
              <w:rPr>
                <w:sz w:val="16"/>
                <w:szCs w:val="16"/>
              </w:rPr>
            </w:pPr>
            <w:r>
              <w:rPr>
                <w:sz w:val="16"/>
                <w:szCs w:val="16"/>
              </w:rPr>
              <w:t>04-2024</w:t>
            </w:r>
          </w:p>
        </w:tc>
        <w:tc>
          <w:tcPr>
            <w:tcW w:w="901" w:type="dxa"/>
            <w:shd w:val="solid" w:color="FFFFFF" w:fill="auto"/>
          </w:tcPr>
          <w:p w14:paraId="2A5771CC" w14:textId="36356DAD" w:rsidR="00092077" w:rsidRDefault="00092077" w:rsidP="00161081">
            <w:pPr>
              <w:pStyle w:val="TAC"/>
              <w:rPr>
                <w:sz w:val="16"/>
                <w:szCs w:val="16"/>
              </w:rPr>
            </w:pPr>
            <w:r>
              <w:rPr>
                <w:sz w:val="16"/>
                <w:szCs w:val="16"/>
              </w:rPr>
              <w:t>127-e</w:t>
            </w:r>
          </w:p>
        </w:tc>
        <w:tc>
          <w:tcPr>
            <w:tcW w:w="1134" w:type="dxa"/>
            <w:shd w:val="solid" w:color="FFFFFF" w:fill="auto"/>
          </w:tcPr>
          <w:p w14:paraId="77B574AD" w14:textId="7993833C" w:rsidR="00092077" w:rsidRDefault="00092077" w:rsidP="00161081">
            <w:pPr>
              <w:pStyle w:val="TAC"/>
              <w:rPr>
                <w:sz w:val="16"/>
                <w:szCs w:val="16"/>
              </w:rPr>
            </w:pPr>
            <w:r>
              <w:rPr>
                <w:sz w:val="16"/>
                <w:szCs w:val="16"/>
              </w:rPr>
              <w:t>S4-240786</w:t>
            </w:r>
          </w:p>
        </w:tc>
        <w:tc>
          <w:tcPr>
            <w:tcW w:w="567" w:type="dxa"/>
            <w:shd w:val="solid" w:color="FFFFFF" w:fill="auto"/>
          </w:tcPr>
          <w:p w14:paraId="0749FB53" w14:textId="77777777" w:rsidR="00092077" w:rsidRPr="00315B85" w:rsidRDefault="00092077" w:rsidP="00161081">
            <w:pPr>
              <w:pStyle w:val="TAC"/>
              <w:rPr>
                <w:sz w:val="16"/>
                <w:szCs w:val="16"/>
              </w:rPr>
            </w:pPr>
          </w:p>
        </w:tc>
        <w:tc>
          <w:tcPr>
            <w:tcW w:w="426" w:type="dxa"/>
            <w:shd w:val="solid" w:color="FFFFFF" w:fill="auto"/>
          </w:tcPr>
          <w:p w14:paraId="3C3B56F9" w14:textId="77777777" w:rsidR="00092077" w:rsidRPr="00315B85" w:rsidRDefault="00092077" w:rsidP="00161081">
            <w:pPr>
              <w:pStyle w:val="TAC"/>
              <w:rPr>
                <w:sz w:val="16"/>
                <w:szCs w:val="16"/>
              </w:rPr>
            </w:pPr>
          </w:p>
        </w:tc>
        <w:tc>
          <w:tcPr>
            <w:tcW w:w="425" w:type="dxa"/>
            <w:shd w:val="solid" w:color="FFFFFF" w:fill="auto"/>
          </w:tcPr>
          <w:p w14:paraId="4B8474A9" w14:textId="77777777" w:rsidR="00092077" w:rsidRPr="00315B85" w:rsidRDefault="00092077" w:rsidP="00161081">
            <w:pPr>
              <w:pStyle w:val="TAC"/>
              <w:rPr>
                <w:sz w:val="16"/>
                <w:szCs w:val="16"/>
              </w:rPr>
            </w:pPr>
          </w:p>
        </w:tc>
        <w:tc>
          <w:tcPr>
            <w:tcW w:w="4678" w:type="dxa"/>
            <w:shd w:val="solid" w:color="FFFFFF" w:fill="auto"/>
          </w:tcPr>
          <w:p w14:paraId="337C47F2" w14:textId="2AEA0BB8" w:rsidR="00092077" w:rsidRPr="00A852BB" w:rsidRDefault="0069266F" w:rsidP="00161081">
            <w:pPr>
              <w:pStyle w:val="TAL"/>
              <w:rPr>
                <w:rFonts w:cs="Arial"/>
                <w:color w:val="000000"/>
                <w:szCs w:val="18"/>
              </w:rPr>
            </w:pPr>
            <w:r>
              <w:rPr>
                <w:rFonts w:cs="Arial"/>
                <w:color w:val="312E25"/>
                <w:szCs w:val="18"/>
              </w:rPr>
              <w:t>Corrections and Guidelines for TS26.565</w:t>
            </w:r>
          </w:p>
        </w:tc>
        <w:tc>
          <w:tcPr>
            <w:tcW w:w="708" w:type="dxa"/>
            <w:shd w:val="solid" w:color="FFFFFF" w:fill="auto"/>
          </w:tcPr>
          <w:p w14:paraId="41E0CC81" w14:textId="7C47BF86" w:rsidR="00092077" w:rsidRDefault="00092077" w:rsidP="00161081">
            <w:pPr>
              <w:pStyle w:val="TAC"/>
              <w:rPr>
                <w:sz w:val="16"/>
                <w:szCs w:val="16"/>
              </w:rPr>
            </w:pPr>
            <w:r>
              <w:rPr>
                <w:sz w:val="16"/>
                <w:szCs w:val="16"/>
              </w:rPr>
              <w:t>1.2.0</w:t>
            </w:r>
          </w:p>
        </w:tc>
      </w:tr>
      <w:tr w:rsidR="00092077" w:rsidRPr="00315B85" w14:paraId="10F0DDFC" w14:textId="77777777" w:rsidTr="005B50D5">
        <w:tc>
          <w:tcPr>
            <w:tcW w:w="800" w:type="dxa"/>
            <w:shd w:val="solid" w:color="FFFFFF" w:fill="auto"/>
          </w:tcPr>
          <w:p w14:paraId="7CEFC971" w14:textId="4F943CBC" w:rsidR="00092077" w:rsidRDefault="00092077" w:rsidP="00161081">
            <w:pPr>
              <w:pStyle w:val="TAC"/>
              <w:rPr>
                <w:sz w:val="16"/>
                <w:szCs w:val="16"/>
              </w:rPr>
            </w:pPr>
            <w:r>
              <w:rPr>
                <w:sz w:val="16"/>
                <w:szCs w:val="16"/>
              </w:rPr>
              <w:t>04-2024</w:t>
            </w:r>
          </w:p>
        </w:tc>
        <w:tc>
          <w:tcPr>
            <w:tcW w:w="901" w:type="dxa"/>
            <w:shd w:val="solid" w:color="FFFFFF" w:fill="auto"/>
          </w:tcPr>
          <w:p w14:paraId="160FE858" w14:textId="2A912871" w:rsidR="00092077" w:rsidRDefault="00092077" w:rsidP="00161081">
            <w:pPr>
              <w:pStyle w:val="TAC"/>
              <w:rPr>
                <w:sz w:val="16"/>
                <w:szCs w:val="16"/>
              </w:rPr>
            </w:pPr>
            <w:r>
              <w:rPr>
                <w:sz w:val="16"/>
                <w:szCs w:val="16"/>
              </w:rPr>
              <w:t>127-e</w:t>
            </w:r>
          </w:p>
        </w:tc>
        <w:tc>
          <w:tcPr>
            <w:tcW w:w="1134" w:type="dxa"/>
            <w:shd w:val="solid" w:color="FFFFFF" w:fill="auto"/>
          </w:tcPr>
          <w:p w14:paraId="7B5127D8" w14:textId="4682A75A" w:rsidR="00092077" w:rsidRDefault="00092077" w:rsidP="00161081">
            <w:pPr>
              <w:pStyle w:val="TAC"/>
              <w:rPr>
                <w:sz w:val="16"/>
                <w:szCs w:val="16"/>
              </w:rPr>
            </w:pPr>
            <w:r>
              <w:rPr>
                <w:sz w:val="16"/>
                <w:szCs w:val="16"/>
              </w:rPr>
              <w:t>S4-240810</w:t>
            </w:r>
          </w:p>
        </w:tc>
        <w:tc>
          <w:tcPr>
            <w:tcW w:w="567" w:type="dxa"/>
            <w:shd w:val="solid" w:color="FFFFFF" w:fill="auto"/>
          </w:tcPr>
          <w:p w14:paraId="73728C4A" w14:textId="77777777" w:rsidR="00092077" w:rsidRPr="00315B85" w:rsidRDefault="00092077" w:rsidP="00161081">
            <w:pPr>
              <w:pStyle w:val="TAC"/>
              <w:rPr>
                <w:sz w:val="16"/>
                <w:szCs w:val="16"/>
              </w:rPr>
            </w:pPr>
          </w:p>
        </w:tc>
        <w:tc>
          <w:tcPr>
            <w:tcW w:w="426" w:type="dxa"/>
            <w:shd w:val="solid" w:color="FFFFFF" w:fill="auto"/>
          </w:tcPr>
          <w:p w14:paraId="0C7CF8C8" w14:textId="77777777" w:rsidR="00092077" w:rsidRPr="00315B85" w:rsidRDefault="00092077" w:rsidP="00161081">
            <w:pPr>
              <w:pStyle w:val="TAC"/>
              <w:rPr>
                <w:sz w:val="16"/>
                <w:szCs w:val="16"/>
              </w:rPr>
            </w:pPr>
          </w:p>
        </w:tc>
        <w:tc>
          <w:tcPr>
            <w:tcW w:w="425" w:type="dxa"/>
            <w:shd w:val="solid" w:color="FFFFFF" w:fill="auto"/>
          </w:tcPr>
          <w:p w14:paraId="3160DAE9" w14:textId="77777777" w:rsidR="00092077" w:rsidRPr="00315B85" w:rsidRDefault="00092077" w:rsidP="00161081">
            <w:pPr>
              <w:pStyle w:val="TAC"/>
              <w:rPr>
                <w:sz w:val="16"/>
                <w:szCs w:val="16"/>
              </w:rPr>
            </w:pPr>
          </w:p>
        </w:tc>
        <w:tc>
          <w:tcPr>
            <w:tcW w:w="4678" w:type="dxa"/>
            <w:shd w:val="solid" w:color="FFFFFF" w:fill="auto"/>
          </w:tcPr>
          <w:p w14:paraId="6BBAF6B5" w14:textId="2276D89F" w:rsidR="00092077" w:rsidRPr="00A852BB" w:rsidRDefault="0069266F" w:rsidP="00161081">
            <w:pPr>
              <w:pStyle w:val="TAL"/>
              <w:rPr>
                <w:rFonts w:cs="Arial"/>
                <w:color w:val="000000"/>
                <w:szCs w:val="18"/>
              </w:rPr>
            </w:pPr>
            <w:r>
              <w:rPr>
                <w:rFonts w:cs="Arial"/>
                <w:color w:val="312E25"/>
                <w:szCs w:val="18"/>
                <w:shd w:val="clear" w:color="auto" w:fill="CEF5CB"/>
              </w:rPr>
              <w:t xml:space="preserve">[SR_MSE] </w:t>
            </w:r>
            <w:proofErr w:type="spellStart"/>
            <w:r>
              <w:rPr>
                <w:rFonts w:cs="Arial"/>
                <w:color w:val="312E25"/>
                <w:szCs w:val="18"/>
                <w:shd w:val="clear" w:color="auto" w:fill="CEF5CB"/>
              </w:rPr>
              <w:t>pCR</w:t>
            </w:r>
            <w:proofErr w:type="spellEnd"/>
            <w:r>
              <w:rPr>
                <w:rFonts w:cs="Arial"/>
                <w:color w:val="312E25"/>
                <w:szCs w:val="18"/>
                <w:shd w:val="clear" w:color="auto" w:fill="CEF5CB"/>
              </w:rPr>
              <w:t xml:space="preserve"> on Adaptive Split Rendering Profile</w:t>
            </w:r>
          </w:p>
        </w:tc>
        <w:tc>
          <w:tcPr>
            <w:tcW w:w="708" w:type="dxa"/>
            <w:shd w:val="solid" w:color="FFFFFF" w:fill="auto"/>
          </w:tcPr>
          <w:p w14:paraId="7E976454" w14:textId="691AD3C9" w:rsidR="00092077" w:rsidRDefault="00092077" w:rsidP="00161081">
            <w:pPr>
              <w:pStyle w:val="TAC"/>
              <w:rPr>
                <w:sz w:val="16"/>
                <w:szCs w:val="16"/>
              </w:rPr>
            </w:pPr>
            <w:r>
              <w:rPr>
                <w:sz w:val="16"/>
                <w:szCs w:val="16"/>
              </w:rPr>
              <w:t>1.2.0</w:t>
            </w:r>
          </w:p>
        </w:tc>
      </w:tr>
      <w:tr w:rsidR="00092077" w:rsidRPr="00315B85" w14:paraId="251E395E" w14:textId="77777777" w:rsidTr="005B50D5">
        <w:tc>
          <w:tcPr>
            <w:tcW w:w="800" w:type="dxa"/>
            <w:shd w:val="solid" w:color="FFFFFF" w:fill="auto"/>
          </w:tcPr>
          <w:p w14:paraId="3C7CF112" w14:textId="22DDF3B3" w:rsidR="00092077" w:rsidRDefault="00092077" w:rsidP="00161081">
            <w:pPr>
              <w:pStyle w:val="TAC"/>
              <w:rPr>
                <w:sz w:val="16"/>
                <w:szCs w:val="16"/>
              </w:rPr>
            </w:pPr>
            <w:r>
              <w:rPr>
                <w:sz w:val="16"/>
                <w:szCs w:val="16"/>
              </w:rPr>
              <w:t>04-2024</w:t>
            </w:r>
          </w:p>
        </w:tc>
        <w:tc>
          <w:tcPr>
            <w:tcW w:w="901" w:type="dxa"/>
            <w:shd w:val="solid" w:color="FFFFFF" w:fill="auto"/>
          </w:tcPr>
          <w:p w14:paraId="20392226" w14:textId="0CC5B27E" w:rsidR="00092077" w:rsidRDefault="00092077" w:rsidP="00161081">
            <w:pPr>
              <w:pStyle w:val="TAC"/>
              <w:rPr>
                <w:sz w:val="16"/>
                <w:szCs w:val="16"/>
              </w:rPr>
            </w:pPr>
            <w:r>
              <w:rPr>
                <w:sz w:val="16"/>
                <w:szCs w:val="16"/>
              </w:rPr>
              <w:t>127-e</w:t>
            </w:r>
          </w:p>
        </w:tc>
        <w:tc>
          <w:tcPr>
            <w:tcW w:w="1134" w:type="dxa"/>
            <w:shd w:val="solid" w:color="FFFFFF" w:fill="auto"/>
          </w:tcPr>
          <w:p w14:paraId="4ADFC0C7" w14:textId="579B4F3E" w:rsidR="00092077" w:rsidRDefault="00092077" w:rsidP="00161081">
            <w:pPr>
              <w:pStyle w:val="TAC"/>
              <w:rPr>
                <w:sz w:val="16"/>
                <w:szCs w:val="16"/>
              </w:rPr>
            </w:pPr>
            <w:r>
              <w:rPr>
                <w:sz w:val="16"/>
                <w:szCs w:val="16"/>
              </w:rPr>
              <w:t>S4-240581</w:t>
            </w:r>
          </w:p>
        </w:tc>
        <w:tc>
          <w:tcPr>
            <w:tcW w:w="567" w:type="dxa"/>
            <w:shd w:val="solid" w:color="FFFFFF" w:fill="auto"/>
          </w:tcPr>
          <w:p w14:paraId="04F37C3F" w14:textId="77777777" w:rsidR="00092077" w:rsidRPr="00315B85" w:rsidRDefault="00092077" w:rsidP="00161081">
            <w:pPr>
              <w:pStyle w:val="TAC"/>
              <w:rPr>
                <w:sz w:val="16"/>
                <w:szCs w:val="16"/>
              </w:rPr>
            </w:pPr>
          </w:p>
        </w:tc>
        <w:tc>
          <w:tcPr>
            <w:tcW w:w="426" w:type="dxa"/>
            <w:shd w:val="solid" w:color="FFFFFF" w:fill="auto"/>
          </w:tcPr>
          <w:p w14:paraId="0BF22A39" w14:textId="77777777" w:rsidR="00092077" w:rsidRPr="00315B85" w:rsidRDefault="00092077" w:rsidP="00161081">
            <w:pPr>
              <w:pStyle w:val="TAC"/>
              <w:rPr>
                <w:sz w:val="16"/>
                <w:szCs w:val="16"/>
              </w:rPr>
            </w:pPr>
          </w:p>
        </w:tc>
        <w:tc>
          <w:tcPr>
            <w:tcW w:w="425" w:type="dxa"/>
            <w:shd w:val="solid" w:color="FFFFFF" w:fill="auto"/>
          </w:tcPr>
          <w:p w14:paraId="644A7C0F" w14:textId="77777777" w:rsidR="00092077" w:rsidRPr="00315B85" w:rsidRDefault="00092077" w:rsidP="00161081">
            <w:pPr>
              <w:pStyle w:val="TAC"/>
              <w:rPr>
                <w:sz w:val="16"/>
                <w:szCs w:val="16"/>
              </w:rPr>
            </w:pPr>
          </w:p>
        </w:tc>
        <w:tc>
          <w:tcPr>
            <w:tcW w:w="4678" w:type="dxa"/>
            <w:shd w:val="solid" w:color="FFFFFF" w:fill="auto"/>
          </w:tcPr>
          <w:p w14:paraId="188643DD" w14:textId="7CD06BEE" w:rsidR="00092077" w:rsidRPr="0069266F" w:rsidRDefault="0069266F" w:rsidP="00161081">
            <w:pPr>
              <w:pStyle w:val="TAL"/>
              <w:rPr>
                <w:rFonts w:cs="Arial"/>
                <w:color w:val="000000"/>
                <w:szCs w:val="18"/>
                <w:lang w:val="pt-BR"/>
              </w:rPr>
            </w:pPr>
            <w:r w:rsidRPr="0069266F">
              <w:rPr>
                <w:rFonts w:cs="Arial"/>
                <w:color w:val="312E25"/>
                <w:szCs w:val="18"/>
                <w:lang w:val="pt-BR"/>
              </w:rPr>
              <w:t>[SR_</w:t>
            </w:r>
            <w:proofErr w:type="gramStart"/>
            <w:r w:rsidRPr="0069266F">
              <w:rPr>
                <w:rFonts w:cs="Arial"/>
                <w:color w:val="312E25"/>
                <w:szCs w:val="18"/>
                <w:lang w:val="pt-BR"/>
              </w:rPr>
              <w:t>MSE]</w:t>
            </w:r>
            <w:proofErr w:type="spellStart"/>
            <w:r w:rsidRPr="0069266F">
              <w:rPr>
                <w:rFonts w:cs="Arial"/>
                <w:color w:val="312E25"/>
                <w:szCs w:val="18"/>
                <w:lang w:val="pt-BR"/>
              </w:rPr>
              <w:t>pCR</w:t>
            </w:r>
            <w:proofErr w:type="spellEnd"/>
            <w:proofErr w:type="gramEnd"/>
            <w:r w:rsidRPr="0069266F">
              <w:rPr>
                <w:rFonts w:cs="Arial"/>
                <w:color w:val="312E25"/>
                <w:szCs w:val="18"/>
                <w:lang w:val="pt-BR"/>
              </w:rPr>
              <w:t xml:space="preserve"> Editorial </w:t>
            </w:r>
            <w:proofErr w:type="spellStart"/>
            <w:r w:rsidRPr="0069266F">
              <w:rPr>
                <w:rFonts w:cs="Arial"/>
                <w:color w:val="312E25"/>
                <w:szCs w:val="18"/>
                <w:lang w:val="pt-BR"/>
              </w:rPr>
              <w:t>Corrections</w:t>
            </w:r>
            <w:proofErr w:type="spellEnd"/>
          </w:p>
        </w:tc>
        <w:tc>
          <w:tcPr>
            <w:tcW w:w="708" w:type="dxa"/>
            <w:shd w:val="solid" w:color="FFFFFF" w:fill="auto"/>
          </w:tcPr>
          <w:p w14:paraId="71E624C9" w14:textId="43DCB404" w:rsidR="00092077" w:rsidRDefault="00092077" w:rsidP="00161081">
            <w:pPr>
              <w:pStyle w:val="TAC"/>
              <w:rPr>
                <w:sz w:val="16"/>
                <w:szCs w:val="16"/>
              </w:rPr>
            </w:pPr>
            <w:r>
              <w:rPr>
                <w:sz w:val="16"/>
                <w:szCs w:val="16"/>
              </w:rPr>
              <w:t>1.2.0</w:t>
            </w:r>
          </w:p>
        </w:tc>
      </w:tr>
      <w:tr w:rsidR="00092077" w:rsidRPr="00315B85" w14:paraId="336EE66F" w14:textId="77777777" w:rsidTr="005B50D5">
        <w:tc>
          <w:tcPr>
            <w:tcW w:w="800" w:type="dxa"/>
            <w:shd w:val="solid" w:color="FFFFFF" w:fill="auto"/>
          </w:tcPr>
          <w:p w14:paraId="132FC0CD" w14:textId="1137F717" w:rsidR="00092077" w:rsidRDefault="00092077" w:rsidP="00161081">
            <w:pPr>
              <w:pStyle w:val="TAC"/>
              <w:rPr>
                <w:sz w:val="16"/>
                <w:szCs w:val="16"/>
              </w:rPr>
            </w:pPr>
            <w:r>
              <w:rPr>
                <w:sz w:val="16"/>
                <w:szCs w:val="16"/>
              </w:rPr>
              <w:t>04-2024</w:t>
            </w:r>
          </w:p>
        </w:tc>
        <w:tc>
          <w:tcPr>
            <w:tcW w:w="901" w:type="dxa"/>
            <w:shd w:val="solid" w:color="FFFFFF" w:fill="auto"/>
          </w:tcPr>
          <w:p w14:paraId="2A043DA2" w14:textId="3609B132" w:rsidR="00092077" w:rsidRDefault="00092077" w:rsidP="00161081">
            <w:pPr>
              <w:pStyle w:val="TAC"/>
              <w:rPr>
                <w:sz w:val="16"/>
                <w:szCs w:val="16"/>
              </w:rPr>
            </w:pPr>
            <w:r>
              <w:rPr>
                <w:sz w:val="16"/>
                <w:szCs w:val="16"/>
              </w:rPr>
              <w:t>127-e</w:t>
            </w:r>
          </w:p>
        </w:tc>
        <w:tc>
          <w:tcPr>
            <w:tcW w:w="1134" w:type="dxa"/>
            <w:shd w:val="solid" w:color="FFFFFF" w:fill="auto"/>
          </w:tcPr>
          <w:p w14:paraId="7FBD3C6D" w14:textId="6BA66783" w:rsidR="00092077" w:rsidRDefault="00092077" w:rsidP="00161081">
            <w:pPr>
              <w:pStyle w:val="TAC"/>
              <w:rPr>
                <w:sz w:val="16"/>
                <w:szCs w:val="16"/>
              </w:rPr>
            </w:pPr>
            <w:r>
              <w:rPr>
                <w:sz w:val="16"/>
                <w:szCs w:val="16"/>
              </w:rPr>
              <w:t>S4-240582</w:t>
            </w:r>
          </w:p>
        </w:tc>
        <w:tc>
          <w:tcPr>
            <w:tcW w:w="567" w:type="dxa"/>
            <w:shd w:val="solid" w:color="FFFFFF" w:fill="auto"/>
          </w:tcPr>
          <w:p w14:paraId="19C413DE" w14:textId="77777777" w:rsidR="00092077" w:rsidRPr="00315B85" w:rsidRDefault="00092077" w:rsidP="00161081">
            <w:pPr>
              <w:pStyle w:val="TAC"/>
              <w:rPr>
                <w:sz w:val="16"/>
                <w:szCs w:val="16"/>
              </w:rPr>
            </w:pPr>
          </w:p>
        </w:tc>
        <w:tc>
          <w:tcPr>
            <w:tcW w:w="426" w:type="dxa"/>
            <w:shd w:val="solid" w:color="FFFFFF" w:fill="auto"/>
          </w:tcPr>
          <w:p w14:paraId="123ADF47" w14:textId="77777777" w:rsidR="00092077" w:rsidRPr="00315B85" w:rsidRDefault="00092077" w:rsidP="00161081">
            <w:pPr>
              <w:pStyle w:val="TAC"/>
              <w:rPr>
                <w:sz w:val="16"/>
                <w:szCs w:val="16"/>
              </w:rPr>
            </w:pPr>
          </w:p>
        </w:tc>
        <w:tc>
          <w:tcPr>
            <w:tcW w:w="425" w:type="dxa"/>
            <w:shd w:val="solid" w:color="FFFFFF" w:fill="auto"/>
          </w:tcPr>
          <w:p w14:paraId="77946009" w14:textId="77777777" w:rsidR="00092077" w:rsidRPr="00315B85" w:rsidRDefault="00092077" w:rsidP="00161081">
            <w:pPr>
              <w:pStyle w:val="TAC"/>
              <w:rPr>
                <w:sz w:val="16"/>
                <w:szCs w:val="16"/>
              </w:rPr>
            </w:pPr>
          </w:p>
        </w:tc>
        <w:tc>
          <w:tcPr>
            <w:tcW w:w="4678" w:type="dxa"/>
            <w:shd w:val="solid" w:color="FFFFFF" w:fill="auto"/>
          </w:tcPr>
          <w:p w14:paraId="123530C9" w14:textId="730DF8DC" w:rsidR="00092077" w:rsidRPr="008E5F5C" w:rsidRDefault="0069266F" w:rsidP="00161081">
            <w:pPr>
              <w:pStyle w:val="TAL"/>
              <w:rPr>
                <w:rFonts w:cs="Arial"/>
                <w:color w:val="312E25"/>
                <w:szCs w:val="18"/>
              </w:rPr>
            </w:pPr>
            <w:r>
              <w:rPr>
                <w:rFonts w:cs="Arial"/>
                <w:color w:val="312E25"/>
                <w:szCs w:val="18"/>
              </w:rPr>
              <w:t>[SR_</w:t>
            </w:r>
            <w:proofErr w:type="gramStart"/>
            <w:r>
              <w:rPr>
                <w:rFonts w:cs="Arial"/>
                <w:color w:val="312E25"/>
                <w:szCs w:val="18"/>
              </w:rPr>
              <w:t>MSE]</w:t>
            </w:r>
            <w:proofErr w:type="spellStart"/>
            <w:r>
              <w:rPr>
                <w:rFonts w:cs="Arial"/>
                <w:color w:val="312E25"/>
                <w:szCs w:val="18"/>
              </w:rPr>
              <w:t>pCR</w:t>
            </w:r>
            <w:proofErr w:type="spellEnd"/>
            <w:proofErr w:type="gramEnd"/>
            <w:r>
              <w:rPr>
                <w:rFonts w:cs="Arial"/>
                <w:color w:val="312E25"/>
                <w:szCs w:val="18"/>
              </w:rPr>
              <w:t xml:space="preserve"> ASR Profile Implementation Guidelines</w:t>
            </w:r>
          </w:p>
        </w:tc>
        <w:tc>
          <w:tcPr>
            <w:tcW w:w="708" w:type="dxa"/>
            <w:shd w:val="solid" w:color="FFFFFF" w:fill="auto"/>
          </w:tcPr>
          <w:p w14:paraId="1D9D37B5" w14:textId="5BC307C0" w:rsidR="00092077" w:rsidRDefault="00092077" w:rsidP="00161081">
            <w:pPr>
              <w:pStyle w:val="TAC"/>
              <w:rPr>
                <w:sz w:val="16"/>
                <w:szCs w:val="16"/>
              </w:rPr>
            </w:pPr>
            <w:r>
              <w:rPr>
                <w:sz w:val="16"/>
                <w:szCs w:val="16"/>
              </w:rPr>
              <w:t>1.2.0</w:t>
            </w:r>
          </w:p>
        </w:tc>
      </w:tr>
      <w:tr w:rsidR="00C11374" w:rsidRPr="00315B85" w14:paraId="11F44636" w14:textId="77777777" w:rsidTr="005B50D5">
        <w:tc>
          <w:tcPr>
            <w:tcW w:w="800" w:type="dxa"/>
            <w:shd w:val="solid" w:color="FFFFFF" w:fill="auto"/>
          </w:tcPr>
          <w:p w14:paraId="200F0338" w14:textId="49759CDF" w:rsidR="00C11374" w:rsidRDefault="00C11374" w:rsidP="00161081">
            <w:pPr>
              <w:pStyle w:val="TAC"/>
              <w:rPr>
                <w:sz w:val="16"/>
                <w:szCs w:val="16"/>
              </w:rPr>
            </w:pPr>
            <w:r>
              <w:rPr>
                <w:sz w:val="16"/>
                <w:szCs w:val="16"/>
              </w:rPr>
              <w:t>05-2024</w:t>
            </w:r>
          </w:p>
        </w:tc>
        <w:tc>
          <w:tcPr>
            <w:tcW w:w="901" w:type="dxa"/>
            <w:shd w:val="solid" w:color="FFFFFF" w:fill="auto"/>
          </w:tcPr>
          <w:p w14:paraId="7AFB466B" w14:textId="7615C9D9" w:rsidR="00C11374" w:rsidRDefault="00C11374" w:rsidP="00161081">
            <w:pPr>
              <w:pStyle w:val="TAC"/>
              <w:rPr>
                <w:sz w:val="16"/>
                <w:szCs w:val="16"/>
              </w:rPr>
            </w:pPr>
            <w:r>
              <w:rPr>
                <w:sz w:val="16"/>
                <w:szCs w:val="16"/>
              </w:rPr>
              <w:t>128</w:t>
            </w:r>
          </w:p>
        </w:tc>
        <w:tc>
          <w:tcPr>
            <w:tcW w:w="1134" w:type="dxa"/>
            <w:shd w:val="solid" w:color="FFFFFF" w:fill="auto"/>
          </w:tcPr>
          <w:p w14:paraId="14C9773A" w14:textId="1DA713D5" w:rsidR="00C11374" w:rsidRDefault="00C11374" w:rsidP="00161081">
            <w:pPr>
              <w:pStyle w:val="TAC"/>
              <w:rPr>
                <w:sz w:val="16"/>
                <w:szCs w:val="16"/>
              </w:rPr>
            </w:pPr>
            <w:r>
              <w:rPr>
                <w:sz w:val="16"/>
                <w:szCs w:val="16"/>
              </w:rPr>
              <w:t>S4-241006</w:t>
            </w:r>
          </w:p>
        </w:tc>
        <w:tc>
          <w:tcPr>
            <w:tcW w:w="567" w:type="dxa"/>
            <w:shd w:val="solid" w:color="FFFFFF" w:fill="auto"/>
          </w:tcPr>
          <w:p w14:paraId="0FEFA565" w14:textId="77777777" w:rsidR="00C11374" w:rsidRPr="00315B85" w:rsidRDefault="00C11374" w:rsidP="00161081">
            <w:pPr>
              <w:pStyle w:val="TAC"/>
              <w:rPr>
                <w:sz w:val="16"/>
                <w:szCs w:val="16"/>
              </w:rPr>
            </w:pPr>
          </w:p>
        </w:tc>
        <w:tc>
          <w:tcPr>
            <w:tcW w:w="426" w:type="dxa"/>
            <w:shd w:val="solid" w:color="FFFFFF" w:fill="auto"/>
          </w:tcPr>
          <w:p w14:paraId="77A8C571" w14:textId="77777777" w:rsidR="00C11374" w:rsidRPr="00315B85" w:rsidRDefault="00C11374" w:rsidP="00161081">
            <w:pPr>
              <w:pStyle w:val="TAC"/>
              <w:rPr>
                <w:sz w:val="16"/>
                <w:szCs w:val="16"/>
              </w:rPr>
            </w:pPr>
          </w:p>
        </w:tc>
        <w:tc>
          <w:tcPr>
            <w:tcW w:w="425" w:type="dxa"/>
            <w:shd w:val="solid" w:color="FFFFFF" w:fill="auto"/>
          </w:tcPr>
          <w:p w14:paraId="20AB7145" w14:textId="77777777" w:rsidR="00C11374" w:rsidRPr="00315B85" w:rsidRDefault="00C11374" w:rsidP="00161081">
            <w:pPr>
              <w:pStyle w:val="TAC"/>
              <w:rPr>
                <w:sz w:val="16"/>
                <w:szCs w:val="16"/>
              </w:rPr>
            </w:pPr>
          </w:p>
        </w:tc>
        <w:tc>
          <w:tcPr>
            <w:tcW w:w="4678" w:type="dxa"/>
            <w:shd w:val="solid" w:color="FFFFFF" w:fill="auto"/>
          </w:tcPr>
          <w:p w14:paraId="6C252939" w14:textId="79E4DC81" w:rsidR="00C11374" w:rsidRDefault="008E5F5C" w:rsidP="008E5F5C">
            <w:pPr>
              <w:pStyle w:val="TAL"/>
              <w:rPr>
                <w:rFonts w:cs="Arial"/>
                <w:color w:val="312E25"/>
                <w:szCs w:val="18"/>
              </w:rPr>
            </w:pPr>
            <w:r w:rsidRPr="008E5F5C">
              <w:rPr>
                <w:rFonts w:cs="Arial"/>
                <w:color w:val="312E25"/>
                <w:szCs w:val="18"/>
              </w:rPr>
              <w:t>Clarification on RTC-6 interface in SR_MSE architecture</w:t>
            </w:r>
          </w:p>
        </w:tc>
        <w:tc>
          <w:tcPr>
            <w:tcW w:w="708" w:type="dxa"/>
            <w:shd w:val="solid" w:color="FFFFFF" w:fill="auto"/>
          </w:tcPr>
          <w:p w14:paraId="68AB62A5" w14:textId="63457564" w:rsidR="00C11374" w:rsidRDefault="00C11374" w:rsidP="00161081">
            <w:pPr>
              <w:pStyle w:val="TAC"/>
              <w:rPr>
                <w:sz w:val="16"/>
                <w:szCs w:val="16"/>
              </w:rPr>
            </w:pPr>
            <w:r>
              <w:rPr>
                <w:sz w:val="16"/>
                <w:szCs w:val="16"/>
              </w:rPr>
              <w:t>1.3.0</w:t>
            </w:r>
          </w:p>
        </w:tc>
      </w:tr>
      <w:tr w:rsidR="005E4688" w:rsidRPr="00315B85" w14:paraId="264ACE01" w14:textId="77777777" w:rsidTr="0058205C">
        <w:tc>
          <w:tcPr>
            <w:tcW w:w="800" w:type="dxa"/>
            <w:shd w:val="solid" w:color="FFFFFF" w:fill="auto"/>
          </w:tcPr>
          <w:p w14:paraId="27E5559D" w14:textId="77777777" w:rsidR="005E4688" w:rsidRDefault="005E4688" w:rsidP="005E4688">
            <w:pPr>
              <w:pStyle w:val="TAC"/>
              <w:rPr>
                <w:sz w:val="16"/>
                <w:szCs w:val="16"/>
              </w:rPr>
            </w:pPr>
            <w:r>
              <w:rPr>
                <w:sz w:val="16"/>
                <w:szCs w:val="16"/>
              </w:rPr>
              <w:t>05-2024</w:t>
            </w:r>
          </w:p>
        </w:tc>
        <w:tc>
          <w:tcPr>
            <w:tcW w:w="901" w:type="dxa"/>
            <w:shd w:val="solid" w:color="FFFFFF" w:fill="auto"/>
          </w:tcPr>
          <w:p w14:paraId="24122661" w14:textId="77777777" w:rsidR="005E4688" w:rsidRDefault="005E4688" w:rsidP="005E4688">
            <w:pPr>
              <w:pStyle w:val="TAC"/>
              <w:rPr>
                <w:sz w:val="16"/>
                <w:szCs w:val="16"/>
              </w:rPr>
            </w:pPr>
            <w:r>
              <w:rPr>
                <w:sz w:val="16"/>
                <w:szCs w:val="16"/>
              </w:rPr>
              <w:t>128</w:t>
            </w:r>
          </w:p>
        </w:tc>
        <w:tc>
          <w:tcPr>
            <w:tcW w:w="1134" w:type="dxa"/>
            <w:shd w:val="solid" w:color="FFFFFF" w:fill="auto"/>
          </w:tcPr>
          <w:p w14:paraId="67570F82" w14:textId="7783ED8D" w:rsidR="005E4688" w:rsidRDefault="005E4688" w:rsidP="005E4688">
            <w:pPr>
              <w:pStyle w:val="TAC"/>
              <w:rPr>
                <w:sz w:val="16"/>
                <w:szCs w:val="16"/>
              </w:rPr>
            </w:pPr>
            <w:r>
              <w:rPr>
                <w:sz w:val="16"/>
                <w:szCs w:val="16"/>
              </w:rPr>
              <w:t>S4-24</w:t>
            </w:r>
            <w:r>
              <w:rPr>
                <w:sz w:val="16"/>
                <w:szCs w:val="16"/>
              </w:rPr>
              <w:t>1140</w:t>
            </w:r>
          </w:p>
        </w:tc>
        <w:tc>
          <w:tcPr>
            <w:tcW w:w="567" w:type="dxa"/>
            <w:shd w:val="solid" w:color="FFFFFF" w:fill="auto"/>
          </w:tcPr>
          <w:p w14:paraId="11FAD7E1" w14:textId="77777777" w:rsidR="005E4688" w:rsidRPr="00315B85" w:rsidRDefault="005E4688" w:rsidP="005E4688">
            <w:pPr>
              <w:pStyle w:val="TAC"/>
              <w:rPr>
                <w:sz w:val="16"/>
                <w:szCs w:val="16"/>
              </w:rPr>
            </w:pPr>
          </w:p>
        </w:tc>
        <w:tc>
          <w:tcPr>
            <w:tcW w:w="426" w:type="dxa"/>
            <w:shd w:val="solid" w:color="FFFFFF" w:fill="auto"/>
          </w:tcPr>
          <w:p w14:paraId="5F388A8F" w14:textId="77777777" w:rsidR="005E4688" w:rsidRPr="00315B85" w:rsidRDefault="005E4688" w:rsidP="005E4688">
            <w:pPr>
              <w:pStyle w:val="TAC"/>
              <w:rPr>
                <w:sz w:val="16"/>
                <w:szCs w:val="16"/>
              </w:rPr>
            </w:pPr>
          </w:p>
        </w:tc>
        <w:tc>
          <w:tcPr>
            <w:tcW w:w="425" w:type="dxa"/>
            <w:shd w:val="solid" w:color="FFFFFF" w:fill="auto"/>
          </w:tcPr>
          <w:p w14:paraId="17287627" w14:textId="77777777" w:rsidR="005E4688" w:rsidRPr="00315B85" w:rsidRDefault="005E4688" w:rsidP="005E4688">
            <w:pPr>
              <w:pStyle w:val="TAC"/>
              <w:rPr>
                <w:sz w:val="16"/>
                <w:szCs w:val="16"/>
              </w:rPr>
            </w:pPr>
          </w:p>
        </w:tc>
        <w:tc>
          <w:tcPr>
            <w:tcW w:w="4678" w:type="dxa"/>
            <w:shd w:val="solid" w:color="FFFFFF" w:fill="auto"/>
          </w:tcPr>
          <w:p w14:paraId="064986B8" w14:textId="4B7FE29D" w:rsidR="005E4688" w:rsidRDefault="005E4688" w:rsidP="005E4688">
            <w:pPr>
              <w:pStyle w:val="TAL"/>
              <w:rPr>
                <w:rFonts w:cs="Arial"/>
                <w:color w:val="312E25"/>
                <w:szCs w:val="18"/>
              </w:rPr>
            </w:pPr>
            <w:r w:rsidRPr="008E5F5C">
              <w:rPr>
                <w:rFonts w:cs="Arial"/>
                <w:color w:val="312E25"/>
                <w:szCs w:val="18"/>
              </w:rPr>
              <w:t>Client API in Split Rendering</w:t>
            </w:r>
          </w:p>
        </w:tc>
        <w:tc>
          <w:tcPr>
            <w:tcW w:w="708" w:type="dxa"/>
            <w:shd w:val="solid" w:color="FFFFFF" w:fill="auto"/>
          </w:tcPr>
          <w:p w14:paraId="4DC1FE6F" w14:textId="77777777" w:rsidR="005E4688" w:rsidRDefault="005E4688" w:rsidP="005E4688">
            <w:pPr>
              <w:pStyle w:val="TAC"/>
              <w:rPr>
                <w:sz w:val="16"/>
                <w:szCs w:val="16"/>
              </w:rPr>
            </w:pPr>
            <w:r>
              <w:rPr>
                <w:sz w:val="16"/>
                <w:szCs w:val="16"/>
              </w:rPr>
              <w:t>1.3.0</w:t>
            </w:r>
          </w:p>
        </w:tc>
      </w:tr>
      <w:tr w:rsidR="005E4688" w:rsidRPr="00315B85" w14:paraId="5D2CBC0F" w14:textId="77777777" w:rsidTr="0058205C">
        <w:tc>
          <w:tcPr>
            <w:tcW w:w="800" w:type="dxa"/>
            <w:shd w:val="solid" w:color="FFFFFF" w:fill="auto"/>
          </w:tcPr>
          <w:p w14:paraId="22334319" w14:textId="77777777" w:rsidR="005E4688" w:rsidRDefault="005E4688" w:rsidP="005E4688">
            <w:pPr>
              <w:pStyle w:val="TAC"/>
              <w:rPr>
                <w:sz w:val="16"/>
                <w:szCs w:val="16"/>
              </w:rPr>
            </w:pPr>
            <w:r>
              <w:rPr>
                <w:sz w:val="16"/>
                <w:szCs w:val="16"/>
              </w:rPr>
              <w:t>05-2024</w:t>
            </w:r>
          </w:p>
        </w:tc>
        <w:tc>
          <w:tcPr>
            <w:tcW w:w="901" w:type="dxa"/>
            <w:shd w:val="solid" w:color="FFFFFF" w:fill="auto"/>
          </w:tcPr>
          <w:p w14:paraId="23A1C8A9" w14:textId="77777777" w:rsidR="005E4688" w:rsidRDefault="005E4688" w:rsidP="005E4688">
            <w:pPr>
              <w:pStyle w:val="TAC"/>
              <w:rPr>
                <w:sz w:val="16"/>
                <w:szCs w:val="16"/>
              </w:rPr>
            </w:pPr>
            <w:r>
              <w:rPr>
                <w:sz w:val="16"/>
                <w:szCs w:val="16"/>
              </w:rPr>
              <w:t>128</w:t>
            </w:r>
          </w:p>
        </w:tc>
        <w:tc>
          <w:tcPr>
            <w:tcW w:w="1134" w:type="dxa"/>
            <w:shd w:val="solid" w:color="FFFFFF" w:fill="auto"/>
          </w:tcPr>
          <w:p w14:paraId="109BC62D" w14:textId="3149F2C5" w:rsidR="005E4688" w:rsidRDefault="005E4688" w:rsidP="005E4688">
            <w:pPr>
              <w:pStyle w:val="TAC"/>
              <w:rPr>
                <w:sz w:val="16"/>
                <w:szCs w:val="16"/>
              </w:rPr>
            </w:pPr>
            <w:r>
              <w:rPr>
                <w:sz w:val="16"/>
                <w:szCs w:val="16"/>
              </w:rPr>
              <w:t>S4-24</w:t>
            </w:r>
            <w:r>
              <w:rPr>
                <w:sz w:val="16"/>
                <w:szCs w:val="16"/>
              </w:rPr>
              <w:t>1142</w:t>
            </w:r>
          </w:p>
        </w:tc>
        <w:tc>
          <w:tcPr>
            <w:tcW w:w="567" w:type="dxa"/>
            <w:shd w:val="solid" w:color="FFFFFF" w:fill="auto"/>
          </w:tcPr>
          <w:p w14:paraId="430E6A77" w14:textId="77777777" w:rsidR="005E4688" w:rsidRPr="00315B85" w:rsidRDefault="005E4688" w:rsidP="005E4688">
            <w:pPr>
              <w:pStyle w:val="TAC"/>
              <w:rPr>
                <w:sz w:val="16"/>
                <w:szCs w:val="16"/>
              </w:rPr>
            </w:pPr>
          </w:p>
        </w:tc>
        <w:tc>
          <w:tcPr>
            <w:tcW w:w="426" w:type="dxa"/>
            <w:shd w:val="solid" w:color="FFFFFF" w:fill="auto"/>
          </w:tcPr>
          <w:p w14:paraId="1B1720F6" w14:textId="77777777" w:rsidR="005E4688" w:rsidRPr="00315B85" w:rsidRDefault="005E4688" w:rsidP="005E4688">
            <w:pPr>
              <w:pStyle w:val="TAC"/>
              <w:rPr>
                <w:sz w:val="16"/>
                <w:szCs w:val="16"/>
              </w:rPr>
            </w:pPr>
          </w:p>
        </w:tc>
        <w:tc>
          <w:tcPr>
            <w:tcW w:w="425" w:type="dxa"/>
            <w:shd w:val="solid" w:color="FFFFFF" w:fill="auto"/>
          </w:tcPr>
          <w:p w14:paraId="61584D04" w14:textId="77777777" w:rsidR="005E4688" w:rsidRPr="00315B85" w:rsidRDefault="005E4688" w:rsidP="005E4688">
            <w:pPr>
              <w:pStyle w:val="TAC"/>
              <w:rPr>
                <w:sz w:val="16"/>
                <w:szCs w:val="16"/>
              </w:rPr>
            </w:pPr>
          </w:p>
        </w:tc>
        <w:tc>
          <w:tcPr>
            <w:tcW w:w="4678" w:type="dxa"/>
            <w:shd w:val="solid" w:color="FFFFFF" w:fill="auto"/>
          </w:tcPr>
          <w:p w14:paraId="138F6F84" w14:textId="416C9CAE" w:rsidR="005E4688" w:rsidRDefault="008E5F5C" w:rsidP="005E4688">
            <w:pPr>
              <w:pStyle w:val="TAL"/>
              <w:rPr>
                <w:rFonts w:cs="Arial"/>
                <w:color w:val="312E25"/>
                <w:szCs w:val="18"/>
              </w:rPr>
            </w:pPr>
            <w:r w:rsidRPr="008E5F5C">
              <w:rPr>
                <w:rFonts w:cs="Arial"/>
                <w:color w:val="312E25"/>
                <w:szCs w:val="18"/>
              </w:rPr>
              <w:t>Editorial corrections in TS 26.565</w:t>
            </w:r>
          </w:p>
        </w:tc>
        <w:tc>
          <w:tcPr>
            <w:tcW w:w="708" w:type="dxa"/>
            <w:shd w:val="solid" w:color="FFFFFF" w:fill="auto"/>
          </w:tcPr>
          <w:p w14:paraId="00B5E55C" w14:textId="77777777" w:rsidR="005E4688" w:rsidRDefault="005E4688" w:rsidP="005E4688">
            <w:pPr>
              <w:pStyle w:val="TAC"/>
              <w:rPr>
                <w:sz w:val="16"/>
                <w:szCs w:val="16"/>
              </w:rPr>
            </w:pPr>
            <w:r>
              <w:rPr>
                <w:sz w:val="16"/>
                <w:szCs w:val="16"/>
              </w:rPr>
              <w:t>1.3.0</w:t>
            </w:r>
          </w:p>
        </w:tc>
      </w:tr>
      <w:tr w:rsidR="005E4688" w:rsidRPr="00315B85" w14:paraId="57427871" w14:textId="77777777" w:rsidTr="0058205C">
        <w:tc>
          <w:tcPr>
            <w:tcW w:w="800" w:type="dxa"/>
            <w:shd w:val="solid" w:color="FFFFFF" w:fill="auto"/>
          </w:tcPr>
          <w:p w14:paraId="1BDCAFA7" w14:textId="77777777" w:rsidR="005E4688" w:rsidRDefault="005E4688" w:rsidP="005E4688">
            <w:pPr>
              <w:pStyle w:val="TAC"/>
              <w:rPr>
                <w:sz w:val="16"/>
                <w:szCs w:val="16"/>
              </w:rPr>
            </w:pPr>
            <w:r>
              <w:rPr>
                <w:sz w:val="16"/>
                <w:szCs w:val="16"/>
              </w:rPr>
              <w:t>05-2024</w:t>
            </w:r>
          </w:p>
        </w:tc>
        <w:tc>
          <w:tcPr>
            <w:tcW w:w="901" w:type="dxa"/>
            <w:shd w:val="solid" w:color="FFFFFF" w:fill="auto"/>
          </w:tcPr>
          <w:p w14:paraId="7C4B6B7C" w14:textId="77777777" w:rsidR="005E4688" w:rsidRDefault="005E4688" w:rsidP="005E4688">
            <w:pPr>
              <w:pStyle w:val="TAC"/>
              <w:rPr>
                <w:sz w:val="16"/>
                <w:szCs w:val="16"/>
              </w:rPr>
            </w:pPr>
            <w:r>
              <w:rPr>
                <w:sz w:val="16"/>
                <w:szCs w:val="16"/>
              </w:rPr>
              <w:t>128</w:t>
            </w:r>
          </w:p>
        </w:tc>
        <w:tc>
          <w:tcPr>
            <w:tcW w:w="1134" w:type="dxa"/>
            <w:shd w:val="solid" w:color="FFFFFF" w:fill="auto"/>
          </w:tcPr>
          <w:p w14:paraId="746781BC" w14:textId="08D70C0B" w:rsidR="005E4688" w:rsidRDefault="005E4688" w:rsidP="005E4688">
            <w:pPr>
              <w:pStyle w:val="TAC"/>
              <w:rPr>
                <w:sz w:val="16"/>
                <w:szCs w:val="16"/>
              </w:rPr>
            </w:pPr>
            <w:r>
              <w:rPr>
                <w:sz w:val="16"/>
                <w:szCs w:val="16"/>
              </w:rPr>
              <w:t>S4-24</w:t>
            </w:r>
            <w:r>
              <w:rPr>
                <w:sz w:val="16"/>
                <w:szCs w:val="16"/>
              </w:rPr>
              <w:t>1246</w:t>
            </w:r>
          </w:p>
        </w:tc>
        <w:tc>
          <w:tcPr>
            <w:tcW w:w="567" w:type="dxa"/>
            <w:shd w:val="solid" w:color="FFFFFF" w:fill="auto"/>
          </w:tcPr>
          <w:p w14:paraId="41E8F5B8" w14:textId="77777777" w:rsidR="005E4688" w:rsidRPr="00315B85" w:rsidRDefault="005E4688" w:rsidP="005E4688">
            <w:pPr>
              <w:pStyle w:val="TAC"/>
              <w:rPr>
                <w:sz w:val="16"/>
                <w:szCs w:val="16"/>
              </w:rPr>
            </w:pPr>
          </w:p>
        </w:tc>
        <w:tc>
          <w:tcPr>
            <w:tcW w:w="426" w:type="dxa"/>
            <w:shd w:val="solid" w:color="FFFFFF" w:fill="auto"/>
          </w:tcPr>
          <w:p w14:paraId="21276764" w14:textId="77777777" w:rsidR="005E4688" w:rsidRPr="00315B85" w:rsidRDefault="005E4688" w:rsidP="005E4688">
            <w:pPr>
              <w:pStyle w:val="TAC"/>
              <w:rPr>
                <w:sz w:val="16"/>
                <w:szCs w:val="16"/>
              </w:rPr>
            </w:pPr>
          </w:p>
        </w:tc>
        <w:tc>
          <w:tcPr>
            <w:tcW w:w="425" w:type="dxa"/>
            <w:shd w:val="solid" w:color="FFFFFF" w:fill="auto"/>
          </w:tcPr>
          <w:p w14:paraId="7FB62F1B" w14:textId="77777777" w:rsidR="005E4688" w:rsidRPr="00315B85" w:rsidRDefault="005E4688" w:rsidP="005E4688">
            <w:pPr>
              <w:pStyle w:val="TAC"/>
              <w:rPr>
                <w:sz w:val="16"/>
                <w:szCs w:val="16"/>
              </w:rPr>
            </w:pPr>
          </w:p>
        </w:tc>
        <w:tc>
          <w:tcPr>
            <w:tcW w:w="4678" w:type="dxa"/>
            <w:shd w:val="solid" w:color="FFFFFF" w:fill="auto"/>
          </w:tcPr>
          <w:p w14:paraId="0B3A1F77" w14:textId="050C3B39" w:rsidR="005E4688" w:rsidRDefault="008E5F5C" w:rsidP="005E4688">
            <w:pPr>
              <w:pStyle w:val="TAL"/>
              <w:rPr>
                <w:rFonts w:cs="Arial"/>
                <w:color w:val="312E25"/>
                <w:szCs w:val="18"/>
              </w:rPr>
            </w:pPr>
            <w:r>
              <w:rPr>
                <w:rFonts w:cs="Arial"/>
                <w:color w:val="312E25"/>
                <w:szCs w:val="18"/>
              </w:rPr>
              <w:t>ASR profile client API</w:t>
            </w:r>
          </w:p>
        </w:tc>
        <w:tc>
          <w:tcPr>
            <w:tcW w:w="708" w:type="dxa"/>
            <w:shd w:val="solid" w:color="FFFFFF" w:fill="auto"/>
          </w:tcPr>
          <w:p w14:paraId="4FD5C70F" w14:textId="77777777" w:rsidR="005E4688" w:rsidRDefault="005E4688" w:rsidP="005E4688">
            <w:pPr>
              <w:pStyle w:val="TAC"/>
              <w:rPr>
                <w:sz w:val="16"/>
                <w:szCs w:val="16"/>
              </w:rPr>
            </w:pPr>
            <w:r>
              <w:rPr>
                <w:sz w:val="16"/>
                <w:szCs w:val="16"/>
              </w:rPr>
              <w:t>1.3.0</w:t>
            </w:r>
          </w:p>
        </w:tc>
      </w:tr>
      <w:tr w:rsidR="003A1986" w:rsidRPr="00315B85" w14:paraId="3876CF1E" w14:textId="77777777" w:rsidTr="0058205C">
        <w:tc>
          <w:tcPr>
            <w:tcW w:w="800" w:type="dxa"/>
            <w:shd w:val="solid" w:color="FFFFFF" w:fill="auto"/>
          </w:tcPr>
          <w:p w14:paraId="22029D67" w14:textId="77777777" w:rsidR="003A1986" w:rsidRDefault="003A1986" w:rsidP="003A1986">
            <w:pPr>
              <w:pStyle w:val="TAC"/>
              <w:rPr>
                <w:sz w:val="16"/>
                <w:szCs w:val="16"/>
              </w:rPr>
            </w:pPr>
            <w:r>
              <w:rPr>
                <w:sz w:val="16"/>
                <w:szCs w:val="16"/>
              </w:rPr>
              <w:t>05-2024</w:t>
            </w:r>
          </w:p>
        </w:tc>
        <w:tc>
          <w:tcPr>
            <w:tcW w:w="901" w:type="dxa"/>
            <w:shd w:val="solid" w:color="FFFFFF" w:fill="auto"/>
          </w:tcPr>
          <w:p w14:paraId="595D31D0" w14:textId="77777777" w:rsidR="003A1986" w:rsidRDefault="003A1986" w:rsidP="003A1986">
            <w:pPr>
              <w:pStyle w:val="TAC"/>
              <w:rPr>
                <w:sz w:val="16"/>
                <w:szCs w:val="16"/>
              </w:rPr>
            </w:pPr>
            <w:r>
              <w:rPr>
                <w:sz w:val="16"/>
                <w:szCs w:val="16"/>
              </w:rPr>
              <w:t>128</w:t>
            </w:r>
          </w:p>
        </w:tc>
        <w:tc>
          <w:tcPr>
            <w:tcW w:w="1134" w:type="dxa"/>
            <w:shd w:val="solid" w:color="FFFFFF" w:fill="auto"/>
          </w:tcPr>
          <w:p w14:paraId="674CD7A5" w14:textId="17A30243" w:rsidR="003A1986" w:rsidRDefault="003A1986" w:rsidP="003A1986">
            <w:pPr>
              <w:pStyle w:val="TAC"/>
              <w:rPr>
                <w:sz w:val="16"/>
                <w:szCs w:val="16"/>
              </w:rPr>
            </w:pPr>
            <w:r>
              <w:rPr>
                <w:sz w:val="16"/>
                <w:szCs w:val="16"/>
              </w:rPr>
              <w:t>S4-24</w:t>
            </w:r>
            <w:r>
              <w:rPr>
                <w:sz w:val="16"/>
                <w:szCs w:val="16"/>
              </w:rPr>
              <w:t>1262</w:t>
            </w:r>
          </w:p>
        </w:tc>
        <w:tc>
          <w:tcPr>
            <w:tcW w:w="567" w:type="dxa"/>
            <w:shd w:val="solid" w:color="FFFFFF" w:fill="auto"/>
          </w:tcPr>
          <w:p w14:paraId="09F9C20A" w14:textId="77777777" w:rsidR="003A1986" w:rsidRPr="00315B85" w:rsidRDefault="003A1986" w:rsidP="003A1986">
            <w:pPr>
              <w:pStyle w:val="TAC"/>
              <w:rPr>
                <w:sz w:val="16"/>
                <w:szCs w:val="16"/>
              </w:rPr>
            </w:pPr>
          </w:p>
        </w:tc>
        <w:tc>
          <w:tcPr>
            <w:tcW w:w="426" w:type="dxa"/>
            <w:shd w:val="solid" w:color="FFFFFF" w:fill="auto"/>
          </w:tcPr>
          <w:p w14:paraId="4D95BF17" w14:textId="77777777" w:rsidR="003A1986" w:rsidRPr="00315B85" w:rsidRDefault="003A1986" w:rsidP="003A1986">
            <w:pPr>
              <w:pStyle w:val="TAC"/>
              <w:rPr>
                <w:sz w:val="16"/>
                <w:szCs w:val="16"/>
              </w:rPr>
            </w:pPr>
          </w:p>
        </w:tc>
        <w:tc>
          <w:tcPr>
            <w:tcW w:w="425" w:type="dxa"/>
            <w:shd w:val="solid" w:color="FFFFFF" w:fill="auto"/>
          </w:tcPr>
          <w:p w14:paraId="04D0BDCF" w14:textId="77777777" w:rsidR="003A1986" w:rsidRPr="00315B85" w:rsidRDefault="003A1986" w:rsidP="003A1986">
            <w:pPr>
              <w:pStyle w:val="TAC"/>
              <w:rPr>
                <w:sz w:val="16"/>
                <w:szCs w:val="16"/>
              </w:rPr>
            </w:pPr>
          </w:p>
        </w:tc>
        <w:tc>
          <w:tcPr>
            <w:tcW w:w="4678" w:type="dxa"/>
            <w:shd w:val="solid" w:color="FFFFFF" w:fill="auto"/>
          </w:tcPr>
          <w:p w14:paraId="570E699E" w14:textId="1704A0AD" w:rsidR="003A1986" w:rsidRDefault="003A1986" w:rsidP="003A1986">
            <w:pPr>
              <w:pStyle w:val="TAL"/>
              <w:rPr>
                <w:rFonts w:cs="Arial"/>
                <w:color w:val="312E25"/>
                <w:szCs w:val="18"/>
              </w:rPr>
            </w:pPr>
            <w:proofErr w:type="spellStart"/>
            <w:r w:rsidRPr="008E5F5C">
              <w:rPr>
                <w:rFonts w:cs="Arial"/>
                <w:color w:val="312E25"/>
                <w:szCs w:val="18"/>
              </w:rPr>
              <w:t>QoE</w:t>
            </w:r>
            <w:proofErr w:type="spellEnd"/>
            <w:r w:rsidRPr="008E5F5C">
              <w:rPr>
                <w:rFonts w:cs="Arial"/>
                <w:color w:val="312E25"/>
                <w:szCs w:val="18"/>
              </w:rPr>
              <w:t xml:space="preserve"> metrics reporting for Split Rendering Client</w:t>
            </w:r>
          </w:p>
        </w:tc>
        <w:tc>
          <w:tcPr>
            <w:tcW w:w="708" w:type="dxa"/>
            <w:shd w:val="solid" w:color="FFFFFF" w:fill="auto"/>
          </w:tcPr>
          <w:p w14:paraId="5EF6ADCF" w14:textId="77777777" w:rsidR="003A1986" w:rsidRDefault="003A1986" w:rsidP="003A1986">
            <w:pPr>
              <w:pStyle w:val="TAC"/>
              <w:rPr>
                <w:sz w:val="16"/>
                <w:szCs w:val="16"/>
              </w:rPr>
            </w:pPr>
            <w:r>
              <w:rPr>
                <w:sz w:val="16"/>
                <w:szCs w:val="16"/>
              </w:rPr>
              <w:t>1.3.0</w:t>
            </w:r>
          </w:p>
        </w:tc>
      </w:tr>
      <w:tr w:rsidR="003A1986" w:rsidRPr="00315B85" w14:paraId="3CDA8323" w14:textId="77777777" w:rsidTr="005B50D5">
        <w:tc>
          <w:tcPr>
            <w:tcW w:w="800" w:type="dxa"/>
            <w:shd w:val="solid" w:color="FFFFFF" w:fill="auto"/>
          </w:tcPr>
          <w:p w14:paraId="68632CF5" w14:textId="77777777" w:rsidR="003A1986" w:rsidRDefault="003A1986" w:rsidP="003A1986">
            <w:pPr>
              <w:pStyle w:val="TAC"/>
              <w:rPr>
                <w:sz w:val="16"/>
                <w:szCs w:val="16"/>
              </w:rPr>
            </w:pPr>
          </w:p>
        </w:tc>
        <w:tc>
          <w:tcPr>
            <w:tcW w:w="901" w:type="dxa"/>
            <w:shd w:val="solid" w:color="FFFFFF" w:fill="auto"/>
          </w:tcPr>
          <w:p w14:paraId="3FC0AFE9" w14:textId="77777777" w:rsidR="003A1986" w:rsidRDefault="003A1986" w:rsidP="003A1986">
            <w:pPr>
              <w:pStyle w:val="TAC"/>
              <w:rPr>
                <w:sz w:val="16"/>
                <w:szCs w:val="16"/>
              </w:rPr>
            </w:pPr>
          </w:p>
        </w:tc>
        <w:tc>
          <w:tcPr>
            <w:tcW w:w="1134" w:type="dxa"/>
            <w:shd w:val="solid" w:color="FFFFFF" w:fill="auto"/>
          </w:tcPr>
          <w:p w14:paraId="5E294F9D" w14:textId="77777777" w:rsidR="003A1986" w:rsidRDefault="003A1986" w:rsidP="003A1986">
            <w:pPr>
              <w:pStyle w:val="TAC"/>
              <w:rPr>
                <w:sz w:val="16"/>
                <w:szCs w:val="16"/>
              </w:rPr>
            </w:pPr>
          </w:p>
        </w:tc>
        <w:tc>
          <w:tcPr>
            <w:tcW w:w="567" w:type="dxa"/>
            <w:shd w:val="solid" w:color="FFFFFF" w:fill="auto"/>
          </w:tcPr>
          <w:p w14:paraId="71E02F4C" w14:textId="77777777" w:rsidR="003A1986" w:rsidRPr="00315B85" w:rsidRDefault="003A1986" w:rsidP="003A1986">
            <w:pPr>
              <w:pStyle w:val="TAC"/>
              <w:rPr>
                <w:sz w:val="16"/>
                <w:szCs w:val="16"/>
              </w:rPr>
            </w:pPr>
          </w:p>
        </w:tc>
        <w:tc>
          <w:tcPr>
            <w:tcW w:w="426" w:type="dxa"/>
            <w:shd w:val="solid" w:color="FFFFFF" w:fill="auto"/>
          </w:tcPr>
          <w:p w14:paraId="40835AB7" w14:textId="77777777" w:rsidR="003A1986" w:rsidRPr="00315B85" w:rsidRDefault="003A1986" w:rsidP="003A1986">
            <w:pPr>
              <w:pStyle w:val="TAC"/>
              <w:rPr>
                <w:sz w:val="16"/>
                <w:szCs w:val="16"/>
              </w:rPr>
            </w:pPr>
          </w:p>
        </w:tc>
        <w:tc>
          <w:tcPr>
            <w:tcW w:w="425" w:type="dxa"/>
            <w:shd w:val="solid" w:color="FFFFFF" w:fill="auto"/>
          </w:tcPr>
          <w:p w14:paraId="0A3BEBBC" w14:textId="77777777" w:rsidR="003A1986" w:rsidRPr="00315B85" w:rsidRDefault="003A1986" w:rsidP="003A1986">
            <w:pPr>
              <w:pStyle w:val="TAC"/>
              <w:rPr>
                <w:sz w:val="16"/>
                <w:szCs w:val="16"/>
              </w:rPr>
            </w:pPr>
          </w:p>
        </w:tc>
        <w:tc>
          <w:tcPr>
            <w:tcW w:w="4678" w:type="dxa"/>
            <w:shd w:val="solid" w:color="FFFFFF" w:fill="auto"/>
          </w:tcPr>
          <w:p w14:paraId="37CF4930" w14:textId="77777777" w:rsidR="003A1986" w:rsidRDefault="003A1986" w:rsidP="003A1986">
            <w:pPr>
              <w:pStyle w:val="TAL"/>
              <w:rPr>
                <w:rFonts w:cs="Arial"/>
                <w:color w:val="312E25"/>
                <w:szCs w:val="18"/>
              </w:rPr>
            </w:pPr>
          </w:p>
        </w:tc>
        <w:tc>
          <w:tcPr>
            <w:tcW w:w="708" w:type="dxa"/>
            <w:shd w:val="solid" w:color="FFFFFF" w:fill="auto"/>
          </w:tcPr>
          <w:p w14:paraId="263791A1" w14:textId="77777777" w:rsidR="003A1986" w:rsidRDefault="003A1986" w:rsidP="003A1986">
            <w:pPr>
              <w:pStyle w:val="TAC"/>
              <w:rPr>
                <w:sz w:val="16"/>
                <w:szCs w:val="16"/>
              </w:rPr>
            </w:pPr>
          </w:p>
        </w:tc>
      </w:tr>
    </w:tbl>
    <w:p w14:paraId="3A6FB7AB" w14:textId="041E72F4" w:rsidR="003C3971" w:rsidRPr="00235394" w:rsidRDefault="003C3971" w:rsidP="00472ED8">
      <w:pPr>
        <w:pStyle w:val="Guidance"/>
      </w:pPr>
    </w:p>
    <w:p w14:paraId="6AE5F0B0" w14:textId="77777777" w:rsidR="00080512" w:rsidRDefault="00080512" w:rsidP="00475882">
      <w:pPr>
        <w:pStyle w:val="TAL"/>
      </w:pPr>
    </w:p>
    <w:sectPr w:rsidR="00080512">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F457" w14:textId="77777777" w:rsidR="00196597" w:rsidRDefault="00196597">
      <w:r>
        <w:separator/>
      </w:r>
    </w:p>
  </w:endnote>
  <w:endnote w:type="continuationSeparator" w:id="0">
    <w:p w14:paraId="13D2B80A" w14:textId="77777777" w:rsidR="00196597" w:rsidRDefault="00196597">
      <w:r>
        <w:continuationSeparator/>
      </w:r>
    </w:p>
  </w:endnote>
  <w:endnote w:type="continuationNotice" w:id="1">
    <w:p w14:paraId="74AE877F" w14:textId="77777777" w:rsidR="00196597" w:rsidRDefault="001965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58B0" w14:textId="77777777" w:rsidR="00196597" w:rsidRDefault="00196597">
      <w:r>
        <w:separator/>
      </w:r>
    </w:p>
  </w:footnote>
  <w:footnote w:type="continuationSeparator" w:id="0">
    <w:p w14:paraId="10C2FEEF" w14:textId="77777777" w:rsidR="00196597" w:rsidRDefault="00196597">
      <w:r>
        <w:continuationSeparator/>
      </w:r>
    </w:p>
  </w:footnote>
  <w:footnote w:type="continuationNotice" w:id="1">
    <w:p w14:paraId="5353D696" w14:textId="77777777" w:rsidR="00196597" w:rsidRDefault="001965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0CFB95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E5F5C">
      <w:rPr>
        <w:rFonts w:ascii="Arial" w:hAnsi="Arial" w:cs="Arial"/>
        <w:b/>
        <w:noProof/>
        <w:sz w:val="18"/>
        <w:szCs w:val="18"/>
      </w:rPr>
      <w:t>3GPP TS 26.565 V1.32.0 (2024-054)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6C6643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E5F5C">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TableofFigures"/>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TableofAuthorities"/>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SubtitleChar"/>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Subtitle"/>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PlainTextCha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PlainTex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NoteHeadingChar"/>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NoteHeading"/>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SignatureCha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NormalInden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name w:val="Outline"/>
    <w:lvl w:ilvl="0">
      <w:start w:val="1"/>
      <w:numFmt w:val="none"/>
      <w:pStyle w:val="EXCar"/>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9318FA"/>
    <w:multiLevelType w:val="multilevel"/>
    <w:tmpl w:val="A87AC4BC"/>
    <w:lvl w:ilvl="0">
      <w:start w:val="1"/>
      <w:numFmt w:val="decimal"/>
      <w:lvlText w:val="%1."/>
      <w:lvlJc w:val="left"/>
      <w:pPr>
        <w:ind w:left="644" w:hanging="360"/>
      </w:pPr>
      <w:rPr>
        <w:rFonts w:hint="default"/>
      </w:rPr>
    </w:lvl>
    <w:lvl w:ilvl="1">
      <w:start w:val="5"/>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424" w:hanging="11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5" w15:restartNumberingAfterBreak="0">
    <w:nsid w:val="06AE671C"/>
    <w:multiLevelType w:val="hybridMultilevel"/>
    <w:tmpl w:val="B1C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782786"/>
    <w:multiLevelType w:val="hybridMultilevel"/>
    <w:tmpl w:val="DFF0AC4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96B6DD4"/>
    <w:multiLevelType w:val="multilevel"/>
    <w:tmpl w:val="74CC3976"/>
    <w:lvl w:ilvl="0">
      <w:start w:val="1"/>
      <w:numFmt w:val="decimal"/>
      <w:pStyle w:val="TableGrid1"/>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BAC69E6"/>
    <w:multiLevelType w:val="hybridMultilevel"/>
    <w:tmpl w:val="D736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605926"/>
    <w:multiLevelType w:val="multilevel"/>
    <w:tmpl w:val="9EEC3566"/>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1E93AE1"/>
    <w:multiLevelType w:val="multilevel"/>
    <w:tmpl w:val="A78C39B6"/>
    <w:lvl w:ilvl="0">
      <w:start w:val="1"/>
      <w:numFmt w:val="decimal"/>
      <w:lvlText w:val="%1."/>
      <w:lvlJc w:val="left"/>
      <w:pPr>
        <w:ind w:left="720" w:hanging="360"/>
      </w:pPr>
    </w:lvl>
    <w:lvl w:ilvl="1">
      <w:start w:val="2"/>
      <w:numFmt w:val="decimal"/>
      <w:isLgl/>
      <w:lvlText w:val="%1.%2"/>
      <w:lvlJc w:val="left"/>
      <w:pPr>
        <w:ind w:left="114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25207E8"/>
    <w:multiLevelType w:val="multilevel"/>
    <w:tmpl w:val="E31A2276"/>
    <w:lvl w:ilvl="0">
      <w:start w:val="9"/>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7A122FA"/>
    <w:multiLevelType w:val="hybridMultilevel"/>
    <w:tmpl w:val="0800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977848"/>
    <w:multiLevelType w:val="hybridMultilevel"/>
    <w:tmpl w:val="35EE61B8"/>
    <w:lvl w:ilvl="0" w:tplc="8CC0416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1B4A0F3D"/>
    <w:multiLevelType w:val="hybridMultilevel"/>
    <w:tmpl w:val="871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CE7169"/>
    <w:multiLevelType w:val="hybridMultilevel"/>
    <w:tmpl w:val="4A9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767449"/>
    <w:multiLevelType w:val="multilevel"/>
    <w:tmpl w:val="31A27180"/>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28934461"/>
    <w:multiLevelType w:val="hybridMultilevel"/>
    <w:tmpl w:val="20EEB4E8"/>
    <w:lvl w:ilvl="0" w:tplc="41AE0CD6">
      <w:start w:val="2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2E720A05"/>
    <w:multiLevelType w:val="hybridMultilevel"/>
    <w:tmpl w:val="9FDE7CCA"/>
    <w:lvl w:ilvl="0" w:tplc="134468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3C66480B"/>
    <w:multiLevelType w:val="hybridMultilevel"/>
    <w:tmpl w:val="EE3CFDDC"/>
    <w:lvl w:ilvl="0" w:tplc="AA7CDBB8">
      <w:start w:val="1"/>
      <w:numFmt w:val="bullet"/>
      <w:pStyle w:val="TALCar"/>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BF74F0"/>
    <w:multiLevelType w:val="multilevel"/>
    <w:tmpl w:val="BC20C44C"/>
    <w:lvl w:ilvl="0">
      <w:start w:val="6"/>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438B7DBA"/>
    <w:multiLevelType w:val="hybridMultilevel"/>
    <w:tmpl w:val="FE30FC26"/>
    <w:lvl w:ilvl="0" w:tplc="CA7209B0">
      <w:start w:val="1"/>
      <w:numFmt w:val="decimal"/>
      <w:pStyle w:val="UnresolvedMention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0A5688"/>
    <w:multiLevelType w:val="hybridMultilevel"/>
    <w:tmpl w:val="BBAADFF8"/>
    <w:lvl w:ilvl="0" w:tplc="D8585A8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7"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60B268D3"/>
    <w:multiLevelType w:val="hybridMultilevel"/>
    <w:tmpl w:val="5A0AB64A"/>
    <w:lvl w:ilvl="0" w:tplc="7E54FE10">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49129C"/>
    <w:multiLevelType w:val="hybridMultilevel"/>
    <w:tmpl w:val="461AAD5C"/>
    <w:lvl w:ilvl="0" w:tplc="10090001">
      <w:start w:val="1"/>
      <w:numFmt w:val="bullet"/>
      <w:lvlText w:val=""/>
      <w:lvlJc w:val="left"/>
      <w:pPr>
        <w:ind w:left="421" w:hanging="360"/>
      </w:pPr>
      <w:rPr>
        <w:rFonts w:ascii="Symbol" w:hAnsi="Symbol" w:hint="default"/>
      </w:rPr>
    </w:lvl>
    <w:lvl w:ilvl="1" w:tplc="10090003" w:tentative="1">
      <w:start w:val="1"/>
      <w:numFmt w:val="bullet"/>
      <w:lvlText w:val="o"/>
      <w:lvlJc w:val="left"/>
      <w:pPr>
        <w:ind w:left="1141" w:hanging="360"/>
      </w:pPr>
      <w:rPr>
        <w:rFonts w:ascii="Courier New" w:hAnsi="Courier New" w:cs="Courier New" w:hint="default"/>
      </w:rPr>
    </w:lvl>
    <w:lvl w:ilvl="2" w:tplc="10090005" w:tentative="1">
      <w:start w:val="1"/>
      <w:numFmt w:val="bullet"/>
      <w:lvlText w:val=""/>
      <w:lvlJc w:val="left"/>
      <w:pPr>
        <w:ind w:left="1861" w:hanging="360"/>
      </w:pPr>
      <w:rPr>
        <w:rFonts w:ascii="Wingdings" w:hAnsi="Wingdings" w:hint="default"/>
      </w:rPr>
    </w:lvl>
    <w:lvl w:ilvl="3" w:tplc="10090001" w:tentative="1">
      <w:start w:val="1"/>
      <w:numFmt w:val="bullet"/>
      <w:lvlText w:val=""/>
      <w:lvlJc w:val="left"/>
      <w:pPr>
        <w:ind w:left="2581" w:hanging="360"/>
      </w:pPr>
      <w:rPr>
        <w:rFonts w:ascii="Symbol" w:hAnsi="Symbol" w:hint="default"/>
      </w:rPr>
    </w:lvl>
    <w:lvl w:ilvl="4" w:tplc="10090003" w:tentative="1">
      <w:start w:val="1"/>
      <w:numFmt w:val="bullet"/>
      <w:lvlText w:val="o"/>
      <w:lvlJc w:val="left"/>
      <w:pPr>
        <w:ind w:left="3301" w:hanging="360"/>
      </w:pPr>
      <w:rPr>
        <w:rFonts w:ascii="Courier New" w:hAnsi="Courier New" w:cs="Courier New" w:hint="default"/>
      </w:rPr>
    </w:lvl>
    <w:lvl w:ilvl="5" w:tplc="10090005" w:tentative="1">
      <w:start w:val="1"/>
      <w:numFmt w:val="bullet"/>
      <w:lvlText w:val=""/>
      <w:lvlJc w:val="left"/>
      <w:pPr>
        <w:ind w:left="4021" w:hanging="360"/>
      </w:pPr>
      <w:rPr>
        <w:rFonts w:ascii="Wingdings" w:hAnsi="Wingdings" w:hint="default"/>
      </w:rPr>
    </w:lvl>
    <w:lvl w:ilvl="6" w:tplc="10090001" w:tentative="1">
      <w:start w:val="1"/>
      <w:numFmt w:val="bullet"/>
      <w:lvlText w:val=""/>
      <w:lvlJc w:val="left"/>
      <w:pPr>
        <w:ind w:left="4741" w:hanging="360"/>
      </w:pPr>
      <w:rPr>
        <w:rFonts w:ascii="Symbol" w:hAnsi="Symbol" w:hint="default"/>
      </w:rPr>
    </w:lvl>
    <w:lvl w:ilvl="7" w:tplc="10090003" w:tentative="1">
      <w:start w:val="1"/>
      <w:numFmt w:val="bullet"/>
      <w:lvlText w:val="o"/>
      <w:lvlJc w:val="left"/>
      <w:pPr>
        <w:ind w:left="5461" w:hanging="360"/>
      </w:pPr>
      <w:rPr>
        <w:rFonts w:ascii="Courier New" w:hAnsi="Courier New" w:cs="Courier New" w:hint="default"/>
      </w:rPr>
    </w:lvl>
    <w:lvl w:ilvl="8" w:tplc="10090005" w:tentative="1">
      <w:start w:val="1"/>
      <w:numFmt w:val="bullet"/>
      <w:lvlText w:val=""/>
      <w:lvlJc w:val="left"/>
      <w:pPr>
        <w:ind w:left="6181" w:hanging="360"/>
      </w:pPr>
      <w:rPr>
        <w:rFonts w:ascii="Wingdings" w:hAnsi="Wingdings" w:hint="default"/>
      </w:rPr>
    </w:lvl>
  </w:abstractNum>
  <w:abstractNum w:abstractNumId="52" w15:restartNumberingAfterBreak="0">
    <w:nsid w:val="6C6E0E4A"/>
    <w:multiLevelType w:val="hybridMultilevel"/>
    <w:tmpl w:val="D88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5E2344"/>
    <w:multiLevelType w:val="hybridMultilevel"/>
    <w:tmpl w:val="77268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073FAC"/>
    <w:multiLevelType w:val="hybridMultilevel"/>
    <w:tmpl w:val="FA4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3C4003"/>
    <w:multiLevelType w:val="multilevel"/>
    <w:tmpl w:val="793C40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99E6ACB"/>
    <w:multiLevelType w:val="hybridMultilevel"/>
    <w:tmpl w:val="60F8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F368D9"/>
    <w:multiLevelType w:val="hybridMultilevel"/>
    <w:tmpl w:val="353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28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028176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41052">
    <w:abstractNumId w:val="12"/>
  </w:num>
  <w:num w:numId="4" w16cid:durableId="1149008315">
    <w:abstractNumId w:val="50"/>
  </w:num>
  <w:num w:numId="5" w16cid:durableId="1121454147">
    <w:abstractNumId w:val="9"/>
  </w:num>
  <w:num w:numId="6" w16cid:durableId="248075962">
    <w:abstractNumId w:val="7"/>
  </w:num>
  <w:num w:numId="7" w16cid:durableId="1688214712">
    <w:abstractNumId w:val="6"/>
  </w:num>
  <w:num w:numId="8" w16cid:durableId="550966981">
    <w:abstractNumId w:val="5"/>
  </w:num>
  <w:num w:numId="9" w16cid:durableId="874583792">
    <w:abstractNumId w:val="4"/>
  </w:num>
  <w:num w:numId="10" w16cid:durableId="1052387283">
    <w:abstractNumId w:val="8"/>
  </w:num>
  <w:num w:numId="11" w16cid:durableId="686832376">
    <w:abstractNumId w:val="3"/>
  </w:num>
  <w:num w:numId="12" w16cid:durableId="1060177740">
    <w:abstractNumId w:val="2"/>
  </w:num>
  <w:num w:numId="13" w16cid:durableId="1931625253">
    <w:abstractNumId w:val="1"/>
  </w:num>
  <w:num w:numId="14" w16cid:durableId="2100904820">
    <w:abstractNumId w:val="0"/>
  </w:num>
  <w:num w:numId="15" w16cid:durableId="603733848">
    <w:abstractNumId w:val="23"/>
  </w:num>
  <w:num w:numId="16" w16cid:durableId="1286960886">
    <w:abstractNumId w:val="37"/>
  </w:num>
  <w:num w:numId="17" w16cid:durableId="315189902">
    <w:abstractNumId w:val="46"/>
  </w:num>
  <w:num w:numId="18" w16cid:durableId="17517788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279225">
    <w:abstractNumId w:val="32"/>
  </w:num>
  <w:num w:numId="20" w16cid:durableId="1733044453">
    <w:abstractNumId w:val="39"/>
  </w:num>
  <w:num w:numId="21" w16cid:durableId="486240855">
    <w:abstractNumId w:val="33"/>
  </w:num>
  <w:num w:numId="22" w16cid:durableId="1016882068">
    <w:abstractNumId w:val="47"/>
  </w:num>
  <w:num w:numId="23" w16cid:durableId="1795053421">
    <w:abstractNumId w:val="53"/>
  </w:num>
  <w:num w:numId="24" w16cid:durableId="1738822080">
    <w:abstractNumId w:val="55"/>
  </w:num>
  <w:num w:numId="25" w16cid:durableId="628173955">
    <w:abstractNumId w:val="30"/>
  </w:num>
  <w:num w:numId="26" w16cid:durableId="1345933977">
    <w:abstractNumId w:val="20"/>
  </w:num>
  <w:num w:numId="27" w16cid:durableId="186259800">
    <w:abstractNumId w:val="21"/>
  </w:num>
  <w:num w:numId="28" w16cid:durableId="1747074319">
    <w:abstractNumId w:val="22"/>
  </w:num>
  <w:num w:numId="29" w16cid:durableId="1805347754">
    <w:abstractNumId w:val="13"/>
  </w:num>
  <w:num w:numId="30" w16cid:durableId="1676805385">
    <w:abstractNumId w:val="19"/>
  </w:num>
  <w:num w:numId="31" w16cid:durableId="1824813220">
    <w:abstractNumId w:val="56"/>
  </w:num>
  <w:num w:numId="32" w16cid:durableId="2115442234">
    <w:abstractNumId w:val="59"/>
  </w:num>
  <w:num w:numId="33" w16cid:durableId="1493328106">
    <w:abstractNumId w:val="58"/>
  </w:num>
  <w:num w:numId="34" w16cid:durableId="986666690">
    <w:abstractNumId w:val="15"/>
  </w:num>
  <w:num w:numId="35" w16cid:durableId="2079401809">
    <w:abstractNumId w:val="44"/>
  </w:num>
  <w:num w:numId="36" w16cid:durableId="232933018">
    <w:abstractNumId w:val="18"/>
  </w:num>
  <w:num w:numId="37" w16cid:durableId="228003891">
    <w:abstractNumId w:val="43"/>
  </w:num>
  <w:num w:numId="38" w16cid:durableId="1398821850">
    <w:abstractNumId w:val="26"/>
  </w:num>
  <w:num w:numId="39" w16cid:durableId="822700579">
    <w:abstractNumId w:val="29"/>
  </w:num>
  <w:num w:numId="40" w16cid:durableId="1078286361">
    <w:abstractNumId w:val="16"/>
  </w:num>
  <w:num w:numId="41" w16cid:durableId="1476948343">
    <w:abstractNumId w:val="35"/>
  </w:num>
  <w:num w:numId="42" w16cid:durableId="1121725044">
    <w:abstractNumId w:val="45"/>
  </w:num>
  <w:num w:numId="43" w16cid:durableId="636298994">
    <w:abstractNumId w:val="40"/>
  </w:num>
  <w:num w:numId="44" w16cid:durableId="1471634288">
    <w:abstractNumId w:val="34"/>
  </w:num>
  <w:num w:numId="45" w16cid:durableId="943077021">
    <w:abstractNumId w:val="52"/>
  </w:num>
  <w:num w:numId="46" w16cid:durableId="1380591454">
    <w:abstractNumId w:val="36"/>
  </w:num>
  <w:num w:numId="47" w16cid:durableId="399838075">
    <w:abstractNumId w:val="42"/>
  </w:num>
  <w:num w:numId="48" w16cid:durableId="413210419">
    <w:abstractNumId w:val="41"/>
  </w:num>
  <w:num w:numId="49" w16cid:durableId="1067803258">
    <w:abstractNumId w:val="38"/>
  </w:num>
  <w:num w:numId="50" w16cid:durableId="59333211">
    <w:abstractNumId w:val="14"/>
  </w:num>
  <w:num w:numId="51" w16cid:durableId="663552588">
    <w:abstractNumId w:val="17"/>
  </w:num>
  <w:num w:numId="52" w16cid:durableId="875316745">
    <w:abstractNumId w:val="11"/>
  </w:num>
  <w:num w:numId="53" w16cid:durableId="883827599">
    <w:abstractNumId w:val="24"/>
  </w:num>
  <w:num w:numId="54" w16cid:durableId="89393496">
    <w:abstractNumId w:val="48"/>
  </w:num>
  <w:num w:numId="55" w16cid:durableId="243614523">
    <w:abstractNumId w:val="31"/>
  </w:num>
  <w:num w:numId="56" w16cid:durableId="1042897122">
    <w:abstractNumId w:val="25"/>
  </w:num>
  <w:num w:numId="57" w16cid:durableId="1193418736">
    <w:abstractNumId w:val="54"/>
  </w:num>
  <w:num w:numId="58" w16cid:durableId="131680186">
    <w:abstractNumId w:val="51"/>
  </w:num>
  <w:num w:numId="59" w16cid:durableId="276181471">
    <w:abstractNumId w:val="57"/>
  </w:num>
  <w:num w:numId="60" w16cid:durableId="527525440">
    <w:abstractNumId w:val="49"/>
  </w:num>
  <w:num w:numId="61" w16cid:durableId="689912216">
    <w:abstractNumId w:val="27"/>
  </w:num>
  <w:num w:numId="62" w16cid:durableId="147143528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EDA"/>
    <w:rsid w:val="00007682"/>
    <w:rsid w:val="00015889"/>
    <w:rsid w:val="000270B9"/>
    <w:rsid w:val="000301D2"/>
    <w:rsid w:val="00033397"/>
    <w:rsid w:val="000371BB"/>
    <w:rsid w:val="00040095"/>
    <w:rsid w:val="00044612"/>
    <w:rsid w:val="0004679F"/>
    <w:rsid w:val="00051834"/>
    <w:rsid w:val="00054A22"/>
    <w:rsid w:val="00057754"/>
    <w:rsid w:val="00062023"/>
    <w:rsid w:val="000655A6"/>
    <w:rsid w:val="00073CA8"/>
    <w:rsid w:val="00080512"/>
    <w:rsid w:val="000869D0"/>
    <w:rsid w:val="00087327"/>
    <w:rsid w:val="0009044A"/>
    <w:rsid w:val="00092077"/>
    <w:rsid w:val="000A5BBF"/>
    <w:rsid w:val="000B2AD6"/>
    <w:rsid w:val="000B5B47"/>
    <w:rsid w:val="000C47C3"/>
    <w:rsid w:val="000C5851"/>
    <w:rsid w:val="000C654D"/>
    <w:rsid w:val="000D2BD4"/>
    <w:rsid w:val="000D52F9"/>
    <w:rsid w:val="000D58AB"/>
    <w:rsid w:val="000E44D7"/>
    <w:rsid w:val="000E76BD"/>
    <w:rsid w:val="000E78F4"/>
    <w:rsid w:val="000F6583"/>
    <w:rsid w:val="00106E5E"/>
    <w:rsid w:val="00112B58"/>
    <w:rsid w:val="00115821"/>
    <w:rsid w:val="00122CF3"/>
    <w:rsid w:val="00133525"/>
    <w:rsid w:val="0014161E"/>
    <w:rsid w:val="00161081"/>
    <w:rsid w:val="00166AEA"/>
    <w:rsid w:val="00170BDE"/>
    <w:rsid w:val="00173E3B"/>
    <w:rsid w:val="00173FA2"/>
    <w:rsid w:val="00174E78"/>
    <w:rsid w:val="00177B2D"/>
    <w:rsid w:val="0019049A"/>
    <w:rsid w:val="001949F7"/>
    <w:rsid w:val="00196597"/>
    <w:rsid w:val="001A3E32"/>
    <w:rsid w:val="001A4C42"/>
    <w:rsid w:val="001A7420"/>
    <w:rsid w:val="001B15E1"/>
    <w:rsid w:val="001B6637"/>
    <w:rsid w:val="001C21C3"/>
    <w:rsid w:val="001C3EBA"/>
    <w:rsid w:val="001D02C2"/>
    <w:rsid w:val="001D0424"/>
    <w:rsid w:val="001D2A6F"/>
    <w:rsid w:val="001E2C61"/>
    <w:rsid w:val="001E7C29"/>
    <w:rsid w:val="001F0C1D"/>
    <w:rsid w:val="001F1132"/>
    <w:rsid w:val="001F168B"/>
    <w:rsid w:val="002030F1"/>
    <w:rsid w:val="00231BFF"/>
    <w:rsid w:val="002347A2"/>
    <w:rsid w:val="002675F0"/>
    <w:rsid w:val="002760EE"/>
    <w:rsid w:val="00283EDA"/>
    <w:rsid w:val="002B3B32"/>
    <w:rsid w:val="002B6339"/>
    <w:rsid w:val="002C0162"/>
    <w:rsid w:val="002C6A8E"/>
    <w:rsid w:val="002D1DFA"/>
    <w:rsid w:val="002E00EE"/>
    <w:rsid w:val="002E5242"/>
    <w:rsid w:val="002F13D0"/>
    <w:rsid w:val="002F2397"/>
    <w:rsid w:val="002F2E2F"/>
    <w:rsid w:val="002F6C6B"/>
    <w:rsid w:val="00315B85"/>
    <w:rsid w:val="003172DC"/>
    <w:rsid w:val="003360F9"/>
    <w:rsid w:val="00337E70"/>
    <w:rsid w:val="00341706"/>
    <w:rsid w:val="00350813"/>
    <w:rsid w:val="0035462D"/>
    <w:rsid w:val="0035567C"/>
    <w:rsid w:val="00356555"/>
    <w:rsid w:val="003578A9"/>
    <w:rsid w:val="0036486A"/>
    <w:rsid w:val="003717A3"/>
    <w:rsid w:val="00374030"/>
    <w:rsid w:val="003765B8"/>
    <w:rsid w:val="003955A2"/>
    <w:rsid w:val="00395CE2"/>
    <w:rsid w:val="003A1986"/>
    <w:rsid w:val="003A69DA"/>
    <w:rsid w:val="003C1867"/>
    <w:rsid w:val="003C3971"/>
    <w:rsid w:val="003D6C63"/>
    <w:rsid w:val="00401884"/>
    <w:rsid w:val="00414969"/>
    <w:rsid w:val="00423334"/>
    <w:rsid w:val="00423A71"/>
    <w:rsid w:val="004311D5"/>
    <w:rsid w:val="00431757"/>
    <w:rsid w:val="004345EC"/>
    <w:rsid w:val="00455D1C"/>
    <w:rsid w:val="0045603E"/>
    <w:rsid w:val="00456D26"/>
    <w:rsid w:val="00460787"/>
    <w:rsid w:val="004641A2"/>
    <w:rsid w:val="00465515"/>
    <w:rsid w:val="0046592D"/>
    <w:rsid w:val="00465B72"/>
    <w:rsid w:val="00465D01"/>
    <w:rsid w:val="00472ED8"/>
    <w:rsid w:val="00475882"/>
    <w:rsid w:val="00481030"/>
    <w:rsid w:val="004831E1"/>
    <w:rsid w:val="00484C18"/>
    <w:rsid w:val="00496010"/>
    <w:rsid w:val="00496BF5"/>
    <w:rsid w:val="0049751D"/>
    <w:rsid w:val="004A25C6"/>
    <w:rsid w:val="004B32E1"/>
    <w:rsid w:val="004C22B0"/>
    <w:rsid w:val="004C30AC"/>
    <w:rsid w:val="004D1E55"/>
    <w:rsid w:val="004D3578"/>
    <w:rsid w:val="004D599B"/>
    <w:rsid w:val="004E213A"/>
    <w:rsid w:val="004F0988"/>
    <w:rsid w:val="004F3340"/>
    <w:rsid w:val="0050596A"/>
    <w:rsid w:val="005162B4"/>
    <w:rsid w:val="00526A28"/>
    <w:rsid w:val="0053388B"/>
    <w:rsid w:val="00535773"/>
    <w:rsid w:val="00543E6C"/>
    <w:rsid w:val="00557CE5"/>
    <w:rsid w:val="00564DDC"/>
    <w:rsid w:val="00565087"/>
    <w:rsid w:val="005651ED"/>
    <w:rsid w:val="00565BDB"/>
    <w:rsid w:val="005735B4"/>
    <w:rsid w:val="0057476B"/>
    <w:rsid w:val="00584859"/>
    <w:rsid w:val="00593B3F"/>
    <w:rsid w:val="00595553"/>
    <w:rsid w:val="00597B11"/>
    <w:rsid w:val="005A103F"/>
    <w:rsid w:val="005B15EA"/>
    <w:rsid w:val="005B1698"/>
    <w:rsid w:val="005B50D5"/>
    <w:rsid w:val="005B7024"/>
    <w:rsid w:val="005C0008"/>
    <w:rsid w:val="005D2E01"/>
    <w:rsid w:val="005D7526"/>
    <w:rsid w:val="005E0BCB"/>
    <w:rsid w:val="005E0EA6"/>
    <w:rsid w:val="005E2DDB"/>
    <w:rsid w:val="005E4688"/>
    <w:rsid w:val="005E4BB2"/>
    <w:rsid w:val="005E51A9"/>
    <w:rsid w:val="005E60BF"/>
    <w:rsid w:val="005F788A"/>
    <w:rsid w:val="00602AEA"/>
    <w:rsid w:val="00614FDF"/>
    <w:rsid w:val="00620865"/>
    <w:rsid w:val="00626B67"/>
    <w:rsid w:val="0063543D"/>
    <w:rsid w:val="00640427"/>
    <w:rsid w:val="00641085"/>
    <w:rsid w:val="00642064"/>
    <w:rsid w:val="0064570A"/>
    <w:rsid w:val="00647114"/>
    <w:rsid w:val="006471E6"/>
    <w:rsid w:val="00670CF4"/>
    <w:rsid w:val="006715CF"/>
    <w:rsid w:val="00683ABC"/>
    <w:rsid w:val="006912E9"/>
    <w:rsid w:val="0069266F"/>
    <w:rsid w:val="00697A38"/>
    <w:rsid w:val="006A0C1B"/>
    <w:rsid w:val="006A323F"/>
    <w:rsid w:val="006B30D0"/>
    <w:rsid w:val="006C3D95"/>
    <w:rsid w:val="006D2EE0"/>
    <w:rsid w:val="006D6100"/>
    <w:rsid w:val="006D640E"/>
    <w:rsid w:val="006E5C86"/>
    <w:rsid w:val="006F6E30"/>
    <w:rsid w:val="007000D6"/>
    <w:rsid w:val="00701116"/>
    <w:rsid w:val="0071174C"/>
    <w:rsid w:val="00713C44"/>
    <w:rsid w:val="00715A78"/>
    <w:rsid w:val="00716B80"/>
    <w:rsid w:val="00732DB6"/>
    <w:rsid w:val="00732FA2"/>
    <w:rsid w:val="00734A5B"/>
    <w:rsid w:val="0074026F"/>
    <w:rsid w:val="007429F6"/>
    <w:rsid w:val="00744E76"/>
    <w:rsid w:val="00750DE9"/>
    <w:rsid w:val="00753ADC"/>
    <w:rsid w:val="00765EA3"/>
    <w:rsid w:val="0077330D"/>
    <w:rsid w:val="00774DA4"/>
    <w:rsid w:val="0077503B"/>
    <w:rsid w:val="00781F0F"/>
    <w:rsid w:val="00791128"/>
    <w:rsid w:val="00792710"/>
    <w:rsid w:val="00796616"/>
    <w:rsid w:val="007A052C"/>
    <w:rsid w:val="007B4F5B"/>
    <w:rsid w:val="007B600E"/>
    <w:rsid w:val="007C6EE5"/>
    <w:rsid w:val="007E5CB2"/>
    <w:rsid w:val="007F0F4A"/>
    <w:rsid w:val="008028A4"/>
    <w:rsid w:val="00807F4F"/>
    <w:rsid w:val="008110FF"/>
    <w:rsid w:val="008165A8"/>
    <w:rsid w:val="00824092"/>
    <w:rsid w:val="00830747"/>
    <w:rsid w:val="00830904"/>
    <w:rsid w:val="0085774B"/>
    <w:rsid w:val="00861B9C"/>
    <w:rsid w:val="00874032"/>
    <w:rsid w:val="00874D1B"/>
    <w:rsid w:val="008768CA"/>
    <w:rsid w:val="00881103"/>
    <w:rsid w:val="0088726F"/>
    <w:rsid w:val="008C384C"/>
    <w:rsid w:val="008C7B64"/>
    <w:rsid w:val="008D03A8"/>
    <w:rsid w:val="008D05BB"/>
    <w:rsid w:val="008E2D68"/>
    <w:rsid w:val="008E5F5C"/>
    <w:rsid w:val="008E6756"/>
    <w:rsid w:val="008F2BCB"/>
    <w:rsid w:val="008F74FB"/>
    <w:rsid w:val="0090271F"/>
    <w:rsid w:val="00902E23"/>
    <w:rsid w:val="009114D7"/>
    <w:rsid w:val="0091348E"/>
    <w:rsid w:val="00917CCB"/>
    <w:rsid w:val="00933FB0"/>
    <w:rsid w:val="009409E4"/>
    <w:rsid w:val="00941C69"/>
    <w:rsid w:val="00941F19"/>
    <w:rsid w:val="00942EC2"/>
    <w:rsid w:val="00964D4B"/>
    <w:rsid w:val="00975DAE"/>
    <w:rsid w:val="009778F9"/>
    <w:rsid w:val="009800E4"/>
    <w:rsid w:val="00997E10"/>
    <w:rsid w:val="009A5779"/>
    <w:rsid w:val="009B343B"/>
    <w:rsid w:val="009F37B7"/>
    <w:rsid w:val="009F41C2"/>
    <w:rsid w:val="00A009D4"/>
    <w:rsid w:val="00A02314"/>
    <w:rsid w:val="00A10F02"/>
    <w:rsid w:val="00A10FFA"/>
    <w:rsid w:val="00A12E46"/>
    <w:rsid w:val="00A164B4"/>
    <w:rsid w:val="00A26956"/>
    <w:rsid w:val="00A27486"/>
    <w:rsid w:val="00A3155C"/>
    <w:rsid w:val="00A53724"/>
    <w:rsid w:val="00A56066"/>
    <w:rsid w:val="00A60D03"/>
    <w:rsid w:val="00A73129"/>
    <w:rsid w:val="00A741F5"/>
    <w:rsid w:val="00A82346"/>
    <w:rsid w:val="00A852BB"/>
    <w:rsid w:val="00A87850"/>
    <w:rsid w:val="00A92BA1"/>
    <w:rsid w:val="00A95A32"/>
    <w:rsid w:val="00AB4A5D"/>
    <w:rsid w:val="00AC6BC6"/>
    <w:rsid w:val="00AD45A1"/>
    <w:rsid w:val="00AE3F48"/>
    <w:rsid w:val="00AE6164"/>
    <w:rsid w:val="00AE65E2"/>
    <w:rsid w:val="00AF1460"/>
    <w:rsid w:val="00AF2BE4"/>
    <w:rsid w:val="00B028E9"/>
    <w:rsid w:val="00B059C7"/>
    <w:rsid w:val="00B076FB"/>
    <w:rsid w:val="00B13CA1"/>
    <w:rsid w:val="00B15449"/>
    <w:rsid w:val="00B179BC"/>
    <w:rsid w:val="00B20350"/>
    <w:rsid w:val="00B6215B"/>
    <w:rsid w:val="00B6588D"/>
    <w:rsid w:val="00B93086"/>
    <w:rsid w:val="00B95832"/>
    <w:rsid w:val="00BA19ED"/>
    <w:rsid w:val="00BA4B8D"/>
    <w:rsid w:val="00BB37BD"/>
    <w:rsid w:val="00BB4414"/>
    <w:rsid w:val="00BC0F7D"/>
    <w:rsid w:val="00BC78DD"/>
    <w:rsid w:val="00BD4F9E"/>
    <w:rsid w:val="00BD6ADA"/>
    <w:rsid w:val="00BD7D31"/>
    <w:rsid w:val="00BE06DA"/>
    <w:rsid w:val="00BE1124"/>
    <w:rsid w:val="00BE3255"/>
    <w:rsid w:val="00BF128E"/>
    <w:rsid w:val="00C01F24"/>
    <w:rsid w:val="00C04080"/>
    <w:rsid w:val="00C074DD"/>
    <w:rsid w:val="00C11374"/>
    <w:rsid w:val="00C1496A"/>
    <w:rsid w:val="00C14E50"/>
    <w:rsid w:val="00C26010"/>
    <w:rsid w:val="00C33079"/>
    <w:rsid w:val="00C45231"/>
    <w:rsid w:val="00C551FF"/>
    <w:rsid w:val="00C640A9"/>
    <w:rsid w:val="00C70567"/>
    <w:rsid w:val="00C72833"/>
    <w:rsid w:val="00C80F1D"/>
    <w:rsid w:val="00C86683"/>
    <w:rsid w:val="00C87297"/>
    <w:rsid w:val="00C91962"/>
    <w:rsid w:val="00C93F40"/>
    <w:rsid w:val="00C95025"/>
    <w:rsid w:val="00CA3D0C"/>
    <w:rsid w:val="00CC790F"/>
    <w:rsid w:val="00CD1634"/>
    <w:rsid w:val="00CD2A6B"/>
    <w:rsid w:val="00CE1402"/>
    <w:rsid w:val="00CE28ED"/>
    <w:rsid w:val="00CF065A"/>
    <w:rsid w:val="00CF1D2E"/>
    <w:rsid w:val="00D0210B"/>
    <w:rsid w:val="00D06B7A"/>
    <w:rsid w:val="00D13A5B"/>
    <w:rsid w:val="00D15AD3"/>
    <w:rsid w:val="00D164C4"/>
    <w:rsid w:val="00D273E6"/>
    <w:rsid w:val="00D36B67"/>
    <w:rsid w:val="00D42144"/>
    <w:rsid w:val="00D47737"/>
    <w:rsid w:val="00D5306E"/>
    <w:rsid w:val="00D532A3"/>
    <w:rsid w:val="00D57972"/>
    <w:rsid w:val="00D675A9"/>
    <w:rsid w:val="00D700F8"/>
    <w:rsid w:val="00D738D6"/>
    <w:rsid w:val="00D753FD"/>
    <w:rsid w:val="00D755EB"/>
    <w:rsid w:val="00D76048"/>
    <w:rsid w:val="00D82E6F"/>
    <w:rsid w:val="00D832BC"/>
    <w:rsid w:val="00D87E00"/>
    <w:rsid w:val="00D90DDF"/>
    <w:rsid w:val="00D9134D"/>
    <w:rsid w:val="00DA26AD"/>
    <w:rsid w:val="00DA6200"/>
    <w:rsid w:val="00DA647F"/>
    <w:rsid w:val="00DA7A03"/>
    <w:rsid w:val="00DB1818"/>
    <w:rsid w:val="00DB1A9D"/>
    <w:rsid w:val="00DB4F04"/>
    <w:rsid w:val="00DC2894"/>
    <w:rsid w:val="00DC309B"/>
    <w:rsid w:val="00DC4DA2"/>
    <w:rsid w:val="00DD4C17"/>
    <w:rsid w:val="00DD74A5"/>
    <w:rsid w:val="00DE137E"/>
    <w:rsid w:val="00DF2B1F"/>
    <w:rsid w:val="00DF62CD"/>
    <w:rsid w:val="00E042DB"/>
    <w:rsid w:val="00E1273E"/>
    <w:rsid w:val="00E13F4D"/>
    <w:rsid w:val="00E161A7"/>
    <w:rsid w:val="00E16509"/>
    <w:rsid w:val="00E25C7B"/>
    <w:rsid w:val="00E339BA"/>
    <w:rsid w:val="00E420DC"/>
    <w:rsid w:val="00E44582"/>
    <w:rsid w:val="00E51605"/>
    <w:rsid w:val="00E630CD"/>
    <w:rsid w:val="00E64846"/>
    <w:rsid w:val="00E6769F"/>
    <w:rsid w:val="00E77645"/>
    <w:rsid w:val="00EA05F6"/>
    <w:rsid w:val="00EA15B0"/>
    <w:rsid w:val="00EA5EA7"/>
    <w:rsid w:val="00EA66BD"/>
    <w:rsid w:val="00EB5BDA"/>
    <w:rsid w:val="00EC1D08"/>
    <w:rsid w:val="00EC4A25"/>
    <w:rsid w:val="00ED1D1A"/>
    <w:rsid w:val="00ED57C3"/>
    <w:rsid w:val="00ED77A5"/>
    <w:rsid w:val="00ED7F32"/>
    <w:rsid w:val="00EE0061"/>
    <w:rsid w:val="00EF017C"/>
    <w:rsid w:val="00EF608C"/>
    <w:rsid w:val="00EF7BCD"/>
    <w:rsid w:val="00F025A2"/>
    <w:rsid w:val="00F04712"/>
    <w:rsid w:val="00F13360"/>
    <w:rsid w:val="00F15CB6"/>
    <w:rsid w:val="00F16AD7"/>
    <w:rsid w:val="00F22EC7"/>
    <w:rsid w:val="00F2567D"/>
    <w:rsid w:val="00F30EE4"/>
    <w:rsid w:val="00F325C8"/>
    <w:rsid w:val="00F34834"/>
    <w:rsid w:val="00F3631B"/>
    <w:rsid w:val="00F37874"/>
    <w:rsid w:val="00F653B8"/>
    <w:rsid w:val="00F73001"/>
    <w:rsid w:val="00F74FC7"/>
    <w:rsid w:val="00F750AC"/>
    <w:rsid w:val="00F7643A"/>
    <w:rsid w:val="00F83882"/>
    <w:rsid w:val="00F9008D"/>
    <w:rsid w:val="00F952A8"/>
    <w:rsid w:val="00F959A6"/>
    <w:rsid w:val="00FA1266"/>
    <w:rsid w:val="00FB524D"/>
    <w:rsid w:val="00FB57A2"/>
    <w:rsid w:val="00FC1192"/>
    <w:rsid w:val="00FD20DC"/>
    <w:rsid w:val="00FE2D6A"/>
    <w:rsid w:val="00FF3EC6"/>
    <w:rsid w:val="00FF75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header" w:uiPriority="99"/>
    <w:lsdException w:name="footer" w:uiPriority="99"/>
    <w:lsdException w:name="caption" w:semiHidden="1" w:uiPriority="35" w:unhideWhenUsed="1" w:qFormat="1"/>
    <w:lsdException w:name="annotation reference"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024"/>
    <w:pPr>
      <w:spacing w:after="180"/>
    </w:pPr>
    <w:rPr>
      <w:lang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Prophead 1"/>
    <w:next w:val="Normal"/>
    <w:link w:val="Heading1Char"/>
    <w:uiPriority w:val="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Break before,level 2,Heading Two,Prophead 2,headi,heading2,h21,h22,21,Titolo Sottosezione"/>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no break"/>
    <w:basedOn w:val="Heading2"/>
    <w:next w:val="Normal"/>
    <w:link w:val="Heading3Char"/>
    <w:uiPriority w:val="9"/>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41"/>
    <w:basedOn w:val="Heading3"/>
    <w:next w:val="Normal"/>
    <w:link w:val="Heading4Char"/>
    <w:uiPriority w:val="9"/>
    <w:qFormat/>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pPr>
      <w:ind w:left="1701" w:hanging="1701"/>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pPr>
      <w:ind w:left="0" w:firstLine="0"/>
      <w:outlineLvl w:val="7"/>
    </w:pPr>
  </w:style>
  <w:style w:type="paragraph" w:styleId="Heading9">
    <w:name w:val="heading 9"/>
    <w:aliases w:val="Figure Heading,FH,Titre 10,tt,ft,HF,Figures,Alt+9"/>
    <w:basedOn w:val="Heading8"/>
    <w:next w:val="Normal"/>
    <w:link w:val="Heading9Char"/>
    <w:uiPriority w:val="9"/>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uiPriority w:val="99"/>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Footer">
    <w:name w:val="footer"/>
    <w:basedOn w:val="Header"/>
    <w:link w:val="FooterChar"/>
    <w:uiPriority w:val="99"/>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uiPriority w:val="99"/>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iPriority w:val="35"/>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qFormat/>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uiPriority w:val="99"/>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uiPriority w:val="99"/>
    <w:rsid w:val="00F34834"/>
    <w:pPr>
      <w:spacing w:after="0"/>
    </w:pPr>
    <w:rPr>
      <w:rFonts w:ascii="Consolas" w:hAnsi="Consolas"/>
    </w:rPr>
  </w:style>
  <w:style w:type="character" w:customStyle="1" w:styleId="HTMLPreformattedChar">
    <w:name w:val="HTML Preformatted Char"/>
    <w:basedOn w:val="DefaultParagraphFont"/>
    <w:link w:val="HTMLPreformatted"/>
    <w:uiPriority w:val="99"/>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uiPriority w:val="99"/>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uiPriority w:val="99"/>
    <w:rsid w:val="00F34834"/>
    <w:pPr>
      <w:spacing w:after="0"/>
    </w:pPr>
    <w:rPr>
      <w:rFonts w:ascii="Consolas" w:hAnsi="Consolas"/>
      <w:sz w:val="21"/>
      <w:szCs w:val="21"/>
    </w:rPr>
  </w:style>
  <w:style w:type="character" w:customStyle="1" w:styleId="PlainTextChar">
    <w:name w:val="Plain Text Char"/>
    <w:basedOn w:val="DefaultParagraphFont"/>
    <w:link w:val="PlainText"/>
    <w:uiPriority w:val="99"/>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1 Char"/>
    <w:basedOn w:val="DefaultParagraphFont"/>
    <w:link w:val="Heading1"/>
    <w:uiPriority w:val="9"/>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uiPriority w:val="9"/>
    <w:rsid w:val="00C86683"/>
    <w:rPr>
      <w:rFonts w:ascii="Arial" w:hAnsi="Arial"/>
      <w:sz w:val="32"/>
      <w:lang w:eastAsia="en-US"/>
    </w:rPr>
  </w:style>
  <w:style w:type="paragraph" w:styleId="Revision">
    <w:name w:val="Revision"/>
    <w:hidden/>
    <w:uiPriority w:val="99"/>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basedOn w:val="DefaultParagraphFont"/>
    <w:link w:val="Heading3"/>
    <w:uiPriority w:val="9"/>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qFormat/>
    <w:rsid w:val="000F6583"/>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9"/>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Code">
    <w:name w:val="Code"/>
    <w:uiPriority w:val="1"/>
    <w:qFormat/>
    <w:rsid w:val="00414969"/>
    <w:rPr>
      <w:rFonts w:ascii="Arial" w:hAnsi="Arial"/>
      <w:i/>
      <w:sz w:val="18"/>
      <w:bdr w:val="none" w:sz="0" w:space="0" w:color="auto"/>
      <w:shd w:val="clear" w:color="auto" w:fill="auto"/>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uiPriority w:val="9"/>
    <w:rsid w:val="00166AEA"/>
    <w:rPr>
      <w:rFonts w:ascii="Arial" w:hAnsi="Arial"/>
      <w:sz w:val="36"/>
      <w:lang w:eastAsia="en-US"/>
    </w:rPr>
  </w:style>
  <w:style w:type="character" w:customStyle="1" w:styleId="codeChar0">
    <w:name w:val="code Char"/>
    <w:qFormat/>
    <w:rsid w:val="00CF1D2E"/>
    <w:rPr>
      <w:rFonts w:ascii="Courier New" w:hAnsi="Courier New"/>
      <w:noProof/>
      <w:lang w:val="en-GB" w:eastAsia="ja-JP" w:bidi="ar-SA"/>
    </w:rPr>
  </w:style>
  <w:style w:type="character" w:customStyle="1" w:styleId="B1Char1">
    <w:name w:val="B1 Char1"/>
    <w:link w:val="B1"/>
    <w:rsid w:val="00475882"/>
    <w:rPr>
      <w:lang w:eastAsia="en-US"/>
    </w:rPr>
  </w:style>
  <w:style w:type="paragraph" w:customStyle="1" w:styleId="CRCoverPage">
    <w:name w:val="CR Cover Page"/>
    <w:rsid w:val="009409E4"/>
    <w:pPr>
      <w:spacing w:after="120"/>
    </w:pPr>
    <w:rPr>
      <w:rFonts w:ascii="Arial" w:hAnsi="Arial"/>
      <w:lang w:eastAsia="en-US"/>
    </w:rPr>
  </w:style>
  <w:style w:type="character" w:customStyle="1" w:styleId="bcp14">
    <w:name w:val="bcp14"/>
    <w:basedOn w:val="DefaultParagraphFont"/>
    <w:rsid w:val="00A60D03"/>
  </w:style>
  <w:style w:type="paragraph" w:customStyle="1" w:styleId="Tablebody">
    <w:name w:val="Table body"/>
    <w:basedOn w:val="Normal"/>
    <w:rsid w:val="00F3631B"/>
    <w:pPr>
      <w:spacing w:before="60" w:after="60" w:line="210" w:lineRule="atLeast"/>
    </w:pPr>
    <w:rPr>
      <w:rFonts w:ascii="Cambria" w:eastAsia="Calibri" w:hAnsi="Cambria"/>
      <w:szCs w:val="22"/>
    </w:rPr>
  </w:style>
  <w:style w:type="paragraph" w:customStyle="1" w:styleId="Tableheader">
    <w:name w:val="Table header"/>
    <w:basedOn w:val="Tablebody"/>
    <w:rsid w:val="00F3631B"/>
  </w:style>
  <w:style w:type="character" w:customStyle="1" w:styleId="ui-provider">
    <w:name w:val="ui-provider"/>
    <w:basedOn w:val="DefaultParagraphFont"/>
    <w:rsid w:val="003955A2"/>
  </w:style>
  <w:style w:type="character" w:styleId="Strong">
    <w:name w:val="Strong"/>
    <w:basedOn w:val="DefaultParagraphFont"/>
    <w:uiPriority w:val="22"/>
    <w:qFormat/>
    <w:rsid w:val="003955A2"/>
    <w:rPr>
      <w:b/>
      <w:bC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uiPriority w:val="9"/>
    <w:rsid w:val="00C70567"/>
    <w:rPr>
      <w:rFonts w:ascii="Arial" w:hAnsi="Arial"/>
      <w:sz w:val="22"/>
      <w:lang w:eastAsia="en-US"/>
    </w:rPr>
  </w:style>
  <w:style w:type="character" w:customStyle="1" w:styleId="Heading6Char">
    <w:name w:val="Heading 6 Char"/>
    <w:aliases w:val="H61 Char,h6 Char,TOC header Char,Bullet list Char,sub-dash Char,sd Char,5 Char,T1 Char,Heading6 Char,h61 Char,h62 Char,Titre 6 Char,Alt+6 Char,Appendix Char"/>
    <w:basedOn w:val="DefaultParagraphFont"/>
    <w:link w:val="Heading6"/>
    <w:uiPriority w:val="9"/>
    <w:rsid w:val="00C70567"/>
    <w:rPr>
      <w:rFonts w:ascii="Arial" w:hAnsi="Arial"/>
      <w:lang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C70567"/>
    <w:rPr>
      <w:rFonts w:ascii="Arial" w:hAnsi="Arial"/>
      <w:lang w:eastAsia="en-US"/>
    </w:rPr>
  </w:style>
  <w:style w:type="character" w:customStyle="1" w:styleId="Heading9Char">
    <w:name w:val="Heading 9 Char"/>
    <w:aliases w:val="Figure Heading Char,FH Char,Titre 10 Char,tt Char,ft Char,HF Char,Figures Char,Alt+9 Char"/>
    <w:basedOn w:val="DefaultParagraphFont"/>
    <w:link w:val="Heading9"/>
    <w:uiPriority w:val="9"/>
    <w:rsid w:val="00C70567"/>
    <w:rPr>
      <w:rFonts w:ascii="Arial" w:hAnsi="Arial"/>
      <w:sz w:val="36"/>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uiPriority w:val="99"/>
    <w:rsid w:val="00C70567"/>
    <w:rPr>
      <w:rFonts w:ascii="Arial" w:hAnsi="Arial"/>
      <w:b/>
      <w:sz w:val="18"/>
      <w:lang w:eastAsia="ja-JP"/>
    </w:rPr>
  </w:style>
  <w:style w:type="character" w:styleId="FootnoteReference">
    <w:name w:val="footnote reference"/>
    <w:rsid w:val="00C70567"/>
    <w:rPr>
      <w:b/>
      <w:position w:val="6"/>
      <w:sz w:val="16"/>
    </w:rPr>
  </w:style>
  <w:style w:type="character" w:customStyle="1" w:styleId="FooterChar">
    <w:name w:val="Footer Char"/>
    <w:basedOn w:val="DefaultParagraphFont"/>
    <w:link w:val="Footer"/>
    <w:uiPriority w:val="99"/>
    <w:rsid w:val="00C70567"/>
    <w:rPr>
      <w:rFonts w:ascii="Arial" w:hAnsi="Arial"/>
      <w:b/>
      <w:i/>
      <w:sz w:val="18"/>
      <w:lang w:eastAsia="ja-JP"/>
    </w:rPr>
  </w:style>
  <w:style w:type="paragraph" w:customStyle="1" w:styleId="tdoc-header">
    <w:name w:val="tdoc-header"/>
    <w:rsid w:val="00C70567"/>
    <w:rPr>
      <w:rFonts w:ascii="Arial" w:hAnsi="Arial"/>
      <w:noProof/>
      <w:sz w:val="24"/>
      <w:lang w:eastAsia="en-US"/>
    </w:rPr>
  </w:style>
  <w:style w:type="character" w:styleId="LineNumber">
    <w:name w:val="line number"/>
    <w:rsid w:val="0050596A"/>
    <w:rPr>
      <w:rFonts w:ascii="Arial" w:hAnsi="Arial"/>
      <w:color w:val="808080"/>
      <w:sz w:val="14"/>
    </w:rPr>
  </w:style>
  <w:style w:type="character" w:styleId="PageNumber">
    <w:name w:val="page number"/>
    <w:basedOn w:val="DefaultParagraphFont"/>
    <w:rsid w:val="0050596A"/>
  </w:style>
  <w:style w:type="table" w:styleId="Table3Deffects1">
    <w:name w:val="Table 3D effects 1"/>
    <w:basedOn w:val="TableNormal"/>
    <w:rsid w:val="0050596A"/>
    <w:pPr>
      <w:overflowPunct w:val="0"/>
      <w:autoSpaceDE w:val="0"/>
      <w:autoSpaceDN w:val="0"/>
      <w:adjustRightInd w:val="0"/>
      <w:spacing w:after="180"/>
      <w:textAlignment w:val="baseline"/>
    </w:pPr>
    <w:rPr>
      <w:rFonts w:ascii="CG Times (WN)" w:eastAsia="MS Mincho" w:hAnsi="CG Times (W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50596A"/>
    <w:pPr>
      <w:widowControl w:val="0"/>
      <w:spacing w:after="120" w:line="240" w:lineRule="atLeast"/>
      <w:ind w:left="1260" w:hanging="551"/>
    </w:pPr>
    <w:rPr>
      <w:rFonts w:ascii="Arial" w:eastAsia="MS Mincho" w:hAnsi="Arial"/>
      <w:b/>
      <w:sz w:val="22"/>
    </w:rPr>
  </w:style>
  <w:style w:type="character" w:styleId="HTMLTypewriter">
    <w:name w:val="HTML Typewriter"/>
    <w:rsid w:val="0050596A"/>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50596A"/>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50596A"/>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50596A"/>
    <w:pPr>
      <w:spacing w:before="1800" w:after="960"/>
    </w:pPr>
    <w:rPr>
      <w:rFonts w:ascii="Arial" w:eastAsia="SimSun" w:hAnsi="Arial"/>
      <w:b/>
      <w:noProof/>
      <w:sz w:val="48"/>
      <w:szCs w:val="24"/>
      <w:lang w:val="en-CA" w:eastAsia="ja-JP"/>
    </w:rPr>
  </w:style>
  <w:style w:type="character" w:styleId="EndnoteReference">
    <w:name w:val="endnote reference"/>
    <w:rsid w:val="0050596A"/>
    <w:rPr>
      <w:vertAlign w:val="superscript"/>
    </w:rPr>
  </w:style>
  <w:style w:type="paragraph" w:customStyle="1" w:styleId="Default">
    <w:name w:val="Default"/>
    <w:rsid w:val="0050596A"/>
    <w:pPr>
      <w:autoSpaceDE w:val="0"/>
      <w:autoSpaceDN w:val="0"/>
      <w:adjustRightInd w:val="0"/>
    </w:pPr>
    <w:rPr>
      <w:rFonts w:eastAsia="MS Mincho"/>
      <w:color w:val="000000"/>
      <w:sz w:val="24"/>
      <w:szCs w:val="24"/>
      <w:lang w:val="en-CA" w:eastAsia="ja-JP"/>
    </w:rPr>
  </w:style>
  <w:style w:type="paragraph" w:customStyle="1" w:styleId="BodyTextfirstgraph">
    <w:name w:val="Body Text (first graph)"/>
    <w:basedOn w:val="BodyText"/>
    <w:next w:val="BodyText"/>
    <w:link w:val="BodyTextfirstgraphChar"/>
    <w:qFormat/>
    <w:rsid w:val="0050596A"/>
    <w:pPr>
      <w:tabs>
        <w:tab w:val="left" w:pos="360"/>
      </w:tabs>
      <w:spacing w:before="30" w:after="30"/>
      <w:jc w:val="both"/>
    </w:pPr>
    <w:rPr>
      <w:rFonts w:eastAsia="Batang"/>
      <w:sz w:val="24"/>
      <w:szCs w:val="24"/>
      <w:lang w:val="en-US"/>
    </w:rPr>
  </w:style>
  <w:style w:type="character" w:customStyle="1" w:styleId="BodyTextfirstgraphChar">
    <w:name w:val="Body Text (first graph) Char"/>
    <w:link w:val="BodyTextfirstgraph"/>
    <w:rsid w:val="0050596A"/>
    <w:rPr>
      <w:rFonts w:eastAsia="Batang"/>
      <w:sz w:val="24"/>
      <w:szCs w:val="24"/>
      <w:lang w:val="en-US" w:eastAsia="en-US"/>
    </w:rPr>
  </w:style>
  <w:style w:type="paragraph" w:customStyle="1" w:styleId="Reference">
    <w:name w:val="Reference"/>
    <w:basedOn w:val="List"/>
    <w:link w:val="ReferenceChar"/>
    <w:qFormat/>
    <w:rsid w:val="0050596A"/>
    <w:pPr>
      <w:numPr>
        <w:numId w:val="47"/>
      </w:numPr>
      <w:tabs>
        <w:tab w:val="left" w:pos="360"/>
        <w:tab w:val="left" w:pos="720"/>
      </w:tabs>
      <w:spacing w:before="30" w:after="30"/>
      <w:contextualSpacing w:val="0"/>
      <w:jc w:val="both"/>
    </w:pPr>
    <w:rPr>
      <w:sz w:val="24"/>
      <w:szCs w:val="24"/>
      <w:lang w:val="en-US"/>
    </w:rPr>
  </w:style>
  <w:style w:type="character" w:customStyle="1" w:styleId="B1Char">
    <w:name w:val="B1 Char"/>
    <w:qFormat/>
    <w:rsid w:val="0050596A"/>
    <w:rPr>
      <w:rFonts w:eastAsia="Times New Roman"/>
      <w:lang w:eastAsia="en-US"/>
    </w:rPr>
  </w:style>
  <w:style w:type="character" w:customStyle="1" w:styleId="UnresolvedMention1">
    <w:name w:val="Unresolved Mention1"/>
    <w:uiPriority w:val="99"/>
    <w:unhideWhenUsed/>
    <w:rsid w:val="0050596A"/>
    <w:rPr>
      <w:color w:val="605E5C"/>
      <w:shd w:val="clear" w:color="auto" w:fill="E1DFDD"/>
    </w:rPr>
  </w:style>
  <w:style w:type="paragraph" w:customStyle="1" w:styleId="CharChar">
    <w:name w:val="Char Char"/>
    <w:basedOn w:val="Normal"/>
    <w:semiHidden/>
    <w:rsid w:val="0050596A"/>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50596A"/>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50596A"/>
    <w:pPr>
      <w:numPr>
        <w:numId w:val="49"/>
      </w:numPr>
      <w:spacing w:after="0"/>
    </w:pPr>
    <w:rPr>
      <w:rFonts w:ascii="Arial" w:hAnsi="Arial"/>
      <w:sz w:val="22"/>
      <w:szCs w:val="24"/>
    </w:rPr>
  </w:style>
  <w:style w:type="character" w:customStyle="1" w:styleId="TALCar">
    <w:name w:val="TAL Car"/>
    <w:rsid w:val="0050596A"/>
    <w:rPr>
      <w:rFonts w:ascii="Arial" w:hAnsi="Arial"/>
      <w:sz w:val="18"/>
      <w:lang w:val="en-GB"/>
    </w:rPr>
  </w:style>
  <w:style w:type="paragraph" w:customStyle="1" w:styleId="ColorfulList-Accent11">
    <w:name w:val="Colorful List - Accent 11"/>
    <w:basedOn w:val="Normal"/>
    <w:uiPriority w:val="34"/>
    <w:qFormat/>
    <w:rsid w:val="0050596A"/>
    <w:pPr>
      <w:spacing w:after="0"/>
      <w:ind w:left="720"/>
      <w:contextualSpacing/>
    </w:pPr>
    <w:rPr>
      <w:rFonts w:eastAsia="MS Mincho"/>
      <w:sz w:val="24"/>
      <w:szCs w:val="24"/>
      <w:lang w:val="en-US"/>
    </w:rPr>
  </w:style>
  <w:style w:type="paragraph" w:customStyle="1" w:styleId="ColorfulShading-Accent11">
    <w:name w:val="Colorful Shading - Accent 11"/>
    <w:hidden/>
    <w:uiPriority w:val="71"/>
    <w:rsid w:val="0050596A"/>
    <w:rPr>
      <w:rFonts w:eastAsia="MS Mincho"/>
      <w:sz w:val="24"/>
      <w:lang w:eastAsia="en-US"/>
    </w:rPr>
  </w:style>
  <w:style w:type="character" w:customStyle="1" w:styleId="apple-converted-space">
    <w:name w:val="apple-converted-space"/>
    <w:rsid w:val="0050596A"/>
  </w:style>
  <w:style w:type="character" w:customStyle="1" w:styleId="tgc">
    <w:name w:val="_tgc"/>
    <w:rsid w:val="0050596A"/>
  </w:style>
  <w:style w:type="character" w:customStyle="1" w:styleId="d8e">
    <w:name w:val="_d8e"/>
    <w:rsid w:val="0050596A"/>
  </w:style>
  <w:style w:type="character" w:customStyle="1" w:styleId="HeadingCar">
    <w:name w:val="Heading Car"/>
    <w:aliases w:val="1_ Car"/>
    <w:link w:val="Heading"/>
    <w:rsid w:val="0050596A"/>
    <w:rPr>
      <w:rFonts w:ascii="Arial" w:eastAsia="MS Mincho" w:hAnsi="Arial"/>
      <w:b/>
      <w:sz w:val="22"/>
      <w:lang w:eastAsia="en-US"/>
    </w:rPr>
  </w:style>
  <w:style w:type="paragraph" w:customStyle="1" w:styleId="Literaturverzeichnis1">
    <w:name w:val="Literaturverzeichnis1"/>
    <w:basedOn w:val="Normal"/>
    <w:rsid w:val="0050596A"/>
    <w:pPr>
      <w:numPr>
        <w:numId w:val="50"/>
      </w:numPr>
      <w:tabs>
        <w:tab w:val="clear" w:pos="360"/>
        <w:tab w:val="left" w:pos="660"/>
      </w:tabs>
      <w:spacing w:after="240" w:line="230" w:lineRule="atLeast"/>
      <w:jc w:val="both"/>
    </w:pPr>
    <w:rPr>
      <w:rFonts w:ascii="Arial" w:eastAsia="MS Mincho" w:hAnsi="Arial"/>
      <w:lang w:val="en-US" w:eastAsia="ja-JP"/>
    </w:rPr>
  </w:style>
  <w:style w:type="paragraph" w:customStyle="1" w:styleId="WBtabletxt">
    <w:name w:val="WB table txt"/>
    <w:basedOn w:val="Normal"/>
    <w:rsid w:val="0050596A"/>
    <w:pPr>
      <w:spacing w:before="120" w:after="0"/>
    </w:pPr>
    <w:rPr>
      <w:rFonts w:ascii="Arial" w:eastAsia="SimSun" w:hAnsi="Arial"/>
      <w:color w:val="000000"/>
      <w:sz w:val="18"/>
    </w:rPr>
  </w:style>
  <w:style w:type="paragraph" w:customStyle="1" w:styleId="WBtablehead">
    <w:name w:val="WB table head"/>
    <w:basedOn w:val="WBtabletxt"/>
    <w:rsid w:val="0050596A"/>
    <w:pPr>
      <w:jc w:val="center"/>
    </w:pPr>
    <w:rPr>
      <w:b/>
    </w:rPr>
  </w:style>
  <w:style w:type="table" w:customStyle="1" w:styleId="TableGrid1">
    <w:name w:val="Table Grid1"/>
    <w:basedOn w:val="TableNormal"/>
    <w:next w:val="TableGrid"/>
    <w:rsid w:val="0050596A"/>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596A"/>
    <w:rPr>
      <w:rFonts w:ascii="CG Times (WN)" w:eastAsia="MS Mincho" w:hAnsi="CG Times (WN)"/>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50596A"/>
    <w:rPr>
      <w:rFonts w:ascii="CG Times (WN)" w:eastAsia="MS Mincho" w:hAnsi="CG Times (WN)"/>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50596A"/>
    <w:pPr>
      <w:numPr>
        <w:numId w:val="51"/>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50596A"/>
    <w:rPr>
      <w:rFonts w:ascii="CG Times (WN)" w:eastAsia="MS Mincho" w:hAnsi="CG Times (WN)"/>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50596A"/>
    <w:rPr>
      <w:rFonts w:ascii="CG Times (WN)" w:eastAsia="MS Mincho" w:hAnsi="CG Times (WN)"/>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50596A"/>
    <w:pPr>
      <w:keepLines/>
      <w:overflowPunct w:val="0"/>
      <w:autoSpaceDE w:val="0"/>
      <w:autoSpaceDN w:val="0"/>
      <w:adjustRightInd w:val="0"/>
      <w:spacing w:before="160" w:after="160"/>
      <w:textAlignment w:val="baseline"/>
    </w:pPr>
    <w:rPr>
      <w:rFonts w:ascii="Courier New" w:hAnsi="Courier New" w:cs="Courier New"/>
    </w:rPr>
  </w:style>
  <w:style w:type="paragraph" w:customStyle="1" w:styleId="N1">
    <w:name w:val="N1"/>
    <w:basedOn w:val="Normal"/>
    <w:link w:val="N1Char"/>
    <w:qFormat/>
    <w:rsid w:val="0050596A"/>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0596A"/>
    <w:rPr>
      <w:rFonts w:ascii="Calibri" w:eastAsia="MS Mincho" w:hAnsi="Calibri" w:cs="Calibri"/>
      <w:sz w:val="22"/>
      <w:szCs w:val="22"/>
      <w:lang w:val="en-US" w:eastAsia="ko-KR" w:bidi="hi-IN"/>
    </w:rPr>
  </w:style>
  <w:style w:type="character" w:customStyle="1" w:styleId="ReferenceChar">
    <w:name w:val="Reference Char"/>
    <w:link w:val="Reference"/>
    <w:rsid w:val="0050596A"/>
    <w:rPr>
      <w:sz w:val="24"/>
      <w:szCs w:val="24"/>
      <w:lang w:val="en-US" w:eastAsia="en-US"/>
    </w:rPr>
  </w:style>
  <w:style w:type="character" w:customStyle="1" w:styleId="NOChar">
    <w:name w:val="NO Char"/>
    <w:link w:val="NO"/>
    <w:rsid w:val="0050596A"/>
    <w:rPr>
      <w:lang w:eastAsia="en-US"/>
    </w:rPr>
  </w:style>
  <w:style w:type="paragraph" w:customStyle="1" w:styleId="Note">
    <w:name w:val="Note"/>
    <w:basedOn w:val="Normal"/>
    <w:link w:val="NoteChar"/>
    <w:qFormat/>
    <w:rsid w:val="0050596A"/>
    <w:pPr>
      <w:tabs>
        <w:tab w:val="left" w:pos="720"/>
      </w:tabs>
      <w:spacing w:after="0"/>
      <w:ind w:left="1080" w:hanging="720"/>
      <w:jc w:val="both"/>
    </w:pPr>
    <w:rPr>
      <w:rFonts w:eastAsia="Malgun Gothic"/>
      <w:szCs w:val="24"/>
      <w:lang w:val="en-US" w:eastAsia="zh-CN"/>
    </w:rPr>
  </w:style>
  <w:style w:type="character" w:customStyle="1" w:styleId="NoteChar">
    <w:name w:val="Note Char"/>
    <w:link w:val="Note"/>
    <w:rsid w:val="0050596A"/>
    <w:rPr>
      <w:rFonts w:eastAsia="Malgun Gothic"/>
      <w:szCs w:val="24"/>
      <w:lang w:val="en-US" w:eastAsia="zh-CN"/>
    </w:rPr>
  </w:style>
  <w:style w:type="character" w:customStyle="1" w:styleId="EXCar">
    <w:name w:val="EX Car"/>
    <w:rsid w:val="0050596A"/>
    <w:rPr>
      <w:lang w:eastAsia="en-US"/>
    </w:rPr>
  </w:style>
  <w:style w:type="paragraph" w:customStyle="1" w:styleId="Termbody">
    <w:name w:val="Term body"/>
    <w:basedOn w:val="Normal"/>
    <w:link w:val="TermbodyChar"/>
    <w:qFormat/>
    <w:rsid w:val="0050596A"/>
    <w:pPr>
      <w:spacing w:after="160"/>
      <w:ind w:left="771"/>
    </w:pPr>
  </w:style>
  <w:style w:type="character" w:customStyle="1" w:styleId="TermbodyChar">
    <w:name w:val="Term body Char"/>
    <w:link w:val="Termbody"/>
    <w:rsid w:val="0050596A"/>
    <w:rPr>
      <w:lang w:eastAsia="en-US"/>
    </w:rPr>
  </w:style>
  <w:style w:type="paragraph" w:customStyle="1" w:styleId="SDPtext">
    <w:name w:val="SDPtext"/>
    <w:basedOn w:val="Normal"/>
    <w:rsid w:val="0050596A"/>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Formula">
    <w:name w:val="Formula"/>
    <w:basedOn w:val="Normal"/>
    <w:rsid w:val="0050596A"/>
    <w:pPr>
      <w:tabs>
        <w:tab w:val="right" w:pos="9749"/>
      </w:tabs>
      <w:spacing w:after="220" w:line="240" w:lineRule="atLeast"/>
      <w:ind w:left="403"/>
    </w:pPr>
    <w:rPr>
      <w:rFonts w:ascii="Cambria" w:eastAsia="Calibri" w:hAnsi="Cambria"/>
      <w:sz w:val="22"/>
      <w:szCs w:val="22"/>
    </w:rPr>
  </w:style>
  <w:style w:type="paragraph" w:customStyle="1" w:styleId="ListContinue1">
    <w:name w:val="List Continue 1"/>
    <w:basedOn w:val="Normal"/>
    <w:rsid w:val="0050596A"/>
    <w:pPr>
      <w:spacing w:after="240" w:line="240" w:lineRule="atLeast"/>
      <w:ind w:left="403" w:hanging="403"/>
      <w:jc w:val="both"/>
    </w:pPr>
    <w:rPr>
      <w:rFonts w:ascii="Cambria" w:eastAsia="Calibri" w:hAnsi="Cambria"/>
      <w:sz w:val="22"/>
      <w:szCs w:val="22"/>
    </w:rPr>
  </w:style>
  <w:style w:type="character" w:styleId="Emphasis">
    <w:name w:val="Emphasis"/>
    <w:qFormat/>
    <w:rsid w:val="0050596A"/>
    <w:rPr>
      <w:i/>
      <w:iCs/>
    </w:rPr>
  </w:style>
  <w:style w:type="table" w:styleId="Table3Deffects3">
    <w:name w:val="Table 3D effects 3"/>
    <w:basedOn w:val="TableNormal"/>
    <w:rsid w:val="0050596A"/>
    <w:pPr>
      <w:overflowPunct w:val="0"/>
      <w:autoSpaceDE w:val="0"/>
      <w:autoSpaceDN w:val="0"/>
      <w:adjustRightInd w:val="0"/>
      <w:spacing w:after="180"/>
      <w:textAlignment w:val="baseline"/>
    </w:pPr>
    <w:rPr>
      <w:rFonts w:ascii="CG Times (WN)" w:hAnsi="CG Times (W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50596A"/>
    <w:pPr>
      <w:overflowPunct w:val="0"/>
      <w:autoSpaceDE w:val="0"/>
      <w:autoSpaceDN w:val="0"/>
      <w:adjustRightInd w:val="0"/>
      <w:spacing w:after="180"/>
      <w:textAlignment w:val="baseline"/>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chnZchn">
    <w:name w:val="Zchn Zchn"/>
    <w:semiHidden/>
    <w:rsid w:val="0050596A"/>
    <w:pPr>
      <w:keepNext/>
      <w:numPr>
        <w:numId w:val="52"/>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50596A"/>
    <w:rPr>
      <w:lang w:eastAsia="en-US"/>
    </w:rPr>
  </w:style>
  <w:style w:type="character" w:customStyle="1" w:styleId="Mention1">
    <w:name w:val="Mention1"/>
    <w:uiPriority w:val="99"/>
    <w:unhideWhenUsed/>
    <w:rsid w:val="0050596A"/>
    <w:rPr>
      <w:color w:val="2B579A"/>
      <w:shd w:val="clear" w:color="auto" w:fill="E1DFDD"/>
    </w:rPr>
  </w:style>
  <w:style w:type="character" w:customStyle="1" w:styleId="VerbatimChar">
    <w:name w:val="Verbatim Char"/>
    <w:link w:val="SourceCode"/>
    <w:rsid w:val="0050596A"/>
    <w:rPr>
      <w:rFonts w:ascii="Consolas" w:hAnsi="Consolas"/>
      <w:b/>
      <w:bCs/>
      <w:sz w:val="22"/>
      <w:szCs w:val="24"/>
    </w:rPr>
  </w:style>
  <w:style w:type="paragraph" w:customStyle="1" w:styleId="SourceCode">
    <w:name w:val="Source Code"/>
    <w:basedOn w:val="Normal"/>
    <w:link w:val="VerbatimChar"/>
    <w:rsid w:val="0050596A"/>
    <w:pPr>
      <w:wordWrap w:val="0"/>
    </w:pPr>
    <w:rPr>
      <w:rFonts w:ascii="Consolas" w:hAnsi="Consolas"/>
      <w:b/>
      <w:bCs/>
      <w:sz w:val="22"/>
      <w:szCs w:val="24"/>
      <w:lang w:eastAsia="en-GB"/>
    </w:rPr>
  </w:style>
  <w:style w:type="paragraph" w:customStyle="1" w:styleId="TableCell">
    <w:name w:val="Table Cell"/>
    <w:basedOn w:val="Normal"/>
    <w:rsid w:val="0050596A"/>
    <w:pPr>
      <w:tabs>
        <w:tab w:val="left" w:pos="720"/>
        <w:tab w:val="left" w:pos="1080"/>
        <w:tab w:val="left" w:pos="1440"/>
        <w:tab w:val="left" w:pos="1800"/>
        <w:tab w:val="left" w:pos="2160"/>
      </w:tabs>
      <w:suppressAutoHyphens/>
      <w:spacing w:after="240"/>
    </w:pPr>
    <w:rPr>
      <w:rFonts w:ascii="Arial" w:eastAsia="MS Mincho" w:hAnsi="Arial"/>
      <w:sz w:val="18"/>
      <w:szCs w:val="22"/>
    </w:rPr>
  </w:style>
  <w:style w:type="paragraph" w:customStyle="1" w:styleId="xmsonormal">
    <w:name w:val="x_msonormal"/>
    <w:basedOn w:val="Normal"/>
    <w:rsid w:val="0050596A"/>
    <w:pPr>
      <w:spacing w:before="100" w:beforeAutospacing="1" w:after="100" w:afterAutospacing="1"/>
    </w:pPr>
    <w:rPr>
      <w:sz w:val="24"/>
      <w:szCs w:val="24"/>
      <w:lang w:val="en-CA"/>
    </w:rPr>
  </w:style>
  <w:style w:type="paragraph" w:customStyle="1" w:styleId="xmsolistparagraph">
    <w:name w:val="x_msolistparagraph"/>
    <w:basedOn w:val="Normal"/>
    <w:rsid w:val="0050596A"/>
    <w:pPr>
      <w:spacing w:before="100" w:beforeAutospacing="1" w:after="100" w:afterAutospacing="1"/>
    </w:pPr>
    <w:rPr>
      <w:sz w:val="24"/>
      <w:szCs w:val="24"/>
      <w:lang w:val="en-CA"/>
    </w:rPr>
  </w:style>
  <w:style w:type="character" w:customStyle="1" w:styleId="grey">
    <w:name w:val="grey"/>
    <w:basedOn w:val="DefaultParagraphFont"/>
    <w:rsid w:val="0050596A"/>
  </w:style>
  <w:style w:type="character" w:styleId="Mention">
    <w:name w:val="Mention"/>
    <w:basedOn w:val="DefaultParagraphFont"/>
    <w:uiPriority w:val="99"/>
    <w:unhideWhenUsed/>
    <w:rsid w:val="0050596A"/>
    <w:rPr>
      <w:color w:val="2B579A"/>
      <w:shd w:val="clear" w:color="auto" w:fill="E1DFDD"/>
    </w:rPr>
  </w:style>
  <w:style w:type="character" w:customStyle="1" w:styleId="TAHChar">
    <w:name w:val="TAH Char"/>
    <w:qFormat/>
    <w:rsid w:val="0050596A"/>
    <w:rPr>
      <w:rFonts w:ascii="Arial" w:hAnsi="Arial"/>
      <w:b/>
      <w:sz w:val="18"/>
      <w:lang w:val="en-GB" w:eastAsia="en-US"/>
    </w:rPr>
  </w:style>
  <w:style w:type="character" w:customStyle="1" w:styleId="PLChar">
    <w:name w:val="PL Char"/>
    <w:link w:val="PL"/>
    <w:qFormat/>
    <w:locked/>
    <w:rsid w:val="0050596A"/>
    <w:rPr>
      <w:rFonts w:ascii="Courier New" w:hAnsi="Courier New"/>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8004">
      <w:bodyDiv w:val="1"/>
      <w:marLeft w:val="0"/>
      <w:marRight w:val="0"/>
      <w:marTop w:val="0"/>
      <w:marBottom w:val="0"/>
      <w:divBdr>
        <w:top w:val="none" w:sz="0" w:space="0" w:color="auto"/>
        <w:left w:val="none" w:sz="0" w:space="0" w:color="auto"/>
        <w:bottom w:val="none" w:sz="0" w:space="0" w:color="auto"/>
        <w:right w:val="none" w:sz="0" w:space="0" w:color="auto"/>
      </w:divBdr>
    </w:div>
    <w:div w:id="14544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registry.khronos.org/OpenXR/specs/1.0/html/xrspec.html" TargetMode="External"/><Relationship Id="rId18" Type="http://schemas.openxmlformats.org/officeDocument/2006/relationships/image" Target="media/image4.emf"/><Relationship Id="rId26" Type="http://schemas.openxmlformats.org/officeDocument/2006/relationships/image" Target="media/image12.wmf"/><Relationship Id="rId21" Type="http://schemas.openxmlformats.org/officeDocument/2006/relationships/image" Target="media/image7.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3.png"/><Relationship Id="rId25" Type="http://schemas.openxmlformats.org/officeDocument/2006/relationships/image" Target="media/image11.wmf"/><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w3.org/TR/webaudio/" TargetMode="External"/><Relationship Id="rId20" Type="http://schemas.openxmlformats.org/officeDocument/2006/relationships/image" Target="media/image6.emf"/><Relationship Id="rId29" Type="http://schemas.openxmlformats.org/officeDocument/2006/relationships/image" Target="media/image14.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0.png"/><Relationship Id="rId32" Type="http://schemas.openxmlformats.org/officeDocument/2006/relationships/oleObject" Target="embeddings/oleObject5.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gistry.khronos.org/webgl/specs/latest/1.0/" TargetMode="External"/><Relationship Id="rId23" Type="http://schemas.openxmlformats.org/officeDocument/2006/relationships/image" Target="media/image9.wmf"/><Relationship Id="rId28" Type="http://schemas.openxmlformats.org/officeDocument/2006/relationships/image" Target="media/image13.png"/><Relationship Id="rId36"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image" Target="media/image5.emf"/><Relationship Id="rId31" Type="http://schemas.openxmlformats.org/officeDocument/2006/relationships/image" Target="media/image15.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immersive-web.github.io/webxr/" TargetMode="External"/><Relationship Id="rId22" Type="http://schemas.openxmlformats.org/officeDocument/2006/relationships/image" Target="media/image8.png"/><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0</TotalTime>
  <Pages>57</Pages>
  <Words>17819</Words>
  <Characters>101571</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119152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
  <cp:keywords>&lt;keyword[, keyword, ]&gt;</cp:keywords>
  <cp:lastModifiedBy/>
  <cp:revision>1</cp:revision>
  <cp:lastPrinted>2019-02-25T14:05:00Z</cp:lastPrinted>
  <dcterms:created xsi:type="dcterms:W3CDTF">2023-12-05T16:04:00Z</dcterms:created>
  <dcterms:modified xsi:type="dcterms:W3CDTF">2024-05-23T06:16:00Z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