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DC92E5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D4536D" w:rsidRPr="00D4536D">
          <w:rPr>
            <w:b/>
            <w:noProof/>
            <w:sz w:val="24"/>
          </w:rPr>
          <w:t>SA4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D4536D" w:rsidRPr="00D4536D">
          <w:rPr>
            <w:b/>
            <w:noProof/>
            <w:sz w:val="24"/>
          </w:rPr>
          <w:t>128</w:t>
        </w:r>
      </w:fldSimple>
      <w:r w:rsidR="00000000">
        <w:fldChar w:fldCharType="begin"/>
      </w:r>
      <w:r w:rsidR="00000000">
        <w:instrText xml:space="preserve"> DOCPROPERTY  MtgTitle  \* MERGEFORMAT </w:instrText>
      </w:r>
      <w:r w:rsidR="00000000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D4536D" w:rsidRPr="00D4536D">
          <w:rPr>
            <w:b/>
            <w:i/>
            <w:noProof/>
            <w:sz w:val="28"/>
          </w:rPr>
          <w:t>S4-241255</w:t>
        </w:r>
      </w:fldSimple>
    </w:p>
    <w:p w14:paraId="7CB45193" w14:textId="5889C45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4536D" w:rsidRPr="00D4536D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D4536D" w:rsidRPr="00D4536D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D4536D" w:rsidRPr="00D4536D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D4536D" w:rsidRPr="00D4536D">
          <w:rPr>
            <w:b/>
            <w:noProof/>
            <w:sz w:val="24"/>
          </w:rPr>
          <w:t>24th May 2024</w:t>
        </w:r>
      </w:fldSimple>
      <w:r w:rsidR="002D6B3B">
        <w:rPr>
          <w:b/>
          <w:noProof/>
          <w:sz w:val="24"/>
        </w:rPr>
        <w:tab/>
      </w:r>
      <w:r w:rsidR="002D6B3B">
        <w:rPr>
          <w:b/>
          <w:noProof/>
          <w:sz w:val="24"/>
        </w:rPr>
        <w:tab/>
      </w:r>
      <w:r w:rsidR="002D6B3B">
        <w:rPr>
          <w:b/>
          <w:noProof/>
          <w:sz w:val="24"/>
        </w:rPr>
        <w:tab/>
        <w:t>revision of S4-241153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E509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4536D" w:rsidRPr="00D4536D">
                <w:rPr>
                  <w:b/>
                  <w:noProof/>
                  <w:sz w:val="28"/>
                </w:rPr>
                <w:t>26.517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FB847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4536D" w:rsidRPr="00D4536D">
                <w:rPr>
                  <w:b/>
                  <w:noProof/>
                  <w:sz w:val="28"/>
                </w:rPr>
                <w:t>0016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A325D6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4536D" w:rsidRPr="00D4536D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AD4B5F5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4536D" w:rsidRPr="00D4536D">
                <w:rPr>
                  <w:b/>
                  <w:noProof/>
                  <w:sz w:val="28"/>
                </w:rPr>
                <w:t>17.5.1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500AB75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481ECF8" w:rsidR="00F25D98" w:rsidRDefault="00685D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6CA26A" w:rsidR="00F25D98" w:rsidRDefault="00685D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C6091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4536D">
                <w:t>[5MBP3] Correction of Frequency Parameters and Other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B97F8D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4536D">
                <w:rPr>
                  <w:noProof/>
                </w:rPr>
                <w:t>Qualcomm Incorporated, BBC, Huawei, 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C5F324A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4536D">
                <w:t>S4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EB85C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4536D">
                <w:rPr>
                  <w:noProof/>
                </w:rPr>
                <w:t>5MBP3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03BF9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4536D">
                <w:rPr>
                  <w:noProof/>
                </w:rPr>
                <w:t>2024-05-22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22E46A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4536D" w:rsidRPr="00D4536D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D436E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4536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CF9E56D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EB89F0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 w:rsidRPr="00D70C32">
              <w:rPr>
                <w:noProof/>
              </w:rPr>
              <w:t>RAN2 sent an LS to 3GPP SA4 in November 2022 in 3gpp.org/ftp/TSG_SA/WG4_CODEC/TSGS4_121_Toulouse/Docs/S4-221229.zip asking that the following two parameters are to be added: "In NR, the frequency parameter is coded as combination of FreqBandIndicatorNR and ARFCN-ValueNR as defined in 3GPP TS 38.331 and TS 38.101." Recently 26.517 was significantly updated in CR 0001 in order to address the removal of XML and only use JSON.</w:t>
            </w:r>
          </w:p>
          <w:p w14:paraId="441760AD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FE4B84C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 w:rsidRPr="00D70C32">
              <w:rPr>
                <w:noProof/>
              </w:rPr>
              <w:t xml:space="preserve">There was an oversight to address the request from RAN2 and only </w:t>
            </w:r>
            <w:r>
              <w:rPr>
                <w:noProof/>
              </w:rPr>
              <w:t>one of the requested</w:t>
            </w:r>
            <w:r w:rsidRPr="00D70C32">
              <w:rPr>
                <w:noProof/>
              </w:rPr>
              <w:t xml:space="preserve"> parameter</w:t>
            </w:r>
            <w:r>
              <w:rPr>
                <w:noProof/>
              </w:rPr>
              <w:t>s</w:t>
            </w:r>
            <w:r w:rsidRPr="00D70C32">
              <w:rPr>
                <w:noProof/>
              </w:rPr>
              <w:t xml:space="preserve"> is added</w:t>
            </w:r>
            <w:r>
              <w:rPr>
                <w:noProof/>
              </w:rPr>
              <w:t>.</w:t>
            </w:r>
          </w:p>
          <w:p w14:paraId="147F1839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63015B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issue was also raised by 5G-MAG here: </w:t>
            </w:r>
            <w:r w:rsidR="00150D7E">
              <w:rPr>
                <w:noProof/>
              </w:rPr>
              <w:fldChar w:fldCharType="begin"/>
            </w:r>
            <w:ins w:id="1" w:author="Thomas Stockhammer" w:date="2024-05-23T16:38:00Z">
              <w:r w:rsidR="00150D7E">
                <w:rPr>
                  <w:noProof/>
                </w:rPr>
                <w:instrText>HYPERLINK "</w:instrText>
              </w:r>
            </w:ins>
            <w:r w:rsidR="00150D7E" w:rsidRPr="00D70C32">
              <w:rPr>
                <w:noProof/>
              </w:rPr>
              <w:instrText>https://github.com/5G-MAG/Standards/issues/127</w:instrText>
            </w:r>
            <w:ins w:id="2" w:author="Thomas Stockhammer" w:date="2024-05-23T16:38:00Z">
              <w:r w:rsidR="00150D7E">
                <w:rPr>
                  <w:noProof/>
                </w:rPr>
                <w:instrText>"</w:instrText>
              </w:r>
            </w:ins>
            <w:r w:rsidR="00150D7E">
              <w:rPr>
                <w:noProof/>
              </w:rPr>
              <w:fldChar w:fldCharType="separate"/>
            </w:r>
            <w:r w:rsidR="00150D7E" w:rsidRPr="00885CE2">
              <w:rPr>
                <w:rStyle w:val="Hyperlink"/>
                <w:noProof/>
              </w:rPr>
              <w:t>https://github.com/5G-MAG/Standards/issues/127</w:t>
            </w:r>
            <w:r w:rsidR="00150D7E">
              <w:rPr>
                <w:noProof/>
              </w:rPr>
              <w:fldChar w:fldCharType="end"/>
            </w:r>
          </w:p>
          <w:p w14:paraId="25285B54" w14:textId="77777777" w:rsidR="00150D7E" w:rsidRDefault="00150D7E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6230F9B9" w:rsidR="00150D7E" w:rsidRDefault="00150D7E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Syntax error in OpenAPI schema for MBS User Service Announce</w:t>
            </w:r>
            <w:r>
              <w:rPr>
                <w:noProof/>
              </w:rPr>
              <w:t>m</w:t>
            </w:r>
            <w:r>
              <w:rPr>
                <w:noProof/>
              </w:rPr>
              <w:t>ent.</w:t>
            </w:r>
          </w:p>
        </w:tc>
      </w:tr>
      <w:tr w:rsidR="00685D1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4EDF31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radio frequency parameter is changed to address the RAN2 format</w:t>
            </w:r>
          </w:p>
          <w:p w14:paraId="058D7B07" w14:textId="77777777" w:rsidR="00CE5EC1" w:rsidRDefault="00CE5EC1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FB5759D" w14:textId="77777777" w:rsidR="00CE5EC1" w:rsidRDefault="00CE5EC1" w:rsidP="00CE5EC1">
            <w:pPr>
              <w:pStyle w:val="CRCoverPage"/>
              <w:spacing w:after="0"/>
            </w:pPr>
            <w:r>
              <w:t>Replacement OpenAPI schema with:</w:t>
            </w:r>
          </w:p>
          <w:p w14:paraId="31C656EC" w14:textId="7E48C679" w:rsidR="002C5829" w:rsidRDefault="00CE5EC1" w:rsidP="00F315C1">
            <w:pPr>
              <w:pStyle w:val="CRCoverPage"/>
              <w:numPr>
                <w:ilvl w:val="0"/>
                <w:numId w:val="1"/>
              </w:numPr>
              <w:spacing w:after="0"/>
              <w:ind w:left="339" w:hanging="284"/>
            </w:pPr>
            <w:r>
              <w:t>Syntax correction.</w:t>
            </w:r>
          </w:p>
        </w:tc>
      </w:tr>
      <w:tr w:rsidR="00685D1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C67955" w14:textId="19226000" w:rsidR="002C5829" w:rsidRDefault="00685D16" w:rsidP="002C58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information required for RAN configuration cannot be signaled.</w:t>
            </w:r>
          </w:p>
          <w:p w14:paraId="5C4BEB44" w14:textId="1E2972D8" w:rsidR="002C5829" w:rsidRDefault="002C5829" w:rsidP="002C5829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Paper specification is out of step with schema committed to 3GPP Forge.</w:t>
            </w:r>
          </w:p>
        </w:tc>
      </w:tr>
      <w:tr w:rsidR="00685D16" w14:paraId="034AF533" w14:textId="77777777" w:rsidTr="00547111">
        <w:tc>
          <w:tcPr>
            <w:tcW w:w="2694" w:type="dxa"/>
            <w:gridSpan w:val="2"/>
          </w:tcPr>
          <w:p w14:paraId="39D9EB5B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DAF70E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5.2.1, 5.2.9, A.2.1</w:t>
            </w:r>
          </w:p>
        </w:tc>
      </w:tr>
      <w:tr w:rsidR="00685D1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85D16" w:rsidRDefault="00685D16" w:rsidP="00685D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5D1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85D16" w:rsidRDefault="00685D16" w:rsidP="00685D1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5D1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C4B8B91" w:rsidR="00685D16" w:rsidRDefault="002C5829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362C03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685D16" w:rsidRDefault="00685D16" w:rsidP="00685D1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4BA085E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DFF7C2" w:rsidR="00685D16" w:rsidRDefault="00685D16" w:rsidP="00685D1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85D16" w:rsidRDefault="00685D16" w:rsidP="00685D1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5D1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85D16" w:rsidRDefault="00685D16" w:rsidP="00685D1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85D16" w:rsidRDefault="00685D16" w:rsidP="00685D16">
            <w:pPr>
              <w:pStyle w:val="CRCoverPage"/>
              <w:spacing w:after="0"/>
              <w:rPr>
                <w:noProof/>
              </w:rPr>
            </w:pPr>
          </w:p>
        </w:tc>
      </w:tr>
      <w:tr w:rsidR="00685D1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85D16" w:rsidRDefault="00685D16" w:rsidP="00685D1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85D1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85D16" w:rsidRPr="008863B9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85D16" w:rsidRPr="008863B9" w:rsidRDefault="00685D16" w:rsidP="00685D1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5D1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85D16" w:rsidRDefault="00685D16" w:rsidP="00685D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B93420" w:rsidR="00685D16" w:rsidRDefault="00875FB8" w:rsidP="00685D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CR00</w:t>
            </w:r>
            <w:r w:rsidR="00DC59B3">
              <w:rPr>
                <w:noProof/>
              </w:rPr>
              <w:t>16rev2: merges CR0018rev2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4F01B8" w14:textId="77777777" w:rsidR="00482C29" w:rsidRDefault="00482C29" w:rsidP="00482C29">
      <w:pPr>
        <w:pStyle w:val="Changefirst"/>
      </w:pPr>
      <w:r>
        <w:rPr>
          <w:highlight w:val="yellow"/>
        </w:rPr>
        <w:lastRenderedPageBreak/>
        <w:t>FIRS</w:t>
      </w:r>
      <w:r w:rsidRPr="00F66D5C">
        <w:rPr>
          <w:highlight w:val="yellow"/>
        </w:rPr>
        <w:t>T CHANGE</w:t>
      </w:r>
    </w:p>
    <w:p w14:paraId="09019B3B" w14:textId="77777777" w:rsidR="00482C29" w:rsidRPr="001B367A" w:rsidRDefault="00482C29" w:rsidP="00482C29">
      <w:pPr>
        <w:pStyle w:val="Heading1"/>
      </w:pPr>
      <w:bookmarkStart w:id="3" w:name="_Toc96455520"/>
      <w:bookmarkStart w:id="4" w:name="_Toc165978637"/>
      <w:bookmarkStart w:id="5" w:name="_Toc165978650"/>
      <w:bookmarkStart w:id="6" w:name="_Toc165978659"/>
      <w:r w:rsidRPr="001B367A">
        <w:t>2</w:t>
      </w:r>
      <w:r w:rsidRPr="001B367A">
        <w:tab/>
        <w:t>References</w:t>
      </w:r>
      <w:bookmarkEnd w:id="3"/>
      <w:bookmarkEnd w:id="4"/>
    </w:p>
    <w:p w14:paraId="1DACE06F" w14:textId="77777777" w:rsidR="00482C29" w:rsidRPr="001B367A" w:rsidRDefault="00482C29" w:rsidP="00482C29">
      <w:r w:rsidRPr="001B367A">
        <w:t>The following documents contain provisions which, through reference in this text, constitute provisions of the present document.</w:t>
      </w:r>
    </w:p>
    <w:p w14:paraId="0C2ABD10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References are either specific (identified by date of publication, edition number, version number, etc.) or non</w:t>
      </w:r>
      <w:r w:rsidRPr="001B367A">
        <w:noBreakHyphen/>
        <w:t>specific.</w:t>
      </w:r>
    </w:p>
    <w:p w14:paraId="5EA3C2A0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For a specific reference, subsequent revisions do not apply.</w:t>
      </w:r>
    </w:p>
    <w:p w14:paraId="4B6E51F9" w14:textId="77777777" w:rsidR="00482C29" w:rsidRPr="001B367A" w:rsidRDefault="00482C29" w:rsidP="00482C29">
      <w:pPr>
        <w:pStyle w:val="B1"/>
      </w:pPr>
      <w:r w:rsidRPr="001B367A">
        <w:t>-</w:t>
      </w:r>
      <w:r w:rsidRPr="001B367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B367A">
        <w:rPr>
          <w:i/>
        </w:rPr>
        <w:t xml:space="preserve"> in the same Release as the present document</w:t>
      </w:r>
      <w:r w:rsidRPr="001B367A">
        <w:t>.</w:t>
      </w:r>
    </w:p>
    <w:p w14:paraId="624B9785" w14:textId="77777777" w:rsidR="00482C29" w:rsidRPr="001B367A" w:rsidRDefault="00482C29" w:rsidP="00482C29">
      <w:pPr>
        <w:pStyle w:val="EX"/>
      </w:pPr>
      <w:r w:rsidRPr="001B367A">
        <w:t>[1]</w:t>
      </w:r>
      <w:r w:rsidRPr="001B367A">
        <w:tab/>
        <w:t>3GPP TR 21.905: "Vocabulary for 3GPP Specifications".</w:t>
      </w:r>
    </w:p>
    <w:p w14:paraId="0900AFE6" w14:textId="77777777" w:rsidR="00482C29" w:rsidRPr="001B367A" w:rsidRDefault="00482C29" w:rsidP="00482C29">
      <w:pPr>
        <w:pStyle w:val="EX"/>
      </w:pPr>
      <w:r w:rsidRPr="001B367A">
        <w:t>[2]</w:t>
      </w:r>
      <w:r w:rsidRPr="001B367A">
        <w:tab/>
        <w:t>3GPP TS 23.501: "System architecture for the 5G System (5GS)".</w:t>
      </w:r>
    </w:p>
    <w:p w14:paraId="7A68B137" w14:textId="77777777" w:rsidR="00482C29" w:rsidRPr="001B367A" w:rsidRDefault="00482C29" w:rsidP="00482C29">
      <w:pPr>
        <w:pStyle w:val="EX"/>
      </w:pPr>
      <w:r w:rsidRPr="001B367A">
        <w:t>[3]</w:t>
      </w:r>
      <w:r w:rsidRPr="001B367A">
        <w:tab/>
        <w:t>3GPP TS 23.502: "Procedures for the 5G System (5GS)".</w:t>
      </w:r>
    </w:p>
    <w:p w14:paraId="1D6380B2" w14:textId="77777777" w:rsidR="00482C29" w:rsidRPr="001B367A" w:rsidRDefault="00482C29" w:rsidP="00482C29">
      <w:pPr>
        <w:pStyle w:val="EX"/>
      </w:pPr>
      <w:r w:rsidRPr="001B367A">
        <w:t>[4]</w:t>
      </w:r>
      <w:r w:rsidRPr="001B367A">
        <w:tab/>
        <w:t>3GPP TS 23.503: "Policy and charging control framework for the 5G System (5GS); Stage 2".</w:t>
      </w:r>
    </w:p>
    <w:p w14:paraId="0D4CEDEE" w14:textId="77777777" w:rsidR="00482C29" w:rsidRPr="001B367A" w:rsidRDefault="00482C29" w:rsidP="00482C29">
      <w:pPr>
        <w:pStyle w:val="EX"/>
      </w:pPr>
      <w:r w:rsidRPr="001B367A">
        <w:t>[5]</w:t>
      </w:r>
      <w:r w:rsidRPr="001B367A">
        <w:tab/>
        <w:t>3GPP TS 23.247: "Architectural enhancements for 5G multicast-broadcast services; Stage 2".</w:t>
      </w:r>
    </w:p>
    <w:p w14:paraId="5B507EF4" w14:textId="77777777" w:rsidR="00482C29" w:rsidRPr="001B367A" w:rsidRDefault="00482C29" w:rsidP="00482C29">
      <w:pPr>
        <w:pStyle w:val="EX"/>
      </w:pPr>
      <w:r w:rsidRPr="001B367A">
        <w:t>[6]</w:t>
      </w:r>
      <w:r w:rsidRPr="001B367A">
        <w:tab/>
        <w:t>3GPP TS 26.502: "5G multicast–broadcast services; User Service architecture".</w:t>
      </w:r>
    </w:p>
    <w:p w14:paraId="3A233906" w14:textId="77777777" w:rsidR="00482C29" w:rsidRPr="001B367A" w:rsidRDefault="00482C29" w:rsidP="00482C29">
      <w:pPr>
        <w:pStyle w:val="EX"/>
      </w:pPr>
      <w:bookmarkStart w:id="7" w:name="definitions"/>
      <w:bookmarkEnd w:id="7"/>
      <w:r w:rsidRPr="001B367A">
        <w:t>[7]</w:t>
      </w:r>
      <w:r w:rsidRPr="001B367A">
        <w:tab/>
        <w:t xml:space="preserve">3GPP TS 26.346: </w:t>
      </w:r>
      <w:ins w:id="8" w:author="Thomas Stockhammer" w:date="2024-05-13T22:34:00Z">
        <w:r>
          <w:t>"</w:t>
        </w:r>
      </w:ins>
      <w:del w:id="9" w:author="Thomas Stockhammer" w:date="2024-05-13T22:34:00Z">
        <w:r w:rsidRPr="001B367A" w:rsidDel="008326BF">
          <w:delText>“</w:delText>
        </w:r>
      </w:del>
      <w:r w:rsidRPr="001B367A">
        <w:t>MBMS; Protocols and Codecs".</w:t>
      </w:r>
    </w:p>
    <w:p w14:paraId="744F619C" w14:textId="77777777" w:rsidR="00482C29" w:rsidRPr="001B367A" w:rsidRDefault="00482C29" w:rsidP="00482C29">
      <w:pPr>
        <w:pStyle w:val="EX"/>
      </w:pPr>
      <w:r w:rsidRPr="001B367A">
        <w:t>[8]</w:t>
      </w:r>
      <w:r w:rsidRPr="001B367A">
        <w:tab/>
        <w:t>IETF RFC 8866: "Session Description Protocol".</w:t>
      </w:r>
    </w:p>
    <w:p w14:paraId="246093FC" w14:textId="77777777" w:rsidR="00482C29" w:rsidRPr="001B367A" w:rsidRDefault="00482C29" w:rsidP="00482C29">
      <w:pPr>
        <w:pStyle w:val="EX"/>
      </w:pPr>
      <w:r w:rsidRPr="001B367A">
        <w:t>[9]</w:t>
      </w:r>
      <w:r w:rsidRPr="001B367A">
        <w:tab/>
        <w:t>Void.</w:t>
      </w:r>
    </w:p>
    <w:p w14:paraId="2819FD32" w14:textId="77777777" w:rsidR="00482C29" w:rsidRPr="001B367A" w:rsidRDefault="00482C29" w:rsidP="00482C29">
      <w:pPr>
        <w:pStyle w:val="EX"/>
      </w:pPr>
      <w:r w:rsidRPr="001B367A">
        <w:t>[10]</w:t>
      </w:r>
      <w:r w:rsidRPr="001B367A">
        <w:tab/>
        <w:t>3GPP TS 23.003: "Numbering, addressing and identification".</w:t>
      </w:r>
    </w:p>
    <w:p w14:paraId="0813280E" w14:textId="77777777" w:rsidR="00482C29" w:rsidRPr="001B367A" w:rsidRDefault="00482C29" w:rsidP="00482C29">
      <w:pPr>
        <w:pStyle w:val="EX"/>
      </w:pPr>
      <w:r w:rsidRPr="001B367A">
        <w:t>[11]</w:t>
      </w:r>
      <w:r w:rsidRPr="001B367A">
        <w:tab/>
        <w:t>3GPP TS 24.008: "Mobile radio interface Layer 3 specification; Core network protocols; Stage 3".</w:t>
      </w:r>
    </w:p>
    <w:p w14:paraId="61F46019" w14:textId="77777777" w:rsidR="00482C29" w:rsidRPr="001B367A" w:rsidRDefault="00482C29" w:rsidP="00482C29">
      <w:pPr>
        <w:pStyle w:val="EX"/>
      </w:pPr>
      <w:r w:rsidRPr="001B367A">
        <w:t>[12]</w:t>
      </w:r>
      <w:r w:rsidRPr="001B367A">
        <w:tab/>
        <w:t>IETF RFC 3926: "FLUTE - File Delivery over Unidirectional Transport".</w:t>
      </w:r>
    </w:p>
    <w:p w14:paraId="77179611" w14:textId="77777777" w:rsidR="00482C29" w:rsidRPr="001B367A" w:rsidRDefault="00482C29" w:rsidP="00482C29">
      <w:pPr>
        <w:pStyle w:val="EX"/>
      </w:pPr>
      <w:r w:rsidRPr="001B367A">
        <w:t>[13]</w:t>
      </w:r>
      <w:r w:rsidRPr="001B367A">
        <w:tab/>
        <w:t>Void.</w:t>
      </w:r>
    </w:p>
    <w:p w14:paraId="5EE4F519" w14:textId="77777777" w:rsidR="00482C29" w:rsidRPr="001B367A" w:rsidRDefault="00482C29" w:rsidP="00482C29">
      <w:pPr>
        <w:pStyle w:val="EX"/>
      </w:pPr>
      <w:r w:rsidRPr="001B367A">
        <w:t>[14]</w:t>
      </w:r>
      <w:r w:rsidRPr="001B367A">
        <w:tab/>
        <w:t xml:space="preserve">OpenAPI: "OpenAPI 3.0.0 Specification", </w:t>
      </w:r>
      <w:hyperlink r:id="rId13" w:history="1">
        <w:r w:rsidRPr="001B367A">
          <w:rPr>
            <w:color w:val="0000FF"/>
            <w:u w:val="single"/>
          </w:rPr>
          <w:t>https://github.com/OAI/OpenAPI-Specification/blob/master/versions/3.0.0.md</w:t>
        </w:r>
      </w:hyperlink>
      <w:r w:rsidRPr="001B367A">
        <w:t>.</w:t>
      </w:r>
    </w:p>
    <w:p w14:paraId="109BA1B8" w14:textId="77777777" w:rsidR="00482C29" w:rsidRPr="001B367A" w:rsidRDefault="00482C29" w:rsidP="00482C29">
      <w:pPr>
        <w:pStyle w:val="EX"/>
      </w:pPr>
      <w:r w:rsidRPr="001B367A">
        <w:t>[15]</w:t>
      </w:r>
      <w:r w:rsidRPr="001B367A">
        <w:tab/>
        <w:t>3GPP TS 29.500: "5G System; Technical Realization of Service Based Architecture; Stage 3".</w:t>
      </w:r>
    </w:p>
    <w:p w14:paraId="3D97B6F5" w14:textId="77777777" w:rsidR="00482C29" w:rsidRPr="001B367A" w:rsidRDefault="00482C29" w:rsidP="00482C29">
      <w:pPr>
        <w:pStyle w:val="EX"/>
      </w:pPr>
      <w:r w:rsidRPr="001B367A">
        <w:t>[16]</w:t>
      </w:r>
      <w:r w:rsidRPr="001B367A">
        <w:tab/>
        <w:t>3GPP TS 29.501: "5G System: Principles and Guidelines for Services Definition; Stage 3".</w:t>
      </w:r>
    </w:p>
    <w:p w14:paraId="0052A7CE" w14:textId="77777777" w:rsidR="00482C29" w:rsidRPr="001B367A" w:rsidRDefault="00482C29" w:rsidP="00482C29">
      <w:pPr>
        <w:pStyle w:val="EX"/>
      </w:pPr>
      <w:r w:rsidRPr="001B367A">
        <w:t>[17]</w:t>
      </w:r>
      <w:r w:rsidRPr="001B367A">
        <w:tab/>
        <w:t>3GPP TS 29.580: "5G System; Multicast/Broadcast Service Function services; Stage 3".</w:t>
      </w:r>
    </w:p>
    <w:p w14:paraId="7DFC324B" w14:textId="77777777" w:rsidR="00482C29" w:rsidRPr="001B367A" w:rsidRDefault="00482C29" w:rsidP="00482C29">
      <w:pPr>
        <w:pStyle w:val="EX"/>
      </w:pPr>
      <w:r w:rsidRPr="001B367A">
        <w:t>[18]</w:t>
      </w:r>
      <w:r w:rsidRPr="001B367A">
        <w:tab/>
        <w:t>3GPP TS 29.581: "5G System; Multicast/Broadcast Service transport services; Stage 3".</w:t>
      </w:r>
    </w:p>
    <w:p w14:paraId="4F226ABF" w14:textId="77777777" w:rsidR="00482C29" w:rsidRPr="001B367A" w:rsidRDefault="00482C29" w:rsidP="00482C29">
      <w:pPr>
        <w:pStyle w:val="EX"/>
      </w:pPr>
      <w:r w:rsidRPr="001B367A">
        <w:t>[19]</w:t>
      </w:r>
      <w:r w:rsidRPr="001B367A">
        <w:tab/>
        <w:t>IETF RFC 9110: "HTTP Semantics", June 2022.</w:t>
      </w:r>
    </w:p>
    <w:p w14:paraId="76660138" w14:textId="77777777" w:rsidR="00482C29" w:rsidRPr="001B367A" w:rsidRDefault="00482C29" w:rsidP="00482C29">
      <w:pPr>
        <w:pStyle w:val="EX"/>
      </w:pPr>
      <w:r w:rsidRPr="001B367A">
        <w:t>[20]</w:t>
      </w:r>
      <w:r w:rsidRPr="001B367A">
        <w:tab/>
        <w:t>IETF RFC 9111: "HTTP Caching", June 2022.</w:t>
      </w:r>
    </w:p>
    <w:p w14:paraId="4249A765" w14:textId="77777777" w:rsidR="00482C29" w:rsidRPr="001B367A" w:rsidRDefault="00482C29" w:rsidP="00482C29">
      <w:pPr>
        <w:pStyle w:val="EX"/>
      </w:pPr>
      <w:r w:rsidRPr="001B367A">
        <w:t>[21]</w:t>
      </w:r>
      <w:r w:rsidRPr="001B367A">
        <w:tab/>
        <w:t>IETF RFC 9112: "HTTP/1.1", June 2022.</w:t>
      </w:r>
    </w:p>
    <w:p w14:paraId="1EA7B6D1" w14:textId="77777777" w:rsidR="00482C29" w:rsidRPr="001B367A" w:rsidRDefault="00482C29" w:rsidP="00482C29">
      <w:pPr>
        <w:pStyle w:val="EX"/>
      </w:pPr>
      <w:r w:rsidRPr="001B367A">
        <w:t>[22]</w:t>
      </w:r>
      <w:r w:rsidRPr="001B367A">
        <w:tab/>
        <w:t>IETF RFC 9113: "HTTP/2", June 2022.</w:t>
      </w:r>
    </w:p>
    <w:p w14:paraId="231D43B3" w14:textId="77777777" w:rsidR="00482C29" w:rsidRPr="001B367A" w:rsidRDefault="00482C29" w:rsidP="00482C29">
      <w:pPr>
        <w:pStyle w:val="EX"/>
      </w:pPr>
      <w:r w:rsidRPr="001B367A">
        <w:t>[23]</w:t>
      </w:r>
      <w:r w:rsidRPr="001B367A">
        <w:tab/>
        <w:t>Reserved for future use.</w:t>
      </w:r>
    </w:p>
    <w:p w14:paraId="34BAE05A" w14:textId="77777777" w:rsidR="00482C29" w:rsidRPr="001B367A" w:rsidRDefault="00482C29" w:rsidP="00482C29">
      <w:pPr>
        <w:pStyle w:val="EX"/>
      </w:pPr>
      <w:r w:rsidRPr="001B367A">
        <w:t>[24]</w:t>
      </w:r>
      <w:r w:rsidRPr="001B367A">
        <w:tab/>
        <w:t>IETF RFC 8446: "The Transport Layer Security (TLS) Protocol Version 1.3", August 2018.</w:t>
      </w:r>
    </w:p>
    <w:p w14:paraId="003DAAA0" w14:textId="77777777" w:rsidR="00482C29" w:rsidRPr="001B367A" w:rsidRDefault="00482C29" w:rsidP="00482C29">
      <w:pPr>
        <w:pStyle w:val="EX"/>
        <w:rPr>
          <w:rFonts w:eastAsia="Yu Gothic UI"/>
        </w:rPr>
      </w:pPr>
      <w:r w:rsidRPr="001B367A">
        <w:lastRenderedPageBreak/>
        <w:t>[25]</w:t>
      </w:r>
      <w:r w:rsidRPr="001B367A">
        <w:tab/>
        <w:t>Open Mobile Alliance: "OMNA BCAST Service Class Registry", https://technical.openmobilealliance.org/OMNA/bcast/bcast-service-class-registry.html.</w:t>
      </w:r>
    </w:p>
    <w:p w14:paraId="58C76C01" w14:textId="77777777" w:rsidR="00482C29" w:rsidRPr="001B367A" w:rsidRDefault="00482C29" w:rsidP="00482C29">
      <w:pPr>
        <w:pStyle w:val="EX"/>
      </w:pPr>
      <w:r w:rsidRPr="001B367A">
        <w:t>[26]</w:t>
      </w:r>
      <w:r w:rsidRPr="001B367A">
        <w:tab/>
        <w:t>IETF RFC 3629: "UTF-8, a transformation format of ISO 10646".</w:t>
      </w:r>
    </w:p>
    <w:p w14:paraId="75873ED3" w14:textId="77777777" w:rsidR="00482C29" w:rsidRPr="001B367A" w:rsidRDefault="00482C29" w:rsidP="00482C29">
      <w:pPr>
        <w:pStyle w:val="EX"/>
      </w:pPr>
      <w:r w:rsidRPr="001B367A">
        <w:t>[27]</w:t>
      </w:r>
      <w:r w:rsidRPr="001B367A">
        <w:tab/>
        <w:t>IETF RFC 8141: "Uniform Resource Names (URNs)".</w:t>
      </w:r>
    </w:p>
    <w:p w14:paraId="6082126C" w14:textId="77777777" w:rsidR="00482C29" w:rsidRPr="001B367A" w:rsidRDefault="00482C29" w:rsidP="00482C29">
      <w:pPr>
        <w:pStyle w:val="EX"/>
      </w:pPr>
      <w:r w:rsidRPr="001B367A">
        <w:t>[28]</w:t>
      </w:r>
      <w:r w:rsidRPr="001B367A">
        <w:tab/>
        <w:t>ISO 639-2: "Codes for the representation of names of languages - Part 2: Alpha-3 code".</w:t>
      </w:r>
    </w:p>
    <w:p w14:paraId="7909971E" w14:textId="77777777" w:rsidR="00482C29" w:rsidRPr="001B367A" w:rsidRDefault="00482C29" w:rsidP="00482C29">
      <w:pPr>
        <w:pStyle w:val="EX"/>
      </w:pPr>
      <w:r w:rsidRPr="001B367A">
        <w:t>[29]</w:t>
      </w:r>
      <w:r w:rsidRPr="001B367A">
        <w:tab/>
        <w:t>IETF RFC 6381: "The 'Codecs' and 'Profiles' Parameters for "Bucket" Media Types".</w:t>
      </w:r>
    </w:p>
    <w:p w14:paraId="7FF74A96" w14:textId="77777777" w:rsidR="00482C29" w:rsidRPr="001B367A" w:rsidRDefault="00482C29" w:rsidP="00482C29">
      <w:pPr>
        <w:pStyle w:val="EX"/>
      </w:pPr>
      <w:r w:rsidRPr="001B367A">
        <w:t>[30]</w:t>
      </w:r>
      <w:r w:rsidRPr="001B367A">
        <w:tab/>
        <w:t>3GPP TS 29.571: "5G System; Common Data Types for Service Based Interfaces; Stage 3".</w:t>
      </w:r>
    </w:p>
    <w:p w14:paraId="4CF563E3" w14:textId="77777777" w:rsidR="00482C29" w:rsidRPr="001B367A" w:rsidRDefault="00482C29" w:rsidP="00482C29">
      <w:pPr>
        <w:pStyle w:val="EX"/>
      </w:pPr>
      <w:r w:rsidRPr="001B367A">
        <w:t>[31]</w:t>
      </w:r>
      <w:r w:rsidRPr="001B367A">
        <w:tab/>
        <w:t>3GPP TS 26.512: "5G Media Streaming (5GMS); Protocols".</w:t>
      </w:r>
    </w:p>
    <w:p w14:paraId="7D05DDFE" w14:textId="77777777" w:rsidR="00482C29" w:rsidRPr="001B367A" w:rsidRDefault="00482C29" w:rsidP="00482C29">
      <w:pPr>
        <w:pStyle w:val="EX"/>
      </w:pPr>
      <w:r w:rsidRPr="001B367A">
        <w:t>[32]</w:t>
      </w:r>
      <w:r w:rsidRPr="001B367A">
        <w:tab/>
        <w:t>3GPP TS 33.501: "Security architecture and procedures for 5G system".</w:t>
      </w:r>
    </w:p>
    <w:p w14:paraId="65225401" w14:textId="77777777" w:rsidR="00482C29" w:rsidRPr="001B367A" w:rsidRDefault="00482C29" w:rsidP="00482C29">
      <w:pPr>
        <w:pStyle w:val="EX"/>
      </w:pPr>
      <w:r w:rsidRPr="001B367A">
        <w:t>[33]</w:t>
      </w:r>
      <w:r w:rsidRPr="001B367A">
        <w:tab/>
        <w:t>3GPP TS 33.246: "3G Security; Security of Multimedia Broadcast/Multicast Service (MBMS)".</w:t>
      </w:r>
    </w:p>
    <w:p w14:paraId="70FD9895" w14:textId="77777777" w:rsidR="00482C29" w:rsidRPr="001B367A" w:rsidRDefault="00482C29" w:rsidP="00482C29">
      <w:pPr>
        <w:pStyle w:val="EX"/>
      </w:pPr>
      <w:r w:rsidRPr="001B367A">
        <w:t>[34]</w:t>
      </w:r>
      <w:r w:rsidRPr="001B367A">
        <w:tab/>
        <w:t>IETF RFC 3986: "Uniform Resource Identifier (URI): Generic Syntax".</w:t>
      </w:r>
    </w:p>
    <w:p w14:paraId="4BD36D63" w14:textId="77777777" w:rsidR="00482C29" w:rsidRPr="001B367A" w:rsidRDefault="00482C29" w:rsidP="00482C29">
      <w:pPr>
        <w:pStyle w:val="EX"/>
      </w:pPr>
      <w:r w:rsidRPr="001B367A">
        <w:t>[35]</w:t>
      </w:r>
      <w:r w:rsidRPr="001B367A">
        <w:tab/>
        <w:t>3GPP TR 26.946: "Multimedia Broadcast/Multicast Service (MBMS) user service guidelines".</w:t>
      </w:r>
    </w:p>
    <w:p w14:paraId="0918401E" w14:textId="77777777" w:rsidR="00482C29" w:rsidRPr="001B367A" w:rsidRDefault="00482C29" w:rsidP="00482C29">
      <w:pPr>
        <w:pStyle w:val="EX"/>
      </w:pPr>
      <w:r w:rsidRPr="001B367A">
        <w:t>[36]</w:t>
      </w:r>
      <w:r w:rsidRPr="001B367A">
        <w:tab/>
        <w:t>3GPP TS 26.247: "Transparent end-to-end Packet-switched Streaming Service (PSS); Progressive Download and Dynamic Adaptive Streaming over HTTP (3GP-DASH)".</w:t>
      </w:r>
    </w:p>
    <w:p w14:paraId="02606783" w14:textId="77777777" w:rsidR="00482C29" w:rsidRPr="001B367A" w:rsidRDefault="00482C29" w:rsidP="00482C29">
      <w:pPr>
        <w:pStyle w:val="EX"/>
      </w:pPr>
      <w:r w:rsidRPr="001B367A">
        <w:t>[37]</w:t>
      </w:r>
      <w:r w:rsidRPr="001B367A">
        <w:tab/>
        <w:t>IETF RFC 2046, "Multipurpose Internet Mail Extensions (MIME) Part Two: Media Types".</w:t>
      </w:r>
    </w:p>
    <w:p w14:paraId="476FD14D" w14:textId="77777777" w:rsidR="00482C29" w:rsidRPr="001B367A" w:rsidRDefault="00482C29" w:rsidP="00482C29">
      <w:pPr>
        <w:pStyle w:val="EX"/>
      </w:pPr>
      <w:r w:rsidRPr="001B367A">
        <w:t>[38]</w:t>
      </w:r>
      <w:r w:rsidRPr="001B367A">
        <w:tab/>
        <w:t>IETF RFC 2387: "The MIME Multipart/Related Content-type".</w:t>
      </w:r>
    </w:p>
    <w:p w14:paraId="27BD401B" w14:textId="77777777" w:rsidR="00482C29" w:rsidRPr="001B367A" w:rsidRDefault="00482C29" w:rsidP="00482C29">
      <w:pPr>
        <w:pStyle w:val="EX"/>
      </w:pPr>
      <w:r w:rsidRPr="001B367A">
        <w:t>[39]</w:t>
      </w:r>
      <w:r w:rsidRPr="001B367A">
        <w:tab/>
        <w:t>IETF RFC 2557: "MIME Encapsulation of Aggregate Documents, such as HTML (MHTML)".</w:t>
      </w:r>
    </w:p>
    <w:p w14:paraId="22512114" w14:textId="77777777" w:rsidR="00482C29" w:rsidRPr="001B367A" w:rsidRDefault="00482C29" w:rsidP="00482C29">
      <w:pPr>
        <w:pStyle w:val="EX"/>
      </w:pPr>
      <w:r w:rsidRPr="001B367A">
        <w:t>[40]</w:t>
      </w:r>
      <w:r w:rsidRPr="001B367A">
        <w:tab/>
        <w:t>IETF RFC 2017: "Definition of the URL MIME External-Body Access-Type".</w:t>
      </w:r>
    </w:p>
    <w:p w14:paraId="1D6ECADE" w14:textId="77777777" w:rsidR="00482C29" w:rsidRDefault="00482C29" w:rsidP="00482C29">
      <w:pPr>
        <w:pStyle w:val="EX"/>
        <w:rPr>
          <w:ins w:id="10" w:author="Thomas Stockhammer" w:date="2024-05-13T22:17:00Z"/>
        </w:rPr>
      </w:pPr>
      <w:r w:rsidRPr="001B367A">
        <w:t>[41]</w:t>
      </w:r>
      <w:r w:rsidRPr="001B367A">
        <w:tab/>
        <w:t>IETF RFC 1952: "GZIP file format specification version 4.3".</w:t>
      </w:r>
    </w:p>
    <w:p w14:paraId="3E696EE1" w14:textId="77777777" w:rsidR="00482C29" w:rsidRPr="001B367A" w:rsidRDefault="00482C29" w:rsidP="00482C29">
      <w:pPr>
        <w:pStyle w:val="EX"/>
        <w:rPr>
          <w:ins w:id="11" w:author="Thomas Stockhammer" w:date="2024-05-13T22:17:00Z"/>
        </w:rPr>
      </w:pPr>
      <w:ins w:id="12" w:author="Thomas Stockhammer" w:date="2024-05-13T22:17:00Z">
        <w:r w:rsidRPr="001B367A">
          <w:t>[4</w:t>
        </w:r>
        <w:r>
          <w:t>2</w:t>
        </w:r>
        <w:r w:rsidRPr="001B367A">
          <w:t>]</w:t>
        </w:r>
        <w:r w:rsidRPr="001B367A">
          <w:tab/>
        </w:r>
        <w:r>
          <w:t>3GPP TS 38.331</w:t>
        </w:r>
        <w:r w:rsidRPr="001B367A">
          <w:t>: "</w:t>
        </w:r>
      </w:ins>
      <w:ins w:id="13" w:author="Thomas Stockhammer" w:date="2024-05-13T22:20:00Z">
        <w:r>
          <w:t>NR; Radio Resource Control (RRC) protocol specification</w:t>
        </w:r>
      </w:ins>
      <w:ins w:id="14" w:author="Thomas Stockhammer" w:date="2024-05-13T22:17:00Z">
        <w:r w:rsidRPr="001B367A">
          <w:t>".</w:t>
        </w:r>
      </w:ins>
    </w:p>
    <w:p w14:paraId="6DCF8B79" w14:textId="77777777" w:rsidR="00482C29" w:rsidRPr="001B367A" w:rsidRDefault="00482C29" w:rsidP="00482C29">
      <w:pPr>
        <w:pStyle w:val="EX"/>
        <w:ind w:left="0" w:firstLine="0"/>
      </w:pPr>
    </w:p>
    <w:p w14:paraId="4E2683B6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3697C68B" w14:textId="77777777" w:rsidR="00482C29" w:rsidRPr="001B367A" w:rsidRDefault="00482C29" w:rsidP="00482C29">
      <w:pPr>
        <w:pStyle w:val="Heading3"/>
      </w:pPr>
      <w:r w:rsidRPr="001B367A">
        <w:t>5.2.1</w:t>
      </w:r>
      <w:r w:rsidRPr="001B367A">
        <w:tab/>
        <w:t>General</w:t>
      </w:r>
      <w:bookmarkEnd w:id="5"/>
    </w:p>
    <w:p w14:paraId="77A88BC6" w14:textId="77777777" w:rsidR="00482C29" w:rsidRPr="001B367A" w:rsidRDefault="00482C29" w:rsidP="00482C29">
      <w:r w:rsidRPr="001B367A">
        <w:t>The following description in this clause presumes a JSON encoding of the information comprising the MBS User Service Announcement as specified in clause 5.1A.</w:t>
      </w:r>
    </w:p>
    <w:p w14:paraId="18071D7F" w14:textId="77777777" w:rsidR="00482C29" w:rsidRPr="001B367A" w:rsidRDefault="00482C29" w:rsidP="00482C29">
      <w:r w:rsidRPr="001B367A">
        <w:t>The data types in table 5.2.1-1 from other 3GPP specifications are reused in the remainder of the present document.</w:t>
      </w:r>
    </w:p>
    <w:p w14:paraId="640360A2" w14:textId="77777777" w:rsidR="00482C29" w:rsidRPr="001B367A" w:rsidRDefault="00482C29" w:rsidP="00482C29">
      <w:pPr>
        <w:pStyle w:val="TH"/>
      </w:pPr>
      <w:bookmarkStart w:id="15" w:name="_CRTable5_2_11"/>
      <w:r w:rsidRPr="001B367A">
        <w:t xml:space="preserve">Table </w:t>
      </w:r>
      <w:bookmarkEnd w:id="15"/>
      <w:r w:rsidRPr="001B367A">
        <w:t>5.2.1 1: Externally defined data types used by User Service Description schema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397"/>
      </w:tblGrid>
      <w:tr w:rsidR="00482C29" w:rsidRPr="001B367A" w14:paraId="60B801BF" w14:textId="77777777" w:rsidTr="00413F13">
        <w:trPr>
          <w:cantSplit/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709F1C56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Data type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30F0841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Comments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BC6694" w14:textId="77777777" w:rsidR="00482C29" w:rsidRPr="001B367A" w:rsidRDefault="00482C29" w:rsidP="00413F13">
            <w:pPr>
              <w:pStyle w:val="TAH"/>
              <w:rPr>
                <w:rFonts w:eastAsia="MS Mincho"/>
              </w:rPr>
            </w:pPr>
            <w:r w:rsidRPr="001B367A">
              <w:t>Reference</w:t>
            </w:r>
          </w:p>
        </w:tc>
      </w:tr>
      <w:tr w:rsidR="00482C29" w:rsidRPr="001B367A" w14:paraId="53B05E75" w14:textId="77777777" w:rsidTr="00413F13">
        <w:trPr>
          <w:cantSplit/>
          <w:jc w:val="center"/>
        </w:trPr>
        <w:tc>
          <w:tcPr>
            <w:tcW w:w="1980" w:type="dxa"/>
          </w:tcPr>
          <w:p w14:paraId="0E27EF4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Uri</w:t>
            </w:r>
          </w:p>
        </w:tc>
        <w:tc>
          <w:tcPr>
            <w:tcW w:w="4394" w:type="dxa"/>
          </w:tcPr>
          <w:p w14:paraId="2D12558C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Uniform Resource Locator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14:paraId="3368B9E5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TS 29.571 [30]</w:t>
            </w:r>
          </w:p>
        </w:tc>
      </w:tr>
      <w:tr w:rsidR="00482C29" w:rsidRPr="001B367A" w14:paraId="23C4427B" w14:textId="77777777" w:rsidTr="00413F13">
        <w:trPr>
          <w:cantSplit/>
          <w:jc w:val="center"/>
        </w:trPr>
        <w:tc>
          <w:tcPr>
            <w:tcW w:w="1980" w:type="dxa"/>
          </w:tcPr>
          <w:p w14:paraId="3024874C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DateTime</w:t>
            </w:r>
          </w:p>
        </w:tc>
        <w:tc>
          <w:tcPr>
            <w:tcW w:w="4394" w:type="dxa"/>
          </w:tcPr>
          <w:p w14:paraId="04672B75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date–time value.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04FAC78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3C270FB4" w14:textId="77777777" w:rsidTr="00413F13">
        <w:trPr>
          <w:cantSplit/>
          <w:jc w:val="center"/>
        </w:trPr>
        <w:tc>
          <w:tcPr>
            <w:tcW w:w="1980" w:type="dxa"/>
          </w:tcPr>
          <w:p w14:paraId="3B373F60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MbsServiceArea</w:t>
            </w:r>
          </w:p>
        </w:tc>
        <w:tc>
          <w:tcPr>
            <w:tcW w:w="4394" w:type="dxa"/>
          </w:tcPr>
          <w:p w14:paraId="518725C8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MBS Service Area.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48C156AD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2B6D9DA1" w14:textId="77777777" w:rsidTr="00413F13">
        <w:trPr>
          <w:cantSplit/>
          <w:jc w:val="center"/>
        </w:trPr>
        <w:tc>
          <w:tcPr>
            <w:tcW w:w="1980" w:type="dxa"/>
          </w:tcPr>
          <w:p w14:paraId="41923299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394" w:type="dxa"/>
          </w:tcPr>
          <w:p w14:paraId="20ABF8FE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MBS Frequency Selection Area identifier.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007BE0D9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3C49A99C" w14:textId="77777777" w:rsidTr="00413F13">
        <w:trPr>
          <w:cantSplit/>
          <w:jc w:val="center"/>
        </w:trPr>
        <w:tc>
          <w:tcPr>
            <w:tcW w:w="1980" w:type="dxa"/>
          </w:tcPr>
          <w:p w14:paraId="2744F73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DurationSec</w:t>
            </w:r>
          </w:p>
        </w:tc>
        <w:tc>
          <w:tcPr>
            <w:tcW w:w="4394" w:type="dxa"/>
          </w:tcPr>
          <w:p w14:paraId="1BCBDFA4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 time duration expressed in seconds.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14:paraId="774F67AF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</w:p>
        </w:tc>
      </w:tr>
      <w:tr w:rsidR="00482C29" w:rsidRPr="001B367A" w14:paraId="0B4C5191" w14:textId="77777777" w:rsidTr="00413F13">
        <w:trPr>
          <w:cantSplit/>
          <w:jc w:val="center"/>
        </w:trPr>
        <w:tc>
          <w:tcPr>
            <w:tcW w:w="1980" w:type="dxa"/>
          </w:tcPr>
          <w:p w14:paraId="70FC9FA8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rPr>
                <w:rStyle w:val="Codechar"/>
              </w:rPr>
              <w:t>AbsoluteUrl</w:t>
            </w:r>
          </w:p>
        </w:tc>
        <w:tc>
          <w:tcPr>
            <w:tcW w:w="4394" w:type="dxa"/>
          </w:tcPr>
          <w:p w14:paraId="2685F601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An absolute URL</w:t>
            </w:r>
          </w:p>
        </w:tc>
        <w:tc>
          <w:tcPr>
            <w:tcW w:w="1397" w:type="dxa"/>
          </w:tcPr>
          <w:p w14:paraId="7C3B5582" w14:textId="77777777" w:rsidR="00482C29" w:rsidRPr="001B367A" w:rsidRDefault="00482C29" w:rsidP="00413F13">
            <w:pPr>
              <w:pStyle w:val="TAL"/>
              <w:rPr>
                <w:rFonts w:eastAsia="MS Mincho"/>
              </w:rPr>
            </w:pPr>
            <w:r w:rsidRPr="001B367A">
              <w:t>TS 29 512 [31]</w:t>
            </w:r>
          </w:p>
        </w:tc>
      </w:tr>
    </w:tbl>
    <w:p w14:paraId="09E1EC8A" w14:textId="77777777" w:rsidR="00482C29" w:rsidRPr="001B367A" w:rsidRDefault="00482C29" w:rsidP="00482C29"/>
    <w:p w14:paraId="3B3C1AD6" w14:textId="77777777" w:rsidR="00482C29" w:rsidRPr="001B367A" w:rsidRDefault="00482C29" w:rsidP="00482C29">
      <w:r w:rsidRPr="001B367A">
        <w:t>The data types in table 5.2.1-2 are defined in the present document.</w:t>
      </w:r>
    </w:p>
    <w:p w14:paraId="0BDE6022" w14:textId="77777777" w:rsidR="00482C29" w:rsidRPr="001B367A" w:rsidRDefault="00482C29" w:rsidP="00482C29">
      <w:pPr>
        <w:pStyle w:val="TH"/>
      </w:pPr>
      <w:bookmarkStart w:id="16" w:name="_CRTable5_2_12"/>
      <w:r w:rsidRPr="001B367A">
        <w:lastRenderedPageBreak/>
        <w:t xml:space="preserve">Table </w:t>
      </w:r>
      <w:bookmarkEnd w:id="16"/>
      <w:r w:rsidRPr="001B367A">
        <w:t>5.2.1 2: User Service Description schema data types defined in the present document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884"/>
      </w:tblGrid>
      <w:tr w:rsidR="00482C29" w:rsidRPr="001B367A" w14:paraId="58931E7A" w14:textId="77777777" w:rsidTr="00413F13">
        <w:trPr>
          <w:cantSplit/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6D1AAA67" w14:textId="77777777" w:rsidR="00482C29" w:rsidRPr="001B367A" w:rsidRDefault="00482C29" w:rsidP="00413F13">
            <w:pPr>
              <w:pStyle w:val="TAH"/>
              <w:rPr>
                <w:rStyle w:val="Codechar"/>
              </w:rPr>
            </w:pPr>
            <w:r w:rsidRPr="001B367A">
              <w:t>Data type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14:paraId="33081825" w14:textId="77777777" w:rsidR="00482C29" w:rsidRPr="001B367A" w:rsidRDefault="00482C29" w:rsidP="00413F13">
            <w:pPr>
              <w:pStyle w:val="TAH"/>
            </w:pPr>
            <w:r w:rsidRPr="001B367A">
              <w:t>Clause</w:t>
            </w:r>
          </w:p>
        </w:tc>
      </w:tr>
      <w:tr w:rsidR="00482C29" w:rsidRPr="001B367A" w14:paraId="370A1140" w14:textId="77777777" w:rsidTr="00413F13">
        <w:trPr>
          <w:cantSplit/>
          <w:jc w:val="center"/>
        </w:trPr>
        <w:tc>
          <w:tcPr>
            <w:tcW w:w="3256" w:type="dxa"/>
          </w:tcPr>
          <w:p w14:paraId="1F0522C3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User‌Service‌Descriptions</w:t>
            </w:r>
          </w:p>
        </w:tc>
        <w:tc>
          <w:tcPr>
            <w:tcW w:w="884" w:type="dxa"/>
          </w:tcPr>
          <w:p w14:paraId="231350A8" w14:textId="77777777" w:rsidR="00482C29" w:rsidRPr="001B367A" w:rsidRDefault="00482C29" w:rsidP="00413F13">
            <w:pPr>
              <w:pStyle w:val="TAC"/>
            </w:pPr>
            <w:r w:rsidRPr="001B367A">
              <w:t>5.2.2</w:t>
            </w:r>
          </w:p>
        </w:tc>
      </w:tr>
      <w:tr w:rsidR="00482C29" w:rsidRPr="001B367A" w14:paraId="21AF66C0" w14:textId="77777777" w:rsidTr="00413F13">
        <w:trPr>
          <w:cantSplit/>
          <w:jc w:val="center"/>
        </w:trPr>
        <w:tc>
          <w:tcPr>
            <w:tcW w:w="3256" w:type="dxa"/>
          </w:tcPr>
          <w:p w14:paraId="1844A463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User‌Service‌Description</w:t>
            </w:r>
          </w:p>
        </w:tc>
        <w:tc>
          <w:tcPr>
            <w:tcW w:w="884" w:type="dxa"/>
          </w:tcPr>
          <w:p w14:paraId="1C631F2B" w14:textId="77777777" w:rsidR="00482C29" w:rsidRPr="001B367A" w:rsidRDefault="00482C29" w:rsidP="00413F13">
            <w:pPr>
              <w:pStyle w:val="TAC"/>
            </w:pPr>
            <w:r w:rsidRPr="001B367A">
              <w:t>5.2.3</w:t>
            </w:r>
          </w:p>
        </w:tc>
      </w:tr>
      <w:tr w:rsidR="00482C29" w:rsidRPr="001B367A" w14:paraId="452B2870" w14:textId="77777777" w:rsidTr="00413F13">
        <w:trPr>
          <w:cantSplit/>
          <w:jc w:val="center"/>
        </w:trPr>
        <w:tc>
          <w:tcPr>
            <w:tcW w:w="3256" w:type="dxa"/>
          </w:tcPr>
          <w:p w14:paraId="61059B14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Distribution‌Session‌Description</w:t>
            </w:r>
          </w:p>
        </w:tc>
        <w:tc>
          <w:tcPr>
            <w:tcW w:w="884" w:type="dxa"/>
          </w:tcPr>
          <w:p w14:paraId="2F1B4B79" w14:textId="77777777" w:rsidR="00482C29" w:rsidRPr="001B367A" w:rsidRDefault="00482C29" w:rsidP="00413F13">
            <w:pPr>
              <w:pStyle w:val="TAC"/>
            </w:pPr>
            <w:r w:rsidRPr="001B367A">
              <w:t>5.2.4</w:t>
            </w:r>
          </w:p>
        </w:tc>
      </w:tr>
      <w:tr w:rsidR="00482C29" w:rsidRPr="001B367A" w14:paraId="540FFFE8" w14:textId="77777777" w:rsidTr="00413F13">
        <w:trPr>
          <w:cantSplit/>
          <w:jc w:val="center"/>
        </w:trPr>
        <w:tc>
          <w:tcPr>
            <w:tcW w:w="3256" w:type="dxa"/>
          </w:tcPr>
          <w:p w14:paraId="23BB3578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Application‌Service‌Description</w:t>
            </w:r>
          </w:p>
        </w:tc>
        <w:tc>
          <w:tcPr>
            <w:tcW w:w="884" w:type="dxa"/>
          </w:tcPr>
          <w:p w14:paraId="5FFEFBD5" w14:textId="77777777" w:rsidR="00482C29" w:rsidRPr="001B367A" w:rsidRDefault="00482C29" w:rsidP="00413F13">
            <w:pPr>
              <w:pStyle w:val="TAC"/>
            </w:pPr>
            <w:r w:rsidRPr="001B367A">
              <w:t>5.2.6</w:t>
            </w:r>
          </w:p>
        </w:tc>
      </w:tr>
      <w:tr w:rsidR="00482C29" w:rsidRPr="001B367A" w14:paraId="5DF1A053" w14:textId="77777777" w:rsidTr="00413F13">
        <w:trPr>
          <w:cantSplit/>
          <w:jc w:val="center"/>
        </w:trPr>
        <w:tc>
          <w:tcPr>
            <w:tcW w:w="3256" w:type="dxa"/>
          </w:tcPr>
          <w:p w14:paraId="04D945D8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Service‌Schedule‌Description</w:t>
            </w:r>
          </w:p>
        </w:tc>
        <w:tc>
          <w:tcPr>
            <w:tcW w:w="884" w:type="dxa"/>
          </w:tcPr>
          <w:p w14:paraId="1E592BCA" w14:textId="77777777" w:rsidR="00482C29" w:rsidRPr="001B367A" w:rsidRDefault="00482C29" w:rsidP="00413F13">
            <w:pPr>
              <w:pStyle w:val="TAC"/>
            </w:pPr>
            <w:r w:rsidRPr="001B367A">
              <w:t>5.2.7</w:t>
            </w:r>
          </w:p>
        </w:tc>
      </w:tr>
      <w:tr w:rsidR="00482C29" w:rsidRPr="001B367A" w14:paraId="598C79CF" w14:textId="77777777" w:rsidTr="00413F13">
        <w:trPr>
          <w:cantSplit/>
          <w:jc w:val="center"/>
        </w:trPr>
        <w:tc>
          <w:tcPr>
            <w:tcW w:w="3256" w:type="dxa"/>
          </w:tcPr>
          <w:p w14:paraId="19A075FC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Object‌Repair‌Parameters</w:t>
            </w:r>
          </w:p>
        </w:tc>
        <w:tc>
          <w:tcPr>
            <w:tcW w:w="884" w:type="dxa"/>
          </w:tcPr>
          <w:p w14:paraId="3BDAF241" w14:textId="77777777" w:rsidR="00482C29" w:rsidRPr="001B367A" w:rsidRDefault="00482C29" w:rsidP="00413F13">
            <w:pPr>
              <w:pStyle w:val="TAC"/>
            </w:pPr>
            <w:r w:rsidRPr="001B367A">
              <w:t>5.2.8</w:t>
            </w:r>
          </w:p>
        </w:tc>
      </w:tr>
      <w:tr w:rsidR="00482C29" w:rsidRPr="001B367A" w14:paraId="2D426E43" w14:textId="77777777" w:rsidTr="00413F13">
        <w:trPr>
          <w:cantSplit/>
          <w:jc w:val="center"/>
        </w:trPr>
        <w:tc>
          <w:tcPr>
            <w:tcW w:w="3256" w:type="dxa"/>
          </w:tcPr>
          <w:p w14:paraId="7D29DE00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Availability‌Information</w:t>
            </w:r>
          </w:p>
        </w:tc>
        <w:tc>
          <w:tcPr>
            <w:tcW w:w="884" w:type="dxa"/>
          </w:tcPr>
          <w:p w14:paraId="4A36A41B" w14:textId="77777777" w:rsidR="00482C29" w:rsidRPr="001B367A" w:rsidRDefault="00482C29" w:rsidP="00413F13">
            <w:pPr>
              <w:pStyle w:val="TAC"/>
            </w:pPr>
            <w:r w:rsidRPr="001B367A">
              <w:t>5.2.9</w:t>
            </w:r>
          </w:p>
        </w:tc>
      </w:tr>
      <w:tr w:rsidR="00482C29" w:rsidRPr="001B367A" w14:paraId="3E05AD06" w14:textId="77777777" w:rsidTr="00413F13">
        <w:trPr>
          <w:cantSplit/>
          <w:jc w:val="center"/>
          <w:ins w:id="17" w:author="Thomas Stockhammer" w:date="2024-05-13T22:07:00Z"/>
        </w:trPr>
        <w:tc>
          <w:tcPr>
            <w:tcW w:w="3256" w:type="dxa"/>
          </w:tcPr>
          <w:p w14:paraId="688CBAA2" w14:textId="77777777" w:rsidR="00482C29" w:rsidRPr="001B367A" w:rsidRDefault="00482C29" w:rsidP="00413F13">
            <w:pPr>
              <w:pStyle w:val="TAL"/>
              <w:rPr>
                <w:ins w:id="18" w:author="Thomas Stockhammer" w:date="2024-05-13T22:07:00Z"/>
                <w:rStyle w:val="Codechar"/>
              </w:rPr>
            </w:pPr>
            <w:ins w:id="19" w:author="Thomas Stockhammer" w:date="2024-05-13T22:07:00Z">
              <w:r>
                <w:rPr>
                  <w:rStyle w:val="Codechar"/>
                </w:rPr>
                <w:t>N</w:t>
              </w:r>
            </w:ins>
            <w:ins w:id="20" w:author="Richard Bradbury" w:date="2024-05-15T12:35:00Z">
              <w:r>
                <w:rPr>
                  <w:rStyle w:val="Codechar"/>
                </w:rPr>
                <w:t>r</w:t>
              </w:r>
            </w:ins>
            <w:ins w:id="21" w:author="Thomas Stockhammer" w:date="2024-05-13T22:07:00Z">
              <w:r>
                <w:rPr>
                  <w:rStyle w:val="Codechar"/>
                </w:rPr>
                <w:t>Parameter</w:t>
              </w:r>
            </w:ins>
            <w:ins w:id="22" w:author="Thomas Stockhammer" w:date="2024-05-23T07:36:00Z">
              <w:r>
                <w:rPr>
                  <w:rStyle w:val="Codechar"/>
                </w:rPr>
                <w:t>Set</w:t>
              </w:r>
            </w:ins>
          </w:p>
        </w:tc>
        <w:tc>
          <w:tcPr>
            <w:tcW w:w="884" w:type="dxa"/>
          </w:tcPr>
          <w:p w14:paraId="79E0BED3" w14:textId="77777777" w:rsidR="00482C29" w:rsidRPr="001B367A" w:rsidRDefault="00482C29" w:rsidP="00413F13">
            <w:pPr>
              <w:pStyle w:val="TAC"/>
              <w:rPr>
                <w:ins w:id="23" w:author="Thomas Stockhammer" w:date="2024-05-13T22:07:00Z"/>
              </w:rPr>
            </w:pPr>
            <w:ins w:id="24" w:author="Thomas Stockhammer" w:date="2024-05-13T22:07:00Z">
              <w:r>
                <w:t>5.2</w:t>
              </w:r>
            </w:ins>
            <w:ins w:id="25" w:author="Thomas Stockhammer" w:date="2024-05-13T22:08:00Z">
              <w:r>
                <w:t>.9</w:t>
              </w:r>
            </w:ins>
          </w:p>
        </w:tc>
      </w:tr>
      <w:tr w:rsidR="00482C29" w:rsidRPr="001B367A" w14:paraId="0113B222" w14:textId="77777777" w:rsidTr="00413F13">
        <w:trPr>
          <w:cantSplit/>
          <w:jc w:val="center"/>
        </w:trPr>
        <w:tc>
          <w:tcPr>
            <w:tcW w:w="3256" w:type="dxa"/>
          </w:tcPr>
          <w:p w14:paraId="7ACB8921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Security‌Description</w:t>
            </w:r>
          </w:p>
        </w:tc>
        <w:tc>
          <w:tcPr>
            <w:tcW w:w="884" w:type="dxa"/>
          </w:tcPr>
          <w:p w14:paraId="6D58C1E7" w14:textId="77777777" w:rsidR="00482C29" w:rsidRPr="001B367A" w:rsidRDefault="00482C29" w:rsidP="00413F13">
            <w:pPr>
              <w:pStyle w:val="TAC"/>
            </w:pPr>
            <w:r w:rsidRPr="001B367A">
              <w:t>5.2.10</w:t>
            </w:r>
          </w:p>
        </w:tc>
      </w:tr>
    </w:tbl>
    <w:p w14:paraId="6BA57586" w14:textId="77777777" w:rsidR="00482C29" w:rsidRDefault="00482C29" w:rsidP="00482C29">
      <w:pPr>
        <w:rPr>
          <w:highlight w:val="yellow"/>
        </w:rPr>
      </w:pPr>
    </w:p>
    <w:p w14:paraId="459A9835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56CDF84D" w14:textId="77777777" w:rsidR="00482C29" w:rsidRPr="001B367A" w:rsidRDefault="00482C29" w:rsidP="00482C29">
      <w:pPr>
        <w:pStyle w:val="Heading3"/>
      </w:pPr>
      <w:r w:rsidRPr="001B367A">
        <w:t>5.2.9</w:t>
      </w:r>
      <w:r w:rsidRPr="001B367A">
        <w:tab/>
        <w:t>Availability Information data type</w:t>
      </w:r>
      <w:bookmarkEnd w:id="6"/>
    </w:p>
    <w:p w14:paraId="36BB9404" w14:textId="77777777" w:rsidR="00482C29" w:rsidRPr="001B367A" w:rsidDel="00B70F95" w:rsidRDefault="00482C29" w:rsidP="00482C29">
      <w:pPr>
        <w:keepNext/>
        <w:keepLines/>
      </w:pPr>
      <w:bookmarkStart w:id="26" w:name="_MCCTEMPBM_CRPT22990018___7"/>
      <w:r w:rsidRPr="001B367A" w:rsidDel="00B70F95">
        <w:t xml:space="preserve">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 provides</w:t>
      </w:r>
      <w:r w:rsidRPr="001B367A" w:rsidDel="00B70F95">
        <w:t xml:space="preserve"> additional information pertaining to the availability of the MBS Distribution Session within the 5G Network:</w:t>
      </w:r>
    </w:p>
    <w:p w14:paraId="552A2276" w14:textId="77777777" w:rsidR="00482C29" w:rsidRPr="001B367A" w:rsidDel="00B70F95" w:rsidRDefault="00482C29" w:rsidP="00482C29">
      <w:pPr>
        <w:pStyle w:val="B1"/>
        <w:keepNext/>
      </w:pPr>
      <w:bookmarkStart w:id="27" w:name="_MCCTEMPBM_CRPT22990019___7"/>
      <w:bookmarkEnd w:id="26"/>
      <w:r w:rsidRPr="001B367A" w:rsidDel="00B70F95">
        <w:t>-</w:t>
      </w:r>
      <w:r w:rsidRPr="001B367A" w:rsidDel="00B70F95">
        <w:tab/>
        <w:t xml:space="preserve">The </w:t>
      </w:r>
      <w:r w:rsidRPr="001B367A" w:rsidDel="00B70F95">
        <w:rPr>
          <w:rStyle w:val="JSONpropertyChar"/>
        </w:rPr>
        <w:t>serviceArea</w:t>
      </w:r>
      <w:r w:rsidRPr="001B367A" w:rsidDel="00B70F95">
        <w:t xml:space="preserve"> </w:t>
      </w:r>
      <w:r w:rsidRPr="001B367A">
        <w:t>property</w:t>
      </w:r>
      <w:r w:rsidRPr="001B367A" w:rsidDel="00B70F95">
        <w:t xml:space="preserve"> declares the one or more service areas in which the MBS Session corresponding to this MBS Distribution Session is currently available.</w:t>
      </w:r>
    </w:p>
    <w:p w14:paraId="4C78EDDF" w14:textId="77777777" w:rsidR="00482C29" w:rsidRPr="001B367A" w:rsidDel="00B70F95" w:rsidRDefault="00482C29" w:rsidP="00482C29">
      <w:pPr>
        <w:pStyle w:val="B1"/>
        <w:rPr>
          <w:lang w:eastAsia="zh-CN"/>
        </w:rPr>
      </w:pPr>
      <w:r w:rsidRPr="001B367A" w:rsidDel="00B70F95">
        <w:rPr>
          <w:lang w:eastAsia="zh-CN"/>
        </w:rPr>
        <w:t>-</w:t>
      </w:r>
      <w:r w:rsidRPr="001B367A" w:rsidDel="00B70F95">
        <w:rPr>
          <w:lang w:eastAsia="zh-CN"/>
        </w:rPr>
        <w:tab/>
        <w:t xml:space="preserve">In the case of a broadcast MBS Session corresponding to this MBS Distribution Session, the </w:t>
      </w:r>
      <w:r w:rsidRPr="001B367A" w:rsidDel="00B70F95">
        <w:rPr>
          <w:rStyle w:val="JSONpropertyChar"/>
        </w:rPr>
        <w:t>mbsFSAId</w:t>
      </w:r>
      <w:r w:rsidRPr="001B367A" w:rsidDel="00B70F95">
        <w:rPr>
          <w:lang w:eastAsia="zh-CN"/>
        </w:rPr>
        <w:t xml:space="preserve"> </w:t>
      </w:r>
      <w:r w:rsidRPr="001B367A">
        <w:rPr>
          <w:lang w:eastAsia="zh-CN"/>
        </w:rPr>
        <w:t>property</w:t>
      </w:r>
      <w:r w:rsidRPr="001B367A" w:rsidDel="00B70F95">
        <w:rPr>
          <w:lang w:eastAsia="zh-CN"/>
        </w:rPr>
        <w:t xml:space="preserve"> identifies a preconfigured area within which, and in proximity to, the cell(s) announce the MBS </w:t>
      </w:r>
      <w:r w:rsidRPr="001B367A">
        <w:rPr>
          <w:lang w:eastAsia="zh-CN"/>
        </w:rPr>
        <w:t>Frequency Selection Area (</w:t>
      </w:r>
      <w:r w:rsidRPr="001B367A" w:rsidDel="00B70F95">
        <w:rPr>
          <w:lang w:eastAsia="zh-CN"/>
        </w:rPr>
        <w:t>FSA</w:t>
      </w:r>
      <w:r w:rsidRPr="001B367A">
        <w:rPr>
          <w:lang w:eastAsia="zh-CN"/>
        </w:rPr>
        <w:t>)</w:t>
      </w:r>
      <w:r w:rsidRPr="001B367A" w:rsidDel="00B70F95">
        <w:rPr>
          <w:lang w:eastAsia="zh-CN"/>
        </w:rPr>
        <w:t xml:space="preserve"> ID and its associated frequency.</w:t>
      </w:r>
    </w:p>
    <w:bookmarkEnd w:id="27"/>
    <w:p w14:paraId="564A5828" w14:textId="77777777" w:rsidR="00482C29" w:rsidRPr="001B367A" w:rsidDel="00B70F95" w:rsidRDefault="00482C29" w:rsidP="00482C29">
      <w:pPr>
        <w:pStyle w:val="NO"/>
      </w:pPr>
      <w:r w:rsidRPr="001B367A" w:rsidDel="00B70F95">
        <w:rPr>
          <w:lang w:eastAsia="zh-CN"/>
        </w:rPr>
        <w:t>NOTE:</w:t>
      </w:r>
      <w:r w:rsidRPr="001B367A" w:rsidDel="00B70F95">
        <w:rPr>
          <w:lang w:eastAsia="zh-CN"/>
        </w:rPr>
        <w:tab/>
        <w:t>This is used</w:t>
      </w:r>
      <w:r w:rsidRPr="001B367A" w:rsidDel="00B70F95">
        <w:t xml:space="preserve"> to guide frequency selection by the UE</w:t>
      </w:r>
      <w:r w:rsidRPr="001B367A" w:rsidDel="00B70F95">
        <w:rPr>
          <w:lang w:eastAsia="zh-CN"/>
        </w:rPr>
        <w:t xml:space="preserve"> f</w:t>
      </w:r>
      <w:r w:rsidRPr="001B367A" w:rsidDel="00B70F95">
        <w:t>or a broadcast MBS Session.</w:t>
      </w:r>
    </w:p>
    <w:p w14:paraId="7D24CFB1" w14:textId="77777777" w:rsidR="00482C29" w:rsidRPr="001B367A" w:rsidRDefault="00482C29" w:rsidP="00482C29">
      <w:pPr>
        <w:pStyle w:val="B1"/>
        <w:rPr>
          <w:lang w:eastAsia="ja-JP"/>
        </w:rPr>
      </w:pPr>
      <w:bookmarkStart w:id="28" w:name="_MCCTEMPBM_CRPT22990020___7"/>
      <w:r w:rsidRPr="001B367A" w:rsidDel="00B70F95">
        <w:t>-</w:t>
      </w:r>
      <w:r w:rsidRPr="001B367A" w:rsidDel="00B70F95">
        <w:rPr>
          <w:lang w:eastAsia="ja-JP"/>
        </w:rPr>
        <w:tab/>
        <w:t xml:space="preserve">The </w:t>
      </w:r>
      <w:r w:rsidRPr="001B367A" w:rsidDel="00B70F95">
        <w:rPr>
          <w:rStyle w:val="JSONpropertyChar"/>
        </w:rPr>
        <w:t>radioFrequency</w:t>
      </w:r>
      <w:r w:rsidRPr="001B367A" w:rsidDel="00B70F95">
        <w:rPr>
          <w:i/>
        </w:rPr>
        <w:t xml:space="preserve"> </w:t>
      </w:r>
      <w:r w:rsidRPr="001B367A">
        <w:t>property</w:t>
      </w:r>
      <w:r w:rsidRPr="001B367A" w:rsidDel="00B70F95">
        <w:t xml:space="preserve"> </w:t>
      </w:r>
      <w:r w:rsidRPr="001B367A" w:rsidDel="00B70F95">
        <w:rPr>
          <w:lang w:eastAsia="ja-JP"/>
        </w:rPr>
        <w:t xml:space="preserve">indicates </w:t>
      </w:r>
      <w:r w:rsidRPr="001B367A" w:rsidDel="00B70F95">
        <w:t>the one or more radio frequencies in the NG-RAN downlink which transmit the MBS Session corresponding to this MBS Distribution Session</w:t>
      </w:r>
      <w:r w:rsidRPr="001B367A" w:rsidDel="00B70F95">
        <w:rPr>
          <w:lang w:eastAsia="ja-JP"/>
        </w:rPr>
        <w:t xml:space="preserve"> in the service area(s) identified by the </w:t>
      </w:r>
      <w:r w:rsidRPr="001B367A" w:rsidDel="00B70F95">
        <w:rPr>
          <w:rStyle w:val="JSONpropertyChar"/>
        </w:rPr>
        <w:t>serviceArea</w:t>
      </w:r>
      <w:r w:rsidRPr="001B367A" w:rsidDel="00B70F95">
        <w:t xml:space="preserve"> </w:t>
      </w:r>
      <w:r w:rsidRPr="001B367A">
        <w:t>property</w:t>
      </w:r>
      <w:r w:rsidRPr="001B367A" w:rsidDel="00B70F95">
        <w:rPr>
          <w:lang w:eastAsia="ja-JP"/>
        </w:rPr>
        <w:t>.</w:t>
      </w:r>
    </w:p>
    <w:p w14:paraId="0840BF5A" w14:textId="77777777" w:rsidR="00482C29" w:rsidRPr="001B367A" w:rsidDel="00B70F95" w:rsidRDefault="00482C29" w:rsidP="00482C29">
      <w:pPr>
        <w:keepNext/>
      </w:pPr>
      <w:bookmarkStart w:id="29" w:name="_MCCTEMPBM_CRPT22990021___7"/>
      <w:bookmarkEnd w:id="28"/>
      <w:r w:rsidRPr="001B367A">
        <w:t xml:space="preserve">Table 5.2.9-1 provides the detailed semantics for the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type.</w:t>
      </w:r>
    </w:p>
    <w:p w14:paraId="36F99186" w14:textId="77777777" w:rsidR="00482C29" w:rsidRPr="001B367A" w:rsidRDefault="00482C29" w:rsidP="00482C29">
      <w:pPr>
        <w:pStyle w:val="TH"/>
      </w:pPr>
      <w:bookmarkStart w:id="30" w:name="_MCCTEMPBM_CRPT22990022___7"/>
      <w:bookmarkEnd w:id="29"/>
      <w:r w:rsidRPr="001B367A">
        <w:t xml:space="preserve">Table 5.2.9-1: Semantics of </w:t>
      </w:r>
      <w:r w:rsidRPr="001B367A">
        <w:rPr>
          <w:rStyle w:val="JSONinformationelementChar"/>
          <w:rFonts w:eastAsiaTheme="minorEastAsia"/>
        </w:rPr>
        <w:t>AvailabilityInformation</w:t>
      </w:r>
      <w:r w:rsidRPr="001B367A">
        <w:t xml:space="preserve"> data type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425"/>
        <w:gridCol w:w="1276"/>
        <w:gridCol w:w="4674"/>
      </w:tblGrid>
      <w:tr w:rsidR="00482C29" w:rsidRPr="001B367A" w14:paraId="206957E0" w14:textId="77777777" w:rsidTr="00413F13">
        <w:trPr>
          <w:cantSplit/>
          <w:tblHeader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bookmarkEnd w:id="30"/>
          <w:p w14:paraId="1F509381" w14:textId="77777777" w:rsidR="00482C29" w:rsidRPr="001B367A" w:rsidRDefault="00482C29" w:rsidP="00413F13">
            <w:pPr>
              <w:pStyle w:val="TAH"/>
            </w:pPr>
            <w:r w:rsidRPr="001B367A">
              <w:t>Property name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377CD3" w14:textId="77777777" w:rsidR="00482C29" w:rsidRPr="001B367A" w:rsidRDefault="00482C29" w:rsidP="00413F13">
            <w:pPr>
              <w:pStyle w:val="TAH"/>
            </w:pPr>
            <w:r w:rsidRPr="001B367A">
              <w:t>Type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8BC96FF" w14:textId="77777777" w:rsidR="00482C29" w:rsidRPr="001B367A" w:rsidRDefault="00482C29" w:rsidP="00413F13">
            <w:pPr>
              <w:pStyle w:val="TAH"/>
            </w:pPr>
            <w:r w:rsidRPr="001B367A">
              <w:t>P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5F9A7A6" w14:textId="77777777" w:rsidR="00482C29" w:rsidRPr="001B367A" w:rsidRDefault="00482C29" w:rsidP="00413F13">
            <w:pPr>
              <w:pStyle w:val="TAH"/>
            </w:pPr>
            <w:r w:rsidRPr="001B367A">
              <w:t>Cardinality</w:t>
            </w:r>
          </w:p>
        </w:tc>
        <w:tc>
          <w:tcPr>
            <w:tcW w:w="4674" w:type="dxa"/>
            <w:shd w:val="clear" w:color="auto" w:fill="BFBFBF" w:themeFill="background1" w:themeFillShade="BF"/>
          </w:tcPr>
          <w:p w14:paraId="05A1849E" w14:textId="77777777" w:rsidR="00482C29" w:rsidRPr="001B367A" w:rsidRDefault="00482C29" w:rsidP="00413F13">
            <w:pPr>
              <w:pStyle w:val="TAH"/>
            </w:pPr>
            <w:r w:rsidRPr="001B367A">
              <w:t>Description</w:t>
            </w:r>
          </w:p>
        </w:tc>
      </w:tr>
      <w:tr w:rsidR="00482C29" w:rsidRPr="001B367A" w14:paraId="3EB0584D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045CE1E1" w14:textId="77777777" w:rsidR="00482C29" w:rsidRPr="001B367A" w:rsidRDefault="00482C29" w:rsidP="00413F13">
            <w:pPr>
              <w:pStyle w:val="JSONproperty"/>
              <w:keepNext/>
              <w:rPr>
                <w:rFonts w:cs="Courier New"/>
                <w:highlight w:val="yellow"/>
              </w:rPr>
            </w:pPr>
            <w:r w:rsidRPr="001B367A">
              <w:rPr>
                <w:rFonts w:eastAsiaTheme="minorEastAsia"/>
              </w:rPr>
              <w:t>mbsService‌Area</w:t>
            </w:r>
          </w:p>
        </w:tc>
        <w:tc>
          <w:tcPr>
            <w:tcW w:w="1560" w:type="dxa"/>
            <w:shd w:val="clear" w:color="auto" w:fill="FFFFFF" w:themeFill="background1"/>
          </w:tcPr>
          <w:p w14:paraId="7A521C5F" w14:textId="77777777" w:rsidR="00482C29" w:rsidRPr="001B367A" w:rsidRDefault="00482C29" w:rsidP="00413F13">
            <w:pPr>
              <w:pStyle w:val="TAL"/>
            </w:pPr>
            <w:r w:rsidRPr="001B367A">
              <w:rPr>
                <w:rStyle w:val="Codechar"/>
              </w:rPr>
              <w:t>array(Mbs‌Service‌Area)</w:t>
            </w:r>
          </w:p>
        </w:tc>
        <w:tc>
          <w:tcPr>
            <w:tcW w:w="425" w:type="dxa"/>
            <w:shd w:val="clear" w:color="auto" w:fill="FFFFFF" w:themeFill="background1"/>
          </w:tcPr>
          <w:p w14:paraId="3B176C16" w14:textId="77777777" w:rsidR="00482C29" w:rsidRPr="001B367A" w:rsidRDefault="00482C29" w:rsidP="00413F13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A6056" w14:textId="77777777" w:rsidR="00482C29" w:rsidRPr="001B367A" w:rsidRDefault="00482C29" w:rsidP="00413F13">
            <w:pPr>
              <w:pStyle w:val="TAC"/>
            </w:pPr>
            <w:r w:rsidRPr="001B367A">
              <w:t>1..N</w:t>
            </w:r>
          </w:p>
        </w:tc>
        <w:tc>
          <w:tcPr>
            <w:tcW w:w="4674" w:type="dxa"/>
            <w:shd w:val="clear" w:color="auto" w:fill="FFFFFF" w:themeFill="background1"/>
          </w:tcPr>
          <w:p w14:paraId="196E7CA4" w14:textId="77777777" w:rsidR="00482C29" w:rsidRPr="001B367A" w:rsidRDefault="00482C29" w:rsidP="00413F13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Target service areas</w:t>
            </w:r>
            <w:r w:rsidRPr="001B367A">
              <w:t xml:space="preserve"> of this MBS Distribution Session, as defined in table 4.5.8</w:t>
            </w:r>
            <w:r w:rsidRPr="001B367A">
              <w:noBreakHyphen/>
              <w:t>1 of TS 26.502 [6].</w:t>
            </w:r>
          </w:p>
        </w:tc>
      </w:tr>
      <w:tr w:rsidR="00482C29" w:rsidRPr="001B367A" w14:paraId="04790F6E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</w:trPr>
        <w:tc>
          <w:tcPr>
            <w:tcW w:w="1696" w:type="dxa"/>
            <w:shd w:val="clear" w:color="auto" w:fill="FFFFFF" w:themeFill="background1"/>
          </w:tcPr>
          <w:p w14:paraId="0E3848B5" w14:textId="77777777" w:rsidR="00482C29" w:rsidRPr="001B367A" w:rsidRDefault="00482C29" w:rsidP="00413F13">
            <w:pPr>
              <w:pStyle w:val="JSONproperty"/>
              <w:rPr>
                <w:rFonts w:eastAsiaTheme="minorEastAsia"/>
              </w:rPr>
            </w:pPr>
            <w:r w:rsidRPr="001B367A">
              <w:t>mbs‌FSA‌Id</w:t>
            </w:r>
          </w:p>
        </w:tc>
        <w:tc>
          <w:tcPr>
            <w:tcW w:w="1560" w:type="dxa"/>
            <w:shd w:val="clear" w:color="auto" w:fill="FFFFFF" w:themeFill="background1"/>
          </w:tcPr>
          <w:p w14:paraId="204A0D37" w14:textId="77777777" w:rsidR="00482C29" w:rsidRPr="001B367A" w:rsidRDefault="00482C29" w:rsidP="00413F13">
            <w:pPr>
              <w:pStyle w:val="TAL"/>
              <w:rPr>
                <w:rStyle w:val="Codechar"/>
              </w:rPr>
            </w:pPr>
            <w:r w:rsidRPr="001B367A">
              <w:rPr>
                <w:rStyle w:val="Codechar"/>
              </w:rPr>
              <w:t>MbsFsaId</w:t>
            </w:r>
          </w:p>
        </w:tc>
        <w:tc>
          <w:tcPr>
            <w:tcW w:w="425" w:type="dxa"/>
            <w:shd w:val="clear" w:color="auto" w:fill="FFFFFF" w:themeFill="background1"/>
          </w:tcPr>
          <w:p w14:paraId="53E9B911" w14:textId="77777777" w:rsidR="00482C29" w:rsidRPr="001B367A" w:rsidRDefault="00482C29" w:rsidP="00413F13">
            <w:pPr>
              <w:pStyle w:val="TAC"/>
            </w:pPr>
            <w:r w:rsidRPr="001B367A"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14:paraId="486DA2F5" w14:textId="77777777" w:rsidR="00482C29" w:rsidRPr="001B367A" w:rsidRDefault="00482C29" w:rsidP="00413F13">
            <w:pPr>
              <w:pStyle w:val="TAC"/>
            </w:pPr>
            <w:r w:rsidRPr="001B367A">
              <w:t>0..1</w:t>
            </w:r>
          </w:p>
        </w:tc>
        <w:tc>
          <w:tcPr>
            <w:tcW w:w="4674" w:type="dxa"/>
            <w:shd w:val="clear" w:color="auto" w:fill="FFFFFF" w:themeFill="background1"/>
          </w:tcPr>
          <w:p w14:paraId="31116C6B" w14:textId="77777777" w:rsidR="00482C29" w:rsidRPr="001B367A" w:rsidRDefault="00482C29" w:rsidP="00413F13">
            <w:pPr>
              <w:pStyle w:val="TAL"/>
            </w:pPr>
            <w:r w:rsidRPr="001B367A">
              <w:t xml:space="preserve">The </w:t>
            </w:r>
            <w:r w:rsidRPr="001B367A">
              <w:rPr>
                <w:i/>
                <w:iCs/>
              </w:rPr>
              <w:t>MBS Frequency Selection Area (FSA) Identifier</w:t>
            </w:r>
            <w:r w:rsidRPr="001B367A">
              <w:t xml:space="preserve"> of the (broadcast) MBS Distribution Session in the parent service area, as defined in table 4.5.8</w:t>
            </w:r>
            <w:r w:rsidRPr="001B367A">
              <w:noBreakHyphen/>
              <w:t>1 of TS 26.502 [6].</w:t>
            </w:r>
          </w:p>
        </w:tc>
      </w:tr>
      <w:tr w:rsidR="00482C29" w:rsidRPr="001B367A" w:rsidDel="00571BDE" w14:paraId="6C9FC8A8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del w:id="31" w:author="Thomas Stockhammer" w:date="2024-05-23T07:33:00Z"/>
        </w:trPr>
        <w:tc>
          <w:tcPr>
            <w:tcW w:w="1696" w:type="dxa"/>
            <w:shd w:val="clear" w:color="auto" w:fill="FFFFFF" w:themeFill="background1"/>
          </w:tcPr>
          <w:p w14:paraId="3351982C" w14:textId="77777777" w:rsidR="00482C29" w:rsidRPr="001B367A" w:rsidDel="00571BDE" w:rsidRDefault="00482C29" w:rsidP="00413F13">
            <w:pPr>
              <w:pStyle w:val="JSONproperty"/>
              <w:rPr>
                <w:del w:id="32" w:author="Thomas Stockhammer" w:date="2024-05-23T07:33:00Z"/>
                <w:rFonts w:eastAsiaTheme="minorEastAsia"/>
              </w:rPr>
            </w:pPr>
            <w:del w:id="33" w:author="Thomas Stockhammer" w:date="2024-05-23T07:33:00Z">
              <w:r w:rsidRPr="001B367A" w:rsidDel="00571BDE">
                <w:delText>radio‌Frequency</w:delText>
              </w:r>
            </w:del>
          </w:p>
        </w:tc>
        <w:tc>
          <w:tcPr>
            <w:tcW w:w="1560" w:type="dxa"/>
            <w:shd w:val="clear" w:color="auto" w:fill="FFFFFF" w:themeFill="background1"/>
          </w:tcPr>
          <w:p w14:paraId="5C47A613" w14:textId="77777777" w:rsidR="00482C29" w:rsidRPr="001B367A" w:rsidDel="00571BDE" w:rsidRDefault="00482C29" w:rsidP="00413F13">
            <w:pPr>
              <w:pStyle w:val="TAL"/>
              <w:rPr>
                <w:del w:id="34" w:author="Thomas Stockhammer" w:date="2024-05-23T07:33:00Z"/>
                <w:rStyle w:val="Codechar"/>
              </w:rPr>
            </w:pPr>
            <w:del w:id="35" w:author="Thomas Stockhammer" w:date="2024-05-23T07:33:00Z">
              <w:r w:rsidRPr="001B367A" w:rsidDel="00571BDE">
                <w:rPr>
                  <w:rStyle w:val="Codechar"/>
                </w:rPr>
                <w:delText>array(Uinteger)</w:delText>
              </w:r>
            </w:del>
          </w:p>
        </w:tc>
        <w:tc>
          <w:tcPr>
            <w:tcW w:w="425" w:type="dxa"/>
            <w:shd w:val="clear" w:color="auto" w:fill="FFFFFF" w:themeFill="background1"/>
          </w:tcPr>
          <w:p w14:paraId="43BB1BCA" w14:textId="77777777" w:rsidR="00482C29" w:rsidRPr="001B367A" w:rsidDel="00571BDE" w:rsidRDefault="00482C29" w:rsidP="00413F13">
            <w:pPr>
              <w:pStyle w:val="TAC"/>
              <w:rPr>
                <w:del w:id="36" w:author="Thomas Stockhammer" w:date="2024-05-23T07:33:00Z"/>
              </w:rPr>
            </w:pPr>
            <w:del w:id="37" w:author="Thomas Stockhammer" w:date="2024-05-23T07:33:00Z">
              <w:r w:rsidRPr="001B367A" w:rsidDel="00571BDE">
                <w:delText>M</w:delText>
              </w:r>
            </w:del>
          </w:p>
        </w:tc>
        <w:tc>
          <w:tcPr>
            <w:tcW w:w="1276" w:type="dxa"/>
            <w:shd w:val="clear" w:color="auto" w:fill="FFFFFF" w:themeFill="background1"/>
          </w:tcPr>
          <w:p w14:paraId="7C25FC01" w14:textId="77777777" w:rsidR="00482C29" w:rsidRPr="001B367A" w:rsidDel="00571BDE" w:rsidRDefault="00482C29" w:rsidP="00413F13">
            <w:pPr>
              <w:pStyle w:val="TAC"/>
              <w:rPr>
                <w:del w:id="38" w:author="Thomas Stockhammer" w:date="2024-05-23T07:33:00Z"/>
              </w:rPr>
            </w:pPr>
            <w:del w:id="39" w:author="Thomas Stockhammer" w:date="2024-05-23T07:33:00Z">
              <w:r w:rsidRPr="001B367A" w:rsidDel="00571BDE">
                <w:delText>1..N</w:delText>
              </w:r>
            </w:del>
          </w:p>
        </w:tc>
        <w:tc>
          <w:tcPr>
            <w:tcW w:w="4674" w:type="dxa"/>
            <w:shd w:val="clear" w:color="auto" w:fill="FFFFFF" w:themeFill="background1"/>
          </w:tcPr>
          <w:p w14:paraId="5841BA95" w14:textId="77777777" w:rsidR="00482C29" w:rsidRPr="001B367A" w:rsidDel="00571BDE" w:rsidRDefault="00482C29" w:rsidP="00413F13">
            <w:pPr>
              <w:pStyle w:val="TAL"/>
              <w:rPr>
                <w:del w:id="40" w:author="Thomas Stockhammer" w:date="2024-05-23T07:33:00Z"/>
              </w:rPr>
            </w:pPr>
            <w:del w:id="41" w:author="Thomas Stockhammer" w:date="2024-05-23T07:33:00Z">
              <w:r w:rsidRPr="001B367A" w:rsidDel="00571BDE">
                <w:delText xml:space="preserve">The transmission frequency (expressed in Hertz) associated with the </w:delText>
              </w:r>
              <w:r w:rsidRPr="001B367A" w:rsidDel="00571BDE">
                <w:rPr>
                  <w:i/>
                  <w:iCs/>
                </w:rPr>
                <w:delText>MBS Frequency Selection Area (FSA) Identifier</w:delText>
              </w:r>
              <w:r w:rsidRPr="001B367A" w:rsidDel="00571BDE">
                <w:delText xml:space="preserve"> in the parent service area.</w:delText>
              </w:r>
            </w:del>
          </w:p>
        </w:tc>
      </w:tr>
      <w:tr w:rsidR="00482C29" w:rsidRPr="001B367A" w14:paraId="572F55A4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42" w:author="Richard Bradbury" w:date="2024-05-15T11:38:00Z"/>
        </w:trPr>
        <w:tc>
          <w:tcPr>
            <w:tcW w:w="1696" w:type="dxa"/>
            <w:shd w:val="clear" w:color="auto" w:fill="FFFFFF" w:themeFill="background1"/>
          </w:tcPr>
          <w:p w14:paraId="48E1CFC3" w14:textId="77777777" w:rsidR="00482C29" w:rsidRPr="001B367A" w:rsidDel="00EE3ABB" w:rsidRDefault="00482C29" w:rsidP="00413F13">
            <w:pPr>
              <w:pStyle w:val="JSONproperty"/>
              <w:rPr>
                <w:ins w:id="43" w:author="Richard Bradbury" w:date="2024-05-15T11:38:00Z"/>
              </w:rPr>
            </w:pPr>
            <w:ins w:id="44" w:author="Richard Bradbury" w:date="2024-05-15T11:24:00Z">
              <w:r>
                <w:t>nrP</w:t>
              </w:r>
            </w:ins>
            <w:ins w:id="45" w:author="Richard Bradbury" w:date="2024-05-15T11:22:00Z">
              <w:r>
                <w:t>arameters</w:t>
              </w:r>
            </w:ins>
          </w:p>
        </w:tc>
        <w:tc>
          <w:tcPr>
            <w:tcW w:w="1560" w:type="dxa"/>
            <w:shd w:val="clear" w:color="auto" w:fill="FFFFFF" w:themeFill="background1"/>
          </w:tcPr>
          <w:p w14:paraId="19EC5A10" w14:textId="77777777" w:rsidR="00482C29" w:rsidRPr="001B367A" w:rsidRDefault="00482C29" w:rsidP="00413F13">
            <w:pPr>
              <w:pStyle w:val="TAL"/>
              <w:rPr>
                <w:ins w:id="46" w:author="Richard Bradbury" w:date="2024-05-15T11:38:00Z"/>
                <w:rStyle w:val="Codechar"/>
              </w:rPr>
            </w:pPr>
            <w:ins w:id="47" w:author="Richard Bradbury" w:date="2024-05-15T11:39:00Z">
              <w:r w:rsidRPr="001B367A">
                <w:rPr>
                  <w:rStyle w:val="Codechar"/>
                </w:rPr>
                <w:t>array(</w:t>
              </w:r>
            </w:ins>
            <w:ins w:id="48" w:author="Thomas Stockhammer" w:date="2024-05-13T22:00:00Z">
              <w:r>
                <w:rPr>
                  <w:rStyle w:val="Codechar"/>
                </w:rPr>
                <w:t>N</w:t>
              </w:r>
            </w:ins>
            <w:ins w:id="49" w:author="Richard Bradbury" w:date="2024-05-15T11:24:00Z">
              <w:r>
                <w:rPr>
                  <w:rStyle w:val="Codechar"/>
                </w:rPr>
                <w:t>r</w:t>
              </w:r>
            </w:ins>
            <w:ins w:id="50" w:author="Richard Bradbury" w:date="2024-05-15T11:23:00Z">
              <w:r>
                <w:rPr>
                  <w:rStyle w:val="Codechar"/>
                </w:rPr>
                <w:t>‌</w:t>
              </w:r>
            </w:ins>
            <w:ins w:id="51" w:author="Thomas Stockhammer" w:date="2024-05-13T22:00:00Z">
              <w:r>
                <w:rPr>
                  <w:rStyle w:val="Codechar"/>
                </w:rPr>
                <w:t>Parameter</w:t>
              </w:r>
            </w:ins>
            <w:ins w:id="52" w:author="Thomas Stockhammer" w:date="2024-05-23T07:33:00Z">
              <w:r>
                <w:rPr>
                  <w:rStyle w:val="Codechar"/>
                </w:rPr>
                <w:t>Set</w:t>
              </w:r>
            </w:ins>
            <w:ins w:id="53" w:author="Richard Bradbury" w:date="2024-05-15T11:39:00Z">
              <w:r>
                <w:rPr>
                  <w:rStyle w:val="Codechar"/>
                </w:rPr>
                <w:t>)</w:t>
              </w:r>
            </w:ins>
          </w:p>
        </w:tc>
        <w:tc>
          <w:tcPr>
            <w:tcW w:w="425" w:type="dxa"/>
            <w:shd w:val="clear" w:color="auto" w:fill="FFFFFF" w:themeFill="background1"/>
          </w:tcPr>
          <w:p w14:paraId="1B47D2B5" w14:textId="77777777" w:rsidR="00482C29" w:rsidRPr="001B367A" w:rsidRDefault="00482C29" w:rsidP="00413F13">
            <w:pPr>
              <w:pStyle w:val="TAC"/>
              <w:rPr>
                <w:ins w:id="54" w:author="Richard Bradbury" w:date="2024-05-15T11:38:00Z"/>
              </w:rPr>
            </w:pPr>
            <w:ins w:id="55" w:author="Richard Bradbury" w:date="2024-05-15T11:39:00Z">
              <w:r>
                <w:t>M</w:t>
              </w:r>
            </w:ins>
          </w:p>
        </w:tc>
        <w:tc>
          <w:tcPr>
            <w:tcW w:w="1276" w:type="dxa"/>
            <w:shd w:val="clear" w:color="auto" w:fill="FFFFFF" w:themeFill="background1"/>
          </w:tcPr>
          <w:p w14:paraId="2D6B3AC1" w14:textId="77777777" w:rsidR="00482C29" w:rsidRPr="001B367A" w:rsidRDefault="00482C29" w:rsidP="00413F13">
            <w:pPr>
              <w:pStyle w:val="TAC"/>
              <w:rPr>
                <w:ins w:id="56" w:author="Richard Bradbury" w:date="2024-05-15T11:38:00Z"/>
              </w:rPr>
            </w:pPr>
            <w:ins w:id="57" w:author="Richard Bradbury" w:date="2024-05-15T11:39:00Z">
              <w:r>
                <w:t>1..N</w:t>
              </w:r>
            </w:ins>
          </w:p>
        </w:tc>
        <w:tc>
          <w:tcPr>
            <w:tcW w:w="4674" w:type="dxa"/>
            <w:shd w:val="clear" w:color="auto" w:fill="FFFFFF" w:themeFill="background1"/>
          </w:tcPr>
          <w:p w14:paraId="05B9BF28" w14:textId="77777777" w:rsidR="00482C29" w:rsidDel="00571BDE" w:rsidRDefault="00482C29" w:rsidP="00413F13">
            <w:pPr>
              <w:pStyle w:val="TAL"/>
              <w:rPr>
                <w:ins w:id="58" w:author="Richard Bradbury" w:date="2024-05-15T11:45:00Z"/>
                <w:del w:id="59" w:author="Thomas Stockhammer" w:date="2024-05-23T07:34:00Z"/>
              </w:rPr>
            </w:pPr>
            <w:ins w:id="60" w:author="Richard Bradbury" w:date="2024-05-15T11:39:00Z">
              <w:r w:rsidRPr="001B367A">
                <w:t xml:space="preserve">The </w:t>
              </w:r>
              <w:r>
                <w:t xml:space="preserve">New Radio </w:t>
              </w:r>
              <w:r w:rsidRPr="001B367A">
                <w:t xml:space="preserve">transmission </w:t>
              </w:r>
              <w:r>
                <w:t>parameters</w:t>
              </w:r>
              <w:r w:rsidRPr="001B367A">
                <w:t xml:space="preserve"> associated with </w:t>
              </w:r>
            </w:ins>
            <w:ins w:id="61" w:author="Richard Bradbury" w:date="2024-05-15T11:46:00Z">
              <w:r w:rsidRPr="00107013">
                <w:rPr>
                  <w:rStyle w:val="Codechar"/>
                </w:rPr>
                <w:t>mbsFSAId</w:t>
              </w:r>
              <w:r>
                <w:t xml:space="preserve"> </w:t>
              </w:r>
            </w:ins>
            <w:ins w:id="62" w:author="Richard Bradbury" w:date="2024-05-15T11:39:00Z">
              <w:r w:rsidRPr="001B367A">
                <w:t>in the parent service area</w:t>
              </w:r>
              <w:r>
                <w:t>, expressed using the data type specified in table 5.2.9-2</w:t>
              </w:r>
            </w:ins>
            <w:ins w:id="63" w:author="Richard Bradbury" w:date="2024-05-15T11:45:00Z">
              <w:r>
                <w:t>.</w:t>
              </w:r>
            </w:ins>
          </w:p>
          <w:p w14:paraId="41E7081F" w14:textId="77777777" w:rsidR="00482C29" w:rsidRPr="001B367A" w:rsidRDefault="00482C29" w:rsidP="00413F13">
            <w:pPr>
              <w:pStyle w:val="TAL"/>
              <w:rPr>
                <w:ins w:id="64" w:author="Richard Bradbury" w:date="2024-05-15T11:38:00Z"/>
              </w:rPr>
            </w:pPr>
          </w:p>
        </w:tc>
      </w:tr>
    </w:tbl>
    <w:p w14:paraId="4DF56040" w14:textId="77777777" w:rsidR="00482C29" w:rsidRDefault="00482C29" w:rsidP="00482C29">
      <w:pPr>
        <w:rPr>
          <w:highlight w:val="yellow"/>
        </w:rPr>
      </w:pPr>
    </w:p>
    <w:p w14:paraId="597A51C3" w14:textId="77777777" w:rsidR="00482C29" w:rsidRPr="001B367A" w:rsidDel="00B70F95" w:rsidRDefault="00482C29" w:rsidP="00482C29">
      <w:pPr>
        <w:keepNext/>
        <w:rPr>
          <w:ins w:id="65" w:author="Thomas Stockhammer" w:date="2024-05-13T21:58:00Z"/>
        </w:rPr>
      </w:pPr>
      <w:ins w:id="66" w:author="Thomas Stockhammer" w:date="2024-05-13T21:58:00Z">
        <w:r w:rsidRPr="001B367A">
          <w:t>Table 5.2.9-</w:t>
        </w:r>
        <w:r>
          <w:t>2</w:t>
        </w:r>
        <w:r w:rsidRPr="001B367A">
          <w:t xml:space="preserve"> provides the detailed semantics for the</w:t>
        </w:r>
      </w:ins>
      <w:ins w:id="67" w:author="Thomas Stockhammer" w:date="2024-05-13T22:00:00Z">
        <w:r>
          <w:t xml:space="preserve"> </w:t>
        </w:r>
      </w:ins>
      <w:ins w:id="68" w:author="Thomas Stockhammer" w:date="2024-05-13T21:59:00Z">
        <w:r>
          <w:rPr>
            <w:rStyle w:val="JSONinformationelementChar"/>
            <w:rFonts w:eastAsiaTheme="minorEastAsia"/>
          </w:rPr>
          <w:t>N</w:t>
        </w:r>
      </w:ins>
      <w:ins w:id="69" w:author="Richard Bradbury" w:date="2024-05-15T11:43:00Z">
        <w:r>
          <w:rPr>
            <w:rStyle w:val="JSONinformationelementChar"/>
            <w:rFonts w:eastAsiaTheme="minorEastAsia"/>
          </w:rPr>
          <w:t>r</w:t>
        </w:r>
      </w:ins>
      <w:ins w:id="70" w:author="Thomas Stockhammer" w:date="2024-05-13T21:59:00Z">
        <w:r>
          <w:rPr>
            <w:rStyle w:val="JSONinformationelementChar"/>
            <w:rFonts w:eastAsiaTheme="minorEastAsia"/>
          </w:rPr>
          <w:t>Parameter</w:t>
        </w:r>
      </w:ins>
      <w:ins w:id="71" w:author="Thomas Stockhammer" w:date="2024-05-23T07:34:00Z">
        <w:r>
          <w:rPr>
            <w:rStyle w:val="JSONinformationelementChar"/>
            <w:rFonts w:eastAsiaTheme="minorEastAsia"/>
          </w:rPr>
          <w:t>Set</w:t>
        </w:r>
      </w:ins>
      <w:ins w:id="72" w:author="Thomas Stockhammer" w:date="2024-05-13T21:58:00Z">
        <w:r w:rsidRPr="001B367A">
          <w:t xml:space="preserve"> data type.</w:t>
        </w:r>
      </w:ins>
    </w:p>
    <w:p w14:paraId="449F8FDD" w14:textId="77777777" w:rsidR="00482C29" w:rsidRPr="001B367A" w:rsidRDefault="00482C29" w:rsidP="00482C29">
      <w:pPr>
        <w:pStyle w:val="TH"/>
        <w:rPr>
          <w:ins w:id="73" w:author="Thomas Stockhammer" w:date="2024-05-13T21:58:00Z"/>
        </w:rPr>
      </w:pPr>
      <w:ins w:id="74" w:author="Thomas Stockhammer" w:date="2024-05-13T21:58:00Z">
        <w:r w:rsidRPr="001B367A">
          <w:t>Table 5.2.9-</w:t>
        </w:r>
      </w:ins>
      <w:ins w:id="75" w:author="Thomas Stockhammer" w:date="2024-05-13T22:01:00Z">
        <w:r>
          <w:t>2</w:t>
        </w:r>
      </w:ins>
      <w:ins w:id="76" w:author="Thomas Stockhammer" w:date="2024-05-13T21:58:00Z">
        <w:r w:rsidRPr="001B367A">
          <w:t xml:space="preserve">: Semantics of </w:t>
        </w:r>
      </w:ins>
      <w:ins w:id="77" w:author="Thomas Stockhammer" w:date="2024-05-13T22:01:00Z">
        <w:r w:rsidRPr="00FB54CB">
          <w:rPr>
            <w:rStyle w:val="JSONinformationelementChar"/>
            <w:rFonts w:eastAsiaTheme="minorEastAsia"/>
          </w:rPr>
          <w:t>N</w:t>
        </w:r>
      </w:ins>
      <w:ins w:id="78" w:author="Richard Bradbury" w:date="2024-05-15T11:24:00Z">
        <w:r>
          <w:rPr>
            <w:rStyle w:val="JSONinformationelementChar"/>
            <w:rFonts w:eastAsiaTheme="minorEastAsia"/>
          </w:rPr>
          <w:t>r</w:t>
        </w:r>
      </w:ins>
      <w:ins w:id="79" w:author="Thomas Stockhammer" w:date="2024-05-13T22:01:00Z">
        <w:r w:rsidRPr="00FB54CB">
          <w:rPr>
            <w:rStyle w:val="JSONinformationelementChar"/>
            <w:rFonts w:eastAsiaTheme="minorEastAsia"/>
          </w:rPr>
          <w:t>Parameter</w:t>
        </w:r>
      </w:ins>
      <w:ins w:id="80" w:author="Thomas Stockhammer" w:date="2024-05-23T07:34:00Z">
        <w:r>
          <w:rPr>
            <w:rStyle w:val="JSONinformationelementChar"/>
            <w:rFonts w:eastAsiaTheme="minorEastAsia"/>
          </w:rPr>
          <w:t>Set</w:t>
        </w:r>
      </w:ins>
      <w:ins w:id="81" w:author="Thomas Stockhammer" w:date="2024-05-13T22:01:00Z">
        <w:r w:rsidRPr="00FB54CB">
          <w:rPr>
            <w:rStyle w:val="JSONinformationelementChar"/>
            <w:rFonts w:eastAsiaTheme="minorEastAsia"/>
          </w:rPr>
          <w:t xml:space="preserve"> </w:t>
        </w:r>
      </w:ins>
      <w:ins w:id="82" w:author="Thomas Stockhammer" w:date="2024-05-13T21:58:00Z">
        <w:r w:rsidRPr="001B367A">
          <w:t>data type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990"/>
        <w:gridCol w:w="450"/>
        <w:gridCol w:w="1170"/>
        <w:gridCol w:w="4866"/>
      </w:tblGrid>
      <w:tr w:rsidR="00482C29" w:rsidRPr="001B367A" w14:paraId="4E0EE178" w14:textId="77777777" w:rsidTr="00413F13">
        <w:trPr>
          <w:cantSplit/>
          <w:tblHeader/>
          <w:jc w:val="center"/>
          <w:ins w:id="83" w:author="Thomas Stockhammer" w:date="2024-05-13T21:58:00Z"/>
        </w:trPr>
        <w:tc>
          <w:tcPr>
            <w:tcW w:w="2155" w:type="dxa"/>
            <w:shd w:val="clear" w:color="auto" w:fill="BFBFBF" w:themeFill="background1" w:themeFillShade="BF"/>
          </w:tcPr>
          <w:p w14:paraId="385EEBF3" w14:textId="77777777" w:rsidR="00482C29" w:rsidRPr="001B367A" w:rsidRDefault="00482C29" w:rsidP="00413F13">
            <w:pPr>
              <w:pStyle w:val="TAH"/>
              <w:rPr>
                <w:ins w:id="84" w:author="Thomas Stockhammer" w:date="2024-05-13T21:58:00Z"/>
              </w:rPr>
            </w:pPr>
            <w:ins w:id="85" w:author="Thomas Stockhammer" w:date="2024-05-13T21:58:00Z">
              <w:r w:rsidRPr="001B367A">
                <w:t>Property name</w:t>
              </w:r>
            </w:ins>
          </w:p>
        </w:tc>
        <w:tc>
          <w:tcPr>
            <w:tcW w:w="990" w:type="dxa"/>
            <w:shd w:val="clear" w:color="auto" w:fill="BFBFBF" w:themeFill="background1" w:themeFillShade="BF"/>
          </w:tcPr>
          <w:p w14:paraId="2C8E9AE0" w14:textId="77777777" w:rsidR="00482C29" w:rsidRPr="001B367A" w:rsidRDefault="00482C29" w:rsidP="00413F13">
            <w:pPr>
              <w:pStyle w:val="TAH"/>
              <w:rPr>
                <w:ins w:id="86" w:author="Thomas Stockhammer" w:date="2024-05-13T21:58:00Z"/>
              </w:rPr>
            </w:pPr>
            <w:ins w:id="87" w:author="Thomas Stockhammer" w:date="2024-05-13T21:58:00Z">
              <w:r w:rsidRPr="001B367A">
                <w:t>Type</w:t>
              </w:r>
            </w:ins>
          </w:p>
        </w:tc>
        <w:tc>
          <w:tcPr>
            <w:tcW w:w="450" w:type="dxa"/>
            <w:shd w:val="clear" w:color="auto" w:fill="BFBFBF" w:themeFill="background1" w:themeFillShade="BF"/>
          </w:tcPr>
          <w:p w14:paraId="75D855CB" w14:textId="77777777" w:rsidR="00482C29" w:rsidRPr="001B367A" w:rsidRDefault="00482C29" w:rsidP="00413F13">
            <w:pPr>
              <w:pStyle w:val="TAH"/>
              <w:rPr>
                <w:ins w:id="88" w:author="Thomas Stockhammer" w:date="2024-05-13T21:58:00Z"/>
              </w:rPr>
            </w:pPr>
            <w:ins w:id="89" w:author="Thomas Stockhammer" w:date="2024-05-13T21:58:00Z">
              <w:r w:rsidRPr="001B367A">
                <w:t>P</w:t>
              </w:r>
            </w:ins>
          </w:p>
        </w:tc>
        <w:tc>
          <w:tcPr>
            <w:tcW w:w="1170" w:type="dxa"/>
            <w:shd w:val="clear" w:color="auto" w:fill="BFBFBF" w:themeFill="background1" w:themeFillShade="BF"/>
          </w:tcPr>
          <w:p w14:paraId="07604576" w14:textId="77777777" w:rsidR="00482C29" w:rsidRPr="001B367A" w:rsidRDefault="00482C29" w:rsidP="00413F13">
            <w:pPr>
              <w:pStyle w:val="TAH"/>
              <w:rPr>
                <w:ins w:id="90" w:author="Thomas Stockhammer" w:date="2024-05-13T21:58:00Z"/>
              </w:rPr>
            </w:pPr>
            <w:ins w:id="91" w:author="Thomas Stockhammer" w:date="2024-05-13T21:58:00Z">
              <w:r w:rsidRPr="001B367A">
                <w:t>Cardinality</w:t>
              </w:r>
            </w:ins>
          </w:p>
        </w:tc>
        <w:tc>
          <w:tcPr>
            <w:tcW w:w="4866" w:type="dxa"/>
            <w:shd w:val="clear" w:color="auto" w:fill="BFBFBF" w:themeFill="background1" w:themeFillShade="BF"/>
          </w:tcPr>
          <w:p w14:paraId="135564F6" w14:textId="77777777" w:rsidR="00482C29" w:rsidRPr="001B367A" w:rsidRDefault="00482C29" w:rsidP="00413F13">
            <w:pPr>
              <w:pStyle w:val="TAH"/>
              <w:rPr>
                <w:ins w:id="92" w:author="Thomas Stockhammer" w:date="2024-05-13T21:58:00Z"/>
              </w:rPr>
            </w:pPr>
            <w:ins w:id="93" w:author="Thomas Stockhammer" w:date="2024-05-13T21:58:00Z">
              <w:r w:rsidRPr="001B367A">
                <w:t>Description</w:t>
              </w:r>
            </w:ins>
          </w:p>
        </w:tc>
      </w:tr>
      <w:tr w:rsidR="00482C29" w:rsidRPr="001B367A" w14:paraId="46C91A77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94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2BECA9F6" w14:textId="77777777" w:rsidR="00482C29" w:rsidRPr="00FB54CB" w:rsidRDefault="00482C29" w:rsidP="00413F13">
            <w:pPr>
              <w:pStyle w:val="JSONproperty"/>
              <w:rPr>
                <w:ins w:id="95" w:author="Thomas Stockhammer" w:date="2024-05-13T21:58:00Z"/>
              </w:rPr>
            </w:pPr>
            <w:ins w:id="96" w:author="Thomas Stockhammer" w:date="2024-05-13T22:31:00Z">
              <w:r>
                <w:t>f</w:t>
              </w:r>
            </w:ins>
            <w:ins w:id="97" w:author="Thomas Stockhammer" w:date="2024-05-13T22:02:00Z">
              <w:r w:rsidRPr="00FB54CB">
                <w:t>reqBandIndicator</w:t>
              </w:r>
            </w:ins>
          </w:p>
        </w:tc>
        <w:tc>
          <w:tcPr>
            <w:tcW w:w="990" w:type="dxa"/>
            <w:shd w:val="clear" w:color="auto" w:fill="FFFFFF" w:themeFill="background1"/>
          </w:tcPr>
          <w:p w14:paraId="31411564" w14:textId="77777777" w:rsidR="00482C29" w:rsidRPr="001B367A" w:rsidRDefault="00482C29" w:rsidP="00413F13">
            <w:pPr>
              <w:pStyle w:val="TAL"/>
              <w:rPr>
                <w:ins w:id="98" w:author="Thomas Stockhammer" w:date="2024-05-13T21:58:00Z"/>
              </w:rPr>
            </w:pPr>
            <w:ins w:id="99" w:author="Thomas Stockhammer" w:date="2024-05-13T22:41:00Z">
              <w:r>
                <w:rPr>
                  <w:rStyle w:val="Codechar"/>
                </w:rPr>
                <w:t>U</w:t>
              </w:r>
            </w:ins>
            <w:ins w:id="100" w:author="Thomas Stockhammer" w:date="2024-05-13T22:42:00Z">
              <w:r>
                <w:rPr>
                  <w:rStyle w:val="Codechar"/>
                </w:rPr>
                <w:t>i</w:t>
              </w:r>
            </w:ins>
            <w:ins w:id="101" w:author="Thomas Stockhammer" w:date="2024-05-13T22:01:00Z">
              <w:r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28DE5AB2" w14:textId="77777777" w:rsidR="00482C29" w:rsidRPr="001B367A" w:rsidRDefault="00482C29" w:rsidP="00413F13">
            <w:pPr>
              <w:pStyle w:val="TAC"/>
              <w:rPr>
                <w:ins w:id="102" w:author="Thomas Stockhammer" w:date="2024-05-13T21:58:00Z"/>
              </w:rPr>
            </w:pPr>
            <w:ins w:id="103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754A2F6F" w14:textId="77777777" w:rsidR="00482C29" w:rsidRPr="001B367A" w:rsidRDefault="00482C29" w:rsidP="00413F13">
            <w:pPr>
              <w:pStyle w:val="TAC"/>
              <w:rPr>
                <w:ins w:id="104" w:author="Thomas Stockhammer" w:date="2024-05-13T21:58:00Z"/>
              </w:rPr>
            </w:pPr>
            <w:ins w:id="105" w:author="Thomas Stockhammer" w:date="2024-05-13T21:58:00Z">
              <w:r w:rsidRPr="001B367A"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3A0AAE2F" w14:textId="77777777" w:rsidR="00482C29" w:rsidRPr="001B367A" w:rsidRDefault="00482C29" w:rsidP="00413F13">
            <w:pPr>
              <w:pStyle w:val="TAL"/>
              <w:rPr>
                <w:ins w:id="106" w:author="Thomas Stockhammer" w:date="2024-05-13T21:58:00Z"/>
              </w:rPr>
            </w:pPr>
            <w:ins w:id="107" w:author="Thomas Stockhammer" w:date="2024-05-13T22:08:00Z">
              <w:r w:rsidRPr="0035111B">
                <w:t>NR frequency band number</w:t>
              </w:r>
            </w:ins>
            <w:ins w:id="108" w:author="Richard Bradbury" w:date="2024-05-15T11:35:00Z">
              <w:r>
                <w:t>,</w:t>
              </w:r>
            </w:ins>
            <w:ins w:id="109" w:author="Richard Bradbury" w:date="2024-05-15T11:34:00Z">
              <w:r>
                <w:t xml:space="preserve"> corresponding to</w:t>
              </w:r>
            </w:ins>
            <w:ins w:id="110" w:author="Richard Bradbury" w:date="2024-05-15T11:35:00Z">
              <w:r>
                <w:t xml:space="preserve"> the</w:t>
              </w:r>
            </w:ins>
            <w:ins w:id="111" w:author="Thomas Stockhammer" w:date="2024-05-13T22:09:00Z">
              <w:r>
                <w:t xml:space="preserve"> </w:t>
              </w:r>
            </w:ins>
            <w:ins w:id="112" w:author="Thomas Stockhammer" w:date="2024-05-13T22:08:00Z">
              <w:r w:rsidRPr="00EE3ABB">
                <w:rPr>
                  <w:rStyle w:val="Codechar"/>
                </w:rPr>
                <w:t>FreqBandIndicatorNR</w:t>
              </w:r>
              <w:r w:rsidRPr="0035111B">
                <w:t xml:space="preserve"> </w:t>
              </w:r>
            </w:ins>
            <w:ins w:id="113" w:author="Richard Bradbury" w:date="2024-05-15T11:35:00Z">
              <w:r>
                <w:t xml:space="preserve">parameter </w:t>
              </w:r>
            </w:ins>
            <w:ins w:id="114" w:author="Thomas Stockhammer" w:date="2024-05-13T22:09:00Z">
              <w:r>
                <w:t xml:space="preserve">in </w:t>
              </w:r>
            </w:ins>
            <w:ins w:id="115" w:author="Richard Bradbury" w:date="2024-05-15T11:34:00Z">
              <w:r>
                <w:t xml:space="preserve">clause 6.3.2 of </w:t>
              </w:r>
            </w:ins>
            <w:ins w:id="116" w:author="Thomas Stockhammer" w:date="2024-05-13T22:09:00Z">
              <w:r>
                <w:t>TS</w:t>
              </w:r>
            </w:ins>
            <w:ins w:id="117" w:author="Richard Bradbury" w:date="2024-05-15T11:27:00Z">
              <w:r>
                <w:t> </w:t>
              </w:r>
            </w:ins>
            <w:ins w:id="118" w:author="Thomas Stockhammer" w:date="2024-05-13T22:09:00Z">
              <w:r>
                <w:t>38.331</w:t>
              </w:r>
            </w:ins>
            <w:ins w:id="119" w:author="Richard Bradbury" w:date="2024-05-15T11:27:00Z">
              <w:r>
                <w:t> </w:t>
              </w:r>
            </w:ins>
            <w:ins w:id="120" w:author="Thomas Stockhammer" w:date="2024-05-13T22:31:00Z">
              <w:r>
                <w:t>[42].</w:t>
              </w:r>
            </w:ins>
          </w:p>
        </w:tc>
      </w:tr>
      <w:tr w:rsidR="00482C29" w:rsidRPr="001B367A" w14:paraId="68F71C19" w14:textId="77777777" w:rsidTr="00413F13">
        <w:tblPrEx>
          <w:shd w:val="clear" w:color="auto" w:fill="A6A6A6" w:themeFill="background1" w:themeFillShade="A6"/>
        </w:tblPrEx>
        <w:trPr>
          <w:cantSplit/>
          <w:jc w:val="center"/>
          <w:ins w:id="121" w:author="Thomas Stockhammer" w:date="2024-05-13T21:58:00Z"/>
        </w:trPr>
        <w:tc>
          <w:tcPr>
            <w:tcW w:w="2155" w:type="dxa"/>
            <w:shd w:val="clear" w:color="auto" w:fill="FFFFFF" w:themeFill="background1"/>
          </w:tcPr>
          <w:p w14:paraId="2C091575" w14:textId="77777777" w:rsidR="00482C29" w:rsidRPr="00FB54CB" w:rsidRDefault="00482C29" w:rsidP="00413F13">
            <w:pPr>
              <w:pStyle w:val="JSONproperty"/>
              <w:rPr>
                <w:ins w:id="122" w:author="Thomas Stockhammer" w:date="2024-05-13T21:58:00Z"/>
              </w:rPr>
            </w:pPr>
            <w:ins w:id="123" w:author="Thomas Stockhammer" w:date="2024-05-13T22:31:00Z">
              <w:r>
                <w:lastRenderedPageBreak/>
                <w:t>a</w:t>
              </w:r>
            </w:ins>
            <w:ins w:id="124" w:author="Thomas Stockhammer" w:date="2024-05-13T22:02:00Z">
              <w:r w:rsidRPr="00FB54CB">
                <w:t>RFCNValue</w:t>
              </w:r>
            </w:ins>
          </w:p>
        </w:tc>
        <w:tc>
          <w:tcPr>
            <w:tcW w:w="990" w:type="dxa"/>
            <w:shd w:val="clear" w:color="auto" w:fill="FFFFFF" w:themeFill="background1"/>
          </w:tcPr>
          <w:p w14:paraId="7388F541" w14:textId="77777777" w:rsidR="00482C29" w:rsidRPr="001B367A" w:rsidRDefault="00482C29" w:rsidP="00413F13">
            <w:pPr>
              <w:pStyle w:val="TAL"/>
              <w:rPr>
                <w:ins w:id="125" w:author="Thomas Stockhammer" w:date="2024-05-13T21:58:00Z"/>
                <w:rStyle w:val="Codechar"/>
              </w:rPr>
            </w:pPr>
            <w:ins w:id="126" w:author="Thomas Stockhammer" w:date="2024-05-13T22:42:00Z">
              <w:r>
                <w:rPr>
                  <w:rStyle w:val="Codechar"/>
                </w:rPr>
                <w:t>Ui</w:t>
              </w:r>
            </w:ins>
            <w:ins w:id="127" w:author="Thomas Stockhammer" w:date="2024-05-13T22:02:00Z">
              <w:r>
                <w:rPr>
                  <w:rStyle w:val="Codechar"/>
                </w:rPr>
                <w:t>nteger</w:t>
              </w:r>
            </w:ins>
          </w:p>
        </w:tc>
        <w:tc>
          <w:tcPr>
            <w:tcW w:w="450" w:type="dxa"/>
            <w:shd w:val="clear" w:color="auto" w:fill="FFFFFF" w:themeFill="background1"/>
          </w:tcPr>
          <w:p w14:paraId="6835B0F4" w14:textId="77777777" w:rsidR="00482C29" w:rsidRPr="001B367A" w:rsidRDefault="00482C29" w:rsidP="00413F13">
            <w:pPr>
              <w:pStyle w:val="TAC"/>
              <w:rPr>
                <w:ins w:id="128" w:author="Thomas Stockhammer" w:date="2024-05-13T21:58:00Z"/>
              </w:rPr>
            </w:pPr>
            <w:ins w:id="129" w:author="Thomas Stockhammer" w:date="2024-05-13T22:02:00Z">
              <w:r>
                <w:t>M</w:t>
              </w:r>
            </w:ins>
          </w:p>
        </w:tc>
        <w:tc>
          <w:tcPr>
            <w:tcW w:w="1170" w:type="dxa"/>
            <w:shd w:val="clear" w:color="auto" w:fill="FFFFFF" w:themeFill="background1"/>
          </w:tcPr>
          <w:p w14:paraId="6ED261AC" w14:textId="77777777" w:rsidR="00482C29" w:rsidRPr="001B367A" w:rsidRDefault="00482C29" w:rsidP="00413F13">
            <w:pPr>
              <w:pStyle w:val="TAC"/>
              <w:rPr>
                <w:ins w:id="130" w:author="Thomas Stockhammer" w:date="2024-05-13T21:58:00Z"/>
              </w:rPr>
            </w:pPr>
            <w:ins w:id="131" w:author="Thomas Stockhammer" w:date="2024-05-13T22:02:00Z">
              <w:r>
                <w:t>1</w:t>
              </w:r>
            </w:ins>
          </w:p>
        </w:tc>
        <w:tc>
          <w:tcPr>
            <w:tcW w:w="4866" w:type="dxa"/>
            <w:shd w:val="clear" w:color="auto" w:fill="FFFFFF" w:themeFill="background1"/>
          </w:tcPr>
          <w:p w14:paraId="17F9E5F1" w14:textId="77777777" w:rsidR="00482C29" w:rsidRPr="001B367A" w:rsidRDefault="00482C29" w:rsidP="00413F13">
            <w:pPr>
              <w:pStyle w:val="TAL"/>
              <w:rPr>
                <w:ins w:id="132" w:author="Thomas Stockhammer" w:date="2024-05-13T21:58:00Z"/>
              </w:rPr>
            </w:pPr>
            <w:ins w:id="133" w:author="Thomas Stockhammer" w:date="2024-05-13T22:32:00Z">
              <w:r w:rsidRPr="008326BF">
                <w:rPr>
                  <w:iCs/>
                </w:rPr>
                <w:t xml:space="preserve">ARFCN applicable </w:t>
              </w:r>
            </w:ins>
            <w:ins w:id="134" w:author="Thomas Stockhammer" w:date="2024-05-13T23:19:00Z">
              <w:r>
                <w:rPr>
                  <w:iCs/>
                </w:rPr>
                <w:t>to a</w:t>
              </w:r>
            </w:ins>
            <w:ins w:id="135" w:author="Thomas Stockhammer" w:date="2024-05-13T22:32:00Z">
              <w:r w:rsidRPr="008326BF">
                <w:rPr>
                  <w:iCs/>
                </w:rPr>
                <w:t xml:space="preserve"> downlink</w:t>
              </w:r>
            </w:ins>
            <w:ins w:id="136" w:author="Thomas Stockhammer" w:date="2024-05-13T22:33:00Z">
              <w:r>
                <w:rPr>
                  <w:iCs/>
                </w:rPr>
                <w:t xml:space="preserve"> </w:t>
              </w:r>
            </w:ins>
            <w:ins w:id="137" w:author="Thomas Stockhammer" w:date="2024-05-13T22:32:00Z">
              <w:r w:rsidRPr="008326BF">
                <w:rPr>
                  <w:iCs/>
                </w:rPr>
                <w:t>NR global frequency raster</w:t>
              </w:r>
            </w:ins>
            <w:ins w:id="138" w:author="Richard Bradbury" w:date="2024-05-15T11:35:00Z">
              <w:r>
                <w:rPr>
                  <w:iCs/>
                </w:rPr>
                <w:t xml:space="preserve">, corresponding to </w:t>
              </w:r>
            </w:ins>
            <w:ins w:id="139" w:author="Richard Bradbury" w:date="2024-05-15T11:36:00Z">
              <w:r>
                <w:rPr>
                  <w:iCs/>
                </w:rPr>
                <w:t>t</w:t>
              </w:r>
            </w:ins>
            <w:ins w:id="140" w:author="Thomas Stockhammer" w:date="2024-05-13T22:32:00Z">
              <w:r>
                <w:t xml:space="preserve">he </w:t>
              </w:r>
              <w:r w:rsidRPr="00EE3ABB">
                <w:rPr>
                  <w:rStyle w:val="Codechar"/>
                </w:rPr>
                <w:t>ARFCN-ValueNR</w:t>
              </w:r>
            </w:ins>
            <w:ins w:id="141" w:author="Richard Bradbury" w:date="2024-05-15T11:36:00Z">
              <w:r>
                <w:t xml:space="preserve"> parameter</w:t>
              </w:r>
            </w:ins>
            <w:ins w:id="142" w:author="Thomas Stockhammer" w:date="2024-05-13T22:32:00Z">
              <w:r w:rsidRPr="00237A41">
                <w:t xml:space="preserve"> </w:t>
              </w:r>
            </w:ins>
            <w:ins w:id="143" w:author="Richard Bradbury" w:date="2024-05-15T11:36:00Z">
              <w:r>
                <w:t xml:space="preserve">specified </w:t>
              </w:r>
            </w:ins>
            <w:ins w:id="144" w:author="Thomas Stockhammer" w:date="2024-05-13T22:32:00Z">
              <w:r>
                <w:t>in</w:t>
              </w:r>
            </w:ins>
            <w:ins w:id="145" w:author="Richard Bradbury" w:date="2024-05-15T11:36:00Z">
              <w:r>
                <w:t xml:space="preserve"> clause 6.3.2 of </w:t>
              </w:r>
            </w:ins>
            <w:ins w:id="146" w:author="Thomas Stockhammer" w:date="2024-05-13T22:32:00Z">
              <w:r>
                <w:t>TS</w:t>
              </w:r>
            </w:ins>
            <w:ins w:id="147" w:author="Richard Bradbury" w:date="2024-05-15T11:36:00Z">
              <w:r>
                <w:t> </w:t>
              </w:r>
            </w:ins>
            <w:ins w:id="148" w:author="Thomas Stockhammer" w:date="2024-05-13T22:32:00Z">
              <w:r>
                <w:t>38.331</w:t>
              </w:r>
            </w:ins>
            <w:ins w:id="149" w:author="Richard Bradbury" w:date="2024-05-15T11:36:00Z">
              <w:r>
                <w:t> </w:t>
              </w:r>
            </w:ins>
            <w:ins w:id="150" w:author="Thomas Stockhammer" w:date="2024-05-13T22:32:00Z">
              <w:r>
                <w:t>[42]</w:t>
              </w:r>
              <w:r w:rsidRPr="008326BF">
                <w:rPr>
                  <w:iCs/>
                </w:rPr>
                <w:t>.</w:t>
              </w:r>
            </w:ins>
          </w:p>
        </w:tc>
      </w:tr>
    </w:tbl>
    <w:p w14:paraId="6AFDEB35" w14:textId="77777777" w:rsidR="00482C29" w:rsidRDefault="00482C29" w:rsidP="00482C29">
      <w:pPr>
        <w:rPr>
          <w:ins w:id="151" w:author="Thomas Stockhammer" w:date="2024-05-13T21:58:00Z"/>
          <w:highlight w:val="yellow"/>
        </w:rPr>
      </w:pPr>
    </w:p>
    <w:p w14:paraId="2A354153" w14:textId="77777777" w:rsidR="00482C29" w:rsidRDefault="00482C29" w:rsidP="00482C29">
      <w:pPr>
        <w:pStyle w:val="Changenext"/>
      </w:pPr>
      <w:r>
        <w:rPr>
          <w:highlight w:val="yellow"/>
        </w:rPr>
        <w:t>NEXT</w:t>
      </w:r>
      <w:r w:rsidRPr="00F66D5C">
        <w:rPr>
          <w:highlight w:val="yellow"/>
        </w:rPr>
        <w:t xml:space="preserve"> CHANGE</w:t>
      </w:r>
    </w:p>
    <w:p w14:paraId="5817C460" w14:textId="77777777" w:rsidR="00482C29" w:rsidRPr="001B367A" w:rsidRDefault="00482C29" w:rsidP="00482C29">
      <w:pPr>
        <w:pStyle w:val="Heading2"/>
      </w:pPr>
      <w:bookmarkStart w:id="152" w:name="_Toc165978759"/>
      <w:r w:rsidRPr="001B367A">
        <w:t>A.2.1</w:t>
      </w:r>
      <w:r w:rsidRPr="001B367A">
        <w:tab/>
        <w:t>MBS User Service Announcement schema</w:t>
      </w:r>
      <w:bookmarkEnd w:id="152"/>
    </w:p>
    <w:p w14:paraId="22D56BB2" w14:textId="77777777" w:rsidR="00482C29" w:rsidRPr="001B367A" w:rsidRDefault="00482C29" w:rsidP="00482C29">
      <w:pPr>
        <w:keepNext/>
      </w:pPr>
      <w:bookmarkStart w:id="153" w:name="_MCCTEMPBM_CRPT22990109___7"/>
      <w:r w:rsidRPr="001B367A">
        <w:t xml:space="preserve">Below is the schema specifying the format of User Service Descriptions instance documents using a JSON-based representation. Documents following this schema shall be identified with the MIME type </w:t>
      </w:r>
      <w:r w:rsidRPr="001B367A">
        <w:rPr>
          <w:rStyle w:val="Codechar"/>
        </w:rPr>
        <w:t>application/mbs-user-service-descriptions+json</w:t>
      </w:r>
      <w:r w:rsidRPr="001B367A">
        <w:t xml:space="preserve"> as registered in clause E.2.1. The schema filename is </w:t>
      </w:r>
      <w:r w:rsidRPr="001B367A">
        <w:rPr>
          <w:rStyle w:val="Codechar"/>
        </w:rPr>
        <w:t>TS26517_MBSUserServiceAnnouncement.yaml</w:t>
      </w:r>
      <w:r w:rsidRPr="001B36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82C29" w:rsidRPr="001B367A" w14:paraId="51BC30D2" w14:textId="77777777" w:rsidTr="00413F13">
        <w:tc>
          <w:tcPr>
            <w:tcW w:w="9629" w:type="dxa"/>
          </w:tcPr>
          <w:bookmarkEnd w:id="153"/>
          <w:p w14:paraId="709156D1" w14:textId="77777777" w:rsidR="00482C29" w:rsidRPr="001B367A" w:rsidRDefault="00482C29" w:rsidP="00413F13">
            <w:pPr>
              <w:pStyle w:val="PL"/>
            </w:pPr>
            <w:r w:rsidRPr="001B367A">
              <w:t>openapi: 3.0.0</w:t>
            </w:r>
          </w:p>
          <w:p w14:paraId="12BC70E3" w14:textId="77777777" w:rsidR="00482C29" w:rsidRPr="001B367A" w:rsidRDefault="00482C29" w:rsidP="00413F13">
            <w:pPr>
              <w:pStyle w:val="PL"/>
            </w:pPr>
          </w:p>
          <w:p w14:paraId="624369BD" w14:textId="77777777" w:rsidR="00482C29" w:rsidRPr="001B367A" w:rsidRDefault="00482C29" w:rsidP="00413F13">
            <w:pPr>
              <w:pStyle w:val="PL"/>
            </w:pPr>
            <w:r w:rsidRPr="001B367A">
              <w:t>info:</w:t>
            </w:r>
          </w:p>
          <w:p w14:paraId="4F3C571E" w14:textId="77777777" w:rsidR="00482C29" w:rsidRPr="001B367A" w:rsidRDefault="00482C29" w:rsidP="00413F13">
            <w:pPr>
              <w:pStyle w:val="PL"/>
            </w:pPr>
            <w:r w:rsidRPr="001B367A">
              <w:t xml:space="preserve">  title: 'MBS User Service Announcement'</w:t>
            </w:r>
          </w:p>
          <w:p w14:paraId="58E70379" w14:textId="77777777" w:rsidR="00482C29" w:rsidRPr="001B367A" w:rsidRDefault="00482C29" w:rsidP="00413F13">
            <w:pPr>
              <w:pStyle w:val="PL"/>
            </w:pPr>
            <w:r w:rsidRPr="001B367A">
              <w:t xml:space="preserve">  version: </w:t>
            </w:r>
            <w:del w:id="154" w:author="Richard Bradbury" w:date="2024-05-15T12:36:00Z">
              <w:r w:rsidRPr="001B367A" w:rsidDel="00B40267">
                <w:delText>1.</w:delText>
              </w:r>
            </w:del>
            <w:del w:id="155" w:author="Richard Bradbury" w:date="2024-05-15T12:35:00Z">
              <w:r w:rsidRPr="001B367A" w:rsidDel="00B40267">
                <w:delText>3</w:delText>
              </w:r>
            </w:del>
            <w:del w:id="156" w:author="Richard Bradbury" w:date="2024-05-15T12:36:00Z">
              <w:r w:rsidRPr="001B367A" w:rsidDel="00B40267">
                <w:delText>.</w:delText>
              </w:r>
            </w:del>
            <w:del w:id="157" w:author="Richard Bradbury" w:date="2024-05-15T12:35:00Z">
              <w:r w:rsidDel="00B40267">
                <w:delText>1</w:delText>
              </w:r>
            </w:del>
            <w:ins w:id="158" w:author="Richard Bradbury" w:date="2024-05-15T12:36:00Z">
              <w:r>
                <w:t>1.4.0</w:t>
              </w:r>
            </w:ins>
          </w:p>
          <w:p w14:paraId="317D102D" w14:textId="77777777" w:rsidR="00482C29" w:rsidRPr="001B367A" w:rsidRDefault="00482C29" w:rsidP="00413F13">
            <w:pPr>
              <w:pStyle w:val="PL"/>
            </w:pPr>
            <w:r w:rsidRPr="001B367A">
              <w:t xml:space="preserve">  description: |</w:t>
            </w:r>
          </w:p>
          <w:p w14:paraId="25E2524F" w14:textId="77777777" w:rsidR="00482C29" w:rsidRPr="001B367A" w:rsidRDefault="00482C29" w:rsidP="00413F13">
            <w:pPr>
              <w:pStyle w:val="PL"/>
            </w:pPr>
            <w:r w:rsidRPr="001B367A">
              <w:t xml:space="preserve">    MBS User Service Announcement Element units.</w:t>
            </w:r>
          </w:p>
          <w:p w14:paraId="767C70DF" w14:textId="77777777" w:rsidR="00482C29" w:rsidRPr="001B367A" w:rsidRDefault="00482C29" w:rsidP="00413F13">
            <w:pPr>
              <w:pStyle w:val="PL"/>
            </w:pPr>
            <w:r w:rsidRPr="001B367A">
              <w:t xml:space="preserve">    © 2024, 3GPP Organizational Partners (ARIB, ATIS, CCSA, ETSI, TSDSI, TTA, TTC).</w:t>
            </w:r>
          </w:p>
          <w:p w14:paraId="1F03027D" w14:textId="77777777" w:rsidR="00482C29" w:rsidRPr="001B367A" w:rsidRDefault="00482C29" w:rsidP="00413F13">
            <w:pPr>
              <w:pStyle w:val="PL"/>
            </w:pPr>
            <w:r w:rsidRPr="001B367A">
              <w:t xml:space="preserve">    All rights reserved.</w:t>
            </w:r>
          </w:p>
          <w:p w14:paraId="51834967" w14:textId="77777777" w:rsidR="00482C29" w:rsidRPr="001B367A" w:rsidRDefault="00482C29" w:rsidP="00413F13">
            <w:pPr>
              <w:pStyle w:val="PL"/>
            </w:pPr>
          </w:p>
          <w:p w14:paraId="34A3E603" w14:textId="77777777" w:rsidR="00482C29" w:rsidRPr="001B367A" w:rsidRDefault="00482C29" w:rsidP="00413F13">
            <w:pPr>
              <w:pStyle w:val="PL"/>
            </w:pPr>
            <w:r w:rsidRPr="001B367A">
              <w:t>externalDocs:</w:t>
            </w:r>
          </w:p>
          <w:p w14:paraId="0EBBC2A8" w14:textId="77777777" w:rsidR="00482C29" w:rsidRPr="001B367A" w:rsidRDefault="00482C29" w:rsidP="00413F13">
            <w:pPr>
              <w:pStyle w:val="PL"/>
            </w:pPr>
            <w:r w:rsidRPr="001B367A">
              <w:t xml:space="preserve">  description: 3GPP TS 26.517 V</w:t>
            </w:r>
            <w:del w:id="159" w:author="Richard Bradbury" w:date="2024-05-15T11:41:00Z">
              <w:r w:rsidRPr="001B367A" w:rsidDel="00237A41">
                <w:delText>17.5.</w:delText>
              </w:r>
              <w:r w:rsidDel="00237A41">
                <w:delText>1</w:delText>
              </w:r>
            </w:del>
            <w:ins w:id="160" w:author="Richard Bradbury" w:date="2024-05-15T12:36:00Z">
              <w:r>
                <w:t>17.6.0</w:t>
              </w:r>
            </w:ins>
            <w:r w:rsidRPr="001B367A">
              <w:t>; 5G Multicast-Broadcast User Services; Protocols and Formats</w:t>
            </w:r>
          </w:p>
          <w:p w14:paraId="54275809" w14:textId="77777777" w:rsidR="00482C29" w:rsidRPr="001B367A" w:rsidRDefault="00482C29" w:rsidP="00413F13">
            <w:pPr>
              <w:pStyle w:val="PL"/>
            </w:pPr>
            <w:r w:rsidRPr="001B367A">
              <w:t xml:space="preserve">  url: http://www.3gpp.org/ftp/Specs/archive/26_series/26.517/</w:t>
            </w:r>
          </w:p>
          <w:p w14:paraId="0469232C" w14:textId="77777777" w:rsidR="00482C29" w:rsidRPr="001B367A" w:rsidRDefault="00482C29" w:rsidP="00413F13">
            <w:pPr>
              <w:pStyle w:val="PL"/>
            </w:pPr>
            <w:r w:rsidRPr="001B367A">
              <w:t>paths:</w:t>
            </w:r>
          </w:p>
          <w:p w14:paraId="5076F08D" w14:textId="77777777" w:rsidR="00482C29" w:rsidRPr="001B367A" w:rsidRDefault="00482C29" w:rsidP="00413F13">
            <w:pPr>
              <w:pStyle w:val="PL"/>
            </w:pPr>
            <w:r w:rsidRPr="001B367A">
              <w:t xml:space="preserve">  /user-service-descriptions:</w:t>
            </w:r>
          </w:p>
          <w:p w14:paraId="7DF73972" w14:textId="77777777" w:rsidR="00482C29" w:rsidRPr="001B367A" w:rsidRDefault="00482C29" w:rsidP="00413F13">
            <w:pPr>
              <w:pStyle w:val="PL"/>
            </w:pPr>
            <w:r w:rsidRPr="001B367A">
              <w:t xml:space="preserve">    get:</w:t>
            </w:r>
          </w:p>
          <w:p w14:paraId="1063BDA8" w14:textId="77777777" w:rsidR="00482C29" w:rsidRPr="001B367A" w:rsidRDefault="00482C29" w:rsidP="00413F13">
            <w:pPr>
              <w:pStyle w:val="PL"/>
            </w:pPr>
            <w:r w:rsidRPr="001B367A">
              <w:t xml:space="preserve">      operationId: discoverUserServiceDescriptions</w:t>
            </w:r>
          </w:p>
          <w:p w14:paraId="5D6F9798" w14:textId="77777777" w:rsidR="00482C29" w:rsidRPr="001B367A" w:rsidRDefault="00482C29" w:rsidP="00413F13">
            <w:pPr>
              <w:pStyle w:val="PL"/>
            </w:pPr>
            <w:r w:rsidRPr="001B367A">
              <w:t xml:space="preserve">      summary: 'Discover User Service Descriptions'</w:t>
            </w:r>
          </w:p>
          <w:p w14:paraId="1D177996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'Discover User Service Descriptions that match the supplied query filter(s). At least one filter query parameter must be included in the request URL.'</w:t>
            </w:r>
          </w:p>
          <w:p w14:paraId="28A04164" w14:textId="77777777" w:rsidR="00482C29" w:rsidRPr="001B367A" w:rsidRDefault="00482C29" w:rsidP="00413F13">
            <w:pPr>
              <w:pStyle w:val="PL"/>
            </w:pPr>
            <w:r w:rsidRPr="001B367A">
              <w:t xml:space="preserve">      parameters:</w:t>
            </w:r>
          </w:p>
          <w:p w14:paraId="26F96143" w14:textId="77777777" w:rsidR="00482C29" w:rsidRPr="001B367A" w:rsidRDefault="00482C29" w:rsidP="00413F13">
            <w:pPr>
              <w:pStyle w:val="PL"/>
            </w:pPr>
            <w:r w:rsidRPr="001B367A">
              <w:t xml:space="preserve">        - in: query</w:t>
            </w:r>
          </w:p>
          <w:p w14:paraId="48150934" w14:textId="77777777" w:rsidR="00482C29" w:rsidRPr="001B367A" w:rsidRDefault="00482C29" w:rsidP="00413F13">
            <w:pPr>
              <w:pStyle w:val="PL"/>
            </w:pPr>
            <w:r w:rsidRPr="001B367A">
              <w:t xml:space="preserve">          name: service-class</w:t>
            </w:r>
          </w:p>
          <w:p w14:paraId="6A0EDCC4" w14:textId="77777777" w:rsidR="00482C29" w:rsidRPr="001B367A" w:rsidRDefault="00482C29" w:rsidP="00413F13">
            <w:pPr>
              <w:pStyle w:val="PL"/>
            </w:pPr>
            <w:r w:rsidRPr="001B367A">
              <w:t xml:space="preserve">          schema:</w:t>
            </w:r>
          </w:p>
          <w:p w14:paraId="573832F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string</w:t>
            </w:r>
          </w:p>
          <w:p w14:paraId="2208909E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 true</w:t>
            </w:r>
          </w:p>
          <w:p w14:paraId="3DA0B12D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'Filter for User Service Descriptions tagged with the supplied service class term identifier expressed as a fully-qualified URI string from a controlled vocabulary'</w:t>
            </w:r>
          </w:p>
          <w:p w14:paraId="58B9D287" w14:textId="77777777" w:rsidR="00482C29" w:rsidRPr="001B367A" w:rsidRDefault="00482C29" w:rsidP="00413F13">
            <w:pPr>
              <w:pStyle w:val="PL"/>
            </w:pPr>
            <w:r w:rsidRPr="001B367A">
              <w:t xml:space="preserve">      responses:</w:t>
            </w:r>
          </w:p>
          <w:p w14:paraId="6BCE744F" w14:textId="77777777" w:rsidR="00482C29" w:rsidRPr="001B367A" w:rsidRDefault="00482C29" w:rsidP="00413F13">
            <w:pPr>
              <w:pStyle w:val="PL"/>
            </w:pPr>
            <w:r w:rsidRPr="001B367A">
              <w:t xml:space="preserve">        '200':</w:t>
            </w:r>
          </w:p>
          <w:p w14:paraId="6A50F0C9" w14:textId="77777777" w:rsidR="00482C29" w:rsidRPr="001B367A" w:rsidRDefault="00482C29" w:rsidP="00413F13">
            <w:pPr>
              <w:pStyle w:val="PL"/>
            </w:pPr>
            <w:r w:rsidRPr="001B367A">
              <w:t xml:space="preserve">          # OK</w:t>
            </w:r>
          </w:p>
          <w:p w14:paraId="3E32330D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"Success"</w:t>
            </w:r>
          </w:p>
          <w:p w14:paraId="26DD4002" w14:textId="77777777" w:rsidR="00482C29" w:rsidRPr="001B367A" w:rsidRDefault="00482C29" w:rsidP="00413F13">
            <w:pPr>
              <w:pStyle w:val="PL"/>
            </w:pPr>
            <w:r w:rsidRPr="001B367A">
              <w:t xml:space="preserve">          content:</w:t>
            </w:r>
          </w:p>
          <w:p w14:paraId="10ED4EB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multipart/related:</w:t>
            </w:r>
          </w:p>
          <w:p w14:paraId="7AF2837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schema:</w:t>
            </w:r>
          </w:p>
          <w:p w14:paraId="44AA987E" w14:textId="77777777" w:rsidR="00482C29" w:rsidRPr="001B367A" w:rsidRDefault="00482C29" w:rsidP="00413F13">
            <w:pPr>
              <w:pStyle w:val="PL"/>
            </w:pPr>
            <w:r>
              <w:t xml:space="preserve">                </w:t>
            </w:r>
            <w:r w:rsidRPr="001B367A">
              <w:t>type: string</w:t>
            </w:r>
          </w:p>
          <w:p w14:paraId="5FA8E407" w14:textId="77777777" w:rsidR="00482C29" w:rsidRPr="001B367A" w:rsidRDefault="00482C29" w:rsidP="00413F13">
            <w:pPr>
              <w:pStyle w:val="PL"/>
            </w:pPr>
            <w:r w:rsidRPr="001B367A">
              <w:t xml:space="preserve">        '204':</w:t>
            </w:r>
          </w:p>
          <w:p w14:paraId="6D40BA9B" w14:textId="77777777" w:rsidR="00482C29" w:rsidRPr="001B367A" w:rsidRDefault="00482C29" w:rsidP="00413F13">
            <w:pPr>
              <w:pStyle w:val="PL"/>
            </w:pPr>
            <w:r w:rsidRPr="001B367A">
              <w:t xml:space="preserve">          # No Content (no matching User Service Descriptions)</w:t>
            </w:r>
          </w:p>
          <w:p w14:paraId="6743B2E2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"No Matches Found"</w:t>
            </w:r>
          </w:p>
          <w:p w14:paraId="2B327B91" w14:textId="77777777" w:rsidR="00482C29" w:rsidRPr="001B367A" w:rsidRDefault="00482C29" w:rsidP="00413F13">
            <w:pPr>
              <w:pStyle w:val="PL"/>
            </w:pPr>
            <w:r w:rsidRPr="001B367A">
              <w:t xml:space="preserve">        '500':</w:t>
            </w:r>
          </w:p>
          <w:p w14:paraId="4ABB3FF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Internal Server Error</w:t>
            </w:r>
          </w:p>
          <w:p w14:paraId="0C92D6B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784392A6" w14:textId="77777777" w:rsidR="00482C29" w:rsidRPr="001B367A" w:rsidRDefault="00482C29" w:rsidP="00413F13">
            <w:pPr>
              <w:pStyle w:val="PL"/>
            </w:pPr>
            <w:r w:rsidRPr="001B367A">
              <w:t xml:space="preserve">        '503':</w:t>
            </w:r>
          </w:p>
          <w:p w14:paraId="535DF3A6" w14:textId="77777777" w:rsidR="00482C29" w:rsidRPr="001B367A" w:rsidRDefault="00482C29" w:rsidP="00413F13">
            <w:pPr>
              <w:pStyle w:val="PL"/>
            </w:pPr>
            <w:r w:rsidRPr="001B367A">
              <w:t xml:space="preserve">          # Service Unavailable</w:t>
            </w:r>
          </w:p>
          <w:p w14:paraId="5658FF32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2F42FD7A" w14:textId="77777777" w:rsidR="00482C29" w:rsidRPr="001B367A" w:rsidRDefault="00482C29" w:rsidP="00413F13">
            <w:pPr>
              <w:pStyle w:val="PL"/>
            </w:pPr>
            <w:r w:rsidRPr="001B367A">
              <w:t xml:space="preserve">        default:</w:t>
            </w:r>
          </w:p>
          <w:p w14:paraId="380302C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'TS29571_CommonData.yaml#/components/responses/default'</w:t>
            </w:r>
          </w:p>
          <w:p w14:paraId="668E040D" w14:textId="77777777" w:rsidR="00482C29" w:rsidRPr="001B367A" w:rsidRDefault="00482C29" w:rsidP="00413F13">
            <w:pPr>
              <w:pStyle w:val="PL"/>
            </w:pPr>
          </w:p>
          <w:p w14:paraId="713E414F" w14:textId="77777777" w:rsidR="00482C29" w:rsidRPr="001B367A" w:rsidRDefault="00482C29" w:rsidP="00413F13">
            <w:pPr>
              <w:pStyle w:val="PL"/>
            </w:pPr>
            <w:r w:rsidRPr="001B367A">
              <w:t xml:space="preserve">  /user-service-descriptions/{externalServiceId}:</w:t>
            </w:r>
          </w:p>
          <w:p w14:paraId="7C5C64B0" w14:textId="77777777" w:rsidR="00482C29" w:rsidRPr="001B367A" w:rsidRDefault="00482C29" w:rsidP="00413F13">
            <w:pPr>
              <w:pStyle w:val="PL"/>
            </w:pPr>
            <w:r w:rsidRPr="001B367A">
              <w:t xml:space="preserve">    get:</w:t>
            </w:r>
          </w:p>
          <w:p w14:paraId="7F8FB0D7" w14:textId="77777777" w:rsidR="00482C29" w:rsidRPr="001B367A" w:rsidRDefault="00482C29" w:rsidP="00413F13">
            <w:pPr>
              <w:pStyle w:val="PL"/>
            </w:pPr>
            <w:r w:rsidRPr="001B367A">
              <w:t xml:space="preserve">      operationId: retrieveUserServiceDescription</w:t>
            </w:r>
          </w:p>
          <w:p w14:paraId="46802084" w14:textId="77777777" w:rsidR="00482C29" w:rsidRPr="001B367A" w:rsidRDefault="00482C29" w:rsidP="00413F13">
            <w:pPr>
              <w:pStyle w:val="PL"/>
            </w:pPr>
            <w:r w:rsidRPr="001B367A">
              <w:t xml:space="preserve">      summary: 'Retrieve User Service Description'</w:t>
            </w:r>
          </w:p>
          <w:p w14:paraId="3C6C3DE5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'Retrieve the User Service Description of a single service by supplying its external service identifier.'</w:t>
            </w:r>
          </w:p>
          <w:p w14:paraId="1F8F6125" w14:textId="77777777" w:rsidR="00482C29" w:rsidRPr="001B367A" w:rsidRDefault="00482C29" w:rsidP="00413F13">
            <w:pPr>
              <w:pStyle w:val="PL"/>
            </w:pPr>
            <w:r w:rsidRPr="001B367A">
              <w:t xml:space="preserve">      parameters:</w:t>
            </w:r>
          </w:p>
          <w:p w14:paraId="5A8E91F2" w14:textId="77777777" w:rsidR="00482C29" w:rsidRPr="001B367A" w:rsidRDefault="00482C29" w:rsidP="00413F13">
            <w:pPr>
              <w:pStyle w:val="PL"/>
            </w:pPr>
            <w:r w:rsidRPr="001B367A">
              <w:t xml:space="preserve">        - name: externalServiceId</w:t>
            </w:r>
          </w:p>
          <w:p w14:paraId="2A81D206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  in: path</w:t>
            </w:r>
          </w:p>
          <w:p w14:paraId="5162F33D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 true</w:t>
            </w:r>
          </w:p>
          <w:p w14:paraId="5C1A5ACD" w14:textId="77777777" w:rsidR="00482C29" w:rsidRPr="001B367A" w:rsidRDefault="00482C29" w:rsidP="00413F13">
            <w:pPr>
              <w:pStyle w:val="PL"/>
            </w:pPr>
            <w:r w:rsidRPr="001B367A">
              <w:t xml:space="preserve">          schema:</w:t>
            </w:r>
          </w:p>
          <w:p w14:paraId="7A1A5D0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string</w:t>
            </w:r>
          </w:p>
          <w:p w14:paraId="6070180E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'The external service identifier of a User Service provisioned in the MBSF.'</w:t>
            </w:r>
          </w:p>
          <w:p w14:paraId="4757BF9B" w14:textId="77777777" w:rsidR="00482C29" w:rsidRPr="001B367A" w:rsidRDefault="00482C29" w:rsidP="00413F13">
            <w:pPr>
              <w:pStyle w:val="PL"/>
            </w:pPr>
            <w:r w:rsidRPr="001B367A">
              <w:t xml:space="preserve">      responses:</w:t>
            </w:r>
          </w:p>
          <w:p w14:paraId="0C5E7414" w14:textId="77777777" w:rsidR="00482C29" w:rsidRPr="001B367A" w:rsidRDefault="00482C29" w:rsidP="00413F13">
            <w:pPr>
              <w:pStyle w:val="PL"/>
            </w:pPr>
            <w:r w:rsidRPr="001B367A">
              <w:t xml:space="preserve">        '200':</w:t>
            </w:r>
          </w:p>
          <w:p w14:paraId="1E97E3C8" w14:textId="77777777" w:rsidR="00482C29" w:rsidRPr="001B367A" w:rsidRDefault="00482C29" w:rsidP="00413F13">
            <w:pPr>
              <w:pStyle w:val="PL"/>
            </w:pPr>
            <w:r w:rsidRPr="001B367A">
              <w:t xml:space="preserve">          # OK</w:t>
            </w:r>
          </w:p>
          <w:p w14:paraId="440A3231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"Success"</w:t>
            </w:r>
          </w:p>
          <w:p w14:paraId="56346707" w14:textId="77777777" w:rsidR="00482C29" w:rsidRPr="001B367A" w:rsidRDefault="00482C29" w:rsidP="00413F13">
            <w:pPr>
              <w:pStyle w:val="PL"/>
            </w:pPr>
            <w:r w:rsidRPr="001B367A">
              <w:t xml:space="preserve">          content:</w:t>
            </w:r>
          </w:p>
          <w:p w14:paraId="3361609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multipart/related:</w:t>
            </w:r>
          </w:p>
          <w:p w14:paraId="39C3740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schema:</w:t>
            </w:r>
          </w:p>
          <w:p w14:paraId="1A46C4A0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27F1FBAD" w14:textId="77777777" w:rsidR="00482C29" w:rsidRPr="001B367A" w:rsidRDefault="00482C29" w:rsidP="00413F13">
            <w:pPr>
              <w:pStyle w:val="PL"/>
            </w:pPr>
            <w:r w:rsidRPr="001B367A">
              <w:t xml:space="preserve">        '404':</w:t>
            </w:r>
          </w:p>
          <w:p w14:paraId="0950F59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Not Found</w:t>
            </w:r>
          </w:p>
          <w:p w14:paraId="01EB52BE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'TS29571_CommonData.yaml#/components/responses/404'</w:t>
            </w:r>
          </w:p>
          <w:p w14:paraId="3BD1FA2C" w14:textId="77777777" w:rsidR="00482C29" w:rsidRPr="001B367A" w:rsidRDefault="00482C29" w:rsidP="00413F13">
            <w:pPr>
              <w:pStyle w:val="PL"/>
            </w:pPr>
            <w:r w:rsidRPr="001B367A">
              <w:t xml:space="preserve">        '500':</w:t>
            </w:r>
          </w:p>
          <w:p w14:paraId="017737D7" w14:textId="77777777" w:rsidR="00482C29" w:rsidRPr="001B367A" w:rsidRDefault="00482C29" w:rsidP="00413F13">
            <w:pPr>
              <w:pStyle w:val="PL"/>
            </w:pPr>
            <w:r w:rsidRPr="001B367A">
              <w:t xml:space="preserve">          # Internal Server Error</w:t>
            </w:r>
          </w:p>
          <w:p w14:paraId="55A5F30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'TS29571_CommonData.yaml#/components/responses/500'</w:t>
            </w:r>
          </w:p>
          <w:p w14:paraId="5A68DE55" w14:textId="77777777" w:rsidR="00482C29" w:rsidRPr="001B367A" w:rsidRDefault="00482C29" w:rsidP="00413F13">
            <w:pPr>
              <w:pStyle w:val="PL"/>
            </w:pPr>
            <w:r w:rsidRPr="001B367A">
              <w:t xml:space="preserve">        '503':</w:t>
            </w:r>
          </w:p>
          <w:p w14:paraId="04264E2E" w14:textId="77777777" w:rsidR="00482C29" w:rsidRPr="001B367A" w:rsidRDefault="00482C29" w:rsidP="00413F13">
            <w:pPr>
              <w:pStyle w:val="PL"/>
            </w:pPr>
            <w:r w:rsidRPr="001B367A">
              <w:t xml:space="preserve">          # Service Unavailable</w:t>
            </w:r>
          </w:p>
          <w:p w14:paraId="4C91F262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'TS29571_CommonData.yaml#/components/responses/503'</w:t>
            </w:r>
          </w:p>
          <w:p w14:paraId="160C71DF" w14:textId="77777777" w:rsidR="00482C29" w:rsidRPr="001B367A" w:rsidRDefault="00482C29" w:rsidP="00413F13">
            <w:pPr>
              <w:pStyle w:val="PL"/>
            </w:pPr>
            <w:r w:rsidRPr="001B367A">
              <w:t xml:space="preserve">        default:</w:t>
            </w:r>
          </w:p>
          <w:p w14:paraId="76792A6F" w14:textId="77777777" w:rsidR="00482C29" w:rsidRPr="001B367A" w:rsidRDefault="00482C29" w:rsidP="00413F13">
            <w:pPr>
              <w:pStyle w:val="PL"/>
              <w:tabs>
                <w:tab w:val="clear" w:pos="7296"/>
                <w:tab w:val="clear" w:pos="7680"/>
                <w:tab w:val="clear" w:pos="8064"/>
                <w:tab w:val="clear" w:pos="8448"/>
                <w:tab w:val="clear" w:pos="8832"/>
                <w:tab w:val="clear" w:pos="9216"/>
              </w:tabs>
            </w:pPr>
            <w:r w:rsidRPr="001B367A">
              <w:t xml:space="preserve">          $ref: 'TS29571_CommonData.yaml#/components/responses/default'</w:t>
            </w:r>
          </w:p>
          <w:p w14:paraId="215DEDE5" w14:textId="77777777" w:rsidR="00482C29" w:rsidRPr="001B367A" w:rsidRDefault="00482C29" w:rsidP="00413F13">
            <w:pPr>
              <w:pStyle w:val="PL"/>
            </w:pPr>
          </w:p>
          <w:p w14:paraId="2B7C308D" w14:textId="77777777" w:rsidR="00482C29" w:rsidRPr="001B367A" w:rsidRDefault="00482C29" w:rsidP="00413F13">
            <w:pPr>
              <w:pStyle w:val="PL"/>
            </w:pPr>
            <w:r w:rsidRPr="001B367A">
              <w:t>components:</w:t>
            </w:r>
          </w:p>
          <w:p w14:paraId="565F5A34" w14:textId="77777777" w:rsidR="00482C29" w:rsidRPr="001B367A" w:rsidRDefault="00482C29" w:rsidP="00413F13">
            <w:pPr>
              <w:pStyle w:val="PL"/>
            </w:pPr>
            <w:r w:rsidRPr="001B367A">
              <w:t xml:space="preserve">  schemas:</w:t>
            </w:r>
          </w:p>
          <w:p w14:paraId="23145396" w14:textId="77777777" w:rsidR="00482C29" w:rsidRPr="001B367A" w:rsidRDefault="00482C29" w:rsidP="00413F13">
            <w:pPr>
              <w:pStyle w:val="PL"/>
            </w:pPr>
            <w:r w:rsidRPr="001B367A">
              <w:t xml:space="preserve">    UserServiceDescriptions:</w:t>
            </w:r>
          </w:p>
          <w:p w14:paraId="5DD75B09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'A document announcing one or more MBS User Services.'</w:t>
            </w:r>
          </w:p>
          <w:p w14:paraId="29CC554B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1EF0DCBD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195104DF" w14:textId="77777777" w:rsidR="00482C29" w:rsidRPr="001B367A" w:rsidRDefault="00482C29" w:rsidP="00413F13">
            <w:pPr>
              <w:pStyle w:val="PL"/>
            </w:pPr>
            <w:r w:rsidRPr="001B367A">
              <w:t xml:space="preserve">        version:</w:t>
            </w:r>
          </w:p>
          <w:p w14:paraId="54349A0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integer</w:t>
            </w:r>
          </w:p>
          <w:p w14:paraId="0106EA06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minimum: 1</w:t>
            </w:r>
          </w:p>
          <w:p w14:paraId="014CA0FB" w14:textId="77777777" w:rsidR="00482C29" w:rsidRPr="001B367A" w:rsidRDefault="00482C29" w:rsidP="00413F13">
            <w:pPr>
              <w:pStyle w:val="PL"/>
            </w:pPr>
            <w:r w:rsidRPr="001B367A">
              <w:t xml:space="preserve">        userServiceDescriptions:</w:t>
            </w:r>
          </w:p>
          <w:p w14:paraId="73C86485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69C53584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4DA2E98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'#/components/schemas/UserServiceDescription'</w:t>
            </w:r>
          </w:p>
          <w:p w14:paraId="7DE60BC6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7D5EB76B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35AF73E4" w14:textId="77777777" w:rsidR="00482C29" w:rsidRPr="001B367A" w:rsidRDefault="00482C29" w:rsidP="00413F13">
            <w:pPr>
              <w:pStyle w:val="PL"/>
            </w:pPr>
            <w:r w:rsidRPr="001B367A">
              <w:t xml:space="preserve">        - userServiceDescriptions</w:t>
            </w:r>
          </w:p>
          <w:p w14:paraId="26FDBA96" w14:textId="77777777" w:rsidR="00482C29" w:rsidRPr="001B367A" w:rsidRDefault="00482C29" w:rsidP="00413F13">
            <w:pPr>
              <w:pStyle w:val="PL"/>
            </w:pPr>
          </w:p>
          <w:p w14:paraId="6EEBCE47" w14:textId="77777777" w:rsidR="00482C29" w:rsidRPr="001B367A" w:rsidRDefault="00482C29" w:rsidP="00413F13">
            <w:pPr>
              <w:pStyle w:val="PL"/>
            </w:pPr>
            <w:r w:rsidRPr="001B367A">
              <w:t xml:space="preserve">    UserServiceDescription:</w:t>
            </w:r>
          </w:p>
          <w:p w14:paraId="67556610" w14:textId="77777777" w:rsidR="00482C29" w:rsidRPr="001B367A" w:rsidRDefault="00482C29" w:rsidP="00413F13">
            <w:pPr>
              <w:pStyle w:val="PL"/>
            </w:pPr>
            <w:r w:rsidRPr="001B367A">
              <w:t xml:space="preserve">      description: 'A description of a single MBS User Service.'</w:t>
            </w:r>
          </w:p>
          <w:p w14:paraId="52395FC9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7E1C720A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244FE98A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serviceIds:</w:t>
            </w:r>
          </w:p>
          <w:p w14:paraId="28BF090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43C95C35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1EE325D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0B304324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558C63DD" w14:textId="77777777" w:rsidR="00482C29" w:rsidRPr="001B367A" w:rsidRDefault="00482C29" w:rsidP="00413F13">
            <w:pPr>
              <w:pStyle w:val="PL"/>
            </w:pPr>
            <w:r w:rsidRPr="001B367A">
              <w:t xml:space="preserve">        class:</w:t>
            </w:r>
          </w:p>
          <w:p w14:paraId="05E00070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D7D726B" w14:textId="77777777" w:rsidR="00482C29" w:rsidRPr="001B367A" w:rsidRDefault="00482C29" w:rsidP="00413F13">
            <w:pPr>
              <w:pStyle w:val="PL"/>
            </w:pPr>
            <w:r w:rsidRPr="001B367A">
              <w:t xml:space="preserve">        names:</w:t>
            </w:r>
          </w:p>
          <w:p w14:paraId="509B79B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779A4610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747EBE0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object</w:t>
            </w:r>
          </w:p>
          <w:p w14:paraId="3D4E352B" w14:textId="77777777" w:rsidR="00482C29" w:rsidRPr="001B367A" w:rsidRDefault="00482C29" w:rsidP="00413F13">
            <w:pPr>
              <w:pStyle w:val="PL"/>
            </w:pPr>
            <w:r w:rsidRPr="001B367A">
              <w:t xml:space="preserve">            properties:</w:t>
            </w:r>
          </w:p>
          <w:p w14:paraId="7C5A85D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name:</w:t>
            </w:r>
          </w:p>
          <w:p w14:paraId="37CE67E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04758D4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lang:</w:t>
            </w:r>
          </w:p>
          <w:p w14:paraId="2CBA57C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03C7405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pattern: '^[a-zA-Z]{3}$'</w:t>
            </w:r>
          </w:p>
          <w:p w14:paraId="0DFC46E4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example: 'eng'</w:t>
            </w:r>
          </w:p>
          <w:p w14:paraId="223840EB" w14:textId="77777777" w:rsidR="00482C29" w:rsidRPr="001B367A" w:rsidRDefault="00482C29" w:rsidP="00413F13">
            <w:pPr>
              <w:pStyle w:val="PL"/>
            </w:pPr>
            <w:r w:rsidRPr="001B367A">
              <w:t xml:space="preserve">            required:</w:t>
            </w:r>
          </w:p>
          <w:p w14:paraId="631F31A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name</w:t>
            </w:r>
          </w:p>
          <w:p w14:paraId="3EC12CB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lang</w:t>
            </w:r>
          </w:p>
          <w:p w14:paraId="13DE0A4E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483E1C4A" w14:textId="77777777" w:rsidR="00482C29" w:rsidRPr="001B367A" w:rsidRDefault="00482C29" w:rsidP="00413F13">
            <w:pPr>
              <w:pStyle w:val="PL"/>
            </w:pPr>
            <w:r w:rsidRPr="001B367A">
              <w:t xml:space="preserve">        descriptions:</w:t>
            </w:r>
          </w:p>
          <w:p w14:paraId="11D02771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7985C462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1BCBD5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type: object</w:t>
            </w:r>
          </w:p>
          <w:p w14:paraId="75CA203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properties:</w:t>
            </w:r>
          </w:p>
          <w:p w14:paraId="66427E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description:</w:t>
            </w:r>
          </w:p>
          <w:p w14:paraId="1FFBC80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19363C2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lang:</w:t>
            </w:r>
          </w:p>
          <w:p w14:paraId="50AE0B5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type: string</w:t>
            </w:r>
          </w:p>
          <w:p w14:paraId="3FF6EA44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        pattern: '^[a-zA-Z]{3}$'</w:t>
            </w:r>
          </w:p>
          <w:p w14:paraId="7E8619B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  example: 'eng'</w:t>
            </w:r>
          </w:p>
          <w:p w14:paraId="7995EB67" w14:textId="77777777" w:rsidR="00482C29" w:rsidRPr="001B367A" w:rsidRDefault="00482C29" w:rsidP="00413F13">
            <w:pPr>
              <w:pStyle w:val="PL"/>
            </w:pPr>
            <w:r w:rsidRPr="001B367A">
              <w:t xml:space="preserve">            required:</w:t>
            </w:r>
          </w:p>
          <w:p w14:paraId="0774D1EC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description</w:t>
            </w:r>
          </w:p>
          <w:p w14:paraId="27A5F5D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- lang</w:t>
            </w:r>
          </w:p>
          <w:p w14:paraId="24D43DC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7D52AF84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serviceLanguage:</w:t>
            </w:r>
          </w:p>
          <w:p w14:paraId="68244BF1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string</w:t>
            </w:r>
          </w:p>
          <w:p w14:paraId="53825975" w14:textId="77777777" w:rsidR="00482C29" w:rsidRPr="001B367A" w:rsidRDefault="00482C29" w:rsidP="00413F13">
            <w:pPr>
              <w:pStyle w:val="PL"/>
            </w:pPr>
            <w:r w:rsidRPr="001B367A">
              <w:t xml:space="preserve">          pattern: '^[a-zA-Z]{3}$'</w:t>
            </w:r>
          </w:p>
          <w:p w14:paraId="4AAEAF7A" w14:textId="77777777" w:rsidR="00482C29" w:rsidRPr="001B367A" w:rsidRDefault="00482C29" w:rsidP="00413F13">
            <w:pPr>
              <w:pStyle w:val="PL"/>
            </w:pPr>
            <w:r w:rsidRPr="001B367A">
              <w:t xml:space="preserve">          example: 'eng'</w:t>
            </w:r>
          </w:p>
          <w:p w14:paraId="2A8EAA39" w14:textId="77777777" w:rsidR="00482C29" w:rsidRPr="001B367A" w:rsidRDefault="00482C29" w:rsidP="00413F13">
            <w:pPr>
              <w:pStyle w:val="PL"/>
            </w:pPr>
            <w:r w:rsidRPr="001B367A">
              <w:t xml:space="preserve">        distributionSessionDescriptions:</w:t>
            </w:r>
          </w:p>
          <w:p w14:paraId="3E250A73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2E0EAB08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03C40FCD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'#/components/schemas/DistributionSessionDescription'</w:t>
            </w:r>
          </w:p>
          <w:p w14:paraId="139EE04D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510F9F9F" w14:textId="77777777" w:rsidR="00482C29" w:rsidRPr="001B367A" w:rsidRDefault="00482C29" w:rsidP="00413F13">
            <w:pPr>
              <w:pStyle w:val="PL"/>
            </w:pPr>
            <w:r w:rsidRPr="001B367A">
              <w:t xml:space="preserve">        serviceScheduleDescriptions:</w:t>
            </w:r>
          </w:p>
          <w:p w14:paraId="5F6B72B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381C11FF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27EB3CB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'#/components/schemas/ServiceScheduleDescription'</w:t>
            </w:r>
          </w:p>
          <w:p w14:paraId="0685844A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4B30C0C2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285F9CF5" w14:textId="77777777" w:rsidR="00482C29" w:rsidRPr="001B367A" w:rsidRDefault="00482C29" w:rsidP="00413F13">
            <w:pPr>
              <w:pStyle w:val="PL"/>
            </w:pPr>
            <w:r w:rsidRPr="001B367A">
              <w:t xml:space="preserve">        - serviceIds</w:t>
            </w:r>
          </w:p>
          <w:p w14:paraId="77152B9B" w14:textId="77777777" w:rsidR="00482C29" w:rsidRPr="001B367A" w:rsidRDefault="00482C29" w:rsidP="00413F13">
            <w:pPr>
              <w:pStyle w:val="PL"/>
            </w:pPr>
            <w:r w:rsidRPr="001B367A">
              <w:t xml:space="preserve">        - class</w:t>
            </w:r>
          </w:p>
          <w:p w14:paraId="0236D9E4" w14:textId="77777777" w:rsidR="00482C29" w:rsidRPr="001B367A" w:rsidRDefault="00482C29" w:rsidP="00413F13">
            <w:pPr>
              <w:pStyle w:val="PL"/>
            </w:pPr>
            <w:r w:rsidRPr="001B367A">
              <w:t xml:space="preserve">        - distributionSessionDescriptions</w:t>
            </w:r>
          </w:p>
          <w:p w14:paraId="0D51A79E" w14:textId="77777777" w:rsidR="00482C29" w:rsidRPr="001B367A" w:rsidRDefault="00482C29" w:rsidP="00413F13">
            <w:pPr>
              <w:pStyle w:val="PL"/>
            </w:pPr>
          </w:p>
          <w:p w14:paraId="10981D30" w14:textId="77777777" w:rsidR="00482C29" w:rsidRPr="001B367A" w:rsidRDefault="00482C29" w:rsidP="00413F13">
            <w:pPr>
              <w:pStyle w:val="PL"/>
            </w:pPr>
            <w:r w:rsidRPr="001B367A">
              <w:t xml:space="preserve">    DistributionSessionDescription:</w:t>
            </w:r>
          </w:p>
          <w:p w14:paraId="36A47B2B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5F15E8D0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669160F5" w14:textId="77777777" w:rsidR="00482C29" w:rsidRPr="001B367A" w:rsidRDefault="00482C29" w:rsidP="00413F13">
            <w:pPr>
              <w:pStyle w:val="PL"/>
            </w:pPr>
            <w:r w:rsidRPr="001B367A">
              <w:t xml:space="preserve">        distributionMethod:</w:t>
            </w:r>
          </w:p>
          <w:p w14:paraId="72417855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'#/components/schemas/DistributionMethod'</w:t>
            </w:r>
          </w:p>
          <w:p w14:paraId="54B25335" w14:textId="77777777" w:rsidR="00482C29" w:rsidRPr="001B367A" w:rsidRDefault="00482C29" w:rsidP="00413F13">
            <w:pPr>
              <w:pStyle w:val="PL"/>
            </w:pPr>
            <w:r w:rsidRPr="001B367A">
              <w:t xml:space="preserve">        conformanceProfiles:</w:t>
            </w:r>
          </w:p>
          <w:p w14:paraId="582EFBAF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1D7A43D7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76894BB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'TS29571_CommonData.yaml#/components/schemas/Uri'</w:t>
            </w:r>
          </w:p>
          <w:p w14:paraId="0C2AD00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617B4B85" w14:textId="77777777" w:rsidR="00482C29" w:rsidRPr="001B367A" w:rsidRDefault="00482C29" w:rsidP="00413F13">
            <w:pPr>
              <w:pStyle w:val="PL"/>
            </w:pPr>
            <w:r w:rsidRPr="001B367A">
              <w:t xml:space="preserve">        sessionDescriptionLocator:</w:t>
            </w:r>
          </w:p>
          <w:p w14:paraId="520D293F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5DF4405C" w14:textId="77777777" w:rsidR="00482C29" w:rsidRPr="001B367A" w:rsidRDefault="00482C29" w:rsidP="00413F13">
            <w:pPr>
              <w:pStyle w:val="PL"/>
            </w:pPr>
            <w:r w:rsidRPr="001B367A">
              <w:t xml:space="preserve">        applicationServiceDescriptions:</w:t>
            </w:r>
          </w:p>
          <w:p w14:paraId="7E55E787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40A02BA4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5BB7075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'#/components/schemas/ApplicationServiceDescription'</w:t>
            </w:r>
          </w:p>
          <w:p w14:paraId="17A0BF5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0CD92B53" w14:textId="77777777" w:rsidR="00482C29" w:rsidRPr="001B367A" w:rsidRDefault="00482C29" w:rsidP="00413F13">
            <w:pPr>
              <w:pStyle w:val="PL"/>
            </w:pPr>
            <w:r w:rsidRPr="001B367A">
              <w:t xml:space="preserve">        postSessionObjectRepairParameters:</w:t>
            </w:r>
          </w:p>
          <w:p w14:paraId="025FC3E8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'#/components/schemas/ObjectRepairParameters'</w:t>
            </w:r>
          </w:p>
          <w:p w14:paraId="2EEB49F7" w14:textId="77777777" w:rsidR="00482C29" w:rsidRPr="001B367A" w:rsidRDefault="00482C29" w:rsidP="00413F13">
            <w:pPr>
              <w:pStyle w:val="PL"/>
            </w:pPr>
            <w:r w:rsidRPr="001B367A">
              <w:t xml:space="preserve">        availabilityInfos:</w:t>
            </w:r>
          </w:p>
          <w:p w14:paraId="1381426E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60DE3B31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4891C0B5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'#/components/schemas/AvailabilityInformation'</w:t>
            </w:r>
          </w:p>
          <w:p w14:paraId="1A9ACDE7" w14:textId="77777777" w:rsidR="00482C29" w:rsidRPr="001B367A" w:rsidRDefault="00482C29" w:rsidP="00413F13">
            <w:pPr>
              <w:pStyle w:val="PL"/>
            </w:pPr>
            <w:r w:rsidRPr="001B367A">
              <w:t xml:space="preserve">          minItems: 1</w:t>
            </w:r>
          </w:p>
          <w:p w14:paraId="3FD9CAD8" w14:textId="77777777" w:rsidR="00482C29" w:rsidRPr="001B367A" w:rsidRDefault="00482C29" w:rsidP="00413F13">
            <w:pPr>
              <w:pStyle w:val="PL"/>
            </w:pPr>
            <w:r w:rsidRPr="001B367A">
              <w:t xml:space="preserve">        securityDescription:</w:t>
            </w:r>
          </w:p>
          <w:p w14:paraId="21479597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'#/components/schemas/SecurityDescription'</w:t>
            </w:r>
          </w:p>
          <w:p w14:paraId="52428285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5C95F8CA" w14:textId="77777777" w:rsidR="00482C29" w:rsidRPr="001B367A" w:rsidRDefault="00482C29" w:rsidP="00413F13">
            <w:pPr>
              <w:pStyle w:val="PL"/>
            </w:pPr>
            <w:r w:rsidRPr="001B367A">
              <w:t xml:space="preserve">        - distributionMethod</w:t>
            </w:r>
          </w:p>
          <w:p w14:paraId="00763A5F" w14:textId="77777777" w:rsidR="00482C29" w:rsidRPr="001B367A" w:rsidRDefault="00482C29" w:rsidP="00413F13">
            <w:pPr>
              <w:pStyle w:val="PL"/>
            </w:pPr>
            <w:r w:rsidRPr="001B367A">
              <w:t xml:space="preserve">        - sessionDescriptionLocator</w:t>
            </w:r>
          </w:p>
          <w:p w14:paraId="52AA11F2" w14:textId="77777777" w:rsidR="00482C29" w:rsidRPr="001B367A" w:rsidRDefault="00482C29" w:rsidP="00413F13">
            <w:pPr>
              <w:pStyle w:val="PL"/>
            </w:pPr>
          </w:p>
          <w:p w14:paraId="617F5D09" w14:textId="77777777" w:rsidR="00482C29" w:rsidRPr="001B367A" w:rsidRDefault="00482C29" w:rsidP="00413F13">
            <w:pPr>
              <w:pStyle w:val="PL"/>
            </w:pPr>
            <w:r w:rsidRPr="001B367A">
              <w:t xml:space="preserve">    DistributionMethod:</w:t>
            </w:r>
          </w:p>
          <w:p w14:paraId="6E210BB1" w14:textId="77777777" w:rsidR="00482C29" w:rsidRPr="001B367A" w:rsidRDefault="00482C29" w:rsidP="00413F13">
            <w:pPr>
              <w:pStyle w:val="PL"/>
            </w:pPr>
            <w:r w:rsidRPr="001B367A">
              <w:t xml:space="preserve">      anyOf:</w:t>
            </w:r>
          </w:p>
          <w:p w14:paraId="04CA74F3" w14:textId="77777777" w:rsidR="00482C29" w:rsidRPr="001B367A" w:rsidRDefault="00482C29" w:rsidP="00413F13">
            <w:pPr>
              <w:pStyle w:val="PL"/>
            </w:pPr>
            <w:r w:rsidRPr="001B367A">
              <w:t xml:space="preserve">        - type: string</w:t>
            </w:r>
          </w:p>
          <w:p w14:paraId="65F53444" w14:textId="77777777" w:rsidR="00482C29" w:rsidRPr="001B367A" w:rsidRDefault="00482C29" w:rsidP="00413F13">
            <w:pPr>
              <w:pStyle w:val="PL"/>
            </w:pPr>
            <w:r w:rsidRPr="001B367A">
              <w:t xml:space="preserve">          enum:</w:t>
            </w:r>
          </w:p>
          <w:p w14:paraId="0AE2F211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OBJECT</w:t>
            </w:r>
          </w:p>
          <w:p w14:paraId="3F6D3617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PACKET</w:t>
            </w:r>
          </w:p>
          <w:p w14:paraId="5BC0E7DF" w14:textId="77777777" w:rsidR="00482C29" w:rsidRPr="001B367A" w:rsidRDefault="00482C29" w:rsidP="00413F13">
            <w:pPr>
              <w:pStyle w:val="PL"/>
            </w:pPr>
            <w:r w:rsidRPr="001B367A">
              <w:t xml:space="preserve">        - type: string</w:t>
            </w:r>
          </w:p>
          <w:p w14:paraId="128C35D9" w14:textId="77777777" w:rsidR="00482C29" w:rsidRPr="001B367A" w:rsidRDefault="00482C29" w:rsidP="00413F13">
            <w:pPr>
              <w:pStyle w:val="PL"/>
            </w:pPr>
            <w:r w:rsidRPr="001B367A">
              <w:t xml:space="preserve">          description: &gt;</w:t>
            </w:r>
          </w:p>
          <w:p w14:paraId="27FA8586" w14:textId="77777777" w:rsidR="00482C29" w:rsidRPr="001B367A" w:rsidRDefault="00482C29" w:rsidP="00413F13">
            <w:pPr>
              <w:pStyle w:val="PL"/>
            </w:pPr>
            <w:r w:rsidRPr="001B367A">
              <w:t xml:space="preserve">            This string provides forward-compatibility with future</w:t>
            </w:r>
          </w:p>
          <w:p w14:paraId="50E1284A" w14:textId="77777777" w:rsidR="00482C29" w:rsidRPr="001B367A" w:rsidRDefault="00482C29" w:rsidP="00413F13">
            <w:pPr>
              <w:pStyle w:val="PL"/>
            </w:pPr>
            <w:r w:rsidRPr="001B367A">
              <w:t xml:space="preserve">            extensions to the enumeration but is not used to encode</w:t>
            </w:r>
          </w:p>
          <w:p w14:paraId="68D38B14" w14:textId="77777777" w:rsidR="00482C29" w:rsidRPr="001B367A" w:rsidRDefault="00482C29" w:rsidP="00413F13">
            <w:pPr>
              <w:pStyle w:val="PL"/>
            </w:pPr>
            <w:r w:rsidRPr="001B367A">
              <w:t xml:space="preserve">            content defined in the present version of this API.</w:t>
            </w:r>
          </w:p>
          <w:p w14:paraId="168B6332" w14:textId="77777777" w:rsidR="00482C29" w:rsidRPr="001B367A" w:rsidRDefault="00482C29" w:rsidP="00413F13">
            <w:pPr>
              <w:pStyle w:val="PL"/>
            </w:pPr>
          </w:p>
          <w:p w14:paraId="7C694256" w14:textId="77777777" w:rsidR="00482C29" w:rsidRPr="001B367A" w:rsidRDefault="00482C29" w:rsidP="00413F13">
            <w:pPr>
              <w:pStyle w:val="PL"/>
            </w:pPr>
            <w:r w:rsidRPr="001B367A">
              <w:t xml:space="preserve">    ApplicationServiceDescription:</w:t>
            </w:r>
          </w:p>
          <w:p w14:paraId="6D22E0E4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6E1A6A36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 </w:t>
            </w:r>
          </w:p>
          <w:p w14:paraId="06697C4D" w14:textId="77777777" w:rsidR="00482C29" w:rsidRPr="001B367A" w:rsidRDefault="00482C29" w:rsidP="00413F13">
            <w:pPr>
              <w:pStyle w:val="PL"/>
            </w:pPr>
            <w:r w:rsidRPr="001B367A">
              <w:t xml:space="preserve">        entryPointLocator:</w:t>
            </w:r>
          </w:p>
          <w:p w14:paraId="17D251FE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AA043B4" w14:textId="77777777" w:rsidR="00482C29" w:rsidRPr="001B367A" w:rsidRDefault="00482C29" w:rsidP="00413F13">
            <w:pPr>
              <w:pStyle w:val="PL"/>
            </w:pPr>
            <w:r w:rsidRPr="001B367A">
              <w:t xml:space="preserve">        contentType:</w:t>
            </w:r>
          </w:p>
          <w:p w14:paraId="715246B3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string</w:t>
            </w:r>
          </w:p>
          <w:p w14:paraId="7C6F3A08" w14:textId="77777777" w:rsidR="00482C29" w:rsidRPr="001B367A" w:rsidRDefault="00482C29" w:rsidP="00413F13">
            <w:pPr>
              <w:pStyle w:val="PL"/>
            </w:pPr>
            <w:r w:rsidRPr="001B367A">
              <w:t xml:space="preserve">          pattern: '^[a-zA-Z]+\/[a-zA-Z]+$'</w:t>
            </w:r>
          </w:p>
          <w:p w14:paraId="52125298" w14:textId="77777777" w:rsidR="00482C29" w:rsidRPr="001B367A" w:rsidRDefault="00482C29" w:rsidP="00413F13">
            <w:pPr>
              <w:pStyle w:val="PL"/>
            </w:pPr>
            <w:r w:rsidRPr="001B367A">
              <w:t xml:space="preserve">          example: 'application/dash+xml'</w:t>
            </w:r>
          </w:p>
          <w:p w14:paraId="23F77DA4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689BD00C" w14:textId="77777777" w:rsidR="00482C29" w:rsidRPr="001B367A" w:rsidRDefault="00482C29" w:rsidP="00413F13">
            <w:pPr>
              <w:pStyle w:val="PL"/>
            </w:pPr>
            <w:r w:rsidRPr="001B367A">
              <w:t xml:space="preserve">        - entryPointLocator</w:t>
            </w:r>
          </w:p>
          <w:p w14:paraId="3C894389" w14:textId="77777777" w:rsidR="00482C29" w:rsidRPr="001B367A" w:rsidRDefault="00482C29" w:rsidP="00413F13">
            <w:pPr>
              <w:pStyle w:val="PL"/>
            </w:pPr>
            <w:r w:rsidRPr="001B367A">
              <w:lastRenderedPageBreak/>
              <w:t xml:space="preserve">        - contentType</w:t>
            </w:r>
          </w:p>
          <w:p w14:paraId="78F0BD2D" w14:textId="77777777" w:rsidR="00482C29" w:rsidRPr="001B367A" w:rsidRDefault="00482C29" w:rsidP="00413F13">
            <w:pPr>
              <w:pStyle w:val="PL"/>
            </w:pPr>
          </w:p>
          <w:p w14:paraId="46966274" w14:textId="77777777" w:rsidR="00482C29" w:rsidRPr="001B367A" w:rsidRDefault="00482C29" w:rsidP="00413F13">
            <w:pPr>
              <w:pStyle w:val="PL"/>
            </w:pPr>
            <w:r w:rsidRPr="001B367A">
              <w:t xml:space="preserve">    AvailabilityInformation:</w:t>
            </w:r>
          </w:p>
          <w:p w14:paraId="124BE6C4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04E0B2E4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3B3B8575" w14:textId="77777777" w:rsidR="00482C29" w:rsidRPr="001B367A" w:rsidRDefault="00482C29" w:rsidP="00413F13">
            <w:pPr>
              <w:pStyle w:val="PL"/>
            </w:pPr>
            <w:r w:rsidRPr="001B367A">
              <w:t xml:space="preserve">        mbsServiceArea:</w:t>
            </w:r>
          </w:p>
          <w:p w14:paraId="757BAEEB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array</w:t>
            </w:r>
          </w:p>
          <w:p w14:paraId="24F27046" w14:textId="77777777" w:rsidR="00482C29" w:rsidRPr="001B367A" w:rsidRDefault="00482C29" w:rsidP="00413F13">
            <w:pPr>
              <w:pStyle w:val="PL"/>
            </w:pPr>
            <w:r w:rsidRPr="001B367A">
              <w:t xml:space="preserve">          items:</w:t>
            </w:r>
          </w:p>
          <w:p w14:paraId="03C9ED7F" w14:textId="77777777" w:rsidR="00482C29" w:rsidRPr="001B367A" w:rsidRDefault="00482C29" w:rsidP="00413F13">
            <w:pPr>
              <w:pStyle w:val="PL"/>
            </w:pPr>
            <w:r w:rsidRPr="001B367A">
              <w:t xml:space="preserve">            $ref: 'TS29571_CommonData.yaml#/components/schemas/MbsServiceArea'</w:t>
            </w:r>
          </w:p>
          <w:p w14:paraId="74A8E039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0DAEE8AA" w14:textId="77777777" w:rsidR="00482C29" w:rsidRPr="001B367A" w:rsidRDefault="00482C29" w:rsidP="00413F13">
            <w:pPr>
              <w:pStyle w:val="PL"/>
            </w:pPr>
            <w:r w:rsidRPr="001B367A">
              <w:rPr>
                <w:lang w:eastAsia="zh-CN"/>
              </w:rPr>
              <w:t xml:space="preserve">        mbs</w:t>
            </w:r>
            <w:r w:rsidRPr="001B367A">
              <w:t>FSAId:</w:t>
            </w:r>
          </w:p>
          <w:p w14:paraId="0A208246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'TS29571_CommonData.yaml#/components/schemas/MbsFsaId'</w:t>
            </w:r>
          </w:p>
          <w:p w14:paraId="1C3279F8" w14:textId="77777777" w:rsidR="00482C29" w:rsidRPr="001B367A" w:rsidDel="00571BDE" w:rsidRDefault="00482C29" w:rsidP="00413F13">
            <w:pPr>
              <w:pStyle w:val="PL"/>
              <w:rPr>
                <w:del w:id="161" w:author="Thomas Stockhammer" w:date="2024-05-23T07:35:00Z"/>
              </w:rPr>
            </w:pPr>
            <w:del w:id="162" w:author="Thomas Stockhammer" w:date="2024-05-23T07:35:00Z">
              <w:r w:rsidRPr="001B367A" w:rsidDel="00571BDE">
                <w:delText xml:space="preserve">        radioFrequency:</w:delText>
              </w:r>
            </w:del>
          </w:p>
          <w:p w14:paraId="12B8E90E" w14:textId="77777777" w:rsidR="00482C29" w:rsidRPr="001B367A" w:rsidDel="00571BDE" w:rsidRDefault="00482C29" w:rsidP="00413F13">
            <w:pPr>
              <w:pStyle w:val="PL"/>
              <w:rPr>
                <w:del w:id="163" w:author="Thomas Stockhammer" w:date="2024-05-23T07:35:00Z"/>
              </w:rPr>
            </w:pPr>
            <w:del w:id="164" w:author="Thomas Stockhammer" w:date="2024-05-23T07:35:00Z">
              <w:r w:rsidRPr="001B367A" w:rsidDel="00571BDE">
                <w:delText xml:space="preserve">          type: array</w:delText>
              </w:r>
            </w:del>
          </w:p>
          <w:p w14:paraId="5AD18AE3" w14:textId="77777777" w:rsidR="00482C29" w:rsidRPr="001B367A" w:rsidDel="00571BDE" w:rsidRDefault="00482C29" w:rsidP="00413F13">
            <w:pPr>
              <w:pStyle w:val="PL"/>
              <w:rPr>
                <w:del w:id="165" w:author="Thomas Stockhammer" w:date="2024-05-23T07:35:00Z"/>
              </w:rPr>
            </w:pPr>
            <w:del w:id="166" w:author="Thomas Stockhammer" w:date="2024-05-23T07:35:00Z">
              <w:r w:rsidRPr="001B367A" w:rsidDel="00571BDE">
                <w:delText xml:space="preserve">          items:</w:delText>
              </w:r>
            </w:del>
          </w:p>
          <w:p w14:paraId="33CA0746" w14:textId="77777777" w:rsidR="00482C29" w:rsidRPr="001B367A" w:rsidDel="00571BDE" w:rsidRDefault="00482C29" w:rsidP="00413F13">
            <w:pPr>
              <w:pStyle w:val="PL"/>
              <w:rPr>
                <w:del w:id="167" w:author="Thomas Stockhammer" w:date="2024-05-23T07:35:00Z"/>
              </w:rPr>
            </w:pPr>
            <w:del w:id="168" w:author="Thomas Stockhammer" w:date="2024-05-23T07:35:00Z">
              <w:r w:rsidRPr="001B367A" w:rsidDel="00571BDE">
                <w:delText xml:space="preserve">            $ref: 'TS29571_CommonData.yaml#/components/schemas/Uinteger'</w:delText>
              </w:r>
            </w:del>
          </w:p>
          <w:p w14:paraId="6885D5FA" w14:textId="77777777" w:rsidR="00482C29" w:rsidRPr="001B367A" w:rsidDel="00571BDE" w:rsidRDefault="00482C29" w:rsidP="00413F13">
            <w:pPr>
              <w:pStyle w:val="PL"/>
              <w:rPr>
                <w:del w:id="169" w:author="Thomas Stockhammer" w:date="2024-05-23T07:35:00Z"/>
                <w:lang w:eastAsia="zh-CN"/>
              </w:rPr>
            </w:pPr>
            <w:del w:id="170" w:author="Thomas Stockhammer" w:date="2024-05-23T07:35:00Z">
              <w:r w:rsidRPr="001B367A" w:rsidDel="00571BDE">
                <w:rPr>
                  <w:lang w:eastAsia="zh-CN"/>
                </w:rPr>
                <w:delText xml:space="preserve">          minItems: 1</w:delText>
              </w:r>
            </w:del>
          </w:p>
          <w:p w14:paraId="716ED7F2" w14:textId="77777777" w:rsidR="00482C29" w:rsidRPr="001B367A" w:rsidRDefault="00482C29" w:rsidP="00413F13">
            <w:pPr>
              <w:pStyle w:val="PL"/>
              <w:rPr>
                <w:ins w:id="171" w:author="Richard Bradbury" w:date="2024-05-15T11:43:00Z"/>
              </w:rPr>
            </w:pPr>
            <w:ins w:id="172" w:author="Richard Bradbury" w:date="2024-05-15T11:43:00Z">
              <w:r w:rsidRPr="001B367A">
                <w:t xml:space="preserve">        </w:t>
              </w:r>
              <w:r>
                <w:t>nrParameter</w:t>
              </w:r>
            </w:ins>
            <w:ins w:id="173" w:author="Thomas Stockhammer" w:date="2024-05-23T07:37:00Z">
              <w:r>
                <w:t>s</w:t>
              </w:r>
            </w:ins>
            <w:ins w:id="174" w:author="Richard Bradbury" w:date="2024-05-15T11:43:00Z">
              <w:r w:rsidRPr="001B367A">
                <w:t>:</w:t>
              </w:r>
            </w:ins>
          </w:p>
          <w:p w14:paraId="445F4FFB" w14:textId="77777777" w:rsidR="00482C29" w:rsidRPr="001B367A" w:rsidRDefault="00482C29" w:rsidP="00413F13">
            <w:pPr>
              <w:pStyle w:val="PL"/>
              <w:rPr>
                <w:ins w:id="175" w:author="Richard Bradbury" w:date="2024-05-15T11:43:00Z"/>
              </w:rPr>
            </w:pPr>
            <w:ins w:id="176" w:author="Richard Bradbury" w:date="2024-05-15T11:43:00Z">
              <w:r w:rsidRPr="001B367A">
                <w:t xml:space="preserve">          type: array</w:t>
              </w:r>
            </w:ins>
          </w:p>
          <w:p w14:paraId="178C2DC6" w14:textId="77777777" w:rsidR="00482C29" w:rsidRPr="001B367A" w:rsidRDefault="00482C29" w:rsidP="00413F13">
            <w:pPr>
              <w:pStyle w:val="PL"/>
              <w:rPr>
                <w:ins w:id="177" w:author="Richard Bradbury" w:date="2024-05-15T11:43:00Z"/>
              </w:rPr>
            </w:pPr>
            <w:ins w:id="178" w:author="Richard Bradbury" w:date="2024-05-15T11:43:00Z">
              <w:r w:rsidRPr="001B367A">
                <w:t xml:space="preserve">          items:</w:t>
              </w:r>
            </w:ins>
          </w:p>
          <w:p w14:paraId="77C4B362" w14:textId="77777777" w:rsidR="00482C29" w:rsidRPr="001B367A" w:rsidRDefault="00482C29" w:rsidP="00413F13">
            <w:pPr>
              <w:pStyle w:val="PL"/>
              <w:rPr>
                <w:ins w:id="179" w:author="Richard Bradbury" w:date="2024-05-15T11:43:00Z"/>
              </w:rPr>
            </w:pPr>
            <w:ins w:id="180" w:author="Richard Bradbury" w:date="2024-05-15T11:43:00Z">
              <w:r w:rsidRPr="001B367A">
                <w:t xml:space="preserve">            $ref: '</w:t>
              </w:r>
              <w:r w:rsidRPr="001B367A" w:rsidDel="00171030">
                <w:t xml:space="preserve"> </w:t>
              </w:r>
              <w:r w:rsidRPr="001B367A">
                <w:t>#/components/schemas/</w:t>
              </w:r>
              <w:r w:rsidRPr="00171030">
                <w:t>N</w:t>
              </w:r>
              <w:r>
                <w:t>r</w:t>
              </w:r>
              <w:r w:rsidRPr="00171030">
                <w:t>Parameter</w:t>
              </w:r>
            </w:ins>
            <w:ins w:id="181" w:author="Thomas Stockhammer" w:date="2024-05-23T07:37:00Z">
              <w:r>
                <w:t>Set</w:t>
              </w:r>
            </w:ins>
            <w:ins w:id="182" w:author="Richard Bradbury" w:date="2024-05-15T11:43:00Z">
              <w:r w:rsidRPr="001B367A">
                <w:t>'</w:t>
              </w:r>
            </w:ins>
          </w:p>
          <w:p w14:paraId="5022A81E" w14:textId="77777777" w:rsidR="00482C29" w:rsidRPr="001B367A" w:rsidRDefault="00482C29" w:rsidP="00413F13">
            <w:pPr>
              <w:pStyle w:val="PL"/>
              <w:rPr>
                <w:ins w:id="183" w:author="Richard Bradbury" w:date="2024-05-15T11:43:00Z"/>
                <w:lang w:eastAsia="zh-CN"/>
              </w:rPr>
            </w:pPr>
            <w:ins w:id="184" w:author="Richard Bradbury" w:date="2024-05-15T11:43:00Z">
              <w:r w:rsidRPr="001B367A">
                <w:rPr>
                  <w:lang w:eastAsia="zh-CN"/>
                </w:rPr>
                <w:t xml:space="preserve">          minItems: 1</w:t>
              </w:r>
            </w:ins>
          </w:p>
          <w:p w14:paraId="5C9867EE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5DD7F7EA" w14:textId="77777777" w:rsidR="00482C29" w:rsidRPr="001B367A" w:rsidRDefault="00482C29" w:rsidP="00413F13">
            <w:pPr>
              <w:pStyle w:val="PL"/>
            </w:pPr>
            <w:r w:rsidRPr="001B367A">
              <w:t xml:space="preserve">        - </w:t>
            </w:r>
            <w:del w:id="185" w:author="Richard Bradbury" w:date="2024-05-15T11:48:00Z">
              <w:r w:rsidRPr="001B367A" w:rsidDel="00002D53">
                <w:delText>radioFrequency</w:delText>
              </w:r>
            </w:del>
            <w:ins w:id="186" w:author="Richard Bradbury" w:date="2024-05-15T11:48:00Z">
              <w:r>
                <w:t>nrParameter</w:t>
              </w:r>
            </w:ins>
            <w:ins w:id="187" w:author="Thomas Stockhammer" w:date="2024-05-23T07:37:00Z">
              <w:r>
                <w:t>s</w:t>
              </w:r>
            </w:ins>
          </w:p>
          <w:p w14:paraId="414EBFC6" w14:textId="77777777" w:rsidR="00482C29" w:rsidRDefault="00482C29" w:rsidP="00413F13">
            <w:pPr>
              <w:pStyle w:val="PL"/>
              <w:rPr>
                <w:ins w:id="188" w:author="Thomas Stockhammer" w:date="2024-05-13T22:38:00Z"/>
              </w:rPr>
            </w:pPr>
          </w:p>
          <w:p w14:paraId="051FDAC3" w14:textId="77777777" w:rsidR="00482C29" w:rsidRPr="001B367A" w:rsidRDefault="00482C29" w:rsidP="00413F13">
            <w:pPr>
              <w:pStyle w:val="PL"/>
              <w:rPr>
                <w:ins w:id="189" w:author="Thomas Stockhammer" w:date="2024-05-13T22:38:00Z"/>
              </w:rPr>
            </w:pPr>
            <w:ins w:id="190" w:author="Thomas Stockhammer" w:date="2024-05-13T22:38:00Z">
              <w:r w:rsidRPr="001B367A">
                <w:t xml:space="preserve">    </w:t>
              </w:r>
              <w:r w:rsidRPr="00171030">
                <w:t>N</w:t>
              </w:r>
            </w:ins>
            <w:ins w:id="191" w:author="Richard Bradbury" w:date="2024-05-15T11:41:00Z">
              <w:r>
                <w:t>r</w:t>
              </w:r>
            </w:ins>
            <w:ins w:id="192" w:author="Thomas Stockhammer" w:date="2024-05-13T22:38:00Z">
              <w:r w:rsidRPr="00171030">
                <w:t>Parameter</w:t>
              </w:r>
            </w:ins>
            <w:ins w:id="193" w:author="Thomas Stockhammer" w:date="2024-05-23T07:36:00Z">
              <w:r>
                <w:t>Set</w:t>
              </w:r>
            </w:ins>
            <w:ins w:id="194" w:author="Thomas Stockhammer" w:date="2024-05-13T22:38:00Z">
              <w:r w:rsidRPr="001B367A">
                <w:t>:</w:t>
              </w:r>
            </w:ins>
          </w:p>
          <w:p w14:paraId="3218176C" w14:textId="77777777" w:rsidR="00482C29" w:rsidRPr="001B367A" w:rsidRDefault="00482C29" w:rsidP="00413F13">
            <w:pPr>
              <w:pStyle w:val="PL"/>
              <w:rPr>
                <w:ins w:id="195" w:author="Thomas Stockhammer" w:date="2024-05-13T22:38:00Z"/>
              </w:rPr>
            </w:pPr>
            <w:ins w:id="196" w:author="Thomas Stockhammer" w:date="2024-05-13T22:38:00Z">
              <w:r w:rsidRPr="001B367A">
                <w:t xml:space="preserve">      type: object</w:t>
              </w:r>
            </w:ins>
          </w:p>
          <w:p w14:paraId="614766FE" w14:textId="77777777" w:rsidR="00482C29" w:rsidRPr="001B367A" w:rsidRDefault="00482C29" w:rsidP="00413F13">
            <w:pPr>
              <w:pStyle w:val="PL"/>
              <w:rPr>
                <w:ins w:id="197" w:author="Thomas Stockhammer" w:date="2024-05-13T22:38:00Z"/>
              </w:rPr>
            </w:pPr>
            <w:ins w:id="198" w:author="Thomas Stockhammer" w:date="2024-05-13T22:38:00Z">
              <w:r w:rsidRPr="001B367A">
                <w:t xml:space="preserve">      properties:</w:t>
              </w:r>
            </w:ins>
          </w:p>
          <w:p w14:paraId="0B471989" w14:textId="77777777" w:rsidR="00482C29" w:rsidRPr="001B367A" w:rsidRDefault="00482C29" w:rsidP="00413F13">
            <w:pPr>
              <w:pStyle w:val="PL"/>
              <w:rPr>
                <w:ins w:id="199" w:author="Thomas Stockhammer" w:date="2024-05-13T22:38:00Z"/>
              </w:rPr>
            </w:pPr>
            <w:ins w:id="200" w:author="Thomas Stockhammer" w:date="2024-05-13T22:38:00Z">
              <w:r w:rsidRPr="001B367A">
                <w:t xml:space="preserve">        </w:t>
              </w:r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  <w:r w:rsidRPr="001B367A">
                <w:t>:</w:t>
              </w:r>
            </w:ins>
          </w:p>
          <w:p w14:paraId="41AB4887" w14:textId="77777777" w:rsidR="00482C29" w:rsidRPr="001B367A" w:rsidRDefault="00482C29" w:rsidP="00413F13">
            <w:pPr>
              <w:pStyle w:val="PL"/>
              <w:rPr>
                <w:ins w:id="201" w:author="Thomas Stockhammer" w:date="2024-05-13T22:38:00Z"/>
              </w:rPr>
            </w:pPr>
            <w:ins w:id="202" w:author="Thomas Stockhammer" w:date="2024-05-13T22:38:00Z">
              <w:r w:rsidRPr="001B367A">
                <w:t xml:space="preserve">          $ref: 'TS29571_CommonData.yaml#/components/schemas/</w:t>
              </w:r>
            </w:ins>
            <w:ins w:id="203" w:author="Thomas Stockhammer" w:date="2024-05-13T22:42:00Z">
              <w:r>
                <w:t>Ui</w:t>
              </w:r>
            </w:ins>
            <w:ins w:id="204" w:author="Thomas Stockhammer" w:date="2024-05-13T22:41:00Z">
              <w:r>
                <w:t>nteger</w:t>
              </w:r>
            </w:ins>
            <w:ins w:id="205" w:author="Thomas Stockhammer" w:date="2024-05-13T22:38:00Z">
              <w:r w:rsidRPr="001B367A">
                <w:t>'</w:t>
              </w:r>
            </w:ins>
          </w:p>
          <w:p w14:paraId="630A3FE1" w14:textId="77777777" w:rsidR="00482C29" w:rsidRPr="001B367A" w:rsidRDefault="00482C29" w:rsidP="00413F13">
            <w:pPr>
              <w:pStyle w:val="PL"/>
              <w:rPr>
                <w:ins w:id="206" w:author="Thomas Stockhammer" w:date="2024-05-13T22:44:00Z"/>
              </w:rPr>
            </w:pPr>
            <w:ins w:id="207" w:author="Thomas Stockhammer" w:date="2024-05-13T22:44:00Z">
              <w:r w:rsidRPr="001B367A">
                <w:t xml:space="preserve">       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  <w:r w:rsidRPr="001B367A">
                <w:t>:</w:t>
              </w:r>
            </w:ins>
          </w:p>
          <w:p w14:paraId="1B41769A" w14:textId="77777777" w:rsidR="00482C29" w:rsidRPr="001B367A" w:rsidRDefault="00482C29" w:rsidP="00413F13">
            <w:pPr>
              <w:pStyle w:val="PL"/>
              <w:rPr>
                <w:ins w:id="208" w:author="Thomas Stockhammer" w:date="2024-05-13T22:44:00Z"/>
              </w:rPr>
            </w:pPr>
            <w:ins w:id="209" w:author="Thomas Stockhammer" w:date="2024-05-13T22:44:00Z">
              <w:r w:rsidRPr="001B367A">
                <w:t xml:space="preserve">          $ref: 'TS29571_CommonData.yaml#/components/schemas/</w:t>
              </w:r>
              <w:r>
                <w:t>Uinteger</w:t>
              </w:r>
              <w:r w:rsidRPr="001B367A">
                <w:t>'</w:t>
              </w:r>
            </w:ins>
          </w:p>
          <w:p w14:paraId="396FBFF2" w14:textId="77777777" w:rsidR="00482C29" w:rsidRPr="001B367A" w:rsidRDefault="00482C29" w:rsidP="00413F13">
            <w:pPr>
              <w:pStyle w:val="PL"/>
              <w:rPr>
                <w:ins w:id="210" w:author="Thomas Stockhammer" w:date="2024-05-13T22:38:00Z"/>
              </w:rPr>
            </w:pPr>
            <w:ins w:id="211" w:author="Thomas Stockhammer" w:date="2024-05-13T22:38:00Z">
              <w:r w:rsidRPr="001B367A">
                <w:t xml:space="preserve">      required:</w:t>
              </w:r>
            </w:ins>
          </w:p>
          <w:p w14:paraId="0F238421" w14:textId="77777777" w:rsidR="00482C29" w:rsidRPr="001B367A" w:rsidRDefault="00482C29" w:rsidP="00413F13">
            <w:pPr>
              <w:pStyle w:val="PL"/>
              <w:rPr>
                <w:ins w:id="212" w:author="Thomas Stockhammer" w:date="2024-05-13T22:38:00Z"/>
              </w:rPr>
            </w:pPr>
            <w:ins w:id="213" w:author="Thomas Stockhammer" w:date="2024-05-13T22:38:00Z">
              <w:r w:rsidRPr="001B367A">
                <w:t xml:space="preserve">        - </w:t>
              </w:r>
            </w:ins>
            <w:ins w:id="214" w:author="Thomas Stockhammer" w:date="2024-05-13T22:45:00Z">
              <w:r>
                <w:t>f</w:t>
              </w:r>
              <w:r w:rsidRPr="00FB54CB">
                <w:rPr>
                  <w:rFonts w:eastAsia="SimSun" w:cs="Arial"/>
                  <w:lang w:eastAsia="en-GB"/>
                </w:rPr>
                <w:t>reqBandIndicator</w:t>
              </w:r>
            </w:ins>
          </w:p>
          <w:p w14:paraId="609097F7" w14:textId="77777777" w:rsidR="00482C29" w:rsidRPr="001B367A" w:rsidRDefault="00482C29" w:rsidP="00413F13">
            <w:pPr>
              <w:pStyle w:val="PL"/>
              <w:rPr>
                <w:ins w:id="215" w:author="Thomas Stockhammer" w:date="2024-05-13T22:38:00Z"/>
              </w:rPr>
            </w:pPr>
            <w:ins w:id="216" w:author="Thomas Stockhammer" w:date="2024-05-13T22:45:00Z">
              <w:r w:rsidRPr="001B367A">
                <w:t xml:space="preserve">        - </w:t>
              </w:r>
              <w:r>
                <w:t>a</w:t>
              </w:r>
              <w:r w:rsidRPr="00FB54CB">
                <w:rPr>
                  <w:rFonts w:eastAsia="SimSun" w:cs="Arial"/>
                  <w:lang w:eastAsia="en-GB"/>
                </w:rPr>
                <w:t>RFCNValue</w:t>
              </w:r>
            </w:ins>
          </w:p>
          <w:p w14:paraId="2622BE7E" w14:textId="77777777" w:rsidR="00482C29" w:rsidRPr="001B367A" w:rsidRDefault="00482C29" w:rsidP="00413F13">
            <w:pPr>
              <w:pStyle w:val="PL"/>
            </w:pPr>
          </w:p>
          <w:p w14:paraId="1DF2A07F" w14:textId="77777777" w:rsidR="00482C29" w:rsidRPr="001B367A" w:rsidRDefault="00482C29" w:rsidP="00413F13">
            <w:pPr>
              <w:pStyle w:val="PL"/>
            </w:pPr>
            <w:r w:rsidRPr="001B367A">
              <w:t xml:space="preserve">    ObjectRepairParameters:</w:t>
            </w:r>
          </w:p>
          <w:p w14:paraId="0003EEE0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31EFA679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51D2320B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07D6BF9B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548152CE" w14:textId="77777777" w:rsidR="00482C29" w:rsidRPr="001B367A" w:rsidRDefault="00482C29" w:rsidP="00413F13">
            <w:pPr>
              <w:pStyle w:val="PL"/>
            </w:pPr>
            <w:r w:rsidRPr="001B367A">
              <w:t xml:space="preserve">        objectDistributionBaseLocator:</w:t>
            </w:r>
          </w:p>
          <w:p w14:paraId="00529D34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'TS29571_CommonData.yaml#/components/schemas/Uri'</w:t>
            </w:r>
          </w:p>
          <w:p w14:paraId="7C658ABC" w14:textId="77777777" w:rsidR="00482C29" w:rsidRPr="001B367A" w:rsidRDefault="00482C29" w:rsidP="00413F13">
            <w:pPr>
              <w:pStyle w:val="PL"/>
            </w:pPr>
            <w:r w:rsidRPr="001B367A">
              <w:t xml:space="preserve">        objectRepairBaseLocator:</w:t>
            </w:r>
          </w:p>
          <w:p w14:paraId="5E884D00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'TS26512_CommonData.yaml#/components/schemas/AbsoluteUrl'</w:t>
            </w:r>
          </w:p>
          <w:p w14:paraId="2DFEE739" w14:textId="77777777" w:rsidR="00482C29" w:rsidRPr="001B367A" w:rsidRDefault="00482C29" w:rsidP="00413F13">
            <w:pPr>
              <w:pStyle w:val="PL"/>
            </w:pPr>
            <w:r w:rsidRPr="001B367A">
              <w:t xml:space="preserve">    BackOffParameters:</w:t>
            </w:r>
          </w:p>
          <w:p w14:paraId="26F9309A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type: object</w:t>
            </w:r>
          </w:p>
          <w:p w14:paraId="40CA54F1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</w:t>
            </w:r>
            <w:r w:rsidRPr="001B367A">
              <w:rPr>
                <w:lang w:eastAsia="zh-CN"/>
              </w:rPr>
              <w:t>properties:</w:t>
            </w:r>
          </w:p>
          <w:p w14:paraId="2D2988F4" w14:textId="77777777" w:rsidR="00482C29" w:rsidRPr="001B367A" w:rsidRDefault="00482C29" w:rsidP="00413F13">
            <w:pPr>
              <w:pStyle w:val="PL"/>
            </w:pPr>
            <w:r w:rsidRPr="001B367A">
              <w:rPr>
                <w:lang w:eastAsia="zh-CN"/>
              </w:rPr>
              <w:t xml:space="preserve">        </w:t>
            </w:r>
            <w:r w:rsidRPr="001B367A">
              <w:t>offsetTime:</w:t>
            </w:r>
          </w:p>
          <w:p w14:paraId="2D77C598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'TS29571_CommonData.yaml#/components/schemas/DurationSec'</w:t>
            </w:r>
          </w:p>
          <w:p w14:paraId="66E42099" w14:textId="77777777" w:rsidR="00482C29" w:rsidRPr="001B367A" w:rsidRDefault="00482C29" w:rsidP="00413F13">
            <w:pPr>
              <w:pStyle w:val="PL"/>
            </w:pPr>
            <w:r w:rsidRPr="001B367A">
              <w:t xml:space="preserve">        randomTimePeriod:</w:t>
            </w:r>
          </w:p>
          <w:p w14:paraId="58C37941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    $ref: 'TS29571_CommonData.yaml#/components/schemas/DurationSec'</w:t>
            </w:r>
          </w:p>
          <w:p w14:paraId="5E0F8D20" w14:textId="77777777" w:rsidR="00482C29" w:rsidRPr="001B367A" w:rsidRDefault="00482C29" w:rsidP="00413F13">
            <w:pPr>
              <w:pStyle w:val="PL"/>
            </w:pPr>
            <w:r w:rsidRPr="001B367A">
              <w:t xml:space="preserve">      anyOf:</w:t>
            </w:r>
          </w:p>
          <w:p w14:paraId="15A5EEA7" w14:textId="77777777" w:rsidR="00482C29" w:rsidRPr="001B367A" w:rsidRDefault="00482C29" w:rsidP="00413F13">
            <w:pPr>
              <w:pStyle w:val="PL"/>
            </w:pPr>
            <w:r w:rsidRPr="001B367A">
              <w:t xml:space="preserve">        - required: [offsetTime]</w:t>
            </w:r>
          </w:p>
          <w:p w14:paraId="19C130F8" w14:textId="77777777" w:rsidR="00482C29" w:rsidRPr="001B367A" w:rsidRDefault="00482C29" w:rsidP="00413F13">
            <w:pPr>
              <w:pStyle w:val="PL"/>
            </w:pPr>
            <w:r w:rsidRPr="001B367A">
              <w:t xml:space="preserve">        - required: [randomTimePeriod]</w:t>
            </w:r>
          </w:p>
          <w:p w14:paraId="23806BB1" w14:textId="77777777" w:rsidR="00482C29" w:rsidRPr="001B367A" w:rsidRDefault="00482C29" w:rsidP="00413F13">
            <w:pPr>
              <w:pStyle w:val="PL"/>
            </w:pPr>
          </w:p>
          <w:p w14:paraId="10B037BA" w14:textId="77777777" w:rsidR="00482C29" w:rsidRPr="001B367A" w:rsidRDefault="00482C29" w:rsidP="00413F13">
            <w:pPr>
              <w:pStyle w:val="PL"/>
            </w:pPr>
            <w:r w:rsidRPr="001B367A">
              <w:t xml:space="preserve">    ServiceScheduleDescription:</w:t>
            </w:r>
          </w:p>
          <w:p w14:paraId="5356868D" w14:textId="77777777" w:rsidR="00482C29" w:rsidRPr="001B367A" w:rsidRDefault="00482C29" w:rsidP="00413F13">
            <w:pPr>
              <w:pStyle w:val="PL"/>
            </w:pPr>
            <w:r w:rsidRPr="001B367A">
              <w:t xml:space="preserve">      type: object</w:t>
            </w:r>
          </w:p>
          <w:p w14:paraId="3974C0F7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4F1B933B" w14:textId="77777777" w:rsidR="00482C29" w:rsidRPr="001B367A" w:rsidRDefault="00482C29" w:rsidP="00413F13">
            <w:pPr>
              <w:pStyle w:val="PL"/>
            </w:pPr>
            <w:r w:rsidRPr="001B367A">
              <w:t xml:space="preserve">         id:</w:t>
            </w:r>
          </w:p>
          <w:p w14:paraId="6FEC0D8E" w14:textId="77777777" w:rsidR="00482C29" w:rsidRPr="001B367A" w:rsidRDefault="00482C29" w:rsidP="00413F13">
            <w:pPr>
              <w:pStyle w:val="PL"/>
            </w:pPr>
            <w:r w:rsidRPr="001B367A">
              <w:t xml:space="preserve">           type: string</w:t>
            </w:r>
          </w:p>
          <w:p w14:paraId="4DD0F998" w14:textId="77777777" w:rsidR="00482C29" w:rsidRPr="001B367A" w:rsidRDefault="00482C29" w:rsidP="00413F13">
            <w:pPr>
              <w:pStyle w:val="PL"/>
            </w:pPr>
            <w:r w:rsidRPr="001B367A">
              <w:t xml:space="preserve">         version:</w:t>
            </w:r>
          </w:p>
          <w:p w14:paraId="6504238B" w14:textId="77777777" w:rsidR="00482C29" w:rsidRPr="001B367A" w:rsidRDefault="00482C29" w:rsidP="00413F13">
            <w:pPr>
              <w:pStyle w:val="PL"/>
            </w:pPr>
            <w:r w:rsidRPr="001B367A">
              <w:t xml:space="preserve">           type: integer</w:t>
            </w:r>
          </w:p>
          <w:p w14:paraId="6AD477D7" w14:textId="77777777" w:rsidR="00482C29" w:rsidRPr="001B367A" w:rsidRDefault="00482C29" w:rsidP="00413F13">
            <w:pPr>
              <w:pStyle w:val="PL"/>
            </w:pPr>
            <w:r w:rsidRPr="001B367A">
              <w:t xml:space="preserve">           minimum: 1</w:t>
            </w:r>
          </w:p>
          <w:p w14:paraId="740665F8" w14:textId="77777777" w:rsidR="00482C29" w:rsidRPr="001B367A" w:rsidRDefault="00482C29" w:rsidP="00413F13">
            <w:pPr>
              <w:pStyle w:val="PL"/>
            </w:pPr>
            <w:r w:rsidRPr="001B367A">
              <w:t xml:space="preserve">         start:</w:t>
            </w:r>
          </w:p>
          <w:p w14:paraId="3482C678" w14:textId="77777777" w:rsidR="00482C29" w:rsidRPr="001B367A" w:rsidRDefault="00482C29" w:rsidP="00413F13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1804A850" w14:textId="77777777" w:rsidR="00482C29" w:rsidRPr="001B367A" w:rsidRDefault="00482C29" w:rsidP="00413F13">
            <w:pPr>
              <w:pStyle w:val="PL"/>
            </w:pPr>
            <w:r w:rsidRPr="001B367A">
              <w:t xml:space="preserve">         stop:</w:t>
            </w:r>
          </w:p>
          <w:p w14:paraId="05B9B9D1" w14:textId="77777777" w:rsidR="00482C29" w:rsidRPr="001B367A" w:rsidRDefault="00482C29" w:rsidP="00413F13">
            <w:pPr>
              <w:pStyle w:val="PL"/>
            </w:pPr>
            <w:r w:rsidRPr="001B367A">
              <w:t xml:space="preserve">           $ref: 'TS29571_CommonData.yaml#/components/schemas/DateTime'</w:t>
            </w:r>
          </w:p>
          <w:p w14:paraId="411A359B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25875B5E" w14:textId="77777777" w:rsidR="00482C29" w:rsidRPr="001B367A" w:rsidRDefault="00482C29" w:rsidP="00413F13">
            <w:pPr>
              <w:pStyle w:val="PL"/>
            </w:pPr>
            <w:r w:rsidRPr="001B367A">
              <w:t xml:space="preserve">        - id</w:t>
            </w:r>
          </w:p>
          <w:p w14:paraId="54C8F9BE" w14:textId="77777777" w:rsidR="00482C29" w:rsidRPr="001B367A" w:rsidRDefault="00482C29" w:rsidP="00413F13">
            <w:pPr>
              <w:pStyle w:val="PL"/>
            </w:pPr>
            <w:r w:rsidRPr="001B367A">
              <w:t xml:space="preserve">        - version</w:t>
            </w:r>
          </w:p>
          <w:p w14:paraId="3D21CAA3" w14:textId="77777777" w:rsidR="00482C29" w:rsidRPr="001B367A" w:rsidRDefault="00482C29" w:rsidP="00413F13">
            <w:pPr>
              <w:pStyle w:val="PL"/>
            </w:pPr>
            <w:r w:rsidRPr="001B367A">
              <w:t xml:space="preserve">        - start</w:t>
            </w:r>
          </w:p>
          <w:p w14:paraId="5467962C" w14:textId="77777777" w:rsidR="00482C29" w:rsidRPr="001B367A" w:rsidRDefault="00482C29" w:rsidP="00413F13">
            <w:pPr>
              <w:pStyle w:val="PL"/>
            </w:pPr>
            <w:r w:rsidRPr="001B367A">
              <w:t xml:space="preserve">        - stop</w:t>
            </w:r>
          </w:p>
          <w:p w14:paraId="24F8F05A" w14:textId="77777777" w:rsidR="00482C29" w:rsidRPr="001B367A" w:rsidRDefault="00482C29" w:rsidP="00413F13">
            <w:pPr>
              <w:pStyle w:val="PL"/>
            </w:pPr>
          </w:p>
          <w:p w14:paraId="7D29626A" w14:textId="77777777" w:rsidR="00482C29" w:rsidRPr="001B367A" w:rsidRDefault="00482C29" w:rsidP="00413F13">
            <w:pPr>
              <w:pStyle w:val="PL"/>
            </w:pPr>
            <w:r w:rsidRPr="001B367A">
              <w:t xml:space="preserve">    SecurityDescription:</w:t>
            </w:r>
          </w:p>
          <w:p w14:paraId="37B185C7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t xml:space="preserve">      type: object</w:t>
            </w:r>
          </w:p>
          <w:p w14:paraId="3065F424" w14:textId="77777777" w:rsidR="00482C29" w:rsidRPr="001B367A" w:rsidRDefault="00482C29" w:rsidP="00413F13">
            <w:pPr>
              <w:pStyle w:val="PL"/>
            </w:pPr>
            <w:r w:rsidRPr="001B367A">
              <w:t xml:space="preserve">      properties:</w:t>
            </w:r>
          </w:p>
          <w:p w14:paraId="5253E28B" w14:textId="77777777" w:rsidR="00482C29" w:rsidRPr="001B367A" w:rsidRDefault="00482C29" w:rsidP="00413F13">
            <w:pPr>
              <w:pStyle w:val="PL"/>
            </w:pPr>
            <w:r w:rsidRPr="001B367A">
              <w:t xml:space="preserve">        mBSSFAddresses:</w:t>
            </w:r>
          </w:p>
          <w:p w14:paraId="7726C3B0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lastRenderedPageBreak/>
              <w:t xml:space="preserve">          type: array</w:t>
            </w:r>
          </w:p>
          <w:p w14:paraId="252E24EF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items:</w:t>
            </w:r>
          </w:p>
          <w:p w14:paraId="764BB12C" w14:textId="43FD6502" w:rsidR="00482C29" w:rsidRPr="001B367A" w:rsidRDefault="00482C29" w:rsidP="00413F13">
            <w:pPr>
              <w:pStyle w:val="PL"/>
            </w:pPr>
            <w:r w:rsidRPr="001B367A">
              <w:t xml:space="preserve">            $ref: 'TS26512_CommonData.yaml#/components/</w:t>
            </w:r>
            <w:ins w:id="217" w:author="Thomas Stockhammer" w:date="2024-05-23T16:47:00Z">
              <w:r w:rsidR="00444043">
                <w:t>schemas/</w:t>
              </w:r>
            </w:ins>
            <w:r w:rsidRPr="001B367A">
              <w:t>AbsoluteUrl'</w:t>
            </w:r>
          </w:p>
          <w:p w14:paraId="50D8E8B5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  minItems: 1</w:t>
            </w:r>
          </w:p>
          <w:p w14:paraId="2C644E2F" w14:textId="77777777" w:rsidR="00482C29" w:rsidRPr="001B367A" w:rsidRDefault="00482C29" w:rsidP="00413F13">
            <w:pPr>
              <w:pStyle w:val="PL"/>
            </w:pPr>
            <w:r w:rsidRPr="001B367A">
              <w:t xml:space="preserve">        mBSServiceKeyInfo:</w:t>
            </w:r>
          </w:p>
          <w:p w14:paraId="1F18202B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object</w:t>
            </w:r>
          </w:p>
          <w:p w14:paraId="7B96C2D8" w14:textId="77777777" w:rsidR="00482C29" w:rsidRPr="001B367A" w:rsidRDefault="00482C29" w:rsidP="00413F13">
            <w:pPr>
              <w:pStyle w:val="PL"/>
            </w:pPr>
            <w:r w:rsidRPr="001B367A">
              <w:t xml:space="preserve">          properties:</w:t>
            </w:r>
          </w:p>
          <w:p w14:paraId="61BDE5A2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mBSId:</w:t>
            </w:r>
          </w:p>
          <w:p w14:paraId="4D1F59C8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type: string</w:t>
            </w:r>
          </w:p>
          <w:p w14:paraId="46C43701" w14:textId="77777777" w:rsidR="00482C29" w:rsidRPr="001B367A" w:rsidRDefault="00482C29" w:rsidP="00413F13">
            <w:pPr>
              <w:pStyle w:val="PL"/>
            </w:pPr>
            <w:r w:rsidRPr="001B367A">
              <w:t xml:space="preserve">            mBSDomainId:</w:t>
            </w:r>
          </w:p>
          <w:p w14:paraId="707F0A09" w14:textId="77777777" w:rsidR="00482C29" w:rsidRPr="001B367A" w:rsidRDefault="00482C29" w:rsidP="00413F13">
            <w:pPr>
              <w:pStyle w:val="PL"/>
            </w:pPr>
            <w:r w:rsidRPr="001B367A">
              <w:t xml:space="preserve">              type: string</w:t>
            </w:r>
          </w:p>
          <w:p w14:paraId="54B0F1F4" w14:textId="77777777" w:rsidR="00482C29" w:rsidRPr="001B367A" w:rsidRDefault="00482C29" w:rsidP="00413F13">
            <w:pPr>
              <w:pStyle w:val="PL"/>
            </w:pPr>
            <w:r w:rsidRPr="001B367A">
              <w:t xml:space="preserve">          required:</w:t>
            </w:r>
          </w:p>
          <w:p w14:paraId="233F130E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mBSId</w:t>
            </w:r>
          </w:p>
          <w:p w14:paraId="45CACBC3" w14:textId="77777777" w:rsidR="00482C29" w:rsidRPr="001B367A" w:rsidRDefault="00482C29" w:rsidP="00413F13">
            <w:pPr>
              <w:pStyle w:val="PL"/>
            </w:pPr>
            <w:r w:rsidRPr="001B367A">
              <w:t xml:space="preserve">            - mBSDomainId</w:t>
            </w:r>
          </w:p>
          <w:p w14:paraId="0FF7E337" w14:textId="77777777" w:rsidR="00482C29" w:rsidRPr="001B367A" w:rsidRDefault="00482C29" w:rsidP="00413F13">
            <w:pPr>
              <w:pStyle w:val="PL"/>
            </w:pPr>
            <w:r w:rsidRPr="001B367A">
              <w:t xml:space="preserve">        uICCKeyManagement:</w:t>
            </w:r>
          </w:p>
          <w:p w14:paraId="33D4739F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boolean</w:t>
            </w:r>
          </w:p>
          <w:p w14:paraId="78646EE7" w14:textId="77777777" w:rsidR="00482C29" w:rsidRPr="001B367A" w:rsidRDefault="00482C29" w:rsidP="00413F13">
            <w:pPr>
              <w:pStyle w:val="PL"/>
            </w:pPr>
            <w:r w:rsidRPr="001B367A">
              <w:t xml:space="preserve">        2GGBAallowed:</w:t>
            </w:r>
          </w:p>
          <w:p w14:paraId="3FFF9372" w14:textId="77777777" w:rsidR="00482C29" w:rsidRPr="001B367A" w:rsidRDefault="00482C29" w:rsidP="00413F13">
            <w:pPr>
              <w:pStyle w:val="PL"/>
            </w:pPr>
            <w:r w:rsidRPr="001B367A">
              <w:t xml:space="preserve">          type: boolean</w:t>
            </w:r>
          </w:p>
          <w:p w14:paraId="4AC85C3F" w14:textId="77777777" w:rsidR="00482C29" w:rsidRPr="001B367A" w:rsidRDefault="00482C29" w:rsidP="00413F13">
            <w:pPr>
              <w:pStyle w:val="PL"/>
              <w:rPr>
                <w:lang w:eastAsia="zh-CN"/>
              </w:rPr>
            </w:pPr>
            <w:r w:rsidRPr="001B367A">
              <w:rPr>
                <w:lang w:eastAsia="zh-CN"/>
              </w:rPr>
              <w:t xml:space="preserve">        backOffParameters:</w:t>
            </w:r>
          </w:p>
          <w:p w14:paraId="0387C2F1" w14:textId="77777777" w:rsidR="00482C29" w:rsidRPr="001B367A" w:rsidRDefault="00482C29" w:rsidP="00413F13">
            <w:pPr>
              <w:pStyle w:val="PL"/>
            </w:pPr>
            <w:r w:rsidRPr="001B367A">
              <w:t xml:space="preserve">          $ref: '#/components/schemas/BackOffParameters'</w:t>
            </w:r>
          </w:p>
          <w:p w14:paraId="0A4E5A2A" w14:textId="77777777" w:rsidR="00482C29" w:rsidRPr="001B367A" w:rsidRDefault="00482C29" w:rsidP="00413F13">
            <w:pPr>
              <w:pStyle w:val="PL"/>
            </w:pPr>
            <w:r w:rsidRPr="001B367A">
              <w:t xml:space="preserve">      required:</w:t>
            </w:r>
          </w:p>
          <w:p w14:paraId="7AE5C316" w14:textId="77777777" w:rsidR="00482C29" w:rsidRPr="001B367A" w:rsidRDefault="00482C29" w:rsidP="00413F13">
            <w:pPr>
              <w:pStyle w:val="PL"/>
            </w:pPr>
            <w:r w:rsidRPr="001B367A">
              <w:t xml:space="preserve">        - mBSSFAddresses</w:t>
            </w:r>
          </w:p>
          <w:p w14:paraId="5B7A2E48" w14:textId="77777777" w:rsidR="00482C29" w:rsidRPr="001B367A" w:rsidRDefault="00482C29" w:rsidP="00413F13">
            <w:pPr>
              <w:pStyle w:val="PL"/>
            </w:pPr>
            <w:r w:rsidRPr="001B367A">
              <w:t xml:space="preserve">        - mBSSessionKeyInfo</w:t>
            </w:r>
          </w:p>
          <w:p w14:paraId="794E73C4" w14:textId="77777777" w:rsidR="00482C29" w:rsidRPr="001B367A" w:rsidRDefault="00482C29" w:rsidP="00413F13">
            <w:pPr>
              <w:pStyle w:val="PL"/>
            </w:pP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A75" w14:textId="77777777" w:rsidR="004D2754" w:rsidRDefault="004D2754">
      <w:r>
        <w:separator/>
      </w:r>
    </w:p>
  </w:endnote>
  <w:endnote w:type="continuationSeparator" w:id="0">
    <w:p w14:paraId="1618AA52" w14:textId="77777777" w:rsidR="004D2754" w:rsidRDefault="004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FA8" w14:textId="77777777" w:rsidR="004D2754" w:rsidRDefault="004D2754">
      <w:r>
        <w:separator/>
      </w:r>
    </w:p>
  </w:footnote>
  <w:footnote w:type="continuationSeparator" w:id="0">
    <w:p w14:paraId="31CABBBD" w14:textId="77777777" w:rsidR="004D2754" w:rsidRDefault="004D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71D"/>
    <w:multiLevelType w:val="hybridMultilevel"/>
    <w:tmpl w:val="C01098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E467E3"/>
    <w:multiLevelType w:val="hybridMultilevel"/>
    <w:tmpl w:val="66FE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725863">
    <w:abstractNumId w:val="0"/>
  </w:num>
  <w:num w:numId="2" w16cid:durableId="5530016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Stockhammer">
    <w15:presenceInfo w15:providerId="AD" w15:userId="S::tsto@qti.qualcomm.com::2aa20ba2-ba43-46c1-9e8b-e40494025eed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50D7E"/>
    <w:rsid w:val="00192C46"/>
    <w:rsid w:val="001A08B3"/>
    <w:rsid w:val="001A7B60"/>
    <w:rsid w:val="001B52F0"/>
    <w:rsid w:val="001B7A65"/>
    <w:rsid w:val="001E41F3"/>
    <w:rsid w:val="002535DC"/>
    <w:rsid w:val="0026004D"/>
    <w:rsid w:val="002640DD"/>
    <w:rsid w:val="00275D12"/>
    <w:rsid w:val="00284FEB"/>
    <w:rsid w:val="002860C4"/>
    <w:rsid w:val="002B5741"/>
    <w:rsid w:val="002C5829"/>
    <w:rsid w:val="002D6B3B"/>
    <w:rsid w:val="002E472E"/>
    <w:rsid w:val="00305409"/>
    <w:rsid w:val="003609EF"/>
    <w:rsid w:val="0036231A"/>
    <w:rsid w:val="00374DD4"/>
    <w:rsid w:val="003E1A36"/>
    <w:rsid w:val="00410371"/>
    <w:rsid w:val="004242F1"/>
    <w:rsid w:val="00444043"/>
    <w:rsid w:val="00482C29"/>
    <w:rsid w:val="004B75B7"/>
    <w:rsid w:val="004D2754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85D16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5FB8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CE5EC1"/>
    <w:rsid w:val="00D03F9A"/>
    <w:rsid w:val="00D06D51"/>
    <w:rsid w:val="00D24234"/>
    <w:rsid w:val="00D24991"/>
    <w:rsid w:val="00D4536D"/>
    <w:rsid w:val="00D50255"/>
    <w:rsid w:val="00D66520"/>
    <w:rsid w:val="00D84AE9"/>
    <w:rsid w:val="00D9124E"/>
    <w:rsid w:val="00DC59B3"/>
    <w:rsid w:val="00DE34CF"/>
    <w:rsid w:val="00E13F3D"/>
    <w:rsid w:val="00E34898"/>
    <w:rsid w:val="00EB09B7"/>
    <w:rsid w:val="00EE7D7C"/>
    <w:rsid w:val="00F25D98"/>
    <w:rsid w:val="00F300FB"/>
    <w:rsid w:val="00F315C1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82C2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82C2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82C29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482C2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82C29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482C29"/>
    <w:rPr>
      <w:rFonts w:ascii="Times New Roman" w:hAnsi="Times New Roman"/>
      <w:lang w:val="en-GB" w:eastAsia="en-US"/>
    </w:rPr>
  </w:style>
  <w:style w:type="character" w:customStyle="1" w:styleId="Codechar">
    <w:name w:val="Code (char)"/>
    <w:basedOn w:val="DefaultParagraphFont"/>
    <w:uiPriority w:val="1"/>
    <w:qFormat/>
    <w:rsid w:val="00482C29"/>
    <w:rPr>
      <w:rFonts w:ascii="Arial" w:hAnsi="Arial"/>
      <w:i/>
      <w:noProof/>
      <w:sz w:val="18"/>
      <w:lang w:val="en-US"/>
    </w:rPr>
  </w:style>
  <w:style w:type="character" w:customStyle="1" w:styleId="TALCar">
    <w:name w:val="TAL Car"/>
    <w:link w:val="TAL"/>
    <w:locked/>
    <w:rsid w:val="00482C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482C2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482C29"/>
    <w:rPr>
      <w:rFonts w:ascii="Arial" w:hAnsi="Arial"/>
      <w:sz w:val="18"/>
      <w:lang w:val="en-GB" w:eastAsia="en-US"/>
    </w:rPr>
  </w:style>
  <w:style w:type="paragraph" w:customStyle="1" w:styleId="JSONinformationelement">
    <w:name w:val="JSON information element"/>
    <w:basedOn w:val="Normal"/>
    <w:link w:val="JSONinformationelementChar"/>
    <w:qFormat/>
    <w:rsid w:val="00482C2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b/>
      <w:w w:val="90"/>
      <w:sz w:val="19"/>
      <w:szCs w:val="18"/>
      <w:lang w:eastAsia="en-GB"/>
    </w:rPr>
  </w:style>
  <w:style w:type="character" w:customStyle="1" w:styleId="JSONinformationelementChar">
    <w:name w:val="JSON information element Char"/>
    <w:basedOn w:val="DefaultParagraphFont"/>
    <w:link w:val="JSONinformationelement"/>
    <w:rsid w:val="00482C29"/>
    <w:rPr>
      <w:rFonts w:ascii="Courier New" w:eastAsia="SimSun" w:hAnsi="Courier New" w:cs="Arial"/>
      <w:b/>
      <w:w w:val="90"/>
      <w:sz w:val="19"/>
      <w:szCs w:val="18"/>
      <w:lang w:val="en-GB" w:eastAsia="en-GB"/>
    </w:rPr>
  </w:style>
  <w:style w:type="paragraph" w:customStyle="1" w:styleId="JSONproperty">
    <w:name w:val="JSON property"/>
    <w:basedOn w:val="Normal"/>
    <w:link w:val="JSONpropertyChar"/>
    <w:qFormat/>
    <w:rsid w:val="00482C2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 w:cs="Arial"/>
      <w:w w:val="88"/>
      <w:sz w:val="19"/>
      <w:szCs w:val="18"/>
      <w:lang w:eastAsia="en-GB"/>
    </w:rPr>
  </w:style>
  <w:style w:type="character" w:customStyle="1" w:styleId="JSONpropertyChar">
    <w:name w:val="JSON property Char"/>
    <w:basedOn w:val="DefaultParagraphFont"/>
    <w:link w:val="JSONproperty"/>
    <w:rsid w:val="00482C29"/>
    <w:rPr>
      <w:rFonts w:ascii="Courier New" w:eastAsia="SimSun" w:hAnsi="Courier New" w:cs="Arial"/>
      <w:w w:val="88"/>
      <w:sz w:val="19"/>
      <w:szCs w:val="18"/>
      <w:lang w:val="en-GB" w:eastAsia="en-GB"/>
    </w:rPr>
  </w:style>
  <w:style w:type="paragraph" w:customStyle="1" w:styleId="Changefirst">
    <w:name w:val="Change first"/>
    <w:basedOn w:val="Normal"/>
    <w:next w:val="Normal"/>
    <w:qFormat/>
    <w:rsid w:val="00482C29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customStyle="1" w:styleId="Changenext">
    <w:name w:val="Change next"/>
    <w:basedOn w:val="Normal"/>
    <w:rsid w:val="00482C29"/>
    <w:pPr>
      <w:keepNext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720"/>
      <w:jc w:val="center"/>
    </w:pPr>
    <w:rPr>
      <w:rFonts w:ascii="Courier New" w:hAnsi="Courier New"/>
      <w:b/>
      <w:bCs/>
      <w:i/>
      <w:iCs/>
      <w:caps/>
      <w:sz w:val="28"/>
    </w:rPr>
  </w:style>
  <w:style w:type="table" w:styleId="TableGrid">
    <w:name w:val="Table Grid"/>
    <w:basedOn w:val="TableNormal"/>
    <w:rsid w:val="00482C2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locked/>
    <w:rsid w:val="00482C29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rsid w:val="00482C29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0D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404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20752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14</cp:revision>
  <cp:lastPrinted>1899-12-31T23:00:00Z</cp:lastPrinted>
  <dcterms:created xsi:type="dcterms:W3CDTF">2024-05-23T07:32:00Z</dcterms:created>
  <dcterms:modified xsi:type="dcterms:W3CDTF">2024-05-23T07:49:00Z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S4-241255</vt:lpwstr>
  </property>
  <property fmtid="{D5CDD505-2E9C-101B-9397-08002B2CF9AE}" pid="10" name="Spec#">
    <vt:lpwstr>26.517</vt:lpwstr>
  </property>
  <property fmtid="{D5CDD505-2E9C-101B-9397-08002B2CF9AE}" pid="11" name="Cr#">
    <vt:lpwstr>0016</vt:lpwstr>
  </property>
  <property fmtid="{D5CDD505-2E9C-101B-9397-08002B2CF9AE}" pid="12" name="Revision">
    <vt:lpwstr>2</vt:lpwstr>
  </property>
  <property fmtid="{D5CDD505-2E9C-101B-9397-08002B2CF9AE}" pid="13" name="Version">
    <vt:lpwstr>17.5.1</vt:lpwstr>
  </property>
  <property fmtid="{D5CDD505-2E9C-101B-9397-08002B2CF9AE}" pid="14" name="CrTitle">
    <vt:lpwstr>[5MBP3] Correction of Frequency Parameters and Other Corrections</vt:lpwstr>
  </property>
  <property fmtid="{D5CDD505-2E9C-101B-9397-08002B2CF9AE}" pid="15" name="SourceIfWg">
    <vt:lpwstr>Qualcomm Incorporated, BBC, Huawei, Ericsson</vt:lpwstr>
  </property>
  <property fmtid="{D5CDD505-2E9C-101B-9397-08002B2CF9AE}" pid="16" name="SourceIfTsg">
    <vt:lpwstr>S4</vt:lpwstr>
  </property>
  <property fmtid="{D5CDD505-2E9C-101B-9397-08002B2CF9AE}" pid="17" name="RelatedWis">
    <vt:lpwstr>5MBP3</vt:lpwstr>
  </property>
  <property fmtid="{D5CDD505-2E9C-101B-9397-08002B2CF9AE}" pid="18" name="Cat">
    <vt:lpwstr>F</vt:lpwstr>
  </property>
  <property fmtid="{D5CDD505-2E9C-101B-9397-08002B2CF9AE}" pid="19" name="ResDate">
    <vt:lpwstr>2024-05-22</vt:lpwstr>
  </property>
  <property fmtid="{D5CDD505-2E9C-101B-9397-08002B2CF9AE}" pid="20" name="Release">
    <vt:lpwstr>Rel-17</vt:lpwstr>
  </property>
</Properties>
</file>