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32743" w14:textId="628BC905" w:rsidR="00710976" w:rsidRDefault="00710976" w:rsidP="00710976">
      <w:pPr>
        <w:pStyle w:val="CRCoverPage"/>
        <w:tabs>
          <w:tab w:val="right" w:pos="9639"/>
        </w:tabs>
        <w:spacing w:after="0"/>
        <w:rPr>
          <w:b/>
          <w:i/>
          <w:noProof/>
          <w:sz w:val="28"/>
        </w:rPr>
      </w:pPr>
      <w:r>
        <w:rPr>
          <w:b/>
          <w:noProof/>
          <w:sz w:val="24"/>
        </w:rPr>
        <w:t>3GPP TSG-SA WG4 Meeting #12</w:t>
      </w:r>
      <w:r w:rsidR="003830D7">
        <w:rPr>
          <w:b/>
          <w:noProof/>
          <w:sz w:val="24"/>
        </w:rPr>
        <w:t>8</w:t>
      </w:r>
      <w:r>
        <w:rPr>
          <w:b/>
          <w:i/>
          <w:noProof/>
          <w:sz w:val="28"/>
        </w:rPr>
        <w:tab/>
      </w:r>
      <w:r w:rsidR="003C7CB2" w:rsidRPr="003C7CB2">
        <w:rPr>
          <w:b/>
          <w:noProof/>
          <w:sz w:val="24"/>
        </w:rPr>
        <w:t>S4-241032</w:t>
      </w:r>
      <w:ins w:id="0" w:author="Eric Yip" w:date="2024-05-21T11:19:00Z">
        <w:r w:rsidR="00095087">
          <w:rPr>
            <w:b/>
            <w:noProof/>
            <w:sz w:val="24"/>
          </w:rPr>
          <w:t>_r01</w:t>
        </w:r>
      </w:ins>
      <w:bookmarkStart w:id="1" w:name="_GoBack"/>
      <w:bookmarkEnd w:id="1"/>
    </w:p>
    <w:p w14:paraId="06360152" w14:textId="63071F70" w:rsidR="00710976" w:rsidRDefault="003830D7" w:rsidP="00710976">
      <w:pPr>
        <w:pStyle w:val="CRCoverPage"/>
        <w:outlineLvl w:val="0"/>
        <w:rPr>
          <w:b/>
          <w:noProof/>
          <w:sz w:val="24"/>
        </w:rPr>
      </w:pPr>
      <w:r>
        <w:rPr>
          <w:b/>
          <w:noProof/>
          <w:sz w:val="24"/>
        </w:rPr>
        <w:t>Jeju, South Korea</w:t>
      </w:r>
      <w:r w:rsidR="00710976">
        <w:rPr>
          <w:b/>
          <w:noProof/>
          <w:sz w:val="24"/>
        </w:rPr>
        <w:t xml:space="preserve">, </w:t>
      </w:r>
      <w:r>
        <w:rPr>
          <w:b/>
          <w:noProof/>
          <w:sz w:val="24"/>
        </w:rPr>
        <w:t>20</w:t>
      </w:r>
      <w:r w:rsidR="00710976">
        <w:rPr>
          <w:b/>
          <w:noProof/>
          <w:sz w:val="24"/>
        </w:rPr>
        <w:t xml:space="preserve"> </w:t>
      </w:r>
      <w:r>
        <w:rPr>
          <w:b/>
          <w:noProof/>
          <w:sz w:val="24"/>
        </w:rPr>
        <w:t xml:space="preserve">May - </w:t>
      </w:r>
      <w:r w:rsidR="00611ECD">
        <w:rPr>
          <w:b/>
          <w:noProof/>
          <w:sz w:val="24"/>
        </w:rPr>
        <w:t>24</w:t>
      </w:r>
      <w:r w:rsidR="00710976">
        <w:rPr>
          <w:b/>
          <w:noProof/>
          <w:sz w:val="24"/>
        </w:rPr>
        <w:t xml:space="preserve"> </w:t>
      </w:r>
      <w:r w:rsidR="00BF458A">
        <w:rPr>
          <w:b/>
          <w:noProof/>
          <w:sz w:val="24"/>
        </w:rPr>
        <w:t>April</w:t>
      </w:r>
      <w:r w:rsidR="00710976">
        <w:rPr>
          <w:b/>
          <w:noProof/>
          <w:sz w:val="24"/>
        </w:rPr>
        <w:t xml:space="preserve"> 2024</w:t>
      </w:r>
    </w:p>
    <w:p w14:paraId="51466FE6" w14:textId="77777777" w:rsidR="00A46E59" w:rsidRDefault="00A46E59" w:rsidP="00A46E59">
      <w:pPr>
        <w:pStyle w:val="a4"/>
        <w:pBdr>
          <w:bottom w:val="single" w:sz="4" w:space="1" w:color="auto"/>
        </w:pBdr>
        <w:tabs>
          <w:tab w:val="right" w:pos="9639"/>
        </w:tabs>
        <w:rPr>
          <w:rFonts w:cs="Arial"/>
          <w:b w:val="0"/>
          <w:bCs/>
          <w:noProof w:val="0"/>
          <w:sz w:val="24"/>
          <w:szCs w:val="24"/>
        </w:rPr>
      </w:pPr>
    </w:p>
    <w:p w14:paraId="150746FC" w14:textId="77777777" w:rsidR="00B076C6" w:rsidRDefault="00B076C6" w:rsidP="00B076C6">
      <w:pPr>
        <w:pStyle w:val="CRCoverPage"/>
        <w:outlineLvl w:val="0"/>
        <w:rPr>
          <w:b/>
          <w:sz w:val="24"/>
        </w:rPr>
      </w:pPr>
    </w:p>
    <w:p w14:paraId="2C6FC682" w14:textId="03614426" w:rsidR="00875E1B" w:rsidRPr="006B5418" w:rsidRDefault="00875E1B" w:rsidP="00875E1B">
      <w:pPr>
        <w:spacing w:after="120"/>
        <w:ind w:left="1985" w:hanging="1985"/>
        <w:rPr>
          <w:rFonts w:ascii="Arial" w:hAnsi="Arial" w:cs="Arial"/>
          <w:b/>
          <w:bCs/>
          <w:lang w:val="en-US"/>
        </w:rPr>
      </w:pPr>
      <w:r w:rsidRPr="006B5418">
        <w:rPr>
          <w:rFonts w:ascii="Arial" w:hAnsi="Arial" w:cs="Arial"/>
          <w:b/>
          <w:bCs/>
          <w:lang w:val="en-US"/>
        </w:rPr>
        <w:t>Source:</w:t>
      </w:r>
      <w:r w:rsidRPr="006B5418">
        <w:rPr>
          <w:rFonts w:ascii="Arial" w:hAnsi="Arial" w:cs="Arial"/>
          <w:b/>
          <w:bCs/>
          <w:lang w:val="en-US"/>
        </w:rPr>
        <w:tab/>
      </w:r>
      <w:r w:rsidR="002F229E">
        <w:rPr>
          <w:rFonts w:ascii="Arial" w:hAnsi="Arial" w:cs="Arial"/>
          <w:b/>
          <w:bCs/>
          <w:lang w:val="en-US"/>
        </w:rPr>
        <w:t>Samsung Electronics Co., Ltd.</w:t>
      </w:r>
    </w:p>
    <w:p w14:paraId="571F4337" w14:textId="73918381" w:rsidR="00875E1B" w:rsidRDefault="00875E1B" w:rsidP="00875E1B">
      <w:pPr>
        <w:spacing w:after="120"/>
        <w:ind w:left="1985" w:hanging="1985"/>
        <w:rPr>
          <w:rFonts w:ascii="Arial" w:hAnsi="Arial" w:cs="Arial"/>
          <w:b/>
          <w:bCs/>
          <w:lang w:val="en-US"/>
        </w:rPr>
      </w:pPr>
      <w:r w:rsidRPr="006B5418">
        <w:rPr>
          <w:rFonts w:ascii="Arial" w:hAnsi="Arial" w:cs="Arial"/>
          <w:b/>
          <w:bCs/>
          <w:lang w:val="en-US"/>
        </w:rPr>
        <w:t>Title:</w:t>
      </w:r>
      <w:r w:rsidRPr="006B5418">
        <w:rPr>
          <w:rFonts w:ascii="Arial" w:hAnsi="Arial" w:cs="Arial"/>
          <w:b/>
          <w:bCs/>
          <w:lang w:val="en-US"/>
        </w:rPr>
        <w:tab/>
      </w:r>
      <w:r w:rsidRPr="00B056FD">
        <w:rPr>
          <w:rFonts w:ascii="Arial" w:hAnsi="Arial" w:cs="Arial"/>
          <w:b/>
          <w:bCs/>
          <w:lang w:val="en-US"/>
        </w:rPr>
        <w:t>[</w:t>
      </w:r>
      <w:proofErr w:type="spellStart"/>
      <w:r w:rsidRPr="00B056FD">
        <w:rPr>
          <w:rFonts w:ascii="Arial" w:hAnsi="Arial" w:cs="Arial"/>
          <w:b/>
          <w:bCs/>
          <w:lang w:val="en-US"/>
        </w:rPr>
        <w:t>FS_</w:t>
      </w:r>
      <w:r w:rsidR="00611ECD">
        <w:rPr>
          <w:rFonts w:ascii="Arial" w:hAnsi="Arial" w:cs="Arial"/>
          <w:b/>
          <w:bCs/>
          <w:lang w:val="en-US"/>
        </w:rPr>
        <w:t>MediaEnergyGREEN</w:t>
      </w:r>
      <w:proofErr w:type="spellEnd"/>
      <w:r w:rsidRPr="00B056FD">
        <w:rPr>
          <w:rFonts w:ascii="Arial" w:hAnsi="Arial" w:cs="Arial"/>
          <w:b/>
          <w:bCs/>
          <w:lang w:val="en-US"/>
        </w:rPr>
        <w:t xml:space="preserve">] </w:t>
      </w:r>
      <w:r w:rsidR="00AE2BBD">
        <w:rPr>
          <w:rFonts w:ascii="Arial" w:hAnsi="Arial" w:cs="Arial"/>
          <w:b/>
          <w:bCs/>
          <w:lang w:val="en-US"/>
        </w:rPr>
        <w:t xml:space="preserve">Use case on </w:t>
      </w:r>
      <w:r w:rsidR="00D467F8">
        <w:rPr>
          <w:rFonts w:ascii="Arial" w:hAnsi="Arial" w:cs="Arial"/>
          <w:b/>
          <w:bCs/>
          <w:lang w:val="en-US"/>
        </w:rPr>
        <w:t>s</w:t>
      </w:r>
      <w:r w:rsidR="00D467F8" w:rsidRPr="00D467F8">
        <w:rPr>
          <w:rFonts w:ascii="Arial" w:hAnsi="Arial" w:cs="Arial"/>
          <w:b/>
          <w:bCs/>
          <w:lang w:val="en-US"/>
        </w:rPr>
        <w:t>cheduled green media processing for reducing GHG</w:t>
      </w:r>
    </w:p>
    <w:p w14:paraId="6452D4EB" w14:textId="06931E34" w:rsidR="001D5720" w:rsidRPr="006B5418" w:rsidRDefault="001D5720" w:rsidP="001D5720">
      <w:pPr>
        <w:spacing w:after="120"/>
        <w:ind w:left="1985" w:hanging="1985"/>
        <w:rPr>
          <w:rFonts w:ascii="Arial" w:hAnsi="Arial" w:cs="Arial"/>
          <w:b/>
          <w:bCs/>
          <w:lang w:val="en-US"/>
        </w:rPr>
      </w:pPr>
      <w:r>
        <w:rPr>
          <w:rFonts w:ascii="Arial" w:hAnsi="Arial" w:cs="Arial"/>
          <w:b/>
          <w:bCs/>
          <w:lang w:val="en-US"/>
        </w:rPr>
        <w:t>Spec:</w:t>
      </w:r>
      <w:r>
        <w:rPr>
          <w:rFonts w:ascii="Arial" w:hAnsi="Arial" w:cs="Arial"/>
          <w:b/>
          <w:bCs/>
          <w:lang w:val="en-US"/>
        </w:rPr>
        <w:tab/>
        <w:t>3GPP TR 26.</w:t>
      </w:r>
      <w:r w:rsidR="00611ECD">
        <w:rPr>
          <w:rFonts w:ascii="Arial" w:hAnsi="Arial" w:cs="Arial"/>
          <w:b/>
          <w:bCs/>
          <w:lang w:val="en-US"/>
        </w:rPr>
        <w:t>942 v0.1</w:t>
      </w:r>
      <w:r>
        <w:rPr>
          <w:rFonts w:ascii="Arial" w:hAnsi="Arial" w:cs="Arial"/>
          <w:b/>
          <w:bCs/>
          <w:lang w:val="en-US"/>
        </w:rPr>
        <w:t>.</w:t>
      </w:r>
      <w:r w:rsidR="00E87533">
        <w:rPr>
          <w:rFonts w:ascii="Arial" w:hAnsi="Arial" w:cs="Arial"/>
          <w:b/>
          <w:bCs/>
          <w:lang w:val="en-US"/>
        </w:rPr>
        <w:t>1</w:t>
      </w:r>
    </w:p>
    <w:p w14:paraId="0D1F9602" w14:textId="67AE578A" w:rsidR="00875E1B" w:rsidRPr="006B5418" w:rsidRDefault="00611ECD" w:rsidP="00875E1B">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r>
      <w:r w:rsidR="003C7CB2">
        <w:rPr>
          <w:rFonts w:ascii="Arial" w:hAnsi="Arial" w:cs="Arial"/>
          <w:b/>
          <w:bCs/>
          <w:lang w:val="en-US"/>
        </w:rPr>
        <w:t>8.10</w:t>
      </w:r>
    </w:p>
    <w:p w14:paraId="0FCA7357" w14:textId="7C7E5625" w:rsidR="00875E1B" w:rsidRPr="006B5418" w:rsidRDefault="00875E1B" w:rsidP="00875E1B">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r>
      <w:r w:rsidR="00FD7069">
        <w:rPr>
          <w:rFonts w:ascii="Arial" w:hAnsi="Arial" w:cs="Arial"/>
          <w:b/>
          <w:bCs/>
          <w:lang w:val="en-US"/>
        </w:rPr>
        <w:t>Agreement</w:t>
      </w:r>
    </w:p>
    <w:p w14:paraId="00973A0F" w14:textId="77777777" w:rsidR="00CD2478" w:rsidRPr="006B5418" w:rsidRDefault="00CD2478" w:rsidP="00CD2478">
      <w:pPr>
        <w:pBdr>
          <w:bottom w:val="single" w:sz="12" w:space="1" w:color="auto"/>
        </w:pBdr>
        <w:spacing w:after="120"/>
        <w:ind w:left="1985" w:hanging="1985"/>
        <w:rPr>
          <w:rFonts w:ascii="Arial" w:hAnsi="Arial" w:cs="Arial"/>
          <w:b/>
          <w:bCs/>
          <w:lang w:val="en-US"/>
        </w:rPr>
      </w:pPr>
    </w:p>
    <w:p w14:paraId="449AF33E" w14:textId="6A484A1F" w:rsidR="001E41F3" w:rsidRPr="006B5418" w:rsidRDefault="00CD2478" w:rsidP="00CD2478">
      <w:pPr>
        <w:pStyle w:val="CRCoverPage"/>
        <w:rPr>
          <w:b/>
          <w:lang w:val="en-US"/>
        </w:rPr>
      </w:pPr>
      <w:r w:rsidRPr="006B5418">
        <w:rPr>
          <w:b/>
          <w:lang w:val="en-US"/>
        </w:rPr>
        <w:t>1.</w:t>
      </w:r>
      <w:r w:rsidR="00C50E25">
        <w:rPr>
          <w:b/>
          <w:lang w:val="en-US"/>
        </w:rPr>
        <w:tab/>
      </w:r>
      <w:r w:rsidRPr="006B5418">
        <w:rPr>
          <w:b/>
          <w:lang w:val="en-US"/>
        </w:rPr>
        <w:t>Introduction</w:t>
      </w:r>
    </w:p>
    <w:p w14:paraId="1F94F6F9" w14:textId="504152E8" w:rsidR="00755458" w:rsidRDefault="00A554A2" w:rsidP="004B0FA3">
      <w:pPr>
        <w:rPr>
          <w:rFonts w:eastAsia="맑은 고딕"/>
          <w:lang w:val="en-US" w:eastAsia="en-GB"/>
        </w:rPr>
      </w:pPr>
      <w:r>
        <w:rPr>
          <w:rFonts w:eastAsia="맑은 고딕"/>
          <w:lang w:val="en-US" w:eastAsia="en-GB"/>
        </w:rPr>
        <w:t xml:space="preserve">The </w:t>
      </w:r>
      <w:r w:rsidR="00A10247">
        <w:rPr>
          <w:rFonts w:eastAsia="맑은 고딕"/>
          <w:lang w:val="en-US" w:eastAsia="en-GB"/>
        </w:rPr>
        <w:t xml:space="preserve">first objective of the </w:t>
      </w:r>
      <w:proofErr w:type="spellStart"/>
      <w:r>
        <w:rPr>
          <w:rFonts w:eastAsia="맑은 고딕"/>
          <w:lang w:val="en-US" w:eastAsia="en-GB"/>
        </w:rPr>
        <w:t>FS_MediaEnergyGREEN</w:t>
      </w:r>
      <w:proofErr w:type="spellEnd"/>
      <w:r>
        <w:rPr>
          <w:rFonts w:eastAsia="맑은 고딕"/>
          <w:lang w:val="en-US" w:eastAsia="en-GB"/>
        </w:rPr>
        <w:t xml:space="preserve"> </w:t>
      </w:r>
      <w:r w:rsidR="00A10247">
        <w:rPr>
          <w:rFonts w:eastAsia="맑은 고딕"/>
          <w:lang w:val="en-US" w:eastAsia="en-GB"/>
        </w:rPr>
        <w:t xml:space="preserve">study </w:t>
      </w:r>
      <w:r w:rsidR="007C6CEF">
        <w:rPr>
          <w:rFonts w:eastAsia="맑은 고딕"/>
          <w:lang w:val="en-US" w:eastAsia="en-GB"/>
        </w:rPr>
        <w:t>includes the following</w:t>
      </w:r>
      <w:r w:rsidR="004415D8">
        <w:rPr>
          <w:rFonts w:eastAsia="맑은 고딕"/>
          <w:lang w:val="en-US" w:eastAsia="en-GB"/>
        </w:rPr>
        <w:t xml:space="preserve"> text</w:t>
      </w:r>
      <w:r w:rsidR="007C6CEF">
        <w:rPr>
          <w:rFonts w:eastAsia="맑은 고딕"/>
          <w:lang w:val="en-US" w:eastAsia="en-GB"/>
        </w:rPr>
        <w:t>:</w:t>
      </w:r>
    </w:p>
    <w:p w14:paraId="1253CB1D" w14:textId="13E3DD26" w:rsidR="007C6CEF" w:rsidRPr="007C6CEF" w:rsidRDefault="00C50E25" w:rsidP="00C50E25">
      <w:pPr>
        <w:pStyle w:val="B1"/>
        <w:rPr>
          <w:lang w:val="en-US"/>
        </w:rPr>
      </w:pPr>
      <w:r>
        <w:rPr>
          <w:lang w:val="en-US"/>
        </w:rPr>
        <w:t>-</w:t>
      </w:r>
      <w:r>
        <w:rPr>
          <w:lang w:val="en-US"/>
        </w:rPr>
        <w:tab/>
      </w:r>
      <w:r w:rsidR="007C6CEF" w:rsidRPr="007C6CEF">
        <w:rPr>
          <w:lang w:val="en-US"/>
        </w:rPr>
        <w:t xml:space="preserve">Refine relevant SA1 use cases (5.5, 5.8, 5.9, 5.10 and 5.14) in TR 22.882 in the SA4 context. </w:t>
      </w:r>
    </w:p>
    <w:p w14:paraId="5BE13098" w14:textId="17D773C9" w:rsidR="007C6CEF" w:rsidRPr="007C6CEF" w:rsidRDefault="007C6CEF" w:rsidP="004B0FA3">
      <w:pPr>
        <w:rPr>
          <w:rFonts w:eastAsia="맑은 고딕"/>
          <w:lang w:val="en-US" w:eastAsia="en-GB"/>
        </w:rPr>
      </w:pPr>
      <w:r>
        <w:rPr>
          <w:rFonts w:eastAsia="맑은 고딕"/>
          <w:lang w:val="en-US" w:eastAsia="en-GB"/>
        </w:rPr>
        <w:t xml:space="preserve">This contribution </w:t>
      </w:r>
      <w:r w:rsidR="00677777">
        <w:rPr>
          <w:rFonts w:eastAsia="맑은 고딕"/>
          <w:lang w:val="en-US" w:eastAsia="en-GB"/>
        </w:rPr>
        <w:t xml:space="preserve">presents a </w:t>
      </w:r>
      <w:r w:rsidR="00375825">
        <w:rPr>
          <w:rFonts w:eastAsia="맑은 고딕"/>
          <w:lang w:val="en-US" w:eastAsia="en-GB"/>
        </w:rPr>
        <w:t>use case as a refinement of the SA1 use case in clause 5.14 of TR 22.882.</w:t>
      </w:r>
    </w:p>
    <w:p w14:paraId="6BC25896" w14:textId="16781142" w:rsidR="00CD2478" w:rsidRDefault="00CD2478" w:rsidP="00810398">
      <w:pPr>
        <w:pStyle w:val="CRCoverPage"/>
        <w:rPr>
          <w:b/>
          <w:lang w:val="en-US"/>
        </w:rPr>
      </w:pPr>
      <w:r w:rsidRPr="006B5418">
        <w:rPr>
          <w:b/>
          <w:lang w:val="en-US"/>
        </w:rPr>
        <w:t>2.</w:t>
      </w:r>
      <w:r w:rsidR="00C50E25">
        <w:rPr>
          <w:b/>
          <w:lang w:val="en-US"/>
        </w:rPr>
        <w:tab/>
      </w:r>
      <w:r w:rsidR="00133009">
        <w:rPr>
          <w:b/>
          <w:lang w:val="en-US"/>
        </w:rPr>
        <w:t>Discussion</w:t>
      </w:r>
    </w:p>
    <w:p w14:paraId="40BB3A4C" w14:textId="1B18BC12" w:rsidR="006763BD" w:rsidRDefault="00436FA9" w:rsidP="006763BD">
      <w:pPr>
        <w:pStyle w:val="CRCoverPage"/>
        <w:rPr>
          <w:rFonts w:ascii="Times New Roman" w:eastAsia="맑은 고딕" w:hAnsi="Times New Roman"/>
          <w:lang w:val="en-US" w:eastAsia="en-GB"/>
        </w:rPr>
      </w:pPr>
      <w:r>
        <w:rPr>
          <w:rFonts w:ascii="Times New Roman" w:eastAsia="맑은 고딕" w:hAnsi="Times New Roman"/>
          <w:lang w:val="en-US" w:eastAsia="en-GB"/>
        </w:rPr>
        <w:t>Clause 5.14 of TR 22.882 describes a “Use case on reducing GHG footprint of Application Services”</w:t>
      </w:r>
      <w:r w:rsidR="00CE2C5D">
        <w:rPr>
          <w:rFonts w:ascii="Times New Roman" w:eastAsia="맑은 고딕" w:hAnsi="Times New Roman"/>
          <w:lang w:val="en-US" w:eastAsia="en-GB"/>
        </w:rPr>
        <w:t xml:space="preserve">, where the training of an AI model is </w:t>
      </w:r>
      <w:r w:rsidR="000121A1">
        <w:rPr>
          <w:rFonts w:ascii="Times New Roman" w:eastAsia="맑은 고딕" w:hAnsi="Times New Roman"/>
          <w:lang w:val="en-US" w:eastAsia="en-GB"/>
        </w:rPr>
        <w:t xml:space="preserve">performed </w:t>
      </w:r>
      <w:r w:rsidR="00AE0106">
        <w:rPr>
          <w:rFonts w:ascii="Times New Roman" w:eastAsia="맑은 고딕" w:hAnsi="Times New Roman"/>
          <w:lang w:val="en-US" w:eastAsia="en-GB"/>
        </w:rPr>
        <w:t>by a computing node provided by an operator</w:t>
      </w:r>
      <w:r w:rsidR="00284743">
        <w:rPr>
          <w:rFonts w:ascii="Times New Roman" w:eastAsia="맑은 고딕" w:hAnsi="Times New Roman"/>
          <w:lang w:val="en-US" w:eastAsia="en-GB"/>
        </w:rPr>
        <w:t xml:space="preserve">, according to energy consumption information associated with </w:t>
      </w:r>
      <w:r w:rsidR="008A2D63">
        <w:rPr>
          <w:rFonts w:ascii="Times New Roman" w:eastAsia="맑은 고딕" w:hAnsi="Times New Roman"/>
          <w:lang w:val="en-US" w:eastAsia="en-GB"/>
        </w:rPr>
        <w:t>the operator’s computing nodes and application servers.</w:t>
      </w:r>
    </w:p>
    <w:p w14:paraId="1EF3CF17" w14:textId="3F831289" w:rsidR="008A2D63" w:rsidRDefault="008A2D63" w:rsidP="006763BD">
      <w:pPr>
        <w:pStyle w:val="CRCoverPage"/>
        <w:rPr>
          <w:rFonts w:ascii="Times New Roman" w:eastAsia="맑은 고딕" w:hAnsi="Times New Roman"/>
          <w:lang w:val="en-US" w:eastAsia="ko-KR"/>
        </w:rPr>
      </w:pPr>
      <w:r>
        <w:rPr>
          <w:rFonts w:ascii="Times New Roman" w:eastAsia="맑은 고딕" w:hAnsi="Times New Roman"/>
          <w:lang w:val="en-US" w:eastAsia="en-GB"/>
        </w:rPr>
        <w:t xml:space="preserve">In </w:t>
      </w:r>
      <w:r w:rsidR="00187EE5">
        <w:rPr>
          <w:rFonts w:ascii="Times New Roman" w:eastAsia="맑은 고딕" w:hAnsi="Times New Roman" w:hint="eastAsia"/>
          <w:lang w:val="en-US" w:eastAsia="ko-KR"/>
        </w:rPr>
        <w:t>this document we present a</w:t>
      </w:r>
      <w:r>
        <w:rPr>
          <w:rFonts w:ascii="Times New Roman" w:eastAsia="맑은 고딕" w:hAnsi="Times New Roman" w:hint="eastAsia"/>
          <w:lang w:val="en-US" w:eastAsia="ko-KR"/>
        </w:rPr>
        <w:t xml:space="preserve"> refined </w:t>
      </w:r>
      <w:r>
        <w:rPr>
          <w:rFonts w:ascii="Times New Roman" w:eastAsia="맑은 고딕" w:hAnsi="Times New Roman"/>
          <w:lang w:val="en-US" w:eastAsia="ko-KR"/>
        </w:rPr>
        <w:t xml:space="preserve">use case </w:t>
      </w:r>
      <w:r w:rsidR="008C088E">
        <w:rPr>
          <w:rFonts w:ascii="Times New Roman" w:eastAsia="맑은 고딕" w:hAnsi="Times New Roman"/>
          <w:lang w:val="en-US" w:eastAsia="ko-KR"/>
        </w:rPr>
        <w:t xml:space="preserve">based on the above, </w:t>
      </w:r>
      <w:r>
        <w:rPr>
          <w:rFonts w:ascii="Times New Roman" w:eastAsia="맑은 고딕" w:hAnsi="Times New Roman"/>
          <w:lang w:val="en-US" w:eastAsia="ko-KR"/>
        </w:rPr>
        <w:t>in the SA4 context</w:t>
      </w:r>
      <w:r w:rsidR="008C088E">
        <w:rPr>
          <w:rFonts w:ascii="Times New Roman" w:eastAsia="맑은 고딕" w:hAnsi="Times New Roman"/>
          <w:lang w:val="en-US" w:eastAsia="ko-KR"/>
        </w:rPr>
        <w:t>.</w:t>
      </w:r>
    </w:p>
    <w:p w14:paraId="42373671" w14:textId="472A49CF" w:rsidR="008C088E" w:rsidRDefault="008C088E" w:rsidP="008C088E">
      <w:pPr>
        <w:pStyle w:val="CRCoverPage"/>
        <w:rPr>
          <w:b/>
          <w:lang w:val="en-US"/>
        </w:rPr>
      </w:pPr>
      <w:r>
        <w:rPr>
          <w:b/>
          <w:lang w:val="en-US"/>
        </w:rPr>
        <w:t>3</w:t>
      </w:r>
      <w:r w:rsidRPr="006B5418">
        <w:rPr>
          <w:b/>
          <w:lang w:val="en-US"/>
        </w:rPr>
        <w:t>.</w:t>
      </w:r>
      <w:r w:rsidR="00C50E25">
        <w:rPr>
          <w:b/>
          <w:lang w:val="en-US"/>
        </w:rPr>
        <w:tab/>
      </w:r>
      <w:r>
        <w:rPr>
          <w:b/>
          <w:lang w:val="en-US"/>
        </w:rPr>
        <w:t>Proposal</w:t>
      </w:r>
    </w:p>
    <w:p w14:paraId="5B307666" w14:textId="268B7901" w:rsidR="008C088E" w:rsidRPr="006B5418" w:rsidRDefault="008C088E" w:rsidP="008C088E">
      <w:pPr>
        <w:rPr>
          <w:lang w:val="en-US"/>
        </w:rPr>
      </w:pPr>
      <w:r w:rsidRPr="006B5418">
        <w:rPr>
          <w:lang w:val="en-US"/>
        </w:rPr>
        <w:t xml:space="preserve">It is proposed to agree the </w:t>
      </w:r>
      <w:r>
        <w:rPr>
          <w:lang w:val="en-US"/>
        </w:rPr>
        <w:t>following changes to 3GPP TR</w:t>
      </w:r>
      <w:r w:rsidRPr="006B5418">
        <w:rPr>
          <w:lang w:val="en-US"/>
        </w:rPr>
        <w:t xml:space="preserve"> </w:t>
      </w:r>
      <w:r>
        <w:rPr>
          <w:lang w:val="en-US"/>
        </w:rPr>
        <w:t>26.942 v0.1.</w:t>
      </w:r>
      <w:r w:rsidR="00E87533">
        <w:rPr>
          <w:lang w:val="en-US"/>
        </w:rPr>
        <w:t>1</w:t>
      </w:r>
      <w:r>
        <w:rPr>
          <w:lang w:val="en-US"/>
        </w:rPr>
        <w:t>.</w:t>
      </w:r>
    </w:p>
    <w:p w14:paraId="0DD74943" w14:textId="77777777" w:rsidR="008C088E" w:rsidRPr="006B5418" w:rsidRDefault="008C088E" w:rsidP="008C088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2C927F0E" w14:textId="0BA5B2E3" w:rsidR="00445372" w:rsidRDefault="00445372" w:rsidP="00445372">
      <w:pPr>
        <w:keepNext/>
        <w:keepLines/>
        <w:spacing w:before="180"/>
        <w:ind w:left="1134" w:hanging="1134"/>
        <w:outlineLvl w:val="1"/>
        <w:rPr>
          <w:rFonts w:ascii="Arial" w:eastAsia="Times New Roman" w:hAnsi="Arial"/>
          <w:sz w:val="32"/>
        </w:rPr>
      </w:pPr>
      <w:bookmarkStart w:id="2" w:name="_Toc129708876"/>
      <w:bookmarkStart w:id="3" w:name="_Toc166000792"/>
      <w:r w:rsidRPr="00445372">
        <w:rPr>
          <w:rFonts w:ascii="Arial" w:eastAsia="Times New Roman" w:hAnsi="Arial"/>
          <w:sz w:val="32"/>
        </w:rPr>
        <w:t>4.</w:t>
      </w:r>
      <w:r w:rsidR="004238B9">
        <w:rPr>
          <w:rFonts w:ascii="Arial" w:eastAsia="Times New Roman" w:hAnsi="Arial"/>
          <w:sz w:val="32"/>
        </w:rPr>
        <w:t>3</w:t>
      </w:r>
      <w:r w:rsidRPr="00445372">
        <w:rPr>
          <w:rFonts w:ascii="Arial" w:eastAsia="Times New Roman" w:hAnsi="Arial"/>
          <w:sz w:val="32"/>
        </w:rPr>
        <w:tab/>
      </w:r>
      <w:bookmarkEnd w:id="2"/>
      <w:bookmarkEnd w:id="3"/>
      <w:r w:rsidR="004238B9">
        <w:rPr>
          <w:rFonts w:ascii="Arial" w:eastAsia="Times New Roman" w:hAnsi="Arial"/>
          <w:sz w:val="32"/>
        </w:rPr>
        <w:t>Use cases</w:t>
      </w:r>
    </w:p>
    <w:p w14:paraId="62DC16B5" w14:textId="5A150CA5" w:rsidR="004238B9" w:rsidRDefault="004238B9" w:rsidP="004238B9">
      <w:pPr>
        <w:pStyle w:val="3"/>
      </w:pPr>
      <w:bookmarkStart w:id="4" w:name="_Toc166000793"/>
      <w:r>
        <w:t>4.3.1</w:t>
      </w:r>
      <w:r>
        <w:tab/>
      </w:r>
      <w:bookmarkEnd w:id="4"/>
      <w:r>
        <w:t>Scheduled green media processing for reducing GHG</w:t>
      </w:r>
    </w:p>
    <w:p w14:paraId="4170469F" w14:textId="5A8C35C2" w:rsidR="00187EE5" w:rsidRDefault="00187EE5" w:rsidP="004852B5">
      <w:pPr>
        <w:rPr>
          <w:lang w:val="en-US" w:eastAsia="en-GB"/>
        </w:rPr>
      </w:pPr>
      <w:r>
        <w:rPr>
          <w:lang w:val="en-US" w:eastAsia="en-GB"/>
        </w:rPr>
        <w:t>Pre-conditions:</w:t>
      </w:r>
    </w:p>
    <w:p w14:paraId="0B5215E9" w14:textId="5962CACA" w:rsidR="00187EE5" w:rsidRPr="00187EE5" w:rsidRDefault="004852B5" w:rsidP="004852B5">
      <w:pPr>
        <w:pStyle w:val="B1"/>
        <w:rPr>
          <w:lang w:val="en-US" w:eastAsia="en-GB"/>
        </w:rPr>
      </w:pPr>
      <w:ins w:id="5" w:author="Richard Bradbury" w:date="2024-05-18T10:48:00Z">
        <w:r>
          <w:rPr>
            <w:lang w:val="en-US" w:eastAsia="en-GB"/>
          </w:rPr>
          <w:t>-</w:t>
        </w:r>
        <w:r>
          <w:rPr>
            <w:lang w:val="en-US" w:eastAsia="en-GB"/>
          </w:rPr>
          <w:tab/>
        </w:r>
      </w:ins>
      <w:del w:id="6" w:author="Richard Bradbury" w:date="2024-05-18T10:44:00Z">
        <w:r w:rsidR="00187EE5" w:rsidRPr="00187EE5" w:rsidDel="004852B5">
          <w:rPr>
            <w:lang w:val="en-US" w:eastAsia="en-GB"/>
          </w:rPr>
          <w:delText>The</w:delText>
        </w:r>
      </w:del>
      <w:ins w:id="7" w:author="Richard Bradbury" w:date="2024-05-18T10:46:00Z">
        <w:r>
          <w:rPr>
            <w:lang w:val="en-US" w:eastAsia="en-GB"/>
          </w:rPr>
          <w:t xml:space="preserve">A </w:t>
        </w:r>
      </w:ins>
      <w:ins w:id="8" w:author="Richard Bradbury" w:date="2024-05-18T10:44:00Z">
        <w:r>
          <w:rPr>
            <w:lang w:val="en-US" w:eastAsia="en-GB"/>
          </w:rPr>
          <w:t>Mobile Network</w:t>
        </w:r>
      </w:ins>
      <w:r w:rsidR="00187EE5" w:rsidRPr="00187EE5">
        <w:rPr>
          <w:lang w:val="en-US" w:eastAsia="en-GB"/>
        </w:rPr>
        <w:t xml:space="preserve"> </w:t>
      </w:r>
      <w:del w:id="9" w:author="Richard Bradbury" w:date="2024-05-18T10:44:00Z">
        <w:r w:rsidR="00187EE5" w:rsidRPr="00187EE5" w:rsidDel="004852B5">
          <w:rPr>
            <w:lang w:val="en-US" w:eastAsia="en-GB"/>
          </w:rPr>
          <w:delText>o</w:delText>
        </w:r>
      </w:del>
      <w:ins w:id="10" w:author="Richard Bradbury" w:date="2024-05-18T10:44:00Z">
        <w:r>
          <w:rPr>
            <w:lang w:val="en-US" w:eastAsia="en-GB"/>
          </w:rPr>
          <w:t>O</w:t>
        </w:r>
      </w:ins>
      <w:r w:rsidR="00187EE5" w:rsidRPr="00187EE5">
        <w:rPr>
          <w:lang w:val="en-US" w:eastAsia="en-GB"/>
        </w:rPr>
        <w:t>perator</w:t>
      </w:r>
      <w:ins w:id="11" w:author="Richard Bradbury" w:date="2024-05-18T10:46:00Z">
        <w:r>
          <w:rPr>
            <w:lang w:val="en-US" w:eastAsia="en-GB"/>
          </w:rPr>
          <w:t xml:space="preserve"> (MNO)</w:t>
        </w:r>
      </w:ins>
      <w:del w:id="12" w:author="Richard Bradbury" w:date="2024-05-18T10:46:00Z">
        <w:r w:rsidR="00187EE5" w:rsidRPr="00187EE5" w:rsidDel="004852B5">
          <w:rPr>
            <w:lang w:val="en-US" w:eastAsia="en-GB"/>
          </w:rPr>
          <w:delText xml:space="preserve"> </w:delText>
        </w:r>
      </w:del>
      <w:del w:id="13" w:author="Richard Bradbury" w:date="2024-05-18T10:44:00Z">
        <w:r w:rsidR="00187EE5" w:rsidRPr="00187EE5" w:rsidDel="004852B5">
          <w:rPr>
            <w:lang w:val="en-US" w:eastAsia="en-GB"/>
          </w:rPr>
          <w:delText>A</w:delText>
        </w:r>
      </w:del>
      <w:r w:rsidR="00187EE5" w:rsidRPr="00187EE5">
        <w:rPr>
          <w:lang w:val="en-US" w:eastAsia="en-GB"/>
        </w:rPr>
        <w:t xml:space="preserve"> provides the computing services through </w:t>
      </w:r>
      <w:del w:id="14" w:author="Richard Bradbury" w:date="2024-05-18T10:45:00Z">
        <w:r w:rsidR="00187EE5" w:rsidRPr="00187EE5" w:rsidDel="004852B5">
          <w:rPr>
            <w:lang w:val="en-US" w:eastAsia="en-GB"/>
          </w:rPr>
          <w:delText xml:space="preserve">the </w:delText>
        </w:r>
      </w:del>
      <w:r w:rsidR="00187EE5" w:rsidRPr="00187EE5">
        <w:rPr>
          <w:lang w:val="en-US" w:eastAsia="en-GB"/>
        </w:rPr>
        <w:t xml:space="preserve">computing nodes owned by itself or </w:t>
      </w:r>
      <w:del w:id="15" w:author="Richard Bradbury" w:date="2024-05-18T10:44:00Z">
        <w:r w:rsidR="00187EE5" w:rsidRPr="00187EE5" w:rsidDel="004852B5">
          <w:rPr>
            <w:lang w:val="en-US" w:eastAsia="en-GB"/>
          </w:rPr>
          <w:delText>other</w:delText>
        </w:r>
      </w:del>
      <w:ins w:id="16" w:author="Richard Bradbury" w:date="2024-05-18T10:45:00Z">
        <w:r>
          <w:rPr>
            <w:lang w:val="en-US" w:eastAsia="en-GB"/>
          </w:rPr>
          <w:t>a</w:t>
        </w:r>
      </w:ins>
      <w:r w:rsidR="00187EE5" w:rsidRPr="00187EE5">
        <w:rPr>
          <w:lang w:val="en-US" w:eastAsia="en-GB"/>
        </w:rPr>
        <w:t xml:space="preserve"> third</w:t>
      </w:r>
      <w:del w:id="17" w:author="Richard Bradbury" w:date="2024-05-18T10:44:00Z">
        <w:r w:rsidR="00187EE5" w:rsidRPr="00187EE5" w:rsidDel="004852B5">
          <w:rPr>
            <w:lang w:val="en-US" w:eastAsia="en-GB"/>
          </w:rPr>
          <w:delText>-</w:delText>
        </w:r>
      </w:del>
      <w:ins w:id="18" w:author="Richard Bradbury" w:date="2024-05-18T10:45:00Z">
        <w:r>
          <w:rPr>
            <w:lang w:val="en-US" w:eastAsia="en-GB"/>
          </w:rPr>
          <w:t xml:space="preserve"> </w:t>
        </w:r>
      </w:ins>
      <w:r w:rsidR="00187EE5" w:rsidRPr="00187EE5">
        <w:rPr>
          <w:lang w:val="en-US" w:eastAsia="en-GB"/>
        </w:rPr>
        <w:t xml:space="preserve">party </w:t>
      </w:r>
      <w:del w:id="19" w:author="Richard Bradbury" w:date="2024-05-18T10:45:00Z">
        <w:r w:rsidR="00187EE5" w:rsidRPr="00187EE5" w:rsidDel="004852B5">
          <w:rPr>
            <w:lang w:val="en-US" w:eastAsia="en-GB"/>
          </w:rPr>
          <w:delText xml:space="preserve">companies </w:delText>
        </w:r>
      </w:del>
      <w:r w:rsidR="00187EE5" w:rsidRPr="00187EE5">
        <w:rPr>
          <w:lang w:val="en-US" w:eastAsia="en-GB"/>
        </w:rPr>
        <w:t xml:space="preserve">via </w:t>
      </w:r>
      <w:del w:id="20" w:author="Richard Bradbury" w:date="2024-05-18T10:45:00Z">
        <w:r w:rsidR="00187EE5" w:rsidRPr="00187EE5" w:rsidDel="004852B5">
          <w:rPr>
            <w:lang w:val="en-US" w:eastAsia="en-GB"/>
          </w:rPr>
          <w:delText xml:space="preserve">certain </w:delText>
        </w:r>
      </w:del>
      <w:r w:rsidR="00187EE5" w:rsidRPr="00187EE5">
        <w:rPr>
          <w:lang w:val="en-US" w:eastAsia="en-GB"/>
        </w:rPr>
        <w:t xml:space="preserve">Service Level Agreement (SLA), which execute </w:t>
      </w:r>
      <w:del w:id="21" w:author="Richard Bradbury" w:date="2024-05-18T10:45:00Z">
        <w:r w:rsidR="00187EE5" w:rsidRPr="00187EE5" w:rsidDel="004852B5">
          <w:rPr>
            <w:lang w:val="en-US" w:eastAsia="en-GB"/>
          </w:rPr>
          <w:delText xml:space="preserve">the </w:delText>
        </w:r>
      </w:del>
      <w:r w:rsidR="00187EE5" w:rsidRPr="00187EE5">
        <w:rPr>
          <w:lang w:val="en-US" w:eastAsia="en-GB"/>
        </w:rPr>
        <w:t xml:space="preserve">compute tasks (e.g., offloaded by users). Each computing node is powered by renewable energy (e.g., solar energy), non-renewable energy (e.g., coal) or </w:t>
      </w:r>
      <w:ins w:id="22" w:author="Richard Bradbury" w:date="2024-05-18T10:45:00Z">
        <w:r>
          <w:rPr>
            <w:lang w:val="en-US" w:eastAsia="en-GB"/>
          </w:rPr>
          <w:t xml:space="preserve">mix of </w:t>
        </w:r>
      </w:ins>
      <w:r w:rsidR="00187EE5" w:rsidRPr="00187EE5">
        <w:rPr>
          <w:lang w:val="en-US" w:eastAsia="en-GB"/>
        </w:rPr>
        <w:t xml:space="preserve">both. The highly variable nature of renewable energy sources </w:t>
      </w:r>
      <w:del w:id="23" w:author="Richard Bradbury" w:date="2024-05-18T10:45:00Z">
        <w:r w:rsidR="00187EE5" w:rsidRPr="00187EE5" w:rsidDel="004852B5">
          <w:rPr>
            <w:lang w:val="en-US" w:eastAsia="en-GB"/>
          </w:rPr>
          <w:delText>makes</w:delText>
        </w:r>
      </w:del>
      <w:ins w:id="24" w:author="Richard Bradbury" w:date="2024-05-18T10:45:00Z">
        <w:r>
          <w:rPr>
            <w:lang w:val="en-US" w:eastAsia="en-GB"/>
          </w:rPr>
          <w:t>means that</w:t>
        </w:r>
      </w:ins>
      <w:r w:rsidR="00187EE5" w:rsidRPr="00187EE5">
        <w:rPr>
          <w:lang w:val="en-US" w:eastAsia="en-GB"/>
        </w:rPr>
        <w:t xml:space="preserve"> the resulting GHG emissions by each computing node varies considerably by time and location. The high cost of large-scale energy storage system</w:t>
      </w:r>
      <w:ins w:id="25" w:author="Richard Bradbury" w:date="2024-05-18T10:45:00Z">
        <w:r>
          <w:rPr>
            <w:lang w:val="en-US" w:eastAsia="en-GB"/>
          </w:rPr>
          <w:t>s</w:t>
        </w:r>
      </w:ins>
      <w:r w:rsidR="00187EE5" w:rsidRPr="00187EE5">
        <w:rPr>
          <w:lang w:val="en-US" w:eastAsia="en-GB"/>
        </w:rPr>
        <w:t xml:space="preserve"> (e.g., battery</w:t>
      </w:r>
      <w:del w:id="26" w:author="Richard Bradbury" w:date="2024-05-18T10:45:00Z">
        <w:r w:rsidR="00187EE5" w:rsidRPr="00187EE5" w:rsidDel="004852B5">
          <w:rPr>
            <w:lang w:val="en-US" w:eastAsia="en-GB"/>
          </w:rPr>
          <w:delText xml:space="preserve"> syste</w:delText>
        </w:r>
      </w:del>
      <w:del w:id="27" w:author="Richard Bradbury" w:date="2024-05-18T10:46:00Z">
        <w:r w:rsidR="00187EE5" w:rsidRPr="00187EE5" w:rsidDel="004852B5">
          <w:rPr>
            <w:lang w:val="en-US" w:eastAsia="en-GB"/>
          </w:rPr>
          <w:delText>m</w:delText>
        </w:r>
      </w:del>
      <w:r w:rsidR="00187EE5" w:rsidRPr="00187EE5">
        <w:rPr>
          <w:lang w:val="en-US" w:eastAsia="en-GB"/>
        </w:rPr>
        <w:t xml:space="preserve">) </w:t>
      </w:r>
      <w:del w:id="28" w:author="Richard Bradbury" w:date="2024-05-18T10:46:00Z">
        <w:r w:rsidR="00187EE5" w:rsidRPr="00187EE5" w:rsidDel="004852B5">
          <w:rPr>
            <w:lang w:val="en-US" w:eastAsia="en-GB"/>
          </w:rPr>
          <w:delText xml:space="preserve">also brings the </w:delText>
        </w:r>
      </w:del>
      <w:proofErr w:type="spellStart"/>
      <w:r w:rsidR="00187EE5" w:rsidRPr="00187EE5">
        <w:rPr>
          <w:lang w:val="en-US" w:eastAsia="en-GB"/>
        </w:rPr>
        <w:t>incentiv</w:t>
      </w:r>
      <w:ins w:id="29" w:author="Richard Bradbury" w:date="2024-05-18T10:46:00Z">
        <w:r>
          <w:rPr>
            <w:lang w:val="en-US" w:eastAsia="en-GB"/>
          </w:rPr>
          <w:t>is</w:t>
        </w:r>
      </w:ins>
      <w:r w:rsidR="00187EE5" w:rsidRPr="00187EE5">
        <w:rPr>
          <w:lang w:val="en-US" w:eastAsia="en-GB"/>
        </w:rPr>
        <w:t>e</w:t>
      </w:r>
      <w:ins w:id="30" w:author="Richard Bradbury" w:date="2024-05-18T10:46:00Z">
        <w:r>
          <w:rPr>
            <w:lang w:val="en-US" w:eastAsia="en-GB"/>
          </w:rPr>
          <w:t>s</w:t>
        </w:r>
      </w:ins>
      <w:proofErr w:type="spellEnd"/>
      <w:r w:rsidR="00187EE5" w:rsidRPr="00187EE5">
        <w:rPr>
          <w:lang w:val="en-US" w:eastAsia="en-GB"/>
        </w:rPr>
        <w:t xml:space="preserve"> </w:t>
      </w:r>
      <w:del w:id="31" w:author="Richard Bradbury" w:date="2024-05-18T10:46:00Z">
        <w:r w:rsidR="00187EE5" w:rsidRPr="00187EE5" w:rsidDel="004852B5">
          <w:rPr>
            <w:lang w:val="en-US" w:eastAsia="en-GB"/>
          </w:rPr>
          <w:delText xml:space="preserve">to </w:delText>
        </w:r>
      </w:del>
      <w:r w:rsidR="00187EE5" w:rsidRPr="00187EE5">
        <w:rPr>
          <w:lang w:val="en-US" w:eastAsia="en-GB"/>
        </w:rPr>
        <w:t xml:space="preserve">the </w:t>
      </w:r>
      <w:del w:id="32" w:author="Richard Bradbury" w:date="2024-05-18T10:46:00Z">
        <w:r w:rsidR="00187EE5" w:rsidRPr="00187EE5" w:rsidDel="004852B5">
          <w:rPr>
            <w:lang w:val="en-US" w:eastAsia="en-GB"/>
          </w:rPr>
          <w:delText>operator</w:delText>
        </w:r>
      </w:del>
      <w:ins w:id="33" w:author="Richard Bradbury" w:date="2024-05-18T10:47:00Z">
        <w:r>
          <w:rPr>
            <w:lang w:val="en-US" w:eastAsia="en-GB"/>
          </w:rPr>
          <w:t>MNO</w:t>
        </w:r>
      </w:ins>
      <w:r w:rsidR="00187EE5" w:rsidRPr="00187EE5">
        <w:rPr>
          <w:lang w:val="en-US" w:eastAsia="en-GB"/>
        </w:rPr>
        <w:t xml:space="preserve"> to consume the renewable energy immediately when it is produced (e.g., to reduce the cost </w:t>
      </w:r>
      <w:del w:id="34" w:author="Richard Bradbury" w:date="2024-05-18T10:47:00Z">
        <w:r w:rsidR="00187EE5" w:rsidRPr="00187EE5" w:rsidDel="004852B5">
          <w:rPr>
            <w:lang w:val="en-US" w:eastAsia="en-GB"/>
          </w:rPr>
          <w:delText>for</w:delText>
        </w:r>
      </w:del>
      <w:ins w:id="35" w:author="Richard Bradbury" w:date="2024-05-18T10:47:00Z">
        <w:r>
          <w:rPr>
            <w:lang w:val="en-US" w:eastAsia="en-GB"/>
          </w:rPr>
          <w:t>of</w:t>
        </w:r>
      </w:ins>
      <w:r w:rsidR="00187EE5" w:rsidRPr="00187EE5">
        <w:rPr>
          <w:lang w:val="en-US" w:eastAsia="en-GB"/>
        </w:rPr>
        <w:t xml:space="preserve"> </w:t>
      </w:r>
      <w:del w:id="36" w:author="Richard Bradbury" w:date="2024-05-18T10:47:00Z">
        <w:r w:rsidR="00187EE5" w:rsidRPr="00187EE5" w:rsidDel="004852B5">
          <w:rPr>
            <w:lang w:val="en-US" w:eastAsia="en-GB"/>
          </w:rPr>
          <w:delText>building</w:delText>
        </w:r>
      </w:del>
      <w:ins w:id="37" w:author="Richard Bradbury" w:date="2024-05-18T10:47:00Z">
        <w:r>
          <w:rPr>
            <w:lang w:val="en-US" w:eastAsia="en-GB"/>
          </w:rPr>
          <w:t>installing</w:t>
        </w:r>
      </w:ins>
      <w:r w:rsidR="00187EE5" w:rsidRPr="00187EE5">
        <w:rPr>
          <w:lang w:val="en-US" w:eastAsia="en-GB"/>
        </w:rPr>
        <w:t xml:space="preserve"> </w:t>
      </w:r>
      <w:del w:id="38" w:author="Richard Bradbury" w:date="2024-05-18T10:47:00Z">
        <w:r w:rsidR="00187EE5" w:rsidRPr="00187EE5" w:rsidDel="004852B5">
          <w:rPr>
            <w:lang w:val="en-US" w:eastAsia="en-GB"/>
          </w:rPr>
          <w:delText>the needed</w:delText>
        </w:r>
      </w:del>
      <w:ins w:id="39" w:author="Richard Bradbury" w:date="2024-05-18T10:47:00Z">
        <w:r>
          <w:rPr>
            <w:lang w:val="en-US" w:eastAsia="en-GB"/>
          </w:rPr>
          <w:t>a</w:t>
        </w:r>
      </w:ins>
      <w:r w:rsidR="00187EE5" w:rsidRPr="00187EE5">
        <w:rPr>
          <w:lang w:val="en-US" w:eastAsia="en-GB"/>
        </w:rPr>
        <w:t xml:space="preserve"> battery system). The ratio of renewable energy measures the ratio of the power </w:t>
      </w:r>
      <w:ins w:id="40" w:author="Richard Bradbury" w:date="2024-05-18T10:47:00Z">
        <w:r>
          <w:rPr>
            <w:lang w:val="en-US" w:eastAsia="en-GB"/>
          </w:rPr>
          <w:t xml:space="preserve">used </w:t>
        </w:r>
      </w:ins>
      <w:r w:rsidR="00187EE5" w:rsidRPr="00187EE5">
        <w:rPr>
          <w:lang w:val="en-US" w:eastAsia="en-GB"/>
        </w:rPr>
        <w:t xml:space="preserve">that </w:t>
      </w:r>
      <w:del w:id="41" w:author="Richard Bradbury" w:date="2024-05-18T10:47:00Z">
        <w:r w:rsidR="00187EE5" w:rsidRPr="00187EE5" w:rsidDel="004852B5">
          <w:rPr>
            <w:lang w:val="en-US" w:eastAsia="en-GB"/>
          </w:rPr>
          <w:delText>is used</w:delText>
        </w:r>
      </w:del>
      <w:ins w:id="42" w:author="Richard Bradbury" w:date="2024-05-18T10:47:00Z">
        <w:r>
          <w:rPr>
            <w:lang w:val="en-US" w:eastAsia="en-GB"/>
          </w:rPr>
          <w:t>comes</w:t>
        </w:r>
      </w:ins>
      <w:r w:rsidR="00187EE5" w:rsidRPr="00187EE5">
        <w:rPr>
          <w:lang w:val="en-US" w:eastAsia="en-GB"/>
        </w:rPr>
        <w:t xml:space="preserve"> from renewable energy sources as a percentage of total power usage in a given time unit.</w:t>
      </w:r>
    </w:p>
    <w:p w14:paraId="671F3E72" w14:textId="3047413C" w:rsidR="00187EE5" w:rsidRPr="00187EE5" w:rsidRDefault="00187EE5" w:rsidP="004852B5">
      <w:pPr>
        <w:pStyle w:val="NO"/>
        <w:rPr>
          <w:lang w:val="en-US" w:eastAsia="en-GB"/>
        </w:rPr>
      </w:pPr>
      <w:r w:rsidRPr="00187EE5">
        <w:rPr>
          <w:lang w:val="en-US" w:eastAsia="en-GB"/>
        </w:rPr>
        <w:t>NOTE:</w:t>
      </w:r>
      <w:r w:rsidRPr="00187EE5">
        <w:rPr>
          <w:lang w:val="en-US" w:eastAsia="en-GB"/>
        </w:rPr>
        <w:tab/>
      </w:r>
      <w:ins w:id="43" w:author="Richard Bradbury" w:date="2024-05-18T10:49:00Z">
        <w:r w:rsidR="004852B5">
          <w:rPr>
            <w:lang w:val="en-US" w:eastAsia="en-GB"/>
          </w:rPr>
          <w:t xml:space="preserve">A </w:t>
        </w:r>
      </w:ins>
      <w:del w:id="44" w:author="Richard Bradbury" w:date="2024-05-18T10:49:00Z">
        <w:r w:rsidRPr="00187EE5" w:rsidDel="004852B5">
          <w:rPr>
            <w:lang w:val="en-US" w:eastAsia="en-GB"/>
          </w:rPr>
          <w:delText>C</w:delText>
        </w:r>
      </w:del>
      <w:ins w:id="45" w:author="Richard Bradbury" w:date="2024-05-18T10:49:00Z">
        <w:r w:rsidR="004852B5">
          <w:rPr>
            <w:lang w:val="en-US" w:eastAsia="en-GB"/>
          </w:rPr>
          <w:t>c</w:t>
        </w:r>
      </w:ins>
      <w:r w:rsidRPr="00187EE5">
        <w:rPr>
          <w:lang w:val="en-US" w:eastAsia="en-GB"/>
        </w:rPr>
        <w:t xml:space="preserve">omputing node is the resource </w:t>
      </w:r>
      <w:del w:id="46" w:author="Richard Bradbury" w:date="2024-05-18T10:48:00Z">
        <w:r w:rsidRPr="00187EE5" w:rsidDel="004852B5">
          <w:rPr>
            <w:lang w:val="en-US" w:eastAsia="en-GB"/>
          </w:rPr>
          <w:delText>to</w:delText>
        </w:r>
      </w:del>
      <w:ins w:id="47" w:author="Richard Bradbury" w:date="2024-05-18T10:48:00Z">
        <w:r w:rsidR="004852B5">
          <w:rPr>
            <w:lang w:val="en-US" w:eastAsia="en-GB"/>
          </w:rPr>
          <w:t>that</w:t>
        </w:r>
      </w:ins>
      <w:r w:rsidRPr="00187EE5">
        <w:rPr>
          <w:lang w:val="en-US" w:eastAsia="en-GB"/>
        </w:rPr>
        <w:t xml:space="preserve"> execute</w:t>
      </w:r>
      <w:ins w:id="48" w:author="Richard Bradbury" w:date="2024-05-18T10:48:00Z">
        <w:r w:rsidR="004852B5">
          <w:rPr>
            <w:lang w:val="en-US" w:eastAsia="en-GB"/>
          </w:rPr>
          <w:t>s</w:t>
        </w:r>
      </w:ins>
      <w:r w:rsidRPr="00187EE5">
        <w:rPr>
          <w:lang w:val="en-US" w:eastAsia="en-GB"/>
        </w:rPr>
        <w:t xml:space="preserve"> compute tasks belong</w:t>
      </w:r>
      <w:ins w:id="49" w:author="Richard Bradbury" w:date="2024-05-18T10:49:00Z">
        <w:r w:rsidR="004852B5">
          <w:rPr>
            <w:lang w:val="en-US" w:eastAsia="en-GB"/>
          </w:rPr>
          <w:t>ing</w:t>
        </w:r>
      </w:ins>
      <w:r w:rsidRPr="00187EE5">
        <w:rPr>
          <w:lang w:val="en-US" w:eastAsia="en-GB"/>
        </w:rPr>
        <w:t xml:space="preserve"> to </w:t>
      </w:r>
      <w:ins w:id="50" w:author="Richard Bradbury" w:date="2024-05-18T10:49:00Z">
        <w:r w:rsidR="004852B5">
          <w:rPr>
            <w:lang w:val="en-US" w:eastAsia="en-GB"/>
          </w:rPr>
          <w:t xml:space="preserve">Application </w:t>
        </w:r>
      </w:ins>
      <w:del w:id="51" w:author="Richard Bradbury" w:date="2024-05-18T10:49:00Z">
        <w:r w:rsidRPr="00187EE5" w:rsidDel="004852B5">
          <w:rPr>
            <w:lang w:val="en-US" w:eastAsia="en-GB"/>
          </w:rPr>
          <w:delText>s</w:delText>
        </w:r>
      </w:del>
      <w:ins w:id="52" w:author="Richard Bradbury" w:date="2024-05-18T10:49:00Z">
        <w:r w:rsidR="004852B5">
          <w:rPr>
            <w:lang w:val="en-US" w:eastAsia="en-GB"/>
          </w:rPr>
          <w:t>S</w:t>
        </w:r>
      </w:ins>
      <w:r w:rsidRPr="00187EE5">
        <w:rPr>
          <w:lang w:val="en-US" w:eastAsia="en-GB"/>
        </w:rPr>
        <w:t xml:space="preserve">ervice </w:t>
      </w:r>
      <w:del w:id="53" w:author="Richard Bradbury" w:date="2024-05-18T10:49:00Z">
        <w:r w:rsidRPr="00187EE5" w:rsidDel="004852B5">
          <w:rPr>
            <w:lang w:val="en-US" w:eastAsia="en-GB"/>
          </w:rPr>
          <w:delText>p</w:delText>
        </w:r>
      </w:del>
      <w:ins w:id="54" w:author="Richard Bradbury" w:date="2024-05-18T10:49:00Z">
        <w:r w:rsidR="004852B5">
          <w:rPr>
            <w:lang w:val="en-US" w:eastAsia="en-GB"/>
          </w:rPr>
          <w:t>P</w:t>
        </w:r>
      </w:ins>
      <w:r w:rsidRPr="00187EE5">
        <w:rPr>
          <w:lang w:val="en-US" w:eastAsia="en-GB"/>
        </w:rPr>
        <w:t>rovider</w:t>
      </w:r>
      <w:ins w:id="55" w:author="Richard Bradbury" w:date="2024-05-18T10:49:00Z">
        <w:r w:rsidR="004852B5">
          <w:rPr>
            <w:lang w:val="en-US" w:eastAsia="en-GB"/>
          </w:rPr>
          <w:t>s</w:t>
        </w:r>
      </w:ins>
      <w:r w:rsidRPr="00187EE5">
        <w:rPr>
          <w:lang w:val="en-US" w:eastAsia="en-GB"/>
        </w:rPr>
        <w:t xml:space="preserve">, e.g., </w:t>
      </w:r>
      <w:del w:id="56" w:author="Richard Bradbury" w:date="2024-05-18T10:49:00Z">
        <w:r w:rsidRPr="00187EE5" w:rsidDel="004852B5">
          <w:rPr>
            <w:lang w:val="en-US" w:eastAsia="en-GB"/>
          </w:rPr>
          <w:delText xml:space="preserve">computing node can be </w:delText>
        </w:r>
      </w:del>
      <w:r w:rsidRPr="00187EE5">
        <w:rPr>
          <w:lang w:val="en-US" w:eastAsia="en-GB"/>
        </w:rPr>
        <w:t xml:space="preserve">a </w:t>
      </w:r>
      <w:del w:id="57" w:author="Richard Bradbury" w:date="2024-05-18T10:49:00Z">
        <w:r w:rsidRPr="00187EE5" w:rsidDel="004852B5">
          <w:rPr>
            <w:lang w:val="en-US" w:eastAsia="en-GB"/>
          </w:rPr>
          <w:delText>S</w:delText>
        </w:r>
      </w:del>
      <w:ins w:id="58" w:author="Richard Bradbury" w:date="2024-05-18T10:49:00Z">
        <w:r w:rsidR="004852B5">
          <w:rPr>
            <w:lang w:val="en-US" w:eastAsia="en-GB"/>
          </w:rPr>
          <w:t>s</w:t>
        </w:r>
      </w:ins>
      <w:r w:rsidRPr="00187EE5">
        <w:rPr>
          <w:lang w:val="en-US" w:eastAsia="en-GB"/>
        </w:rPr>
        <w:t xml:space="preserve">erver node hosted by an Edge Computing Service Provider (ECSP) </w:t>
      </w:r>
      <w:ins w:id="59" w:author="Richard Bradbury" w:date="2024-05-18T10:49:00Z">
        <w:r w:rsidR="004852B5">
          <w:rPr>
            <w:lang w:val="en-US" w:eastAsia="en-GB"/>
          </w:rPr>
          <w:t xml:space="preserve">in the Edge Data Network </w:t>
        </w:r>
      </w:ins>
      <w:r w:rsidRPr="00187EE5">
        <w:rPr>
          <w:lang w:val="en-US" w:eastAsia="en-GB"/>
        </w:rPr>
        <w:t xml:space="preserve">based on PLMN operator service agreement. Alternatively, </w:t>
      </w:r>
      <w:ins w:id="60" w:author="Richard Bradbury" w:date="2024-05-18T10:49:00Z">
        <w:r w:rsidR="004852B5">
          <w:rPr>
            <w:lang w:val="en-US" w:eastAsia="en-GB"/>
          </w:rPr>
          <w:t xml:space="preserve">the </w:t>
        </w:r>
      </w:ins>
      <w:r w:rsidRPr="00187EE5">
        <w:rPr>
          <w:lang w:val="en-US" w:eastAsia="en-GB"/>
        </w:rPr>
        <w:t xml:space="preserve">ECSP and the PLMN operator </w:t>
      </w:r>
      <w:del w:id="61" w:author="Richard Bradbury" w:date="2024-05-18T10:50:00Z">
        <w:r w:rsidRPr="00187EE5" w:rsidDel="004852B5">
          <w:rPr>
            <w:lang w:val="en-US" w:eastAsia="en-GB"/>
          </w:rPr>
          <w:delText>can</w:delText>
        </w:r>
      </w:del>
      <w:ins w:id="62" w:author="Richard Bradbury" w:date="2024-05-18T10:50:00Z">
        <w:r w:rsidR="004852B5">
          <w:rPr>
            <w:lang w:val="en-US" w:eastAsia="en-GB"/>
          </w:rPr>
          <w:t>may</w:t>
        </w:r>
      </w:ins>
      <w:r w:rsidRPr="00187EE5">
        <w:rPr>
          <w:lang w:val="en-US" w:eastAsia="en-GB"/>
        </w:rPr>
        <w:t xml:space="preserve"> be part of the same </w:t>
      </w:r>
      <w:proofErr w:type="spellStart"/>
      <w:r w:rsidRPr="00187EE5">
        <w:rPr>
          <w:lang w:val="en-US" w:eastAsia="en-GB"/>
        </w:rPr>
        <w:t>organi</w:t>
      </w:r>
      <w:r w:rsidR="004852B5">
        <w:rPr>
          <w:lang w:val="en-US" w:eastAsia="en-GB"/>
        </w:rPr>
        <w:t>s</w:t>
      </w:r>
      <w:r w:rsidRPr="00187EE5">
        <w:rPr>
          <w:lang w:val="en-US" w:eastAsia="en-GB"/>
        </w:rPr>
        <w:t>ation</w:t>
      </w:r>
      <w:proofErr w:type="spellEnd"/>
      <w:r w:rsidRPr="00187EE5">
        <w:rPr>
          <w:lang w:val="en-US" w:eastAsia="en-GB"/>
        </w:rPr>
        <w:t>.</w:t>
      </w:r>
    </w:p>
    <w:p w14:paraId="2EA608A7" w14:textId="6BB988E1" w:rsidR="004852B5" w:rsidRDefault="004852B5" w:rsidP="004852B5">
      <w:pPr>
        <w:keepNext/>
        <w:rPr>
          <w:ins w:id="63" w:author="Richard Bradbury" w:date="2024-05-18T10:50:00Z"/>
          <w:lang w:val="en-US" w:eastAsia="en-GB"/>
        </w:rPr>
      </w:pPr>
      <w:ins w:id="64" w:author="Richard Bradbury" w:date="2024-05-18T10:51:00Z">
        <w:r>
          <w:rPr>
            <w:lang w:val="en-US" w:eastAsia="en-GB"/>
          </w:rPr>
          <w:t>Details</w:t>
        </w:r>
      </w:ins>
      <w:ins w:id="65" w:author="Richard Bradbury" w:date="2024-05-18T10:50:00Z">
        <w:r>
          <w:rPr>
            <w:lang w:val="en-US" w:eastAsia="en-GB"/>
          </w:rPr>
          <w:t>:</w:t>
        </w:r>
      </w:ins>
    </w:p>
    <w:p w14:paraId="34AB7B19" w14:textId="0E8BF115" w:rsidR="00187EE5" w:rsidRDefault="004852B5" w:rsidP="004852B5">
      <w:pPr>
        <w:pStyle w:val="B1"/>
        <w:rPr>
          <w:lang w:val="en-US" w:eastAsia="en-GB"/>
        </w:rPr>
      </w:pPr>
      <w:ins w:id="66" w:author="Richard Bradbury" w:date="2024-05-18T10:50:00Z">
        <w:r>
          <w:rPr>
            <w:lang w:val="en-US" w:eastAsia="en-GB"/>
          </w:rPr>
          <w:t>1.</w:t>
        </w:r>
        <w:r>
          <w:rPr>
            <w:lang w:val="en-US" w:eastAsia="en-GB"/>
          </w:rPr>
          <w:tab/>
        </w:r>
      </w:ins>
      <w:r w:rsidR="00187EE5">
        <w:rPr>
          <w:lang w:val="en-US" w:eastAsia="en-GB"/>
        </w:rPr>
        <w:t xml:space="preserve">User </w:t>
      </w:r>
      <w:del w:id="67" w:author="Richard Bradbury" w:date="2024-05-18T10:51:00Z">
        <w:r w:rsidR="00187EE5" w:rsidDel="004852B5">
          <w:rPr>
            <w:lang w:val="en-US" w:eastAsia="en-GB"/>
          </w:rPr>
          <w:delText xml:space="preserve">A </w:delText>
        </w:r>
      </w:del>
      <w:r w:rsidR="00187EE5">
        <w:rPr>
          <w:lang w:val="en-US" w:eastAsia="en-GB"/>
        </w:rPr>
        <w:t xml:space="preserve">subscribes to the </w:t>
      </w:r>
      <w:ins w:id="68" w:author="Richard Bradbury" w:date="2024-05-18T10:51:00Z">
        <w:r>
          <w:rPr>
            <w:lang w:val="en-US" w:eastAsia="en-GB"/>
          </w:rPr>
          <w:t>"</w:t>
        </w:r>
      </w:ins>
      <w:r w:rsidR="00187EE5">
        <w:rPr>
          <w:lang w:val="en-US" w:eastAsia="en-GB"/>
        </w:rPr>
        <w:t>green compute and communication service to save our planet</w:t>
      </w:r>
      <w:ins w:id="69" w:author="Richard Bradbury" w:date="2024-05-18T10:51:00Z">
        <w:r>
          <w:rPr>
            <w:lang w:val="en-US" w:eastAsia="en-GB"/>
          </w:rPr>
          <w:t>"</w:t>
        </w:r>
      </w:ins>
      <w:ins w:id="70" w:author="Richard Bradbury" w:date="2024-05-18T10:52:00Z">
        <w:r>
          <w:rPr>
            <w:lang w:val="en-US" w:eastAsia="en-GB"/>
          </w:rPr>
          <w:t xml:space="preserve"> subscription offering of the MNO</w:t>
        </w:r>
      </w:ins>
      <w:r w:rsidR="00187EE5">
        <w:rPr>
          <w:lang w:val="en-US" w:eastAsia="en-GB"/>
        </w:rPr>
        <w:t>.</w:t>
      </w:r>
    </w:p>
    <w:p w14:paraId="319E4633" w14:textId="4E779A94" w:rsidR="00187EE5" w:rsidRDefault="004852B5" w:rsidP="004852B5">
      <w:pPr>
        <w:pStyle w:val="B1"/>
        <w:rPr>
          <w:lang w:val="en-US" w:eastAsia="en-GB"/>
        </w:rPr>
      </w:pPr>
      <w:ins w:id="71" w:author="Richard Bradbury" w:date="2024-05-18T10:50:00Z">
        <w:r>
          <w:rPr>
            <w:lang w:val="en-US" w:eastAsia="en-GB"/>
          </w:rPr>
          <w:lastRenderedPageBreak/>
          <w:t>2.</w:t>
        </w:r>
        <w:r>
          <w:rPr>
            <w:lang w:val="en-US" w:eastAsia="en-GB"/>
          </w:rPr>
          <w:tab/>
        </w:r>
      </w:ins>
      <w:r w:rsidR="00187EE5">
        <w:rPr>
          <w:lang w:val="en-US" w:eastAsia="en-GB"/>
        </w:rPr>
        <w:t>User A is an influencer and creates content of reasonably long duration (typically around 30</w:t>
      </w:r>
      <w:ins w:id="72" w:author="SR" w:date="2024-05-08T09:05:00Z">
        <w:r w:rsidR="00187EE5">
          <w:rPr>
            <w:lang w:val="en-US" w:eastAsia="en-GB"/>
          </w:rPr>
          <w:t xml:space="preserve"> </w:t>
        </w:r>
      </w:ins>
      <w:r w:rsidR="00187EE5">
        <w:rPr>
          <w:lang w:val="en-US" w:eastAsia="en-GB"/>
        </w:rPr>
        <w:t xml:space="preserve">minutes) for </w:t>
      </w:r>
      <w:del w:id="73" w:author="Richard Bradbury" w:date="2024-05-18T11:12:00Z">
        <w:r w:rsidR="00187EE5" w:rsidDel="00431EED">
          <w:rPr>
            <w:lang w:val="en-US" w:eastAsia="en-GB"/>
          </w:rPr>
          <w:delText>releas</w:delText>
        </w:r>
      </w:del>
      <w:del w:id="74" w:author="Richard Bradbury" w:date="2024-05-18T11:13:00Z">
        <w:r w:rsidR="00187EE5" w:rsidDel="00431EED">
          <w:rPr>
            <w:lang w:val="en-US" w:eastAsia="en-GB"/>
          </w:rPr>
          <w:delText>e</w:delText>
        </w:r>
      </w:del>
      <w:ins w:id="75" w:author="Richard Bradbury" w:date="2024-05-18T11:13:00Z">
        <w:r w:rsidR="00431EED">
          <w:rPr>
            <w:lang w:val="en-US" w:eastAsia="en-GB"/>
          </w:rPr>
          <w:t>publication</w:t>
        </w:r>
      </w:ins>
      <w:r w:rsidR="00187EE5">
        <w:rPr>
          <w:lang w:val="en-US" w:eastAsia="en-GB"/>
        </w:rPr>
        <w:t xml:space="preserve"> on a on a weekly basis, at the same time every week, </w:t>
      </w:r>
      <w:commentRangeStart w:id="76"/>
      <w:commentRangeStart w:id="77"/>
      <w:r w:rsidR="00187EE5">
        <w:rPr>
          <w:lang w:val="en-US" w:eastAsia="en-GB"/>
        </w:rPr>
        <w:t xml:space="preserve">indicated </w:t>
      </w:r>
      <w:ins w:id="78" w:author="Richard Bradbury" w:date="2024-05-18T10:53:00Z">
        <w:r>
          <w:rPr>
            <w:lang w:val="en-US" w:eastAsia="en-GB"/>
          </w:rPr>
          <w:t xml:space="preserve">in advance </w:t>
        </w:r>
      </w:ins>
      <w:r w:rsidR="00187EE5">
        <w:rPr>
          <w:lang w:val="en-US" w:eastAsia="en-GB"/>
        </w:rPr>
        <w:t xml:space="preserve">to the </w:t>
      </w:r>
      <w:del w:id="79" w:author="Richard Bradbury" w:date="2024-05-18T10:53:00Z">
        <w:r w:rsidR="00187EE5" w:rsidDel="004852B5">
          <w:rPr>
            <w:lang w:val="en-US" w:eastAsia="en-GB"/>
          </w:rPr>
          <w:delText>user’s operator A</w:delText>
        </w:r>
      </w:del>
      <w:ins w:id="80" w:author="Richard Bradbury" w:date="2024-05-18T10:53:00Z">
        <w:r>
          <w:rPr>
            <w:lang w:val="en-US" w:eastAsia="en-GB"/>
          </w:rPr>
          <w:t>MNO</w:t>
        </w:r>
        <w:commentRangeEnd w:id="76"/>
        <w:r>
          <w:rPr>
            <w:rStyle w:val="ab"/>
          </w:rPr>
          <w:commentReference w:id="76"/>
        </w:r>
      </w:ins>
      <w:commentRangeEnd w:id="77"/>
      <w:r w:rsidR="005F69E8">
        <w:rPr>
          <w:rStyle w:val="ab"/>
        </w:rPr>
        <w:commentReference w:id="77"/>
      </w:r>
      <w:r w:rsidR="00187EE5">
        <w:rPr>
          <w:lang w:val="en-US" w:eastAsia="en-GB"/>
        </w:rPr>
        <w:t>.</w:t>
      </w:r>
    </w:p>
    <w:p w14:paraId="1FF7DD62" w14:textId="549B335E" w:rsidR="00187EE5" w:rsidRDefault="004852B5" w:rsidP="004852B5">
      <w:pPr>
        <w:pStyle w:val="B1"/>
        <w:rPr>
          <w:lang w:val="en-US" w:eastAsia="en-GB"/>
        </w:rPr>
      </w:pPr>
      <w:ins w:id="81" w:author="Richard Bradbury" w:date="2024-05-18T10:50:00Z">
        <w:r>
          <w:rPr>
            <w:lang w:val="en-US" w:eastAsia="en-GB"/>
          </w:rPr>
          <w:t>3.</w:t>
        </w:r>
        <w:r>
          <w:rPr>
            <w:lang w:val="en-US" w:eastAsia="en-GB"/>
          </w:rPr>
          <w:tab/>
        </w:r>
      </w:ins>
      <w:r w:rsidR="00187EE5">
        <w:rPr>
          <w:lang w:val="en-US" w:eastAsia="en-GB"/>
        </w:rPr>
        <w:t>User A captures and edits the weekly content in advance of the release time</w:t>
      </w:r>
      <w:ins w:id="82" w:author="Richard Bradbury" w:date="2024-05-18T11:11:00Z">
        <w:r w:rsidR="00431EED">
          <w:rPr>
            <w:lang w:val="en-US" w:eastAsia="en-GB"/>
          </w:rPr>
          <w:t xml:space="preserve"> </w:t>
        </w:r>
        <w:commentRangeStart w:id="83"/>
        <w:commentRangeStart w:id="84"/>
        <w:r w:rsidR="00431EED">
          <w:rPr>
            <w:lang w:val="en-US" w:eastAsia="en-GB"/>
          </w:rPr>
          <w:t xml:space="preserve">and contributes it to </w:t>
        </w:r>
      </w:ins>
      <w:ins w:id="85" w:author="Eric Yip" w:date="2024-05-21T10:59:00Z">
        <w:r w:rsidR="00E67A1C">
          <w:rPr>
            <w:lang w:val="en-US" w:eastAsia="en-GB"/>
          </w:rPr>
          <w:t xml:space="preserve">a social media platform via </w:t>
        </w:r>
      </w:ins>
      <w:ins w:id="86" w:author="Richard Bradbury" w:date="2024-05-18T11:11:00Z">
        <w:r w:rsidR="00431EED">
          <w:rPr>
            <w:lang w:val="en-US" w:eastAsia="en-GB"/>
          </w:rPr>
          <w:t>the MNO's Media Delivery System from a UE</w:t>
        </w:r>
        <w:commentRangeEnd w:id="83"/>
        <w:r w:rsidR="00431EED">
          <w:rPr>
            <w:rStyle w:val="ab"/>
          </w:rPr>
          <w:commentReference w:id="83"/>
        </w:r>
      </w:ins>
      <w:commentRangeEnd w:id="84"/>
      <w:r w:rsidR="00E67A1C">
        <w:rPr>
          <w:rStyle w:val="ab"/>
        </w:rPr>
        <w:commentReference w:id="84"/>
      </w:r>
      <w:r w:rsidR="00187EE5">
        <w:rPr>
          <w:lang w:val="en-US" w:eastAsia="en-GB"/>
        </w:rPr>
        <w:t xml:space="preserve">, offloading the transcoding compute task of the content to the </w:t>
      </w:r>
      <w:ins w:id="87" w:author="Richard Bradbury" w:date="2024-05-18T10:54:00Z">
        <w:r>
          <w:rPr>
            <w:lang w:val="en-US" w:eastAsia="en-GB"/>
          </w:rPr>
          <w:t xml:space="preserve">MNO's </w:t>
        </w:r>
      </w:ins>
      <w:ins w:id="88" w:author="Richard Bradbury" w:date="2024-05-18T10:58:00Z">
        <w:r w:rsidR="007C25BD">
          <w:rPr>
            <w:lang w:val="en-US" w:eastAsia="en-GB"/>
          </w:rPr>
          <w:t>M</w:t>
        </w:r>
      </w:ins>
      <w:ins w:id="89" w:author="Richard Bradbury" w:date="2024-05-18T10:54:00Z">
        <w:r>
          <w:rPr>
            <w:lang w:val="en-US" w:eastAsia="en-GB"/>
          </w:rPr>
          <w:t xml:space="preserve">edia </w:t>
        </w:r>
      </w:ins>
      <w:ins w:id="90" w:author="Richard Bradbury" w:date="2024-05-18T10:58:00Z">
        <w:r w:rsidR="007C25BD">
          <w:rPr>
            <w:lang w:val="en-US" w:eastAsia="en-GB"/>
          </w:rPr>
          <w:t>D</w:t>
        </w:r>
      </w:ins>
      <w:ins w:id="91" w:author="Richard Bradbury" w:date="2024-05-18T10:54:00Z">
        <w:r>
          <w:rPr>
            <w:lang w:val="en-US" w:eastAsia="en-GB"/>
          </w:rPr>
          <w:t xml:space="preserve">elivery </w:t>
        </w:r>
      </w:ins>
      <w:del w:id="92" w:author="Richard Bradbury" w:date="2024-05-18T10:58:00Z">
        <w:r w:rsidR="00187EE5" w:rsidDel="007C25BD">
          <w:rPr>
            <w:lang w:val="en-US" w:eastAsia="en-GB"/>
          </w:rPr>
          <w:delText>s</w:delText>
        </w:r>
      </w:del>
      <w:ins w:id="93" w:author="Richard Bradbury" w:date="2024-05-18T10:58:00Z">
        <w:r w:rsidR="007C25BD">
          <w:rPr>
            <w:lang w:val="en-US" w:eastAsia="en-GB"/>
          </w:rPr>
          <w:t>S</w:t>
        </w:r>
      </w:ins>
      <w:r w:rsidR="00187EE5">
        <w:rPr>
          <w:lang w:val="en-US" w:eastAsia="en-GB"/>
        </w:rPr>
        <w:t>ystem</w:t>
      </w:r>
      <w:del w:id="94" w:author="Richard Bradbury" w:date="2024-05-18T10:54:00Z">
        <w:r w:rsidR="00187EE5" w:rsidDel="004852B5">
          <w:rPr>
            <w:lang w:val="en-US" w:eastAsia="en-GB"/>
          </w:rPr>
          <w:delText xml:space="preserve"> owned by operator A</w:delText>
        </w:r>
      </w:del>
      <w:r w:rsidR="00187EE5">
        <w:rPr>
          <w:lang w:val="en-US" w:eastAsia="en-GB"/>
        </w:rPr>
        <w:t>.</w:t>
      </w:r>
    </w:p>
    <w:p w14:paraId="02F4BDB1" w14:textId="12430B9E" w:rsidR="00187EE5" w:rsidRDefault="004852B5" w:rsidP="004852B5">
      <w:pPr>
        <w:pStyle w:val="B1"/>
        <w:rPr>
          <w:lang w:val="en-US" w:eastAsia="en-GB"/>
        </w:rPr>
      </w:pPr>
      <w:ins w:id="95" w:author="Richard Bradbury" w:date="2024-05-18T10:50:00Z">
        <w:r>
          <w:rPr>
            <w:lang w:val="en-US" w:eastAsia="en-GB"/>
          </w:rPr>
          <w:t>4.</w:t>
        </w:r>
        <w:r>
          <w:rPr>
            <w:lang w:val="en-US" w:eastAsia="en-GB"/>
          </w:rPr>
          <w:tab/>
        </w:r>
      </w:ins>
      <w:r w:rsidR="00187EE5">
        <w:rPr>
          <w:lang w:val="en-US" w:eastAsia="en-GB"/>
        </w:rPr>
        <w:t xml:space="preserve">In </w:t>
      </w:r>
      <w:del w:id="96" w:author="Richard Bradbury" w:date="2024-05-18T10:54:00Z">
        <w:r w:rsidR="00187EE5" w:rsidDel="007C25BD">
          <w:rPr>
            <w:lang w:val="en-US" w:eastAsia="en-GB"/>
          </w:rPr>
          <w:delText>operator A’s</w:delText>
        </w:r>
      </w:del>
      <w:ins w:id="97" w:author="Richard Bradbury" w:date="2024-05-18T10:54:00Z">
        <w:r w:rsidR="007C25BD">
          <w:rPr>
            <w:lang w:val="en-US" w:eastAsia="en-GB"/>
          </w:rPr>
          <w:t xml:space="preserve">the MNO's </w:t>
        </w:r>
      </w:ins>
      <w:ins w:id="98" w:author="Richard Bradbury" w:date="2024-05-18T10:58:00Z">
        <w:r w:rsidR="007C25BD">
          <w:rPr>
            <w:lang w:val="en-US" w:eastAsia="en-GB"/>
          </w:rPr>
          <w:t>M</w:t>
        </w:r>
      </w:ins>
      <w:ins w:id="99" w:author="Richard Bradbury" w:date="2024-05-18T10:54:00Z">
        <w:r w:rsidR="007C25BD">
          <w:rPr>
            <w:lang w:val="en-US" w:eastAsia="en-GB"/>
          </w:rPr>
          <w:t xml:space="preserve">edia </w:t>
        </w:r>
      </w:ins>
      <w:ins w:id="100" w:author="Richard Bradbury" w:date="2024-05-18T10:58:00Z">
        <w:r w:rsidR="007C25BD">
          <w:rPr>
            <w:lang w:val="en-US" w:eastAsia="en-GB"/>
          </w:rPr>
          <w:t>D</w:t>
        </w:r>
      </w:ins>
      <w:ins w:id="101" w:author="Richard Bradbury" w:date="2024-05-18T10:54:00Z">
        <w:r w:rsidR="007C25BD">
          <w:rPr>
            <w:lang w:val="en-US" w:eastAsia="en-GB"/>
          </w:rPr>
          <w:t>elivery</w:t>
        </w:r>
      </w:ins>
      <w:r w:rsidR="00187EE5">
        <w:rPr>
          <w:lang w:val="en-US" w:eastAsia="en-GB"/>
        </w:rPr>
        <w:t xml:space="preserve"> </w:t>
      </w:r>
      <w:del w:id="102" w:author="Richard Bradbury" w:date="2024-05-18T10:58:00Z">
        <w:r w:rsidR="00187EE5" w:rsidDel="007C25BD">
          <w:rPr>
            <w:lang w:val="en-US" w:eastAsia="en-GB"/>
          </w:rPr>
          <w:delText>s</w:delText>
        </w:r>
      </w:del>
      <w:ins w:id="103" w:author="Richard Bradbury" w:date="2024-05-18T10:58:00Z">
        <w:r w:rsidR="007C25BD">
          <w:rPr>
            <w:lang w:val="en-US" w:eastAsia="en-GB"/>
          </w:rPr>
          <w:t>S</w:t>
        </w:r>
      </w:ins>
      <w:r w:rsidR="00187EE5">
        <w:rPr>
          <w:lang w:val="en-US" w:eastAsia="en-GB"/>
        </w:rPr>
        <w:t xml:space="preserve">ystem, typically the </w:t>
      </w:r>
      <w:commentRangeStart w:id="104"/>
      <w:commentRangeStart w:id="105"/>
      <w:del w:id="106" w:author="Eric Yip" w:date="2024-05-21T10:07:00Z">
        <w:r w:rsidR="00187EE5" w:rsidDel="005F69E8">
          <w:rPr>
            <w:lang w:val="en-US" w:eastAsia="en-GB"/>
          </w:rPr>
          <w:delText>nearest</w:delText>
        </w:r>
        <w:commentRangeEnd w:id="104"/>
        <w:r w:rsidR="007C25BD" w:rsidDel="005F69E8">
          <w:rPr>
            <w:rStyle w:val="ab"/>
          </w:rPr>
          <w:commentReference w:id="104"/>
        </w:r>
        <w:commentRangeEnd w:id="105"/>
        <w:r w:rsidR="005F69E8" w:rsidDel="005F69E8">
          <w:rPr>
            <w:rStyle w:val="ab"/>
          </w:rPr>
          <w:commentReference w:id="105"/>
        </w:r>
        <w:r w:rsidR="00187EE5" w:rsidDel="005F69E8">
          <w:rPr>
            <w:lang w:val="en-US" w:eastAsia="en-GB"/>
          </w:rPr>
          <w:delText xml:space="preserve"> </w:delText>
        </w:r>
      </w:del>
      <w:r w:rsidR="00187EE5">
        <w:rPr>
          <w:lang w:val="en-US" w:eastAsia="en-GB"/>
        </w:rPr>
        <w:t xml:space="preserve">computing </w:t>
      </w:r>
      <w:del w:id="107" w:author="Eric Yip" w:date="2024-05-21T10:08:00Z">
        <w:r w:rsidR="00187EE5" w:rsidDel="005F69E8">
          <w:rPr>
            <w:lang w:val="en-US" w:eastAsia="en-GB"/>
          </w:rPr>
          <w:delText>node</w:delText>
        </w:r>
      </w:del>
      <w:ins w:id="108" w:author="Eric Yip" w:date="2024-05-21T10:08:00Z">
        <w:r w:rsidR="005F69E8">
          <w:rPr>
            <w:lang w:val="en-US" w:eastAsia="en-GB"/>
          </w:rPr>
          <w:t>resource</w:t>
        </w:r>
        <w:r w:rsidR="005F69E8">
          <w:rPr>
            <w:lang w:val="en-US" w:eastAsia="en-GB"/>
          </w:rPr>
          <w:t xml:space="preserve"> </w:t>
        </w:r>
      </w:ins>
      <w:ins w:id="109" w:author="Eric Yip" w:date="2024-05-21T10:07:00Z">
        <w:r w:rsidR="005F69E8">
          <w:rPr>
            <w:lang w:val="en-US" w:eastAsia="en-GB"/>
          </w:rPr>
          <w:t>closest to User A</w:t>
        </w:r>
      </w:ins>
      <w:r w:rsidR="00187EE5">
        <w:rPr>
          <w:lang w:val="en-US" w:eastAsia="en-GB"/>
        </w:rPr>
        <w:t xml:space="preserve"> is selected to execute User A’s task, but since User A is subscribed to the </w:t>
      </w:r>
      <w:ins w:id="110" w:author="Richard Bradbury" w:date="2024-05-18T10:54:00Z">
        <w:r w:rsidR="007C25BD">
          <w:rPr>
            <w:lang w:val="en-US" w:eastAsia="en-GB"/>
          </w:rPr>
          <w:t>"</w:t>
        </w:r>
      </w:ins>
      <w:r w:rsidR="00187EE5">
        <w:rPr>
          <w:lang w:val="en-US" w:eastAsia="en-GB"/>
        </w:rPr>
        <w:t>green compute and communication service</w:t>
      </w:r>
      <w:ins w:id="111" w:author="Richard Bradbury" w:date="2024-05-18T10:54:00Z">
        <w:r w:rsidR="007C25BD">
          <w:rPr>
            <w:lang w:val="en-US" w:eastAsia="en-GB"/>
          </w:rPr>
          <w:t>"</w:t>
        </w:r>
      </w:ins>
      <w:r w:rsidR="00187EE5">
        <w:rPr>
          <w:lang w:val="en-US" w:eastAsia="en-GB"/>
        </w:rPr>
        <w:t>, the selection of a computing node for the computing task to be executed is based on the following factors:</w:t>
      </w:r>
    </w:p>
    <w:p w14:paraId="021DCE8D" w14:textId="5602A20E" w:rsidR="00187EE5" w:rsidRDefault="007C25BD" w:rsidP="007C25BD">
      <w:pPr>
        <w:pStyle w:val="B2"/>
        <w:rPr>
          <w:lang w:val="en-US" w:eastAsia="en-GB"/>
        </w:rPr>
      </w:pPr>
      <w:ins w:id="112" w:author="Richard Bradbury" w:date="2024-05-18T10:55:00Z">
        <w:r>
          <w:rPr>
            <w:lang w:val="en-US" w:eastAsia="en-GB"/>
          </w:rPr>
          <w:t>-</w:t>
        </w:r>
        <w:r>
          <w:rPr>
            <w:lang w:val="en-US" w:eastAsia="en-GB"/>
          </w:rPr>
          <w:tab/>
        </w:r>
      </w:ins>
      <w:r w:rsidR="00187EE5" w:rsidRPr="007C25BD">
        <w:rPr>
          <w:i/>
          <w:iCs/>
          <w:lang w:val="en-US" w:eastAsia="en-GB"/>
        </w:rPr>
        <w:t>Computing node green energy status</w:t>
      </w:r>
      <w:ins w:id="113" w:author="Richard Bradbury" w:date="2024-05-18T10:55:00Z">
        <w:r w:rsidRPr="007C25BD">
          <w:rPr>
            <w:i/>
            <w:iCs/>
            <w:lang w:val="en-US" w:eastAsia="en-GB"/>
          </w:rPr>
          <w:t>.</w:t>
        </w:r>
      </w:ins>
      <w:r w:rsidR="00187EE5">
        <w:rPr>
          <w:lang w:val="en-US" w:eastAsia="en-GB"/>
        </w:rPr>
        <w:t xml:space="preserve"> </w:t>
      </w:r>
      <w:del w:id="114" w:author="Richard Bradbury" w:date="2024-05-18T10:56:00Z">
        <w:r w:rsidR="00187EE5" w:rsidDel="007C25BD">
          <w:rPr>
            <w:lang w:val="en-US" w:eastAsia="en-GB"/>
          </w:rPr>
          <w:delText>(w</w:delText>
        </w:r>
      </w:del>
      <w:ins w:id="115" w:author="Richard Bradbury" w:date="2024-05-18T10:56:00Z">
        <w:r>
          <w:rPr>
            <w:lang w:val="en-US" w:eastAsia="en-GB"/>
          </w:rPr>
          <w:t>W</w:t>
        </w:r>
      </w:ins>
      <w:r w:rsidR="00187EE5">
        <w:rPr>
          <w:lang w:val="en-US" w:eastAsia="en-GB"/>
        </w:rPr>
        <w:t>here a computing node has green energy available to it at the time of computation request</w:t>
      </w:r>
      <w:del w:id="116" w:author="Richard Bradbury" w:date="2024-05-18T10:56:00Z">
        <w:r w:rsidR="00187EE5" w:rsidDel="007C25BD">
          <w:rPr>
            <w:lang w:val="en-US" w:eastAsia="en-GB"/>
          </w:rPr>
          <w:delText>)</w:delText>
        </w:r>
      </w:del>
      <w:ins w:id="117" w:author="Richard Bradbury" w:date="2024-05-18T10:55:00Z">
        <w:r>
          <w:rPr>
            <w:lang w:val="en-US" w:eastAsia="en-GB"/>
          </w:rPr>
          <w:t>.</w:t>
        </w:r>
      </w:ins>
    </w:p>
    <w:p w14:paraId="4C89A0E2" w14:textId="5D708DD6" w:rsidR="00187EE5" w:rsidRDefault="007C25BD" w:rsidP="007C25BD">
      <w:pPr>
        <w:pStyle w:val="B2"/>
        <w:rPr>
          <w:lang w:val="en-US" w:eastAsia="en-GB"/>
        </w:rPr>
      </w:pPr>
      <w:ins w:id="118" w:author="Richard Bradbury" w:date="2024-05-18T10:55:00Z">
        <w:r>
          <w:rPr>
            <w:lang w:val="en-US" w:eastAsia="en-GB"/>
          </w:rPr>
          <w:t>-</w:t>
        </w:r>
        <w:r>
          <w:rPr>
            <w:lang w:val="en-US" w:eastAsia="en-GB"/>
          </w:rPr>
          <w:tab/>
        </w:r>
      </w:ins>
      <w:r w:rsidR="00187EE5" w:rsidRPr="007C25BD">
        <w:rPr>
          <w:i/>
          <w:iCs/>
          <w:lang w:val="en-US" w:eastAsia="en-GB"/>
        </w:rPr>
        <w:t>Computing node green energy reserve</w:t>
      </w:r>
      <w:ins w:id="119" w:author="Richard Bradbury" w:date="2024-05-18T10:56:00Z">
        <w:r>
          <w:rPr>
            <w:i/>
            <w:iCs/>
            <w:lang w:val="en-US" w:eastAsia="en-GB"/>
          </w:rPr>
          <w:t>.</w:t>
        </w:r>
      </w:ins>
      <w:r w:rsidR="00187EE5">
        <w:rPr>
          <w:lang w:val="en-US" w:eastAsia="en-GB"/>
        </w:rPr>
        <w:t xml:space="preserve"> </w:t>
      </w:r>
      <w:del w:id="120" w:author="Richard Bradbury" w:date="2024-05-18T10:56:00Z">
        <w:r w:rsidR="00187EE5" w:rsidDel="007C25BD">
          <w:rPr>
            <w:lang w:val="en-US" w:eastAsia="en-GB"/>
          </w:rPr>
          <w:delText>(w</w:delText>
        </w:r>
      </w:del>
      <w:ins w:id="121" w:author="Richard Bradbury" w:date="2024-05-18T10:56:00Z">
        <w:r>
          <w:rPr>
            <w:lang w:val="en-US" w:eastAsia="en-GB"/>
          </w:rPr>
          <w:t>W</w:t>
        </w:r>
      </w:ins>
      <w:r w:rsidR="00187EE5">
        <w:rPr>
          <w:lang w:val="en-US" w:eastAsia="en-GB"/>
        </w:rPr>
        <w:t>here a computing node has surplus green energy available to it in the form of stored renewable energy</w:t>
      </w:r>
      <w:del w:id="122" w:author="Richard Bradbury" w:date="2024-05-18T10:56:00Z">
        <w:r w:rsidR="00187EE5" w:rsidDel="007C25BD">
          <w:rPr>
            <w:lang w:val="en-US" w:eastAsia="en-GB"/>
          </w:rPr>
          <w:delText>)</w:delText>
        </w:r>
      </w:del>
      <w:ins w:id="123" w:author="Richard Bradbury" w:date="2024-05-18T10:55:00Z">
        <w:r>
          <w:rPr>
            <w:lang w:val="en-US" w:eastAsia="en-GB"/>
          </w:rPr>
          <w:t>.</w:t>
        </w:r>
      </w:ins>
    </w:p>
    <w:p w14:paraId="7DE689AD" w14:textId="4BFD7C5F" w:rsidR="00D263EE" w:rsidRDefault="007C25BD" w:rsidP="007C25BD">
      <w:pPr>
        <w:pStyle w:val="B2"/>
        <w:rPr>
          <w:lang w:val="en-US" w:eastAsia="en-GB"/>
        </w:rPr>
      </w:pPr>
      <w:ins w:id="124" w:author="Richard Bradbury" w:date="2024-05-18T10:55:00Z">
        <w:r>
          <w:rPr>
            <w:lang w:val="en-US" w:eastAsia="en-GB"/>
          </w:rPr>
          <w:t>-</w:t>
        </w:r>
        <w:r>
          <w:rPr>
            <w:lang w:val="en-US" w:eastAsia="en-GB"/>
          </w:rPr>
          <w:tab/>
        </w:r>
      </w:ins>
      <w:r w:rsidR="00187EE5" w:rsidRPr="007C25BD">
        <w:rPr>
          <w:i/>
          <w:iCs/>
          <w:lang w:val="en-US" w:eastAsia="en-GB"/>
        </w:rPr>
        <w:t xml:space="preserve">Computing node </w:t>
      </w:r>
      <w:commentRangeStart w:id="125"/>
      <w:commentRangeStart w:id="126"/>
      <w:del w:id="127" w:author="Richard Bradbury" w:date="2024-05-18T10:56:00Z">
        <w:r w:rsidR="00187EE5" w:rsidRPr="007C25BD" w:rsidDel="007C25BD">
          <w:rPr>
            <w:i/>
            <w:iCs/>
            <w:lang w:val="en-US" w:eastAsia="en-GB"/>
          </w:rPr>
          <w:delText>location</w:delText>
        </w:r>
      </w:del>
      <w:ins w:id="128" w:author="Richard Bradbury" w:date="2024-05-18T10:56:00Z">
        <w:r w:rsidRPr="007C25BD">
          <w:rPr>
            <w:i/>
            <w:iCs/>
            <w:lang w:val="en-US" w:eastAsia="en-GB"/>
          </w:rPr>
          <w:t>distance</w:t>
        </w:r>
        <w:commentRangeEnd w:id="125"/>
        <w:r>
          <w:rPr>
            <w:rStyle w:val="ab"/>
          </w:rPr>
          <w:commentReference w:id="125"/>
        </w:r>
      </w:ins>
      <w:commentRangeEnd w:id="126"/>
      <w:r w:rsidR="005F69E8">
        <w:rPr>
          <w:rStyle w:val="ab"/>
        </w:rPr>
        <w:commentReference w:id="126"/>
      </w:r>
      <w:r w:rsidR="00187EE5" w:rsidRPr="007C25BD">
        <w:rPr>
          <w:i/>
          <w:iCs/>
          <w:lang w:val="en-US" w:eastAsia="en-GB"/>
        </w:rPr>
        <w:t xml:space="preserve"> from User A</w:t>
      </w:r>
      <w:ins w:id="129" w:author="Eric Yip" w:date="2024-05-21T10:15:00Z">
        <w:r w:rsidR="00EA10E4">
          <w:rPr>
            <w:i/>
            <w:iCs/>
            <w:lang w:val="en-US" w:eastAsia="en-GB"/>
          </w:rPr>
          <w:t>, in particular the inter-site shipping distance over which data has to be transmitted</w:t>
        </w:r>
      </w:ins>
      <w:ins w:id="130" w:author="Richard Bradbury" w:date="2024-05-18T10:56:00Z">
        <w:r w:rsidRPr="007C25BD">
          <w:rPr>
            <w:i/>
            <w:iCs/>
            <w:lang w:val="en-US" w:eastAsia="en-GB"/>
          </w:rPr>
          <w:t>.</w:t>
        </w:r>
      </w:ins>
      <w:r w:rsidR="00187EE5">
        <w:rPr>
          <w:lang w:val="en-US" w:eastAsia="en-GB"/>
        </w:rPr>
        <w:t xml:space="preserve"> </w:t>
      </w:r>
      <w:del w:id="131" w:author="Richard Bradbury" w:date="2024-05-18T10:56:00Z">
        <w:r w:rsidR="00187EE5" w:rsidDel="007C25BD">
          <w:rPr>
            <w:lang w:val="en-US" w:eastAsia="en-GB"/>
          </w:rPr>
          <w:delText>(w</w:delText>
        </w:r>
      </w:del>
      <w:ins w:id="132" w:author="Richard Bradbury" w:date="2024-05-18T10:56:00Z">
        <w:r>
          <w:rPr>
            <w:lang w:val="en-US" w:eastAsia="en-GB"/>
          </w:rPr>
          <w:t>W</w:t>
        </w:r>
      </w:ins>
      <w:r w:rsidR="00187EE5">
        <w:rPr>
          <w:lang w:val="en-US" w:eastAsia="en-GB"/>
        </w:rPr>
        <w:t xml:space="preserve">here nodes </w:t>
      </w:r>
      <w:commentRangeStart w:id="133"/>
      <w:del w:id="134" w:author="Eric Yip" w:date="2024-05-21T10:16:00Z">
        <w:r w:rsidR="00187EE5" w:rsidDel="00EA10E4">
          <w:rPr>
            <w:lang w:val="en-US" w:eastAsia="en-GB"/>
          </w:rPr>
          <w:delText>further away</w:delText>
        </w:r>
        <w:commentRangeEnd w:id="133"/>
        <w:r w:rsidDel="00EA10E4">
          <w:rPr>
            <w:rStyle w:val="ab"/>
          </w:rPr>
          <w:commentReference w:id="133"/>
        </w:r>
      </w:del>
      <w:ins w:id="135" w:author="Eric Yip" w:date="2024-05-21T10:16:00Z">
        <w:r w:rsidR="00EA10E4">
          <w:rPr>
            <w:lang w:val="en-US" w:eastAsia="en-GB"/>
          </w:rPr>
          <w:t xml:space="preserve">with a </w:t>
        </w:r>
      </w:ins>
      <w:ins w:id="136" w:author="Eric Yip" w:date="2024-05-21T10:17:00Z">
        <w:r w:rsidR="00EA10E4">
          <w:rPr>
            <w:lang w:val="en-US" w:eastAsia="en-GB"/>
          </w:rPr>
          <w:t>larger</w:t>
        </w:r>
      </w:ins>
      <w:ins w:id="137" w:author="Eric Yip" w:date="2024-05-21T10:16:00Z">
        <w:r w:rsidR="00EA10E4">
          <w:rPr>
            <w:lang w:val="en-US" w:eastAsia="en-GB"/>
          </w:rPr>
          <w:t xml:space="preserve"> inter</w:t>
        </w:r>
      </w:ins>
      <w:ins w:id="138" w:author="Eric Yip" w:date="2024-05-21T10:17:00Z">
        <w:r w:rsidR="00EA10E4">
          <w:rPr>
            <w:lang w:val="en-US" w:eastAsia="en-GB"/>
          </w:rPr>
          <w:t>-site shipping distance</w:t>
        </w:r>
      </w:ins>
      <w:r w:rsidR="00187EE5">
        <w:rPr>
          <w:lang w:val="en-US" w:eastAsia="en-GB"/>
        </w:rPr>
        <w:t xml:space="preserve"> from User A </w:t>
      </w:r>
      <w:ins w:id="139" w:author="Eric Yip" w:date="2024-05-21T10:17:00Z">
        <w:r w:rsidR="00EA10E4">
          <w:rPr>
            <w:lang w:val="en-US" w:eastAsia="en-GB"/>
          </w:rPr>
          <w:t xml:space="preserve">may </w:t>
        </w:r>
      </w:ins>
      <w:r w:rsidR="00187EE5">
        <w:rPr>
          <w:lang w:val="en-US" w:eastAsia="en-GB"/>
        </w:rPr>
        <w:t>consume more energy to deliver the content</w:t>
      </w:r>
      <w:del w:id="140" w:author="Richard Bradbury" w:date="2024-05-18T10:56:00Z">
        <w:r w:rsidR="00187EE5" w:rsidDel="007C25BD">
          <w:rPr>
            <w:lang w:val="en-US" w:eastAsia="en-GB"/>
          </w:rPr>
          <w:delText>)</w:delText>
        </w:r>
      </w:del>
      <w:ins w:id="141" w:author="Richard Bradbury" w:date="2024-05-18T10:55:00Z">
        <w:r>
          <w:rPr>
            <w:lang w:val="en-US" w:eastAsia="en-GB"/>
          </w:rPr>
          <w:t>.</w:t>
        </w:r>
      </w:ins>
    </w:p>
    <w:p w14:paraId="7F416A5F" w14:textId="5B30C188" w:rsidR="00187EE5" w:rsidRPr="00D263EE" w:rsidRDefault="007C25BD" w:rsidP="007C25BD">
      <w:pPr>
        <w:pStyle w:val="B2"/>
        <w:rPr>
          <w:lang w:val="en-US" w:eastAsia="en-GB"/>
        </w:rPr>
      </w:pPr>
      <w:ins w:id="142" w:author="Richard Bradbury" w:date="2024-05-18T10:55:00Z">
        <w:r>
          <w:rPr>
            <w:lang w:val="en-US" w:eastAsia="en-GB"/>
          </w:rPr>
          <w:t>-</w:t>
        </w:r>
        <w:r>
          <w:rPr>
            <w:lang w:val="en-US" w:eastAsia="en-GB"/>
          </w:rPr>
          <w:tab/>
        </w:r>
      </w:ins>
      <w:r w:rsidR="00187EE5" w:rsidRPr="00431EED">
        <w:rPr>
          <w:i/>
          <w:iCs/>
          <w:lang w:val="en-US" w:eastAsia="en-GB"/>
        </w:rPr>
        <w:t>The type of task and the most optimized computing resource for the task</w:t>
      </w:r>
      <w:ins w:id="143" w:author="Richard Bradbury" w:date="2024-05-18T11:04:00Z">
        <w:r w:rsidR="00431EED">
          <w:rPr>
            <w:lang w:val="en-US" w:eastAsia="en-GB"/>
          </w:rPr>
          <w:t>.</w:t>
        </w:r>
      </w:ins>
      <w:r w:rsidR="00187EE5" w:rsidRPr="00D263EE">
        <w:rPr>
          <w:lang w:val="en-US" w:eastAsia="en-GB"/>
        </w:rPr>
        <w:t xml:space="preserve"> </w:t>
      </w:r>
      <w:del w:id="144" w:author="Richard Bradbury" w:date="2024-05-18T11:04:00Z">
        <w:r w:rsidR="00187EE5" w:rsidRPr="00D263EE" w:rsidDel="00431EED">
          <w:rPr>
            <w:lang w:val="en-US" w:eastAsia="en-GB"/>
          </w:rPr>
          <w:delText>(e.g.</w:delText>
        </w:r>
      </w:del>
      <w:ins w:id="145" w:author="Richard Bradbury" w:date="2024-05-18T11:05:00Z">
        <w:r w:rsidR="00431EED">
          <w:rPr>
            <w:lang w:val="en-US" w:eastAsia="en-GB"/>
          </w:rPr>
          <w:t>For example</w:t>
        </w:r>
      </w:ins>
      <w:r w:rsidR="00187EE5" w:rsidRPr="00D263EE">
        <w:rPr>
          <w:lang w:val="en-US" w:eastAsia="en-GB"/>
        </w:rPr>
        <w:t xml:space="preserve">, </w:t>
      </w:r>
      <w:ins w:id="146" w:author="Richard Bradbury" w:date="2024-05-18T11:05:00Z">
        <w:r w:rsidR="00431EED">
          <w:rPr>
            <w:lang w:val="en-US" w:eastAsia="en-GB"/>
          </w:rPr>
          <w:t xml:space="preserve">a </w:t>
        </w:r>
      </w:ins>
      <w:del w:id="147" w:author="Richard Bradbury" w:date="2024-05-18T11:05:00Z">
        <w:r w:rsidR="00187EE5" w:rsidRPr="00D263EE" w:rsidDel="00431EED">
          <w:rPr>
            <w:lang w:val="en-US" w:eastAsia="en-GB"/>
          </w:rPr>
          <w:delText>HW</w:delText>
        </w:r>
      </w:del>
      <w:ins w:id="148" w:author="Richard Bradbury" w:date="2024-05-18T11:05:00Z">
        <w:r w:rsidR="00431EED">
          <w:rPr>
            <w:lang w:val="en-US" w:eastAsia="en-GB"/>
          </w:rPr>
          <w:t>hardware</w:t>
        </w:r>
      </w:ins>
      <w:r w:rsidR="00187EE5" w:rsidRPr="00D263EE">
        <w:rPr>
          <w:lang w:val="en-US" w:eastAsia="en-GB"/>
        </w:rPr>
        <w:t xml:space="preserve"> video encoder for </w:t>
      </w:r>
      <w:ins w:id="149" w:author="Richard Bradbury" w:date="2024-05-18T11:05:00Z">
        <w:r w:rsidR="00431EED">
          <w:rPr>
            <w:lang w:val="en-US" w:eastAsia="en-GB"/>
          </w:rPr>
          <w:t xml:space="preserve">a </w:t>
        </w:r>
      </w:ins>
      <w:r w:rsidR="00187EE5" w:rsidRPr="00D263EE">
        <w:rPr>
          <w:lang w:val="en-US" w:eastAsia="en-GB"/>
        </w:rPr>
        <w:t xml:space="preserve">transcoding task, GPU accelerators for </w:t>
      </w:r>
      <w:ins w:id="150" w:author="Richard Bradbury" w:date="2024-05-18T11:05:00Z">
        <w:r w:rsidR="00431EED">
          <w:rPr>
            <w:lang w:val="en-US" w:eastAsia="en-GB"/>
          </w:rPr>
          <w:t xml:space="preserve">an </w:t>
        </w:r>
      </w:ins>
      <w:r w:rsidR="00187EE5" w:rsidRPr="00D263EE">
        <w:rPr>
          <w:lang w:val="en-US" w:eastAsia="en-GB"/>
        </w:rPr>
        <w:t>AI inferencing task)</w:t>
      </w:r>
      <w:ins w:id="151" w:author="Richard Bradbury" w:date="2024-05-18T10:55:00Z">
        <w:r>
          <w:rPr>
            <w:lang w:val="en-US" w:eastAsia="en-GB"/>
          </w:rPr>
          <w:t>.</w:t>
        </w:r>
      </w:ins>
    </w:p>
    <w:p w14:paraId="0B9AAFE2" w14:textId="1DEE7C34" w:rsidR="00187EE5" w:rsidRDefault="007C25BD" w:rsidP="007C25BD">
      <w:pPr>
        <w:pStyle w:val="B2"/>
        <w:rPr>
          <w:lang w:val="en-US" w:eastAsia="en-GB"/>
        </w:rPr>
      </w:pPr>
      <w:ins w:id="152" w:author="Richard Bradbury" w:date="2024-05-18T10:55:00Z">
        <w:r>
          <w:rPr>
            <w:lang w:val="en-US" w:eastAsia="en-GB"/>
          </w:rPr>
          <w:t>-</w:t>
        </w:r>
        <w:r>
          <w:rPr>
            <w:lang w:val="en-US" w:eastAsia="en-GB"/>
          </w:rPr>
          <w:tab/>
        </w:r>
      </w:ins>
      <w:r w:rsidR="00187EE5" w:rsidRPr="00431EED">
        <w:rPr>
          <w:i/>
          <w:iCs/>
          <w:lang w:val="en-US" w:eastAsia="en-GB"/>
        </w:rPr>
        <w:t>The urgenc</w:t>
      </w:r>
      <w:r w:rsidR="00D263EE" w:rsidRPr="00431EED">
        <w:rPr>
          <w:i/>
          <w:iCs/>
          <w:lang w:val="en-US" w:eastAsia="en-GB"/>
        </w:rPr>
        <w:t>y of the task</w:t>
      </w:r>
      <w:ins w:id="153" w:author="Richard Bradbury" w:date="2024-05-18T11:05:00Z">
        <w:r w:rsidR="00431EED" w:rsidRPr="00431EED">
          <w:rPr>
            <w:i/>
            <w:iCs/>
            <w:lang w:val="en-US" w:eastAsia="en-GB"/>
          </w:rPr>
          <w:t>.</w:t>
        </w:r>
      </w:ins>
      <w:r w:rsidR="00D263EE">
        <w:rPr>
          <w:lang w:val="en-US" w:eastAsia="en-GB"/>
        </w:rPr>
        <w:t xml:space="preserve"> </w:t>
      </w:r>
      <w:del w:id="154" w:author="Richard Bradbury" w:date="2024-05-18T11:05:00Z">
        <w:r w:rsidR="00D263EE" w:rsidDel="00431EED">
          <w:rPr>
            <w:lang w:val="en-US" w:eastAsia="en-GB"/>
          </w:rPr>
          <w:delText>(b</w:delText>
        </w:r>
      </w:del>
      <w:ins w:id="155" w:author="Richard Bradbury" w:date="2024-05-18T11:05:00Z">
        <w:r w:rsidR="00431EED">
          <w:rPr>
            <w:lang w:val="en-US" w:eastAsia="en-GB"/>
          </w:rPr>
          <w:t>B</w:t>
        </w:r>
      </w:ins>
      <w:r w:rsidR="00D263EE">
        <w:rPr>
          <w:lang w:val="en-US" w:eastAsia="en-GB"/>
        </w:rPr>
        <w:t>ased on t</w:t>
      </w:r>
      <w:r w:rsidR="00187EE5">
        <w:rPr>
          <w:lang w:val="en-US" w:eastAsia="en-GB"/>
        </w:rPr>
        <w:t xml:space="preserve">he </w:t>
      </w:r>
      <w:ins w:id="156" w:author="Richard Bradbury" w:date="2024-05-18T11:07:00Z">
        <w:r w:rsidR="00431EED">
          <w:rPr>
            <w:lang w:val="en-US" w:eastAsia="en-GB"/>
          </w:rPr>
          <w:t>deadline for publishing the final media asset</w:t>
        </w:r>
      </w:ins>
      <w:del w:id="157" w:author="Richard Bradbury" w:date="2024-05-18T11:05:00Z">
        <w:r w:rsidR="00187EE5" w:rsidDel="00431EED">
          <w:rPr>
            <w:lang w:val="en-US" w:eastAsia="en-GB"/>
          </w:rPr>
          <w:delText>release</w:delText>
        </w:r>
      </w:del>
      <w:del w:id="158" w:author="Richard Bradbury" w:date="2024-05-18T11:07:00Z">
        <w:r w:rsidR="00187EE5" w:rsidDel="00431EED">
          <w:rPr>
            <w:lang w:val="en-US" w:eastAsia="en-GB"/>
          </w:rPr>
          <w:delText xml:space="preserve"> </w:delText>
        </w:r>
      </w:del>
      <w:del w:id="159" w:author="Richard Bradbury" w:date="2024-05-18T11:05:00Z">
        <w:r w:rsidR="00187EE5" w:rsidDel="00431EED">
          <w:rPr>
            <w:lang w:val="en-US" w:eastAsia="en-GB"/>
          </w:rPr>
          <w:delText>time)</w:delText>
        </w:r>
      </w:del>
      <w:ins w:id="160" w:author="Richard Bradbury" w:date="2024-05-18T10:55:00Z">
        <w:r>
          <w:rPr>
            <w:lang w:val="en-US" w:eastAsia="en-GB"/>
          </w:rPr>
          <w:t>.</w:t>
        </w:r>
      </w:ins>
    </w:p>
    <w:p w14:paraId="485A295F" w14:textId="39220D67" w:rsidR="00187EE5" w:rsidRDefault="007C25BD" w:rsidP="007C25BD">
      <w:pPr>
        <w:pStyle w:val="B2"/>
        <w:rPr>
          <w:lang w:val="en-US" w:eastAsia="en-GB"/>
        </w:rPr>
      </w:pPr>
      <w:ins w:id="161" w:author="Richard Bradbury" w:date="2024-05-18T10:55:00Z">
        <w:r>
          <w:rPr>
            <w:lang w:val="en-US" w:eastAsia="en-GB"/>
          </w:rPr>
          <w:t>-</w:t>
        </w:r>
        <w:r>
          <w:rPr>
            <w:lang w:val="en-US" w:eastAsia="en-GB"/>
          </w:rPr>
          <w:tab/>
        </w:r>
      </w:ins>
      <w:del w:id="162" w:author="Richard Bradbury" w:date="2024-05-18T11:05:00Z">
        <w:r w:rsidR="00187EE5" w:rsidRPr="00431EED" w:rsidDel="00431EED">
          <w:rPr>
            <w:i/>
            <w:iCs/>
            <w:lang w:val="en-US" w:eastAsia="en-GB"/>
          </w:rPr>
          <w:delText>The p</w:delText>
        </w:r>
      </w:del>
      <w:ins w:id="163" w:author="Richard Bradbury" w:date="2024-05-18T11:05:00Z">
        <w:r w:rsidR="00431EED" w:rsidRPr="00431EED">
          <w:rPr>
            <w:i/>
            <w:iCs/>
            <w:lang w:val="en-US" w:eastAsia="en-GB"/>
          </w:rPr>
          <w:t>P</w:t>
        </w:r>
      </w:ins>
      <w:r w:rsidR="00187EE5" w:rsidRPr="00431EED">
        <w:rPr>
          <w:i/>
          <w:iCs/>
          <w:lang w:val="en-US" w:eastAsia="en-GB"/>
        </w:rPr>
        <w:t>references on the minimum green energy ratio</w:t>
      </w:r>
      <w:ins w:id="164" w:author="Richard Bradbury" w:date="2024-05-18T11:06:00Z">
        <w:r w:rsidR="00431EED">
          <w:rPr>
            <w:i/>
            <w:iCs/>
            <w:lang w:val="en-US" w:eastAsia="en-GB"/>
          </w:rPr>
          <w:t>:</w:t>
        </w:r>
      </w:ins>
      <w:r w:rsidR="00187EE5">
        <w:rPr>
          <w:lang w:val="en-US" w:eastAsia="en-GB"/>
        </w:rPr>
        <w:t xml:space="preserve"> </w:t>
      </w:r>
      <w:del w:id="165" w:author="Richard Bradbury" w:date="2024-05-18T11:06:00Z">
        <w:r w:rsidR="00187EE5" w:rsidDel="00431EED">
          <w:rPr>
            <w:lang w:val="en-US" w:eastAsia="en-GB"/>
          </w:rPr>
          <w:delText>(</w:delText>
        </w:r>
        <w:r w:rsidR="00D263EE" w:rsidDel="00431EED">
          <w:rPr>
            <w:lang w:val="en-US" w:eastAsia="en-GB"/>
          </w:rPr>
          <w:delText>t</w:delText>
        </w:r>
      </w:del>
      <w:ins w:id="166" w:author="Richard Bradbury" w:date="2024-05-18T11:06:00Z">
        <w:r w:rsidR="00431EED">
          <w:rPr>
            <w:lang w:val="en-US" w:eastAsia="en-GB"/>
          </w:rPr>
          <w:t>T</w:t>
        </w:r>
      </w:ins>
      <w:r w:rsidR="00187EE5">
        <w:rPr>
          <w:lang w:val="en-US" w:eastAsia="en-GB"/>
        </w:rPr>
        <w:t xml:space="preserve">he </w:t>
      </w:r>
      <w:del w:id="167" w:author="Richard Bradbury" w:date="2024-05-18T11:06:00Z">
        <w:r w:rsidR="00187EE5" w:rsidDel="00431EED">
          <w:rPr>
            <w:lang w:val="en-US" w:eastAsia="en-GB"/>
          </w:rPr>
          <w:delText>amount</w:delText>
        </w:r>
      </w:del>
      <w:ins w:id="168" w:author="Richard Bradbury" w:date="2024-05-18T11:06:00Z">
        <w:r w:rsidR="00431EED">
          <w:rPr>
            <w:lang w:val="en-US" w:eastAsia="en-GB"/>
          </w:rPr>
          <w:t>proportion</w:t>
        </w:r>
      </w:ins>
      <w:r w:rsidR="00187EE5">
        <w:rPr>
          <w:lang w:val="en-US" w:eastAsia="en-GB"/>
        </w:rPr>
        <w:t xml:space="preserve"> of green energy used to generate </w:t>
      </w:r>
      <w:ins w:id="169" w:author="Richard Bradbury" w:date="2024-05-18T11:06:00Z">
        <w:r w:rsidR="00431EED">
          <w:rPr>
            <w:lang w:val="en-US" w:eastAsia="en-GB"/>
          </w:rPr>
          <w:t xml:space="preserve">and encode </w:t>
        </w:r>
      </w:ins>
      <w:r w:rsidR="00187EE5">
        <w:rPr>
          <w:lang w:val="en-US" w:eastAsia="en-GB"/>
        </w:rPr>
        <w:t xml:space="preserve">the final </w:t>
      </w:r>
      <w:ins w:id="170" w:author="Richard Bradbury" w:date="2024-05-18T11:06:00Z">
        <w:r w:rsidR="00431EED">
          <w:rPr>
            <w:lang w:val="en-US" w:eastAsia="en-GB"/>
          </w:rPr>
          <w:t>published media asset</w:t>
        </w:r>
      </w:ins>
      <w:del w:id="171" w:author="Richard Bradbury" w:date="2024-05-18T11:06:00Z">
        <w:r w:rsidR="00187EE5" w:rsidDel="00431EED">
          <w:rPr>
            <w:lang w:val="en-US" w:eastAsia="en-GB"/>
          </w:rPr>
          <w:delText>version of video and its encodings)</w:delText>
        </w:r>
      </w:del>
      <w:ins w:id="172" w:author="Richard Bradbury" w:date="2024-05-18T10:55:00Z">
        <w:r>
          <w:rPr>
            <w:lang w:val="en-US" w:eastAsia="en-GB"/>
          </w:rPr>
          <w:t>.</w:t>
        </w:r>
      </w:ins>
    </w:p>
    <w:p w14:paraId="45F20B29" w14:textId="6EFA31D0" w:rsidR="00187EE5" w:rsidRDefault="00431EED" w:rsidP="00431EED">
      <w:pPr>
        <w:pStyle w:val="B1"/>
        <w:rPr>
          <w:lang w:val="en-US" w:eastAsia="en-GB"/>
        </w:rPr>
      </w:pPr>
      <w:ins w:id="173" w:author="Richard Bradbury" w:date="2024-05-18T11:07:00Z">
        <w:r>
          <w:rPr>
            <w:lang w:val="en-US" w:eastAsia="en-GB"/>
          </w:rPr>
          <w:t>5.</w:t>
        </w:r>
        <w:r>
          <w:rPr>
            <w:lang w:val="en-US" w:eastAsia="en-GB"/>
          </w:rPr>
          <w:tab/>
        </w:r>
      </w:ins>
      <w:r w:rsidR="00187EE5">
        <w:rPr>
          <w:lang w:val="en-US" w:eastAsia="en-GB"/>
        </w:rPr>
        <w:t xml:space="preserve">Depending on the </w:t>
      </w:r>
      <w:r w:rsidR="00CD6EF8">
        <w:rPr>
          <w:lang w:val="en-US" w:eastAsia="en-GB"/>
        </w:rPr>
        <w:t>f</w:t>
      </w:r>
      <w:r w:rsidR="00187EE5">
        <w:rPr>
          <w:lang w:val="en-US" w:eastAsia="en-GB"/>
        </w:rPr>
        <w:t xml:space="preserve">actors above, the </w:t>
      </w:r>
      <w:ins w:id="174" w:author="Richard Bradbury" w:date="2024-05-18T11:08:00Z">
        <w:r>
          <w:rPr>
            <w:lang w:val="en-US" w:eastAsia="en-GB"/>
          </w:rPr>
          <w:t>"</w:t>
        </w:r>
      </w:ins>
      <w:r w:rsidR="00187EE5">
        <w:rPr>
          <w:lang w:val="en-US" w:eastAsia="en-GB"/>
        </w:rPr>
        <w:t>green compute and communication service</w:t>
      </w:r>
      <w:ins w:id="175" w:author="Richard Bradbury" w:date="2024-05-18T11:08:00Z">
        <w:r>
          <w:rPr>
            <w:lang w:val="en-US" w:eastAsia="en-GB"/>
          </w:rPr>
          <w:t>"</w:t>
        </w:r>
      </w:ins>
      <w:r w:rsidR="00187EE5">
        <w:rPr>
          <w:lang w:val="en-US" w:eastAsia="en-GB"/>
        </w:rPr>
        <w:t xml:space="preserve"> may also delay or schedule the uplink </w:t>
      </w:r>
      <w:ins w:id="176" w:author="Richard Bradbury" w:date="2024-05-18T11:08:00Z">
        <w:r>
          <w:rPr>
            <w:lang w:val="en-US" w:eastAsia="en-GB"/>
          </w:rPr>
          <w:t xml:space="preserve">of the source media asset to the MNO's network, </w:t>
        </w:r>
      </w:ins>
      <w:r w:rsidR="00187EE5">
        <w:rPr>
          <w:lang w:val="en-US" w:eastAsia="en-GB"/>
        </w:rPr>
        <w:t xml:space="preserve">and </w:t>
      </w:r>
      <w:ins w:id="177" w:author="Richard Bradbury" w:date="2024-05-18T11:09:00Z">
        <w:r>
          <w:rPr>
            <w:lang w:val="en-US" w:eastAsia="en-GB"/>
          </w:rPr>
          <w:t xml:space="preserve">the </w:t>
        </w:r>
      </w:ins>
      <w:r w:rsidR="00187EE5">
        <w:rPr>
          <w:lang w:val="en-US" w:eastAsia="en-GB"/>
        </w:rPr>
        <w:t xml:space="preserve">computation of the </w:t>
      </w:r>
      <w:ins w:id="178" w:author="Richard Bradbury" w:date="2024-05-18T11:09:00Z">
        <w:r>
          <w:rPr>
            <w:lang w:val="en-US" w:eastAsia="en-GB"/>
          </w:rPr>
          <w:t xml:space="preserve">media transcoding </w:t>
        </w:r>
      </w:ins>
      <w:r w:rsidR="00187EE5">
        <w:rPr>
          <w:lang w:val="en-US" w:eastAsia="en-GB"/>
        </w:rPr>
        <w:t>task according to green energy availability</w:t>
      </w:r>
      <w:ins w:id="179" w:author="Richard Bradbury" w:date="2024-05-18T11:12:00Z">
        <w:r>
          <w:rPr>
            <w:lang w:val="en-US" w:eastAsia="en-GB"/>
          </w:rPr>
          <w:t>.</w:t>
        </w:r>
      </w:ins>
    </w:p>
    <w:p w14:paraId="71A30214" w14:textId="7EC6B346" w:rsidR="00187EE5" w:rsidRDefault="00431EED" w:rsidP="00431EED">
      <w:pPr>
        <w:pStyle w:val="B1"/>
        <w:rPr>
          <w:lang w:val="en-US" w:eastAsia="en-GB"/>
        </w:rPr>
      </w:pPr>
      <w:ins w:id="180" w:author="Richard Bradbury" w:date="2024-05-18T11:07:00Z">
        <w:r>
          <w:rPr>
            <w:lang w:val="en-US" w:eastAsia="en-GB"/>
          </w:rPr>
          <w:t>6.</w:t>
        </w:r>
        <w:r>
          <w:rPr>
            <w:lang w:val="en-US" w:eastAsia="en-GB"/>
          </w:rPr>
          <w:tab/>
        </w:r>
      </w:ins>
      <w:r w:rsidR="00187EE5">
        <w:rPr>
          <w:lang w:val="en-US" w:eastAsia="en-GB"/>
        </w:rPr>
        <w:t xml:space="preserve">No matter which computing node is selected for execution of User A’s task, the task is always completed by the </w:t>
      </w:r>
      <w:del w:id="181" w:author="Richard Bradbury" w:date="2024-05-18T11:12:00Z">
        <w:r w:rsidR="00187EE5" w:rsidDel="00431EED">
          <w:rPr>
            <w:lang w:val="en-US" w:eastAsia="en-GB"/>
          </w:rPr>
          <w:delText>release time</w:delText>
        </w:r>
      </w:del>
      <w:ins w:id="182" w:author="Richard Bradbury" w:date="2024-05-18T11:12:00Z">
        <w:r>
          <w:rPr>
            <w:lang w:val="en-US" w:eastAsia="en-GB"/>
          </w:rPr>
          <w:t>publication deadline</w:t>
        </w:r>
      </w:ins>
      <w:r w:rsidR="00187EE5">
        <w:rPr>
          <w:lang w:val="en-US" w:eastAsia="en-GB"/>
        </w:rPr>
        <w:t xml:space="preserve"> specified by User A.</w:t>
      </w:r>
    </w:p>
    <w:p w14:paraId="15939F79" w14:textId="354D86AD" w:rsidR="00187EE5" w:rsidRDefault="00431EED" w:rsidP="00431EED">
      <w:pPr>
        <w:pStyle w:val="B1"/>
        <w:rPr>
          <w:lang w:val="en-US" w:eastAsia="en-GB"/>
        </w:rPr>
      </w:pPr>
      <w:ins w:id="183" w:author="Richard Bradbury" w:date="2024-05-18T11:07:00Z">
        <w:r>
          <w:rPr>
            <w:lang w:val="en-US" w:eastAsia="en-GB"/>
          </w:rPr>
          <w:t>7.</w:t>
        </w:r>
        <w:r>
          <w:rPr>
            <w:lang w:val="en-US" w:eastAsia="en-GB"/>
          </w:rPr>
          <w:tab/>
        </w:r>
      </w:ins>
      <w:r w:rsidR="00187EE5">
        <w:rPr>
          <w:lang w:val="en-US" w:eastAsia="en-GB"/>
        </w:rPr>
        <w:t xml:space="preserve">By scheduling and selecting a computing node with available green energy for the task provided by the “green compute and communication” service, the computing tasks requested by User A can be nearly carbon-free, at the same time satisfying the weekly </w:t>
      </w:r>
      <w:del w:id="184" w:author="Richard Bradbury" w:date="2024-05-18T11:12:00Z">
        <w:r w:rsidR="00187EE5" w:rsidDel="00431EED">
          <w:rPr>
            <w:lang w:val="en-US" w:eastAsia="en-GB"/>
          </w:rPr>
          <w:delText>release time</w:delText>
        </w:r>
      </w:del>
      <w:ins w:id="185" w:author="Richard Bradbury" w:date="2024-05-18T11:12:00Z">
        <w:r>
          <w:rPr>
            <w:lang w:val="en-US" w:eastAsia="en-GB"/>
          </w:rPr>
          <w:t>publication deadline</w:t>
        </w:r>
      </w:ins>
      <w:r w:rsidR="00187EE5">
        <w:rPr>
          <w:lang w:val="en-US" w:eastAsia="en-GB"/>
        </w:rPr>
        <w:t>.</w:t>
      </w:r>
    </w:p>
    <w:p w14:paraId="3C064464" w14:textId="784266FE" w:rsidR="00515CC9" w:rsidRDefault="00515CC9" w:rsidP="00431EED">
      <w:pPr>
        <w:rPr>
          <w:lang w:val="en-US" w:eastAsia="en-GB"/>
        </w:rPr>
      </w:pPr>
      <w:commentRangeStart w:id="186"/>
      <w:commentRangeStart w:id="187"/>
      <w:r>
        <w:rPr>
          <w:lang w:val="en-US" w:eastAsia="en-GB"/>
        </w:rPr>
        <w:t>Potential requirements include:</w:t>
      </w:r>
    </w:p>
    <w:p w14:paraId="15D53C09" w14:textId="04019E8E" w:rsidR="00187EE5" w:rsidRPr="00515CC9" w:rsidDel="00E67A1C" w:rsidRDefault="00431EED" w:rsidP="00431EED">
      <w:pPr>
        <w:pStyle w:val="EX"/>
        <w:rPr>
          <w:del w:id="188" w:author="Eric Yip" w:date="2024-05-21T10:50:00Z"/>
          <w:lang w:val="en-US" w:eastAsia="en-GB"/>
        </w:rPr>
      </w:pPr>
      <w:ins w:id="189" w:author="Richard Bradbury" w:date="2024-05-18T11:14:00Z">
        <w:r>
          <w:rPr>
            <w:lang w:val="en-US" w:eastAsia="en-GB"/>
          </w:rPr>
          <w:t>Req.1</w:t>
        </w:r>
      </w:ins>
      <w:ins w:id="190" w:author="Richard Bradbury" w:date="2024-05-18T11:13:00Z">
        <w:r>
          <w:rPr>
            <w:lang w:val="en-US" w:eastAsia="en-GB"/>
          </w:rPr>
          <w:tab/>
        </w:r>
      </w:ins>
      <w:del w:id="191" w:author="Eric Yip" w:date="2024-05-21T10:50:00Z">
        <w:r w:rsidR="00187EE5" w:rsidRPr="00515CC9" w:rsidDel="00E67A1C">
          <w:rPr>
            <w:lang w:val="en-US" w:eastAsia="en-GB"/>
          </w:rPr>
          <w:delText xml:space="preserve">Time stamps for the </w:delText>
        </w:r>
        <w:r w:rsidR="00617DAD" w:rsidDel="00E67A1C">
          <w:rPr>
            <w:lang w:val="en-US" w:eastAsia="en-GB"/>
          </w:rPr>
          <w:delText xml:space="preserve">scheduling of such a </w:delText>
        </w:r>
        <w:r w:rsidR="00187EE5" w:rsidRPr="00515CC9" w:rsidDel="00E67A1C">
          <w:rPr>
            <w:lang w:val="en-US" w:eastAsia="en-GB"/>
          </w:rPr>
          <w:delText>service</w:delText>
        </w:r>
        <w:r w:rsidR="007418E6" w:rsidDel="00E67A1C">
          <w:rPr>
            <w:lang w:val="en-US" w:eastAsia="en-GB"/>
          </w:rPr>
          <w:delText>, in particular</w:delText>
        </w:r>
        <w:r w:rsidR="00187EE5" w:rsidRPr="00515CC9" w:rsidDel="00E67A1C">
          <w:rPr>
            <w:lang w:val="en-US" w:eastAsia="en-GB"/>
          </w:rPr>
          <w:delText>:</w:delText>
        </w:r>
      </w:del>
    </w:p>
    <w:p w14:paraId="306CE496" w14:textId="6C439B40" w:rsidR="00187EE5" w:rsidDel="00E67A1C" w:rsidRDefault="00431EED" w:rsidP="00431EED">
      <w:pPr>
        <w:pStyle w:val="B2"/>
        <w:rPr>
          <w:del w:id="192" w:author="Eric Yip" w:date="2024-05-21T10:50:00Z"/>
          <w:lang w:val="en-US" w:eastAsia="en-GB"/>
        </w:rPr>
      </w:pPr>
      <w:ins w:id="193" w:author="Richard Bradbury" w:date="2024-05-18T11:14:00Z">
        <w:del w:id="194" w:author="Eric Yip" w:date="2024-05-21T10:50:00Z">
          <w:r w:rsidDel="00E67A1C">
            <w:rPr>
              <w:lang w:val="en-US" w:eastAsia="en-GB"/>
            </w:rPr>
            <w:delText>-</w:delText>
          </w:r>
          <w:r w:rsidDel="00E67A1C">
            <w:rPr>
              <w:lang w:val="en-US" w:eastAsia="en-GB"/>
            </w:rPr>
            <w:tab/>
          </w:r>
        </w:del>
      </w:ins>
      <w:del w:id="195" w:author="Eric Yip" w:date="2024-05-21T10:50:00Z">
        <w:r w:rsidR="00187EE5" w:rsidDel="00E67A1C">
          <w:rPr>
            <w:lang w:val="en-US" w:eastAsia="en-GB"/>
          </w:rPr>
          <w:delText>Start time of the service request by the user</w:delText>
        </w:r>
      </w:del>
      <w:ins w:id="196" w:author="Richard Bradbury" w:date="2024-05-18T11:15:00Z">
        <w:del w:id="197" w:author="Eric Yip" w:date="2024-05-21T10:50:00Z">
          <w:r w:rsidDel="00E67A1C">
            <w:rPr>
              <w:lang w:val="en-US" w:eastAsia="en-GB"/>
            </w:rPr>
            <w:delText>.</w:delText>
          </w:r>
        </w:del>
      </w:ins>
    </w:p>
    <w:p w14:paraId="5C8A14A0" w14:textId="49373A73" w:rsidR="00187EE5" w:rsidDel="00E67A1C" w:rsidRDefault="00431EED" w:rsidP="00431EED">
      <w:pPr>
        <w:pStyle w:val="B2"/>
        <w:rPr>
          <w:del w:id="198" w:author="Eric Yip" w:date="2024-05-21T10:50:00Z"/>
          <w:lang w:val="en-US" w:eastAsia="en-GB"/>
        </w:rPr>
      </w:pPr>
      <w:ins w:id="199" w:author="Richard Bradbury" w:date="2024-05-18T11:14:00Z">
        <w:del w:id="200" w:author="Eric Yip" w:date="2024-05-21T10:50:00Z">
          <w:r w:rsidDel="00E67A1C">
            <w:rPr>
              <w:lang w:val="en-US" w:eastAsia="en-GB"/>
            </w:rPr>
            <w:delText>-</w:delText>
          </w:r>
          <w:r w:rsidDel="00E67A1C">
            <w:rPr>
              <w:lang w:val="en-US" w:eastAsia="en-GB"/>
            </w:rPr>
            <w:tab/>
          </w:r>
        </w:del>
      </w:ins>
      <w:del w:id="201" w:author="Eric Yip" w:date="2024-05-21T10:50:00Z">
        <w:r w:rsidR="00187EE5" w:rsidDel="00E67A1C">
          <w:rPr>
            <w:lang w:val="en-US" w:eastAsia="en-GB"/>
          </w:rPr>
          <w:delText>Target completion time requested by the user</w:delText>
        </w:r>
      </w:del>
      <w:ins w:id="202" w:author="Richard Bradbury" w:date="2024-05-18T11:15:00Z">
        <w:del w:id="203" w:author="Eric Yip" w:date="2024-05-21T10:50:00Z">
          <w:r w:rsidDel="00E67A1C">
            <w:rPr>
              <w:lang w:val="en-US" w:eastAsia="en-GB"/>
            </w:rPr>
            <w:delText>.</w:delText>
          </w:r>
        </w:del>
      </w:ins>
    </w:p>
    <w:p w14:paraId="38461890" w14:textId="61CECB1D" w:rsidR="00187EE5" w:rsidDel="00E67A1C" w:rsidRDefault="00431EED" w:rsidP="00431EED">
      <w:pPr>
        <w:pStyle w:val="B2"/>
        <w:rPr>
          <w:del w:id="204" w:author="Eric Yip" w:date="2024-05-21T10:50:00Z"/>
          <w:lang w:val="en-US" w:eastAsia="en-GB"/>
        </w:rPr>
      </w:pPr>
      <w:ins w:id="205" w:author="Richard Bradbury" w:date="2024-05-18T11:15:00Z">
        <w:del w:id="206" w:author="Eric Yip" w:date="2024-05-21T10:50:00Z">
          <w:r w:rsidDel="00E67A1C">
            <w:rPr>
              <w:lang w:val="en-US" w:eastAsia="en-GB"/>
            </w:rPr>
            <w:delText>-</w:delText>
          </w:r>
          <w:r w:rsidDel="00E67A1C">
            <w:rPr>
              <w:lang w:val="en-US" w:eastAsia="en-GB"/>
            </w:rPr>
            <w:tab/>
          </w:r>
        </w:del>
      </w:ins>
      <w:del w:id="207" w:author="Eric Yip" w:date="2024-05-21T10:50:00Z">
        <w:r w:rsidR="00187EE5" w:rsidDel="00E67A1C">
          <w:rPr>
            <w:lang w:val="en-US" w:eastAsia="en-GB"/>
          </w:rPr>
          <w:delText>Upload time (scheduled) when the pre-processed media is uploaded in the uplink direction from the user UE to the operator network</w:delText>
        </w:r>
      </w:del>
      <w:ins w:id="208" w:author="Richard Bradbury" w:date="2024-05-18T11:15:00Z">
        <w:del w:id="209" w:author="Eric Yip" w:date="2024-05-21T10:50:00Z">
          <w:r w:rsidDel="00E67A1C">
            <w:rPr>
              <w:lang w:val="en-US" w:eastAsia="en-GB"/>
            </w:rPr>
            <w:delText>.</w:delText>
          </w:r>
        </w:del>
      </w:ins>
    </w:p>
    <w:p w14:paraId="74292F5D" w14:textId="3E884964" w:rsidR="00187EE5" w:rsidDel="00E67A1C" w:rsidRDefault="00431EED" w:rsidP="00431EED">
      <w:pPr>
        <w:pStyle w:val="B2"/>
        <w:rPr>
          <w:del w:id="210" w:author="Eric Yip" w:date="2024-05-21T10:50:00Z"/>
          <w:lang w:val="en-US" w:eastAsia="en-GB"/>
        </w:rPr>
      </w:pPr>
      <w:ins w:id="211" w:author="Richard Bradbury" w:date="2024-05-18T11:15:00Z">
        <w:del w:id="212" w:author="Eric Yip" w:date="2024-05-21T10:50:00Z">
          <w:r w:rsidDel="00E67A1C">
            <w:rPr>
              <w:lang w:val="en-US" w:eastAsia="en-GB"/>
            </w:rPr>
            <w:delText>-</w:delText>
          </w:r>
          <w:r w:rsidDel="00E67A1C">
            <w:rPr>
              <w:lang w:val="en-US" w:eastAsia="en-GB"/>
            </w:rPr>
            <w:tab/>
          </w:r>
        </w:del>
      </w:ins>
      <w:del w:id="213" w:author="Eric Yip" w:date="2024-05-21T10:50:00Z">
        <w:r w:rsidR="00187EE5" w:rsidDel="00E67A1C">
          <w:rPr>
            <w:lang w:val="en-US" w:eastAsia="en-GB"/>
          </w:rPr>
          <w:delText>Start time of processing by computing node</w:delText>
        </w:r>
      </w:del>
      <w:ins w:id="214" w:author="Richard Bradbury" w:date="2024-05-18T11:15:00Z">
        <w:del w:id="215" w:author="Eric Yip" w:date="2024-05-21T10:50:00Z">
          <w:r w:rsidDel="00E67A1C">
            <w:rPr>
              <w:lang w:val="en-US" w:eastAsia="en-GB"/>
            </w:rPr>
            <w:delText>.</w:delText>
          </w:r>
        </w:del>
      </w:ins>
    </w:p>
    <w:p w14:paraId="3F7D0D62" w14:textId="5D0209C5" w:rsidR="00F61969" w:rsidRDefault="00F61969" w:rsidP="00F61969">
      <w:pPr>
        <w:pStyle w:val="EX"/>
        <w:rPr>
          <w:ins w:id="216" w:author="Eric Yip" w:date="2024-05-21T11:13:00Z"/>
          <w:lang w:val="en-US" w:eastAsia="en-GB"/>
        </w:rPr>
      </w:pPr>
      <w:ins w:id="217" w:author="Eric Yip" w:date="2024-05-21T11:13:00Z">
        <w:r>
          <w:rPr>
            <w:lang w:val="en-US" w:eastAsia="en-GB"/>
          </w:rPr>
          <w:t>The reporting of the media characteristics and type of media processing task</w:t>
        </w:r>
      </w:ins>
      <w:ins w:id="218" w:author="Eric Yip" w:date="2024-05-21T11:14:00Z">
        <w:r>
          <w:rPr>
            <w:lang w:val="en-US" w:eastAsia="en-GB"/>
          </w:rPr>
          <w:t>,</w:t>
        </w:r>
      </w:ins>
      <w:ins w:id="219" w:author="Eric Yip" w:date="2024-05-21T11:13:00Z">
        <w:r>
          <w:rPr>
            <w:lang w:val="en-US" w:eastAsia="en-GB"/>
          </w:rPr>
          <w:t xml:space="preserve"> by the UE</w:t>
        </w:r>
      </w:ins>
      <w:ins w:id="220" w:author="Eric Yip" w:date="2024-05-21T11:14:00Z">
        <w:r>
          <w:rPr>
            <w:lang w:val="en-US" w:eastAsia="en-GB"/>
          </w:rPr>
          <w:t>,</w:t>
        </w:r>
      </w:ins>
      <w:ins w:id="221" w:author="Eric Yip" w:date="2024-05-21T11:13:00Z">
        <w:r>
          <w:rPr>
            <w:lang w:val="en-US" w:eastAsia="en-GB"/>
          </w:rPr>
          <w:t xml:space="preserve"> to support the selection</w:t>
        </w:r>
      </w:ins>
      <w:ins w:id="222" w:author="Eric Yip" w:date="2024-05-21T11:16:00Z">
        <w:r>
          <w:rPr>
            <w:lang w:val="en-US" w:eastAsia="en-GB"/>
          </w:rPr>
          <w:t xml:space="preserve"> and scheduling</w:t>
        </w:r>
      </w:ins>
      <w:ins w:id="223" w:author="Eric Yip" w:date="2024-05-21T11:13:00Z">
        <w:r>
          <w:rPr>
            <w:lang w:val="en-US" w:eastAsia="en-GB"/>
          </w:rPr>
          <w:t xml:space="preserve"> of a green energy </w:t>
        </w:r>
        <w:proofErr w:type="spellStart"/>
        <w:r>
          <w:rPr>
            <w:lang w:val="en-US" w:eastAsia="en-GB"/>
          </w:rPr>
          <w:t>optimised</w:t>
        </w:r>
        <w:proofErr w:type="spellEnd"/>
        <w:r>
          <w:rPr>
            <w:lang w:val="en-US" w:eastAsia="en-GB"/>
          </w:rPr>
          <w:t xml:space="preserve"> network computing resource</w:t>
        </w:r>
      </w:ins>
      <w:ins w:id="224" w:author="Eric Yip" w:date="2024-05-21T11:14:00Z">
        <w:r>
          <w:rPr>
            <w:lang w:val="en-US" w:eastAsia="en-GB"/>
          </w:rPr>
          <w:t xml:space="preserve"> for network media processing</w:t>
        </w:r>
      </w:ins>
      <w:ins w:id="225" w:author="Eric Yip" w:date="2024-05-21T11:13:00Z">
        <w:r>
          <w:rPr>
            <w:lang w:val="en-US" w:eastAsia="en-GB"/>
          </w:rPr>
          <w:t>.</w:t>
        </w:r>
      </w:ins>
    </w:p>
    <w:p w14:paraId="61701D0F" w14:textId="05A61118" w:rsidR="00F61969" w:rsidRPr="00F61969" w:rsidRDefault="00431EED" w:rsidP="00F61969">
      <w:pPr>
        <w:pStyle w:val="EX"/>
        <w:rPr>
          <w:lang w:val="en-US" w:eastAsia="en-GB"/>
        </w:rPr>
      </w:pPr>
      <w:ins w:id="226" w:author="Richard Bradbury" w:date="2024-05-18T11:15:00Z">
        <w:del w:id="227" w:author="Eric Yip" w:date="2024-05-21T10:50:00Z">
          <w:r w:rsidDel="00E67A1C">
            <w:rPr>
              <w:lang w:val="en-US" w:eastAsia="en-GB"/>
            </w:rPr>
            <w:delText>-</w:delText>
          </w:r>
          <w:r w:rsidDel="00E67A1C">
            <w:rPr>
              <w:lang w:val="en-US" w:eastAsia="en-GB"/>
            </w:rPr>
            <w:tab/>
          </w:r>
        </w:del>
      </w:ins>
      <w:del w:id="228" w:author="Eric Yip" w:date="2024-05-21T10:50:00Z">
        <w:r w:rsidR="00187EE5" w:rsidDel="00E67A1C">
          <w:rPr>
            <w:lang w:val="en-US" w:eastAsia="en-GB"/>
          </w:rPr>
          <w:delText>Completion time of processing by computing node</w:delText>
        </w:r>
      </w:del>
      <w:ins w:id="229" w:author="Richard Bradbury" w:date="2024-05-18T11:15:00Z">
        <w:del w:id="230" w:author="Eric Yip" w:date="2024-05-21T10:50:00Z">
          <w:r w:rsidDel="00E67A1C">
            <w:rPr>
              <w:lang w:val="en-US" w:eastAsia="en-GB"/>
            </w:rPr>
            <w:delText>.</w:delText>
          </w:r>
        </w:del>
      </w:ins>
      <w:ins w:id="231" w:author="Eric Yip" w:date="2024-05-21T11:12:00Z">
        <w:r w:rsidR="00F61969">
          <w:rPr>
            <w:lang w:val="en-US" w:eastAsia="en-GB"/>
          </w:rPr>
          <w:t>Req.2</w:t>
        </w:r>
        <w:r w:rsidR="00F61969">
          <w:rPr>
            <w:lang w:val="en-US" w:eastAsia="en-GB"/>
          </w:rPr>
          <w:tab/>
          <w:t xml:space="preserve">The scheduling of </w:t>
        </w:r>
      </w:ins>
      <w:ins w:id="232" w:author="Eric Yip" w:date="2024-05-21T11:15:00Z">
        <w:r w:rsidR="00F61969">
          <w:rPr>
            <w:lang w:val="en-US" w:eastAsia="en-GB"/>
          </w:rPr>
          <w:t xml:space="preserve">uplink media data </w:t>
        </w:r>
        <w:r w:rsidR="00F61969">
          <w:rPr>
            <w:lang w:val="en-US" w:eastAsia="en-GB"/>
          </w:rPr>
          <w:t xml:space="preserve">delivery </w:t>
        </w:r>
      </w:ins>
      <w:ins w:id="233" w:author="Eric Yip" w:date="2024-05-21T11:12:00Z">
        <w:r w:rsidR="00F61969">
          <w:rPr>
            <w:lang w:val="en-US" w:eastAsia="en-GB"/>
          </w:rPr>
          <w:t xml:space="preserve">such that use of green energy is </w:t>
        </w:r>
        <w:proofErr w:type="spellStart"/>
        <w:r w:rsidR="00F61969">
          <w:rPr>
            <w:lang w:val="en-US" w:eastAsia="en-GB"/>
          </w:rPr>
          <w:t>prioritised</w:t>
        </w:r>
        <w:proofErr w:type="spellEnd"/>
        <w:r w:rsidR="00F61969">
          <w:rPr>
            <w:lang w:val="en-US" w:eastAsia="en-GB"/>
          </w:rPr>
          <w:t xml:space="preserve"> for the </w:t>
        </w:r>
      </w:ins>
      <w:ins w:id="234" w:author="Eric Yip" w:date="2024-05-21T11:16:00Z">
        <w:r w:rsidR="00F61969">
          <w:rPr>
            <w:lang w:val="en-US" w:eastAsia="en-GB"/>
          </w:rPr>
          <w:t>media delivery session</w:t>
        </w:r>
      </w:ins>
      <w:ins w:id="235" w:author="Eric Yip" w:date="2024-05-21T11:12:00Z">
        <w:r w:rsidR="00F61969">
          <w:rPr>
            <w:lang w:val="en-US" w:eastAsia="en-GB"/>
          </w:rPr>
          <w:t>.</w:t>
        </w:r>
      </w:ins>
    </w:p>
    <w:p w14:paraId="40950F0A" w14:textId="1696813B" w:rsidR="00F61969" w:rsidRDefault="00431EED" w:rsidP="00F61969">
      <w:pPr>
        <w:pStyle w:val="EX"/>
        <w:rPr>
          <w:ins w:id="236" w:author="Eric Yip" w:date="2024-05-21T11:13:00Z"/>
          <w:lang w:val="en-US" w:eastAsia="en-GB"/>
        </w:rPr>
      </w:pPr>
      <w:ins w:id="237" w:author="Richard Bradbury" w:date="2024-05-18T11:14:00Z">
        <w:r>
          <w:rPr>
            <w:lang w:val="en-US" w:eastAsia="en-GB"/>
          </w:rPr>
          <w:t>Req</w:t>
        </w:r>
        <w:proofErr w:type="gramStart"/>
        <w:r>
          <w:rPr>
            <w:lang w:val="en-US" w:eastAsia="en-GB"/>
          </w:rPr>
          <w:t>.</w:t>
        </w:r>
        <w:proofErr w:type="gramEnd"/>
        <w:del w:id="238" w:author="Eric Yip" w:date="2024-05-21T11:12:00Z">
          <w:r w:rsidDel="00F61969">
            <w:rPr>
              <w:lang w:val="en-US" w:eastAsia="en-GB"/>
            </w:rPr>
            <w:delText>2</w:delText>
          </w:r>
        </w:del>
      </w:ins>
      <w:ins w:id="239" w:author="Eric Yip" w:date="2024-05-21T11:12:00Z">
        <w:r w:rsidR="00F61969">
          <w:rPr>
            <w:lang w:val="en-US" w:eastAsia="en-GB"/>
          </w:rPr>
          <w:t>3</w:t>
        </w:r>
      </w:ins>
      <w:ins w:id="240" w:author="Richard Bradbury" w:date="2024-05-18T11:14:00Z">
        <w:r>
          <w:rPr>
            <w:lang w:val="en-US" w:eastAsia="en-GB"/>
          </w:rPr>
          <w:tab/>
        </w:r>
      </w:ins>
      <w:ins w:id="241" w:author="Eric Yip" w:date="2024-05-21T11:13:00Z">
        <w:r w:rsidR="00F61969">
          <w:rPr>
            <w:lang w:val="en-US" w:eastAsia="en-GB"/>
          </w:rPr>
          <w:t xml:space="preserve">The scheduling of computing tasks for media processing such that use of green energy is </w:t>
        </w:r>
        <w:proofErr w:type="spellStart"/>
        <w:r w:rsidR="00F61969">
          <w:rPr>
            <w:lang w:val="en-US" w:eastAsia="en-GB"/>
          </w:rPr>
          <w:t>prioritised</w:t>
        </w:r>
        <w:proofErr w:type="spellEnd"/>
        <w:r w:rsidR="00F61969">
          <w:rPr>
            <w:lang w:val="en-US" w:eastAsia="en-GB"/>
          </w:rPr>
          <w:t xml:space="preserve"> for the network media processing</w:t>
        </w:r>
      </w:ins>
      <w:ins w:id="242" w:author="Eric Yip" w:date="2024-05-21T11:17:00Z">
        <w:r w:rsidR="00F61969">
          <w:rPr>
            <w:lang w:val="en-US" w:eastAsia="en-GB"/>
          </w:rPr>
          <w:t xml:space="preserve"> task</w:t>
        </w:r>
      </w:ins>
      <w:ins w:id="243" w:author="Eric Yip" w:date="2024-05-21T11:13:00Z">
        <w:r w:rsidR="00F61969">
          <w:rPr>
            <w:lang w:val="en-US" w:eastAsia="en-GB"/>
          </w:rPr>
          <w:t>.</w:t>
        </w:r>
      </w:ins>
    </w:p>
    <w:p w14:paraId="213C2D20" w14:textId="750E4C61" w:rsidR="00187EE5" w:rsidDel="00E67A1C" w:rsidRDefault="00187EE5" w:rsidP="00431EED">
      <w:pPr>
        <w:pStyle w:val="EX"/>
        <w:keepNext/>
        <w:rPr>
          <w:del w:id="244" w:author="Eric Yip" w:date="2024-05-21T10:58:00Z"/>
          <w:lang w:val="en-US" w:eastAsia="en-GB"/>
        </w:rPr>
      </w:pPr>
      <w:del w:id="245" w:author="Eric Yip" w:date="2024-05-21T10:58:00Z">
        <w:r w:rsidDel="00E67A1C">
          <w:rPr>
            <w:lang w:val="en-US" w:eastAsia="en-GB"/>
          </w:rPr>
          <w:delText>Important time periods (durations):</w:delText>
        </w:r>
      </w:del>
    </w:p>
    <w:p w14:paraId="1C9BDB40" w14:textId="1728269A" w:rsidR="00187EE5" w:rsidDel="00E67A1C" w:rsidRDefault="00431EED" w:rsidP="00431EED">
      <w:pPr>
        <w:pStyle w:val="B2"/>
        <w:rPr>
          <w:del w:id="246" w:author="Eric Yip" w:date="2024-05-21T10:58:00Z"/>
          <w:lang w:val="en-US" w:eastAsia="en-GB"/>
        </w:rPr>
      </w:pPr>
      <w:ins w:id="247" w:author="Richard Bradbury" w:date="2024-05-18T11:15:00Z">
        <w:del w:id="248" w:author="Eric Yip" w:date="2024-05-21T10:58:00Z">
          <w:r w:rsidDel="00E67A1C">
            <w:rPr>
              <w:lang w:val="en-US" w:eastAsia="en-GB"/>
            </w:rPr>
            <w:delText>-</w:delText>
          </w:r>
          <w:r w:rsidDel="00E67A1C">
            <w:rPr>
              <w:lang w:val="en-US" w:eastAsia="en-GB"/>
            </w:rPr>
            <w:tab/>
          </w:r>
        </w:del>
      </w:ins>
      <w:del w:id="249" w:author="Eric Yip" w:date="2024-05-21T10:58:00Z">
        <w:r w:rsidR="00187EE5" w:rsidDel="00E67A1C">
          <w:rPr>
            <w:lang w:val="en-US" w:eastAsia="en-GB"/>
          </w:rPr>
          <w:delText>Estimated uplink time duration (depending on data size, uplink bandwidth – which also depends on renewable energy status of the operator)</w:delText>
        </w:r>
      </w:del>
    </w:p>
    <w:p w14:paraId="2236E9B0" w14:textId="26E87360" w:rsidR="00187EE5" w:rsidDel="00F61969" w:rsidRDefault="00431EED" w:rsidP="00E67A1C">
      <w:pPr>
        <w:pStyle w:val="EX"/>
        <w:keepNext/>
        <w:rPr>
          <w:del w:id="250" w:author="Eric Yip" w:date="2024-05-21T11:17:00Z"/>
          <w:lang w:val="en-US" w:eastAsia="en-GB"/>
        </w:rPr>
      </w:pPr>
      <w:ins w:id="251" w:author="Richard Bradbury" w:date="2024-05-18T11:15:00Z">
        <w:del w:id="252" w:author="Eric Yip" w:date="2024-05-21T10:58:00Z">
          <w:r w:rsidDel="00E67A1C">
            <w:rPr>
              <w:lang w:val="en-US" w:eastAsia="en-GB"/>
            </w:rPr>
            <w:delText>-</w:delText>
          </w:r>
          <w:r w:rsidDel="00E67A1C">
            <w:rPr>
              <w:lang w:val="en-US" w:eastAsia="en-GB"/>
            </w:rPr>
            <w:tab/>
          </w:r>
        </w:del>
      </w:ins>
      <w:del w:id="253" w:author="Eric Yip" w:date="2024-05-21T10:58:00Z">
        <w:r w:rsidR="00187EE5" w:rsidDel="00E67A1C">
          <w:rPr>
            <w:lang w:val="en-US" w:eastAsia="en-GB"/>
          </w:rPr>
          <w:delText>Processing time duration (depending on task complexity, computing node computation power)</w:delText>
        </w:r>
      </w:del>
    </w:p>
    <w:p w14:paraId="05FFECA1" w14:textId="683C43F4" w:rsidR="00187EE5" w:rsidRDefault="00431EED" w:rsidP="00F61969">
      <w:pPr>
        <w:pStyle w:val="EX"/>
        <w:keepNext/>
        <w:rPr>
          <w:lang w:val="en-US" w:eastAsia="en-GB"/>
        </w:rPr>
      </w:pPr>
      <w:ins w:id="254" w:author="Richard Bradbury" w:date="2024-05-18T11:14:00Z">
        <w:r>
          <w:rPr>
            <w:lang w:val="en-US" w:eastAsia="ko-KR"/>
          </w:rPr>
          <w:t>Req</w:t>
        </w:r>
        <w:proofErr w:type="gramStart"/>
        <w:r>
          <w:rPr>
            <w:lang w:val="en-US" w:eastAsia="ko-KR"/>
          </w:rPr>
          <w:t>.</w:t>
        </w:r>
        <w:proofErr w:type="gramEnd"/>
        <w:del w:id="255" w:author="Eric Yip" w:date="2024-05-21T11:12:00Z">
          <w:r w:rsidDel="00F61969">
            <w:rPr>
              <w:lang w:val="en-US" w:eastAsia="ko-KR"/>
            </w:rPr>
            <w:delText>3</w:delText>
          </w:r>
        </w:del>
      </w:ins>
      <w:ins w:id="256" w:author="Eric Yip" w:date="2024-05-21T11:12:00Z">
        <w:r w:rsidR="00F61969">
          <w:rPr>
            <w:lang w:val="en-US" w:eastAsia="ko-KR"/>
          </w:rPr>
          <w:t>4</w:t>
        </w:r>
      </w:ins>
      <w:ins w:id="257" w:author="Richard Bradbury" w:date="2024-05-18T11:14:00Z">
        <w:r>
          <w:rPr>
            <w:lang w:val="en-US" w:eastAsia="ko-KR"/>
          </w:rPr>
          <w:tab/>
        </w:r>
      </w:ins>
      <w:r w:rsidR="00187EE5">
        <w:rPr>
          <w:rFonts w:hint="eastAsia"/>
          <w:lang w:val="en-US" w:eastAsia="ko-KR"/>
        </w:rPr>
        <w:t>The</w:t>
      </w:r>
      <w:r w:rsidR="00617DAD">
        <w:rPr>
          <w:lang w:val="en-US" w:eastAsia="ko-KR"/>
        </w:rPr>
        <w:t xml:space="preserve"> exposure </w:t>
      </w:r>
      <w:r w:rsidR="000B7EC9">
        <w:rPr>
          <w:lang w:val="en-US" w:eastAsia="ko-KR"/>
        </w:rPr>
        <w:t xml:space="preserve">of </w:t>
      </w:r>
      <w:r w:rsidR="00187EE5">
        <w:rPr>
          <w:lang w:val="en-US" w:eastAsia="ko-KR"/>
        </w:rPr>
        <w:t>computing resource</w:t>
      </w:r>
      <w:r w:rsidR="00617DAD">
        <w:rPr>
          <w:lang w:val="en-US" w:eastAsia="ko-KR"/>
        </w:rPr>
        <w:t xml:space="preserve"> information such that</w:t>
      </w:r>
      <w:r w:rsidR="00187EE5">
        <w:rPr>
          <w:lang w:val="en-US" w:eastAsia="ko-KR"/>
        </w:rPr>
        <w:t xml:space="preserve"> the </w:t>
      </w:r>
      <w:del w:id="258" w:author="Eric Yip" w:date="2024-05-21T11:17:00Z">
        <w:r w:rsidR="00187EE5" w:rsidDel="00F61969">
          <w:rPr>
            <w:lang w:val="en-US" w:eastAsia="ko-KR"/>
          </w:rPr>
          <w:delText xml:space="preserve">most </w:delText>
        </w:r>
      </w:del>
      <w:proofErr w:type="spellStart"/>
      <w:r w:rsidR="00187EE5">
        <w:rPr>
          <w:lang w:val="en-US" w:eastAsia="ko-KR"/>
        </w:rPr>
        <w:t>optimi</w:t>
      </w:r>
      <w:ins w:id="259" w:author="Eric Yip" w:date="2024-05-21T11:17:00Z">
        <w:r w:rsidR="00F61969">
          <w:rPr>
            <w:lang w:val="en-US" w:eastAsia="ko-KR"/>
          </w:rPr>
          <w:t>s</w:t>
        </w:r>
      </w:ins>
      <w:del w:id="260" w:author="Eric Yip" w:date="2024-05-21T11:17:00Z">
        <w:r w:rsidR="00187EE5" w:rsidDel="00F61969">
          <w:rPr>
            <w:lang w:val="en-US" w:eastAsia="ko-KR"/>
          </w:rPr>
          <w:delText>z</w:delText>
        </w:r>
      </w:del>
      <w:r w:rsidR="00187EE5">
        <w:rPr>
          <w:lang w:val="en-US" w:eastAsia="ko-KR"/>
        </w:rPr>
        <w:t>ed</w:t>
      </w:r>
      <w:proofErr w:type="spellEnd"/>
      <w:r w:rsidR="00187EE5">
        <w:rPr>
          <w:lang w:val="en-US" w:eastAsia="ko-KR"/>
        </w:rPr>
        <w:t xml:space="preserve"> solution </w:t>
      </w:r>
      <w:r w:rsidR="000B7EC9">
        <w:rPr>
          <w:lang w:val="en-US" w:eastAsia="ko-KR"/>
        </w:rPr>
        <w:t>(</w:t>
      </w:r>
      <w:r w:rsidR="00187EE5">
        <w:rPr>
          <w:lang w:val="en-US" w:eastAsia="ko-KR"/>
        </w:rPr>
        <w:t>in terms of energy efficiency</w:t>
      </w:r>
      <w:r w:rsidR="000B7EC9">
        <w:rPr>
          <w:lang w:val="en-US" w:eastAsia="ko-KR"/>
        </w:rPr>
        <w:t xml:space="preserve">) can be </w:t>
      </w:r>
      <w:r w:rsidR="00C179E5">
        <w:rPr>
          <w:lang w:val="en-US" w:eastAsia="ko-KR"/>
        </w:rPr>
        <w:t>selected based on the media processing task</w:t>
      </w:r>
      <w:r w:rsidR="00187EE5">
        <w:rPr>
          <w:lang w:val="en-US" w:eastAsia="ko-KR"/>
        </w:rPr>
        <w:t>.</w:t>
      </w:r>
      <w:commentRangeEnd w:id="186"/>
      <w:r w:rsidR="00C50E25">
        <w:rPr>
          <w:rStyle w:val="ab"/>
        </w:rPr>
        <w:commentReference w:id="186"/>
      </w:r>
      <w:commentRangeEnd w:id="187"/>
      <w:r w:rsidR="00E67A1C">
        <w:rPr>
          <w:rStyle w:val="ab"/>
        </w:rPr>
        <w:commentReference w:id="187"/>
      </w:r>
    </w:p>
    <w:p w14:paraId="382301D7" w14:textId="22FA4043" w:rsidR="006D4CB3" w:rsidRPr="00431EED" w:rsidRDefault="008C088E" w:rsidP="00431EE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6D4CB3" w:rsidRPr="00431EED">
      <w:headerReference w:type="default" r:id="rId1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6" w:author="Richard Bradbury" w:date="2024-05-18T10:53:00Z" w:initials="RJB">
    <w:p w14:paraId="3ACE509A" w14:textId="0C768360" w:rsidR="004852B5" w:rsidRDefault="004852B5">
      <w:pPr>
        <w:pStyle w:val="ac"/>
      </w:pPr>
      <w:r>
        <w:rPr>
          <w:rStyle w:val="ab"/>
        </w:rPr>
        <w:annotationRef/>
      </w:r>
      <w:r>
        <w:t>How? Using an API on the 5G System or by other means (e.g. e-mail)?</w:t>
      </w:r>
    </w:p>
  </w:comment>
  <w:comment w:id="77" w:author="Eric Yip" w:date="2024-05-21T10:05:00Z" w:initials="EY">
    <w:p w14:paraId="64A7302D" w14:textId="12F6ED23" w:rsidR="005F69E8" w:rsidRPr="005F69E8" w:rsidRDefault="005F69E8">
      <w:pPr>
        <w:pStyle w:val="ac"/>
      </w:pPr>
      <w:r>
        <w:rPr>
          <w:rStyle w:val="ab"/>
        </w:rPr>
        <w:annotationRef/>
      </w:r>
      <w:r>
        <w:t>Would be an API on the 5G System</w:t>
      </w:r>
    </w:p>
  </w:comment>
  <w:comment w:id="83" w:author="Richard Bradbury" w:date="2024-05-18T11:11:00Z" w:initials="RJB">
    <w:p w14:paraId="4B2226EF" w14:textId="77777777" w:rsidR="00431EED" w:rsidRDefault="00431EED">
      <w:pPr>
        <w:pStyle w:val="ac"/>
      </w:pPr>
      <w:r>
        <w:rPr>
          <w:rStyle w:val="ab"/>
        </w:rPr>
        <w:annotationRef/>
      </w:r>
      <w:r>
        <w:t>CHECK!</w:t>
      </w:r>
    </w:p>
    <w:p w14:paraId="405B7CD3" w14:textId="55216B4F" w:rsidR="00431EED" w:rsidRDefault="00431EED">
      <w:pPr>
        <w:pStyle w:val="ac"/>
      </w:pPr>
      <w:r>
        <w:t>Is this what you envisaged?</w:t>
      </w:r>
    </w:p>
  </w:comment>
  <w:comment w:id="84" w:author="Eric Yip" w:date="2024-05-21T11:00:00Z" w:initials="EY">
    <w:p w14:paraId="610E788F" w14:textId="1C1DA879" w:rsidR="00E67A1C" w:rsidRDefault="00E67A1C">
      <w:pPr>
        <w:pStyle w:val="ac"/>
        <w:rPr>
          <w:rFonts w:hint="eastAsia"/>
          <w:lang w:eastAsia="ko-KR"/>
        </w:rPr>
      </w:pPr>
      <w:r>
        <w:rPr>
          <w:rStyle w:val="ab"/>
        </w:rPr>
        <w:annotationRef/>
      </w:r>
      <w:r>
        <w:rPr>
          <w:rFonts w:hint="eastAsia"/>
          <w:lang w:eastAsia="ko-KR"/>
        </w:rPr>
        <w:t>Updated!</w:t>
      </w:r>
    </w:p>
  </w:comment>
  <w:comment w:id="104" w:author="Richard Bradbury" w:date="2024-05-18T10:54:00Z" w:initials="RJB">
    <w:p w14:paraId="3903DBC3" w14:textId="4E0AD720" w:rsidR="007C25BD" w:rsidRDefault="007C25BD">
      <w:pPr>
        <w:pStyle w:val="ac"/>
      </w:pPr>
      <w:r>
        <w:rPr>
          <w:rStyle w:val="ab"/>
        </w:rPr>
        <w:annotationRef/>
      </w:r>
      <w:proofErr w:type="gramStart"/>
      <w:r>
        <w:t>define</w:t>
      </w:r>
      <w:proofErr w:type="gramEnd"/>
      <w:r>
        <w:t xml:space="preserve"> nearest.</w:t>
      </w:r>
    </w:p>
  </w:comment>
  <w:comment w:id="105" w:author="Eric Yip" w:date="2024-05-21T10:06:00Z" w:initials="EY">
    <w:p w14:paraId="154B41C0" w14:textId="4D46DB98" w:rsidR="005F69E8" w:rsidRDefault="005F69E8">
      <w:pPr>
        <w:pStyle w:val="ac"/>
        <w:rPr>
          <w:rFonts w:hint="eastAsia"/>
          <w:lang w:eastAsia="ko-KR"/>
        </w:rPr>
      </w:pPr>
      <w:r>
        <w:rPr>
          <w:rStyle w:val="ab"/>
        </w:rPr>
        <w:annotationRef/>
      </w:r>
      <w:r>
        <w:rPr>
          <w:rFonts w:hint="eastAsia"/>
          <w:lang w:eastAsia="ko-KR"/>
        </w:rPr>
        <w:t xml:space="preserve">Changed to the same wording as in SA1 clause 5.14, which uses closest </w:t>
      </w:r>
    </w:p>
  </w:comment>
  <w:comment w:id="125" w:author="Richard Bradbury" w:date="2024-05-18T10:56:00Z" w:initials="RJB">
    <w:p w14:paraId="47C300EA" w14:textId="51703669" w:rsidR="007C25BD" w:rsidRDefault="007C25BD">
      <w:pPr>
        <w:pStyle w:val="ac"/>
      </w:pPr>
      <w:r>
        <w:rPr>
          <w:rStyle w:val="ab"/>
        </w:rPr>
        <w:annotationRef/>
      </w:r>
      <w:proofErr w:type="gramStart"/>
      <w:r>
        <w:t>define</w:t>
      </w:r>
      <w:proofErr w:type="gramEnd"/>
      <w:r>
        <w:t xml:space="preserve"> distance.</w:t>
      </w:r>
    </w:p>
  </w:comment>
  <w:comment w:id="126" w:author="Eric Yip" w:date="2024-05-21T10:11:00Z" w:initials="EY">
    <w:p w14:paraId="0B527AD5" w14:textId="786E7C31" w:rsidR="005F69E8" w:rsidRDefault="005F69E8">
      <w:pPr>
        <w:pStyle w:val="ac"/>
        <w:rPr>
          <w:rFonts w:hint="eastAsia"/>
          <w:lang w:eastAsia="ko-KR"/>
        </w:rPr>
      </w:pPr>
      <w:r>
        <w:rPr>
          <w:rStyle w:val="ab"/>
        </w:rPr>
        <w:annotationRef/>
      </w:r>
      <w:r w:rsidR="00EA10E4">
        <w:rPr>
          <w:lang w:eastAsia="ko-KR"/>
        </w:rPr>
        <w:t>Updated according to comment</w:t>
      </w:r>
      <w:r>
        <w:rPr>
          <w:lang w:eastAsia="ko-KR"/>
        </w:rPr>
        <w:t xml:space="preserve"> </w:t>
      </w:r>
    </w:p>
  </w:comment>
  <w:comment w:id="133" w:author="Richard Bradbury" w:date="2024-05-18T10:56:00Z" w:initials="RJB">
    <w:p w14:paraId="2F655C60" w14:textId="132B2B80" w:rsidR="007C25BD" w:rsidRDefault="007C25BD">
      <w:pPr>
        <w:pStyle w:val="ac"/>
      </w:pPr>
      <w:r>
        <w:rPr>
          <w:rStyle w:val="ab"/>
        </w:rPr>
        <w:annotationRef/>
      </w:r>
      <w:proofErr w:type="gramStart"/>
      <w:r>
        <w:t>define</w:t>
      </w:r>
      <w:proofErr w:type="gramEnd"/>
      <w:r>
        <w:t xml:space="preserve"> further away.</w:t>
      </w:r>
    </w:p>
  </w:comment>
  <w:comment w:id="186" w:author="Richard Bradbury" w:date="2024-05-18T11:15:00Z" w:initials="RJB">
    <w:p w14:paraId="286CD860" w14:textId="77777777" w:rsidR="00C50E25" w:rsidRDefault="00C50E25">
      <w:pPr>
        <w:pStyle w:val="ac"/>
      </w:pPr>
      <w:r>
        <w:rPr>
          <w:rStyle w:val="ab"/>
        </w:rPr>
        <w:annotationRef/>
      </w:r>
      <w:r>
        <w:t>These don't read like functional requirements yet.</w:t>
      </w:r>
    </w:p>
    <w:p w14:paraId="63509058" w14:textId="6798DB8E" w:rsidR="00C50E25" w:rsidRDefault="00C50E25">
      <w:pPr>
        <w:pStyle w:val="ac"/>
      </w:pPr>
      <w:r>
        <w:t>Reads more like a high-level specification.</w:t>
      </w:r>
    </w:p>
  </w:comment>
  <w:comment w:id="187" w:author="Eric Yip" w:date="2024-05-21T10:55:00Z" w:initials="EY">
    <w:p w14:paraId="69CD2853" w14:textId="46D547BA" w:rsidR="00E67A1C" w:rsidRDefault="00E67A1C">
      <w:pPr>
        <w:pStyle w:val="ac"/>
        <w:rPr>
          <w:rFonts w:hint="eastAsia"/>
          <w:lang w:eastAsia="ko-KR"/>
        </w:rPr>
      </w:pPr>
      <w:r>
        <w:rPr>
          <w:rStyle w:val="ab"/>
        </w:rPr>
        <w:annotationRef/>
      </w:r>
      <w:r>
        <w:rPr>
          <w:rFonts w:hint="eastAsia"/>
          <w:lang w:eastAsia="ko-KR"/>
        </w:rPr>
        <w:t>Agree,</w:t>
      </w:r>
      <w:r w:rsidR="00F61969">
        <w:rPr>
          <w:rFonts w:hint="eastAsia"/>
          <w:lang w:eastAsia="ko-KR"/>
        </w:rPr>
        <w:t xml:space="preserve"> I tried to draft some new</w:t>
      </w:r>
      <w:r w:rsidR="00F61969">
        <w:rPr>
          <w:lang w:eastAsia="ko-KR"/>
        </w:rPr>
        <w:t xml:space="preserve">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CE509A" w15:done="0"/>
  <w15:commentEx w15:paraId="64A7302D" w15:paraIdParent="3ACE509A" w15:done="0"/>
  <w15:commentEx w15:paraId="405B7CD3" w15:done="0"/>
  <w15:commentEx w15:paraId="610E788F" w15:paraIdParent="405B7CD3" w15:done="0"/>
  <w15:commentEx w15:paraId="3903DBC3" w15:done="0"/>
  <w15:commentEx w15:paraId="154B41C0" w15:paraIdParent="3903DBC3" w15:done="0"/>
  <w15:commentEx w15:paraId="47C300EA" w15:done="0"/>
  <w15:commentEx w15:paraId="0B527AD5" w15:paraIdParent="47C300EA" w15:done="0"/>
  <w15:commentEx w15:paraId="2F655C60" w15:done="0"/>
  <w15:commentEx w15:paraId="63509058" w15:done="0"/>
  <w15:commentEx w15:paraId="69CD2853" w15:paraIdParent="635090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013BBE7" w16cex:dateUtc="2024-05-18T09:53:00Z"/>
  <w16cex:commentExtensible w16cex:durableId="50E4D3F3" w16cex:dateUtc="2024-05-18T10:11:00Z"/>
  <w16cex:commentExtensible w16cex:durableId="24085DB5" w16cex:dateUtc="2024-05-18T09:54:00Z"/>
  <w16cex:commentExtensible w16cex:durableId="3D7BCE31" w16cex:dateUtc="2024-05-18T09:56:00Z"/>
  <w16cex:commentExtensible w16cex:durableId="4D8B0C07" w16cex:dateUtc="2024-05-18T09:56:00Z"/>
  <w16cex:commentExtensible w16cex:durableId="4383CB58" w16cex:dateUtc="2024-05-18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ACE509A" w16cid:durableId="3013BBE7"/>
  <w16cid:commentId w16cid:paraId="405B7CD3" w16cid:durableId="50E4D3F3"/>
  <w16cid:commentId w16cid:paraId="3903DBC3" w16cid:durableId="24085DB5"/>
  <w16cid:commentId w16cid:paraId="47C300EA" w16cid:durableId="3D7BCE31"/>
  <w16cid:commentId w16cid:paraId="2F655C60" w16cid:durableId="4D8B0C07"/>
  <w16cid:commentId w16cid:paraId="63509058" w16cid:durableId="4383CB5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7B8B1" w14:textId="77777777" w:rsidR="00D95DAD" w:rsidRDefault="00D95DAD">
      <w:r>
        <w:separator/>
      </w:r>
    </w:p>
  </w:endnote>
  <w:endnote w:type="continuationSeparator" w:id="0">
    <w:p w14:paraId="2B38F97C" w14:textId="77777777" w:rsidR="00D95DAD" w:rsidRDefault="00D9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E50CB" w14:textId="77777777" w:rsidR="00D95DAD" w:rsidRDefault="00D95DAD">
      <w:r>
        <w:separator/>
      </w:r>
    </w:p>
  </w:footnote>
  <w:footnote w:type="continuationSeparator" w:id="0">
    <w:p w14:paraId="5D6E2B09" w14:textId="77777777" w:rsidR="00D95DAD" w:rsidRDefault="00D95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8F78" w14:textId="77777777" w:rsidR="00A9104D" w:rsidRDefault="00A9104D">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1718"/>
    <w:multiLevelType w:val="hybridMultilevel"/>
    <w:tmpl w:val="F4002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9189F"/>
    <w:multiLevelType w:val="hybridMultilevel"/>
    <w:tmpl w:val="A22ACA4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FA1C92"/>
    <w:multiLevelType w:val="hybridMultilevel"/>
    <w:tmpl w:val="7772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629E"/>
    <w:multiLevelType w:val="hybridMultilevel"/>
    <w:tmpl w:val="0146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1266F7"/>
    <w:multiLevelType w:val="hybridMultilevel"/>
    <w:tmpl w:val="DFD6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367AF8"/>
    <w:multiLevelType w:val="hybridMultilevel"/>
    <w:tmpl w:val="A8487D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7CC27BB4"/>
    <w:multiLevelType w:val="hybridMultilevel"/>
    <w:tmpl w:val="49C0B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 Yip">
    <w15:presenceInfo w15:providerId="None" w15:userId="Eric Yip"/>
  </w15:person>
  <w15:person w15:author="Richard Bradbury">
    <w15:presenceInfo w15:providerId="None" w15:userId="Richard Bradbury"/>
  </w15:person>
  <w15:person w15:author="SR">
    <w15:presenceInfo w15:providerId="None" w15:userId="S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activeWritingStyle w:appName="MSWord" w:lang="ko-KR" w:vendorID="64" w:dllVersion="5"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21A1"/>
    <w:rsid w:val="00022E4A"/>
    <w:rsid w:val="00023463"/>
    <w:rsid w:val="00032D56"/>
    <w:rsid w:val="000341F4"/>
    <w:rsid w:val="0003711D"/>
    <w:rsid w:val="00037434"/>
    <w:rsid w:val="000374CE"/>
    <w:rsid w:val="00041F3B"/>
    <w:rsid w:val="00043E25"/>
    <w:rsid w:val="00044759"/>
    <w:rsid w:val="0004575F"/>
    <w:rsid w:val="00047AB3"/>
    <w:rsid w:val="00047D69"/>
    <w:rsid w:val="000532A5"/>
    <w:rsid w:val="00062124"/>
    <w:rsid w:val="00066856"/>
    <w:rsid w:val="00070F86"/>
    <w:rsid w:val="00072AAF"/>
    <w:rsid w:val="00072DD2"/>
    <w:rsid w:val="0008167A"/>
    <w:rsid w:val="00084246"/>
    <w:rsid w:val="00086E80"/>
    <w:rsid w:val="000914D4"/>
    <w:rsid w:val="00095087"/>
    <w:rsid w:val="000A2FF2"/>
    <w:rsid w:val="000A6A41"/>
    <w:rsid w:val="000B1216"/>
    <w:rsid w:val="000B14A6"/>
    <w:rsid w:val="000B6C7D"/>
    <w:rsid w:val="000B7EC9"/>
    <w:rsid w:val="000C123D"/>
    <w:rsid w:val="000C6598"/>
    <w:rsid w:val="000D21C2"/>
    <w:rsid w:val="000D759A"/>
    <w:rsid w:val="000E4D7C"/>
    <w:rsid w:val="000F2C43"/>
    <w:rsid w:val="00116BDF"/>
    <w:rsid w:val="00125570"/>
    <w:rsid w:val="00127D35"/>
    <w:rsid w:val="00130F69"/>
    <w:rsid w:val="00132405"/>
    <w:rsid w:val="0013241F"/>
    <w:rsid w:val="00133009"/>
    <w:rsid w:val="00137CAD"/>
    <w:rsid w:val="00142F65"/>
    <w:rsid w:val="00143552"/>
    <w:rsid w:val="00152894"/>
    <w:rsid w:val="00156EFC"/>
    <w:rsid w:val="00157D49"/>
    <w:rsid w:val="00163D5D"/>
    <w:rsid w:val="0017331D"/>
    <w:rsid w:val="00182401"/>
    <w:rsid w:val="00183134"/>
    <w:rsid w:val="00187EE5"/>
    <w:rsid w:val="00191D62"/>
    <w:rsid w:val="00191E6B"/>
    <w:rsid w:val="001929C1"/>
    <w:rsid w:val="00196222"/>
    <w:rsid w:val="001A287C"/>
    <w:rsid w:val="001A6676"/>
    <w:rsid w:val="001B5C2B"/>
    <w:rsid w:val="001B77E2"/>
    <w:rsid w:val="001D0A20"/>
    <w:rsid w:val="001D25E6"/>
    <w:rsid w:val="001D425A"/>
    <w:rsid w:val="001D4C82"/>
    <w:rsid w:val="001D5720"/>
    <w:rsid w:val="001D6101"/>
    <w:rsid w:val="001E2EB5"/>
    <w:rsid w:val="001E41F3"/>
    <w:rsid w:val="001F151F"/>
    <w:rsid w:val="001F3B42"/>
    <w:rsid w:val="001F3E37"/>
    <w:rsid w:val="001F601E"/>
    <w:rsid w:val="00212096"/>
    <w:rsid w:val="00212400"/>
    <w:rsid w:val="002153AE"/>
    <w:rsid w:val="00216490"/>
    <w:rsid w:val="00216525"/>
    <w:rsid w:val="00222D3E"/>
    <w:rsid w:val="00225C69"/>
    <w:rsid w:val="00230B94"/>
    <w:rsid w:val="00231568"/>
    <w:rsid w:val="00232FD1"/>
    <w:rsid w:val="00241597"/>
    <w:rsid w:val="00241AC4"/>
    <w:rsid w:val="00241B00"/>
    <w:rsid w:val="0024668B"/>
    <w:rsid w:val="00265367"/>
    <w:rsid w:val="002707A6"/>
    <w:rsid w:val="00271792"/>
    <w:rsid w:val="00275D12"/>
    <w:rsid w:val="0027780F"/>
    <w:rsid w:val="00284743"/>
    <w:rsid w:val="002A5567"/>
    <w:rsid w:val="002A6BBA"/>
    <w:rsid w:val="002B1A87"/>
    <w:rsid w:val="002B3C88"/>
    <w:rsid w:val="002B3DEF"/>
    <w:rsid w:val="002C68BE"/>
    <w:rsid w:val="002C700F"/>
    <w:rsid w:val="002D4670"/>
    <w:rsid w:val="002E48BE"/>
    <w:rsid w:val="002E6115"/>
    <w:rsid w:val="002F229E"/>
    <w:rsid w:val="002F3436"/>
    <w:rsid w:val="002F3469"/>
    <w:rsid w:val="002F4FF2"/>
    <w:rsid w:val="002F5460"/>
    <w:rsid w:val="002F6340"/>
    <w:rsid w:val="00301FFD"/>
    <w:rsid w:val="00305924"/>
    <w:rsid w:val="00305C60"/>
    <w:rsid w:val="0031217B"/>
    <w:rsid w:val="0031443F"/>
    <w:rsid w:val="00315BD4"/>
    <w:rsid w:val="00317F63"/>
    <w:rsid w:val="00322EE8"/>
    <w:rsid w:val="00324E79"/>
    <w:rsid w:val="00330643"/>
    <w:rsid w:val="00334E44"/>
    <w:rsid w:val="003406A0"/>
    <w:rsid w:val="00350012"/>
    <w:rsid w:val="003509FF"/>
    <w:rsid w:val="003554E8"/>
    <w:rsid w:val="003617F4"/>
    <w:rsid w:val="003658C8"/>
    <w:rsid w:val="00370766"/>
    <w:rsid w:val="00371954"/>
    <w:rsid w:val="00375825"/>
    <w:rsid w:val="003767B1"/>
    <w:rsid w:val="00382B4A"/>
    <w:rsid w:val="003830D7"/>
    <w:rsid w:val="00383C7B"/>
    <w:rsid w:val="00385EBF"/>
    <w:rsid w:val="0039050F"/>
    <w:rsid w:val="00394683"/>
    <w:rsid w:val="00394E81"/>
    <w:rsid w:val="00395049"/>
    <w:rsid w:val="003A0117"/>
    <w:rsid w:val="003A50A2"/>
    <w:rsid w:val="003A59CB"/>
    <w:rsid w:val="003B2CE5"/>
    <w:rsid w:val="003B40C5"/>
    <w:rsid w:val="003B79F5"/>
    <w:rsid w:val="003C25E3"/>
    <w:rsid w:val="003C7B78"/>
    <w:rsid w:val="003C7CB2"/>
    <w:rsid w:val="003D4807"/>
    <w:rsid w:val="003D69FB"/>
    <w:rsid w:val="003D6A79"/>
    <w:rsid w:val="003E29EF"/>
    <w:rsid w:val="003E475F"/>
    <w:rsid w:val="003E699E"/>
    <w:rsid w:val="003F3BF2"/>
    <w:rsid w:val="003F73EA"/>
    <w:rsid w:val="00401225"/>
    <w:rsid w:val="00404F6E"/>
    <w:rsid w:val="00405A41"/>
    <w:rsid w:val="00411094"/>
    <w:rsid w:val="00413493"/>
    <w:rsid w:val="004137D2"/>
    <w:rsid w:val="00422CFA"/>
    <w:rsid w:val="004238B9"/>
    <w:rsid w:val="00424AF5"/>
    <w:rsid w:val="00426129"/>
    <w:rsid w:val="00431EED"/>
    <w:rsid w:val="00435765"/>
    <w:rsid w:val="00435799"/>
    <w:rsid w:val="00436BAB"/>
    <w:rsid w:val="00436FA9"/>
    <w:rsid w:val="00440825"/>
    <w:rsid w:val="004415D8"/>
    <w:rsid w:val="00443403"/>
    <w:rsid w:val="00445372"/>
    <w:rsid w:val="00453782"/>
    <w:rsid w:val="00464133"/>
    <w:rsid w:val="00465AE3"/>
    <w:rsid w:val="00465EFD"/>
    <w:rsid w:val="00473BB3"/>
    <w:rsid w:val="004805DF"/>
    <w:rsid w:val="004852B5"/>
    <w:rsid w:val="00486A33"/>
    <w:rsid w:val="00490EDA"/>
    <w:rsid w:val="004939F8"/>
    <w:rsid w:val="00494327"/>
    <w:rsid w:val="00497A32"/>
    <w:rsid w:val="00497F14"/>
    <w:rsid w:val="004A4BEC"/>
    <w:rsid w:val="004B0FA3"/>
    <w:rsid w:val="004B45A4"/>
    <w:rsid w:val="004C0790"/>
    <w:rsid w:val="004C1E90"/>
    <w:rsid w:val="004D077E"/>
    <w:rsid w:val="004E1854"/>
    <w:rsid w:val="004E708D"/>
    <w:rsid w:val="004F509C"/>
    <w:rsid w:val="005055BE"/>
    <w:rsid w:val="0050780D"/>
    <w:rsid w:val="00511527"/>
    <w:rsid w:val="0051277C"/>
    <w:rsid w:val="00515CC9"/>
    <w:rsid w:val="00520968"/>
    <w:rsid w:val="005275CB"/>
    <w:rsid w:val="00534DA2"/>
    <w:rsid w:val="005411EC"/>
    <w:rsid w:val="00543BCA"/>
    <w:rsid w:val="0054453D"/>
    <w:rsid w:val="00545213"/>
    <w:rsid w:val="0055000A"/>
    <w:rsid w:val="00553B40"/>
    <w:rsid w:val="00557C57"/>
    <w:rsid w:val="00560CC3"/>
    <w:rsid w:val="005651FD"/>
    <w:rsid w:val="005900B8"/>
    <w:rsid w:val="00592829"/>
    <w:rsid w:val="0059653F"/>
    <w:rsid w:val="00597BF4"/>
    <w:rsid w:val="005A04A4"/>
    <w:rsid w:val="005A3952"/>
    <w:rsid w:val="005A5525"/>
    <w:rsid w:val="005A6150"/>
    <w:rsid w:val="005A634D"/>
    <w:rsid w:val="005A75F9"/>
    <w:rsid w:val="005B1467"/>
    <w:rsid w:val="005B25F0"/>
    <w:rsid w:val="005C11F0"/>
    <w:rsid w:val="005C17AA"/>
    <w:rsid w:val="005D41B4"/>
    <w:rsid w:val="005D55E1"/>
    <w:rsid w:val="005D6922"/>
    <w:rsid w:val="005D7121"/>
    <w:rsid w:val="005E2C44"/>
    <w:rsid w:val="005F218B"/>
    <w:rsid w:val="005F69E8"/>
    <w:rsid w:val="0060287A"/>
    <w:rsid w:val="00604267"/>
    <w:rsid w:val="00606094"/>
    <w:rsid w:val="006077DE"/>
    <w:rsid w:val="0061048B"/>
    <w:rsid w:val="00611ECD"/>
    <w:rsid w:val="006135E6"/>
    <w:rsid w:val="00617DAD"/>
    <w:rsid w:val="006224FD"/>
    <w:rsid w:val="00623180"/>
    <w:rsid w:val="006234C3"/>
    <w:rsid w:val="00627AA1"/>
    <w:rsid w:val="006317D8"/>
    <w:rsid w:val="00643317"/>
    <w:rsid w:val="006442C6"/>
    <w:rsid w:val="00661116"/>
    <w:rsid w:val="00662550"/>
    <w:rsid w:val="00665F7B"/>
    <w:rsid w:val="00673865"/>
    <w:rsid w:val="006763BD"/>
    <w:rsid w:val="00677777"/>
    <w:rsid w:val="006A5143"/>
    <w:rsid w:val="006B47F0"/>
    <w:rsid w:val="006B5418"/>
    <w:rsid w:val="006C0387"/>
    <w:rsid w:val="006D048E"/>
    <w:rsid w:val="006D4CB3"/>
    <w:rsid w:val="006D51A3"/>
    <w:rsid w:val="006E21FB"/>
    <w:rsid w:val="006E292A"/>
    <w:rsid w:val="006F78DD"/>
    <w:rsid w:val="00710497"/>
    <w:rsid w:val="00710976"/>
    <w:rsid w:val="00712563"/>
    <w:rsid w:val="007126C4"/>
    <w:rsid w:val="00714096"/>
    <w:rsid w:val="00714B2E"/>
    <w:rsid w:val="00727AC1"/>
    <w:rsid w:val="0074184E"/>
    <w:rsid w:val="007418E6"/>
    <w:rsid w:val="007439B9"/>
    <w:rsid w:val="00744506"/>
    <w:rsid w:val="00750463"/>
    <w:rsid w:val="00752224"/>
    <w:rsid w:val="00755458"/>
    <w:rsid w:val="007563E3"/>
    <w:rsid w:val="007627D4"/>
    <w:rsid w:val="00762DC3"/>
    <w:rsid w:val="007670A6"/>
    <w:rsid w:val="007760E6"/>
    <w:rsid w:val="007912F4"/>
    <w:rsid w:val="007938F2"/>
    <w:rsid w:val="00797217"/>
    <w:rsid w:val="007972EC"/>
    <w:rsid w:val="007A3049"/>
    <w:rsid w:val="007A393E"/>
    <w:rsid w:val="007A474A"/>
    <w:rsid w:val="007B4183"/>
    <w:rsid w:val="007B512A"/>
    <w:rsid w:val="007B77E4"/>
    <w:rsid w:val="007C2097"/>
    <w:rsid w:val="007C25BD"/>
    <w:rsid w:val="007C2F14"/>
    <w:rsid w:val="007C6CEF"/>
    <w:rsid w:val="007C7597"/>
    <w:rsid w:val="007D2AD9"/>
    <w:rsid w:val="007D59CA"/>
    <w:rsid w:val="007D7F95"/>
    <w:rsid w:val="007E6510"/>
    <w:rsid w:val="007F0625"/>
    <w:rsid w:val="007F48EA"/>
    <w:rsid w:val="00810398"/>
    <w:rsid w:val="00814EEC"/>
    <w:rsid w:val="00823570"/>
    <w:rsid w:val="008243EF"/>
    <w:rsid w:val="008275AA"/>
    <w:rsid w:val="008302F3"/>
    <w:rsid w:val="00832D2A"/>
    <w:rsid w:val="00841D08"/>
    <w:rsid w:val="00843807"/>
    <w:rsid w:val="008463E0"/>
    <w:rsid w:val="00846CB6"/>
    <w:rsid w:val="00847460"/>
    <w:rsid w:val="00852011"/>
    <w:rsid w:val="00856A30"/>
    <w:rsid w:val="00857A4E"/>
    <w:rsid w:val="008672D3"/>
    <w:rsid w:val="00870EE7"/>
    <w:rsid w:val="00873E3A"/>
    <w:rsid w:val="00875CCA"/>
    <w:rsid w:val="00875E1B"/>
    <w:rsid w:val="00880AC2"/>
    <w:rsid w:val="00883B6F"/>
    <w:rsid w:val="00886B59"/>
    <w:rsid w:val="008902BC"/>
    <w:rsid w:val="00897B7F"/>
    <w:rsid w:val="008A0451"/>
    <w:rsid w:val="008A2D63"/>
    <w:rsid w:val="008A3B86"/>
    <w:rsid w:val="008A5E86"/>
    <w:rsid w:val="008A5F08"/>
    <w:rsid w:val="008B708F"/>
    <w:rsid w:val="008B72B0"/>
    <w:rsid w:val="008C0359"/>
    <w:rsid w:val="008C088E"/>
    <w:rsid w:val="008C60F7"/>
    <w:rsid w:val="008D164D"/>
    <w:rsid w:val="008D357F"/>
    <w:rsid w:val="008E3F74"/>
    <w:rsid w:val="008E4502"/>
    <w:rsid w:val="008E4659"/>
    <w:rsid w:val="008E4ACE"/>
    <w:rsid w:val="008E6234"/>
    <w:rsid w:val="008E7FB6"/>
    <w:rsid w:val="008F00D4"/>
    <w:rsid w:val="008F21D4"/>
    <w:rsid w:val="008F686C"/>
    <w:rsid w:val="00914122"/>
    <w:rsid w:val="00915A10"/>
    <w:rsid w:val="009171D1"/>
    <w:rsid w:val="00917C15"/>
    <w:rsid w:val="00920903"/>
    <w:rsid w:val="00925BF6"/>
    <w:rsid w:val="0093578B"/>
    <w:rsid w:val="00935B5F"/>
    <w:rsid w:val="00937D64"/>
    <w:rsid w:val="00943DC1"/>
    <w:rsid w:val="00943F35"/>
    <w:rsid w:val="009449FD"/>
    <w:rsid w:val="00944C4D"/>
    <w:rsid w:val="00945CB4"/>
    <w:rsid w:val="0095562A"/>
    <w:rsid w:val="009629FD"/>
    <w:rsid w:val="00962BFE"/>
    <w:rsid w:val="00963D50"/>
    <w:rsid w:val="00967614"/>
    <w:rsid w:val="00971F37"/>
    <w:rsid w:val="0097565E"/>
    <w:rsid w:val="00981050"/>
    <w:rsid w:val="00981F9D"/>
    <w:rsid w:val="00986D55"/>
    <w:rsid w:val="00992E8B"/>
    <w:rsid w:val="009B3291"/>
    <w:rsid w:val="009C61B9"/>
    <w:rsid w:val="009E3297"/>
    <w:rsid w:val="009E617D"/>
    <w:rsid w:val="009F3221"/>
    <w:rsid w:val="009F7424"/>
    <w:rsid w:val="009F7C5D"/>
    <w:rsid w:val="00A055C2"/>
    <w:rsid w:val="00A07584"/>
    <w:rsid w:val="00A10247"/>
    <w:rsid w:val="00A122CA"/>
    <w:rsid w:val="00A12C8D"/>
    <w:rsid w:val="00A132A3"/>
    <w:rsid w:val="00A140DD"/>
    <w:rsid w:val="00A2600A"/>
    <w:rsid w:val="00A2613B"/>
    <w:rsid w:val="00A32441"/>
    <w:rsid w:val="00A3669C"/>
    <w:rsid w:val="00A4367F"/>
    <w:rsid w:val="00A4474A"/>
    <w:rsid w:val="00A44971"/>
    <w:rsid w:val="00A46E59"/>
    <w:rsid w:val="00A47E70"/>
    <w:rsid w:val="00A507C3"/>
    <w:rsid w:val="00A52EF3"/>
    <w:rsid w:val="00A554A2"/>
    <w:rsid w:val="00A60F58"/>
    <w:rsid w:val="00A61F14"/>
    <w:rsid w:val="00A6305F"/>
    <w:rsid w:val="00A72DCE"/>
    <w:rsid w:val="00A752C5"/>
    <w:rsid w:val="00A77BCD"/>
    <w:rsid w:val="00A77C0B"/>
    <w:rsid w:val="00A80EB8"/>
    <w:rsid w:val="00A83163"/>
    <w:rsid w:val="00A83BC7"/>
    <w:rsid w:val="00A83ECE"/>
    <w:rsid w:val="00A84816"/>
    <w:rsid w:val="00A87D96"/>
    <w:rsid w:val="00A9104D"/>
    <w:rsid w:val="00A97F9B"/>
    <w:rsid w:val="00AA2AF8"/>
    <w:rsid w:val="00AA4421"/>
    <w:rsid w:val="00AA6305"/>
    <w:rsid w:val="00AC588E"/>
    <w:rsid w:val="00AD7C25"/>
    <w:rsid w:val="00AE0106"/>
    <w:rsid w:val="00AE2BBD"/>
    <w:rsid w:val="00AE3DF7"/>
    <w:rsid w:val="00AE46CF"/>
    <w:rsid w:val="00AE4D95"/>
    <w:rsid w:val="00AE5562"/>
    <w:rsid w:val="00AF16FA"/>
    <w:rsid w:val="00AF5568"/>
    <w:rsid w:val="00AF6A27"/>
    <w:rsid w:val="00AF6B24"/>
    <w:rsid w:val="00B01A8A"/>
    <w:rsid w:val="00B03597"/>
    <w:rsid w:val="00B076C6"/>
    <w:rsid w:val="00B10074"/>
    <w:rsid w:val="00B211E5"/>
    <w:rsid w:val="00B258BB"/>
    <w:rsid w:val="00B357DE"/>
    <w:rsid w:val="00B43444"/>
    <w:rsid w:val="00B47938"/>
    <w:rsid w:val="00B519EA"/>
    <w:rsid w:val="00B52D1A"/>
    <w:rsid w:val="00B53D3B"/>
    <w:rsid w:val="00B57359"/>
    <w:rsid w:val="00B65CC5"/>
    <w:rsid w:val="00B66361"/>
    <w:rsid w:val="00B66D06"/>
    <w:rsid w:val="00B70D58"/>
    <w:rsid w:val="00B72AC8"/>
    <w:rsid w:val="00B7664A"/>
    <w:rsid w:val="00B84FA1"/>
    <w:rsid w:val="00B853ED"/>
    <w:rsid w:val="00B86074"/>
    <w:rsid w:val="00B91267"/>
    <w:rsid w:val="00B917AC"/>
    <w:rsid w:val="00B9268B"/>
    <w:rsid w:val="00B92835"/>
    <w:rsid w:val="00B92F0C"/>
    <w:rsid w:val="00B9511A"/>
    <w:rsid w:val="00B961D8"/>
    <w:rsid w:val="00BA3ACC"/>
    <w:rsid w:val="00BB17F9"/>
    <w:rsid w:val="00BB25D4"/>
    <w:rsid w:val="00BB5DFC"/>
    <w:rsid w:val="00BB6434"/>
    <w:rsid w:val="00BC0575"/>
    <w:rsid w:val="00BC0A75"/>
    <w:rsid w:val="00BC3E65"/>
    <w:rsid w:val="00BC49FC"/>
    <w:rsid w:val="00BC4BFF"/>
    <w:rsid w:val="00BC7C3B"/>
    <w:rsid w:val="00BD0266"/>
    <w:rsid w:val="00BD279D"/>
    <w:rsid w:val="00BD3B6F"/>
    <w:rsid w:val="00BD5CA4"/>
    <w:rsid w:val="00BE4AE1"/>
    <w:rsid w:val="00BE4DF7"/>
    <w:rsid w:val="00BF3228"/>
    <w:rsid w:val="00BF458A"/>
    <w:rsid w:val="00BF4BA7"/>
    <w:rsid w:val="00BF598A"/>
    <w:rsid w:val="00BF76B8"/>
    <w:rsid w:val="00C0610D"/>
    <w:rsid w:val="00C1270D"/>
    <w:rsid w:val="00C179E5"/>
    <w:rsid w:val="00C21836"/>
    <w:rsid w:val="00C31593"/>
    <w:rsid w:val="00C32C7A"/>
    <w:rsid w:val="00C330A2"/>
    <w:rsid w:val="00C37922"/>
    <w:rsid w:val="00C4034D"/>
    <w:rsid w:val="00C415C3"/>
    <w:rsid w:val="00C427E6"/>
    <w:rsid w:val="00C50E25"/>
    <w:rsid w:val="00C62006"/>
    <w:rsid w:val="00C667E5"/>
    <w:rsid w:val="00C70926"/>
    <w:rsid w:val="00C7110A"/>
    <w:rsid w:val="00C713E0"/>
    <w:rsid w:val="00C71C6E"/>
    <w:rsid w:val="00C835DE"/>
    <w:rsid w:val="00C83E4E"/>
    <w:rsid w:val="00C84595"/>
    <w:rsid w:val="00C85AD4"/>
    <w:rsid w:val="00C94E3C"/>
    <w:rsid w:val="00C95985"/>
    <w:rsid w:val="00C96EAE"/>
    <w:rsid w:val="00C9780B"/>
    <w:rsid w:val="00CA2EA4"/>
    <w:rsid w:val="00CA7D10"/>
    <w:rsid w:val="00CB1493"/>
    <w:rsid w:val="00CB4F7C"/>
    <w:rsid w:val="00CC10AB"/>
    <w:rsid w:val="00CC30BB"/>
    <w:rsid w:val="00CC5026"/>
    <w:rsid w:val="00CD2478"/>
    <w:rsid w:val="00CD541D"/>
    <w:rsid w:val="00CD6EF8"/>
    <w:rsid w:val="00CE22D1"/>
    <w:rsid w:val="00CE2C5D"/>
    <w:rsid w:val="00CE4346"/>
    <w:rsid w:val="00CE4AB3"/>
    <w:rsid w:val="00CF0EE8"/>
    <w:rsid w:val="00CF39F5"/>
    <w:rsid w:val="00CF4AF7"/>
    <w:rsid w:val="00D0605C"/>
    <w:rsid w:val="00D11584"/>
    <w:rsid w:val="00D12FF1"/>
    <w:rsid w:val="00D21996"/>
    <w:rsid w:val="00D2497A"/>
    <w:rsid w:val="00D25B6B"/>
    <w:rsid w:val="00D263EE"/>
    <w:rsid w:val="00D467F8"/>
    <w:rsid w:val="00D51C49"/>
    <w:rsid w:val="00D52290"/>
    <w:rsid w:val="00D53BE5"/>
    <w:rsid w:val="00D54B4B"/>
    <w:rsid w:val="00D6096A"/>
    <w:rsid w:val="00D641A9"/>
    <w:rsid w:val="00D715C2"/>
    <w:rsid w:val="00D80533"/>
    <w:rsid w:val="00D80B64"/>
    <w:rsid w:val="00D8294D"/>
    <w:rsid w:val="00D86A88"/>
    <w:rsid w:val="00D908E8"/>
    <w:rsid w:val="00D95DAD"/>
    <w:rsid w:val="00D97670"/>
    <w:rsid w:val="00DB72BB"/>
    <w:rsid w:val="00DC17BB"/>
    <w:rsid w:val="00DC2EEA"/>
    <w:rsid w:val="00DC721A"/>
    <w:rsid w:val="00DD0DDE"/>
    <w:rsid w:val="00DE1CDF"/>
    <w:rsid w:val="00DE34FC"/>
    <w:rsid w:val="00DE7F80"/>
    <w:rsid w:val="00DF0DD3"/>
    <w:rsid w:val="00DF4DAA"/>
    <w:rsid w:val="00E015DE"/>
    <w:rsid w:val="00E04F5D"/>
    <w:rsid w:val="00E06DC9"/>
    <w:rsid w:val="00E105A8"/>
    <w:rsid w:val="00E159F8"/>
    <w:rsid w:val="00E15E43"/>
    <w:rsid w:val="00E23A56"/>
    <w:rsid w:val="00E24619"/>
    <w:rsid w:val="00E33F96"/>
    <w:rsid w:val="00E349CF"/>
    <w:rsid w:val="00E359B5"/>
    <w:rsid w:val="00E4265E"/>
    <w:rsid w:val="00E4306D"/>
    <w:rsid w:val="00E548DD"/>
    <w:rsid w:val="00E62410"/>
    <w:rsid w:val="00E62C3D"/>
    <w:rsid w:val="00E6342C"/>
    <w:rsid w:val="00E65AD4"/>
    <w:rsid w:val="00E65E8A"/>
    <w:rsid w:val="00E67A1C"/>
    <w:rsid w:val="00E71CBF"/>
    <w:rsid w:val="00E7475A"/>
    <w:rsid w:val="00E77511"/>
    <w:rsid w:val="00E777B8"/>
    <w:rsid w:val="00E80C2C"/>
    <w:rsid w:val="00E87533"/>
    <w:rsid w:val="00E901BC"/>
    <w:rsid w:val="00E90A16"/>
    <w:rsid w:val="00E91CDC"/>
    <w:rsid w:val="00E924C6"/>
    <w:rsid w:val="00E9497F"/>
    <w:rsid w:val="00EA10E4"/>
    <w:rsid w:val="00EA15FE"/>
    <w:rsid w:val="00EA5C3D"/>
    <w:rsid w:val="00EA76BB"/>
    <w:rsid w:val="00EB1063"/>
    <w:rsid w:val="00EB3FE7"/>
    <w:rsid w:val="00EB65A4"/>
    <w:rsid w:val="00EC11E7"/>
    <w:rsid w:val="00EC11EB"/>
    <w:rsid w:val="00EC14D0"/>
    <w:rsid w:val="00EC1F00"/>
    <w:rsid w:val="00EC5431"/>
    <w:rsid w:val="00EC5812"/>
    <w:rsid w:val="00ED3D47"/>
    <w:rsid w:val="00EE4411"/>
    <w:rsid w:val="00EE5F69"/>
    <w:rsid w:val="00EE6A83"/>
    <w:rsid w:val="00EE723B"/>
    <w:rsid w:val="00EE7D7C"/>
    <w:rsid w:val="00EE7FCF"/>
    <w:rsid w:val="00EF44FB"/>
    <w:rsid w:val="00EF6497"/>
    <w:rsid w:val="00F022B3"/>
    <w:rsid w:val="00F02E5B"/>
    <w:rsid w:val="00F05170"/>
    <w:rsid w:val="00F1278B"/>
    <w:rsid w:val="00F16B55"/>
    <w:rsid w:val="00F21CC1"/>
    <w:rsid w:val="00F24E4F"/>
    <w:rsid w:val="00F25D98"/>
    <w:rsid w:val="00F2689F"/>
    <w:rsid w:val="00F26950"/>
    <w:rsid w:val="00F300FB"/>
    <w:rsid w:val="00F34816"/>
    <w:rsid w:val="00F35127"/>
    <w:rsid w:val="00F432E2"/>
    <w:rsid w:val="00F47580"/>
    <w:rsid w:val="00F5149F"/>
    <w:rsid w:val="00F57D25"/>
    <w:rsid w:val="00F61969"/>
    <w:rsid w:val="00F637B9"/>
    <w:rsid w:val="00F66948"/>
    <w:rsid w:val="00F71A8C"/>
    <w:rsid w:val="00F75E90"/>
    <w:rsid w:val="00F7680F"/>
    <w:rsid w:val="00F82687"/>
    <w:rsid w:val="00F831EE"/>
    <w:rsid w:val="00F86788"/>
    <w:rsid w:val="00F9179A"/>
    <w:rsid w:val="00FB3596"/>
    <w:rsid w:val="00FB6386"/>
    <w:rsid w:val="00FB641F"/>
    <w:rsid w:val="00FC4B4B"/>
    <w:rsid w:val="00FC6BF7"/>
    <w:rsid w:val="00FD0C4D"/>
    <w:rsid w:val="00FD6A0B"/>
    <w:rsid w:val="00FD7069"/>
    <w:rsid w:val="00FD7944"/>
    <w:rsid w:val="00FE1C07"/>
    <w:rsid w:val="00FE6C48"/>
    <w:rsid w:val="00FF0AB7"/>
    <w:rsid w:val="00FF13EE"/>
    <w:rsid w:val="00FF59A4"/>
    <w:rsid w:val="00FF643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154DFE"/>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바탕"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link w:val="Char"/>
    <w:pPr>
      <w:widowControl w:val="0"/>
    </w:pPr>
    <w:rPr>
      <w:rFonts w:ascii="Arial" w:hAnsi="Arial"/>
      <w:b/>
      <w:noProof/>
      <w:sz w:val="18"/>
      <w:lang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locked/>
    <w:rsid w:val="00394E81"/>
    <w:rPr>
      <w:rFonts w:ascii="Arial" w:hAnsi="Arial"/>
      <w:b/>
      <w:lang w:val="en-GB" w:eastAsia="en-US" w:bidi="ar-SA"/>
    </w:rPr>
  </w:style>
  <w:style w:type="character" w:customStyle="1" w:styleId="TALChar">
    <w:name w:val="TAL Char"/>
    <w:link w:val="TAL"/>
    <w:rsid w:val="006B5418"/>
    <w:rPr>
      <w:rFonts w:ascii="Arial" w:hAnsi="Arial"/>
      <w:sz w:val="18"/>
      <w:lang w:val="en-GB" w:eastAsia="en-US" w:bidi="ar-SA"/>
    </w:rPr>
  </w:style>
  <w:style w:type="character" w:customStyle="1" w:styleId="TACChar">
    <w:name w:val="TAC Char"/>
    <w:link w:val="TAC"/>
    <w:qFormat/>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 w:type="character" w:customStyle="1" w:styleId="Char">
    <w:name w:val="머리글 Char"/>
    <w:link w:val="a4"/>
    <w:rsid w:val="00A46E59"/>
    <w:rPr>
      <w:rFonts w:ascii="Arial" w:hAnsi="Arial"/>
      <w:b/>
      <w:noProof/>
      <w:sz w:val="18"/>
      <w:lang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7F48EA"/>
    <w:rPr>
      <w:rFonts w:ascii="Arial" w:hAnsi="Arial"/>
      <w:b/>
      <w:lang w:eastAsia="en-US"/>
    </w:rPr>
  </w:style>
  <w:style w:type="character" w:customStyle="1" w:styleId="THZchn">
    <w:name w:val="TH Zchn"/>
    <w:rsid w:val="007F48EA"/>
    <w:rPr>
      <w:rFonts w:ascii="Arial" w:eastAsia="Times New Roman" w:hAnsi="Arial" w:cs="Times New Roman"/>
      <w:b/>
      <w:kern w:val="0"/>
      <w:szCs w:val="20"/>
      <w:lang w:val="en-GB" w:eastAsia="en-US"/>
    </w:rPr>
  </w:style>
  <w:style w:type="character" w:customStyle="1" w:styleId="B1Char">
    <w:name w:val="B1 Char"/>
    <w:link w:val="B1"/>
    <w:qFormat/>
    <w:rsid w:val="007F48EA"/>
    <w:rPr>
      <w:rFonts w:ascii="Times New Roman" w:hAnsi="Times New Roman"/>
      <w:lang w:eastAsia="en-US"/>
    </w:rPr>
  </w:style>
  <w:style w:type="character" w:customStyle="1" w:styleId="B2Char">
    <w:name w:val="B2 Char"/>
    <w:link w:val="B2"/>
    <w:rsid w:val="007F48EA"/>
    <w:rPr>
      <w:rFonts w:ascii="Times New Roman" w:hAnsi="Times New Roman"/>
      <w:lang w:eastAsia="en-US"/>
    </w:rPr>
  </w:style>
  <w:style w:type="table" w:styleId="af1">
    <w:name w:val="Table Grid"/>
    <w:basedOn w:val="a1"/>
    <w:qFormat/>
    <w:rsid w:val="00935B5F"/>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935B5F"/>
    <w:rPr>
      <w:rFonts w:ascii="Arial" w:eastAsia="Times New Roman" w:hAnsi="Arial" w:cs="Times New Roman"/>
      <w:kern w:val="0"/>
      <w:sz w:val="18"/>
      <w:szCs w:val="20"/>
      <w:lang w:val="en-GB" w:eastAsia="en-US"/>
    </w:rPr>
  </w:style>
  <w:style w:type="character" w:customStyle="1" w:styleId="TAHCar">
    <w:name w:val="TAH Car"/>
    <w:rsid w:val="00935B5F"/>
    <w:rPr>
      <w:rFonts w:ascii="Arial" w:eastAsia="Times New Roman" w:hAnsi="Arial" w:cs="Times New Roman"/>
      <w:b/>
      <w:kern w:val="0"/>
      <w:sz w:val="18"/>
      <w:szCs w:val="20"/>
      <w:lang w:val="en-GB" w:eastAsia="en-US"/>
    </w:rPr>
  </w:style>
  <w:style w:type="paragraph" w:styleId="af2">
    <w:name w:val="List Paragraph"/>
    <w:basedOn w:val="a"/>
    <w:uiPriority w:val="34"/>
    <w:qFormat/>
    <w:rsid w:val="00873E3A"/>
    <w:pPr>
      <w:widowControl w:val="0"/>
      <w:wordWrap w:val="0"/>
      <w:autoSpaceDE w:val="0"/>
      <w:autoSpaceDN w:val="0"/>
      <w:spacing w:after="160" w:line="259" w:lineRule="auto"/>
      <w:ind w:left="720"/>
      <w:contextualSpacing/>
      <w:jc w:val="both"/>
    </w:pPr>
    <w:rPr>
      <w:rFonts w:asciiTheme="minorHAnsi" w:eastAsiaTheme="minorEastAsia" w:hAnsiTheme="minorHAnsi" w:cstheme="minorBidi"/>
      <w:kern w:val="2"/>
      <w:szCs w:val="22"/>
      <w:lang w:eastAsia="ko-KR"/>
    </w:rPr>
  </w:style>
  <w:style w:type="character" w:customStyle="1" w:styleId="3Char">
    <w:name w:val="제목 3 Char"/>
    <w:basedOn w:val="a0"/>
    <w:link w:val="3"/>
    <w:rsid w:val="0055000A"/>
    <w:rPr>
      <w:rFonts w:ascii="Arial" w:hAnsi="Arial"/>
      <w:sz w:val="28"/>
      <w:lang w:eastAsia="en-US"/>
    </w:rPr>
  </w:style>
  <w:style w:type="paragraph" w:styleId="af3">
    <w:name w:val="Revision"/>
    <w:hidden/>
    <w:uiPriority w:val="99"/>
    <w:semiHidden/>
    <w:rsid w:val="00E04F5D"/>
    <w:rPr>
      <w:rFonts w:ascii="Times New Roman" w:hAnsi="Times New Roman"/>
      <w:lang w:eastAsia="en-US"/>
    </w:rPr>
  </w:style>
  <w:style w:type="character" w:customStyle="1" w:styleId="4Char">
    <w:name w:val="제목 4 Char"/>
    <w:link w:val="4"/>
    <w:rsid w:val="000914D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14707143">
      <w:bodyDiv w:val="1"/>
      <w:marLeft w:val="0"/>
      <w:marRight w:val="0"/>
      <w:marTop w:val="0"/>
      <w:marBottom w:val="0"/>
      <w:divBdr>
        <w:top w:val="none" w:sz="0" w:space="0" w:color="auto"/>
        <w:left w:val="none" w:sz="0" w:space="0" w:color="auto"/>
        <w:bottom w:val="none" w:sz="0" w:space="0" w:color="auto"/>
        <w:right w:val="none" w:sz="0" w:space="0" w:color="auto"/>
      </w:divBdr>
    </w:div>
    <w:div w:id="230893188">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68085459">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39323780">
      <w:bodyDiv w:val="1"/>
      <w:marLeft w:val="0"/>
      <w:marRight w:val="0"/>
      <w:marTop w:val="0"/>
      <w:marBottom w:val="0"/>
      <w:divBdr>
        <w:top w:val="none" w:sz="0" w:space="0" w:color="auto"/>
        <w:left w:val="none" w:sz="0" w:space="0" w:color="auto"/>
        <w:bottom w:val="none" w:sz="0" w:space="0" w:color="auto"/>
        <w:right w:val="none" w:sz="0" w:space="0" w:color="auto"/>
      </w:divBdr>
    </w:div>
    <w:div w:id="567693942">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07155851">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58776517">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65522474">
      <w:bodyDiv w:val="1"/>
      <w:marLeft w:val="0"/>
      <w:marRight w:val="0"/>
      <w:marTop w:val="0"/>
      <w:marBottom w:val="0"/>
      <w:divBdr>
        <w:top w:val="none" w:sz="0" w:space="0" w:color="auto"/>
        <w:left w:val="none" w:sz="0" w:space="0" w:color="auto"/>
        <w:bottom w:val="none" w:sz="0" w:space="0" w:color="auto"/>
        <w:right w:val="none" w:sz="0" w:space="0" w:color="auto"/>
      </w:divBdr>
    </w:div>
    <w:div w:id="670106833">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294215846">
      <w:bodyDiv w:val="1"/>
      <w:marLeft w:val="0"/>
      <w:marRight w:val="0"/>
      <w:marTop w:val="0"/>
      <w:marBottom w:val="0"/>
      <w:divBdr>
        <w:top w:val="none" w:sz="0" w:space="0" w:color="auto"/>
        <w:left w:val="none" w:sz="0" w:space="0" w:color="auto"/>
        <w:bottom w:val="none" w:sz="0" w:space="0" w:color="auto"/>
        <w:right w:val="none" w:sz="0" w:space="0" w:color="auto"/>
      </w:divBdr>
    </w:div>
    <w:div w:id="1322998704">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46924581">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561868010">
      <w:bodyDiv w:val="1"/>
      <w:marLeft w:val="0"/>
      <w:marRight w:val="0"/>
      <w:marTop w:val="0"/>
      <w:marBottom w:val="0"/>
      <w:divBdr>
        <w:top w:val="none" w:sz="0" w:space="0" w:color="auto"/>
        <w:left w:val="none" w:sz="0" w:space="0" w:color="auto"/>
        <w:bottom w:val="none" w:sz="0" w:space="0" w:color="auto"/>
        <w:right w:val="none" w:sz="0" w:space="0" w:color="auto"/>
      </w:divBdr>
    </w:div>
    <w:div w:id="1614365069">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02052250">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1994749457">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0689701">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134325241">
      <w:bodyDiv w:val="1"/>
      <w:marLeft w:val="0"/>
      <w:marRight w:val="0"/>
      <w:marTop w:val="0"/>
      <w:marBottom w:val="0"/>
      <w:divBdr>
        <w:top w:val="none" w:sz="0" w:space="0" w:color="auto"/>
        <w:left w:val="none" w:sz="0" w:space="0" w:color="auto"/>
        <w:bottom w:val="none" w:sz="0" w:space="0" w:color="auto"/>
        <w:right w:val="none" w:sz="0" w:space="0" w:color="auto"/>
      </w:divBdr>
    </w:div>
    <w:div w:id="21436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8/08/relationships/commentsExtensible" Target="commentsExtensi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yip\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936A4-4955-4221-9AA6-50D7114CFB8F}">
  <ds:schemaRefs>
    <ds:schemaRef ds:uri="http://schemas.microsoft.com/sharepoint/v3/contenttype/forms"/>
  </ds:schemaRefs>
</ds:datastoreItem>
</file>

<file path=customXml/itemProps2.xml><?xml version="1.0" encoding="utf-8"?>
<ds:datastoreItem xmlns:ds="http://schemas.openxmlformats.org/officeDocument/2006/customXml" ds:itemID="{F5897C2B-B43A-4E46-8DDC-40224BDA3AF9}">
  <ds:schemaRefs>
    <ds:schemaRef ds:uri="http://schemas.microsoft.com/office/2006/metadata/properties"/>
    <ds:schemaRef ds:uri="http://schemas.microsoft.com/office/infopath/2007/PartnerControls"/>
    <ds:schemaRef ds:uri="1e0b0434-7d06-457a-aa66-515fa0843930"/>
    <ds:schemaRef ds:uri="459e1863-6419-4ae9-b137-ab59de5e18c9"/>
  </ds:schemaRefs>
</ds:datastoreItem>
</file>

<file path=customXml/itemProps3.xml><?xml version="1.0" encoding="utf-8"?>
<ds:datastoreItem xmlns:ds="http://schemas.openxmlformats.org/officeDocument/2006/customXml" ds:itemID="{33A00123-E9DE-4ADC-91F8-1F8070F91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A30CF4-DC2E-482B-BEA2-9F05D3A8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Pages>
  <Words>994</Words>
  <Characters>5667</Characters>
  <Application>Microsoft Office Word</Application>
  <DocSecurity>0</DocSecurity>
  <Lines>47</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samsung</dc:creator>
  <cp:keywords/>
  <dc:description/>
  <cp:lastModifiedBy>Eric Yip</cp:lastModifiedBy>
  <cp:revision>3</cp:revision>
  <cp:lastPrinted>1900-01-01T00:00:00Z</cp:lastPrinted>
  <dcterms:created xsi:type="dcterms:W3CDTF">2024-05-21T02:19:00Z</dcterms:created>
  <dcterms:modified xsi:type="dcterms:W3CDTF">2024-05-21T02:19:00Z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0x0101000FECC444E22E7D458709BD43C380C8A6</vt:lpwstr>
  </property>
  <property fmtid="{D5CDD505-2E9C-101B-9397-08002B2CF9AE}" pid="4" name="MediaServiceImageTags">
    <vt:lpwstr/>
  </property>
</Properties>
</file>