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D96FB" w14:textId="469D8E14" w:rsidR="001E5C9E" w:rsidRDefault="001E5C9E" w:rsidP="001E5C9E">
      <w:pPr>
        <w:pStyle w:val="CRCoverPage"/>
        <w:tabs>
          <w:tab w:val="right" w:pos="9639"/>
        </w:tabs>
        <w:spacing w:after="0"/>
        <w:rPr>
          <w:b/>
          <w:i/>
          <w:noProof/>
          <w:sz w:val="28"/>
        </w:rPr>
      </w:pPr>
      <w:r>
        <w:rPr>
          <w:b/>
          <w:noProof/>
          <w:sz w:val="24"/>
        </w:rPr>
        <w:t>3GPP TSG-SA WG4 Meeting #128</w:t>
      </w:r>
      <w:r>
        <w:rPr>
          <w:b/>
          <w:i/>
          <w:noProof/>
          <w:sz w:val="28"/>
        </w:rPr>
        <w:tab/>
      </w:r>
      <w:r w:rsidRPr="00F14C87">
        <w:rPr>
          <w:b/>
          <w:noProof/>
          <w:sz w:val="24"/>
        </w:rPr>
        <w:t>S4-24</w:t>
      </w:r>
      <w:r w:rsidR="00F14C87" w:rsidRPr="00F14C87">
        <w:rPr>
          <w:b/>
          <w:noProof/>
          <w:sz w:val="24"/>
        </w:rPr>
        <w:t>1014</w:t>
      </w:r>
    </w:p>
    <w:p w14:paraId="5DB602F5" w14:textId="3FABB1DD" w:rsidR="001E5C9E" w:rsidRDefault="00B9764B" w:rsidP="001E5C9E">
      <w:pPr>
        <w:pStyle w:val="CRCoverPage"/>
        <w:outlineLvl w:val="0"/>
        <w:rPr>
          <w:b/>
          <w:noProof/>
          <w:sz w:val="24"/>
        </w:rPr>
      </w:pPr>
      <w:r>
        <w:rPr>
          <w:b/>
          <w:noProof/>
          <w:sz w:val="24"/>
        </w:rPr>
        <w:t xml:space="preserve">South </w:t>
      </w:r>
      <w:r w:rsidR="001E5C9E">
        <w:rPr>
          <w:b/>
          <w:noProof/>
          <w:sz w:val="24"/>
        </w:rPr>
        <w:t>Korea, Jeju, 20 – 24 May 2024</w:t>
      </w:r>
    </w:p>
    <w:p w14:paraId="7146E855" w14:textId="77777777" w:rsidR="00DD40D2" w:rsidRPr="007B5456" w:rsidRDefault="00DD40D2">
      <w:pPr>
        <w:spacing w:after="120"/>
        <w:ind w:left="1985" w:hanging="1985"/>
        <w:rPr>
          <w:rFonts w:ascii="Arial" w:hAnsi="Arial" w:cs="Arial"/>
          <w:bCs/>
        </w:rPr>
      </w:pPr>
    </w:p>
    <w:p w14:paraId="484BE995" w14:textId="1AF271EA" w:rsidR="00236D1F" w:rsidRDefault="00236D1F">
      <w:pPr>
        <w:spacing w:after="120"/>
        <w:ind w:left="1985" w:hanging="1985"/>
        <w:rPr>
          <w:rFonts w:ascii="Arial" w:hAnsi="Arial" w:cs="Arial"/>
          <w:b/>
          <w:bCs/>
        </w:rPr>
      </w:pPr>
      <w:r>
        <w:rPr>
          <w:rFonts w:ascii="Arial" w:hAnsi="Arial" w:cs="Arial"/>
          <w:b/>
          <w:bCs/>
        </w:rPr>
        <w:t>Source:</w:t>
      </w:r>
      <w:r>
        <w:rPr>
          <w:rFonts w:ascii="Arial" w:hAnsi="Arial" w:cs="Arial"/>
          <w:b/>
          <w:bCs/>
        </w:rPr>
        <w:tab/>
      </w:r>
      <w:r w:rsidR="003A465C">
        <w:rPr>
          <w:rFonts w:ascii="Arial" w:hAnsi="Arial" w:cs="Arial"/>
          <w:b/>
          <w:bCs/>
        </w:rPr>
        <w:t>Nokia Corporation</w:t>
      </w:r>
    </w:p>
    <w:p w14:paraId="234CD7C4" w14:textId="460A4690" w:rsidR="00236D1F" w:rsidRDefault="00236D1F">
      <w:pPr>
        <w:spacing w:after="120"/>
        <w:ind w:left="1985" w:hanging="1985"/>
        <w:rPr>
          <w:rFonts w:ascii="Arial" w:hAnsi="Arial" w:cs="Arial"/>
          <w:b/>
          <w:bCs/>
        </w:rPr>
      </w:pPr>
      <w:r>
        <w:rPr>
          <w:rFonts w:ascii="Arial" w:hAnsi="Arial" w:cs="Arial"/>
          <w:b/>
          <w:bCs/>
        </w:rPr>
        <w:t>Title:</w:t>
      </w:r>
      <w:r>
        <w:rPr>
          <w:rFonts w:ascii="Arial" w:hAnsi="Arial" w:cs="Arial"/>
          <w:b/>
          <w:bCs/>
        </w:rPr>
        <w:tab/>
      </w:r>
      <w:r w:rsidR="001E268A" w:rsidRPr="00CB5698">
        <w:rPr>
          <w:rFonts w:ascii="Arial" w:hAnsi="Arial" w:cs="Arial"/>
          <w:b/>
          <w:bCs/>
        </w:rPr>
        <w:t>[FS_5G_RTP_Ph2]</w:t>
      </w:r>
      <w:r w:rsidR="00CB5698" w:rsidRPr="00CB5698">
        <w:rPr>
          <w:rFonts w:ascii="Arial" w:hAnsi="Arial" w:cs="Arial"/>
          <w:b/>
          <w:bCs/>
        </w:rPr>
        <w:t xml:space="preserve"> </w:t>
      </w:r>
      <w:r w:rsidR="00CB5698" w:rsidRPr="00CB5698">
        <w:rPr>
          <w:rFonts w:ascii="Arial" w:eastAsia="Batang" w:hAnsi="Arial" w:cs="Arial"/>
          <w:b/>
          <w:bCs/>
        </w:rPr>
        <w:t>So</w:t>
      </w:r>
      <w:r w:rsidR="00674E59">
        <w:rPr>
          <w:rFonts w:ascii="Arial" w:eastAsia="Batang" w:hAnsi="Arial" w:cs="Arial"/>
          <w:b/>
          <w:bCs/>
        </w:rPr>
        <w:t>l</w:t>
      </w:r>
      <w:r w:rsidR="00CB5698" w:rsidRPr="00CB5698">
        <w:rPr>
          <w:rFonts w:ascii="Arial" w:eastAsia="Batang" w:hAnsi="Arial" w:cs="Arial"/>
          <w:b/>
          <w:bCs/>
        </w:rPr>
        <w:t xml:space="preserve"> KI#8: </w:t>
      </w:r>
      <w:r w:rsidR="00CB5698" w:rsidRPr="00CB5698">
        <w:rPr>
          <w:rFonts w:ascii="Arial" w:hAnsi="Arial" w:cs="Arial"/>
          <w:b/>
          <w:bCs/>
        </w:rPr>
        <w:t>RTP retransmission aware</w:t>
      </w:r>
      <w:r w:rsidR="002B4BED">
        <w:rPr>
          <w:rFonts w:ascii="Arial" w:hAnsi="Arial" w:cs="Arial"/>
          <w:b/>
          <w:bCs/>
        </w:rPr>
        <w:t xml:space="preserve"> PDU Set handling</w:t>
      </w:r>
    </w:p>
    <w:p w14:paraId="55FE3D7D" w14:textId="09D6D138" w:rsidR="00236D1F" w:rsidRDefault="00236D1F">
      <w:pPr>
        <w:spacing w:after="120"/>
        <w:ind w:left="1985" w:hanging="1985"/>
        <w:rPr>
          <w:rFonts w:ascii="Arial" w:hAnsi="Arial" w:cs="Arial"/>
          <w:b/>
          <w:bCs/>
        </w:rPr>
      </w:pPr>
      <w:r>
        <w:rPr>
          <w:rFonts w:ascii="Arial" w:hAnsi="Arial" w:cs="Arial"/>
          <w:b/>
          <w:bCs/>
        </w:rPr>
        <w:t>Agenda item:</w:t>
      </w:r>
      <w:r>
        <w:rPr>
          <w:rFonts w:ascii="Arial" w:hAnsi="Arial" w:cs="Arial"/>
          <w:b/>
          <w:bCs/>
        </w:rPr>
        <w:tab/>
      </w:r>
      <w:r w:rsidR="001E268A">
        <w:rPr>
          <w:rFonts w:ascii="Arial" w:hAnsi="Arial" w:cs="Arial"/>
          <w:b/>
          <w:bCs/>
        </w:rPr>
        <w:t>10.8</w:t>
      </w:r>
    </w:p>
    <w:p w14:paraId="44BD6EE7" w14:textId="318487E2" w:rsidR="00A83C55" w:rsidRDefault="00236D1F" w:rsidP="00A83C55">
      <w:pPr>
        <w:pBdr>
          <w:bottom w:val="single" w:sz="12" w:space="1" w:color="auto"/>
        </w:pBdr>
        <w:spacing w:after="120"/>
        <w:ind w:left="1985" w:hanging="1985"/>
        <w:rPr>
          <w:rFonts w:ascii="Arial" w:hAnsi="Arial" w:cs="Arial"/>
          <w:b/>
          <w:bCs/>
        </w:rPr>
      </w:pPr>
      <w:r>
        <w:rPr>
          <w:rFonts w:ascii="Arial" w:hAnsi="Arial" w:cs="Arial"/>
          <w:b/>
          <w:bCs/>
        </w:rPr>
        <w:t>Document for:</w:t>
      </w:r>
      <w:r>
        <w:rPr>
          <w:rFonts w:ascii="Arial" w:hAnsi="Arial" w:cs="Arial"/>
          <w:b/>
          <w:bCs/>
        </w:rPr>
        <w:tab/>
      </w:r>
      <w:r w:rsidR="001E268A">
        <w:rPr>
          <w:rFonts w:ascii="Arial" w:hAnsi="Arial" w:cs="Arial"/>
          <w:b/>
          <w:bCs/>
        </w:rPr>
        <w:t>Agreement</w:t>
      </w:r>
    </w:p>
    <w:p w14:paraId="071A2E33" w14:textId="77777777" w:rsidR="00A83C55" w:rsidRPr="00A83C55" w:rsidRDefault="00A83C55" w:rsidP="00A83C55">
      <w:pPr>
        <w:pBdr>
          <w:bottom w:val="single" w:sz="12" w:space="1" w:color="auto"/>
        </w:pBdr>
        <w:spacing w:after="120"/>
        <w:ind w:left="1985" w:hanging="1985"/>
        <w:rPr>
          <w:rFonts w:ascii="Arial" w:hAnsi="Arial" w:cs="Arial"/>
          <w:b/>
          <w:bCs/>
        </w:rPr>
      </w:pPr>
    </w:p>
    <w:p w14:paraId="4B2C7BE5" w14:textId="77777777" w:rsidR="005B0EDD" w:rsidRPr="006F042E" w:rsidRDefault="005B0EDD" w:rsidP="005B0EDD">
      <w:pPr>
        <w:pStyle w:val="1"/>
        <w:ind w:left="0" w:firstLine="0"/>
        <w:rPr>
          <w:b w:val="0"/>
          <w:bCs/>
          <w:sz w:val="36"/>
          <w:szCs w:val="36"/>
          <w:shd w:val="clear" w:color="auto" w:fill="FFFFFF"/>
        </w:rPr>
      </w:pPr>
      <w:r>
        <w:rPr>
          <w:b w:val="0"/>
          <w:bCs/>
          <w:sz w:val="36"/>
          <w:szCs w:val="36"/>
          <w:shd w:val="clear" w:color="auto" w:fill="FFFFFF"/>
        </w:rPr>
        <w:t>Introduction</w:t>
      </w:r>
    </w:p>
    <w:p w14:paraId="26013919" w14:textId="5B87AF28" w:rsidR="00E270AB" w:rsidRPr="00122579" w:rsidRDefault="00115625" w:rsidP="00E328F3">
      <w:pPr>
        <w:spacing w:after="180"/>
        <w:rPr>
          <w:sz w:val="24"/>
          <w:szCs w:val="24"/>
        </w:rPr>
      </w:pPr>
      <w:r w:rsidRPr="00122579">
        <w:rPr>
          <w:sz w:val="24"/>
          <w:szCs w:val="24"/>
        </w:rPr>
        <w:t xml:space="preserve">In the RTC SWG telco on May 6, the key issue </w:t>
      </w:r>
      <w:r w:rsidR="00EE1278">
        <w:rPr>
          <w:sz w:val="24"/>
          <w:szCs w:val="24"/>
        </w:rPr>
        <w:t xml:space="preserve">#8 </w:t>
      </w:r>
      <w:r w:rsidRPr="00122579">
        <w:rPr>
          <w:sz w:val="24"/>
          <w:szCs w:val="24"/>
        </w:rPr>
        <w:t xml:space="preserve">on RTP retransmission for supporting XR services in 5G was described in </w:t>
      </w:r>
      <w:hyperlink r:id="rId12" w:history="1">
        <w:r w:rsidRPr="00122579">
          <w:rPr>
            <w:rStyle w:val="ac"/>
            <w:sz w:val="24"/>
            <w:szCs w:val="24"/>
          </w:rPr>
          <w:t>S4aR240035</w:t>
        </w:r>
      </w:hyperlink>
      <w:r w:rsidRPr="00122579">
        <w:rPr>
          <w:sz w:val="24"/>
          <w:szCs w:val="24"/>
        </w:rPr>
        <w:t xml:space="preserve">. An introduction to RTP retransmission payload format and its usage in WebRTC was provided in </w:t>
      </w:r>
      <w:hyperlink r:id="rId13" w:history="1">
        <w:r w:rsidRPr="00122579">
          <w:rPr>
            <w:rStyle w:val="ac"/>
            <w:sz w:val="24"/>
            <w:szCs w:val="24"/>
          </w:rPr>
          <w:t>S4aR240032</w:t>
        </w:r>
      </w:hyperlink>
      <w:r w:rsidRPr="00122579">
        <w:rPr>
          <w:sz w:val="24"/>
          <w:szCs w:val="24"/>
        </w:rPr>
        <w:t xml:space="preserve">. </w:t>
      </w:r>
    </w:p>
    <w:p w14:paraId="37C74360" w14:textId="231107AF" w:rsidR="005C4B92" w:rsidRDefault="00EE1278" w:rsidP="00E328F3">
      <w:pPr>
        <w:spacing w:after="180"/>
        <w:rPr>
          <w:sz w:val="24"/>
          <w:szCs w:val="24"/>
        </w:rPr>
      </w:pPr>
      <w:r>
        <w:rPr>
          <w:sz w:val="24"/>
          <w:szCs w:val="24"/>
        </w:rPr>
        <w:t xml:space="preserve">One </w:t>
      </w:r>
      <w:r w:rsidR="001928D2">
        <w:rPr>
          <w:sz w:val="24"/>
          <w:szCs w:val="24"/>
        </w:rPr>
        <w:t>aspect proposed to study within</w:t>
      </w:r>
      <w:r>
        <w:rPr>
          <w:sz w:val="24"/>
          <w:szCs w:val="24"/>
        </w:rPr>
        <w:t xml:space="preserve"> KI#8</w:t>
      </w:r>
      <w:r w:rsidR="001928D2">
        <w:rPr>
          <w:sz w:val="24"/>
          <w:szCs w:val="24"/>
        </w:rPr>
        <w:t xml:space="preserve"> is:</w:t>
      </w:r>
    </w:p>
    <w:p w14:paraId="4F8B6B6A" w14:textId="3E8E49FB" w:rsidR="002344EC" w:rsidRPr="00414854" w:rsidRDefault="001928D2" w:rsidP="00E328F3">
      <w:pPr>
        <w:pStyle w:val="ae"/>
        <w:numPr>
          <w:ilvl w:val="0"/>
          <w:numId w:val="4"/>
        </w:numPr>
        <w:rPr>
          <w:i/>
          <w:iCs/>
          <w:sz w:val="24"/>
          <w:szCs w:val="24"/>
          <w:lang w:eastAsia="ko-KR"/>
        </w:rPr>
      </w:pPr>
      <w:r w:rsidRPr="001928D2">
        <w:rPr>
          <w:i/>
          <w:iCs/>
          <w:sz w:val="24"/>
          <w:szCs w:val="24"/>
          <w:lang w:eastAsia="ko-KR"/>
        </w:rPr>
        <w:t>If and how awareness of RTP retransmission can benefit PDU Set based QoS handling in the network.</w:t>
      </w:r>
    </w:p>
    <w:p w14:paraId="42701D87" w14:textId="503AA4F9" w:rsidR="003A7335" w:rsidRPr="005B0EDD" w:rsidRDefault="00CF74D1" w:rsidP="005B0EDD">
      <w:pPr>
        <w:spacing w:after="180"/>
        <w:rPr>
          <w:sz w:val="24"/>
          <w:szCs w:val="24"/>
        </w:rPr>
      </w:pPr>
      <w:r w:rsidRPr="00122579">
        <w:rPr>
          <w:sz w:val="24"/>
          <w:szCs w:val="24"/>
        </w:rPr>
        <w:t>This contribution</w:t>
      </w:r>
      <w:r w:rsidR="00C4754D">
        <w:rPr>
          <w:sz w:val="24"/>
          <w:szCs w:val="24"/>
        </w:rPr>
        <w:t xml:space="preserve"> describes how awareness of RTP retransmission can benefit PDU Set based QoS handling and </w:t>
      </w:r>
      <w:r w:rsidRPr="00122579">
        <w:rPr>
          <w:sz w:val="24"/>
          <w:szCs w:val="24"/>
        </w:rPr>
        <w:t>proposes a solution for achieving RTP retransmission awareness in the 5G network.</w:t>
      </w:r>
    </w:p>
    <w:p w14:paraId="77341B7B" w14:textId="77777777" w:rsidR="005F3BE9" w:rsidRPr="005F3BE9" w:rsidRDefault="005F3BE9" w:rsidP="005F3BE9">
      <w:pPr>
        <w:pBdr>
          <w:bottom w:val="single" w:sz="12" w:space="1" w:color="auto"/>
        </w:pBdr>
      </w:pPr>
    </w:p>
    <w:p w14:paraId="74814F2B" w14:textId="27ADEE84" w:rsidR="00FE54B1" w:rsidRDefault="00FE54B1" w:rsidP="00733840">
      <w:pPr>
        <w:rPr>
          <w:rFonts w:ascii="Arial" w:hAnsi="Arial" w:cs="Arial"/>
          <w:color w:val="202122"/>
          <w:sz w:val="21"/>
          <w:szCs w:val="21"/>
          <w:shd w:val="clear" w:color="auto" w:fill="FFFFFF"/>
        </w:rPr>
      </w:pPr>
    </w:p>
    <w:p w14:paraId="6032B3F1" w14:textId="2F3275E1" w:rsidR="00112E72" w:rsidRDefault="00112E72" w:rsidP="00112E72">
      <w:pPr>
        <w:pStyle w:val="1"/>
        <w:rPr>
          <w:b w:val="0"/>
          <w:bCs/>
          <w:sz w:val="36"/>
          <w:szCs w:val="36"/>
          <w:shd w:val="clear" w:color="auto" w:fill="FFFFFF"/>
        </w:rPr>
      </w:pPr>
      <w:r>
        <w:rPr>
          <w:b w:val="0"/>
          <w:bCs/>
          <w:sz w:val="36"/>
          <w:szCs w:val="36"/>
          <w:shd w:val="clear" w:color="auto" w:fill="FFFFFF"/>
        </w:rPr>
        <w:t>Proposal</w:t>
      </w:r>
    </w:p>
    <w:p w14:paraId="36B3EF23" w14:textId="4A58858A" w:rsidR="00D57A39" w:rsidRPr="000D3A43" w:rsidRDefault="006B5EFD" w:rsidP="00D57A39">
      <w:pPr>
        <w:rPr>
          <w:sz w:val="24"/>
          <w:szCs w:val="24"/>
        </w:rPr>
      </w:pPr>
      <w:r w:rsidRPr="000D3A43">
        <w:rPr>
          <w:sz w:val="24"/>
          <w:szCs w:val="24"/>
        </w:rPr>
        <w:t>A solution to KI#8 is proposed for incorporation into TR 26.822.</w:t>
      </w:r>
    </w:p>
    <w:p w14:paraId="20F88588" w14:textId="77777777" w:rsidR="00A83C55" w:rsidRDefault="00A83C55" w:rsidP="00A83C55"/>
    <w:p w14:paraId="023DB8CC" w14:textId="26843DD7" w:rsidR="009D2477" w:rsidRPr="00D57A39" w:rsidRDefault="009D2477" w:rsidP="009D2477">
      <w:pPr>
        <w:pStyle w:val="B1"/>
        <w:ind w:left="0" w:firstLine="0"/>
        <w:rPr>
          <w:rFonts w:ascii="Times New Roman" w:hAnsi="Times New Roman"/>
          <w:b/>
          <w:bCs/>
          <w:sz w:val="24"/>
          <w:szCs w:val="24"/>
          <w:lang w:eastAsia="ko-KR"/>
        </w:rPr>
      </w:pPr>
      <w:r w:rsidRPr="00D57A39">
        <w:rPr>
          <w:rFonts w:ascii="Times New Roman" w:hAnsi="Times New Roman"/>
          <w:b/>
          <w:bCs/>
          <w:sz w:val="24"/>
          <w:szCs w:val="24"/>
          <w:highlight w:val="yellow"/>
          <w:lang w:eastAsia="ko-KR"/>
        </w:rPr>
        <w:t xml:space="preserve">======================= CHANGE 1 </w:t>
      </w:r>
      <w:r w:rsidR="00F14C87">
        <w:rPr>
          <w:rFonts w:ascii="Times New Roman" w:hAnsi="Times New Roman"/>
          <w:b/>
          <w:bCs/>
          <w:sz w:val="24"/>
          <w:szCs w:val="24"/>
          <w:highlight w:val="yellow"/>
          <w:lang w:eastAsia="ko-KR"/>
        </w:rPr>
        <w:t xml:space="preserve">(all new) </w:t>
      </w:r>
      <w:r w:rsidRPr="00D57A39">
        <w:rPr>
          <w:rFonts w:ascii="Times New Roman" w:hAnsi="Times New Roman"/>
          <w:b/>
          <w:bCs/>
          <w:sz w:val="24"/>
          <w:szCs w:val="24"/>
          <w:highlight w:val="yellow"/>
          <w:lang w:eastAsia="ko-KR"/>
        </w:rPr>
        <w:t>=============================</w:t>
      </w:r>
    </w:p>
    <w:p w14:paraId="7232160D" w14:textId="77777777" w:rsidR="00FE54B1" w:rsidRDefault="00FE54B1" w:rsidP="00733840">
      <w:pPr>
        <w:rPr>
          <w:rFonts w:ascii="Arial" w:hAnsi="Arial" w:cs="Arial"/>
          <w:color w:val="202122"/>
          <w:sz w:val="21"/>
          <w:szCs w:val="21"/>
          <w:shd w:val="clear" w:color="auto" w:fill="FFFFFF"/>
        </w:rPr>
      </w:pPr>
    </w:p>
    <w:p w14:paraId="6F17D613" w14:textId="53DA0792" w:rsidR="00B437B9" w:rsidRPr="00822E86" w:rsidRDefault="00B437B9" w:rsidP="00B437B9">
      <w:pPr>
        <w:keepNext/>
        <w:keepLines/>
        <w:spacing w:before="180"/>
        <w:ind w:left="1134" w:hanging="1134"/>
        <w:outlineLvl w:val="1"/>
        <w:rPr>
          <w:rFonts w:ascii="Arial" w:eastAsia="等线" w:hAnsi="Arial"/>
          <w:sz w:val="32"/>
        </w:rPr>
      </w:pPr>
      <w:bookmarkStart w:id="0" w:name="_Toc500949097"/>
      <w:bookmarkStart w:id="1" w:name="_Toc92875660"/>
      <w:bookmarkStart w:id="2" w:name="_Toc93070684"/>
      <w:r w:rsidRPr="00822E86">
        <w:rPr>
          <w:rFonts w:ascii="Arial" w:eastAsia="等线" w:hAnsi="Arial"/>
          <w:sz w:val="32"/>
          <w:lang w:eastAsia="zh-CN"/>
        </w:rPr>
        <w:t>6.</w:t>
      </w:r>
      <w:r w:rsidRPr="00822E86">
        <w:rPr>
          <w:rFonts w:ascii="Arial" w:eastAsia="等线" w:hAnsi="Arial" w:hint="eastAsia"/>
          <w:sz w:val="32"/>
          <w:lang w:eastAsia="zh-CN"/>
        </w:rPr>
        <w:t>X</w:t>
      </w:r>
      <w:r w:rsidRPr="00822E86">
        <w:rPr>
          <w:rFonts w:ascii="Arial" w:eastAsia="等线" w:hAnsi="Arial" w:hint="eastAsia"/>
          <w:sz w:val="32"/>
          <w:lang w:eastAsia="ko-KR"/>
        </w:rPr>
        <w:tab/>
      </w:r>
      <w:r w:rsidRPr="00822E86">
        <w:rPr>
          <w:rFonts w:ascii="Arial" w:eastAsia="等线" w:hAnsi="Arial"/>
          <w:sz w:val="32"/>
        </w:rPr>
        <w:t>Solution</w:t>
      </w:r>
      <w:r w:rsidRPr="00822E86">
        <w:rPr>
          <w:rFonts w:ascii="Arial" w:eastAsia="等线" w:hAnsi="Arial" w:hint="eastAsia"/>
          <w:sz w:val="32"/>
          <w:lang w:eastAsia="zh-CN"/>
        </w:rPr>
        <w:t xml:space="preserve"> #</w:t>
      </w:r>
      <w:r w:rsidRPr="00822E86">
        <w:rPr>
          <w:rFonts w:ascii="Arial" w:eastAsia="等线" w:hAnsi="Arial"/>
          <w:sz w:val="32"/>
          <w:lang w:eastAsia="zh-CN"/>
        </w:rPr>
        <w:t>X</w:t>
      </w:r>
      <w:r w:rsidRPr="00822E86">
        <w:rPr>
          <w:rFonts w:ascii="Arial" w:eastAsia="等线" w:hAnsi="Arial"/>
          <w:sz w:val="32"/>
        </w:rPr>
        <w:t xml:space="preserve">: </w:t>
      </w:r>
      <w:bookmarkEnd w:id="0"/>
      <w:bookmarkEnd w:id="1"/>
      <w:bookmarkEnd w:id="2"/>
      <w:r w:rsidR="00B064C5" w:rsidRPr="00B064C5">
        <w:rPr>
          <w:rFonts w:ascii="Arial" w:eastAsia="等线" w:hAnsi="Arial"/>
          <w:sz w:val="32"/>
        </w:rPr>
        <w:t>RTP retransmission aware PDU Set handling</w:t>
      </w:r>
    </w:p>
    <w:p w14:paraId="007C8FD7" w14:textId="77777777" w:rsidR="00B437B9" w:rsidRPr="00822E86" w:rsidRDefault="00B437B9" w:rsidP="005F4DA0">
      <w:pPr>
        <w:keepNext/>
        <w:keepLines/>
        <w:spacing w:before="120" w:after="120"/>
        <w:ind w:left="1134" w:hanging="1134"/>
        <w:outlineLvl w:val="2"/>
        <w:rPr>
          <w:rFonts w:ascii="Arial" w:eastAsia="等线" w:hAnsi="Arial"/>
          <w:sz w:val="28"/>
        </w:rPr>
      </w:pPr>
      <w:bookmarkStart w:id="3" w:name="_Toc500949098"/>
      <w:bookmarkStart w:id="4" w:name="_Toc92875661"/>
      <w:bookmarkStart w:id="5" w:name="_Toc93070685"/>
      <w:r w:rsidRPr="00822E86">
        <w:rPr>
          <w:rFonts w:ascii="Arial" w:eastAsia="等线" w:hAnsi="Arial"/>
          <w:sz w:val="28"/>
        </w:rPr>
        <w:t>6.</w:t>
      </w:r>
      <w:r w:rsidRPr="00822E86">
        <w:rPr>
          <w:rFonts w:ascii="Arial" w:eastAsia="等线" w:hAnsi="Arial" w:hint="eastAsia"/>
          <w:sz w:val="28"/>
        </w:rPr>
        <w:t>X</w:t>
      </w:r>
      <w:r w:rsidRPr="00822E86">
        <w:rPr>
          <w:rFonts w:ascii="Arial" w:eastAsia="等线" w:hAnsi="Arial"/>
          <w:sz w:val="28"/>
        </w:rPr>
        <w:t>.</w:t>
      </w:r>
      <w:r w:rsidRPr="00822E86">
        <w:rPr>
          <w:rFonts w:ascii="Arial" w:eastAsia="等线" w:hAnsi="Arial" w:hint="eastAsia"/>
          <w:sz w:val="28"/>
        </w:rPr>
        <w:t>1</w:t>
      </w:r>
      <w:r w:rsidRPr="00822E86">
        <w:rPr>
          <w:rFonts w:ascii="Arial" w:eastAsia="等线" w:hAnsi="Arial" w:hint="eastAsia"/>
          <w:sz w:val="28"/>
        </w:rPr>
        <w:tab/>
      </w:r>
      <w:r w:rsidRPr="00822E86">
        <w:rPr>
          <w:rFonts w:ascii="Arial" w:eastAsia="等线" w:hAnsi="Arial"/>
          <w:sz w:val="28"/>
        </w:rPr>
        <w:t>Key Issue mapping</w:t>
      </w:r>
      <w:bookmarkEnd w:id="3"/>
      <w:bookmarkEnd w:id="4"/>
      <w:bookmarkEnd w:id="5"/>
    </w:p>
    <w:p w14:paraId="611D7B5A" w14:textId="6C37A854" w:rsidR="001D1703" w:rsidRPr="00061BC8" w:rsidRDefault="00B437B9" w:rsidP="00B437B9">
      <w:pPr>
        <w:rPr>
          <w:sz w:val="24"/>
          <w:szCs w:val="24"/>
          <w:lang w:eastAsia="ko-KR"/>
        </w:rPr>
      </w:pPr>
      <w:bookmarkStart w:id="6" w:name="_Toc500949099"/>
      <w:bookmarkStart w:id="7" w:name="_Toc92875662"/>
      <w:bookmarkStart w:id="8" w:name="_Toc93070686"/>
      <w:r w:rsidRPr="001E2B62">
        <w:rPr>
          <w:rFonts w:eastAsia="等线"/>
          <w:sz w:val="24"/>
          <w:szCs w:val="24"/>
          <w:lang w:eastAsia="zh-CN"/>
        </w:rPr>
        <w:t>This solution addresses the key issue #8</w:t>
      </w:r>
      <w:r w:rsidR="00F66F91">
        <w:rPr>
          <w:rFonts w:eastAsia="等线"/>
          <w:sz w:val="24"/>
          <w:szCs w:val="24"/>
          <w:lang w:eastAsia="zh-CN"/>
        </w:rPr>
        <w:t>.</w:t>
      </w:r>
    </w:p>
    <w:p w14:paraId="2EAD00AE" w14:textId="77777777" w:rsidR="00B437B9" w:rsidRDefault="00B437B9" w:rsidP="005F4DA0">
      <w:pPr>
        <w:keepNext/>
        <w:keepLines/>
        <w:spacing w:before="120" w:after="120"/>
        <w:ind w:left="1134" w:hanging="1134"/>
        <w:outlineLvl w:val="2"/>
        <w:rPr>
          <w:rFonts w:ascii="Arial" w:eastAsia="等线" w:hAnsi="Arial"/>
          <w:sz w:val="28"/>
        </w:rPr>
      </w:pPr>
      <w:r w:rsidRPr="00822E86">
        <w:rPr>
          <w:rFonts w:ascii="Arial" w:eastAsia="等线" w:hAnsi="Arial"/>
          <w:sz w:val="28"/>
        </w:rPr>
        <w:lastRenderedPageBreak/>
        <w:t>6.</w:t>
      </w:r>
      <w:r w:rsidRPr="00822E86">
        <w:rPr>
          <w:rFonts w:ascii="Arial" w:eastAsia="等线" w:hAnsi="Arial" w:hint="eastAsia"/>
          <w:sz w:val="28"/>
        </w:rPr>
        <w:t>X</w:t>
      </w:r>
      <w:r w:rsidRPr="00822E86">
        <w:rPr>
          <w:rFonts w:ascii="Arial" w:eastAsia="等线" w:hAnsi="Arial"/>
          <w:sz w:val="28"/>
        </w:rPr>
        <w:t>.2</w:t>
      </w:r>
      <w:r w:rsidRPr="00822E86">
        <w:rPr>
          <w:rFonts w:ascii="Arial" w:eastAsia="等线" w:hAnsi="Arial" w:hint="eastAsia"/>
          <w:sz w:val="28"/>
        </w:rPr>
        <w:tab/>
        <w:t>Description</w:t>
      </w:r>
      <w:bookmarkStart w:id="9" w:name="_Toc500949101"/>
      <w:bookmarkEnd w:id="6"/>
      <w:bookmarkEnd w:id="7"/>
      <w:bookmarkEnd w:id="8"/>
    </w:p>
    <w:bookmarkEnd w:id="9"/>
    <w:p w14:paraId="7FFDB5C9" w14:textId="685D20CD" w:rsidR="00A5593B" w:rsidRDefault="00363A37" w:rsidP="007B00CB">
      <w:pPr>
        <w:keepNext/>
        <w:keepLines/>
        <w:spacing w:after="180"/>
        <w:outlineLvl w:val="2"/>
        <w:rPr>
          <w:rFonts w:eastAsia="等线"/>
          <w:sz w:val="24"/>
          <w:szCs w:val="24"/>
        </w:rPr>
      </w:pPr>
      <w:r>
        <w:rPr>
          <w:rFonts w:eastAsia="等线"/>
          <w:sz w:val="24"/>
          <w:szCs w:val="24"/>
        </w:rPr>
        <w:t>RTP r</w:t>
      </w:r>
      <w:r w:rsidR="002446E6" w:rsidRPr="00C33575">
        <w:rPr>
          <w:rFonts w:eastAsia="等线"/>
          <w:sz w:val="24"/>
          <w:szCs w:val="24"/>
        </w:rPr>
        <w:t xml:space="preserve">etransmission </w:t>
      </w:r>
      <w:r>
        <w:rPr>
          <w:rFonts w:eastAsia="等线"/>
          <w:sz w:val="24"/>
          <w:szCs w:val="24"/>
        </w:rPr>
        <w:t>is</w:t>
      </w:r>
      <w:r w:rsidR="002446E6" w:rsidRPr="00C33575">
        <w:rPr>
          <w:rFonts w:eastAsia="等线"/>
          <w:sz w:val="24"/>
          <w:szCs w:val="24"/>
        </w:rPr>
        <w:t xml:space="preserve"> negotiated </w:t>
      </w:r>
      <w:r w:rsidR="002446E6">
        <w:rPr>
          <w:rFonts w:eastAsia="等线"/>
          <w:sz w:val="24"/>
          <w:szCs w:val="24"/>
        </w:rPr>
        <w:t xml:space="preserve">and </w:t>
      </w:r>
      <w:r w:rsidR="002446E6" w:rsidRPr="00C33575">
        <w:rPr>
          <w:rFonts w:eastAsia="等线"/>
          <w:sz w:val="24"/>
          <w:szCs w:val="24"/>
        </w:rPr>
        <w:t>configured end-to-end between the</w:t>
      </w:r>
      <w:r>
        <w:rPr>
          <w:rFonts w:eastAsia="等线"/>
          <w:sz w:val="24"/>
          <w:szCs w:val="24"/>
        </w:rPr>
        <w:t xml:space="preserve"> </w:t>
      </w:r>
      <w:r w:rsidR="002446E6" w:rsidRPr="00C33575">
        <w:rPr>
          <w:rFonts w:eastAsia="等线"/>
          <w:sz w:val="24"/>
          <w:szCs w:val="24"/>
        </w:rPr>
        <w:t>sender and</w:t>
      </w:r>
      <w:r>
        <w:rPr>
          <w:rFonts w:eastAsia="等线"/>
          <w:sz w:val="24"/>
          <w:szCs w:val="24"/>
        </w:rPr>
        <w:t xml:space="preserve"> the r</w:t>
      </w:r>
      <w:r w:rsidR="002446E6" w:rsidRPr="00C33575">
        <w:rPr>
          <w:rFonts w:eastAsia="等线"/>
          <w:sz w:val="24"/>
          <w:szCs w:val="24"/>
        </w:rPr>
        <w:t>eceiver</w:t>
      </w:r>
      <w:r w:rsidR="002446E6">
        <w:rPr>
          <w:rFonts w:eastAsia="等线"/>
          <w:sz w:val="24"/>
          <w:szCs w:val="24"/>
        </w:rPr>
        <w:t>.</w:t>
      </w:r>
      <w:r>
        <w:rPr>
          <w:rFonts w:eastAsia="等线"/>
          <w:sz w:val="24"/>
          <w:szCs w:val="24"/>
        </w:rPr>
        <w:t xml:space="preserve"> However, c</w:t>
      </w:r>
      <w:r w:rsidRPr="00C33575">
        <w:rPr>
          <w:rFonts w:eastAsia="等线"/>
          <w:sz w:val="24"/>
          <w:szCs w:val="24"/>
        </w:rPr>
        <w:t>urrently</w:t>
      </w:r>
      <w:r w:rsidR="00D038DC">
        <w:rPr>
          <w:rFonts w:eastAsia="等线"/>
          <w:sz w:val="24"/>
          <w:szCs w:val="24"/>
        </w:rPr>
        <w:t xml:space="preserve">, there is no mechanism to indicate to the 5G network whether </w:t>
      </w:r>
      <w:r w:rsidR="002446E6" w:rsidRPr="00C33575">
        <w:rPr>
          <w:rFonts w:eastAsia="等线"/>
          <w:sz w:val="24"/>
          <w:szCs w:val="24"/>
        </w:rPr>
        <w:t>RTP retransmission is performe</w:t>
      </w:r>
      <w:r w:rsidR="00B212F9">
        <w:rPr>
          <w:rFonts w:eastAsia="等线"/>
          <w:sz w:val="24"/>
          <w:szCs w:val="24"/>
        </w:rPr>
        <w:t>d</w:t>
      </w:r>
      <w:r w:rsidR="009A2560">
        <w:rPr>
          <w:rFonts w:eastAsia="等线"/>
          <w:sz w:val="24"/>
          <w:szCs w:val="24"/>
        </w:rPr>
        <w:t xml:space="preserve"> and, if yes, how it is configured.</w:t>
      </w:r>
      <w:r w:rsidR="00AA4CAD">
        <w:rPr>
          <w:rFonts w:eastAsia="等线"/>
          <w:sz w:val="24"/>
          <w:szCs w:val="24"/>
        </w:rPr>
        <w:t xml:space="preserve"> </w:t>
      </w:r>
    </w:p>
    <w:p w14:paraId="328CFB4C" w14:textId="03F25CB0" w:rsidR="000E7098" w:rsidRPr="007B00CB" w:rsidRDefault="00AA4CAD" w:rsidP="007B00CB">
      <w:pPr>
        <w:keepNext/>
        <w:keepLines/>
        <w:spacing w:after="180"/>
        <w:outlineLvl w:val="2"/>
        <w:rPr>
          <w:rFonts w:eastAsia="等线"/>
          <w:sz w:val="24"/>
          <w:szCs w:val="24"/>
        </w:rPr>
      </w:pPr>
      <w:r w:rsidRPr="008D4AF1">
        <w:rPr>
          <w:sz w:val="24"/>
          <w:szCs w:val="24"/>
        </w:rPr>
        <w:t>When PDU Set</w:t>
      </w:r>
      <w:r w:rsidR="00E6254B">
        <w:rPr>
          <w:sz w:val="24"/>
          <w:szCs w:val="24"/>
        </w:rPr>
        <w:t xml:space="preserve"> based</w:t>
      </w:r>
      <w:r w:rsidRPr="008D4AF1">
        <w:rPr>
          <w:sz w:val="24"/>
          <w:szCs w:val="24"/>
        </w:rPr>
        <w:t xml:space="preserve"> handling is used, this may lead to </w:t>
      </w:r>
      <w:r>
        <w:rPr>
          <w:sz w:val="24"/>
          <w:szCs w:val="24"/>
        </w:rPr>
        <w:t>suboptimal</w:t>
      </w:r>
      <w:r w:rsidRPr="008D4AF1">
        <w:rPr>
          <w:sz w:val="24"/>
          <w:szCs w:val="24"/>
        </w:rPr>
        <w:t xml:space="preserve"> operation</w:t>
      </w:r>
      <w:r w:rsidR="0015337E">
        <w:rPr>
          <w:sz w:val="24"/>
          <w:szCs w:val="24"/>
        </w:rPr>
        <w:t xml:space="preserve"> </w:t>
      </w:r>
      <w:r w:rsidR="008B41BA">
        <w:rPr>
          <w:sz w:val="24"/>
          <w:szCs w:val="24"/>
        </w:rPr>
        <w:t>since t</w:t>
      </w:r>
      <w:r w:rsidR="00D038DC">
        <w:rPr>
          <w:rFonts w:eastAsia="等线"/>
          <w:sz w:val="24"/>
          <w:szCs w:val="24"/>
        </w:rPr>
        <w:t xml:space="preserve">he </w:t>
      </w:r>
      <w:r w:rsidR="00D038DC" w:rsidRPr="00C33575">
        <w:rPr>
          <w:rFonts w:eastAsia="等线"/>
          <w:sz w:val="24"/>
          <w:szCs w:val="24"/>
        </w:rPr>
        <w:t xml:space="preserve">5G network </w:t>
      </w:r>
      <w:r w:rsidR="00E6203A">
        <w:rPr>
          <w:rFonts w:eastAsia="等线"/>
          <w:sz w:val="24"/>
          <w:szCs w:val="24"/>
        </w:rPr>
        <w:t>cannot configure</w:t>
      </w:r>
      <w:r w:rsidR="00014042">
        <w:rPr>
          <w:rFonts w:eastAsia="等线"/>
          <w:sz w:val="24"/>
          <w:szCs w:val="24"/>
        </w:rPr>
        <w:t xml:space="preserve"> </w:t>
      </w:r>
      <w:r w:rsidR="00F63BFC">
        <w:rPr>
          <w:rFonts w:eastAsia="等线"/>
          <w:sz w:val="24"/>
          <w:szCs w:val="24"/>
        </w:rPr>
        <w:t xml:space="preserve">the </w:t>
      </w:r>
      <w:r w:rsidR="007822FB">
        <w:rPr>
          <w:rFonts w:eastAsia="等线"/>
          <w:sz w:val="24"/>
          <w:szCs w:val="24"/>
        </w:rPr>
        <w:t xml:space="preserve">network operations like buffering, scheduling, packet discarding </w:t>
      </w:r>
      <w:r w:rsidR="00A72D8E">
        <w:rPr>
          <w:rFonts w:eastAsia="等线"/>
          <w:sz w:val="24"/>
          <w:szCs w:val="24"/>
        </w:rPr>
        <w:t xml:space="preserve">in a way that would </w:t>
      </w:r>
      <w:r w:rsidR="000B39AD">
        <w:rPr>
          <w:rFonts w:eastAsia="等线"/>
          <w:sz w:val="24"/>
          <w:szCs w:val="24"/>
        </w:rPr>
        <w:t xml:space="preserve">benefit </w:t>
      </w:r>
      <w:r w:rsidR="00B87294">
        <w:rPr>
          <w:rFonts w:eastAsia="等线"/>
          <w:sz w:val="24"/>
          <w:szCs w:val="24"/>
        </w:rPr>
        <w:t xml:space="preserve">from </w:t>
      </w:r>
      <w:r w:rsidR="00471BA3">
        <w:rPr>
          <w:rFonts w:eastAsia="等线"/>
          <w:sz w:val="24"/>
          <w:szCs w:val="24"/>
        </w:rPr>
        <w:t>awareness</w:t>
      </w:r>
      <w:r w:rsidR="00B87294">
        <w:rPr>
          <w:rFonts w:eastAsia="等线"/>
          <w:sz w:val="24"/>
          <w:szCs w:val="24"/>
        </w:rPr>
        <w:t xml:space="preserve"> of</w:t>
      </w:r>
      <w:r w:rsidR="000B39AD">
        <w:rPr>
          <w:rFonts w:eastAsia="等线"/>
          <w:sz w:val="24"/>
          <w:szCs w:val="24"/>
        </w:rPr>
        <w:t xml:space="preserve"> </w:t>
      </w:r>
      <w:r w:rsidR="00B87294">
        <w:rPr>
          <w:rFonts w:eastAsia="等线"/>
          <w:sz w:val="24"/>
          <w:szCs w:val="24"/>
        </w:rPr>
        <w:t>RTP</w:t>
      </w:r>
      <w:r w:rsidR="00A72D8E">
        <w:rPr>
          <w:rFonts w:eastAsia="等线"/>
          <w:sz w:val="24"/>
          <w:szCs w:val="24"/>
        </w:rPr>
        <w:t xml:space="preserve"> retransmission.</w:t>
      </w:r>
      <w:r w:rsidR="00A5593B">
        <w:rPr>
          <w:rFonts w:eastAsia="等线"/>
          <w:sz w:val="24"/>
          <w:szCs w:val="24"/>
        </w:rPr>
        <w:t xml:space="preserve"> </w:t>
      </w:r>
      <w:r w:rsidR="00990F17">
        <w:rPr>
          <w:rFonts w:eastAsia="等线"/>
          <w:sz w:val="24"/>
          <w:szCs w:val="24"/>
        </w:rPr>
        <w:t>For example,</w:t>
      </w:r>
      <w:r w:rsidR="008D562B">
        <w:rPr>
          <w:rFonts w:eastAsia="等线"/>
          <w:sz w:val="24"/>
          <w:szCs w:val="24"/>
        </w:rPr>
        <w:t xml:space="preserve"> in case of </w:t>
      </w:r>
      <w:r w:rsidR="00D04984">
        <w:rPr>
          <w:rFonts w:eastAsia="等线"/>
          <w:sz w:val="24"/>
          <w:szCs w:val="24"/>
        </w:rPr>
        <w:t xml:space="preserve">momentary </w:t>
      </w:r>
      <w:r w:rsidR="008D562B">
        <w:rPr>
          <w:rFonts w:eastAsia="等线"/>
          <w:sz w:val="24"/>
          <w:szCs w:val="24"/>
        </w:rPr>
        <w:t>congestion,</w:t>
      </w:r>
      <w:r w:rsidR="00990F17">
        <w:rPr>
          <w:rFonts w:eastAsia="等线"/>
          <w:sz w:val="24"/>
          <w:szCs w:val="24"/>
        </w:rPr>
        <w:t xml:space="preserve"> the RAN </w:t>
      </w:r>
      <w:r w:rsidR="00E539FD">
        <w:rPr>
          <w:rFonts w:eastAsia="等线"/>
          <w:sz w:val="24"/>
          <w:szCs w:val="24"/>
        </w:rPr>
        <w:t xml:space="preserve">could have a higher preference for discarding packets </w:t>
      </w:r>
      <w:r w:rsidR="00DD6781">
        <w:rPr>
          <w:rFonts w:eastAsia="等线"/>
          <w:sz w:val="24"/>
          <w:szCs w:val="24"/>
        </w:rPr>
        <w:t xml:space="preserve">from applications that use retransmission </w:t>
      </w:r>
      <w:r w:rsidR="008D562B">
        <w:rPr>
          <w:rFonts w:eastAsia="等线"/>
          <w:sz w:val="24"/>
          <w:szCs w:val="24"/>
        </w:rPr>
        <w:t>considering that the discarded packe</w:t>
      </w:r>
      <w:r w:rsidR="00756146">
        <w:rPr>
          <w:rFonts w:eastAsia="等线"/>
          <w:sz w:val="24"/>
          <w:szCs w:val="24"/>
        </w:rPr>
        <w:t>ts will be retransmitted</w:t>
      </w:r>
      <w:r w:rsidR="00B055CE">
        <w:rPr>
          <w:rFonts w:eastAsia="等线"/>
          <w:sz w:val="24"/>
          <w:szCs w:val="24"/>
        </w:rPr>
        <w:t xml:space="preserve"> by the application</w:t>
      </w:r>
      <w:r w:rsidR="00756146">
        <w:rPr>
          <w:rFonts w:eastAsia="等线"/>
          <w:sz w:val="24"/>
          <w:szCs w:val="24"/>
        </w:rPr>
        <w:t xml:space="preserve"> </w:t>
      </w:r>
      <w:r w:rsidR="001D58E7">
        <w:rPr>
          <w:rFonts w:eastAsia="等线"/>
          <w:sz w:val="24"/>
          <w:szCs w:val="24"/>
        </w:rPr>
        <w:t>hopefully</w:t>
      </w:r>
      <w:r w:rsidR="00D04984">
        <w:rPr>
          <w:rFonts w:eastAsia="等线"/>
          <w:sz w:val="24"/>
          <w:szCs w:val="24"/>
        </w:rPr>
        <w:t xml:space="preserve"> within </w:t>
      </w:r>
      <w:r w:rsidR="006F1D39">
        <w:rPr>
          <w:rFonts w:eastAsia="等线"/>
          <w:sz w:val="24"/>
          <w:szCs w:val="24"/>
        </w:rPr>
        <w:t>a non-congested period</w:t>
      </w:r>
      <w:r w:rsidR="001D58E7">
        <w:rPr>
          <w:rFonts w:eastAsia="等线"/>
          <w:sz w:val="24"/>
          <w:szCs w:val="24"/>
        </w:rPr>
        <w:t xml:space="preserve"> </w:t>
      </w:r>
      <w:r w:rsidR="00756146">
        <w:rPr>
          <w:rFonts w:eastAsia="等线"/>
          <w:sz w:val="24"/>
          <w:szCs w:val="24"/>
        </w:rPr>
        <w:t>(</w:t>
      </w:r>
      <w:r w:rsidR="00976815">
        <w:rPr>
          <w:rFonts w:eastAsia="等线"/>
          <w:sz w:val="24"/>
          <w:szCs w:val="24"/>
        </w:rPr>
        <w:t xml:space="preserve">and </w:t>
      </w:r>
      <w:r w:rsidR="00756146">
        <w:rPr>
          <w:rFonts w:eastAsia="等线"/>
          <w:sz w:val="24"/>
          <w:szCs w:val="24"/>
        </w:rPr>
        <w:t xml:space="preserve">assuming </w:t>
      </w:r>
      <w:r w:rsidR="007F0B4E">
        <w:rPr>
          <w:rFonts w:eastAsia="等线"/>
          <w:sz w:val="24"/>
          <w:szCs w:val="24"/>
        </w:rPr>
        <w:t>that the packet is still found in the sender application buffer</w:t>
      </w:r>
      <w:r w:rsidR="009868B2">
        <w:rPr>
          <w:rFonts w:eastAsia="等线"/>
          <w:sz w:val="24"/>
          <w:szCs w:val="24"/>
        </w:rPr>
        <w:t>).</w:t>
      </w:r>
    </w:p>
    <w:p w14:paraId="4C52ADFE" w14:textId="7B642B22" w:rsidR="000E7098" w:rsidRDefault="008A7F4F" w:rsidP="007B00CB">
      <w:pPr>
        <w:spacing w:after="180"/>
        <w:rPr>
          <w:sz w:val="24"/>
          <w:szCs w:val="24"/>
        </w:rPr>
      </w:pPr>
      <w:r w:rsidRPr="00716C1F">
        <w:rPr>
          <w:sz w:val="24"/>
          <w:szCs w:val="24"/>
        </w:rPr>
        <w:t>In this solution, the sender indicates to the network that it has successfully negotiated the use of RTP retransmission with the receive</w:t>
      </w:r>
      <w:r w:rsidR="00C72206">
        <w:rPr>
          <w:sz w:val="24"/>
          <w:szCs w:val="24"/>
        </w:rPr>
        <w:t>r</w:t>
      </w:r>
      <w:r w:rsidR="00991747">
        <w:rPr>
          <w:sz w:val="24"/>
          <w:szCs w:val="24"/>
        </w:rPr>
        <w:t>, and thus retransmission</w:t>
      </w:r>
      <w:r w:rsidR="001F48BB">
        <w:rPr>
          <w:sz w:val="24"/>
          <w:szCs w:val="24"/>
        </w:rPr>
        <w:t>s</w:t>
      </w:r>
      <w:r w:rsidR="00991747">
        <w:rPr>
          <w:sz w:val="24"/>
          <w:szCs w:val="24"/>
        </w:rPr>
        <w:t xml:space="preserve"> can </w:t>
      </w:r>
      <w:r w:rsidR="001F48BB">
        <w:rPr>
          <w:sz w:val="24"/>
          <w:szCs w:val="24"/>
        </w:rPr>
        <w:t>take place</w:t>
      </w:r>
      <w:r w:rsidR="00991747">
        <w:rPr>
          <w:sz w:val="24"/>
          <w:szCs w:val="24"/>
        </w:rPr>
        <w:t xml:space="preserve"> during the session</w:t>
      </w:r>
      <w:r w:rsidRPr="00716C1F">
        <w:rPr>
          <w:sz w:val="24"/>
          <w:szCs w:val="24"/>
        </w:rPr>
        <w:t>. The indication can be</w:t>
      </w:r>
      <w:r w:rsidR="002B7797">
        <w:rPr>
          <w:sz w:val="24"/>
          <w:szCs w:val="24"/>
        </w:rPr>
        <w:t xml:space="preserve"> </w:t>
      </w:r>
      <w:r w:rsidR="00FD445F">
        <w:rPr>
          <w:sz w:val="24"/>
          <w:szCs w:val="24"/>
        </w:rPr>
        <w:t xml:space="preserve">sent </w:t>
      </w:r>
      <w:r w:rsidRPr="00716C1F">
        <w:rPr>
          <w:sz w:val="24"/>
          <w:szCs w:val="24"/>
        </w:rPr>
        <w:t>via control plane signalling e.g. in the Protocol Description signalled by the AF.</w:t>
      </w:r>
    </w:p>
    <w:p w14:paraId="563ED0C2" w14:textId="13D9214F" w:rsidR="00364559" w:rsidRPr="009325D2" w:rsidRDefault="00CD7089" w:rsidP="007B00CB">
      <w:pPr>
        <w:keepNext/>
        <w:keepLines/>
        <w:spacing w:after="180"/>
        <w:outlineLvl w:val="2"/>
        <w:rPr>
          <w:rFonts w:eastAsia="等线"/>
          <w:b/>
          <w:bCs/>
          <w:sz w:val="24"/>
          <w:szCs w:val="24"/>
          <w:u w:val="single"/>
        </w:rPr>
      </w:pPr>
      <w:r w:rsidRPr="009325D2">
        <w:rPr>
          <w:rFonts w:eastAsia="等线"/>
          <w:b/>
          <w:bCs/>
          <w:sz w:val="24"/>
          <w:szCs w:val="24"/>
          <w:u w:val="single"/>
        </w:rPr>
        <w:t>Differentiated c</w:t>
      </w:r>
      <w:r w:rsidR="00122ADD" w:rsidRPr="009325D2">
        <w:rPr>
          <w:rFonts w:eastAsia="等线"/>
          <w:b/>
          <w:bCs/>
          <w:sz w:val="24"/>
          <w:szCs w:val="24"/>
          <w:u w:val="single"/>
        </w:rPr>
        <w:t xml:space="preserve">onfiguration of </w:t>
      </w:r>
      <w:r w:rsidR="00AF49A2" w:rsidRPr="009325D2">
        <w:rPr>
          <w:rFonts w:eastAsia="等线"/>
          <w:b/>
          <w:bCs/>
          <w:sz w:val="24"/>
          <w:szCs w:val="24"/>
          <w:u w:val="single"/>
        </w:rPr>
        <w:t>PDU Set QoS parameters</w:t>
      </w:r>
    </w:p>
    <w:p w14:paraId="246EDA76" w14:textId="740430B7" w:rsidR="00B55739" w:rsidRDefault="00FF60B1" w:rsidP="007B00CB">
      <w:pPr>
        <w:keepNext/>
        <w:keepLines/>
        <w:spacing w:after="180"/>
        <w:outlineLvl w:val="2"/>
        <w:rPr>
          <w:rFonts w:eastAsia="等线"/>
          <w:sz w:val="24"/>
          <w:szCs w:val="24"/>
        </w:rPr>
      </w:pPr>
      <w:r>
        <w:rPr>
          <w:rFonts w:eastAsia="等线"/>
          <w:sz w:val="24"/>
          <w:szCs w:val="24"/>
        </w:rPr>
        <w:t>According to RFC 4588, original packets and retransmission packets are carried in different RTP streams, either in the same RTP session or in different RTP sessions. When PDU Set handling is used, PDU Set QoS parameters can be set for each RTP stream</w:t>
      </w:r>
      <w:r w:rsidR="00B55739">
        <w:rPr>
          <w:rFonts w:eastAsia="等线"/>
          <w:sz w:val="24"/>
          <w:szCs w:val="24"/>
        </w:rPr>
        <w:t xml:space="preserve"> by the AF.</w:t>
      </w:r>
    </w:p>
    <w:p w14:paraId="5D817E48" w14:textId="69BD2E85" w:rsidR="00AF56F4" w:rsidRDefault="00F176B5" w:rsidP="007B00CB">
      <w:pPr>
        <w:keepNext/>
        <w:keepLines/>
        <w:spacing w:after="180"/>
        <w:outlineLvl w:val="2"/>
        <w:rPr>
          <w:ins w:id="10" w:author="Huawei-Qi-0522" w:date="2024-05-22T21:25:00Z"/>
          <w:rFonts w:eastAsia="等线"/>
          <w:sz w:val="24"/>
          <w:szCs w:val="24"/>
        </w:rPr>
      </w:pPr>
      <w:r>
        <w:rPr>
          <w:sz w:val="24"/>
          <w:szCs w:val="24"/>
        </w:rPr>
        <w:t xml:space="preserve">PDU Set </w:t>
      </w:r>
      <w:r w:rsidRPr="004915A9">
        <w:rPr>
          <w:sz w:val="24"/>
          <w:szCs w:val="24"/>
        </w:rPr>
        <w:t xml:space="preserve">QoS </w:t>
      </w:r>
      <w:r>
        <w:rPr>
          <w:sz w:val="24"/>
          <w:szCs w:val="24"/>
        </w:rPr>
        <w:t>parameters</w:t>
      </w:r>
      <w:r w:rsidRPr="004915A9">
        <w:rPr>
          <w:sz w:val="24"/>
          <w:szCs w:val="24"/>
        </w:rPr>
        <w:t xml:space="preserve"> </w:t>
      </w:r>
      <w:r>
        <w:rPr>
          <w:sz w:val="24"/>
          <w:szCs w:val="24"/>
        </w:rPr>
        <w:t>applied to</w:t>
      </w:r>
      <w:r w:rsidRPr="004915A9">
        <w:rPr>
          <w:sz w:val="24"/>
          <w:szCs w:val="24"/>
        </w:rPr>
        <w:t xml:space="preserve"> retransmission streams </w:t>
      </w:r>
      <w:r>
        <w:rPr>
          <w:sz w:val="24"/>
          <w:szCs w:val="24"/>
        </w:rPr>
        <w:t>can benefit from differentiated configuration.</w:t>
      </w:r>
      <w:r w:rsidR="00B55739">
        <w:rPr>
          <w:rFonts w:eastAsia="等线"/>
          <w:sz w:val="24"/>
          <w:szCs w:val="24"/>
        </w:rPr>
        <w:t xml:space="preserve"> </w:t>
      </w:r>
      <w:r w:rsidR="004E4E06" w:rsidRPr="001D0CE3">
        <w:rPr>
          <w:rFonts w:eastAsia="等线"/>
          <w:sz w:val="24"/>
          <w:szCs w:val="24"/>
        </w:rPr>
        <w:t xml:space="preserve">For example, </w:t>
      </w:r>
      <w:r w:rsidR="00F74C7D" w:rsidRPr="001D0CE3">
        <w:rPr>
          <w:rFonts w:eastAsia="等线"/>
          <w:sz w:val="24"/>
          <w:szCs w:val="24"/>
        </w:rPr>
        <w:t xml:space="preserve">the retransmission stream may </w:t>
      </w:r>
      <w:r w:rsidR="00253D82" w:rsidRPr="001D0CE3">
        <w:rPr>
          <w:rFonts w:eastAsia="等线"/>
          <w:sz w:val="24"/>
          <w:szCs w:val="24"/>
        </w:rPr>
        <w:t>be</w:t>
      </w:r>
      <w:r w:rsidR="00F74C7D" w:rsidRPr="001D0CE3">
        <w:rPr>
          <w:rFonts w:eastAsia="等线"/>
          <w:sz w:val="24"/>
          <w:szCs w:val="24"/>
        </w:rPr>
        <w:t xml:space="preserve"> assigned a shorter PDU Set Delay Budget (PSDB) </w:t>
      </w:r>
      <w:r w:rsidR="00253D82" w:rsidRPr="001D0CE3">
        <w:rPr>
          <w:rFonts w:eastAsia="等线"/>
          <w:sz w:val="24"/>
          <w:szCs w:val="24"/>
        </w:rPr>
        <w:t>s</w:t>
      </w:r>
      <w:r w:rsidR="00253D82">
        <w:rPr>
          <w:rFonts w:eastAsia="等线"/>
          <w:sz w:val="24"/>
          <w:szCs w:val="24"/>
        </w:rPr>
        <w:t xml:space="preserve">o that it becomes more likely that the retransmitted packets </w:t>
      </w:r>
      <w:r w:rsidR="003A773B">
        <w:rPr>
          <w:rFonts w:eastAsia="等线"/>
          <w:sz w:val="24"/>
          <w:szCs w:val="24"/>
        </w:rPr>
        <w:t>reach the receiver before the playout deadline of the</w:t>
      </w:r>
      <w:r w:rsidR="00AF49A2">
        <w:rPr>
          <w:rFonts w:eastAsia="等线"/>
          <w:sz w:val="24"/>
          <w:szCs w:val="24"/>
        </w:rPr>
        <w:t xml:space="preserve"> media unit they are associated to.</w:t>
      </w:r>
    </w:p>
    <w:p w14:paraId="19AE8B32" w14:textId="1F918EF2" w:rsidR="00C46BD1" w:rsidRPr="00C46BD1" w:rsidRDefault="00C46BD1" w:rsidP="00C46BD1">
      <w:pPr>
        <w:pStyle w:val="NO"/>
      </w:pPr>
      <w:ins w:id="11" w:author="Huawei-Qi-0522" w:date="2024-05-22T21:25:00Z">
        <w:r w:rsidRPr="00C46BD1">
          <w:rPr>
            <w:rFonts w:hint="eastAsia"/>
          </w:rPr>
          <w:t>N</w:t>
        </w:r>
        <w:r w:rsidRPr="00C46BD1">
          <w:t>OTE:</w:t>
        </w:r>
      </w:ins>
      <w:ins w:id="12" w:author="Huawei-Qi-0522" w:date="2024-05-22T21:27:00Z">
        <w:r>
          <w:tab/>
          <w:t xml:space="preserve">It is assumed the retransmitted PDUs and original PDUs are handled </w:t>
        </w:r>
      </w:ins>
      <w:ins w:id="13" w:author="Huawei-Qi-0522" w:date="2024-05-22T21:28:00Z">
        <w:r>
          <w:t xml:space="preserve">at the PDU Set granularity </w:t>
        </w:r>
      </w:ins>
      <w:ins w:id="14" w:author="Huawei-Qi-0522" w:date="2024-05-22T21:27:00Z">
        <w:r>
          <w:t xml:space="preserve">following different PDU Set QoS parameters </w:t>
        </w:r>
      </w:ins>
      <w:ins w:id="15" w:author="Huawei-Qi-0522" w:date="2024-05-22T21:28:00Z">
        <w:r>
          <w:t>in two different QoS Flows.</w:t>
        </w:r>
      </w:ins>
    </w:p>
    <w:p w14:paraId="66721FF4" w14:textId="0A4196F0" w:rsidR="00AE72B4" w:rsidRPr="009325D2" w:rsidRDefault="004D113B" w:rsidP="007B00CB">
      <w:pPr>
        <w:keepNext/>
        <w:keepLines/>
        <w:spacing w:after="180"/>
        <w:outlineLvl w:val="2"/>
        <w:rPr>
          <w:rFonts w:eastAsia="等线"/>
          <w:b/>
          <w:bCs/>
          <w:sz w:val="24"/>
          <w:szCs w:val="24"/>
          <w:u w:val="single"/>
        </w:rPr>
      </w:pPr>
      <w:r>
        <w:rPr>
          <w:rFonts w:eastAsia="等线"/>
          <w:b/>
          <w:bCs/>
          <w:sz w:val="24"/>
          <w:szCs w:val="24"/>
          <w:u w:val="single"/>
        </w:rPr>
        <w:lastRenderedPageBreak/>
        <w:t>Modified</w:t>
      </w:r>
      <w:r w:rsidR="009710C9" w:rsidRPr="009325D2">
        <w:rPr>
          <w:rFonts w:eastAsia="等线"/>
          <w:b/>
          <w:bCs/>
          <w:sz w:val="24"/>
          <w:szCs w:val="24"/>
          <w:u w:val="single"/>
        </w:rPr>
        <w:t xml:space="preserve"> PDU Set marking for retransmitted PDUs</w:t>
      </w:r>
    </w:p>
    <w:p w14:paraId="4EB8C080" w14:textId="4229C213" w:rsidR="0074231F" w:rsidRDefault="00B924CF" w:rsidP="007B00CB">
      <w:pPr>
        <w:keepNext/>
        <w:keepLines/>
        <w:spacing w:after="180"/>
        <w:outlineLvl w:val="2"/>
        <w:rPr>
          <w:rFonts w:eastAsia="等线"/>
          <w:sz w:val="24"/>
          <w:szCs w:val="24"/>
        </w:rPr>
      </w:pPr>
      <w:r>
        <w:rPr>
          <w:rFonts w:eastAsia="等线"/>
          <w:sz w:val="24"/>
          <w:szCs w:val="24"/>
        </w:rPr>
        <w:t xml:space="preserve">When PDU Set handling is used, </w:t>
      </w:r>
      <w:r w:rsidR="00A0036A">
        <w:rPr>
          <w:rFonts w:eastAsia="等线"/>
          <w:sz w:val="24"/>
          <w:szCs w:val="24"/>
        </w:rPr>
        <w:t xml:space="preserve">RTP senders </w:t>
      </w:r>
      <w:r w:rsidR="00122573">
        <w:rPr>
          <w:rFonts w:eastAsia="等线"/>
          <w:sz w:val="24"/>
          <w:szCs w:val="24"/>
        </w:rPr>
        <w:t>can insert</w:t>
      </w:r>
      <w:r w:rsidR="002355FF">
        <w:rPr>
          <w:rFonts w:eastAsia="等线"/>
          <w:sz w:val="24"/>
          <w:szCs w:val="24"/>
        </w:rPr>
        <w:t xml:space="preserve"> the RTP </w:t>
      </w:r>
      <w:r w:rsidR="007F2F82">
        <w:rPr>
          <w:rFonts w:eastAsia="等线"/>
          <w:sz w:val="24"/>
          <w:szCs w:val="24"/>
        </w:rPr>
        <w:t>HE</w:t>
      </w:r>
      <w:r w:rsidR="002355FF">
        <w:rPr>
          <w:rFonts w:eastAsia="等线"/>
          <w:sz w:val="24"/>
          <w:szCs w:val="24"/>
        </w:rPr>
        <w:t xml:space="preserve"> for PDU Set </w:t>
      </w:r>
      <w:r w:rsidR="00516381">
        <w:rPr>
          <w:rFonts w:eastAsia="等线"/>
          <w:sz w:val="24"/>
          <w:szCs w:val="24"/>
        </w:rPr>
        <w:t>marking</w:t>
      </w:r>
      <w:r w:rsidR="0098685B">
        <w:rPr>
          <w:rFonts w:eastAsia="等线"/>
          <w:sz w:val="24"/>
          <w:szCs w:val="24"/>
        </w:rPr>
        <w:t xml:space="preserve"> </w:t>
      </w:r>
      <w:r w:rsidR="0098685B">
        <w:rPr>
          <w:sz w:val="24"/>
          <w:szCs w:val="24"/>
        </w:rPr>
        <w:t>(defined in TS 26.552 clause 4.2)</w:t>
      </w:r>
      <w:r w:rsidR="00122573">
        <w:rPr>
          <w:rFonts w:eastAsia="等线"/>
          <w:sz w:val="24"/>
          <w:szCs w:val="24"/>
        </w:rPr>
        <w:t xml:space="preserve"> to outgoing RTP packets in order to add the PDU Set Information</w:t>
      </w:r>
      <w:r w:rsidR="006B2382">
        <w:rPr>
          <w:rFonts w:eastAsia="等线"/>
          <w:sz w:val="24"/>
          <w:szCs w:val="24"/>
        </w:rPr>
        <w:t>.</w:t>
      </w:r>
      <w:r w:rsidR="00CC4CBD">
        <w:rPr>
          <w:rFonts w:eastAsia="等线"/>
          <w:sz w:val="24"/>
          <w:szCs w:val="24"/>
        </w:rPr>
        <w:t xml:space="preserve"> However, for retransmitted PDUs, </w:t>
      </w:r>
      <w:r w:rsidR="00DC0E1F">
        <w:rPr>
          <w:rFonts w:eastAsia="等线"/>
          <w:sz w:val="24"/>
          <w:szCs w:val="24"/>
        </w:rPr>
        <w:t>some of the data fields present</w:t>
      </w:r>
      <w:r w:rsidR="00CC4CBD">
        <w:rPr>
          <w:rFonts w:eastAsia="等线"/>
          <w:sz w:val="24"/>
          <w:szCs w:val="24"/>
        </w:rPr>
        <w:t xml:space="preserve"> in the RTP HE for PDU Set marking may not be necessary.</w:t>
      </w:r>
    </w:p>
    <w:p w14:paraId="1C06755B" w14:textId="77777777" w:rsidR="00E070A9" w:rsidRDefault="008C3A5B" w:rsidP="008516DB">
      <w:pPr>
        <w:keepNext/>
        <w:keepLines/>
        <w:spacing w:after="180"/>
        <w:outlineLvl w:val="2"/>
        <w:rPr>
          <w:rFonts w:eastAsia="等线"/>
          <w:sz w:val="24"/>
          <w:szCs w:val="24"/>
        </w:rPr>
      </w:pPr>
      <w:r w:rsidRPr="008C3A5B">
        <w:rPr>
          <w:rFonts w:eastAsia="等线"/>
          <w:sz w:val="24"/>
          <w:szCs w:val="24"/>
        </w:rPr>
        <w:t xml:space="preserve">The two optional fields in the </w:t>
      </w:r>
      <w:r w:rsidR="00CC26A3">
        <w:rPr>
          <w:rFonts w:eastAsia="等线"/>
          <w:sz w:val="24"/>
          <w:szCs w:val="24"/>
        </w:rPr>
        <w:t xml:space="preserve">RTP HE for PDU Set marking </w:t>
      </w:r>
      <w:r w:rsidRPr="008C3A5B">
        <w:rPr>
          <w:rFonts w:eastAsia="等线"/>
          <w:sz w:val="24"/>
          <w:szCs w:val="24"/>
        </w:rPr>
        <w:t>are the PDU Set Size (</w:t>
      </w:r>
      <w:proofErr w:type="spellStart"/>
      <w:r w:rsidRPr="008C3A5B">
        <w:rPr>
          <w:rFonts w:eastAsia="等线"/>
          <w:sz w:val="24"/>
          <w:szCs w:val="24"/>
        </w:rPr>
        <w:t>PSSize</w:t>
      </w:r>
      <w:proofErr w:type="spellEnd"/>
      <w:r w:rsidRPr="008C3A5B">
        <w:rPr>
          <w:rFonts w:eastAsia="等线"/>
          <w:sz w:val="24"/>
          <w:szCs w:val="24"/>
        </w:rPr>
        <w:t xml:space="preserve">) and the Number of PDUs in the PDU Set (NPDS). </w:t>
      </w:r>
    </w:p>
    <w:p w14:paraId="0B673C7F" w14:textId="12888FEF" w:rsidR="00E070A9" w:rsidRDefault="008C3A5B" w:rsidP="008516DB">
      <w:pPr>
        <w:keepNext/>
        <w:keepLines/>
        <w:spacing w:after="180"/>
        <w:outlineLvl w:val="2"/>
        <w:rPr>
          <w:rFonts w:eastAsia="等线"/>
          <w:sz w:val="24"/>
          <w:szCs w:val="24"/>
        </w:rPr>
      </w:pPr>
      <w:proofErr w:type="spellStart"/>
      <w:r w:rsidRPr="008C3A5B">
        <w:rPr>
          <w:rFonts w:eastAsia="等线"/>
          <w:sz w:val="24"/>
          <w:szCs w:val="24"/>
        </w:rPr>
        <w:t>PSSize</w:t>
      </w:r>
      <w:proofErr w:type="spellEnd"/>
      <w:r w:rsidRPr="008C3A5B">
        <w:rPr>
          <w:rFonts w:eastAsia="等线"/>
          <w:sz w:val="24"/>
          <w:szCs w:val="24"/>
        </w:rPr>
        <w:t xml:space="preserve"> is intended to be used by the RAN for allocation of scheduling resources </w:t>
      </w:r>
      <w:r w:rsidR="00DA1781">
        <w:rPr>
          <w:rFonts w:eastAsia="等线"/>
          <w:sz w:val="24"/>
          <w:szCs w:val="24"/>
        </w:rPr>
        <w:t xml:space="preserve">efficiently </w:t>
      </w:r>
      <w:r w:rsidRPr="008C3A5B">
        <w:rPr>
          <w:rFonts w:eastAsia="等线"/>
          <w:sz w:val="24"/>
          <w:szCs w:val="24"/>
        </w:rPr>
        <w:t>to PDU Set</w:t>
      </w:r>
      <w:r w:rsidR="007504D0">
        <w:rPr>
          <w:rFonts w:eastAsia="等线"/>
          <w:sz w:val="24"/>
          <w:szCs w:val="24"/>
        </w:rPr>
        <w:t>s</w:t>
      </w:r>
      <w:r w:rsidRPr="008C3A5B">
        <w:rPr>
          <w:rFonts w:eastAsia="等线"/>
          <w:sz w:val="24"/>
          <w:szCs w:val="24"/>
        </w:rPr>
        <w:t xml:space="preserve">. </w:t>
      </w:r>
      <w:r w:rsidR="005235D4">
        <w:rPr>
          <w:rFonts w:eastAsia="等线"/>
          <w:sz w:val="24"/>
          <w:szCs w:val="24"/>
        </w:rPr>
        <w:t xml:space="preserve">Until a retransmitted PDU is </w:t>
      </w:r>
      <w:r w:rsidR="002B3DCE">
        <w:rPr>
          <w:rFonts w:eastAsia="等线"/>
          <w:sz w:val="24"/>
          <w:szCs w:val="24"/>
        </w:rPr>
        <w:t xml:space="preserve">delivered, </w:t>
      </w:r>
      <w:r w:rsidR="00E22582">
        <w:rPr>
          <w:rFonts w:eastAsia="等线"/>
          <w:sz w:val="24"/>
          <w:szCs w:val="24"/>
        </w:rPr>
        <w:t xml:space="preserve">most </w:t>
      </w:r>
      <w:r w:rsidR="002B3DCE">
        <w:rPr>
          <w:rFonts w:eastAsia="等线"/>
          <w:sz w:val="24"/>
          <w:szCs w:val="24"/>
        </w:rPr>
        <w:t xml:space="preserve">or all </w:t>
      </w:r>
      <w:r w:rsidR="00E22582">
        <w:rPr>
          <w:rFonts w:eastAsia="等线"/>
          <w:sz w:val="24"/>
          <w:szCs w:val="24"/>
        </w:rPr>
        <w:t xml:space="preserve">of the </w:t>
      </w:r>
      <w:r w:rsidR="002B3DCE">
        <w:rPr>
          <w:rFonts w:eastAsia="等线"/>
          <w:sz w:val="24"/>
          <w:szCs w:val="24"/>
        </w:rPr>
        <w:t xml:space="preserve">other </w:t>
      </w:r>
      <w:r w:rsidR="00E22582">
        <w:rPr>
          <w:rFonts w:eastAsia="等线"/>
          <w:sz w:val="24"/>
          <w:szCs w:val="24"/>
        </w:rPr>
        <w:t>original</w:t>
      </w:r>
      <w:r w:rsidRPr="008C3A5B">
        <w:rPr>
          <w:rFonts w:eastAsia="等线"/>
          <w:sz w:val="24"/>
          <w:szCs w:val="24"/>
        </w:rPr>
        <w:t xml:space="preserve"> PDUs in a PDU Set </w:t>
      </w:r>
      <w:r w:rsidR="002B3DCE">
        <w:rPr>
          <w:rFonts w:eastAsia="等线"/>
          <w:sz w:val="24"/>
          <w:szCs w:val="24"/>
        </w:rPr>
        <w:t xml:space="preserve">will </w:t>
      </w:r>
      <w:r w:rsidRPr="008C3A5B">
        <w:rPr>
          <w:rFonts w:eastAsia="等线"/>
          <w:sz w:val="24"/>
          <w:szCs w:val="24"/>
        </w:rPr>
        <w:t>have been transmitte</w:t>
      </w:r>
      <w:r w:rsidR="007504D0">
        <w:rPr>
          <w:rFonts w:eastAsia="等线"/>
          <w:sz w:val="24"/>
          <w:szCs w:val="24"/>
        </w:rPr>
        <w:t>d</w:t>
      </w:r>
      <w:r w:rsidR="002B3DCE">
        <w:rPr>
          <w:rFonts w:eastAsia="等线"/>
          <w:sz w:val="24"/>
          <w:szCs w:val="24"/>
        </w:rPr>
        <w:t>. Therefore</w:t>
      </w:r>
      <w:r w:rsidR="00476ED5">
        <w:rPr>
          <w:rFonts w:eastAsia="等线"/>
          <w:sz w:val="24"/>
          <w:szCs w:val="24"/>
        </w:rPr>
        <w:t xml:space="preserve">, a retransmitted PDU does not need to be marked with </w:t>
      </w:r>
      <w:proofErr w:type="spellStart"/>
      <w:r w:rsidR="00476ED5">
        <w:rPr>
          <w:rFonts w:eastAsia="等线"/>
          <w:sz w:val="24"/>
          <w:szCs w:val="24"/>
        </w:rPr>
        <w:t>PSSize</w:t>
      </w:r>
      <w:proofErr w:type="spellEnd"/>
      <w:r w:rsidR="008516DB">
        <w:rPr>
          <w:rFonts w:eastAsia="等线"/>
          <w:sz w:val="24"/>
          <w:szCs w:val="24"/>
        </w:rPr>
        <w:t>, since this</w:t>
      </w:r>
      <w:r w:rsidR="008516DB" w:rsidRPr="008C3A5B">
        <w:rPr>
          <w:rFonts w:eastAsia="等线"/>
          <w:sz w:val="24"/>
          <w:szCs w:val="24"/>
        </w:rPr>
        <w:t xml:space="preserve"> information </w:t>
      </w:r>
      <w:r w:rsidR="008516DB">
        <w:rPr>
          <w:rFonts w:eastAsia="等线"/>
          <w:sz w:val="24"/>
          <w:szCs w:val="24"/>
        </w:rPr>
        <w:t>would</w:t>
      </w:r>
      <w:r w:rsidR="008516DB" w:rsidRPr="008C3A5B">
        <w:rPr>
          <w:rFonts w:eastAsia="等线"/>
          <w:sz w:val="24"/>
          <w:szCs w:val="24"/>
        </w:rPr>
        <w:t xml:space="preserve"> no longer</w:t>
      </w:r>
      <w:r w:rsidR="008516DB">
        <w:rPr>
          <w:rFonts w:eastAsia="等线"/>
          <w:sz w:val="24"/>
          <w:szCs w:val="24"/>
        </w:rPr>
        <w:t xml:space="preserve"> provide any</w:t>
      </w:r>
      <w:r w:rsidR="008516DB" w:rsidRPr="008C3A5B">
        <w:rPr>
          <w:rFonts w:eastAsia="等线"/>
          <w:sz w:val="24"/>
          <w:szCs w:val="24"/>
        </w:rPr>
        <w:t xml:space="preserve"> benefit to the network.</w:t>
      </w:r>
    </w:p>
    <w:p w14:paraId="470396E4" w14:textId="1F7CA233" w:rsidR="008516DB" w:rsidRDefault="008C3A5B" w:rsidP="008516DB">
      <w:pPr>
        <w:keepNext/>
        <w:keepLines/>
        <w:spacing w:after="180"/>
        <w:outlineLvl w:val="2"/>
        <w:rPr>
          <w:rFonts w:eastAsia="等线"/>
          <w:sz w:val="24"/>
          <w:szCs w:val="24"/>
        </w:rPr>
      </w:pPr>
      <w:r w:rsidRPr="008C3A5B">
        <w:rPr>
          <w:rFonts w:eastAsia="等线"/>
          <w:sz w:val="24"/>
          <w:szCs w:val="24"/>
        </w:rPr>
        <w:t xml:space="preserve">NPDS is intended to be used by the UPF to correct the </w:t>
      </w:r>
      <w:proofErr w:type="spellStart"/>
      <w:r w:rsidRPr="008C3A5B">
        <w:rPr>
          <w:rFonts w:eastAsia="等线"/>
          <w:sz w:val="24"/>
          <w:szCs w:val="24"/>
        </w:rPr>
        <w:t>PSSize</w:t>
      </w:r>
      <w:proofErr w:type="spellEnd"/>
      <w:r w:rsidRPr="008C3A5B">
        <w:rPr>
          <w:rFonts w:eastAsia="等线"/>
          <w:sz w:val="24"/>
          <w:szCs w:val="24"/>
        </w:rPr>
        <w:t xml:space="preserve"> calculation, in case a NAT64/NAT46 conversion has occurred in the network path </w:t>
      </w:r>
      <w:r w:rsidR="002148EC">
        <w:rPr>
          <w:rFonts w:eastAsia="等线"/>
          <w:sz w:val="24"/>
          <w:szCs w:val="24"/>
        </w:rPr>
        <w:t>changing</w:t>
      </w:r>
      <w:r w:rsidRPr="008C3A5B">
        <w:rPr>
          <w:rFonts w:eastAsia="等线"/>
          <w:sz w:val="24"/>
          <w:szCs w:val="24"/>
        </w:rPr>
        <w:t xml:space="preserve"> the IP header size and thus invalidat</w:t>
      </w:r>
      <w:r w:rsidR="00346C4E">
        <w:rPr>
          <w:rFonts w:eastAsia="等线"/>
          <w:sz w:val="24"/>
          <w:szCs w:val="24"/>
        </w:rPr>
        <w:t>ed</w:t>
      </w:r>
      <w:r w:rsidRPr="008C3A5B">
        <w:rPr>
          <w:rFonts w:eastAsia="等线"/>
          <w:sz w:val="24"/>
          <w:szCs w:val="24"/>
        </w:rPr>
        <w:t xml:space="preserve"> the </w:t>
      </w:r>
      <w:proofErr w:type="spellStart"/>
      <w:r w:rsidRPr="008C3A5B">
        <w:rPr>
          <w:rFonts w:eastAsia="等线"/>
          <w:sz w:val="24"/>
          <w:szCs w:val="24"/>
        </w:rPr>
        <w:t>PSSize</w:t>
      </w:r>
      <w:proofErr w:type="spellEnd"/>
      <w:r w:rsidRPr="008C3A5B">
        <w:rPr>
          <w:rFonts w:eastAsia="等线"/>
          <w:sz w:val="24"/>
          <w:szCs w:val="24"/>
        </w:rPr>
        <w:t xml:space="preserve"> calculated at the </w:t>
      </w:r>
      <w:r w:rsidR="00346C4E">
        <w:rPr>
          <w:rFonts w:eastAsia="等线"/>
          <w:sz w:val="24"/>
          <w:szCs w:val="24"/>
        </w:rPr>
        <w:t>sender</w:t>
      </w:r>
      <w:r w:rsidRPr="008C3A5B">
        <w:rPr>
          <w:rFonts w:eastAsia="等线"/>
          <w:sz w:val="24"/>
          <w:szCs w:val="24"/>
        </w:rPr>
        <w:t>. Thus, NPDS is similarly not necessary once all or most of the original PDUs in a PDU Set have been transmitted.</w:t>
      </w:r>
    </w:p>
    <w:p w14:paraId="7028D2BA" w14:textId="542C03B1" w:rsidR="005C7325" w:rsidRDefault="00577EE8" w:rsidP="008516DB">
      <w:pPr>
        <w:keepNext/>
        <w:keepLines/>
        <w:spacing w:after="180"/>
        <w:outlineLvl w:val="2"/>
        <w:rPr>
          <w:rFonts w:eastAsia="等线"/>
          <w:sz w:val="24"/>
          <w:szCs w:val="24"/>
        </w:rPr>
      </w:pPr>
      <w:r>
        <w:rPr>
          <w:rFonts w:eastAsia="等线"/>
          <w:sz w:val="24"/>
          <w:szCs w:val="24"/>
        </w:rPr>
        <w:t xml:space="preserve">Among the mandatory fields, </w:t>
      </w:r>
      <w:r w:rsidR="00C764C1">
        <w:rPr>
          <w:rFonts w:eastAsia="等线"/>
          <w:sz w:val="24"/>
          <w:szCs w:val="24"/>
        </w:rPr>
        <w:t xml:space="preserve">the </w:t>
      </w:r>
      <w:r w:rsidR="00C764C1" w:rsidRPr="00C764C1">
        <w:rPr>
          <w:rFonts w:eastAsia="等线"/>
          <w:sz w:val="24"/>
          <w:szCs w:val="24"/>
        </w:rPr>
        <w:t xml:space="preserve">PDU Sequence Number within a PDU Set </w:t>
      </w:r>
      <w:r w:rsidR="00C764C1">
        <w:rPr>
          <w:rFonts w:eastAsia="等线"/>
          <w:sz w:val="24"/>
          <w:szCs w:val="24"/>
        </w:rPr>
        <w:t>(</w:t>
      </w:r>
      <w:r w:rsidR="00C764C1" w:rsidRPr="00C764C1">
        <w:rPr>
          <w:rFonts w:eastAsia="等线"/>
          <w:sz w:val="24"/>
          <w:szCs w:val="24"/>
        </w:rPr>
        <w:t>PSN</w:t>
      </w:r>
      <w:r w:rsidR="00C764C1">
        <w:rPr>
          <w:rFonts w:eastAsia="等线"/>
          <w:sz w:val="24"/>
          <w:szCs w:val="24"/>
        </w:rPr>
        <w:t>)</w:t>
      </w:r>
      <w:r w:rsidR="00823238">
        <w:rPr>
          <w:rFonts w:eastAsia="等线"/>
          <w:sz w:val="24"/>
          <w:szCs w:val="24"/>
        </w:rPr>
        <w:t xml:space="preserve"> is not necessary for a retransmitted PDU since </w:t>
      </w:r>
      <w:r w:rsidR="00F10577">
        <w:rPr>
          <w:rFonts w:eastAsia="等线"/>
          <w:sz w:val="24"/>
          <w:szCs w:val="24"/>
        </w:rPr>
        <w:t xml:space="preserve">this information </w:t>
      </w:r>
      <w:r w:rsidR="00050315">
        <w:rPr>
          <w:rFonts w:eastAsia="等线"/>
          <w:sz w:val="24"/>
          <w:szCs w:val="24"/>
        </w:rPr>
        <w:t>would</w:t>
      </w:r>
      <w:r w:rsidR="00292C56">
        <w:rPr>
          <w:rFonts w:eastAsia="等线"/>
          <w:sz w:val="24"/>
          <w:szCs w:val="24"/>
        </w:rPr>
        <w:t xml:space="preserve"> not provide </w:t>
      </w:r>
      <w:r w:rsidR="00050315">
        <w:rPr>
          <w:rFonts w:eastAsia="等线"/>
          <w:sz w:val="24"/>
          <w:szCs w:val="24"/>
        </w:rPr>
        <w:t>a correct ordering information in case of a retransmitted PDU.</w:t>
      </w:r>
      <w:r w:rsidR="00F10577">
        <w:rPr>
          <w:rFonts w:eastAsia="等线"/>
          <w:sz w:val="24"/>
          <w:szCs w:val="24"/>
        </w:rPr>
        <w:t xml:space="preserve"> </w:t>
      </w:r>
    </w:p>
    <w:p w14:paraId="44FB0BC1" w14:textId="202CF8F8" w:rsidR="00565B74" w:rsidRDefault="00CE3CFC" w:rsidP="008516DB">
      <w:pPr>
        <w:keepNext/>
        <w:keepLines/>
        <w:spacing w:after="180"/>
        <w:outlineLvl w:val="2"/>
        <w:rPr>
          <w:rFonts w:eastAsia="等线"/>
          <w:sz w:val="24"/>
          <w:szCs w:val="24"/>
        </w:rPr>
      </w:pPr>
      <w:r>
        <w:rPr>
          <w:rFonts w:eastAsia="等线"/>
          <w:sz w:val="24"/>
          <w:szCs w:val="24"/>
        </w:rPr>
        <w:t xml:space="preserve">The End of Data Burst (D) field is maintained since </w:t>
      </w:r>
      <w:r w:rsidRPr="00CE3CFC">
        <w:rPr>
          <w:rFonts w:eastAsia="等线"/>
          <w:sz w:val="24"/>
          <w:szCs w:val="24"/>
        </w:rPr>
        <w:t xml:space="preserve">a data burst </w:t>
      </w:r>
      <w:r>
        <w:rPr>
          <w:rFonts w:eastAsia="等线"/>
          <w:sz w:val="24"/>
          <w:szCs w:val="24"/>
        </w:rPr>
        <w:t xml:space="preserve">may </w:t>
      </w:r>
      <w:r w:rsidRPr="00CE3CFC">
        <w:rPr>
          <w:rFonts w:eastAsia="等线"/>
          <w:sz w:val="24"/>
          <w:szCs w:val="24"/>
        </w:rPr>
        <w:t>contain</w:t>
      </w:r>
      <w:r>
        <w:rPr>
          <w:rFonts w:eastAsia="等线"/>
          <w:sz w:val="24"/>
          <w:szCs w:val="24"/>
        </w:rPr>
        <w:t xml:space="preserve"> </w:t>
      </w:r>
      <w:r w:rsidRPr="00CE3CFC">
        <w:rPr>
          <w:rFonts w:eastAsia="等线"/>
          <w:sz w:val="24"/>
          <w:szCs w:val="24"/>
        </w:rPr>
        <w:t xml:space="preserve">PDUs from both the original </w:t>
      </w:r>
      <w:r>
        <w:rPr>
          <w:rFonts w:eastAsia="等线"/>
          <w:sz w:val="24"/>
          <w:szCs w:val="24"/>
        </w:rPr>
        <w:t xml:space="preserve">and the </w:t>
      </w:r>
      <w:r w:rsidRPr="00CE3CFC">
        <w:rPr>
          <w:rFonts w:eastAsia="等线"/>
          <w:sz w:val="24"/>
          <w:szCs w:val="24"/>
        </w:rPr>
        <w:t>retransmission stream</w:t>
      </w:r>
      <w:r w:rsidR="007503AE">
        <w:rPr>
          <w:rFonts w:eastAsia="等线"/>
          <w:sz w:val="24"/>
          <w:szCs w:val="24"/>
        </w:rPr>
        <w:t xml:space="preserve"> and </w:t>
      </w:r>
      <w:r w:rsidR="00565B74">
        <w:rPr>
          <w:rFonts w:eastAsia="等线"/>
          <w:sz w:val="24"/>
          <w:szCs w:val="24"/>
        </w:rPr>
        <w:t xml:space="preserve">the </w:t>
      </w:r>
      <w:r w:rsidR="007503AE">
        <w:rPr>
          <w:rFonts w:eastAsia="等线"/>
          <w:sz w:val="24"/>
          <w:szCs w:val="24"/>
        </w:rPr>
        <w:t>last PDU of a data burst may correspond to a retransmitted PDU.</w:t>
      </w:r>
    </w:p>
    <w:p w14:paraId="67CD69C9" w14:textId="6FC0139A" w:rsidR="005C7325" w:rsidRDefault="001F3486" w:rsidP="008516DB">
      <w:pPr>
        <w:keepNext/>
        <w:keepLines/>
        <w:spacing w:after="180"/>
        <w:outlineLvl w:val="2"/>
        <w:rPr>
          <w:rFonts w:eastAsia="等线"/>
          <w:sz w:val="24"/>
          <w:szCs w:val="24"/>
        </w:rPr>
      </w:pPr>
      <w:r>
        <w:rPr>
          <w:rFonts w:eastAsia="等线"/>
          <w:sz w:val="24"/>
          <w:szCs w:val="24"/>
        </w:rPr>
        <w:t>T</w:t>
      </w:r>
      <w:r w:rsidR="005C7325">
        <w:rPr>
          <w:rFonts w:eastAsia="等线"/>
          <w:sz w:val="24"/>
          <w:szCs w:val="24"/>
        </w:rPr>
        <w:t xml:space="preserve">he PDU Set Sequence Number (PSSN) </w:t>
      </w:r>
      <w:r w:rsidR="00A13D5F">
        <w:rPr>
          <w:rFonts w:eastAsia="等线"/>
          <w:sz w:val="24"/>
          <w:szCs w:val="24"/>
        </w:rPr>
        <w:t>is maintained since t</w:t>
      </w:r>
      <w:r w:rsidR="00A13D5F" w:rsidRPr="00A13D5F">
        <w:rPr>
          <w:rFonts w:eastAsia="等线"/>
          <w:sz w:val="24"/>
          <w:szCs w:val="24"/>
        </w:rPr>
        <w:t>his</w:t>
      </w:r>
      <w:r w:rsidR="00A13D5F">
        <w:rPr>
          <w:rFonts w:eastAsia="等线"/>
          <w:sz w:val="24"/>
          <w:szCs w:val="24"/>
        </w:rPr>
        <w:t xml:space="preserve"> field</w:t>
      </w:r>
      <w:r w:rsidR="00A13D5F" w:rsidRPr="00A13D5F">
        <w:rPr>
          <w:rFonts w:eastAsia="等线"/>
          <w:sz w:val="24"/>
          <w:szCs w:val="24"/>
        </w:rPr>
        <w:t xml:space="preserve"> allows the network to identify </w:t>
      </w:r>
      <w:r w:rsidR="00E30772">
        <w:rPr>
          <w:rFonts w:eastAsia="等线"/>
          <w:sz w:val="24"/>
          <w:szCs w:val="24"/>
        </w:rPr>
        <w:t>to which PDU Set a</w:t>
      </w:r>
      <w:r w:rsidR="00A13D5F" w:rsidRPr="00A13D5F">
        <w:rPr>
          <w:rFonts w:eastAsia="等线"/>
          <w:sz w:val="24"/>
          <w:szCs w:val="24"/>
        </w:rPr>
        <w:t xml:space="preserve"> retransmitted PDU </w:t>
      </w:r>
      <w:r w:rsidR="00E30772">
        <w:rPr>
          <w:rFonts w:eastAsia="等线"/>
          <w:sz w:val="24"/>
          <w:szCs w:val="24"/>
        </w:rPr>
        <w:t>belongs</w:t>
      </w:r>
      <w:r w:rsidR="009159B7">
        <w:rPr>
          <w:rFonts w:eastAsia="等线"/>
          <w:sz w:val="24"/>
          <w:szCs w:val="24"/>
        </w:rPr>
        <w:t xml:space="preserve"> a</w:t>
      </w:r>
      <w:r w:rsidR="0045519C">
        <w:rPr>
          <w:rFonts w:eastAsia="等线"/>
          <w:sz w:val="24"/>
          <w:szCs w:val="24"/>
        </w:rPr>
        <w:t xml:space="preserve">nd thus </w:t>
      </w:r>
      <w:r w:rsidR="009159B7">
        <w:rPr>
          <w:rFonts w:eastAsia="等线"/>
          <w:sz w:val="24"/>
          <w:szCs w:val="24"/>
        </w:rPr>
        <w:t xml:space="preserve">allows </w:t>
      </w:r>
      <w:r w:rsidR="00A13D5F" w:rsidRPr="00A13D5F">
        <w:rPr>
          <w:rFonts w:eastAsia="等线"/>
          <w:sz w:val="24"/>
          <w:szCs w:val="24"/>
        </w:rPr>
        <w:t xml:space="preserve">the network </w:t>
      </w:r>
      <w:r w:rsidR="009159B7">
        <w:rPr>
          <w:rFonts w:eastAsia="等线"/>
          <w:sz w:val="24"/>
          <w:szCs w:val="24"/>
        </w:rPr>
        <w:t>to determine</w:t>
      </w:r>
      <w:r w:rsidR="00A13D5F" w:rsidRPr="00A13D5F">
        <w:rPr>
          <w:rFonts w:eastAsia="等线"/>
          <w:sz w:val="24"/>
          <w:szCs w:val="24"/>
        </w:rPr>
        <w:t xml:space="preserve"> whether the entire PDU Set (including the retransmitted PDU) can be delivered on time</w:t>
      </w:r>
      <w:r w:rsidR="009159B7">
        <w:rPr>
          <w:rFonts w:eastAsia="等线"/>
          <w:sz w:val="24"/>
          <w:szCs w:val="24"/>
        </w:rPr>
        <w:t xml:space="preserve">. For example, the network may estimate the </w:t>
      </w:r>
      <w:r w:rsidR="00A13D5F" w:rsidRPr="00A13D5F">
        <w:rPr>
          <w:rFonts w:eastAsia="等线"/>
          <w:sz w:val="24"/>
          <w:szCs w:val="24"/>
        </w:rPr>
        <w:t xml:space="preserve">delivery time for the retransmitted PDU and </w:t>
      </w:r>
      <w:r w:rsidR="00FB10B6">
        <w:rPr>
          <w:rFonts w:eastAsia="等线"/>
          <w:sz w:val="24"/>
          <w:szCs w:val="24"/>
        </w:rPr>
        <w:t>determin</w:t>
      </w:r>
      <w:r w:rsidR="009159B7">
        <w:rPr>
          <w:rFonts w:eastAsia="等线"/>
          <w:sz w:val="24"/>
          <w:szCs w:val="24"/>
        </w:rPr>
        <w:t>e</w:t>
      </w:r>
      <w:r w:rsidR="00A13D5F" w:rsidRPr="00A13D5F">
        <w:rPr>
          <w:rFonts w:eastAsia="等线"/>
          <w:sz w:val="24"/>
          <w:szCs w:val="24"/>
        </w:rPr>
        <w:t xml:space="preserve"> whether the transmission time for the entire PDU Set is still within the PSDB.</w:t>
      </w:r>
      <w:r w:rsidR="001F2FD4">
        <w:rPr>
          <w:rFonts w:eastAsia="等线"/>
          <w:sz w:val="24"/>
          <w:szCs w:val="24"/>
        </w:rPr>
        <w:t xml:space="preserve"> If not, there might be no point of delivering the retransmitted PDU since the playout deadline will likely be missed.</w:t>
      </w:r>
      <w:ins w:id="16" w:author="Serhan Gül" w:date="2024-05-22T10:29:00Z">
        <w:r w:rsidR="00320148">
          <w:rPr>
            <w:rFonts w:eastAsia="等线"/>
            <w:sz w:val="24"/>
            <w:szCs w:val="24"/>
          </w:rPr>
          <w:t xml:space="preserve"> </w:t>
        </w:r>
      </w:ins>
    </w:p>
    <w:p w14:paraId="77BA8AA9" w14:textId="2D121B94" w:rsidR="00516381" w:rsidRDefault="001F3486" w:rsidP="007B00CB">
      <w:pPr>
        <w:keepNext/>
        <w:keepLines/>
        <w:spacing w:after="180"/>
        <w:outlineLvl w:val="2"/>
        <w:rPr>
          <w:ins w:id="17" w:author="Serhan Gül" w:date="2024-05-22T10:28:00Z"/>
          <w:rFonts w:eastAsia="等线"/>
          <w:sz w:val="24"/>
          <w:szCs w:val="24"/>
        </w:rPr>
      </w:pPr>
      <w:r>
        <w:rPr>
          <w:rFonts w:eastAsia="等线"/>
          <w:sz w:val="24"/>
          <w:szCs w:val="24"/>
        </w:rPr>
        <w:t>The PDU Set Importance (PSI) field is maintained</w:t>
      </w:r>
      <w:r w:rsidR="00EB2A8F">
        <w:rPr>
          <w:rFonts w:eastAsia="等线"/>
          <w:sz w:val="24"/>
          <w:szCs w:val="24"/>
        </w:rPr>
        <w:t xml:space="preserve"> since retransmitted PDU</w:t>
      </w:r>
      <w:r w:rsidR="00E86AB6">
        <w:rPr>
          <w:rFonts w:eastAsia="等线"/>
          <w:sz w:val="24"/>
          <w:szCs w:val="24"/>
        </w:rPr>
        <w:t xml:space="preserve">s </w:t>
      </w:r>
      <w:r w:rsidR="00E10BC4">
        <w:rPr>
          <w:rFonts w:eastAsia="等线"/>
          <w:sz w:val="24"/>
          <w:szCs w:val="24"/>
        </w:rPr>
        <w:t>may also</w:t>
      </w:r>
      <w:r w:rsidR="00E86AB6">
        <w:rPr>
          <w:rFonts w:eastAsia="等线"/>
          <w:sz w:val="24"/>
          <w:szCs w:val="24"/>
        </w:rPr>
        <w:t xml:space="preserve"> </w:t>
      </w:r>
      <w:r w:rsidR="002F4F53">
        <w:rPr>
          <w:rFonts w:eastAsia="等线"/>
          <w:sz w:val="24"/>
          <w:szCs w:val="24"/>
        </w:rPr>
        <w:t xml:space="preserve">be </w:t>
      </w:r>
      <w:r w:rsidR="00E86AB6">
        <w:rPr>
          <w:rFonts w:eastAsia="等线"/>
          <w:sz w:val="24"/>
          <w:szCs w:val="24"/>
        </w:rPr>
        <w:t xml:space="preserve">subjected to </w:t>
      </w:r>
      <w:r w:rsidR="000E298F">
        <w:rPr>
          <w:rFonts w:eastAsia="等线"/>
          <w:sz w:val="24"/>
          <w:szCs w:val="24"/>
        </w:rPr>
        <w:t>PSI-based packet discard</w:t>
      </w:r>
      <w:r w:rsidR="00E10BC4">
        <w:rPr>
          <w:rFonts w:eastAsia="等线"/>
          <w:sz w:val="24"/>
          <w:szCs w:val="24"/>
        </w:rPr>
        <w:t>ing</w:t>
      </w:r>
      <w:r w:rsidR="000E298F">
        <w:rPr>
          <w:rFonts w:eastAsia="等线"/>
          <w:sz w:val="24"/>
          <w:szCs w:val="24"/>
        </w:rPr>
        <w:t xml:space="preserve"> in case of congestion. However</w:t>
      </w:r>
      <w:r w:rsidR="00EF72A4">
        <w:rPr>
          <w:rFonts w:eastAsia="等线"/>
          <w:sz w:val="24"/>
          <w:szCs w:val="24"/>
        </w:rPr>
        <w:t xml:space="preserve">, </w:t>
      </w:r>
      <w:r w:rsidR="009C0036">
        <w:rPr>
          <w:rFonts w:eastAsia="等线"/>
          <w:sz w:val="24"/>
          <w:szCs w:val="24"/>
        </w:rPr>
        <w:t xml:space="preserve">for differentiated handling of </w:t>
      </w:r>
      <w:r w:rsidR="009C0036" w:rsidRPr="00DC0BBD">
        <w:rPr>
          <w:rFonts w:eastAsia="等线"/>
          <w:sz w:val="24"/>
          <w:szCs w:val="24"/>
        </w:rPr>
        <w:t>retransmitted PDUs</w:t>
      </w:r>
      <w:r w:rsidR="009C0036">
        <w:rPr>
          <w:rFonts w:eastAsia="等线"/>
          <w:sz w:val="24"/>
          <w:szCs w:val="24"/>
        </w:rPr>
        <w:t xml:space="preserve">, </w:t>
      </w:r>
      <w:r w:rsidR="00EF72A4">
        <w:rPr>
          <w:rFonts w:eastAsia="等线"/>
          <w:sz w:val="24"/>
          <w:szCs w:val="24"/>
        </w:rPr>
        <w:t xml:space="preserve">it could be beneficial to </w:t>
      </w:r>
      <w:r w:rsidR="009C0036">
        <w:rPr>
          <w:rFonts w:eastAsia="等线"/>
          <w:sz w:val="24"/>
          <w:szCs w:val="24"/>
        </w:rPr>
        <w:t xml:space="preserve">also </w:t>
      </w:r>
      <w:r w:rsidR="00EF72A4">
        <w:rPr>
          <w:rFonts w:eastAsia="等线"/>
          <w:sz w:val="24"/>
          <w:szCs w:val="24"/>
        </w:rPr>
        <w:t xml:space="preserve">indicate </w:t>
      </w:r>
      <w:r w:rsidR="00AE20AE">
        <w:rPr>
          <w:rFonts w:eastAsia="等线"/>
          <w:sz w:val="24"/>
          <w:szCs w:val="24"/>
        </w:rPr>
        <w:t>in the RTP HE whether the marked PDU is a retransmitted PDU.</w:t>
      </w:r>
      <w:r w:rsidR="00CC4CBD">
        <w:rPr>
          <w:rFonts w:eastAsia="等线"/>
          <w:sz w:val="24"/>
          <w:szCs w:val="24"/>
        </w:rPr>
        <w:t xml:space="preserve"> </w:t>
      </w:r>
      <w:r w:rsidR="009C0036">
        <w:rPr>
          <w:rFonts w:eastAsia="等线"/>
          <w:sz w:val="24"/>
          <w:szCs w:val="24"/>
        </w:rPr>
        <w:t>F</w:t>
      </w:r>
      <w:r w:rsidR="00DC0BBD" w:rsidRPr="00DC0BBD">
        <w:rPr>
          <w:rFonts w:eastAsia="等线"/>
          <w:sz w:val="24"/>
          <w:szCs w:val="24"/>
        </w:rPr>
        <w:t xml:space="preserve">or example, </w:t>
      </w:r>
      <w:r w:rsidR="009C0036">
        <w:rPr>
          <w:rFonts w:eastAsia="等线"/>
          <w:sz w:val="24"/>
          <w:szCs w:val="24"/>
        </w:rPr>
        <w:t>if</w:t>
      </w:r>
      <w:r w:rsidR="00DC0BBD" w:rsidRPr="00DC0BBD">
        <w:rPr>
          <w:rFonts w:eastAsia="等线"/>
          <w:sz w:val="24"/>
          <w:szCs w:val="24"/>
        </w:rPr>
        <w:t xml:space="preserve"> the network receives two PDU</w:t>
      </w:r>
      <w:r w:rsidR="009C0036">
        <w:rPr>
          <w:rFonts w:eastAsia="等线"/>
          <w:sz w:val="24"/>
          <w:szCs w:val="24"/>
        </w:rPr>
        <w:t>s</w:t>
      </w:r>
      <w:r w:rsidR="00DC0BBD" w:rsidRPr="00DC0BBD">
        <w:rPr>
          <w:rFonts w:eastAsia="等线"/>
          <w:sz w:val="24"/>
          <w:szCs w:val="24"/>
        </w:rPr>
        <w:t xml:space="preserve"> with </w:t>
      </w:r>
      <w:r w:rsidR="009048D9">
        <w:rPr>
          <w:rFonts w:eastAsia="等线"/>
          <w:sz w:val="24"/>
          <w:szCs w:val="24"/>
        </w:rPr>
        <w:t>the same</w:t>
      </w:r>
      <w:r w:rsidR="00DC0BBD" w:rsidRPr="00DC0BBD">
        <w:rPr>
          <w:rFonts w:eastAsia="等线"/>
          <w:sz w:val="24"/>
          <w:szCs w:val="24"/>
        </w:rPr>
        <w:t xml:space="preserve"> PSI value</w:t>
      </w:r>
      <w:r w:rsidR="009048D9">
        <w:rPr>
          <w:rFonts w:eastAsia="等线"/>
          <w:sz w:val="24"/>
          <w:szCs w:val="24"/>
        </w:rPr>
        <w:t xml:space="preserve"> and one of them is a retransmitted PDU</w:t>
      </w:r>
      <w:r w:rsidR="00DC0BBD" w:rsidRPr="00DC0BBD">
        <w:rPr>
          <w:rFonts w:eastAsia="等线"/>
          <w:sz w:val="24"/>
          <w:szCs w:val="24"/>
        </w:rPr>
        <w:t>, th</w:t>
      </w:r>
      <w:r w:rsidR="009048D9">
        <w:rPr>
          <w:rFonts w:eastAsia="等线"/>
          <w:sz w:val="24"/>
          <w:szCs w:val="24"/>
        </w:rPr>
        <w:t xml:space="preserve">at one </w:t>
      </w:r>
      <w:r w:rsidR="001C67C8">
        <w:rPr>
          <w:rFonts w:eastAsia="等线"/>
          <w:sz w:val="24"/>
          <w:szCs w:val="24"/>
        </w:rPr>
        <w:t>may be considered to have higher importance</w:t>
      </w:r>
      <w:r w:rsidR="00DC0BBD" w:rsidRPr="00DC0BBD">
        <w:rPr>
          <w:rFonts w:eastAsia="等线"/>
          <w:sz w:val="24"/>
          <w:szCs w:val="24"/>
        </w:rPr>
        <w:t xml:space="preserve"> </w:t>
      </w:r>
      <w:r w:rsidR="001C67C8">
        <w:rPr>
          <w:rFonts w:eastAsia="等线"/>
          <w:sz w:val="24"/>
          <w:szCs w:val="24"/>
        </w:rPr>
        <w:t xml:space="preserve">and be treated more </w:t>
      </w:r>
      <w:proofErr w:type="spellStart"/>
      <w:r w:rsidR="001C67C8">
        <w:rPr>
          <w:rFonts w:eastAsia="等线"/>
          <w:sz w:val="24"/>
          <w:szCs w:val="24"/>
        </w:rPr>
        <w:t>favorably</w:t>
      </w:r>
      <w:proofErr w:type="spellEnd"/>
      <w:r w:rsidR="00DC0BBD" w:rsidRPr="00DC0BBD">
        <w:rPr>
          <w:rFonts w:eastAsia="等线"/>
          <w:sz w:val="24"/>
          <w:szCs w:val="24"/>
        </w:rPr>
        <w:t xml:space="preserve"> in terms of resource allocation </w:t>
      </w:r>
      <w:r w:rsidR="001C67C8">
        <w:rPr>
          <w:rFonts w:eastAsia="等线"/>
          <w:sz w:val="24"/>
          <w:szCs w:val="24"/>
        </w:rPr>
        <w:t>and</w:t>
      </w:r>
      <w:r w:rsidR="00DC0BBD" w:rsidRPr="00DC0BBD">
        <w:rPr>
          <w:rFonts w:eastAsia="等线"/>
          <w:sz w:val="24"/>
          <w:szCs w:val="24"/>
        </w:rPr>
        <w:t xml:space="preserve"> scheduling.</w:t>
      </w:r>
    </w:p>
    <w:p w14:paraId="2F2BFB6D" w14:textId="1C33B33B" w:rsidR="00984805" w:rsidRDefault="00984805" w:rsidP="007B00CB">
      <w:pPr>
        <w:keepNext/>
        <w:keepLines/>
        <w:spacing w:after="180"/>
        <w:outlineLvl w:val="2"/>
        <w:rPr>
          <w:rFonts w:eastAsia="等线"/>
          <w:sz w:val="24"/>
          <w:szCs w:val="24"/>
        </w:rPr>
      </w:pPr>
      <w:ins w:id="18" w:author="Serhan Gül" w:date="2024-05-22T10:28:00Z">
        <w:r>
          <w:rPr>
            <w:rFonts w:eastAsia="等线"/>
            <w:sz w:val="24"/>
            <w:szCs w:val="24"/>
          </w:rPr>
          <w:t xml:space="preserve">NOTE: Lonely PDUs may also benefit from a </w:t>
        </w:r>
      </w:ins>
      <w:ins w:id="19" w:author="Serhan Gül" w:date="2024-05-22T10:31:00Z">
        <w:r w:rsidR="00846EFD">
          <w:rPr>
            <w:rFonts w:eastAsia="等线"/>
            <w:sz w:val="24"/>
            <w:szCs w:val="24"/>
          </w:rPr>
          <w:t xml:space="preserve">more compact RTP HE for PDU Set marking since </w:t>
        </w:r>
      </w:ins>
      <w:ins w:id="20" w:author="Serhan Gül" w:date="2024-05-22T10:33:00Z">
        <w:r w:rsidR="00C4177F">
          <w:rPr>
            <w:rFonts w:eastAsia="等线"/>
            <w:sz w:val="24"/>
            <w:szCs w:val="24"/>
          </w:rPr>
          <w:t xml:space="preserve">parts of the </w:t>
        </w:r>
      </w:ins>
      <w:ins w:id="21" w:author="Serhan Gül" w:date="2024-05-22T10:34:00Z">
        <w:r w:rsidR="00360478">
          <w:rPr>
            <w:rFonts w:eastAsia="等线"/>
            <w:sz w:val="24"/>
            <w:szCs w:val="24"/>
          </w:rPr>
          <w:t>RTP HE for PDU Set marking defined in TS 26.522</w:t>
        </w:r>
      </w:ins>
      <w:ins w:id="22" w:author="Serhan Gül" w:date="2024-05-22T10:33:00Z">
        <w:r w:rsidR="00C4177F">
          <w:rPr>
            <w:rFonts w:eastAsia="等线"/>
            <w:sz w:val="24"/>
            <w:szCs w:val="24"/>
          </w:rPr>
          <w:t xml:space="preserve"> such as PSSN, PSN</w:t>
        </w:r>
      </w:ins>
      <w:ins w:id="23" w:author="Serhan Gül" w:date="2024-05-22T10:34:00Z">
        <w:r w:rsidR="00360478">
          <w:rPr>
            <w:rFonts w:eastAsia="等线"/>
            <w:sz w:val="24"/>
            <w:szCs w:val="24"/>
          </w:rPr>
          <w:t xml:space="preserve">, </w:t>
        </w:r>
        <w:proofErr w:type="spellStart"/>
        <w:r w:rsidR="00360478">
          <w:rPr>
            <w:rFonts w:eastAsia="等线"/>
            <w:sz w:val="24"/>
            <w:szCs w:val="24"/>
          </w:rPr>
          <w:t>PSSize</w:t>
        </w:r>
        <w:proofErr w:type="spellEnd"/>
        <w:r w:rsidR="00360478">
          <w:rPr>
            <w:rFonts w:eastAsia="等线"/>
            <w:sz w:val="24"/>
            <w:szCs w:val="24"/>
          </w:rPr>
          <w:t xml:space="preserve"> and NPDS </w:t>
        </w:r>
        <w:r w:rsidR="00356B14">
          <w:rPr>
            <w:rFonts w:eastAsia="等线"/>
            <w:sz w:val="24"/>
            <w:szCs w:val="24"/>
          </w:rPr>
          <w:t>may not be useful</w:t>
        </w:r>
      </w:ins>
      <w:ins w:id="24" w:author="Serhan Gül" w:date="2024-05-22T10:38:00Z">
        <w:r w:rsidR="008B5EF7">
          <w:rPr>
            <w:rFonts w:eastAsia="等线"/>
            <w:sz w:val="24"/>
            <w:szCs w:val="24"/>
          </w:rPr>
          <w:t xml:space="preserve"> for the network</w:t>
        </w:r>
      </w:ins>
      <w:ins w:id="25" w:author="Serhan Gül" w:date="2024-05-22T10:34:00Z">
        <w:r w:rsidR="00356B14">
          <w:rPr>
            <w:rFonts w:eastAsia="等线"/>
            <w:sz w:val="24"/>
            <w:szCs w:val="24"/>
          </w:rPr>
          <w:t xml:space="preserve"> in case of lonely PDUs.</w:t>
        </w:r>
      </w:ins>
    </w:p>
    <w:p w14:paraId="5DA46CAA" w14:textId="6619EECE" w:rsidR="009B05BB" w:rsidRPr="007B00CB" w:rsidRDefault="009B05BB" w:rsidP="007B00CB">
      <w:pPr>
        <w:keepNext/>
        <w:keepLines/>
        <w:spacing w:after="180"/>
        <w:outlineLvl w:val="2"/>
        <w:rPr>
          <w:rFonts w:eastAsia="等线"/>
          <w:b/>
          <w:bCs/>
          <w:sz w:val="24"/>
          <w:szCs w:val="24"/>
        </w:rPr>
      </w:pPr>
      <w:r>
        <w:rPr>
          <w:rFonts w:eastAsia="等线"/>
          <w:sz w:val="24"/>
          <w:szCs w:val="24"/>
        </w:rPr>
        <w:t>An example implementation</w:t>
      </w:r>
      <w:r w:rsidR="007B2E79">
        <w:rPr>
          <w:rFonts w:eastAsia="等线"/>
          <w:sz w:val="24"/>
          <w:szCs w:val="24"/>
        </w:rPr>
        <w:t xml:space="preserve"> of the modified RTP HE for PDU Set marking for retransmitted PDUs</w:t>
      </w:r>
      <w:r>
        <w:rPr>
          <w:rFonts w:eastAsia="等线"/>
          <w:sz w:val="24"/>
          <w:szCs w:val="24"/>
        </w:rPr>
        <w:t xml:space="preserve"> is shown in </w:t>
      </w:r>
      <w:r w:rsidR="007B2E79">
        <w:rPr>
          <w:rFonts w:eastAsia="等线"/>
          <w:sz w:val="24"/>
          <w:szCs w:val="24"/>
        </w:rPr>
        <w:t xml:space="preserve">Figure </w:t>
      </w:r>
      <w:r w:rsidR="0024198D">
        <w:rPr>
          <w:rFonts w:eastAsia="等线"/>
          <w:sz w:val="24"/>
          <w:szCs w:val="24"/>
        </w:rPr>
        <w:t>A</w:t>
      </w:r>
      <w:r w:rsidR="007B2E79">
        <w:rPr>
          <w:rFonts w:eastAsia="等线"/>
          <w:sz w:val="24"/>
          <w:szCs w:val="24"/>
        </w:rPr>
        <w:t>.</w:t>
      </w:r>
      <w:r w:rsidR="0024198D">
        <w:rPr>
          <w:rFonts w:eastAsia="等线"/>
          <w:sz w:val="24"/>
          <w:szCs w:val="24"/>
        </w:rPr>
        <w:t xml:space="preserve"> The flag indicating</w:t>
      </w:r>
      <w:r w:rsidR="00717909">
        <w:rPr>
          <w:rFonts w:eastAsia="等线"/>
          <w:sz w:val="24"/>
          <w:szCs w:val="24"/>
        </w:rPr>
        <w:t xml:space="preserve"> that the marked PDU is a</w:t>
      </w:r>
      <w:r w:rsidR="0024198D">
        <w:rPr>
          <w:rFonts w:eastAsia="等线"/>
          <w:sz w:val="24"/>
          <w:szCs w:val="24"/>
        </w:rPr>
        <w:t xml:space="preserve"> retransmitted </w:t>
      </w:r>
      <w:r w:rsidR="00717909">
        <w:rPr>
          <w:rFonts w:eastAsia="等线"/>
          <w:sz w:val="24"/>
          <w:szCs w:val="24"/>
        </w:rPr>
        <w:t>one</w:t>
      </w:r>
      <w:r w:rsidR="0024198D">
        <w:rPr>
          <w:rFonts w:eastAsia="等线"/>
          <w:sz w:val="24"/>
          <w:szCs w:val="24"/>
        </w:rPr>
        <w:t xml:space="preserve"> is denoted </w:t>
      </w:r>
      <w:r w:rsidR="00717909">
        <w:rPr>
          <w:rFonts w:eastAsia="等线"/>
          <w:sz w:val="24"/>
          <w:szCs w:val="24"/>
        </w:rPr>
        <w:t>by</w:t>
      </w:r>
      <w:r w:rsidR="0024198D">
        <w:rPr>
          <w:rFonts w:eastAsia="等线"/>
          <w:sz w:val="24"/>
          <w:szCs w:val="24"/>
        </w:rPr>
        <w:t xml:space="preserve"> “X”.</w:t>
      </w:r>
    </w:p>
    <w:p w14:paraId="4597E034" w14:textId="53DC76F4" w:rsidR="007B2E79" w:rsidRDefault="0091363A" w:rsidP="007B2E79">
      <w:pPr>
        <w:keepNext/>
        <w:keepLines/>
        <w:spacing w:after="180"/>
        <w:jc w:val="center"/>
        <w:outlineLvl w:val="2"/>
      </w:pPr>
      <w:r>
        <w:rPr>
          <w:noProof/>
        </w:rPr>
        <w:lastRenderedPageBreak/>
        <w:drawing>
          <wp:inline distT="0" distB="0" distL="0" distR="0" wp14:anchorId="310F83BF" wp14:editId="311F50BD">
            <wp:extent cx="5337175" cy="1257300"/>
            <wp:effectExtent l="0" t="0" r="0" b="0"/>
            <wp:docPr id="1" name="Picture 1" descr="A diagram of numbers and letters&#10;&#10;&#10;&#10;&#10;&#10;&#10;&#10;&#10;&#10;&#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iagram of numbers and letters&#10;&#10;&#10;&#10;&#10;&#10;&#10;&#10;&#10;&#10;&#10;&#10;Description automatically generated"/>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7175" cy="1257300"/>
                    </a:xfrm>
                    <a:prstGeom prst="rect">
                      <a:avLst/>
                    </a:prstGeom>
                    <a:noFill/>
                    <a:ln>
                      <a:noFill/>
                    </a:ln>
                  </pic:spPr>
                </pic:pic>
              </a:graphicData>
            </a:graphic>
          </wp:inline>
        </w:drawing>
      </w:r>
    </w:p>
    <w:p w14:paraId="2FC29D78" w14:textId="1792CC32" w:rsidR="0008228A" w:rsidRPr="003B5027" w:rsidRDefault="007B2E79" w:rsidP="007B2E79">
      <w:pPr>
        <w:pStyle w:val="af0"/>
        <w:jc w:val="center"/>
        <w:rPr>
          <w:sz w:val="24"/>
          <w:szCs w:val="24"/>
        </w:rPr>
      </w:pPr>
      <w:r w:rsidRPr="003B5027">
        <w:rPr>
          <w:sz w:val="24"/>
          <w:szCs w:val="24"/>
        </w:rPr>
        <w:t xml:space="preserve">Figure </w:t>
      </w:r>
      <w:r w:rsidR="0024198D">
        <w:rPr>
          <w:sz w:val="24"/>
          <w:szCs w:val="24"/>
        </w:rPr>
        <w:t>A</w:t>
      </w:r>
      <w:r w:rsidRPr="003B5027">
        <w:rPr>
          <w:sz w:val="24"/>
          <w:szCs w:val="24"/>
        </w:rPr>
        <w:t>. Modified RTP HE for PDU Set marking for retransmitted PDUs</w:t>
      </w:r>
      <w:r w:rsidR="003B5027" w:rsidRPr="003B5027">
        <w:rPr>
          <w:sz w:val="24"/>
          <w:szCs w:val="24"/>
        </w:rPr>
        <w:t>.</w:t>
      </w:r>
    </w:p>
    <w:p w14:paraId="3679EA9C" w14:textId="77777777" w:rsidR="007B2E79" w:rsidRDefault="007B2E79" w:rsidP="007B2E79"/>
    <w:p w14:paraId="322184A3" w14:textId="77777777" w:rsidR="007B2E79" w:rsidRPr="007B2E79" w:rsidRDefault="007B2E79" w:rsidP="007B2E79"/>
    <w:p w14:paraId="2535F860" w14:textId="59FD5D28" w:rsidR="00994956" w:rsidRPr="00720AF7" w:rsidRDefault="00994956" w:rsidP="007B00CB">
      <w:pPr>
        <w:spacing w:after="180"/>
        <w:ind w:left="284"/>
        <w:rPr>
          <w:color w:val="FF0000"/>
          <w:sz w:val="24"/>
          <w:szCs w:val="24"/>
        </w:rPr>
      </w:pPr>
      <w:r w:rsidRPr="00720AF7">
        <w:rPr>
          <w:color w:val="FF0000"/>
          <w:sz w:val="24"/>
          <w:szCs w:val="24"/>
        </w:rPr>
        <w:t xml:space="preserve">Editor’s Note: This solution requires </w:t>
      </w:r>
      <w:r w:rsidR="000014DB">
        <w:rPr>
          <w:color w:val="FF0000"/>
          <w:sz w:val="24"/>
          <w:szCs w:val="24"/>
        </w:rPr>
        <w:t>coordination with SA2 and RAN2.</w:t>
      </w:r>
    </w:p>
    <w:p w14:paraId="3E246538" w14:textId="77777777" w:rsidR="004F77E5" w:rsidRDefault="004F77E5" w:rsidP="002446E6">
      <w:pPr>
        <w:keepNext/>
        <w:keepLines/>
        <w:outlineLvl w:val="2"/>
        <w:rPr>
          <w:sz w:val="24"/>
          <w:szCs w:val="24"/>
        </w:rPr>
      </w:pPr>
    </w:p>
    <w:p w14:paraId="07863506" w14:textId="77777777" w:rsidR="00C64E02" w:rsidRDefault="00C64E02" w:rsidP="00136C1F">
      <w:pPr>
        <w:rPr>
          <w:rFonts w:cs="Calibri"/>
        </w:rPr>
      </w:pPr>
    </w:p>
    <w:p w14:paraId="7248E350" w14:textId="77777777" w:rsidR="000355E5" w:rsidRDefault="000355E5" w:rsidP="00136C1F">
      <w:pPr>
        <w:rPr>
          <w:rFonts w:cs="Calibri"/>
        </w:rPr>
      </w:pPr>
    </w:p>
    <w:p w14:paraId="33E7F39C" w14:textId="77777777" w:rsidR="00FE54B1" w:rsidRDefault="00FE54B1" w:rsidP="00733840">
      <w:pPr>
        <w:rPr>
          <w:rFonts w:ascii="Arial" w:hAnsi="Arial" w:cs="Arial"/>
          <w:color w:val="202122"/>
          <w:sz w:val="21"/>
          <w:szCs w:val="21"/>
          <w:shd w:val="clear" w:color="auto" w:fill="FFFFFF"/>
        </w:rPr>
      </w:pPr>
    </w:p>
    <w:p w14:paraId="4123848E" w14:textId="77777777" w:rsidR="00733840" w:rsidRDefault="00733840">
      <w:pPr>
        <w:rPr>
          <w:rFonts w:ascii="Arial" w:hAnsi="Arial" w:cs="Arial"/>
          <w:color w:val="202122"/>
          <w:sz w:val="21"/>
          <w:szCs w:val="21"/>
          <w:shd w:val="clear" w:color="auto" w:fill="FFFFFF"/>
        </w:rPr>
      </w:pPr>
    </w:p>
    <w:p w14:paraId="54BDC20F" w14:textId="77777777" w:rsidR="00733840" w:rsidRDefault="00733840">
      <w:pPr>
        <w:rPr>
          <w:rFonts w:ascii="Arial" w:hAnsi="Arial" w:cs="Arial"/>
          <w:b/>
          <w:bCs/>
        </w:rPr>
      </w:pPr>
    </w:p>
    <w:sectPr w:rsidR="00733840">
      <w:footerReference w:type="first" r:id="rId15"/>
      <w:pgSz w:w="11907" w:h="16840" w:code="9"/>
      <w:pgMar w:top="1134" w:right="1021" w:bottom="1287"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80457" w14:textId="77777777" w:rsidR="005D6799" w:rsidRDefault="005D6799">
      <w:r>
        <w:separator/>
      </w:r>
    </w:p>
  </w:endnote>
  <w:endnote w:type="continuationSeparator" w:id="0">
    <w:p w14:paraId="69E93AC5" w14:textId="77777777" w:rsidR="005D6799" w:rsidRDefault="005D6799">
      <w:r>
        <w:continuationSeparator/>
      </w:r>
    </w:p>
  </w:endnote>
  <w:endnote w:type="continuationNotice" w:id="1">
    <w:p w14:paraId="66933A83" w14:textId="77777777" w:rsidR="005D6799" w:rsidRDefault="005D67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2E40" w14:textId="77777777" w:rsidR="00147951" w:rsidRPr="00D15543" w:rsidRDefault="00147951" w:rsidP="00147951">
    <w:pPr>
      <w:keepLines/>
      <w:ind w:left="454" w:hanging="454"/>
      <w:rPr>
        <w:sz w:val="16"/>
        <w:lang w:eastAsia="en-GB"/>
      </w:rPr>
    </w:pPr>
    <w:r>
      <w:rPr>
        <w:rStyle w:val="ab"/>
      </w:rPr>
      <w:footnoteRef/>
    </w:r>
    <w:r>
      <w:t xml:space="preserve"> </w:t>
    </w:r>
    <w:r w:rsidRPr="00CE3ECB">
      <w:rPr>
        <w:sz w:val="16"/>
        <w:lang w:eastAsia="en-GB"/>
      </w:rPr>
      <w:t xml:space="preserve"> Contact: Serhan Gül</w:t>
    </w:r>
    <w:r>
      <w:rPr>
        <w:sz w:val="16"/>
        <w:lang w:eastAsia="en-GB"/>
      </w:rPr>
      <w:t>, Gazi Illahi, Igor Curcio,</w:t>
    </w:r>
    <w:r w:rsidRPr="00CE3ECB">
      <w:rPr>
        <w:sz w:val="16"/>
        <w:lang w:eastAsia="en-GB"/>
      </w:rPr>
      <w:t xml:space="preserve"> Nokia Technologies, Finland. Emails: </w:t>
    </w:r>
    <w:r w:rsidRPr="00CE3ECB">
      <w:rPr>
        <w:rFonts w:ascii="Symbol" w:eastAsia="Symbol" w:hAnsi="Symbol" w:cs="Symbol"/>
        <w:sz w:val="16"/>
        <w:lang w:eastAsia="en-GB"/>
      </w:rPr>
      <w:t>í</w:t>
    </w:r>
    <w:r w:rsidRPr="00CE3ECB">
      <w:rPr>
        <w:sz w:val="16"/>
        <w:lang w:eastAsia="en-GB"/>
      </w:rPr>
      <w:t>firstname.lastname</w:t>
    </w:r>
    <w:r w:rsidRPr="00CE3ECB">
      <w:rPr>
        <w:rFonts w:ascii="Symbol" w:eastAsia="Symbol" w:hAnsi="Symbol" w:cs="Symbol"/>
        <w:sz w:val="16"/>
        <w:lang w:eastAsia="en-GB"/>
      </w:rPr>
      <w:t>ý</w:t>
    </w:r>
    <w:r w:rsidRPr="00CE3ECB">
      <w:rPr>
        <w:sz w:val="16"/>
        <w:lang w:eastAsia="en-GB"/>
      </w:rPr>
      <w:t xml:space="preserve">@nokia.com </w:t>
    </w:r>
  </w:p>
  <w:p w14:paraId="33791366" w14:textId="48613139" w:rsidR="009876AF" w:rsidRDefault="009876AF">
    <w:pPr>
      <w:pStyle w:val="a5"/>
    </w:pPr>
  </w:p>
  <w:p w14:paraId="1D99E1D3" w14:textId="77777777" w:rsidR="009876AF" w:rsidRDefault="009876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C5864" w14:textId="77777777" w:rsidR="005D6799" w:rsidRDefault="005D6799">
      <w:r>
        <w:separator/>
      </w:r>
    </w:p>
  </w:footnote>
  <w:footnote w:type="continuationSeparator" w:id="0">
    <w:p w14:paraId="3DFFEEC3" w14:textId="77777777" w:rsidR="005D6799" w:rsidRDefault="005D6799">
      <w:r>
        <w:continuationSeparator/>
      </w:r>
    </w:p>
  </w:footnote>
  <w:footnote w:type="continuationNotice" w:id="1">
    <w:p w14:paraId="69BAD8C7" w14:textId="77777777" w:rsidR="005D6799" w:rsidRDefault="005D67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16E9A"/>
    <w:multiLevelType w:val="hybridMultilevel"/>
    <w:tmpl w:val="420AC388"/>
    <w:lvl w:ilvl="0" w:tplc="EEF6E3B0">
      <w:start w:val="5"/>
      <w:numFmt w:val="bullet"/>
      <w:lvlText w:val="-"/>
      <w:lvlJc w:val="left"/>
      <w:pPr>
        <w:ind w:left="720" w:hanging="360"/>
      </w:pPr>
      <w:rPr>
        <w:rFonts w:ascii="Times New Roman" w:eastAsia="Times New Roman" w:hAnsi="Times New Roman" w:cs="Times New Roman" w:hint="default"/>
        <w:lang w:val="en-G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9A1632"/>
    <w:multiLevelType w:val="hybridMultilevel"/>
    <w:tmpl w:val="7C9034C6"/>
    <w:lvl w:ilvl="0" w:tplc="5194352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77723288"/>
    <w:multiLevelType w:val="hybridMultilevel"/>
    <w:tmpl w:val="5B729D0E"/>
    <w:lvl w:ilvl="0" w:tplc="3AB23B3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Qi-0522">
    <w15:presenceInfo w15:providerId="None" w15:userId="Huawei-Qi-0522"/>
  </w15:person>
  <w15:person w15:author="Serhan Gül">
    <w15:presenceInfo w15:providerId="None" w15:userId="Serhan Gü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14DB"/>
    <w:rsid w:val="00014042"/>
    <w:rsid w:val="0001570A"/>
    <w:rsid w:val="00020EBB"/>
    <w:rsid w:val="0002191A"/>
    <w:rsid w:val="00024C74"/>
    <w:rsid w:val="00030CD4"/>
    <w:rsid w:val="000355E5"/>
    <w:rsid w:val="00046686"/>
    <w:rsid w:val="00046FDD"/>
    <w:rsid w:val="00050315"/>
    <w:rsid w:val="00050925"/>
    <w:rsid w:val="00054884"/>
    <w:rsid w:val="00057382"/>
    <w:rsid w:val="00057E1E"/>
    <w:rsid w:val="00060AC9"/>
    <w:rsid w:val="00061BC8"/>
    <w:rsid w:val="00072A7C"/>
    <w:rsid w:val="000775E7"/>
    <w:rsid w:val="0007775C"/>
    <w:rsid w:val="0008228A"/>
    <w:rsid w:val="000842F9"/>
    <w:rsid w:val="00094F23"/>
    <w:rsid w:val="000967F4"/>
    <w:rsid w:val="000B39AD"/>
    <w:rsid w:val="000D3A43"/>
    <w:rsid w:val="000D6D78"/>
    <w:rsid w:val="000E0429"/>
    <w:rsid w:val="000E298F"/>
    <w:rsid w:val="000E7098"/>
    <w:rsid w:val="000F6E51"/>
    <w:rsid w:val="00102A24"/>
    <w:rsid w:val="00103FFE"/>
    <w:rsid w:val="00112E72"/>
    <w:rsid w:val="00115625"/>
    <w:rsid w:val="00122573"/>
    <w:rsid w:val="00122579"/>
    <w:rsid w:val="00122ADD"/>
    <w:rsid w:val="0013259C"/>
    <w:rsid w:val="00135831"/>
    <w:rsid w:val="00136C1F"/>
    <w:rsid w:val="001376A6"/>
    <w:rsid w:val="001424CD"/>
    <w:rsid w:val="0014413C"/>
    <w:rsid w:val="00147951"/>
    <w:rsid w:val="0015084C"/>
    <w:rsid w:val="0015337E"/>
    <w:rsid w:val="0016356A"/>
    <w:rsid w:val="00163D28"/>
    <w:rsid w:val="00166A1B"/>
    <w:rsid w:val="00181F38"/>
    <w:rsid w:val="00187B91"/>
    <w:rsid w:val="001928D2"/>
    <w:rsid w:val="00192B41"/>
    <w:rsid w:val="00194D8A"/>
    <w:rsid w:val="00197E4A"/>
    <w:rsid w:val="001A31EF"/>
    <w:rsid w:val="001B01F1"/>
    <w:rsid w:val="001B2414"/>
    <w:rsid w:val="001B5421"/>
    <w:rsid w:val="001B650D"/>
    <w:rsid w:val="001B7FE4"/>
    <w:rsid w:val="001C67C8"/>
    <w:rsid w:val="001D0B09"/>
    <w:rsid w:val="001D0CE3"/>
    <w:rsid w:val="001D1703"/>
    <w:rsid w:val="001D58E7"/>
    <w:rsid w:val="001E268A"/>
    <w:rsid w:val="001E5C9E"/>
    <w:rsid w:val="001E6729"/>
    <w:rsid w:val="001F26B9"/>
    <w:rsid w:val="001F2FD4"/>
    <w:rsid w:val="001F3486"/>
    <w:rsid w:val="001F48BB"/>
    <w:rsid w:val="002012EF"/>
    <w:rsid w:val="002070CB"/>
    <w:rsid w:val="00212549"/>
    <w:rsid w:val="002148EC"/>
    <w:rsid w:val="002336BF"/>
    <w:rsid w:val="002344EC"/>
    <w:rsid w:val="002355FF"/>
    <w:rsid w:val="00235F9B"/>
    <w:rsid w:val="00236BBA"/>
    <w:rsid w:val="00236D1F"/>
    <w:rsid w:val="002407FF"/>
    <w:rsid w:val="0024198D"/>
    <w:rsid w:val="002446E6"/>
    <w:rsid w:val="00250F58"/>
    <w:rsid w:val="00253D82"/>
    <w:rsid w:val="002541D3"/>
    <w:rsid w:val="00256238"/>
    <w:rsid w:val="00256429"/>
    <w:rsid w:val="0026253E"/>
    <w:rsid w:val="002656C6"/>
    <w:rsid w:val="00267E94"/>
    <w:rsid w:val="0027037D"/>
    <w:rsid w:val="00272D61"/>
    <w:rsid w:val="002832F0"/>
    <w:rsid w:val="002919B7"/>
    <w:rsid w:val="00292C56"/>
    <w:rsid w:val="00295D61"/>
    <w:rsid w:val="002A3437"/>
    <w:rsid w:val="002B074C"/>
    <w:rsid w:val="002B2976"/>
    <w:rsid w:val="002B2FE7"/>
    <w:rsid w:val="002B34EA"/>
    <w:rsid w:val="002B3DCE"/>
    <w:rsid w:val="002B4BED"/>
    <w:rsid w:val="002B5361"/>
    <w:rsid w:val="002B7797"/>
    <w:rsid w:val="002C1BA4"/>
    <w:rsid w:val="002C47B8"/>
    <w:rsid w:val="002E397B"/>
    <w:rsid w:val="002E3AE2"/>
    <w:rsid w:val="002F4F53"/>
    <w:rsid w:val="002F7CCB"/>
    <w:rsid w:val="00310E70"/>
    <w:rsid w:val="003116E2"/>
    <w:rsid w:val="00313F3E"/>
    <w:rsid w:val="00314863"/>
    <w:rsid w:val="00320148"/>
    <w:rsid w:val="00320536"/>
    <w:rsid w:val="00325E33"/>
    <w:rsid w:val="00326C03"/>
    <w:rsid w:val="003275E6"/>
    <w:rsid w:val="00346C4E"/>
    <w:rsid w:val="00352C2E"/>
    <w:rsid w:val="00354553"/>
    <w:rsid w:val="00356B14"/>
    <w:rsid w:val="00360478"/>
    <w:rsid w:val="00363A37"/>
    <w:rsid w:val="00364559"/>
    <w:rsid w:val="00372A6C"/>
    <w:rsid w:val="003827CE"/>
    <w:rsid w:val="0038658F"/>
    <w:rsid w:val="00392C87"/>
    <w:rsid w:val="003953D1"/>
    <w:rsid w:val="003A465C"/>
    <w:rsid w:val="003A5FFA"/>
    <w:rsid w:val="003A67E1"/>
    <w:rsid w:val="003A7335"/>
    <w:rsid w:val="003A773B"/>
    <w:rsid w:val="003B1523"/>
    <w:rsid w:val="003B5027"/>
    <w:rsid w:val="003D3B00"/>
    <w:rsid w:val="003D4593"/>
    <w:rsid w:val="003E1AFC"/>
    <w:rsid w:val="003E2C8B"/>
    <w:rsid w:val="003E39ED"/>
    <w:rsid w:val="003E710B"/>
    <w:rsid w:val="003F1C0E"/>
    <w:rsid w:val="004008D7"/>
    <w:rsid w:val="0040145D"/>
    <w:rsid w:val="00411339"/>
    <w:rsid w:val="004131BD"/>
    <w:rsid w:val="00414854"/>
    <w:rsid w:val="00416CEA"/>
    <w:rsid w:val="00421AFD"/>
    <w:rsid w:val="0042782E"/>
    <w:rsid w:val="00430A96"/>
    <w:rsid w:val="00432048"/>
    <w:rsid w:val="004518DB"/>
    <w:rsid w:val="0045519C"/>
    <w:rsid w:val="00471BA3"/>
    <w:rsid w:val="004726C5"/>
    <w:rsid w:val="00474196"/>
    <w:rsid w:val="00476ED5"/>
    <w:rsid w:val="00477EBC"/>
    <w:rsid w:val="004915A9"/>
    <w:rsid w:val="004A0A73"/>
    <w:rsid w:val="004A661C"/>
    <w:rsid w:val="004B31F8"/>
    <w:rsid w:val="004C481F"/>
    <w:rsid w:val="004C4C9B"/>
    <w:rsid w:val="004D03CF"/>
    <w:rsid w:val="004D113B"/>
    <w:rsid w:val="004D2FA0"/>
    <w:rsid w:val="004D4EF7"/>
    <w:rsid w:val="004D6D84"/>
    <w:rsid w:val="004E1010"/>
    <w:rsid w:val="004E4E06"/>
    <w:rsid w:val="004F1522"/>
    <w:rsid w:val="004F77E5"/>
    <w:rsid w:val="0050202A"/>
    <w:rsid w:val="00516381"/>
    <w:rsid w:val="0052032E"/>
    <w:rsid w:val="005220FF"/>
    <w:rsid w:val="005235D4"/>
    <w:rsid w:val="0053152A"/>
    <w:rsid w:val="00544D8F"/>
    <w:rsid w:val="00551C4D"/>
    <w:rsid w:val="00553BDE"/>
    <w:rsid w:val="00556825"/>
    <w:rsid w:val="00562495"/>
    <w:rsid w:val="00565B74"/>
    <w:rsid w:val="00577727"/>
    <w:rsid w:val="005777AF"/>
    <w:rsid w:val="00577EE8"/>
    <w:rsid w:val="0058227F"/>
    <w:rsid w:val="00586562"/>
    <w:rsid w:val="00590554"/>
    <w:rsid w:val="0059135A"/>
    <w:rsid w:val="005916FE"/>
    <w:rsid w:val="00593DC4"/>
    <w:rsid w:val="0059529B"/>
    <w:rsid w:val="005A076D"/>
    <w:rsid w:val="005A3249"/>
    <w:rsid w:val="005A6ABC"/>
    <w:rsid w:val="005B0EDD"/>
    <w:rsid w:val="005B1577"/>
    <w:rsid w:val="005C0C3B"/>
    <w:rsid w:val="005C0CC6"/>
    <w:rsid w:val="005C0FFC"/>
    <w:rsid w:val="005C3F71"/>
    <w:rsid w:val="005C4B92"/>
    <w:rsid w:val="005C7325"/>
    <w:rsid w:val="005C7352"/>
    <w:rsid w:val="005D1F7E"/>
    <w:rsid w:val="005D2738"/>
    <w:rsid w:val="005D3E19"/>
    <w:rsid w:val="005D4A24"/>
    <w:rsid w:val="005D6799"/>
    <w:rsid w:val="005E12F4"/>
    <w:rsid w:val="005E2B96"/>
    <w:rsid w:val="005E7235"/>
    <w:rsid w:val="005F01E1"/>
    <w:rsid w:val="005F041C"/>
    <w:rsid w:val="005F3BE9"/>
    <w:rsid w:val="005F4B34"/>
    <w:rsid w:val="005F4DA0"/>
    <w:rsid w:val="00603F56"/>
    <w:rsid w:val="00616E18"/>
    <w:rsid w:val="00622C01"/>
    <w:rsid w:val="00623AED"/>
    <w:rsid w:val="0062443C"/>
    <w:rsid w:val="0062681D"/>
    <w:rsid w:val="00632157"/>
    <w:rsid w:val="00633971"/>
    <w:rsid w:val="0064121E"/>
    <w:rsid w:val="006436AC"/>
    <w:rsid w:val="00651118"/>
    <w:rsid w:val="00660354"/>
    <w:rsid w:val="00665B9B"/>
    <w:rsid w:val="00673965"/>
    <w:rsid w:val="00674E59"/>
    <w:rsid w:val="006775BF"/>
    <w:rsid w:val="00677B06"/>
    <w:rsid w:val="00677EB6"/>
    <w:rsid w:val="0069357C"/>
    <w:rsid w:val="006B2382"/>
    <w:rsid w:val="006B5EFD"/>
    <w:rsid w:val="006B645E"/>
    <w:rsid w:val="006D3D54"/>
    <w:rsid w:val="006E0F70"/>
    <w:rsid w:val="006E1A49"/>
    <w:rsid w:val="006F1B00"/>
    <w:rsid w:val="006F1D39"/>
    <w:rsid w:val="006F4B7A"/>
    <w:rsid w:val="006F7727"/>
    <w:rsid w:val="00700A59"/>
    <w:rsid w:val="00701A25"/>
    <w:rsid w:val="00710142"/>
    <w:rsid w:val="00712E81"/>
    <w:rsid w:val="00712FC2"/>
    <w:rsid w:val="00716C1F"/>
    <w:rsid w:val="00717909"/>
    <w:rsid w:val="00723919"/>
    <w:rsid w:val="007261D3"/>
    <w:rsid w:val="00733840"/>
    <w:rsid w:val="007343F8"/>
    <w:rsid w:val="0074231F"/>
    <w:rsid w:val="00744DDC"/>
    <w:rsid w:val="0074596C"/>
    <w:rsid w:val="007503AE"/>
    <w:rsid w:val="007504D0"/>
    <w:rsid w:val="00756146"/>
    <w:rsid w:val="00760BDE"/>
    <w:rsid w:val="00762474"/>
    <w:rsid w:val="007814A8"/>
    <w:rsid w:val="00781A62"/>
    <w:rsid w:val="007822FB"/>
    <w:rsid w:val="00783C0E"/>
    <w:rsid w:val="00787383"/>
    <w:rsid w:val="00791B51"/>
    <w:rsid w:val="00792931"/>
    <w:rsid w:val="00795AD1"/>
    <w:rsid w:val="007B00CB"/>
    <w:rsid w:val="007B2E79"/>
    <w:rsid w:val="007B47A4"/>
    <w:rsid w:val="007B5456"/>
    <w:rsid w:val="007B5F65"/>
    <w:rsid w:val="007D3C7C"/>
    <w:rsid w:val="007F0B4E"/>
    <w:rsid w:val="007F2F82"/>
    <w:rsid w:val="007F6574"/>
    <w:rsid w:val="008035B7"/>
    <w:rsid w:val="008200CD"/>
    <w:rsid w:val="00823238"/>
    <w:rsid w:val="008267F9"/>
    <w:rsid w:val="0083123C"/>
    <w:rsid w:val="00846EFD"/>
    <w:rsid w:val="00850CD4"/>
    <w:rsid w:val="008516DB"/>
    <w:rsid w:val="00854A49"/>
    <w:rsid w:val="00856196"/>
    <w:rsid w:val="00860901"/>
    <w:rsid w:val="00862A90"/>
    <w:rsid w:val="00872F4D"/>
    <w:rsid w:val="008A06BE"/>
    <w:rsid w:val="008A0D38"/>
    <w:rsid w:val="008A56FD"/>
    <w:rsid w:val="008A6C35"/>
    <w:rsid w:val="008A6D5D"/>
    <w:rsid w:val="008A7A44"/>
    <w:rsid w:val="008A7F4F"/>
    <w:rsid w:val="008B41BA"/>
    <w:rsid w:val="008B5EF7"/>
    <w:rsid w:val="008C3A5B"/>
    <w:rsid w:val="008D0720"/>
    <w:rsid w:val="008D3DA6"/>
    <w:rsid w:val="008D562B"/>
    <w:rsid w:val="008D60D4"/>
    <w:rsid w:val="008F7444"/>
    <w:rsid w:val="009048D9"/>
    <w:rsid w:val="0091363A"/>
    <w:rsid w:val="0091399A"/>
    <w:rsid w:val="00913B21"/>
    <w:rsid w:val="009159B7"/>
    <w:rsid w:val="00926791"/>
    <w:rsid w:val="009325D2"/>
    <w:rsid w:val="0093661C"/>
    <w:rsid w:val="00940736"/>
    <w:rsid w:val="00950CF7"/>
    <w:rsid w:val="00960A44"/>
    <w:rsid w:val="009710C9"/>
    <w:rsid w:val="00971BC0"/>
    <w:rsid w:val="00976815"/>
    <w:rsid w:val="009768C3"/>
    <w:rsid w:val="00977C43"/>
    <w:rsid w:val="00984805"/>
    <w:rsid w:val="0098685B"/>
    <w:rsid w:val="009868B2"/>
    <w:rsid w:val="009876AF"/>
    <w:rsid w:val="00990EEE"/>
    <w:rsid w:val="00990F17"/>
    <w:rsid w:val="00991747"/>
    <w:rsid w:val="00994956"/>
    <w:rsid w:val="00996533"/>
    <w:rsid w:val="009A2560"/>
    <w:rsid w:val="009A3833"/>
    <w:rsid w:val="009A5F57"/>
    <w:rsid w:val="009A62E2"/>
    <w:rsid w:val="009B05BB"/>
    <w:rsid w:val="009B110B"/>
    <w:rsid w:val="009B13F0"/>
    <w:rsid w:val="009B196A"/>
    <w:rsid w:val="009B4CB5"/>
    <w:rsid w:val="009C0036"/>
    <w:rsid w:val="009D2477"/>
    <w:rsid w:val="009D6D9F"/>
    <w:rsid w:val="009E1910"/>
    <w:rsid w:val="009E5DBA"/>
    <w:rsid w:val="009F6047"/>
    <w:rsid w:val="00A0036A"/>
    <w:rsid w:val="00A03179"/>
    <w:rsid w:val="00A03D2A"/>
    <w:rsid w:val="00A07393"/>
    <w:rsid w:val="00A073AE"/>
    <w:rsid w:val="00A10ADB"/>
    <w:rsid w:val="00A12C91"/>
    <w:rsid w:val="00A13D5F"/>
    <w:rsid w:val="00A144AB"/>
    <w:rsid w:val="00A151A1"/>
    <w:rsid w:val="00A16BA0"/>
    <w:rsid w:val="00A17BE3"/>
    <w:rsid w:val="00A17F01"/>
    <w:rsid w:val="00A21D5C"/>
    <w:rsid w:val="00A24557"/>
    <w:rsid w:val="00A248B2"/>
    <w:rsid w:val="00A27A64"/>
    <w:rsid w:val="00A31B0D"/>
    <w:rsid w:val="00A37F80"/>
    <w:rsid w:val="00A46B3F"/>
    <w:rsid w:val="00A46F30"/>
    <w:rsid w:val="00A47A74"/>
    <w:rsid w:val="00A5593B"/>
    <w:rsid w:val="00A61169"/>
    <w:rsid w:val="00A63024"/>
    <w:rsid w:val="00A63C4A"/>
    <w:rsid w:val="00A72D8E"/>
    <w:rsid w:val="00A82FCC"/>
    <w:rsid w:val="00A83C55"/>
    <w:rsid w:val="00A906A4"/>
    <w:rsid w:val="00A93DD6"/>
    <w:rsid w:val="00AA4CAD"/>
    <w:rsid w:val="00AA574E"/>
    <w:rsid w:val="00AB1FB6"/>
    <w:rsid w:val="00AB7C1D"/>
    <w:rsid w:val="00AD324E"/>
    <w:rsid w:val="00AD5B51"/>
    <w:rsid w:val="00AD7B78"/>
    <w:rsid w:val="00AE20AE"/>
    <w:rsid w:val="00AE72B4"/>
    <w:rsid w:val="00AF2A67"/>
    <w:rsid w:val="00AF4118"/>
    <w:rsid w:val="00AF49A2"/>
    <w:rsid w:val="00AF56F4"/>
    <w:rsid w:val="00B055CE"/>
    <w:rsid w:val="00B064C5"/>
    <w:rsid w:val="00B11741"/>
    <w:rsid w:val="00B212F9"/>
    <w:rsid w:val="00B23BCA"/>
    <w:rsid w:val="00B31C3A"/>
    <w:rsid w:val="00B3526C"/>
    <w:rsid w:val="00B437B9"/>
    <w:rsid w:val="00B47534"/>
    <w:rsid w:val="00B514BA"/>
    <w:rsid w:val="00B52F12"/>
    <w:rsid w:val="00B55739"/>
    <w:rsid w:val="00B57305"/>
    <w:rsid w:val="00B64D45"/>
    <w:rsid w:val="00B762A7"/>
    <w:rsid w:val="00B84B54"/>
    <w:rsid w:val="00B87294"/>
    <w:rsid w:val="00B90F22"/>
    <w:rsid w:val="00B924CF"/>
    <w:rsid w:val="00B92C7D"/>
    <w:rsid w:val="00B93BB2"/>
    <w:rsid w:val="00B9697B"/>
    <w:rsid w:val="00B9764B"/>
    <w:rsid w:val="00BA46C7"/>
    <w:rsid w:val="00BA4DA4"/>
    <w:rsid w:val="00BB7B45"/>
    <w:rsid w:val="00BC2E5F"/>
    <w:rsid w:val="00BC481E"/>
    <w:rsid w:val="00BC551B"/>
    <w:rsid w:val="00BC5AF6"/>
    <w:rsid w:val="00BD3E51"/>
    <w:rsid w:val="00BE5F50"/>
    <w:rsid w:val="00BE6582"/>
    <w:rsid w:val="00BF0A84"/>
    <w:rsid w:val="00C03706"/>
    <w:rsid w:val="00C03F46"/>
    <w:rsid w:val="00C159BC"/>
    <w:rsid w:val="00C15A54"/>
    <w:rsid w:val="00C2214E"/>
    <w:rsid w:val="00C2519B"/>
    <w:rsid w:val="00C3782E"/>
    <w:rsid w:val="00C404D1"/>
    <w:rsid w:val="00C4177F"/>
    <w:rsid w:val="00C42176"/>
    <w:rsid w:val="00C46BD1"/>
    <w:rsid w:val="00C4754D"/>
    <w:rsid w:val="00C52914"/>
    <w:rsid w:val="00C5567D"/>
    <w:rsid w:val="00C63F06"/>
    <w:rsid w:val="00C64E02"/>
    <w:rsid w:val="00C6590B"/>
    <w:rsid w:val="00C65F18"/>
    <w:rsid w:val="00C7131F"/>
    <w:rsid w:val="00C72206"/>
    <w:rsid w:val="00C764C1"/>
    <w:rsid w:val="00C80DE6"/>
    <w:rsid w:val="00CA5DB0"/>
    <w:rsid w:val="00CB5698"/>
    <w:rsid w:val="00CC26A3"/>
    <w:rsid w:val="00CC4CBD"/>
    <w:rsid w:val="00CC58ED"/>
    <w:rsid w:val="00CD7089"/>
    <w:rsid w:val="00CE3CFC"/>
    <w:rsid w:val="00CE555E"/>
    <w:rsid w:val="00CF74D1"/>
    <w:rsid w:val="00D02A1D"/>
    <w:rsid w:val="00D038DC"/>
    <w:rsid w:val="00D04984"/>
    <w:rsid w:val="00D145EC"/>
    <w:rsid w:val="00D26561"/>
    <w:rsid w:val="00D26ABA"/>
    <w:rsid w:val="00D43C0B"/>
    <w:rsid w:val="00D44A74"/>
    <w:rsid w:val="00D57A39"/>
    <w:rsid w:val="00D57CD2"/>
    <w:rsid w:val="00D57E66"/>
    <w:rsid w:val="00D632BC"/>
    <w:rsid w:val="00D667DD"/>
    <w:rsid w:val="00D6684A"/>
    <w:rsid w:val="00D73350"/>
    <w:rsid w:val="00D76B66"/>
    <w:rsid w:val="00D82231"/>
    <w:rsid w:val="00D8756E"/>
    <w:rsid w:val="00D87638"/>
    <w:rsid w:val="00D90406"/>
    <w:rsid w:val="00D92D95"/>
    <w:rsid w:val="00D938DD"/>
    <w:rsid w:val="00D974EA"/>
    <w:rsid w:val="00DA1781"/>
    <w:rsid w:val="00DC0BBD"/>
    <w:rsid w:val="00DC0E1F"/>
    <w:rsid w:val="00DC0F52"/>
    <w:rsid w:val="00DC4726"/>
    <w:rsid w:val="00DD40D2"/>
    <w:rsid w:val="00DD6781"/>
    <w:rsid w:val="00DE5BBF"/>
    <w:rsid w:val="00DF2E64"/>
    <w:rsid w:val="00DF73CA"/>
    <w:rsid w:val="00E03A99"/>
    <w:rsid w:val="00E041CD"/>
    <w:rsid w:val="00E070A9"/>
    <w:rsid w:val="00E10BC4"/>
    <w:rsid w:val="00E1463F"/>
    <w:rsid w:val="00E22582"/>
    <w:rsid w:val="00E270AB"/>
    <w:rsid w:val="00E30772"/>
    <w:rsid w:val="00E328F3"/>
    <w:rsid w:val="00E3403D"/>
    <w:rsid w:val="00E363A9"/>
    <w:rsid w:val="00E413E0"/>
    <w:rsid w:val="00E52EF7"/>
    <w:rsid w:val="00E539FD"/>
    <w:rsid w:val="00E53AE3"/>
    <w:rsid w:val="00E5574A"/>
    <w:rsid w:val="00E610B9"/>
    <w:rsid w:val="00E6203A"/>
    <w:rsid w:val="00E6254B"/>
    <w:rsid w:val="00E64FB2"/>
    <w:rsid w:val="00E73AFF"/>
    <w:rsid w:val="00E81E2C"/>
    <w:rsid w:val="00E86AB6"/>
    <w:rsid w:val="00E90614"/>
    <w:rsid w:val="00EA6482"/>
    <w:rsid w:val="00EB2A8F"/>
    <w:rsid w:val="00EB5D2F"/>
    <w:rsid w:val="00EC10EC"/>
    <w:rsid w:val="00EC5451"/>
    <w:rsid w:val="00ED6080"/>
    <w:rsid w:val="00EE0176"/>
    <w:rsid w:val="00EE1278"/>
    <w:rsid w:val="00EF0942"/>
    <w:rsid w:val="00EF291F"/>
    <w:rsid w:val="00EF72A4"/>
    <w:rsid w:val="00F01C65"/>
    <w:rsid w:val="00F0218C"/>
    <w:rsid w:val="00F0393B"/>
    <w:rsid w:val="00F10577"/>
    <w:rsid w:val="00F1342A"/>
    <w:rsid w:val="00F14C87"/>
    <w:rsid w:val="00F176B5"/>
    <w:rsid w:val="00F21E01"/>
    <w:rsid w:val="00F313DD"/>
    <w:rsid w:val="00F378BE"/>
    <w:rsid w:val="00F43120"/>
    <w:rsid w:val="00F447A9"/>
    <w:rsid w:val="00F45917"/>
    <w:rsid w:val="00F63BFC"/>
    <w:rsid w:val="00F66F91"/>
    <w:rsid w:val="00F72A5B"/>
    <w:rsid w:val="00F74C7D"/>
    <w:rsid w:val="00F763A4"/>
    <w:rsid w:val="00F76641"/>
    <w:rsid w:val="00F81BA0"/>
    <w:rsid w:val="00F81CF2"/>
    <w:rsid w:val="00F83C05"/>
    <w:rsid w:val="00F87FD2"/>
    <w:rsid w:val="00F941B8"/>
    <w:rsid w:val="00FA5FA5"/>
    <w:rsid w:val="00FA79A7"/>
    <w:rsid w:val="00FA7CEF"/>
    <w:rsid w:val="00FB10B6"/>
    <w:rsid w:val="00FB1E2C"/>
    <w:rsid w:val="00FC643D"/>
    <w:rsid w:val="00FD1DAF"/>
    <w:rsid w:val="00FD445F"/>
    <w:rsid w:val="00FE3DCC"/>
    <w:rsid w:val="00FE53C8"/>
    <w:rsid w:val="00FE54B1"/>
    <w:rsid w:val="00FE5FB7"/>
    <w:rsid w:val="00FE6151"/>
    <w:rsid w:val="00FF1D4B"/>
    <w:rsid w:val="00FF60B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A2FD3"/>
  <w15:chartTrackingRefBased/>
  <w15:docId w15:val="{8C5536EF-6FD6-4162-BE4F-81023FC5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lang w:val="en-GB" w:eastAsia="en-US"/>
    </w:rPr>
  </w:style>
  <w:style w:type="paragraph" w:styleId="1">
    <w:name w:val="heading 1"/>
    <w:basedOn w:val="a"/>
    <w:next w:val="a"/>
    <w:qFormat/>
    <w:pPr>
      <w:keepNext/>
      <w:spacing w:after="240"/>
      <w:ind w:left="1985" w:right="284" w:hanging="1985"/>
      <w:outlineLvl w:val="0"/>
    </w:pPr>
    <w:rPr>
      <w:rFonts w:ascii="Arial" w:hAnsi="Arial"/>
      <w:b/>
      <w:sz w:val="24"/>
    </w:rPr>
  </w:style>
  <w:style w:type="paragraph" w:styleId="2">
    <w:name w:val="heading 2"/>
    <w:basedOn w:val="a"/>
    <w:next w:val="a"/>
    <w:qFormat/>
    <w:pPr>
      <w:keepNext/>
      <w:ind w:right="284"/>
      <w:outlineLvl w:val="1"/>
    </w:pPr>
    <w:rPr>
      <w:rFonts w:ascii="Arial" w:hAnsi="Arial"/>
      <w:b/>
      <w:sz w:val="24"/>
    </w:rPr>
  </w:style>
  <w:style w:type="paragraph" w:styleId="3">
    <w:name w:val="heading 3"/>
    <w:basedOn w:val="a"/>
    <w:next w:val="a"/>
    <w:qFormat/>
    <w:pPr>
      <w:keepNext/>
      <w:outlineLvl w:val="2"/>
    </w:pPr>
    <w:rPr>
      <w:sz w:val="24"/>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link w:val="a6"/>
    <w:uiPriority w:val="99"/>
    <w:pPr>
      <w:tabs>
        <w:tab w:val="center" w:pos="4153"/>
        <w:tab w:val="right" w:pos="8306"/>
      </w:tabs>
    </w:pPr>
  </w:style>
  <w:style w:type="paragraph" w:styleId="a7">
    <w:name w:val="annotation text"/>
    <w:basedOn w:val="a"/>
    <w:link w:val="a8"/>
    <w:semiHidden/>
    <w:pPr>
      <w:tabs>
        <w:tab w:val="left" w:pos="1418"/>
        <w:tab w:val="left" w:pos="4678"/>
        <w:tab w:val="left" w:pos="5954"/>
        <w:tab w:val="left" w:pos="7088"/>
      </w:tabs>
      <w:spacing w:after="240"/>
      <w:jc w:val="both"/>
    </w:pPr>
    <w:rPr>
      <w:rFonts w:ascii="Arial" w:hAnsi="Arial"/>
    </w:rPr>
  </w:style>
  <w:style w:type="character" w:styleId="a9">
    <w:name w:val="page number"/>
    <w:basedOn w:val="a0"/>
  </w:style>
  <w:style w:type="paragraph" w:customStyle="1" w:styleId="B1">
    <w:name w:val="B1"/>
    <w:basedOn w:val="a"/>
    <w:link w:val="B1Char1"/>
    <w:qFormat/>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a">
    <w:name w:val="??"/>
    <w:pPr>
      <w:widowControl w:val="0"/>
    </w:pPr>
    <w:rPr>
      <w:lang w:eastAsia="en-US"/>
    </w:rPr>
  </w:style>
  <w:style w:type="paragraph" w:customStyle="1" w:styleId="20">
    <w:name w:val="??? 2"/>
    <w:basedOn w:val="aa"/>
    <w:next w:val="aa"/>
    <w:pPr>
      <w:keepNext/>
    </w:pPr>
    <w:rPr>
      <w:rFonts w:ascii="Arial" w:hAnsi="Arial"/>
      <w:b/>
      <w:sz w:val="24"/>
    </w:rPr>
  </w:style>
  <w:style w:type="paragraph" w:customStyle="1" w:styleId="CRCoverPage">
    <w:name w:val="CR Cover Page"/>
    <w:pPr>
      <w:spacing w:after="120"/>
    </w:pPr>
    <w:rPr>
      <w:rFonts w:ascii="Arial" w:hAnsi="Arial"/>
      <w:lang w:val="en-GB" w:eastAsia="en-US"/>
    </w:rPr>
  </w:style>
  <w:style w:type="paragraph" w:styleId="10">
    <w:name w:val="index 1"/>
    <w:basedOn w:val="a"/>
    <w:semiHidden/>
    <w:rsid w:val="00313F3E"/>
    <w:pPr>
      <w:keepLines/>
    </w:pPr>
  </w:style>
  <w:style w:type="character" w:customStyle="1" w:styleId="a4">
    <w:name w:val="页眉 字符"/>
    <w:link w:val="a3"/>
    <w:rsid w:val="0001570A"/>
    <w:rPr>
      <w:lang w:eastAsia="en-US"/>
    </w:rPr>
  </w:style>
  <w:style w:type="character" w:customStyle="1" w:styleId="a6">
    <w:name w:val="页脚 字符"/>
    <w:link w:val="a5"/>
    <w:uiPriority w:val="99"/>
    <w:rsid w:val="009876AF"/>
    <w:rPr>
      <w:lang w:eastAsia="en-US"/>
    </w:rPr>
  </w:style>
  <w:style w:type="character" w:styleId="ab">
    <w:name w:val="footnote reference"/>
    <w:uiPriority w:val="99"/>
    <w:unhideWhenUsed/>
    <w:rsid w:val="00147951"/>
    <w:rPr>
      <w:vertAlign w:val="superscript"/>
    </w:rPr>
  </w:style>
  <w:style w:type="character" w:customStyle="1" w:styleId="B1Char1">
    <w:name w:val="B1 Char1"/>
    <w:link w:val="B1"/>
    <w:rsid w:val="009D2477"/>
    <w:rPr>
      <w:rFonts w:ascii="Arial" w:hAnsi="Arial"/>
      <w:lang w:val="en-GB" w:eastAsia="en-US"/>
    </w:rPr>
  </w:style>
  <w:style w:type="character" w:styleId="ac">
    <w:name w:val="Hyperlink"/>
    <w:rsid w:val="00913B21"/>
    <w:rPr>
      <w:color w:val="0563C1"/>
      <w:u w:val="single"/>
    </w:rPr>
  </w:style>
  <w:style w:type="character" w:styleId="ad">
    <w:name w:val="Unresolved Mention"/>
    <w:uiPriority w:val="99"/>
    <w:semiHidden/>
    <w:unhideWhenUsed/>
    <w:rsid w:val="00913B21"/>
    <w:rPr>
      <w:color w:val="605E5C"/>
      <w:shd w:val="clear" w:color="auto" w:fill="E1DFDD"/>
    </w:rPr>
  </w:style>
  <w:style w:type="paragraph" w:styleId="ae">
    <w:name w:val="List Paragraph"/>
    <w:aliases w:val="Task Body,List1,Viñetas (Inicio Parrafo),3 Txt tabla,Zerrenda-paragrafoa,Lista multicolor - Énfasis 11,List11,Vi–etas (Inicio Parrafo),Lista multicolor - ƒnfasis 11,Lista 1,body 2,lp1,lp11,Bulleted Text,Heading table,List111,numbered,列出段落"/>
    <w:basedOn w:val="a"/>
    <w:link w:val="af"/>
    <w:uiPriority w:val="34"/>
    <w:qFormat/>
    <w:rsid w:val="001D1703"/>
    <w:pPr>
      <w:spacing w:after="180"/>
      <w:ind w:left="720"/>
      <w:contextualSpacing/>
    </w:pPr>
    <w:rPr>
      <w:rFonts w:eastAsia="Malgun Gothic"/>
      <w:lang w:val="en-US"/>
    </w:rPr>
  </w:style>
  <w:style w:type="character" w:customStyle="1" w:styleId="af">
    <w:name w:val="列表段落 字符"/>
    <w:aliases w:val="Task Body 字符,List1 字符,Viñetas (Inicio Parrafo) 字符,3 Txt tabla 字符,Zerrenda-paragrafoa 字符,Lista multicolor - Énfasis 11 字符,List11 字符,Vi–etas (Inicio Parrafo) 字符,Lista multicolor - ƒnfasis 11 字符,Lista 1 字符,body 2 字符,lp1 字符,lp11 字符,Bulleted Text 字符"/>
    <w:link w:val="ae"/>
    <w:uiPriority w:val="34"/>
    <w:qFormat/>
    <w:locked/>
    <w:rsid w:val="001D1703"/>
    <w:rPr>
      <w:rFonts w:eastAsia="Malgun Gothic"/>
      <w:lang w:val="en-US" w:eastAsia="en-US"/>
    </w:rPr>
  </w:style>
  <w:style w:type="paragraph" w:styleId="af0">
    <w:name w:val="caption"/>
    <w:basedOn w:val="a"/>
    <w:next w:val="a"/>
    <w:unhideWhenUsed/>
    <w:qFormat/>
    <w:rsid w:val="007B2E79"/>
    <w:rPr>
      <w:b/>
      <w:bCs/>
    </w:rPr>
  </w:style>
  <w:style w:type="paragraph" w:styleId="af1">
    <w:name w:val="Revision"/>
    <w:hidden/>
    <w:uiPriority w:val="99"/>
    <w:semiHidden/>
    <w:rsid w:val="00F21E01"/>
    <w:rPr>
      <w:lang w:val="en-GB" w:eastAsia="en-US"/>
    </w:rPr>
  </w:style>
  <w:style w:type="character" w:styleId="af2">
    <w:name w:val="annotation reference"/>
    <w:rsid w:val="008200CD"/>
    <w:rPr>
      <w:sz w:val="16"/>
      <w:szCs w:val="16"/>
    </w:rPr>
  </w:style>
  <w:style w:type="paragraph" w:styleId="af3">
    <w:name w:val="annotation subject"/>
    <w:basedOn w:val="a7"/>
    <w:next w:val="a7"/>
    <w:link w:val="af4"/>
    <w:rsid w:val="008200CD"/>
    <w:pPr>
      <w:tabs>
        <w:tab w:val="clear" w:pos="1418"/>
        <w:tab w:val="clear" w:pos="4678"/>
        <w:tab w:val="clear" w:pos="5954"/>
        <w:tab w:val="clear" w:pos="7088"/>
      </w:tabs>
      <w:spacing w:after="0"/>
      <w:jc w:val="left"/>
    </w:pPr>
    <w:rPr>
      <w:rFonts w:ascii="Times New Roman" w:hAnsi="Times New Roman"/>
      <w:b/>
      <w:bCs/>
    </w:rPr>
  </w:style>
  <w:style w:type="character" w:customStyle="1" w:styleId="a8">
    <w:name w:val="批注文字 字符"/>
    <w:link w:val="a7"/>
    <w:semiHidden/>
    <w:rsid w:val="008200CD"/>
    <w:rPr>
      <w:rFonts w:ascii="Arial" w:hAnsi="Arial"/>
      <w:lang w:val="en-GB" w:eastAsia="en-US"/>
    </w:rPr>
  </w:style>
  <w:style w:type="character" w:customStyle="1" w:styleId="af4">
    <w:name w:val="批注主题 字符"/>
    <w:link w:val="af3"/>
    <w:rsid w:val="008200CD"/>
    <w:rPr>
      <w:rFonts w:ascii="Arial" w:hAnsi="Arial"/>
      <w:b/>
      <w:bCs/>
      <w:lang w:val="en-GB" w:eastAsia="en-US"/>
    </w:rPr>
  </w:style>
  <w:style w:type="paragraph" w:customStyle="1" w:styleId="NO">
    <w:name w:val="NO"/>
    <w:basedOn w:val="a"/>
    <w:link w:val="NOZchn"/>
    <w:qFormat/>
    <w:rsid w:val="00C46BD1"/>
    <w:pPr>
      <w:keepLines/>
      <w:spacing w:after="180"/>
      <w:ind w:left="1135" w:hanging="851"/>
    </w:pPr>
  </w:style>
  <w:style w:type="character" w:customStyle="1" w:styleId="NOZchn">
    <w:name w:val="NO Zchn"/>
    <w:link w:val="NO"/>
    <w:locked/>
    <w:rsid w:val="00C46BD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44523831">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68455882">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35055265">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003710">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28464809">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08757163">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38969078">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06383521">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06647350">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162783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1963225150">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SA/WG4_CODEC/3GPP_SA4_AHOC_MTGs/SA4_RTC/Docs/S4aR240032.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SA/WG4_CODEC/3GPP_SA4_AHOC_MTGs/SA4_RTC/Docs/S4aR240035.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BQIBPLLIMM24-1585705811-195</_dlc_DocId>
    <_dlc_DocIdUrl xmlns="71c5aaf6-e6ce-465b-b873-5148d2a4c105">
      <Url>https://nokia.sharepoint.com/sites/3gpp-sa4/_layouts/15/DocIdRedir.aspx?ID=BQIBPLLIMM24-1585705811-195</Url>
      <Description>BQIBPLLIMM24-1585705811-195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76A5CAA4BA534408C8BCF8C49433DB2" ma:contentTypeVersion="9" ma:contentTypeDescription="Create a new document." ma:contentTypeScope="" ma:versionID="c5c3557ed528508d3f009a323f166b6c">
  <xsd:schema xmlns:xsd="http://www.w3.org/2001/XMLSchema" xmlns:xs="http://www.w3.org/2001/XMLSchema" xmlns:p="http://schemas.microsoft.com/office/2006/metadata/properties" xmlns:ns2="71c5aaf6-e6ce-465b-b873-5148d2a4c105" xmlns:ns3="f69af25d-a6cd-4f42-a8e7-6e41198fde4e" xmlns:ns4="2226bf7a-e821-439f-96cc-8e088fb7172d" targetNamespace="http://schemas.microsoft.com/office/2006/metadata/properties" ma:root="true" ma:fieldsID="73f4e54a3f5b97bdfb6849243c42eaae" ns2:_="" ns3:_="" ns4:_="">
    <xsd:import namespace="71c5aaf6-e6ce-465b-b873-5148d2a4c105"/>
    <xsd:import namespace="f69af25d-a6cd-4f42-a8e7-6e41198fde4e"/>
    <xsd:import namespace="2226bf7a-e821-439f-96cc-8e088fb7172d"/>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9af25d-a6cd-4f42-a8e7-6e41198fde4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26bf7a-e821-439f-96cc-8e088fb7172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12DBBC-4FCF-43E3-9904-0F986410726D}">
  <ds:schemaRefs>
    <ds:schemaRef ds:uri="http://schemas.microsoft.com/sharepoint/events"/>
  </ds:schemaRefs>
</ds:datastoreItem>
</file>

<file path=customXml/itemProps2.xml><?xml version="1.0" encoding="utf-8"?>
<ds:datastoreItem xmlns:ds="http://schemas.openxmlformats.org/officeDocument/2006/customXml" ds:itemID="{F9308717-D193-445A-BA4B-FBA0405A6053}">
  <ds:schemaRefs>
    <ds:schemaRef ds:uri="http://schemas.microsoft.com/sharepoint/v3/contenttype/forms"/>
  </ds:schemaRefs>
</ds:datastoreItem>
</file>

<file path=customXml/itemProps3.xml><?xml version="1.0" encoding="utf-8"?>
<ds:datastoreItem xmlns:ds="http://schemas.openxmlformats.org/officeDocument/2006/customXml" ds:itemID="{B8A08D18-D6C2-4F9E-B459-6CE90CBB444F}">
  <ds:schemaRefs>
    <ds:schemaRef ds:uri="Microsoft.SharePoint.Taxonomy.ContentTypeSync"/>
  </ds:schemaRefs>
</ds:datastoreItem>
</file>

<file path=customXml/itemProps4.xml><?xml version="1.0" encoding="utf-8"?>
<ds:datastoreItem xmlns:ds="http://schemas.openxmlformats.org/officeDocument/2006/customXml" ds:itemID="{1FB26321-7C84-4221-BC44-C2601F614F86}">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D1C78942-620C-42E3-AAF5-7D8232D8E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f69af25d-a6cd-4f42-a8e7-6e41198fde4e"/>
    <ds:schemaRef ds:uri="2226bf7a-e821-439f-96cc-8e088fb71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4</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Source:</vt:lpstr>
    </vt:vector>
  </TitlesOfParts>
  <Manager/>
  <Company>Nokia</Company>
  <LinksUpToDate>false</LinksUpToDate>
  <CharactersWithSpaces>6610</CharactersWithSpaces>
  <SharedDoc>false</SharedDoc>
  <HyperlinkBase/>
  <HLinks>
    <vt:vector size="12" baseType="variant">
      <vt:variant>
        <vt:i4>1114192</vt:i4>
      </vt:variant>
      <vt:variant>
        <vt:i4>3</vt:i4>
      </vt:variant>
      <vt:variant>
        <vt:i4>0</vt:i4>
      </vt:variant>
      <vt:variant>
        <vt:i4>5</vt:i4>
      </vt:variant>
      <vt:variant>
        <vt:lpwstr>https://www.3gpp.org/ftp/TSG_SA/WG4_CODEC/3GPP_SA4_AHOC_MTGs/SA4_RTC/Docs/S4aR240032.zip</vt:lpwstr>
      </vt:variant>
      <vt:variant>
        <vt:lpwstr/>
      </vt:variant>
      <vt:variant>
        <vt:i4>1441872</vt:i4>
      </vt:variant>
      <vt:variant>
        <vt:i4>0</vt:i4>
      </vt:variant>
      <vt:variant>
        <vt:i4>0</vt:i4>
      </vt:variant>
      <vt:variant>
        <vt:i4>5</vt:i4>
      </vt:variant>
      <vt:variant>
        <vt:lpwstr>https://www.3gpp.org/ftp/TSG_SA/WG4_CODEC/3GPP_SA4_AHOC_MTGs/SA4_RTC/Docs/S4aR240035.zip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Serhan Gül</dc:creator>
  <cp:keywords/>
  <dc:description/>
  <cp:lastModifiedBy>Huawei-Qi-0522</cp:lastModifiedBy>
  <cp:revision>3</cp:revision>
  <cp:lastPrinted>2001-04-23T18:30:00Z</cp:lastPrinted>
  <dcterms:created xsi:type="dcterms:W3CDTF">2024-05-22T12:29:00Z</dcterms:created>
  <dcterms:modified xsi:type="dcterms:W3CDTF">2024-05-22T12:29:00Z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0x010100F76A5CAA4BA534408C8BCF8C49433DB2</vt:lpwstr>
  </property>
  <property fmtid="{D5CDD505-2E9C-101B-9397-08002B2CF9AE}" pid="3" name="_dlc_DocIdItemGuid">
    <vt:lpwstr>d95b337c-94fa-4b36-a4f0-3274da720dce</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1716342614</vt:lpwstr>
  </property>
  <property fmtid="{D5CDD505-2E9C-101B-9397-08002B2CF9AE}" pid="8" name="_2015_ms_pID_725343">
    <vt:lpwstr>(2)rqTCauEZIkfGjQj22Vb5ONKs4c0ncbNpATx9G+ZldETTLjuI5A/3/49R3wfJ2/qOsvo8+maX
TUSU1A4eq0hk0m/smJiksOzQfN2udbwhOpK8QV8AUU4vJSUWYAicQI16SyAWCPPnMljbJa5E
TFa+fQvI51+3w0Rm3qbal7njX/BPpf06TrxrazjW7qR0bQtswG+WgZ8Ji8xBX/Jfcf2aZRn7
xjJjpdQW5a5Oz6i5R6</vt:lpwstr>
  </property>
  <property fmtid="{D5CDD505-2E9C-101B-9397-08002B2CF9AE}" pid="9" name="_2015_ms_pID_7253431">
    <vt:lpwstr>6sw9fp5p3h/L804/j6JhD/YjVDPuWPGEgmHZNiENHKYKqguP4EkSFa
VzS8LdP+DI/AKT2rxN2ynWDVeroYltGImTjmELgt7z88V6xsHy5H/+8myoUjBVjpKxfQpOIT
mncc7w9UelLF5TdzsxkxIfPXZr2tre4R+L6d4h2j5604DxCSHk2oc21jcrAOz631BETfmzJv
Rr2crELO+XxBICYQ</vt:lpwstr>
  </property>
</Properties>
</file>