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8D61" w14:textId="12172F01" w:rsidR="002B4B73" w:rsidRDefault="001E41F3" w:rsidP="002B4B73">
      <w:pPr>
        <w:pStyle w:val="CRCoverPage"/>
        <w:tabs>
          <w:tab w:val="right" w:pos="9639"/>
        </w:tabs>
        <w:spacing w:after="0"/>
        <w:jc w:val="right"/>
        <w:rPr>
          <w:ins w:id="0" w:author="Daniel Venmani (Nokia)" w:date="2024-05-13T10:32:00Z"/>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2B4B73">
        <w:rPr>
          <w:b/>
          <w:noProof/>
          <w:sz w:val="24"/>
        </w:rPr>
        <w:t>8</w:t>
      </w:r>
      <w:r w:rsidRPr="00723794">
        <w:rPr>
          <w:b/>
          <w:noProof/>
          <w:sz w:val="24"/>
        </w:rPr>
        <w:tab/>
      </w:r>
      <w:ins w:id="1" w:author="Daniel Venmani (Nokia)" w:date="2024-05-13T10:32:00Z">
        <w:r w:rsidR="002B4B73" w:rsidRPr="00723794">
          <w:rPr>
            <w:b/>
            <w:noProof/>
            <w:sz w:val="24"/>
          </w:rPr>
          <w:t>S4-</w:t>
        </w:r>
        <w:r w:rsidR="002B4B73" w:rsidRPr="00847FDB">
          <w:rPr>
            <w:b/>
            <w:noProof/>
            <w:sz w:val="24"/>
          </w:rPr>
          <w:t>2</w:t>
        </w:r>
        <w:r w:rsidR="002B4B73">
          <w:rPr>
            <w:b/>
            <w:noProof/>
            <w:sz w:val="24"/>
          </w:rPr>
          <w:t>4</w:t>
        </w:r>
      </w:ins>
      <w:ins w:id="2" w:author="Daniel Venmani (Nokia)" w:date="2024-05-14T17:25:00Z">
        <w:r w:rsidR="00996C68">
          <w:rPr>
            <w:b/>
            <w:noProof/>
            <w:sz w:val="24"/>
          </w:rPr>
          <w:t>1011</w:t>
        </w:r>
      </w:ins>
      <w:ins w:id="3" w:author="Daniel Venmani (Nokia)" w:date="2024-05-13T10:32:00Z">
        <w:r w:rsidR="002B4B73">
          <w:rPr>
            <w:b/>
            <w:noProof/>
            <w:sz w:val="24"/>
          </w:rPr>
          <w:t xml:space="preserve"> is revision of </w:t>
        </w:r>
        <w:r w:rsidR="002B4B73" w:rsidRPr="00723794">
          <w:rPr>
            <w:b/>
            <w:noProof/>
            <w:sz w:val="24"/>
          </w:rPr>
          <w:t>S4-</w:t>
        </w:r>
        <w:r w:rsidR="002B4B73" w:rsidRPr="00847FDB">
          <w:rPr>
            <w:b/>
            <w:noProof/>
            <w:sz w:val="24"/>
          </w:rPr>
          <w:t>2</w:t>
        </w:r>
        <w:r w:rsidR="002B4B73">
          <w:rPr>
            <w:b/>
            <w:noProof/>
            <w:sz w:val="24"/>
          </w:rPr>
          <w:t>40802</w:t>
        </w:r>
      </w:ins>
    </w:p>
    <w:p w14:paraId="2938A23A" w14:textId="24D26E63" w:rsidR="001E41F3" w:rsidRPr="00723794" w:rsidRDefault="002B4B73">
      <w:pPr>
        <w:pStyle w:val="CRCoverPage"/>
        <w:tabs>
          <w:tab w:val="right" w:pos="9639"/>
        </w:tabs>
        <w:spacing w:after="0"/>
        <w:jc w:val="right"/>
        <w:rPr>
          <w:b/>
          <w:noProof/>
          <w:sz w:val="24"/>
        </w:rPr>
        <w:pPrChange w:id="4" w:author="Daniel Venmani (Nokia)" w:date="2024-05-13T10:32:00Z">
          <w:pPr>
            <w:pStyle w:val="CRCoverPage"/>
            <w:tabs>
              <w:tab w:val="right" w:pos="9639"/>
            </w:tabs>
            <w:spacing w:after="0"/>
          </w:pPr>
        </w:pPrChange>
      </w:pPr>
      <w:ins w:id="5" w:author="Daniel Venmani (Nokia)" w:date="2024-05-13T10:32:00Z">
        <w:r>
          <w:rPr>
            <w:b/>
            <w:noProof/>
            <w:sz w:val="24"/>
          </w:rPr>
          <w:t xml:space="preserve"> is revision of </w:t>
        </w:r>
      </w:ins>
      <w:r w:rsidR="00723794" w:rsidRPr="00723794">
        <w:rPr>
          <w:b/>
          <w:noProof/>
          <w:sz w:val="24"/>
        </w:rPr>
        <w:t>S4-</w:t>
      </w:r>
      <w:r w:rsidR="00723794" w:rsidRPr="00847FDB">
        <w:rPr>
          <w:b/>
          <w:noProof/>
          <w:sz w:val="24"/>
        </w:rPr>
        <w:t>2</w:t>
      </w:r>
      <w:r w:rsidR="006F5CDB">
        <w:rPr>
          <w:b/>
          <w:noProof/>
          <w:sz w:val="24"/>
        </w:rPr>
        <w:t>40</w:t>
      </w:r>
      <w:r w:rsidR="001976AF">
        <w:rPr>
          <w:b/>
          <w:noProof/>
          <w:sz w:val="24"/>
        </w:rPr>
        <w:t>715</w:t>
      </w:r>
    </w:p>
    <w:p w14:paraId="7CB45193" w14:textId="6A77223F" w:rsidR="001E41F3" w:rsidRDefault="00C05FA7" w:rsidP="00723794">
      <w:pPr>
        <w:pStyle w:val="CRCoverPage"/>
        <w:tabs>
          <w:tab w:val="right" w:pos="9639"/>
        </w:tabs>
        <w:spacing w:after="0"/>
        <w:rPr>
          <w:b/>
          <w:noProof/>
          <w:sz w:val="24"/>
        </w:rPr>
      </w:pPr>
      <w:r>
        <w:rPr>
          <w:b/>
          <w:noProof/>
          <w:sz w:val="24"/>
        </w:rPr>
        <w:t>Jeju, Korea</w:t>
      </w:r>
      <w:r w:rsidR="006F5CDB">
        <w:rPr>
          <w:b/>
          <w:noProof/>
          <w:sz w:val="24"/>
        </w:rPr>
        <w:t xml:space="preserve">, </w:t>
      </w:r>
      <w:fldSimple w:instr=" DOCPROPERTY  StartDate  \* MERGEFORMAT ">
        <w:r w:rsidR="006F5CDB" w:rsidRPr="00BA51D9">
          <w:rPr>
            <w:b/>
            <w:noProof/>
            <w:sz w:val="24"/>
          </w:rPr>
          <w:t xml:space="preserve"> </w:t>
        </w:r>
        <w:r w:rsidR="002B4B73">
          <w:rPr>
            <w:b/>
            <w:noProof/>
            <w:sz w:val="24"/>
          </w:rPr>
          <w:t>20</w:t>
        </w:r>
        <w:r w:rsidR="006F5CDB" w:rsidRPr="00F17BD1">
          <w:rPr>
            <w:b/>
            <w:noProof/>
            <w:sz w:val="24"/>
            <w:vertAlign w:val="superscript"/>
          </w:rPr>
          <w:t>th</w:t>
        </w:r>
        <w:r w:rsidR="006F5CDB">
          <w:rPr>
            <w:b/>
            <w:noProof/>
            <w:sz w:val="24"/>
          </w:rPr>
          <w:t xml:space="preserve"> - 2</w:t>
        </w:r>
        <w:r w:rsidR="002B4B7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2B4B73">
          <w:rPr>
            <w:b/>
            <w:noProof/>
            <w:sz w:val="24"/>
          </w:rPr>
          <w:t>May</w:t>
        </w:r>
        <w:r w:rsidR="00FC1CA8">
          <w:rPr>
            <w:b/>
            <w:noProof/>
            <w:sz w:val="24"/>
          </w:rPr>
          <w:t xml:space="preserve"> </w:t>
        </w:r>
        <w:r w:rsidR="006F5CDB">
          <w:rPr>
            <w:b/>
            <w:noProof/>
            <w:sz w:val="24"/>
          </w:rPr>
          <w:t>202</w:t>
        </w:r>
      </w:fldSimple>
      <w:r w:rsidR="006F5CDB">
        <w:rPr>
          <w:b/>
          <w:noProof/>
          <w:sz w:val="24"/>
        </w:rPr>
        <w:t>4</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35CA0" w:rsidR="001E41F3" w:rsidRPr="00723794" w:rsidRDefault="00723794" w:rsidP="00723794">
            <w:pPr>
              <w:pStyle w:val="CRCoverPage"/>
              <w:spacing w:after="0"/>
              <w:jc w:val="center"/>
              <w:rPr>
                <w:b/>
                <w:bCs/>
                <w:noProof/>
                <w:sz w:val="28"/>
              </w:rPr>
            </w:pPr>
            <w:r w:rsidRPr="00723794">
              <w:rPr>
                <w:b/>
                <w:bCs/>
              </w:rPr>
              <w:t>26.</w:t>
            </w:r>
            <w:r w:rsidR="004A2DC6">
              <w:rPr>
                <w:b/>
                <w:bCs/>
              </w:rPr>
              <w:t>942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6E732E" w:rsidR="001E41F3" w:rsidRPr="00410371" w:rsidRDefault="00E3583A" w:rsidP="00E13F3D">
            <w:pPr>
              <w:pStyle w:val="CRCoverPage"/>
              <w:spacing w:after="0"/>
              <w:jc w:val="center"/>
              <w:rPr>
                <w:b/>
                <w:noProof/>
              </w:rPr>
            </w:pPr>
            <w:r>
              <w:rPr>
                <w:b/>
                <w:noProof/>
              </w:rPr>
              <w:t>0</w:t>
            </w:r>
            <w:ins w:id="6" w:author="Daniel Venmani (Nokia)" w:date="2024-05-22T08:49:00Z">
              <w:r w:rsidR="0041089B">
                <w:rPr>
                  <w:b/>
                  <w:noProof/>
                </w:rPr>
                <w:t>5</w:t>
              </w:r>
            </w:ins>
            <w:del w:id="7" w:author="Daniel Venmani (Nokia)" w:date="2024-05-13T10:33:00Z">
              <w:r w:rsidR="004A2DC6" w:rsidDel="002B4B73">
                <w:rPr>
                  <w:b/>
                  <w:noProof/>
                </w:rPr>
                <w:delText>2</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681753" w:rsidR="001E41F3" w:rsidRPr="00E759F5" w:rsidRDefault="00E759F5" w:rsidP="00E759F5">
            <w:pPr>
              <w:pStyle w:val="CRCoverPage"/>
              <w:spacing w:after="0"/>
              <w:jc w:val="center"/>
              <w:rPr>
                <w:b/>
                <w:bCs/>
              </w:rPr>
            </w:pPr>
            <w:r>
              <w:rPr>
                <w:b/>
                <w:bCs/>
              </w:rPr>
              <w:t>0</w:t>
            </w:r>
            <w:r w:rsidR="00723794" w:rsidRPr="00723794">
              <w:rPr>
                <w:b/>
                <w:bCs/>
              </w:rPr>
              <w:t>.</w:t>
            </w:r>
            <w:r w:rsidR="00C05FA7">
              <w:rPr>
                <w:b/>
                <w:bCs/>
              </w:rPr>
              <w:t>1.</w:t>
            </w:r>
            <w:ins w:id="8" w:author="Daniel Venmani (Nokia)" w:date="2024-05-14T17:26:00Z">
              <w:r w:rsidR="00986DF2">
                <w:rPr>
                  <w:b/>
                  <w:bCs/>
                </w:rPr>
                <w:t>1</w:t>
              </w:r>
            </w:ins>
            <w:del w:id="9" w:author="Daniel Venmani (Nokia)" w:date="2024-05-14T17:26:00Z">
              <w:r w:rsidR="00723794" w:rsidRPr="00723794" w:rsidDel="00986DF2">
                <w:rPr>
                  <w:b/>
                  <w:bCs/>
                </w:rPr>
                <w:delText>0</w:delText>
              </w:r>
            </w:del>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A7EA83" w:rsidR="001E41F3" w:rsidRPr="00471855" w:rsidRDefault="002B4B73" w:rsidP="00471855">
            <w:pPr>
              <w:pStyle w:val="Heading3"/>
              <w:rPr>
                <w:noProof/>
                <w:sz w:val="20"/>
              </w:rPr>
            </w:pPr>
            <w:r w:rsidRPr="000C2273">
              <w:rPr>
                <w:sz w:val="20"/>
              </w:rPr>
              <w:t>Key Issue #2: Monitoring and measurement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C496F" w:rsidR="001E41F3" w:rsidRDefault="009B303B" w:rsidP="00723794">
            <w:pPr>
              <w:pStyle w:val="CRCoverPage"/>
              <w:spacing w:after="0"/>
              <w:rPr>
                <w:noProof/>
              </w:rPr>
            </w:pPr>
            <w:proofErr w:type="spellStart"/>
            <w:r>
              <w:t>FS_Media</w:t>
            </w:r>
            <w:r w:rsidR="002B4B73">
              <w:t>Energy</w:t>
            </w:r>
            <w:r>
              <w:t>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47AD3" w:rsidR="001E41F3" w:rsidRDefault="00334E4A">
            <w:pPr>
              <w:pStyle w:val="CRCoverPage"/>
              <w:spacing w:after="0"/>
              <w:ind w:left="100"/>
              <w:rPr>
                <w:noProof/>
              </w:rPr>
            </w:pPr>
            <w:r>
              <w:t>14</w:t>
            </w:r>
            <w:r w:rsidR="00723794">
              <w:t>-</w:t>
            </w:r>
            <w:r w:rsidR="00674256">
              <w:t>0</w:t>
            </w:r>
            <w:r w:rsidR="002B4B73">
              <w:t>5</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533A0" w:rsidR="001E41F3" w:rsidRDefault="00723794">
            <w:pPr>
              <w:pStyle w:val="CRCoverPage"/>
              <w:spacing w:after="0"/>
              <w:ind w:left="100"/>
              <w:rPr>
                <w:noProof/>
              </w:rPr>
            </w:pPr>
            <w:r>
              <w:t>Rel-1</w:t>
            </w:r>
            <w:r w:rsidR="00FC1CA8">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BD879D" w:rsidR="0091225A" w:rsidRDefault="00CF5F92" w:rsidP="00CF5F92">
            <w:pPr>
              <w:pStyle w:val="CRCoverPage"/>
              <w:spacing w:after="0"/>
            </w:pPr>
            <w:r>
              <w:rPr>
                <w:noProof/>
              </w:rPr>
              <w:t xml:space="preserve">The latest draft of </w:t>
            </w:r>
            <w:r w:rsidRPr="00CF5F92">
              <w:rPr>
                <w:noProof/>
              </w:rPr>
              <w:t>3GPP TR 26.94</w:t>
            </w:r>
            <w:r>
              <w:rPr>
                <w:noProof/>
              </w:rPr>
              <w:t xml:space="preserve">2 contains clause 5.2 on Key Issue #2: Monitoring and Measurement. </w:t>
            </w:r>
            <w:r w:rsidR="009E298B">
              <w:t>In this context,</w:t>
            </w:r>
            <w:r w:rsidR="009B303B">
              <w:t xml:space="preserve"> it is proposed to add the proposed content to th</w:t>
            </w:r>
            <w:r w:rsidR="00D21FA8">
              <w:rPr>
                <w:noProof/>
              </w:rPr>
              <w:t>e</w:t>
            </w:r>
            <w:r w:rsidR="009E298B">
              <w:rPr>
                <w:noProof/>
              </w:rPr>
              <w:t xml:space="preserve"> latest draft</w:t>
            </w:r>
            <w:r w:rsidR="00D21FA8">
              <w:rPr>
                <w:noProof/>
              </w:rPr>
              <w:t xml:space="preserve"> of T</w:t>
            </w:r>
            <w:r w:rsidR="009B303B">
              <w:rPr>
                <w:noProof/>
              </w:rPr>
              <w:t>R</w:t>
            </w:r>
            <w:r w:rsidR="00D21FA8">
              <w:rPr>
                <w:noProof/>
              </w:rPr>
              <w:t xml:space="preserve"> 26.</w:t>
            </w:r>
            <w:r>
              <w:rPr>
                <w:noProof/>
              </w:rPr>
              <w:t>942</w:t>
            </w:r>
            <w:r w:rsidR="00D21FA8">
              <w:rPr>
                <w:noProof/>
              </w:rPr>
              <w:t xml:space="preserve"> v </w:t>
            </w:r>
            <w:r w:rsidR="00674256">
              <w:rPr>
                <w:noProof/>
              </w:rPr>
              <w:t>1.0.0</w:t>
            </w:r>
            <w:r w:rsidR="00D21FA8">
              <w:rPr>
                <w:noProof/>
              </w:rPr>
              <w:t xml:space="preserve"> </w:t>
            </w:r>
            <w:r w:rsidR="009B303B">
              <w:rPr>
                <w:noProof/>
              </w:rPr>
              <w:t xml:space="preserve">so that it </w:t>
            </w:r>
            <w:r w:rsidR="004B6AB6">
              <w:rPr>
                <w:noProof/>
              </w:rPr>
              <w:t xml:space="preserve">is </w:t>
            </w:r>
            <w:r w:rsidR="009B303B">
              <w:rPr>
                <w:noProof/>
              </w:rPr>
              <w:t xml:space="preserve">not </w:t>
            </w:r>
            <w:r w:rsidR="004B6AB6">
              <w:rPr>
                <w:noProof/>
              </w:rPr>
              <w:t>left incomplete.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5C7456" w:rsidR="00D21FA8" w:rsidRDefault="00F11662" w:rsidP="004B6AB6">
            <w:pPr>
              <w:pStyle w:val="CRCoverPage"/>
              <w:spacing w:after="0"/>
              <w:ind w:left="100"/>
              <w:rPr>
                <w:noProof/>
              </w:rPr>
            </w:pPr>
            <w:r>
              <w:rPr>
                <w:noProof/>
              </w:rPr>
              <w:t>This CR proposes</w:t>
            </w:r>
            <w:r w:rsidR="009F55BB">
              <w:rPr>
                <w:noProof/>
              </w:rPr>
              <w:t xml:space="preserve"> </w:t>
            </w:r>
            <w:r w:rsidR="00D21FA8">
              <w:rPr>
                <w:noProof/>
              </w:rPr>
              <w:t xml:space="preserve">new </w:t>
            </w:r>
            <w:r w:rsidR="009B303B">
              <w:rPr>
                <w:noProof/>
              </w:rPr>
              <w:t>text to be added in TR 26.</w:t>
            </w:r>
            <w:r w:rsidR="00CF5F92">
              <w:rPr>
                <w:noProof/>
              </w:rPr>
              <w:t>942</w:t>
            </w:r>
            <w:r w:rsidR="009B303B">
              <w:rPr>
                <w:noProof/>
              </w:rPr>
              <w:t xml:space="preserve"> on “</w:t>
            </w:r>
            <w:r w:rsidR="00CF5F92">
              <w:rPr>
                <w:noProof/>
              </w:rPr>
              <w:t>Key Issue #2: Monitoring and Measurement</w:t>
            </w:r>
            <w:r w:rsidR="009B303B">
              <w:rPr>
                <w:noProof/>
              </w:rPr>
              <w:t>”</w:t>
            </w:r>
            <w:r w:rsidR="000E717B">
              <w:rPr>
                <w:noProof/>
              </w:rPr>
              <w:t xml:space="preserve"> section</w:t>
            </w:r>
            <w:r w:rsidR="00150B1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6561D6" w:rsidR="001E41F3" w:rsidRDefault="009B303B" w:rsidP="009F55BB">
            <w:pPr>
              <w:pStyle w:val="CRCoverPage"/>
              <w:spacing w:after="0"/>
              <w:ind w:left="100"/>
              <w:rPr>
                <w:noProof/>
              </w:rPr>
            </w:pPr>
            <w:r>
              <w:rPr>
                <w:noProof/>
              </w:rPr>
              <w:t>Proposed objectives will not be met</w:t>
            </w:r>
            <w:r w:rsidR="00D21FA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1F980" w:rsidR="00E60469" w:rsidRDefault="002B4B73" w:rsidP="008451F3">
            <w:pPr>
              <w:pStyle w:val="CRCoverPage"/>
              <w:spacing w:after="0"/>
              <w:ind w:left="100"/>
              <w:rPr>
                <w:noProof/>
              </w:rPr>
            </w:pPr>
            <w:r>
              <w:rPr>
                <w:noProof/>
              </w:rPr>
              <w:t xml:space="preserve">5.1 (new), 5.1.1 (new), </w:t>
            </w:r>
            <w:r w:rsidR="00E3583A">
              <w:rPr>
                <w:noProof/>
              </w:rPr>
              <w:t>5.1.2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32E68A0E" w:rsidR="00521D3E" w:rsidRDefault="00521D3E">
      <w:pPr>
        <w:rPr>
          <w:noProof/>
        </w:rPr>
        <w:sectPr w:rsidR="00521D3E" w:rsidSect="00AB5D8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6F5CDB" w14:paraId="47304EA6" w14:textId="77777777" w:rsidTr="00611299">
        <w:tc>
          <w:tcPr>
            <w:tcW w:w="9639" w:type="dxa"/>
            <w:tcBorders>
              <w:top w:val="nil"/>
              <w:left w:val="nil"/>
              <w:bottom w:val="nil"/>
              <w:right w:val="nil"/>
            </w:tcBorders>
            <w:shd w:val="clear" w:color="auto" w:fill="FFFF00"/>
          </w:tcPr>
          <w:p w14:paraId="2FFAE502" w14:textId="42121030" w:rsidR="006F5CDB" w:rsidRDefault="00FC1CA8" w:rsidP="00611299">
            <w:pPr>
              <w:pStyle w:val="Heading2"/>
              <w:ind w:left="0" w:firstLine="0"/>
              <w:jc w:val="center"/>
              <w:rPr>
                <w:lang w:eastAsia="ko-KR"/>
              </w:rPr>
            </w:pPr>
            <w:r>
              <w:rPr>
                <w:lang w:eastAsia="ko-KR"/>
              </w:rPr>
              <w:lastRenderedPageBreak/>
              <w:t>1</w:t>
            </w:r>
            <w:r>
              <w:rPr>
                <w:vertAlign w:val="superscript"/>
                <w:lang w:eastAsia="ko-KR"/>
              </w:rPr>
              <w:t>st</w:t>
            </w:r>
            <w:r w:rsidR="006F5CDB">
              <w:rPr>
                <w:lang w:eastAsia="ko-KR"/>
              </w:rPr>
              <w:t xml:space="preserve"> Change</w:t>
            </w:r>
          </w:p>
        </w:tc>
      </w:tr>
    </w:tbl>
    <w:p w14:paraId="256CF738" w14:textId="77777777" w:rsidR="0043793C" w:rsidRDefault="0043793C" w:rsidP="0043793C">
      <w:pPr>
        <w:pStyle w:val="Heading1"/>
      </w:pPr>
      <w:bookmarkStart w:id="11" w:name="_Toc154165227"/>
      <w:r>
        <w:t>2</w:t>
      </w:r>
      <w:r>
        <w:tab/>
        <w:t>References</w:t>
      </w:r>
    </w:p>
    <w:p w14:paraId="6054F8E2" w14:textId="4D8A393B" w:rsidR="0043793C" w:rsidDel="00611DB6" w:rsidRDefault="0043793C" w:rsidP="0043793C">
      <w:pPr>
        <w:pStyle w:val="EX"/>
        <w:rPr>
          <w:ins w:id="12" w:author="Daniel Venmani (Nokia)" w:date="2024-03-29T14:16:00Z"/>
          <w:del w:id="13" w:author="Richard Bradbury" w:date="2024-05-18T10:04:00Z"/>
        </w:rPr>
      </w:pPr>
      <w:ins w:id="14" w:author="Daniel Venmani (Nokia)" w:date="2024-03-29T10:36:00Z">
        <w:r w:rsidRPr="005130C9">
          <w:t>[</w:t>
        </w:r>
      </w:ins>
      <w:ins w:id="15" w:author="Richard Bradbury" w:date="2024-05-18T10:09:00Z">
        <w:r w:rsidR="00165593">
          <w:t>23288</w:t>
        </w:r>
      </w:ins>
      <w:ins w:id="16" w:author="Daniel Venmani (Nokia)" w:date="2024-03-29T10:36:00Z">
        <w:r w:rsidRPr="005130C9">
          <w:t>]</w:t>
        </w:r>
        <w:r w:rsidRPr="005130C9">
          <w:tab/>
          <w:t>3GPP</w:t>
        </w:r>
        <w:r>
          <w:t> TS 2</w:t>
        </w:r>
      </w:ins>
      <w:ins w:id="17" w:author="Daniel Venmani (Nokia)" w:date="2024-03-29T11:24:00Z">
        <w:r>
          <w:t>2</w:t>
        </w:r>
      </w:ins>
      <w:ins w:id="18" w:author="Daniel Venmani (Nokia)" w:date="2024-03-29T10:36:00Z">
        <w:r>
          <w:t>.</w:t>
        </w:r>
      </w:ins>
      <w:ins w:id="19" w:author="Daniel Venmani (Nokia)" w:date="2024-03-29T11:24:00Z">
        <w:r>
          <w:t>882</w:t>
        </w:r>
      </w:ins>
      <w:ins w:id="20" w:author="Daniel Venmani (Nokia)" w:date="2024-03-29T10:36:00Z">
        <w:r>
          <w:t>: "</w:t>
        </w:r>
      </w:ins>
      <w:ins w:id="21" w:author="Daniel Venmani (Nokia)" w:date="2024-03-29T11:25:00Z">
        <w:r w:rsidRPr="000E717B">
          <w:t>Study on Energy Efficiency as a service criteria</w:t>
        </w:r>
      </w:ins>
      <w:ins w:id="22" w:author="Daniel Venmani (Nokia)" w:date="2024-03-29T10:36:00Z">
        <w:r>
          <w:t>".</w:t>
        </w:r>
      </w:ins>
    </w:p>
    <w:p w14:paraId="11555F35" w14:textId="33EC41C5" w:rsidR="0043793C" w:rsidRDefault="0043793C" w:rsidP="0043793C">
      <w:pPr>
        <w:pStyle w:val="EX"/>
        <w:rPr>
          <w:ins w:id="23" w:author="Daniel Venmani (Nokia)" w:date="2024-03-29T14:16:00Z"/>
        </w:rPr>
      </w:pPr>
      <w:ins w:id="24" w:author="Daniel Venmani (Nokia)" w:date="2024-03-29T14:17:00Z">
        <w:r>
          <w:t>[</w:t>
        </w:r>
      </w:ins>
      <w:ins w:id="25" w:author="Richard Bradbury" w:date="2024-05-18T10:03:00Z">
        <w:r w:rsidR="00611DB6">
          <w:t>28310</w:t>
        </w:r>
      </w:ins>
      <w:ins w:id="26" w:author="Daniel Venmani (Nokia)" w:date="2024-03-29T14:17:00Z">
        <w:r>
          <w:t>]</w:t>
        </w:r>
      </w:ins>
      <w:ins w:id="27" w:author="Richard Bradbury (2024-04-09)" w:date="2024-04-09T20:10:00Z">
        <w:r>
          <w:tab/>
        </w:r>
      </w:ins>
      <w:ins w:id="28" w:author="Daniel Venmani (Nokia)" w:date="2024-03-29T14:16:00Z">
        <w:r w:rsidRPr="00935209">
          <w:t>3GPP TS</w:t>
        </w:r>
      </w:ins>
      <w:ins w:id="29" w:author="Richard Bradbury" w:date="2024-05-18T10:04:00Z">
        <w:r w:rsidR="00611DB6">
          <w:t> </w:t>
        </w:r>
      </w:ins>
      <w:ins w:id="30" w:author="Daniel Venmani (Nokia)" w:date="2024-03-29T14:16:00Z">
        <w:r w:rsidRPr="00935209">
          <w:t>28.310: "Management and orchestration; Energy efficiency of 5G".</w:t>
        </w:r>
      </w:ins>
    </w:p>
    <w:tbl>
      <w:tblPr>
        <w:tblStyle w:val="TableGrid"/>
        <w:tblW w:w="0" w:type="auto"/>
        <w:shd w:val="clear" w:color="auto" w:fill="FFFF00"/>
        <w:tblLook w:val="04A0" w:firstRow="1" w:lastRow="0" w:firstColumn="1" w:lastColumn="0" w:noHBand="0" w:noVBand="1"/>
      </w:tblPr>
      <w:tblGrid>
        <w:gridCol w:w="9639"/>
      </w:tblGrid>
      <w:tr w:rsidR="0043793C" w14:paraId="7E0C0215" w14:textId="77777777" w:rsidTr="00C94D63">
        <w:tc>
          <w:tcPr>
            <w:tcW w:w="9639" w:type="dxa"/>
            <w:tcBorders>
              <w:top w:val="nil"/>
              <w:left w:val="nil"/>
              <w:bottom w:val="nil"/>
              <w:right w:val="nil"/>
            </w:tcBorders>
            <w:shd w:val="clear" w:color="auto" w:fill="FFFF00"/>
          </w:tcPr>
          <w:p w14:paraId="617C711B" w14:textId="77777777" w:rsidR="0043793C" w:rsidRDefault="0043793C" w:rsidP="00C94D63">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324CFBEE" w14:textId="0B797FE2" w:rsidR="002B4B73" w:rsidRDefault="002B4B73" w:rsidP="002B4B73">
      <w:pPr>
        <w:pStyle w:val="Heading2"/>
        <w:rPr>
          <w:ins w:id="31" w:author="Daniel Venmani (Nokia)" w:date="2024-05-13T10:22:00Z"/>
        </w:rPr>
      </w:pPr>
      <w:bookmarkStart w:id="32" w:name="_Toc162962330"/>
      <w:ins w:id="33" w:author="Daniel Venmani (Nokia)" w:date="2024-05-13T10:22:00Z">
        <w:r>
          <w:t>5.2</w:t>
        </w:r>
        <w:r>
          <w:tab/>
          <w:t xml:space="preserve">Key Issue #2: </w:t>
        </w:r>
      </w:ins>
      <w:ins w:id="34" w:author="Richard Bradbury" w:date="2024-05-18T09:53:00Z">
        <w:r w:rsidR="003F35D2">
          <w:t xml:space="preserve">Application actions based on </w:t>
        </w:r>
      </w:ins>
      <w:ins w:id="35" w:author="Daniel Venmani (Nokia)" w:date="2024-05-13T10:22:00Z">
        <w:del w:id="36" w:author="Richard Bradbury" w:date="2024-05-18T09:53:00Z">
          <w:r w:rsidDel="003F35D2">
            <w:delText>M</w:delText>
          </w:r>
        </w:del>
      </w:ins>
      <w:ins w:id="37" w:author="Richard Bradbury" w:date="2024-05-18T09:53:00Z">
        <w:r w:rsidR="003F35D2">
          <w:t>m</w:t>
        </w:r>
      </w:ins>
      <w:ins w:id="38" w:author="Daniel Venmani (Nokia)" w:date="2024-05-13T10:22:00Z">
        <w:r>
          <w:t>onitoring</w:t>
        </w:r>
        <w:del w:id="39" w:author="Richard Bradbury" w:date="2024-05-18T09:52:00Z">
          <w:r w:rsidDel="003F35D2">
            <w:delText xml:space="preserve"> and</w:delText>
          </w:r>
        </w:del>
      </w:ins>
      <w:ins w:id="40" w:author="Richard Bradbury" w:date="2024-05-18T09:52:00Z">
        <w:r w:rsidR="003F35D2">
          <w:t>,</w:t>
        </w:r>
      </w:ins>
      <w:ins w:id="41" w:author="Daniel Venmani (Nokia)" w:date="2024-05-13T10:22:00Z">
        <w:r>
          <w:t xml:space="preserve"> measurement</w:t>
        </w:r>
      </w:ins>
      <w:bookmarkEnd w:id="32"/>
      <w:ins w:id="42" w:author="Richard Bradbury" w:date="2024-05-18T09:52:00Z">
        <w:r w:rsidR="003F35D2">
          <w:t xml:space="preserve"> and </w:t>
        </w:r>
      </w:ins>
      <w:ins w:id="43" w:author="Richard Bradbury" w:date="2024-05-18T09:53:00Z">
        <w:r w:rsidR="003F35D2">
          <w:t xml:space="preserve">timely </w:t>
        </w:r>
      </w:ins>
      <w:ins w:id="44" w:author="Richard Bradbury" w:date="2024-05-18T09:52:00Z">
        <w:r w:rsidR="003F35D2">
          <w:t>prediction of energy consumpti</w:t>
        </w:r>
      </w:ins>
      <w:ins w:id="45" w:author="Richard Bradbury" w:date="2024-05-18T09:53:00Z">
        <w:r w:rsidR="003F35D2">
          <w:t>on</w:t>
        </w:r>
      </w:ins>
    </w:p>
    <w:p w14:paraId="4E699D58" w14:textId="65D94153" w:rsidR="002B4B73" w:rsidRDefault="002B4B73" w:rsidP="002B4B73">
      <w:pPr>
        <w:pStyle w:val="Heading3"/>
        <w:rPr>
          <w:ins w:id="46" w:author="Daniel Venmani (Nokia)" w:date="2024-05-13T10:22:00Z"/>
        </w:rPr>
      </w:pPr>
      <w:bookmarkStart w:id="47" w:name="_Toc162962331"/>
      <w:ins w:id="48" w:author="Daniel Venmani (Nokia)" w:date="2024-05-13T10:22:00Z">
        <w:r>
          <w:t>5.2.1</w:t>
        </w:r>
        <w:r>
          <w:tab/>
          <w:t>Description</w:t>
        </w:r>
        <w:bookmarkEnd w:id="47"/>
      </w:ins>
    </w:p>
    <w:p w14:paraId="7B471A17" w14:textId="77777777" w:rsidR="00A82E88" w:rsidRPr="00935209" w:rsidRDefault="00A82E88" w:rsidP="006C5672">
      <w:pPr>
        <w:rPr>
          <w:ins w:id="49" w:author="Daniel Venmani (Nokia)" w:date="2024-05-14T12:28:00Z"/>
          <w:color w:val="000000"/>
          <w:lang w:eastAsia="zh-CN"/>
        </w:rPr>
      </w:pPr>
      <w:ins w:id="50" w:author="Daniel Venmani (Nokia)" w:date="2024-05-14T12:28:00Z">
        <w:r>
          <w:t>Advanced media services such as XR services, Split Rendered media services, etc. are expected to incur substantial energy consumption both at the device and network levels, presenting significant challenges for operators and service providers.</w:t>
        </w:r>
      </w:ins>
    </w:p>
    <w:p w14:paraId="71C0D0C6" w14:textId="343CC5F7" w:rsidR="00A82E88" w:rsidRPr="00935209" w:rsidRDefault="00A82E88" w:rsidP="006C5672">
      <w:pPr>
        <w:rPr>
          <w:ins w:id="51" w:author="Daniel Venmani (Nokia)" w:date="2024-05-14T12:28:00Z"/>
        </w:rPr>
      </w:pPr>
      <w:ins w:id="52" w:author="Daniel Venmani (Nokia)" w:date="2024-05-14T12:28:00Z">
        <w:r>
          <w:t xml:space="preserve">For instance, when </w:t>
        </w:r>
      </w:ins>
      <w:ins w:id="53" w:author="Richard Bradbury" w:date="2024-05-18T09:56:00Z">
        <w:r w:rsidR="003F35D2">
          <w:t xml:space="preserve">a </w:t>
        </w:r>
      </w:ins>
      <w:ins w:id="54" w:author="Richard Bradbury" w:date="2024-05-18T09:40:00Z">
        <w:r w:rsidR="006C5672">
          <w:t xml:space="preserve">Mobile Network </w:t>
        </w:r>
      </w:ins>
      <w:ins w:id="55" w:author="Daniel Venmani (Nokia)" w:date="2024-05-14T12:28:00Z">
        <w:r>
          <w:t xml:space="preserve">Operator </w:t>
        </w:r>
      </w:ins>
      <w:ins w:id="56" w:author="Richard Bradbury" w:date="2024-05-18T09:56:00Z">
        <w:r w:rsidR="003F35D2">
          <w:t>(MNO)</w:t>
        </w:r>
      </w:ins>
      <w:ins w:id="57" w:author="Daniel Venmani (Nokia)" w:date="2024-05-14T12:28:00Z">
        <w:del w:id="58" w:author="Richard Bradbury" w:date="2024-05-18T09:56:00Z">
          <w:r w:rsidDel="003F35D2">
            <w:delText>A</w:delText>
          </w:r>
        </w:del>
        <w:r>
          <w:t xml:space="preserve"> deploys a communication service to </w:t>
        </w:r>
        <w:proofErr w:type="spellStart"/>
        <w:r>
          <w:t>fulfill</w:t>
        </w:r>
        <w:proofErr w:type="spellEnd"/>
        <w:r>
          <w:t xml:space="preserve"> application service requirements, such as those of a gaming app</w:t>
        </w:r>
      </w:ins>
      <w:ins w:id="59" w:author="Richard Bradbury" w:date="2024-05-18T09:40:00Z">
        <w:r w:rsidR="006C5672">
          <w:t>lication</w:t>
        </w:r>
      </w:ins>
      <w:ins w:id="60" w:author="Daniel Venmani (Nokia)" w:date="2024-05-14T12:28:00Z">
        <w:r>
          <w:t xml:space="preserve">, it's crucial for the customer </w:t>
        </w:r>
        <w:del w:id="61" w:author="Richard Bradbury" w:date="2024-05-18T09:56:00Z">
          <w:r w:rsidDel="003F35D2">
            <w:delText>(</w:delText>
          </w:r>
        </w:del>
      </w:ins>
      <w:ins w:id="62" w:author="Richard Bradbury" w:date="2024-05-18T09:56:00Z">
        <w:r w:rsidR="003F35D2">
          <w:t xml:space="preserve">– </w:t>
        </w:r>
      </w:ins>
      <w:ins w:id="63" w:author="Daniel Venmani (Nokia)" w:date="2024-05-14T12:28:00Z">
        <w:r>
          <w:t>whether a</w:t>
        </w:r>
      </w:ins>
      <w:ins w:id="64" w:author="Richard Bradbury" w:date="2024-05-18T09:41:00Z">
        <w:r w:rsidR="006C5672">
          <w:t>n</w:t>
        </w:r>
      </w:ins>
      <w:ins w:id="65" w:author="Daniel Venmani (Nokia)" w:date="2024-05-14T12:28:00Z">
        <w:r>
          <w:t xml:space="preserve"> </w:t>
        </w:r>
      </w:ins>
      <w:ins w:id="66" w:author="Richard Bradbury" w:date="2024-05-18T09:41:00Z">
        <w:r w:rsidR="006C5672">
          <w:t>Application S</w:t>
        </w:r>
      </w:ins>
      <w:ins w:id="67" w:author="Daniel Venmani (Nokia)" w:date="2024-05-14T12:28:00Z">
        <w:r>
          <w:t xml:space="preserve">ervice </w:t>
        </w:r>
      </w:ins>
      <w:ins w:id="68" w:author="Richard Bradbury" w:date="2024-05-18T09:41:00Z">
        <w:r w:rsidR="006C5672">
          <w:t>P</w:t>
        </w:r>
      </w:ins>
      <w:ins w:id="69" w:author="Daniel Venmani (Nokia)" w:date="2024-05-14T12:28:00Z">
        <w:r>
          <w:t xml:space="preserve">rovider </w:t>
        </w:r>
      </w:ins>
      <w:ins w:id="70" w:author="Richard Bradbury" w:date="2024-05-18T09:56:00Z">
        <w:r w:rsidR="003F35D2">
          <w:t xml:space="preserve">(ASP) </w:t>
        </w:r>
      </w:ins>
      <w:ins w:id="71" w:author="Daniel Venmani (Nokia)" w:date="2024-05-14T12:28:00Z">
        <w:r>
          <w:t>or a</w:t>
        </w:r>
      </w:ins>
      <w:ins w:id="72" w:author="Richard Bradbury" w:date="2024-05-18T09:56:00Z">
        <w:r w:rsidR="003F35D2">
          <w:t>n industry</w:t>
        </w:r>
      </w:ins>
      <w:ins w:id="73" w:author="Daniel Venmani (Nokia)" w:date="2024-05-14T12:28:00Z">
        <w:r>
          <w:t xml:space="preserve"> vertical</w:t>
        </w:r>
        <w:del w:id="74" w:author="Richard Bradbury" w:date="2024-05-18T09:56:00Z">
          <w:r w:rsidDel="003F35D2">
            <w:delText>)</w:delText>
          </w:r>
        </w:del>
      </w:ins>
      <w:ins w:id="75" w:author="Richard Bradbury" w:date="2024-05-18T09:57:00Z">
        <w:r w:rsidR="003F35D2">
          <w:t>–</w:t>
        </w:r>
      </w:ins>
      <w:ins w:id="76" w:author="Daniel Venmani (Nokia)" w:date="2024-05-14T12:28:00Z">
        <w:r>
          <w:t xml:space="preserve"> to ensure that the application service minimi</w:t>
        </w:r>
      </w:ins>
      <w:ins w:id="77" w:author="Richard Bradbury" w:date="2024-05-18T09:42:00Z">
        <w:r w:rsidR="006C5672">
          <w:t>s</w:t>
        </w:r>
      </w:ins>
      <w:ins w:id="78" w:author="Daniel Venmani (Nokia)" w:date="2024-05-14T12:28:00Z">
        <w:r>
          <w:t xml:space="preserve">es energy consumption for </w:t>
        </w:r>
      </w:ins>
      <w:ins w:id="79" w:author="Richard Bradbury" w:date="2024-05-18T09:41:00Z">
        <w:r w:rsidR="006C5672">
          <w:t xml:space="preserve">both </w:t>
        </w:r>
      </w:ins>
      <w:ins w:id="80" w:author="Daniel Venmani (Nokia)" w:date="2024-05-14T12:28:00Z">
        <w:r>
          <w:t>end</w:t>
        </w:r>
      </w:ins>
      <w:ins w:id="81" w:author="Richard Bradbury" w:date="2024-05-18T09:41:00Z">
        <w:r w:rsidR="006C5672">
          <w:t xml:space="preserve"> </w:t>
        </w:r>
      </w:ins>
      <w:ins w:id="82" w:author="Daniel Venmani (Nokia)" w:date="2024-05-14T12:28:00Z">
        <w:r>
          <w:t xml:space="preserve">users and the data network. </w:t>
        </w:r>
        <w:commentRangeStart w:id="83"/>
        <w:r>
          <w:t xml:space="preserve">Failure to do so could necessitate </w:t>
        </w:r>
      </w:ins>
      <w:ins w:id="84" w:author="Richard Bradbury" w:date="2024-05-18T09:50:00Z">
        <w:r w:rsidR="00B1653D">
          <w:t>short-</w:t>
        </w:r>
      </w:ins>
      <w:ins w:id="85" w:author="Richard Bradbury" w:date="2024-05-18T09:51:00Z">
        <w:r w:rsidR="00B1653D">
          <w:t>notice</w:t>
        </w:r>
      </w:ins>
      <w:ins w:id="86" w:author="Richard Bradbury" w:date="2024-05-18T09:43:00Z">
        <w:r w:rsidR="006C5672">
          <w:t xml:space="preserve"> </w:t>
        </w:r>
      </w:ins>
      <w:ins w:id="87" w:author="Daniel Venmani (Nokia)" w:date="2024-05-14T12:28:00Z">
        <w:r>
          <w:t xml:space="preserve">application layer adaptations within the </w:t>
        </w:r>
      </w:ins>
      <w:ins w:id="88" w:author="Richard Bradbury" w:date="2024-05-18T09:41:00Z">
        <w:r w:rsidR="006C5672">
          <w:t>Application S</w:t>
        </w:r>
      </w:ins>
      <w:ins w:id="89" w:author="Daniel Venmani (Nokia)" w:date="2024-05-14T12:28:00Z">
        <w:r>
          <w:t xml:space="preserve">ervice </w:t>
        </w:r>
      </w:ins>
      <w:ins w:id="90" w:author="Richard Bradbury" w:date="2024-05-18T09:41:00Z">
        <w:r w:rsidR="006C5672">
          <w:t>P</w:t>
        </w:r>
      </w:ins>
      <w:ins w:id="91" w:author="Daniel Venmani (Nokia)" w:date="2024-05-14T12:28:00Z">
        <w:r>
          <w:t>rovider's domain</w:t>
        </w:r>
      </w:ins>
      <w:commentRangeEnd w:id="83"/>
      <w:r w:rsidR="00B1653D">
        <w:rPr>
          <w:rStyle w:val="CommentReference"/>
        </w:rPr>
        <w:commentReference w:id="83"/>
      </w:r>
      <w:ins w:id="92" w:author="Daniel Venmani (Nokia)" w:date="2024-05-14T12:28:00Z">
        <w:r>
          <w:t>. This may result in adjustments to be</w:t>
        </w:r>
      </w:ins>
      <w:ins w:id="93" w:author="Richard Bradbury" w:date="2024-05-18T10:14:00Z">
        <w:r w:rsidR="00F720AD">
          <w:t>ing</w:t>
        </w:r>
      </w:ins>
      <w:ins w:id="94" w:author="Daniel Venmani (Nokia)" w:date="2024-05-14T12:28:00Z">
        <w:r>
          <w:t xml:space="preserve"> made to service levels in response to anticipated high energy consumption in specific service areas or during peak hours</w:t>
        </w:r>
      </w:ins>
      <w:ins w:id="95" w:author="Richard Bradbury" w:date="2024-05-18T10:14:00Z">
        <w:r w:rsidR="00F720AD">
          <w:t xml:space="preserve"> that adversely affect the Quality of </w:t>
        </w:r>
        <w:proofErr w:type="spellStart"/>
        <w:r w:rsidR="00F720AD">
          <w:t>Exeprience</w:t>
        </w:r>
        <w:proofErr w:type="spellEnd"/>
        <w:r w:rsidR="00F720AD">
          <w:t xml:space="preserve"> for service users</w:t>
        </w:r>
      </w:ins>
      <w:ins w:id="96" w:author="Daniel Venmani (Nokia)" w:date="2024-05-14T12:28:00Z">
        <w:r>
          <w:t>.</w:t>
        </w:r>
      </w:ins>
    </w:p>
    <w:p w14:paraId="0D1635D7" w14:textId="30E13BA5" w:rsidR="00A82E88" w:rsidRDefault="00165593" w:rsidP="006C5672">
      <w:pPr>
        <w:rPr>
          <w:ins w:id="97" w:author="Daniel Venmani (Nokia)" w:date="2024-05-14T12:28:00Z"/>
        </w:rPr>
      </w:pPr>
      <w:ins w:id="98" w:author="Richard Bradbury" w:date="2024-05-18T10:10:00Z">
        <w:r>
          <w:t xml:space="preserve">The use case </w:t>
        </w:r>
      </w:ins>
      <w:ins w:id="99" w:author="Richard Bradbury" w:date="2024-05-18T10:15:00Z">
        <w:r w:rsidR="00F720AD">
          <w:t xml:space="preserve">described </w:t>
        </w:r>
      </w:ins>
      <w:ins w:id="100" w:author="Richard Bradbury" w:date="2024-05-18T10:10:00Z">
        <w:r>
          <w:t>in clause 5.8 of TR 23.288 [</w:t>
        </w:r>
        <w:r w:rsidRPr="00165593">
          <w:rPr>
            <w:highlight w:val="yellow"/>
          </w:rPr>
          <w:t>23288</w:t>
        </w:r>
        <w:r>
          <w:t xml:space="preserve">] envisages that </w:t>
        </w:r>
      </w:ins>
      <w:ins w:id="101" w:author="Daniel Venmani (Nokia)" w:date="2024-05-14T12:28:00Z">
        <w:del w:id="102" w:author="Richard Bradbury" w:date="2024-05-18T10:10:00Z">
          <w:r w:rsidR="00A82E88" w:rsidDel="00165593">
            <w:delText xml:space="preserve">The prediction </w:delText>
          </w:r>
        </w:del>
        <w:del w:id="103" w:author="Richard Bradbury" w:date="2024-05-18T10:11:00Z">
          <w:r w:rsidR="00A82E88" w:rsidDel="00165593">
            <w:delText xml:space="preserve">of </w:delText>
          </w:r>
        </w:del>
        <w:r w:rsidR="00A82E88">
          <w:t xml:space="preserve">Application Service Energy Efficiency (AEE) </w:t>
        </w:r>
        <w:del w:id="104" w:author="Richard Bradbury" w:date="2024-05-18T10:11:00Z">
          <w:r w:rsidR="00A82E88" w:rsidDel="00165593">
            <w:delText>is</w:delText>
          </w:r>
        </w:del>
      </w:ins>
      <w:ins w:id="105" w:author="Richard Bradbury" w:date="2024-05-18T10:11:00Z">
        <w:r>
          <w:t>may be predicted</w:t>
        </w:r>
      </w:ins>
      <w:ins w:id="106" w:author="Daniel Venmani (Nokia)" w:date="2024-05-14T12:28:00Z">
        <w:r w:rsidR="00A82E88">
          <w:t xml:space="preserve"> based on monitoring Application Service Energy Consumption (AEC) within the 5G </w:t>
        </w:r>
      </w:ins>
      <w:ins w:id="107" w:author="Richard Bradbury" w:date="2024-05-18T09:42:00Z">
        <w:r w:rsidR="006C5672">
          <w:t>S</w:t>
        </w:r>
      </w:ins>
      <w:ins w:id="108" w:author="Daniel Venmani (Nokia)" w:date="2024-05-14T12:28:00Z">
        <w:r w:rsidR="00A82E88">
          <w:t xml:space="preserve">ystem. This data </w:t>
        </w:r>
        <w:del w:id="109" w:author="Richard Bradbury" w:date="2024-05-18T10:11:00Z">
          <w:r w:rsidR="00A82E88" w:rsidDel="00165593">
            <w:delText>can</w:delText>
          </w:r>
        </w:del>
      </w:ins>
      <w:ins w:id="110" w:author="Richard Bradbury" w:date="2024-05-18T10:11:00Z">
        <w:r>
          <w:t>may</w:t>
        </w:r>
      </w:ins>
      <w:ins w:id="111" w:author="Daniel Venmani (Nokia)" w:date="2024-05-14T12:28:00Z">
        <w:r w:rsidR="00A82E88">
          <w:t xml:space="preserve"> be shared with the Service Provider to enable </w:t>
        </w:r>
        <w:commentRangeStart w:id="112"/>
        <w:r w:rsidR="00A82E88">
          <w:t>timely application layer actions</w:t>
        </w:r>
      </w:ins>
      <w:commentRangeEnd w:id="112"/>
      <w:r w:rsidR="003F35D2">
        <w:rPr>
          <w:rStyle w:val="CommentReference"/>
        </w:rPr>
        <w:commentReference w:id="112"/>
      </w:r>
      <w:ins w:id="113" w:author="Daniel Venmani (Nokia)" w:date="2024-05-14T12:28:00Z">
        <w:r w:rsidR="00A82E88">
          <w:t xml:space="preserve">. Monitoring </w:t>
        </w:r>
      </w:ins>
      <w:ins w:id="114" w:author="Richard Bradbury" w:date="2024-05-18T09:54:00Z">
        <w:r w:rsidR="003F35D2">
          <w:t xml:space="preserve">of application energy consumption </w:t>
        </w:r>
      </w:ins>
      <w:ins w:id="115" w:author="Daniel Venmani (Nokia)" w:date="2024-05-14T12:28:00Z">
        <w:del w:id="116" w:author="Richard Bradbury" w:date="2024-05-18T09:54:00Z">
          <w:r w:rsidR="00A82E88" w:rsidDel="003F35D2">
            <w:delText>can</w:delText>
          </w:r>
        </w:del>
      </w:ins>
      <w:ins w:id="117" w:author="Richard Bradbury" w:date="2024-05-18T09:54:00Z">
        <w:r w:rsidR="003F35D2">
          <w:t>may</w:t>
        </w:r>
      </w:ins>
      <w:ins w:id="118" w:author="Daniel Venmani (Nokia)" w:date="2024-05-14T12:28:00Z">
        <w:r w:rsidR="00A82E88">
          <w:t xml:space="preserve"> occur periodically or </w:t>
        </w:r>
      </w:ins>
      <w:ins w:id="119" w:author="Richard Bradbury" w:date="2024-05-18T09:54:00Z">
        <w:r w:rsidR="003F35D2">
          <w:t xml:space="preserve">may be </w:t>
        </w:r>
      </w:ins>
      <w:ins w:id="120" w:author="Daniel Venmani (Nokia)" w:date="2024-05-14T12:28:00Z">
        <w:r w:rsidR="00A82E88">
          <w:t xml:space="preserve">event-triggered, depending on the </w:t>
        </w:r>
        <w:del w:id="121" w:author="Richard Bradbury" w:date="2024-05-18T09:56:00Z">
          <w:r w:rsidR="00A82E88" w:rsidDel="003F35D2">
            <w:delText>pplication ervice rovider</w:delText>
          </w:r>
        </w:del>
      </w:ins>
      <w:ins w:id="122" w:author="Richard Bradbury" w:date="2024-05-18T09:56:00Z">
        <w:r w:rsidR="003F35D2">
          <w:t>ASP</w:t>
        </w:r>
      </w:ins>
      <w:ins w:id="123" w:author="Daniel Venmani (Nokia)" w:date="2024-05-14T12:28:00Z">
        <w:r w:rsidR="00A82E88">
          <w:t>'s requirements, which are typically outlined in the Service Level Agreement (SLA).</w:t>
        </w:r>
      </w:ins>
    </w:p>
    <w:p w14:paraId="281C40F7" w14:textId="3C8A30A7" w:rsidR="00A82E88" w:rsidRPr="00935209" w:rsidRDefault="00A82E88" w:rsidP="006C5672">
      <w:pPr>
        <w:rPr>
          <w:ins w:id="124" w:author="Daniel Venmani (Nokia)" w:date="2024-05-14T12:28:00Z"/>
          <w:lang w:eastAsia="zh-CN"/>
        </w:rPr>
      </w:pPr>
      <w:ins w:id="125" w:author="Daniel Venmani (Nokia)" w:date="2024-05-14T12:28:00Z">
        <w:r>
          <w:t xml:space="preserve">In a practical scenario, </w:t>
        </w:r>
        <w:del w:id="126" w:author="Richard Bradbury" w:date="2024-05-18T09:54:00Z">
          <w:r w:rsidDel="003F35D2">
            <w:delText>Service Provider X</w:delText>
          </w:r>
        </w:del>
      </w:ins>
      <w:ins w:id="127" w:author="Richard Bradbury" w:date="2024-05-18T09:54:00Z">
        <w:r w:rsidR="003F35D2">
          <w:t>an ASP</w:t>
        </w:r>
      </w:ins>
      <w:ins w:id="128" w:author="Daniel Venmani (Nokia)" w:date="2024-05-14T12:28:00Z">
        <w:r>
          <w:t xml:space="preserve"> intends to deploy a gaming service within a designated service area, served by </w:t>
        </w:r>
      </w:ins>
      <w:ins w:id="129" w:author="Richard Bradbury" w:date="2024-05-18T09:55:00Z">
        <w:r w:rsidR="003F35D2">
          <w:t>an MN</w:t>
        </w:r>
      </w:ins>
      <w:ins w:id="130" w:author="Daniel Venmani (Nokia)" w:date="2024-05-14T12:28:00Z">
        <w:r>
          <w:t>O</w:t>
        </w:r>
        <w:del w:id="131" w:author="Richard Bradbury" w:date="2024-05-18T09:55:00Z">
          <w:r w:rsidDel="003F35D2">
            <w:delText>perator A</w:delText>
          </w:r>
        </w:del>
        <w:r>
          <w:t xml:space="preserve">'s 5G network. Various service levels may exist, each associated with specific Key Performance Indicators (KPIs), such as automation levels or video quality targets. To ensure energy efficiency, </w:t>
        </w:r>
        <w:del w:id="132" w:author="Richard Bradbury" w:date="2024-05-18T09:55:00Z">
          <w:r w:rsidDel="003F35D2">
            <w:delText>Service Provider X</w:delText>
          </w:r>
        </w:del>
      </w:ins>
      <w:ins w:id="133" w:author="Richard Bradbury" w:date="2024-05-18T09:55:00Z">
        <w:r w:rsidR="003F35D2">
          <w:t>the ASP</w:t>
        </w:r>
      </w:ins>
      <w:ins w:id="134" w:author="Daniel Venmani (Nokia)" w:date="2024-05-14T12:28:00Z">
        <w:r>
          <w:t xml:space="preserve"> subscribes to </w:t>
        </w:r>
      </w:ins>
      <w:ins w:id="135" w:author="Richard Bradbury" w:date="2024-05-18T09:55:00Z">
        <w:r w:rsidR="003F35D2">
          <w:t>the MN</w:t>
        </w:r>
      </w:ins>
      <w:ins w:id="136" w:author="Daniel Venmani (Nokia)" w:date="2024-05-14T12:28:00Z">
        <w:r>
          <w:t>O</w:t>
        </w:r>
        <w:del w:id="137" w:author="Richard Bradbury" w:date="2024-05-18T09:55:00Z">
          <w:r w:rsidDel="003F35D2">
            <w:delText>perator A</w:delText>
          </w:r>
        </w:del>
        <w:r>
          <w:t>'s “</w:t>
        </w:r>
        <w:proofErr w:type="spellStart"/>
        <w:r>
          <w:t>Appplication</w:t>
        </w:r>
        <w:proofErr w:type="spellEnd"/>
        <w:r>
          <w:t xml:space="preserve"> Energy Efficiency Monitoring" feature, allowing </w:t>
        </w:r>
        <w:del w:id="138" w:author="Richard Bradbury" w:date="2024-05-18T09:55:00Z">
          <w:r w:rsidDel="003F35D2">
            <w:delText>them</w:delText>
          </w:r>
        </w:del>
      </w:ins>
      <w:ins w:id="139" w:author="Richard Bradbury" w:date="2024-05-18T09:55:00Z">
        <w:r w:rsidR="003F35D2">
          <w:t>the ASP</w:t>
        </w:r>
      </w:ins>
      <w:ins w:id="140" w:author="Daniel Venmani (Nokia)" w:date="2024-05-14T12:28:00Z">
        <w:r>
          <w:t xml:space="preserve"> to monitor the energy efficiency of </w:t>
        </w:r>
        <w:del w:id="141" w:author="Richard Bradbury" w:date="2024-05-18T09:55:00Z">
          <w:r w:rsidDel="003F35D2">
            <w:delText>the</w:delText>
          </w:r>
        </w:del>
      </w:ins>
      <w:ins w:id="142" w:author="Richard Bradbury" w:date="2024-05-18T09:55:00Z">
        <w:r w:rsidR="003F35D2">
          <w:t>its</w:t>
        </w:r>
      </w:ins>
      <w:ins w:id="143" w:author="Daniel Venmani (Nokia)" w:date="2024-05-14T12:28:00Z">
        <w:r>
          <w:t xml:space="preserve"> application service across specified service levels. </w:t>
        </w:r>
        <w:r w:rsidRPr="00935209">
          <w:rPr>
            <w:rStyle w:val="ui-provider"/>
          </w:rPr>
          <w:t xml:space="preserve">The </w:t>
        </w:r>
        <w:del w:id="144" w:author="Richard Bradbury" w:date="2024-05-18T09:55:00Z">
          <w:r w:rsidRPr="00935209" w:rsidDel="003F35D2">
            <w:rPr>
              <w:rStyle w:val="ui-provider"/>
            </w:rPr>
            <w:delText>operator A</w:delText>
          </w:r>
        </w:del>
      </w:ins>
      <w:ins w:id="145" w:author="Richard Bradbury" w:date="2024-05-18T09:55:00Z">
        <w:r w:rsidR="003F35D2">
          <w:rPr>
            <w:rStyle w:val="ui-provider"/>
          </w:rPr>
          <w:t>MNO</w:t>
        </w:r>
      </w:ins>
      <w:ins w:id="146" w:author="Daniel Venmani (Nokia)" w:date="2024-05-14T12:28:00Z">
        <w:r w:rsidRPr="00935209">
          <w:rPr>
            <w:rStyle w:val="ui-provider"/>
          </w:rPr>
          <w:t xml:space="preserve"> and </w:t>
        </w:r>
        <w:del w:id="147" w:author="Richard Bradbury" w:date="2024-05-18T09:56:00Z">
          <w:r w:rsidRPr="00935209" w:rsidDel="003F35D2">
            <w:rPr>
              <w:rStyle w:val="ui-provider"/>
            </w:rPr>
            <w:delText>service provider X</w:delText>
          </w:r>
        </w:del>
      </w:ins>
      <w:ins w:id="148" w:author="Richard Bradbury" w:date="2024-05-18T09:56:00Z">
        <w:r w:rsidR="003F35D2">
          <w:rPr>
            <w:rStyle w:val="ui-provider"/>
          </w:rPr>
          <w:t>ASP</w:t>
        </w:r>
      </w:ins>
      <w:ins w:id="149" w:author="Daniel Venmani (Nokia)" w:date="2024-05-14T12:28:00Z">
        <w:r w:rsidRPr="00935209">
          <w:rPr>
            <w:rStyle w:val="ui-provider"/>
          </w:rPr>
          <w:t xml:space="preserve"> have agreed on </w:t>
        </w:r>
      </w:ins>
      <w:ins w:id="150" w:author="Richard Bradbury" w:date="2024-05-18T09:57:00Z">
        <w:r w:rsidR="003F35D2">
          <w:rPr>
            <w:rStyle w:val="ui-provider"/>
          </w:rPr>
          <w:t xml:space="preserve">a </w:t>
        </w:r>
      </w:ins>
      <w:ins w:id="151" w:author="Daniel Venmani (Nokia)" w:date="2024-05-14T12:28:00Z">
        <w:r w:rsidRPr="00935209">
          <w:rPr>
            <w:rStyle w:val="ui-provider"/>
          </w:rPr>
          <w:t>certain energy efficiency target for the application service and optionally for given service levels.</w:t>
        </w:r>
      </w:ins>
    </w:p>
    <w:p w14:paraId="7E9E8B5F" w14:textId="769DA44B" w:rsidR="0043793C" w:rsidRDefault="004A2DC6" w:rsidP="0043793C">
      <w:pPr>
        <w:pStyle w:val="Heading3"/>
        <w:rPr>
          <w:ins w:id="152" w:author="Daniel Venmani (Nokia)" w:date="2024-03-29T11:21:00Z"/>
          <w:noProof/>
        </w:rPr>
      </w:pPr>
      <w:ins w:id="153" w:author="Daniel Venmani (Nokia)" w:date="2024-04-09T18:23:00Z">
        <w:r>
          <w:t>5.1.2</w:t>
        </w:r>
      </w:ins>
      <w:ins w:id="154" w:author="Daniel Venmani (Nokia)" w:date="2024-03-29T11:21:00Z">
        <w:r w:rsidR="000E717B" w:rsidRPr="00935209">
          <w:tab/>
          <w:t>Potential new requirements</w:t>
        </w:r>
        <w:bookmarkEnd w:id="11"/>
      </w:ins>
    </w:p>
    <w:p w14:paraId="42EADE2D" w14:textId="6366EDC9" w:rsidR="001F3778" w:rsidRDefault="001F3778" w:rsidP="00B23DA2">
      <w:pPr>
        <w:rPr>
          <w:ins w:id="155" w:author="Richard Bradbury (2024-04-09)" w:date="2024-04-09T20:19:00Z"/>
          <w:lang w:eastAsia="zh-CN"/>
        </w:rPr>
      </w:pPr>
      <w:ins w:id="156" w:author="Richard Bradbury (2024-04-09)" w:date="2024-04-09T20:19:00Z">
        <w:r>
          <w:rPr>
            <w:lang w:eastAsia="zh-CN"/>
          </w:rPr>
          <w:t>Based on </w:t>
        </w:r>
      </w:ins>
      <w:ins w:id="157" w:author="Shane He (Nokia)" w:date="2024-05-14T11:48:00Z">
        <w:r w:rsidR="00653050" w:rsidRPr="00935209">
          <w:t>TS 28.310</w:t>
        </w:r>
      </w:ins>
      <w:ins w:id="158" w:author="Richard Bradbury" w:date="2024-05-18T09:58:00Z">
        <w:r w:rsidR="003F35D2">
          <w:t> </w:t>
        </w:r>
      </w:ins>
      <w:ins w:id="159" w:author="Richard Bradbury (2024-04-09)" w:date="2024-04-09T20:19:00Z">
        <w:r>
          <w:rPr>
            <w:lang w:eastAsia="zh-CN"/>
          </w:rPr>
          <w:t>[</w:t>
        </w:r>
      </w:ins>
      <w:ins w:id="160" w:author="Richard Bradbury" w:date="2024-05-18T09:59:00Z">
        <w:r w:rsidR="003F35D2" w:rsidRPr="003F35D2">
          <w:rPr>
            <w:highlight w:val="yellow"/>
            <w:lang w:eastAsia="zh-CN"/>
          </w:rPr>
          <w:t>28310</w:t>
        </w:r>
      </w:ins>
      <w:ins w:id="161" w:author="Richard Bradbury (2024-04-09)" w:date="2024-04-09T20:19:00Z">
        <w:r>
          <w:rPr>
            <w:lang w:eastAsia="zh-CN"/>
          </w:rPr>
          <w:t xml:space="preserve">], the following potential requirements </w:t>
        </w:r>
      </w:ins>
      <w:ins w:id="162" w:author="Richard Bradbury (2024-04-09)" w:date="2024-04-09T20:20:00Z">
        <w:r>
          <w:rPr>
            <w:lang w:eastAsia="zh-CN"/>
          </w:rPr>
          <w:t xml:space="preserve">need to be considered in this </w:t>
        </w:r>
      </w:ins>
      <w:ins w:id="163" w:author="Richard Bradbury (2024-04-09)" w:date="2024-04-09T20:21:00Z">
        <w:del w:id="164" w:author="Richard Bradbury" w:date="2024-05-18T09:59:00Z">
          <w:r w:rsidDel="003F35D2">
            <w:rPr>
              <w:lang w:eastAsia="zh-CN"/>
            </w:rPr>
            <w:delText xml:space="preserve">feasibility </w:delText>
          </w:r>
        </w:del>
      </w:ins>
      <w:ins w:id="165" w:author="Richard Bradbury (2024-04-09)" w:date="2024-04-09T20:20:00Z">
        <w:del w:id="166" w:author="Richard Bradbury" w:date="2024-05-18T09:59:00Z">
          <w:r w:rsidDel="003F35D2">
            <w:rPr>
              <w:lang w:eastAsia="zh-CN"/>
            </w:rPr>
            <w:delText>study</w:delText>
          </w:r>
        </w:del>
      </w:ins>
      <w:ins w:id="167" w:author="Richard Bradbury" w:date="2024-05-18T09:59:00Z">
        <w:r w:rsidR="003F35D2">
          <w:rPr>
            <w:lang w:eastAsia="zh-CN"/>
          </w:rPr>
          <w:t>Key Issue</w:t>
        </w:r>
      </w:ins>
      <w:ins w:id="168" w:author="Richard Bradbury (2024-04-09)" w:date="2024-04-09T20:20:00Z">
        <w:r>
          <w:rPr>
            <w:lang w:eastAsia="zh-CN"/>
          </w:rPr>
          <w:t>:</w:t>
        </w:r>
      </w:ins>
    </w:p>
    <w:p w14:paraId="269EE49A" w14:textId="5CCB2CF8" w:rsidR="00DA0A99" w:rsidRPr="007006AA" w:rsidRDefault="001F3778" w:rsidP="00DA0A99">
      <w:pPr>
        <w:pStyle w:val="B1"/>
        <w:rPr>
          <w:ins w:id="169" w:author="Daniel Venmani (Nokia)" w:date="2024-05-22T08:47:00Z"/>
          <w:lang w:val="en-US"/>
        </w:rPr>
      </w:pPr>
      <w:ins w:id="170" w:author="Richard Bradbury (2024-04-09)" w:date="2024-04-09T20:20:00Z">
        <w:r>
          <w:rPr>
            <w:lang w:eastAsia="zh-CN"/>
          </w:rPr>
          <w:t>1.</w:t>
        </w:r>
        <w:r>
          <w:rPr>
            <w:lang w:eastAsia="zh-CN"/>
          </w:rPr>
          <w:tab/>
        </w:r>
      </w:ins>
      <w:ins w:id="171" w:author="Daniel Venmani (Nokia)" w:date="2024-03-29T16:49:00Z">
        <w:r w:rsidR="00B23DA2">
          <w:rPr>
            <w:lang w:eastAsia="zh-CN"/>
          </w:rPr>
          <w:t xml:space="preserve">Based on the </w:t>
        </w:r>
      </w:ins>
      <w:ins w:id="172" w:author="Shane He (Nokia)" w:date="2024-05-14T11:41:00Z">
        <w:r w:rsidR="003360F2">
          <w:rPr>
            <w:lang w:eastAsia="zh-CN"/>
          </w:rPr>
          <w:t xml:space="preserve">collected and/or </w:t>
        </w:r>
      </w:ins>
      <w:ins w:id="173" w:author="Daniel Venmani (Nokia)" w:date="2024-03-29T16:50:00Z">
        <w:r w:rsidR="00B23DA2" w:rsidRPr="00935209">
          <w:t>predict</w:t>
        </w:r>
        <w:r w:rsidR="00B23DA2">
          <w:t>ed</w:t>
        </w:r>
        <w:r w:rsidR="00B23DA2" w:rsidRPr="00935209">
          <w:t xml:space="preserve"> energy efficiency information </w:t>
        </w:r>
      </w:ins>
      <w:ins w:id="174" w:author="Daniel Venmani (Nokia)" w:date="2024-03-29T16:51:00Z">
        <w:r w:rsidR="00B23DA2">
          <w:rPr>
            <w:lang w:eastAsia="zh-CN"/>
          </w:rPr>
          <w:t>exposed</w:t>
        </w:r>
        <w:r w:rsidR="00B23DA2">
          <w:rPr>
            <w:rFonts w:eastAsia="Yu Mincho"/>
            <w:lang w:eastAsia="ja-JP"/>
          </w:rPr>
          <w:t xml:space="preserve"> </w:t>
        </w:r>
      </w:ins>
      <w:ins w:id="175" w:author="Daniel Venmani (Nokia)" w:date="2024-03-29T16:50:00Z">
        <w:r w:rsidR="00B23DA2">
          <w:rPr>
            <w:rFonts w:eastAsia="Yu Mincho"/>
            <w:lang w:eastAsia="ja-JP"/>
          </w:rPr>
          <w:t xml:space="preserve">from the 5G </w:t>
        </w:r>
      </w:ins>
      <w:ins w:id="176" w:author="Richard Bradbury (2024-04-09)" w:date="2024-04-09T20:11:00Z">
        <w:r w:rsidR="0043793C">
          <w:rPr>
            <w:rFonts w:eastAsia="Yu Mincho"/>
            <w:lang w:eastAsia="ja-JP"/>
          </w:rPr>
          <w:t>S</w:t>
        </w:r>
      </w:ins>
      <w:ins w:id="177" w:author="Daniel Venmani (Nokia)" w:date="2024-03-29T16:50:00Z">
        <w:r w:rsidR="00B23DA2">
          <w:rPr>
            <w:rFonts w:eastAsia="Yu Mincho"/>
            <w:lang w:eastAsia="ja-JP"/>
          </w:rPr>
          <w:t>ystem</w:t>
        </w:r>
        <w:r w:rsidR="00B23DA2">
          <w:t xml:space="preserve">, </w:t>
        </w:r>
        <w:r w:rsidR="00B23DA2" w:rsidRPr="00935209">
          <w:t xml:space="preserve">the </w:t>
        </w:r>
      </w:ins>
      <w:ins w:id="178" w:author="Richard Bradbury (2024-04-09)" w:date="2024-04-09T20:11:00Z">
        <w:r w:rsidR="0043793C">
          <w:t>A</w:t>
        </w:r>
      </w:ins>
      <w:ins w:id="179" w:author="Daniel Venmani (Nokia)" w:date="2024-03-29T16:50:00Z">
        <w:r w:rsidR="00B23DA2" w:rsidRPr="00935209">
          <w:t xml:space="preserve">pplication </w:t>
        </w:r>
      </w:ins>
      <w:ins w:id="180" w:author="Richard Bradbury (2024-04-09)" w:date="2024-04-09T20:11:00Z">
        <w:r w:rsidR="0043793C">
          <w:t>S</w:t>
        </w:r>
      </w:ins>
      <w:ins w:id="181" w:author="Daniel Venmani (Nokia)" w:date="2024-03-29T16:50:00Z">
        <w:r w:rsidR="00B23DA2" w:rsidRPr="00935209">
          <w:t xml:space="preserve">ervice </w:t>
        </w:r>
      </w:ins>
      <w:ins w:id="182" w:author="Richard Bradbury (2024-04-09)" w:date="2024-04-09T20:11:00Z">
        <w:r w:rsidR="0043793C">
          <w:t>P</w:t>
        </w:r>
      </w:ins>
      <w:ins w:id="183" w:author="Daniel Venmani (Nokia)" w:date="2024-03-29T16:50:00Z">
        <w:r w:rsidR="00B23DA2" w:rsidRPr="00935209">
          <w:t>rovider</w:t>
        </w:r>
      </w:ins>
      <w:ins w:id="184" w:author="Daniel Venmani (Nokia)" w:date="2024-03-29T16:52:00Z">
        <w:r w:rsidR="00B23DA2">
          <w:t xml:space="preserve"> </w:t>
        </w:r>
      </w:ins>
      <w:ins w:id="185" w:author="Daniel Venmani (Nokia)" w:date="2024-04-09T18:32:00Z">
        <w:r w:rsidR="00B375B7">
          <w:t>should</w:t>
        </w:r>
      </w:ins>
      <w:ins w:id="186" w:author="Daniel Venmani (Nokia)" w:date="2024-03-29T16:52:00Z">
        <w:r w:rsidR="00B23DA2">
          <w:t xml:space="preserve"> be able to </w:t>
        </w:r>
      </w:ins>
      <w:ins w:id="187" w:author="Daniel Venmani (Nokia)" w:date="2024-03-29T16:54:00Z">
        <w:r w:rsidR="00B23DA2" w:rsidRPr="00935209">
          <w:t xml:space="preserve">adapt the application service parameters based on the </w:t>
        </w:r>
        <w:r w:rsidR="00B23DA2">
          <w:t>5GS</w:t>
        </w:r>
        <w:r w:rsidR="00B23DA2" w:rsidRPr="00935209">
          <w:t xml:space="preserve"> feedback. Such adaptation of the application service parameters can be</w:t>
        </w:r>
      </w:ins>
      <w:ins w:id="188" w:author="Richard Bradbury (2024-04-09)" w:date="2024-04-09T20:11:00Z">
        <w:r w:rsidR="0043793C">
          <w:t>,</w:t>
        </w:r>
      </w:ins>
      <w:ins w:id="189" w:author="Daniel Venmani (Nokia)" w:date="2024-03-29T16:54:00Z">
        <w:r w:rsidR="00B23DA2" w:rsidRPr="00935209">
          <w:t xml:space="preserve"> for instance</w:t>
        </w:r>
      </w:ins>
      <w:ins w:id="190" w:author="Richard Bradbury (2024-04-09)" w:date="2024-04-09T20:11:00Z">
        <w:r w:rsidR="0043793C">
          <w:t>,</w:t>
        </w:r>
      </w:ins>
      <w:ins w:id="191" w:author="Daniel Venmani (Nokia)" w:date="2024-03-29T16:54:00Z">
        <w:r w:rsidR="00B23DA2" w:rsidRPr="00935209">
          <w:t xml:space="preserve"> </w:t>
        </w:r>
      </w:ins>
      <w:ins w:id="192" w:author="Richard Bradbury (2024-04-09)" w:date="2024-04-09T20:12:00Z">
        <w:r w:rsidR="0043793C">
          <w:t xml:space="preserve">relocation of </w:t>
        </w:r>
      </w:ins>
      <w:ins w:id="193" w:author="Daniel Venmani (Nokia)" w:date="2024-03-29T16:54:00Z">
        <w:r w:rsidR="00B23DA2" w:rsidRPr="00935209">
          <w:t xml:space="preserve">the </w:t>
        </w:r>
      </w:ins>
      <w:ins w:id="194" w:author="Richard Bradbury (2024-04-09)" w:date="2024-04-09T20:12:00Z">
        <w:r w:rsidR="0043793C">
          <w:t>A</w:t>
        </w:r>
      </w:ins>
      <w:ins w:id="195" w:author="Daniel Venmani (Nokia)" w:date="2024-03-29T16:54:00Z">
        <w:r w:rsidR="00B23DA2" w:rsidRPr="00935209">
          <w:t xml:space="preserve">pplication </w:t>
        </w:r>
      </w:ins>
      <w:ins w:id="196" w:author="Richard Bradbury (2024-04-09)" w:date="2024-04-09T20:12:00Z">
        <w:r w:rsidR="0043793C">
          <w:t>S</w:t>
        </w:r>
      </w:ins>
      <w:ins w:id="197" w:author="Daniel Venmani (Nokia)" w:date="2024-03-29T16:54:00Z">
        <w:r w:rsidR="00B23DA2" w:rsidRPr="00935209">
          <w:t xml:space="preserve">erver to an edge </w:t>
        </w:r>
      </w:ins>
      <w:ins w:id="198" w:author="Richard Bradbury (2024-04-09)" w:date="2024-04-09T20:12:00Z">
        <w:r w:rsidR="0043793C">
          <w:t>D</w:t>
        </w:r>
      </w:ins>
      <w:ins w:id="199" w:author="Daniel Venmani (Nokia)" w:date="2024-03-29T16:54:00Z">
        <w:r w:rsidR="00B23DA2" w:rsidRPr="00935209">
          <w:t xml:space="preserve">ata </w:t>
        </w:r>
      </w:ins>
      <w:ins w:id="200" w:author="Richard Bradbury (2024-04-09)" w:date="2024-04-09T20:12:00Z">
        <w:r w:rsidR="0043793C">
          <w:t>N</w:t>
        </w:r>
      </w:ins>
      <w:ins w:id="201" w:author="Daniel Venmani (Nokia)" w:date="2024-03-29T16:54:00Z">
        <w:r w:rsidR="00B23DA2" w:rsidRPr="00935209">
          <w:t xml:space="preserve">etwork to enhance the energy efficiency </w:t>
        </w:r>
      </w:ins>
      <w:ins w:id="202" w:author="Richard Bradbury (2024-04-09)" w:date="2024-04-09T20:12:00Z">
        <w:r w:rsidR="0043793C">
          <w:t>of</w:t>
        </w:r>
      </w:ins>
      <w:ins w:id="203" w:author="Daniel Venmani (Nokia)" w:date="2024-03-29T16:54:00Z">
        <w:r w:rsidR="00B23DA2" w:rsidRPr="00935209">
          <w:t xml:space="preserve"> the application</w:t>
        </w:r>
      </w:ins>
      <w:ins w:id="204" w:author="Daniel Venmani (Nokia)" w:date="2024-04-03T10:46:00Z">
        <w:r w:rsidR="00C478B3">
          <w:t xml:space="preserve">. In order to perform such operations, the </w:t>
        </w:r>
      </w:ins>
      <w:ins w:id="205" w:author="Richard Bradbury (2024-04-09)" w:date="2024-04-09T20:12:00Z">
        <w:r w:rsidR="0043793C">
          <w:t>A</w:t>
        </w:r>
      </w:ins>
      <w:ins w:id="206" w:author="Daniel Venmani (Nokia)" w:date="2024-04-03T10:46:00Z">
        <w:r w:rsidR="00C478B3">
          <w:t xml:space="preserve">pplication </w:t>
        </w:r>
      </w:ins>
      <w:ins w:id="207" w:author="Richard Bradbury (2024-04-09)" w:date="2024-04-09T20:12:00Z">
        <w:r w:rsidR="0043793C">
          <w:t>S</w:t>
        </w:r>
      </w:ins>
      <w:ins w:id="208" w:author="Daniel Venmani (Nokia)" w:date="2024-04-03T10:46:00Z">
        <w:r w:rsidR="00C478B3">
          <w:t xml:space="preserve">ervice </w:t>
        </w:r>
      </w:ins>
      <w:ins w:id="209" w:author="Richard Bradbury (2024-04-09)" w:date="2024-04-09T20:12:00Z">
        <w:r w:rsidR="0043793C">
          <w:t>P</w:t>
        </w:r>
      </w:ins>
      <w:ins w:id="210" w:author="Daniel Venmani (Nokia)" w:date="2024-04-03T10:46:00Z">
        <w:r w:rsidR="00C478B3">
          <w:t xml:space="preserve">rovider </w:t>
        </w:r>
      </w:ins>
      <w:ins w:id="211" w:author="Richard Bradbury (2024-04-09)" w:date="2024-04-09T20:14:00Z">
        <w:r w:rsidR="0043793C">
          <w:t>requires</w:t>
        </w:r>
      </w:ins>
      <w:ins w:id="212" w:author="Daniel Venmani (Nokia)" w:date="2024-04-03T10:46:00Z">
        <w:r w:rsidR="00C478B3">
          <w:t xml:space="preserve"> relevant APIs </w:t>
        </w:r>
      </w:ins>
      <w:ins w:id="213" w:author="Richard Bradbury (2024-04-09)" w:date="2024-04-09T20:14:00Z">
        <w:r w:rsidR="0043793C">
          <w:t xml:space="preserve">to be </w:t>
        </w:r>
      </w:ins>
      <w:ins w:id="214" w:author="Nikolai Leung" w:date="2024-04-09T00:17:00Z">
        <w:r w:rsidR="00464539">
          <w:t>exposed by</w:t>
        </w:r>
      </w:ins>
      <w:ins w:id="215" w:author="Daniel Venmani (Nokia)" w:date="2024-04-03T10:46:00Z">
        <w:r w:rsidR="00C478B3">
          <w:t xml:space="preserve"> the 5G </w:t>
        </w:r>
      </w:ins>
      <w:ins w:id="216" w:author="Richard Bradbury (2024-04-09)" w:date="2024-04-09T20:12:00Z">
        <w:r w:rsidR="0043793C">
          <w:t>S</w:t>
        </w:r>
      </w:ins>
      <w:ins w:id="217" w:author="Daniel Venmani (Nokia)" w:date="2024-04-03T10:46:00Z">
        <w:r w:rsidR="00C478B3">
          <w:t>ystem</w:t>
        </w:r>
        <w:del w:id="218" w:author="Richard Bradbury (2024-04-09)" w:date="2024-04-09T20:13:00Z">
          <w:r w:rsidR="00C478B3" w:rsidDel="0043793C">
            <w:delText xml:space="preserve"> operator</w:delText>
          </w:r>
        </w:del>
      </w:ins>
      <w:ins w:id="219" w:author="Daniel Venmani (Nokia)" w:date="2024-05-22T08:47:00Z">
        <w:r w:rsidR="00DA0A99">
          <w:t xml:space="preserve"> </w:t>
        </w:r>
      </w:ins>
      <w:ins w:id="220" w:author="Daniel Venmani (Nokia)" w:date="2024-05-22T08:48:00Z">
        <w:r w:rsidR="00DA0A99">
          <w:t>related to</w:t>
        </w:r>
      </w:ins>
      <w:ins w:id="221" w:author="Daniel Venmani (Nokia)" w:date="2024-05-22T08:49:00Z">
        <w:r w:rsidR="00DA0A99">
          <w:t xml:space="preserve"> the usage of</w:t>
        </w:r>
      </w:ins>
      <w:ins w:id="222" w:author="Daniel Venmani (Nokia)" w:date="2024-05-22T08:48:00Z">
        <w:r w:rsidR="00DA0A99">
          <w:t xml:space="preserve"> media applications </w:t>
        </w:r>
      </w:ins>
      <w:ins w:id="223" w:author="Daniel Venmani (Nokia)" w:date="2024-05-22T08:47:00Z">
        <w:r w:rsidR="00DA0A99">
          <w:t>in order to expose Energy efficiency related information, which may lead to, for instance, edge server relocation.</w:t>
        </w:r>
        <w:commentRangeStart w:id="224"/>
        <w:commentRangeEnd w:id="224"/>
        <w:r w:rsidR="00DA0A99">
          <w:rPr>
            <w:rStyle w:val="CommentReference"/>
          </w:rPr>
          <w:commentReference w:id="224"/>
        </w:r>
        <w:commentRangeStart w:id="225"/>
        <w:commentRangeEnd w:id="225"/>
        <w:r w:rsidR="00DA0A99">
          <w:rPr>
            <w:rStyle w:val="CommentReference"/>
          </w:rPr>
          <w:commentReference w:id="225"/>
        </w:r>
        <w:commentRangeStart w:id="226"/>
        <w:commentRangeEnd w:id="226"/>
        <w:r w:rsidR="00DA0A99">
          <w:rPr>
            <w:rStyle w:val="CommentReference"/>
          </w:rPr>
          <w:commentReference w:id="226"/>
        </w:r>
        <w:r w:rsidR="00DA0A99">
          <w:t xml:space="preserve"> </w:t>
        </w:r>
      </w:ins>
    </w:p>
    <w:p w14:paraId="036F0942" w14:textId="38B4BB31" w:rsidR="00B23DA2" w:rsidRDefault="00B23DA2" w:rsidP="001F3778">
      <w:pPr>
        <w:pStyle w:val="B1"/>
        <w:rPr>
          <w:ins w:id="227" w:author="Daniel Venmani (Nokia)" w:date="2024-03-29T16:54:00Z"/>
        </w:rPr>
      </w:pPr>
      <w:ins w:id="228" w:author="Daniel Venmani (Nokia)" w:date="2024-03-29T16:54:00Z">
        <w:r>
          <w:t>.</w:t>
        </w:r>
      </w:ins>
    </w:p>
    <w:p w14:paraId="12499C95" w14:textId="027AA1F7" w:rsidR="00DA0A99" w:rsidRPr="007006AA" w:rsidRDefault="001F3778" w:rsidP="00DA0A99">
      <w:pPr>
        <w:pStyle w:val="B1"/>
        <w:rPr>
          <w:ins w:id="229" w:author="Daniel Venmani (Nokia)" w:date="2024-05-22T08:47:00Z"/>
          <w:lang w:val="en-US"/>
        </w:rPr>
      </w:pPr>
      <w:ins w:id="230" w:author="Richard Bradbury (2024-04-09)" w:date="2024-04-09T20:20:00Z">
        <w:r>
          <w:rPr>
            <w:rFonts w:eastAsia="Yu Mincho"/>
            <w:lang w:eastAsia="ja-JP"/>
          </w:rPr>
          <w:lastRenderedPageBreak/>
          <w:t>2.</w:t>
        </w:r>
        <w:r>
          <w:rPr>
            <w:rFonts w:eastAsia="Yu Mincho"/>
            <w:lang w:eastAsia="ja-JP"/>
          </w:rPr>
          <w:tab/>
        </w:r>
      </w:ins>
      <w:ins w:id="231" w:author="Daniel Venmani (Nokia)" w:date="2024-03-29T16:54:00Z">
        <w:r w:rsidR="002324F6">
          <w:rPr>
            <w:rFonts w:eastAsia="Yu Mincho"/>
            <w:lang w:eastAsia="ja-JP"/>
          </w:rPr>
          <w:t>Based on the derived energy efficiency information notification</w:t>
        </w:r>
      </w:ins>
      <w:ins w:id="232" w:author="Richard Bradbury (2024-04-09)" w:date="2024-04-09T20:20:00Z">
        <w:r>
          <w:rPr>
            <w:rFonts w:eastAsia="Yu Mincho"/>
            <w:lang w:eastAsia="ja-JP"/>
          </w:rPr>
          <w:t>s</w:t>
        </w:r>
      </w:ins>
      <w:ins w:id="233" w:author="Daniel Venmani (Nokia)" w:date="2024-03-29T16:54:00Z">
        <w:r w:rsidR="002324F6">
          <w:rPr>
            <w:rFonts w:eastAsia="Yu Mincho"/>
            <w:lang w:eastAsia="ja-JP"/>
          </w:rPr>
          <w:t xml:space="preserve"> </w:t>
        </w:r>
        <w:r w:rsidR="002324F6" w:rsidRPr="00935209">
          <w:t>for one or more application services</w:t>
        </w:r>
        <w:r w:rsidR="002324F6">
          <w:rPr>
            <w:rFonts w:eastAsia="Yu Mincho"/>
            <w:lang w:eastAsia="ja-JP"/>
          </w:rPr>
          <w:t xml:space="preserve"> exposed </w:t>
        </w:r>
      </w:ins>
      <w:ins w:id="234" w:author="Richard Bradbury (2024-04-09)" w:date="2024-04-09T20:13:00Z">
        <w:r w:rsidR="0043793C">
          <w:rPr>
            <w:rFonts w:eastAsia="Yu Mincho"/>
            <w:lang w:eastAsia="ja-JP"/>
          </w:rPr>
          <w:t>by</w:t>
        </w:r>
      </w:ins>
      <w:ins w:id="235" w:author="Daniel Venmani (Nokia)" w:date="2024-03-29T16:54:00Z">
        <w:r w:rsidR="002324F6">
          <w:rPr>
            <w:rFonts w:eastAsia="Yu Mincho"/>
            <w:lang w:eastAsia="ja-JP"/>
          </w:rPr>
          <w:t xml:space="preserve"> the 5G </w:t>
        </w:r>
      </w:ins>
      <w:ins w:id="236" w:author="Richard Bradbury (2024-04-09)" w:date="2024-04-09T20:13:00Z">
        <w:r w:rsidR="0043793C">
          <w:rPr>
            <w:rFonts w:eastAsia="Yu Mincho"/>
            <w:lang w:eastAsia="ja-JP"/>
          </w:rPr>
          <w:t>S</w:t>
        </w:r>
      </w:ins>
      <w:ins w:id="237" w:author="Daniel Venmani (Nokia)" w:date="2024-03-29T16:54:00Z">
        <w:r w:rsidR="002324F6">
          <w:rPr>
            <w:rFonts w:eastAsia="Yu Mincho"/>
            <w:lang w:eastAsia="ja-JP"/>
          </w:rPr>
          <w:t xml:space="preserve">ystem, the </w:t>
        </w:r>
      </w:ins>
      <w:ins w:id="238" w:author="Richard Bradbury (2024-04-09)" w:date="2024-04-09T20:13:00Z">
        <w:r w:rsidR="0043793C">
          <w:rPr>
            <w:rFonts w:eastAsia="Yu Mincho"/>
            <w:lang w:eastAsia="ja-JP"/>
          </w:rPr>
          <w:t>A</w:t>
        </w:r>
      </w:ins>
      <w:ins w:id="239" w:author="Daniel Venmani (Nokia)" w:date="2024-03-29T16:54:00Z">
        <w:r w:rsidR="002324F6">
          <w:rPr>
            <w:rFonts w:eastAsia="Yu Mincho"/>
            <w:lang w:eastAsia="ja-JP"/>
          </w:rPr>
          <w:t xml:space="preserve">pplication </w:t>
        </w:r>
      </w:ins>
      <w:ins w:id="240" w:author="Richard Bradbury (2024-04-09)" w:date="2024-04-09T20:13:00Z">
        <w:r w:rsidR="0043793C">
          <w:rPr>
            <w:rFonts w:eastAsia="Yu Mincho"/>
            <w:lang w:eastAsia="ja-JP"/>
          </w:rPr>
          <w:t>S</w:t>
        </w:r>
      </w:ins>
      <w:ins w:id="241" w:author="Daniel Venmani (Nokia)" w:date="2024-03-29T16:54:00Z">
        <w:r w:rsidR="002324F6">
          <w:rPr>
            <w:rFonts w:eastAsia="Yu Mincho"/>
            <w:lang w:eastAsia="ja-JP"/>
          </w:rPr>
          <w:t xml:space="preserve">ervice </w:t>
        </w:r>
      </w:ins>
      <w:ins w:id="242" w:author="Richard Bradbury (2024-04-09)" w:date="2024-04-09T20:13:00Z">
        <w:r w:rsidR="0043793C">
          <w:rPr>
            <w:rFonts w:eastAsia="Yu Mincho"/>
            <w:lang w:eastAsia="ja-JP"/>
          </w:rPr>
          <w:t>P</w:t>
        </w:r>
      </w:ins>
      <w:ins w:id="243" w:author="Daniel Venmani (Nokia)" w:date="2024-03-29T16:54:00Z">
        <w:r w:rsidR="002324F6">
          <w:rPr>
            <w:rFonts w:eastAsia="Yu Mincho"/>
            <w:lang w:eastAsia="ja-JP"/>
          </w:rPr>
          <w:t xml:space="preserve">rovider </w:t>
        </w:r>
      </w:ins>
      <w:ins w:id="244" w:author="Richard Bradbury (2024-04-09)" w:date="2024-04-09T20:16:00Z">
        <w:r w:rsidR="0043793C">
          <w:rPr>
            <w:rFonts w:eastAsia="Yu Mincho"/>
            <w:lang w:eastAsia="ja-JP"/>
          </w:rPr>
          <w:t>needs to</w:t>
        </w:r>
      </w:ins>
      <w:ins w:id="245" w:author="Daniel Venmani (Nokia)" w:date="2024-03-29T16:54:00Z">
        <w:r w:rsidR="002324F6">
          <w:rPr>
            <w:rFonts w:eastAsia="Yu Mincho"/>
            <w:lang w:eastAsia="ja-JP"/>
          </w:rPr>
          <w:t xml:space="preserve"> be able to decide to</w:t>
        </w:r>
      </w:ins>
      <w:ins w:id="246" w:author="Shane He (Nokia)" w:date="2024-05-14T11:42:00Z">
        <w:r w:rsidR="003360F2">
          <w:rPr>
            <w:rFonts w:eastAsia="Yu Mincho"/>
            <w:lang w:eastAsia="ja-JP"/>
          </w:rPr>
          <w:t>, e.g.,</w:t>
        </w:r>
      </w:ins>
      <w:ins w:id="247" w:author="Daniel Venmani (Nokia)" w:date="2024-03-29T16:54:00Z">
        <w:r w:rsidR="002324F6">
          <w:rPr>
            <w:rFonts w:eastAsia="Yu Mincho"/>
            <w:lang w:eastAsia="ja-JP"/>
          </w:rPr>
          <w:t xml:space="preserve"> </w:t>
        </w:r>
      </w:ins>
      <w:commentRangeStart w:id="248"/>
      <w:ins w:id="249" w:author="Richard Bradbury (2024-04-09)" w:date="2024-04-09T20:17:00Z">
        <w:r w:rsidR="0043793C">
          <w:rPr>
            <w:rFonts w:eastAsia="Yu Mincho"/>
            <w:lang w:eastAsia="ja-JP"/>
          </w:rPr>
          <w:t xml:space="preserve">switch </w:t>
        </w:r>
      </w:ins>
      <w:ins w:id="250" w:author="Daniel Venmani (Nokia)" w:date="2024-03-29T16:54:00Z">
        <w:r w:rsidR="002324F6">
          <w:rPr>
            <w:rFonts w:eastAsia="Yu Mincho"/>
            <w:lang w:eastAsia="ja-JP"/>
          </w:rPr>
          <w:t xml:space="preserve">dynamically to a </w:t>
        </w:r>
        <w:r w:rsidR="002324F6" w:rsidRPr="00935209">
          <w:rPr>
            <w:lang w:eastAsia="zh-CN"/>
          </w:rPr>
          <w:t>different service level</w:t>
        </w:r>
      </w:ins>
      <w:commentRangeEnd w:id="248"/>
      <w:r w:rsidR="00611DB6">
        <w:rPr>
          <w:rStyle w:val="CommentReference"/>
        </w:rPr>
        <w:commentReference w:id="248"/>
      </w:r>
      <w:ins w:id="251" w:author="Daniel Venmani (Nokia)" w:date="2024-03-29T16:54:00Z">
        <w:r w:rsidR="002324F6" w:rsidRPr="00935209">
          <w:rPr>
            <w:lang w:eastAsia="zh-CN"/>
          </w:rPr>
          <w:t xml:space="preserve">, which may </w:t>
        </w:r>
      </w:ins>
      <w:ins w:id="252" w:author="Nikolai Leung" w:date="2024-04-09T00:20:00Z">
        <w:r w:rsidR="00D91C69">
          <w:rPr>
            <w:lang w:eastAsia="zh-CN"/>
          </w:rPr>
          <w:t>have</w:t>
        </w:r>
      </w:ins>
      <w:ins w:id="253" w:author="Daniel Venmani (Nokia)" w:date="2024-03-29T16:54:00Z">
        <w:r w:rsidR="002324F6" w:rsidRPr="00935209">
          <w:rPr>
            <w:lang w:eastAsia="zh-CN"/>
          </w:rPr>
          <w:t xml:space="preserve"> different </w:t>
        </w:r>
      </w:ins>
      <w:ins w:id="254" w:author="Richard Bradbury (2024-04-09)" w:date="2024-04-09T20:15:00Z">
        <w:r w:rsidR="0043793C">
          <w:rPr>
            <w:lang w:eastAsia="zh-CN"/>
          </w:rPr>
          <w:t xml:space="preserve">associated service </w:t>
        </w:r>
      </w:ins>
      <w:ins w:id="255" w:author="Daniel Venmani (Nokia)" w:date="2024-03-29T16:54:00Z">
        <w:r w:rsidR="002324F6" w:rsidRPr="00935209">
          <w:rPr>
            <w:lang w:eastAsia="zh-CN"/>
          </w:rPr>
          <w:t>KPIs</w:t>
        </w:r>
      </w:ins>
      <w:ins w:id="256" w:author="Shane He (Nokia)" w:date="2024-05-14T11:43:00Z">
        <w:r w:rsidR="003360F2">
          <w:rPr>
            <w:lang w:eastAsia="zh-CN"/>
          </w:rPr>
          <w:t>, or request the 5G System to provide appropriate connectivity</w:t>
        </w:r>
      </w:ins>
      <w:ins w:id="257" w:author="Shane He (Nokia)" w:date="2024-05-14T11:45:00Z">
        <w:r w:rsidR="003360F2">
          <w:rPr>
            <w:lang w:eastAsia="zh-CN"/>
          </w:rPr>
          <w:t xml:space="preserve"> based on service KPIs</w:t>
        </w:r>
      </w:ins>
      <w:ins w:id="258" w:author="Daniel Venmani (Nokia)" w:date="2024-03-29T16:54:00Z">
        <w:r w:rsidR="002324F6">
          <w:rPr>
            <w:lang w:eastAsia="zh-CN"/>
          </w:rPr>
          <w:t>.</w:t>
        </w:r>
      </w:ins>
      <w:ins w:id="259" w:author="Daniel Venmani (Nokia)" w:date="2024-04-03T10:46:00Z">
        <w:r w:rsidR="00C478B3">
          <w:rPr>
            <w:lang w:eastAsia="zh-CN"/>
          </w:rPr>
          <w:t xml:space="preserve"> </w:t>
        </w:r>
      </w:ins>
      <w:ins w:id="260" w:author="Nikolai Leung" w:date="2024-04-09T00:19:00Z">
        <w:r w:rsidR="00095E63">
          <w:rPr>
            <w:lang w:eastAsia="zh-CN"/>
          </w:rPr>
          <w:t>The</w:t>
        </w:r>
      </w:ins>
      <w:ins w:id="261" w:author="Nikolai Leung" w:date="2024-04-09T00:20:00Z">
        <w:r w:rsidR="009E7562">
          <w:rPr>
            <w:lang w:eastAsia="zh-CN"/>
          </w:rPr>
          <w:t xml:space="preserve"> </w:t>
        </w:r>
      </w:ins>
      <w:ins w:id="262" w:author="Nikolai Leung" w:date="2024-04-09T00:21:00Z">
        <w:r w:rsidR="009E7562">
          <w:rPr>
            <w:lang w:eastAsia="zh-CN"/>
          </w:rPr>
          <w:t xml:space="preserve">switching of service level </w:t>
        </w:r>
      </w:ins>
      <w:ins w:id="263" w:author="Daniel Venmani (Nokia)" w:date="2024-05-22T08:48:00Z">
        <w:r w:rsidR="00DA0A99">
          <w:rPr>
            <w:lang w:eastAsia="zh-CN"/>
          </w:rPr>
          <w:t xml:space="preserve">may </w:t>
        </w:r>
      </w:ins>
      <w:proofErr w:type="spellStart"/>
      <w:ins w:id="264" w:author="Nikolai Leung" w:date="2024-04-09T00:50:00Z">
        <w:r w:rsidR="00C76B2E">
          <w:rPr>
            <w:lang w:eastAsia="zh-CN"/>
          </w:rPr>
          <w:t>appl</w:t>
        </w:r>
      </w:ins>
      <w:ins w:id="265" w:author="Daniel Venmani (Nokia)" w:date="2024-05-22T08:48:00Z">
        <w:r w:rsidR="00DA0A99">
          <w:rPr>
            <w:lang w:eastAsia="zh-CN"/>
          </w:rPr>
          <w:t>y</w:t>
        </w:r>
      </w:ins>
      <w:ins w:id="266" w:author="Nikolai Leung" w:date="2024-04-09T00:50:00Z">
        <w:del w:id="267" w:author="Daniel Venmani (Nokia)" w:date="2024-05-22T08:48:00Z">
          <w:r w:rsidR="00C76B2E" w:rsidDel="00DA0A99">
            <w:rPr>
              <w:lang w:eastAsia="zh-CN"/>
            </w:rPr>
            <w:delText>ies</w:delText>
          </w:r>
        </w:del>
      </w:ins>
      <w:ins w:id="268" w:author="Nikolai Leung" w:date="2024-04-09T00:21:00Z">
        <w:del w:id="269" w:author="Daniel Venmani (Nokia)" w:date="2024-05-22T08:48:00Z">
          <w:r w:rsidR="00C17A57" w:rsidDel="00DA0A99">
            <w:rPr>
              <w:lang w:eastAsia="zh-CN"/>
            </w:rPr>
            <w:delText xml:space="preserve"> </w:delText>
          </w:r>
        </w:del>
        <w:r w:rsidR="00C17A57">
          <w:rPr>
            <w:lang w:eastAsia="zh-CN"/>
          </w:rPr>
          <w:t>across</w:t>
        </w:r>
        <w:proofErr w:type="spellEnd"/>
        <w:r w:rsidR="00C17A57">
          <w:rPr>
            <w:lang w:eastAsia="zh-CN"/>
          </w:rPr>
          <w:t xml:space="preserve"> all users</w:t>
        </w:r>
      </w:ins>
      <w:ins w:id="270" w:author="Nikolai Leung" w:date="2024-04-09T00:50:00Z">
        <w:r w:rsidR="00C76B2E">
          <w:rPr>
            <w:lang w:eastAsia="zh-CN"/>
          </w:rPr>
          <w:t>/UEs</w:t>
        </w:r>
      </w:ins>
      <w:ins w:id="271" w:author="Nikolai Leung" w:date="2024-04-09T00:21:00Z">
        <w:r w:rsidR="00C17A57">
          <w:rPr>
            <w:lang w:eastAsia="zh-CN"/>
          </w:rPr>
          <w:t xml:space="preserve"> subscribed to the </w:t>
        </w:r>
      </w:ins>
      <w:ins w:id="272" w:author="Nikolai Leung" w:date="2024-04-09T00:23:00Z">
        <w:r w:rsidR="0028348C">
          <w:rPr>
            <w:lang w:eastAsia="zh-CN"/>
          </w:rPr>
          <w:t>application.</w:t>
        </w:r>
      </w:ins>
      <w:ins w:id="273" w:author="Nikolai Leung" w:date="2024-04-09T00:19:00Z">
        <w:r w:rsidR="00095E63">
          <w:rPr>
            <w:lang w:eastAsia="zh-CN"/>
          </w:rPr>
          <w:t xml:space="preserve"> </w:t>
        </w:r>
      </w:ins>
      <w:ins w:id="274" w:author="Daniel Venmani (Nokia)" w:date="2024-04-03T10:46:00Z">
        <w:r w:rsidR="00C478B3">
          <w:t xml:space="preserve">In order to perform such operations, the </w:t>
        </w:r>
      </w:ins>
      <w:ins w:id="275" w:author="Shane He (Nokia)" w:date="2024-05-14T11:44:00Z">
        <w:r w:rsidR="003360F2">
          <w:t>A</w:t>
        </w:r>
      </w:ins>
      <w:ins w:id="276" w:author="Daniel Venmani (Nokia)" w:date="2024-04-03T10:46:00Z">
        <w:r w:rsidR="00C478B3">
          <w:t xml:space="preserve">pplication </w:t>
        </w:r>
      </w:ins>
      <w:ins w:id="277" w:author="Shane He (Nokia)" w:date="2024-05-14T11:44:00Z">
        <w:r w:rsidR="003360F2">
          <w:t>S</w:t>
        </w:r>
      </w:ins>
      <w:ins w:id="278" w:author="Daniel Venmani (Nokia)" w:date="2024-04-03T10:46:00Z">
        <w:r w:rsidR="00C478B3">
          <w:t xml:space="preserve">ervice </w:t>
        </w:r>
      </w:ins>
      <w:ins w:id="279" w:author="Shane He (Nokia)" w:date="2024-05-14T11:44:00Z">
        <w:r w:rsidR="003360F2">
          <w:t>P</w:t>
        </w:r>
      </w:ins>
      <w:ins w:id="280" w:author="Daniel Venmani (Nokia)" w:date="2024-04-03T10:46:00Z">
        <w:r w:rsidR="00C478B3">
          <w:t xml:space="preserve">rovider </w:t>
        </w:r>
      </w:ins>
      <w:ins w:id="281" w:author="Richard Bradbury (2024-04-09)" w:date="2024-04-09T20:17:00Z">
        <w:r w:rsidR="0043793C">
          <w:t>requires appropriate</w:t>
        </w:r>
      </w:ins>
      <w:ins w:id="282" w:author="Daniel Venmani (Nokia)" w:date="2024-04-03T10:46:00Z">
        <w:r w:rsidR="00C478B3">
          <w:t xml:space="preserve"> APIs </w:t>
        </w:r>
      </w:ins>
      <w:ins w:id="283" w:author="Richard Bradbury (2024-04-09)" w:date="2024-04-09T20:17:00Z">
        <w:r w:rsidR="0043793C">
          <w:t xml:space="preserve">to be </w:t>
        </w:r>
      </w:ins>
      <w:ins w:id="284" w:author="Nikolai Leung" w:date="2024-04-09T00:18:00Z">
        <w:r w:rsidR="00653755">
          <w:t>exposed by</w:t>
        </w:r>
      </w:ins>
      <w:ins w:id="285" w:author="Daniel Venmani (Nokia)" w:date="2024-04-03T10:46:00Z">
        <w:r w:rsidR="00C478B3">
          <w:t xml:space="preserve"> the 5G system</w:t>
        </w:r>
      </w:ins>
      <w:ins w:id="286" w:author="Daniel Venmani (Nokia)" w:date="2024-05-22T08:47:00Z">
        <w:r w:rsidR="00DA0A99">
          <w:t xml:space="preserve"> </w:t>
        </w:r>
      </w:ins>
      <w:ins w:id="287" w:author="Daniel Venmani (Nokia)" w:date="2024-05-22T08:49:00Z">
        <w:r w:rsidR="00DA0A99">
          <w:t xml:space="preserve">related to the usage of media applications </w:t>
        </w:r>
      </w:ins>
      <w:ins w:id="288" w:author="Daniel Venmani (Nokia)" w:date="2024-05-22T08:47:00Z">
        <w:r w:rsidR="00DA0A99">
          <w:t>in order to expose Energy efficiency related information, which may lead to, for instance, edge server relocation.</w:t>
        </w:r>
        <w:commentRangeStart w:id="289"/>
        <w:commentRangeEnd w:id="289"/>
        <w:r w:rsidR="00DA0A99">
          <w:rPr>
            <w:rStyle w:val="CommentReference"/>
          </w:rPr>
          <w:commentReference w:id="289"/>
        </w:r>
        <w:commentRangeStart w:id="290"/>
        <w:commentRangeEnd w:id="290"/>
        <w:r w:rsidR="00DA0A99">
          <w:rPr>
            <w:rStyle w:val="CommentReference"/>
          </w:rPr>
          <w:commentReference w:id="290"/>
        </w:r>
        <w:commentRangeStart w:id="291"/>
        <w:commentRangeEnd w:id="291"/>
        <w:r w:rsidR="00DA0A99">
          <w:rPr>
            <w:rStyle w:val="CommentReference"/>
          </w:rPr>
          <w:commentReference w:id="291"/>
        </w:r>
        <w:r w:rsidR="00DA0A99">
          <w:t xml:space="preserve"> </w:t>
        </w:r>
      </w:ins>
    </w:p>
    <w:p w14:paraId="7EC6ED9E" w14:textId="2D08BC4C" w:rsidR="002324F6" w:rsidRDefault="00C478B3" w:rsidP="00611DB6">
      <w:pPr>
        <w:pStyle w:val="B1"/>
        <w:keepLines/>
        <w:rPr>
          <w:ins w:id="292" w:author="Daniel Venmani (Nokia)" w:date="2024-04-09T11:15:00Z"/>
          <w:lang w:eastAsia="zh-CN"/>
        </w:rPr>
      </w:pPr>
      <w:ins w:id="293" w:author="Daniel Venmani (Nokia)" w:date="2024-04-03T10:46:00Z">
        <w:r>
          <w:t>.</w:t>
        </w:r>
      </w:ins>
    </w:p>
    <w:p w14:paraId="77776C42" w14:textId="5952C55A" w:rsidR="0043793C" w:rsidRDefault="002B4B73" w:rsidP="00B00542">
      <w:pPr>
        <w:pStyle w:val="Heading4"/>
        <w:rPr>
          <w:ins w:id="294" w:author="Richard Bradbury (2024-04-09)" w:date="2024-04-09T20:17:00Z"/>
          <w:lang w:eastAsia="zh-CN"/>
        </w:rPr>
      </w:pPr>
      <w:r>
        <w:rPr>
          <w:lang w:eastAsia="zh-CN"/>
        </w:rPr>
        <w:t>5</w:t>
      </w:r>
      <w:ins w:id="295" w:author="Richard Bradbury (2024-04-09)" w:date="2024-04-09T20:20:00Z">
        <w:r w:rsidR="001F3778">
          <w:rPr>
            <w:lang w:eastAsia="zh-CN"/>
          </w:rPr>
          <w:t>.</w:t>
        </w:r>
      </w:ins>
      <w:r>
        <w:rPr>
          <w:lang w:eastAsia="zh-CN"/>
        </w:rPr>
        <w:t>1</w:t>
      </w:r>
      <w:ins w:id="296" w:author="Richard Bradbury (2024-04-09)" w:date="2024-04-09T20:20:00Z">
        <w:r w:rsidR="001F3778">
          <w:rPr>
            <w:lang w:eastAsia="zh-CN"/>
          </w:rPr>
          <w:t>.</w:t>
        </w:r>
      </w:ins>
      <w:r>
        <w:rPr>
          <w:lang w:eastAsia="zh-CN"/>
        </w:rPr>
        <w:t>2</w:t>
      </w:r>
      <w:ins w:id="297" w:author="Richard Bradbury (2024-04-09)" w:date="2024-04-09T20:20:00Z">
        <w:r w:rsidR="001F3778">
          <w:rPr>
            <w:lang w:eastAsia="zh-CN"/>
          </w:rPr>
          <w:t>.</w:t>
        </w:r>
      </w:ins>
      <w:r>
        <w:rPr>
          <w:lang w:eastAsia="zh-CN"/>
        </w:rPr>
        <w:t>1</w:t>
      </w:r>
      <w:ins w:id="298" w:author="Richard Bradbury (2024-04-09)" w:date="2024-04-09T20:20:00Z">
        <w:r w:rsidR="001F3778">
          <w:rPr>
            <w:lang w:eastAsia="zh-CN"/>
          </w:rPr>
          <w:tab/>
        </w:r>
      </w:ins>
      <w:ins w:id="299" w:author="Richard Bradbury (2024-04-09)" w:date="2024-04-09T20:17:00Z">
        <w:r w:rsidR="0043793C">
          <w:rPr>
            <w:lang w:eastAsia="zh-CN"/>
          </w:rPr>
          <w:t>Analysis</w:t>
        </w:r>
      </w:ins>
      <w:ins w:id="300" w:author="Richard Bradbury (2024-04-09)" w:date="2024-04-09T20:18:00Z">
        <w:r w:rsidR="00B00542">
          <w:rPr>
            <w:lang w:eastAsia="zh-CN"/>
          </w:rPr>
          <w:t xml:space="preserve"> required</w:t>
        </w:r>
      </w:ins>
    </w:p>
    <w:p w14:paraId="36568DE2" w14:textId="1CF99A67" w:rsidR="00E3583A" w:rsidRDefault="00E3583A" w:rsidP="00EC7D6B">
      <w:pPr>
        <w:rPr>
          <w:ins w:id="301" w:author="Daniel Venmani (Nokia)" w:date="2024-04-09T11:15:00Z"/>
          <w:lang w:eastAsia="zh-CN"/>
        </w:rPr>
      </w:pPr>
      <w:ins w:id="302" w:author="Daniel Venmani (Nokia)" w:date="2024-04-09T11:15:00Z">
        <w:r>
          <w:rPr>
            <w:lang w:eastAsia="zh-CN"/>
          </w:rPr>
          <w:t xml:space="preserve">The subsequent analysis by </w:t>
        </w:r>
      </w:ins>
      <w:ins w:id="303" w:author="Shane He (Nokia)" w:date="2024-05-14T11:45:00Z">
        <w:r w:rsidR="003360F2">
          <w:rPr>
            <w:lang w:eastAsia="zh-CN"/>
          </w:rPr>
          <w:t xml:space="preserve">this </w:t>
        </w:r>
        <w:del w:id="304" w:author="Richard Bradbury" w:date="2024-05-18T10:01:00Z">
          <w:r w:rsidR="003360F2" w:rsidDel="00611DB6">
            <w:rPr>
              <w:lang w:eastAsia="zh-CN"/>
            </w:rPr>
            <w:delText>feasibity study</w:delText>
          </w:r>
        </w:del>
      </w:ins>
      <w:ins w:id="305" w:author="Richard Bradbury" w:date="2024-05-18T10:01:00Z">
        <w:r w:rsidR="00611DB6">
          <w:rPr>
            <w:lang w:eastAsia="zh-CN"/>
          </w:rPr>
          <w:t>Key Issue</w:t>
        </w:r>
      </w:ins>
      <w:ins w:id="306" w:author="Daniel Venmani (Nokia)" w:date="2024-04-09T11:15:00Z">
        <w:r>
          <w:rPr>
            <w:lang w:eastAsia="zh-CN"/>
          </w:rPr>
          <w:t xml:space="preserve"> should consider:</w:t>
        </w:r>
      </w:ins>
    </w:p>
    <w:p w14:paraId="318DF6C9" w14:textId="7AB96B78" w:rsidR="00E3583A" w:rsidRDefault="0043793C" w:rsidP="0043793C">
      <w:pPr>
        <w:pStyle w:val="B1"/>
        <w:rPr>
          <w:ins w:id="307" w:author="Daniel Venmani (Nokia)" w:date="2024-04-09T11:15:00Z"/>
        </w:rPr>
      </w:pPr>
      <w:ins w:id="308" w:author="Richard Bradbury (2024-04-09)" w:date="2024-04-09T20:11:00Z">
        <w:r>
          <w:t>1.</w:t>
        </w:r>
        <w:r>
          <w:tab/>
        </w:r>
      </w:ins>
      <w:ins w:id="309" w:author="Daniel Venmani (Nokia)" w:date="2024-04-09T11:15:00Z">
        <w:r w:rsidR="00E3583A">
          <w:t xml:space="preserve">The extent to which different </w:t>
        </w:r>
      </w:ins>
      <w:ins w:id="310" w:author="Daniel Venmani (Nokia)" w:date="2024-05-22T08:46:00Z">
        <w:r w:rsidR="00DA0A99">
          <w:t xml:space="preserve">application service parameters </w:t>
        </w:r>
      </w:ins>
      <w:ins w:id="311" w:author="Daniel Venmani (Nokia)" w:date="2024-04-09T11:15:00Z">
        <w:r w:rsidR="00E3583A">
          <w:t>can be described by applications provisioning these systems.</w:t>
        </w:r>
      </w:ins>
    </w:p>
    <w:p w14:paraId="2E415523" w14:textId="1A284163" w:rsidR="00E3583A" w:rsidRDefault="0043793C" w:rsidP="0043793C">
      <w:pPr>
        <w:pStyle w:val="B1"/>
        <w:rPr>
          <w:ins w:id="312" w:author="Daniel Venmani (Nokia)" w:date="2024-04-09T11:15:00Z"/>
        </w:rPr>
      </w:pPr>
      <w:ins w:id="313" w:author="Richard Bradbury (2024-04-09)" w:date="2024-04-09T20:11:00Z">
        <w:r>
          <w:t>2.</w:t>
        </w:r>
        <w:r>
          <w:tab/>
        </w:r>
      </w:ins>
      <w:ins w:id="314" w:author="Daniel Venmani (Nokia)" w:date="2024-04-09T11:15:00Z">
        <w:r w:rsidR="00E3583A">
          <w:t>The extent to which application flows are adaptable (possibly in real time) to these different service levels in reaction to reported energy consumption information.</w:t>
        </w:r>
      </w:ins>
    </w:p>
    <w:p w14:paraId="1B6BEA92" w14:textId="04039779" w:rsidR="00E3583A" w:rsidRDefault="0043793C" w:rsidP="0043793C">
      <w:pPr>
        <w:pStyle w:val="B1"/>
        <w:rPr>
          <w:ins w:id="315" w:author="Daniel Venmani (Nokia)" w:date="2024-05-22T08:46:00Z"/>
        </w:rPr>
      </w:pPr>
      <w:ins w:id="316" w:author="Richard Bradbury (2024-04-09)" w:date="2024-04-09T20:11:00Z">
        <w:r>
          <w:t>3.</w:t>
        </w:r>
        <w:r>
          <w:tab/>
        </w:r>
      </w:ins>
      <w:ins w:id="317" w:author="Daniel Venmani (Nokia)" w:date="2024-04-09T11:15:00Z">
        <w:r w:rsidR="00E3583A">
          <w:t xml:space="preserve">The extent to which service levels can adjusted heterogeneously across different target service areas of a 5G System with different energy consumption </w:t>
        </w:r>
      </w:ins>
      <w:ins w:id="318" w:author="Shane He (Nokia)" w:date="2024-05-14T11:46:00Z">
        <w:r w:rsidR="00390CF2">
          <w:t>status</w:t>
        </w:r>
      </w:ins>
      <w:ins w:id="319" w:author="Daniel Venmani (Nokia)" w:date="2024-04-09T11:15:00Z">
        <w:r w:rsidR="00E3583A">
          <w:t>.</w:t>
        </w:r>
      </w:ins>
    </w:p>
    <w:p w14:paraId="736FB8C4" w14:textId="77777777" w:rsidR="00DA0A99" w:rsidRDefault="00DA0A99" w:rsidP="00DA0A99">
      <w:pPr>
        <w:pStyle w:val="B1"/>
        <w:rPr>
          <w:ins w:id="320" w:author="Daniel Venmani (Nokia)" w:date="2024-05-22T08:47:00Z"/>
        </w:rPr>
      </w:pPr>
      <w:ins w:id="321" w:author="Daniel Venmani (Nokia)" w:date="2024-05-22T08:47:00Z">
        <w:r>
          <w:t xml:space="preserve">Editor’s note: It may be required to check with SA1. </w:t>
        </w:r>
      </w:ins>
    </w:p>
    <w:tbl>
      <w:tblPr>
        <w:tblStyle w:val="TableGrid"/>
        <w:tblW w:w="0" w:type="auto"/>
        <w:shd w:val="clear" w:color="auto" w:fill="FFFF00"/>
        <w:tblLook w:val="04A0" w:firstRow="1" w:lastRow="0" w:firstColumn="1" w:lastColumn="0" w:noHBand="0" w:noVBand="1"/>
      </w:tblPr>
      <w:tblGrid>
        <w:gridCol w:w="9639"/>
      </w:tblGrid>
      <w:tr w:rsidR="009B303B" w14:paraId="5D638FB1" w14:textId="77777777" w:rsidTr="00C82FA7">
        <w:tc>
          <w:tcPr>
            <w:tcW w:w="9639" w:type="dxa"/>
            <w:tcBorders>
              <w:top w:val="nil"/>
              <w:left w:val="nil"/>
              <w:bottom w:val="nil"/>
              <w:right w:val="nil"/>
            </w:tcBorders>
            <w:shd w:val="clear" w:color="auto" w:fill="FFFF00"/>
          </w:tcPr>
          <w:p w14:paraId="0170BF32" w14:textId="77777777" w:rsidR="009B303B" w:rsidRDefault="009B303B" w:rsidP="00C82FA7">
            <w:pPr>
              <w:pStyle w:val="Heading2"/>
              <w:ind w:left="0" w:firstLine="0"/>
              <w:jc w:val="center"/>
              <w:rPr>
                <w:lang w:eastAsia="ko-KR"/>
              </w:rPr>
            </w:pPr>
            <w:r>
              <w:rPr>
                <w:lang w:eastAsia="ko-KR"/>
              </w:rPr>
              <w:t>End of change</w:t>
            </w:r>
          </w:p>
        </w:tc>
      </w:tr>
    </w:tbl>
    <w:p w14:paraId="6DED70BE" w14:textId="77777777" w:rsidR="009B303B" w:rsidRDefault="009B303B" w:rsidP="0043793C">
      <w:pPr>
        <w:pStyle w:val="B1"/>
        <w:ind w:left="0" w:firstLine="0"/>
        <w:rPr>
          <w:noProof/>
        </w:rPr>
      </w:pPr>
    </w:p>
    <w:sectPr w:rsidR="009B303B" w:rsidSect="00AB5D87">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Richard Bradbury" w:date="2024-05-18T09:51:00Z" w:initials="RJB">
    <w:p w14:paraId="266DC075" w14:textId="0DD92D9F" w:rsidR="00B1653D" w:rsidRDefault="00B1653D">
      <w:pPr>
        <w:pStyle w:val="CommentText"/>
      </w:pPr>
      <w:r>
        <w:rPr>
          <w:rStyle w:val="CommentReference"/>
        </w:rPr>
        <w:annotationRef/>
      </w:r>
      <w:r>
        <w:t>At the end of the day, application adaptation is probably always needed. The problem is not having enough notice to make a sensible decision that doesn't adversely impact the Q</w:t>
      </w:r>
      <w:r w:rsidR="00F720AD">
        <w:t>oE</w:t>
      </w:r>
      <w:r>
        <w:t xml:space="preserve"> too badly.</w:t>
      </w:r>
      <w:r w:rsidR="003F35D2">
        <w:t xml:space="preserve"> That’s where predictions can be useful.</w:t>
      </w:r>
    </w:p>
  </w:comment>
  <w:comment w:id="112" w:author="Richard Bradbury" w:date="2024-05-18T09:53:00Z" w:initials="RJB">
    <w:p w14:paraId="7E67C5D1" w14:textId="556B8014" w:rsidR="003F35D2" w:rsidRDefault="003F35D2">
      <w:pPr>
        <w:pStyle w:val="CommentText"/>
      </w:pPr>
      <w:r>
        <w:rPr>
          <w:rStyle w:val="CommentReference"/>
        </w:rPr>
        <w:annotationRef/>
      </w:r>
      <w:r>
        <w:t>Right.</w:t>
      </w:r>
    </w:p>
  </w:comment>
  <w:comment w:id="224" w:author="Huawei-Qi-0517" w:date="2024-05-17T14:02:00Z" w:initials="p(">
    <w:p w14:paraId="087E1913" w14:textId="77777777" w:rsidR="00DA0A99" w:rsidRPr="00E57198" w:rsidRDefault="00DA0A99" w:rsidP="00DA0A99">
      <w:pPr>
        <w:pStyle w:val="CommentText"/>
        <w:rPr>
          <w:rFonts w:eastAsia="SimSun"/>
          <w:lang w:eastAsia="zh-CN"/>
        </w:rPr>
      </w:pPr>
      <w:r>
        <w:rPr>
          <w:rStyle w:val="CommentReference"/>
        </w:rPr>
        <w:annotationRef/>
      </w:r>
      <w:r>
        <w:rPr>
          <w:rFonts w:eastAsia="SimSun"/>
          <w:lang w:eastAsia="zh-CN"/>
        </w:rPr>
        <w:t>For what? EE information exposure or edge server relocation?</w:t>
      </w:r>
    </w:p>
  </w:comment>
  <w:comment w:id="225" w:author="Daniel Venmani (Nokia)" w:date="2024-05-22T05:34:00Z" w:initials="DV">
    <w:p w14:paraId="6894B24F" w14:textId="77777777" w:rsidR="00DA0A99" w:rsidRDefault="00DA0A99" w:rsidP="00DA0A99">
      <w:pPr>
        <w:pStyle w:val="CommentText"/>
      </w:pPr>
      <w:r>
        <w:rPr>
          <w:rStyle w:val="CommentReference"/>
        </w:rPr>
        <w:annotationRef/>
      </w:r>
      <w:r>
        <w:t xml:space="preserve">Both. One leads to the other. EE information is exposed, which shall lead to, for instance, edge server relocation. </w:t>
      </w:r>
    </w:p>
  </w:comment>
  <w:comment w:id="226" w:author="Daniel Venmani (Nokia)" w:date="2024-05-22T05:37:00Z" w:initials="DV">
    <w:p w14:paraId="2B897AAF" w14:textId="77777777" w:rsidR="00DA0A99" w:rsidRDefault="00DA0A99" w:rsidP="00DA0A99">
      <w:pPr>
        <w:pStyle w:val="CommentText"/>
      </w:pPr>
      <w:r>
        <w:rPr>
          <w:rStyle w:val="CommentReference"/>
        </w:rPr>
        <w:annotationRef/>
      </w:r>
      <w:r>
        <w:t xml:space="preserve">Added this into the point 1. </w:t>
      </w:r>
    </w:p>
  </w:comment>
  <w:comment w:id="248" w:author="Richard Bradbury" w:date="2024-05-18T10:01:00Z" w:initials="RJB">
    <w:p w14:paraId="388BFE14" w14:textId="7974C670" w:rsidR="00611DB6" w:rsidRDefault="00611DB6">
      <w:pPr>
        <w:pStyle w:val="CommentText"/>
      </w:pPr>
      <w:r>
        <w:rPr>
          <w:rStyle w:val="CommentReference"/>
        </w:rPr>
        <w:annotationRef/>
      </w:r>
      <w:r>
        <w:t>Is it safe to assume that this coordination is always between an Application Server and its population of UE-based application clients?</w:t>
      </w:r>
    </w:p>
  </w:comment>
  <w:comment w:id="289" w:author="Huawei-Qi-0517" w:date="2024-05-17T14:02:00Z" w:initials="p(">
    <w:p w14:paraId="432C83FB" w14:textId="77777777" w:rsidR="00DA0A99" w:rsidRPr="00E57198" w:rsidRDefault="00DA0A99" w:rsidP="00DA0A99">
      <w:pPr>
        <w:pStyle w:val="CommentText"/>
        <w:rPr>
          <w:rFonts w:eastAsia="SimSun"/>
          <w:lang w:eastAsia="zh-CN"/>
        </w:rPr>
      </w:pPr>
      <w:r>
        <w:rPr>
          <w:rStyle w:val="CommentReference"/>
        </w:rPr>
        <w:annotationRef/>
      </w:r>
      <w:r>
        <w:rPr>
          <w:rFonts w:eastAsia="SimSun"/>
          <w:lang w:eastAsia="zh-CN"/>
        </w:rPr>
        <w:t>For what? EE information exposure or edge server relocation?</w:t>
      </w:r>
    </w:p>
  </w:comment>
  <w:comment w:id="290" w:author="Daniel Venmani (Nokia)" w:date="2024-05-22T05:34:00Z" w:initials="DV">
    <w:p w14:paraId="1DCFFBE4" w14:textId="77777777" w:rsidR="00DA0A99" w:rsidRDefault="00DA0A99" w:rsidP="00DA0A99">
      <w:pPr>
        <w:pStyle w:val="CommentText"/>
      </w:pPr>
      <w:r>
        <w:rPr>
          <w:rStyle w:val="CommentReference"/>
        </w:rPr>
        <w:annotationRef/>
      </w:r>
      <w:r>
        <w:t xml:space="preserve">Both. One leads to the other. EE information is exposed, which shall lead to, for instance, edge server relocation. </w:t>
      </w:r>
    </w:p>
  </w:comment>
  <w:comment w:id="291" w:author="Daniel Venmani (Nokia)" w:date="2024-05-22T05:37:00Z" w:initials="DV">
    <w:p w14:paraId="4EFF2D26" w14:textId="77777777" w:rsidR="00DA0A99" w:rsidRDefault="00DA0A99" w:rsidP="00DA0A99">
      <w:pPr>
        <w:pStyle w:val="CommentText"/>
      </w:pPr>
      <w:r>
        <w:rPr>
          <w:rStyle w:val="CommentReference"/>
        </w:rPr>
        <w:annotationRef/>
      </w:r>
      <w:r>
        <w:t xml:space="preserve">Added this into the point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DC075" w15:done="0"/>
  <w15:commentEx w15:paraId="7E67C5D1" w15:done="0"/>
  <w15:commentEx w15:paraId="087E1913" w15:done="0"/>
  <w15:commentEx w15:paraId="6894B24F" w15:paraIdParent="087E1913" w15:done="0"/>
  <w15:commentEx w15:paraId="2B897AAF" w15:paraIdParent="087E1913" w15:done="0"/>
  <w15:commentEx w15:paraId="388BFE14" w15:done="0"/>
  <w15:commentEx w15:paraId="432C83FB" w15:done="0"/>
  <w15:commentEx w15:paraId="1DCFFBE4" w15:paraIdParent="432C83FB" w15:done="0"/>
  <w15:commentEx w15:paraId="4EFF2D26" w15:paraIdParent="432C8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EA6CBA" w16cex:dateUtc="2024-05-18T08:51:00Z"/>
  <w16cex:commentExtensible w16cex:durableId="310AB748" w16cex:dateUtc="2024-05-18T08:53:00Z"/>
  <w16cex:commentExtensible w16cex:durableId="29F1E1E9" w16cex:dateUtc="2024-05-17T06:02:00Z"/>
  <w16cex:commentExtensible w16cex:durableId="4389CD81" w16cex:dateUtc="2024-05-22T03:34:00Z"/>
  <w16cex:commentExtensible w16cex:durableId="12F25E12" w16cex:dateUtc="2024-05-22T03:37:00Z"/>
  <w16cex:commentExtensible w16cex:durableId="5BA19E69" w16cex:dateUtc="2024-05-18T09:01:00Z"/>
  <w16cex:commentExtensible w16cex:durableId="040D5F79" w16cex:dateUtc="2024-05-17T06:02:00Z"/>
  <w16cex:commentExtensible w16cex:durableId="05FAC1FA" w16cex:dateUtc="2024-05-22T03:34:00Z"/>
  <w16cex:commentExtensible w16cex:durableId="3099C957" w16cex:dateUtc="2024-05-22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DC075" w16cid:durableId="52EA6CBA"/>
  <w16cid:commentId w16cid:paraId="7E67C5D1" w16cid:durableId="310AB748"/>
  <w16cid:commentId w16cid:paraId="087E1913" w16cid:durableId="29F1E1E9"/>
  <w16cid:commentId w16cid:paraId="6894B24F" w16cid:durableId="4389CD81"/>
  <w16cid:commentId w16cid:paraId="2B897AAF" w16cid:durableId="12F25E12"/>
  <w16cid:commentId w16cid:paraId="388BFE14" w16cid:durableId="5BA19E69"/>
  <w16cid:commentId w16cid:paraId="432C83FB" w16cid:durableId="040D5F79"/>
  <w16cid:commentId w16cid:paraId="1DCFFBE4" w16cid:durableId="05FAC1FA"/>
  <w16cid:commentId w16cid:paraId="4EFF2D26" w16cid:durableId="3099C95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A609" w14:textId="77777777" w:rsidR="000B1255" w:rsidRDefault="000B1255">
      <w:r>
        <w:separator/>
      </w:r>
    </w:p>
  </w:endnote>
  <w:endnote w:type="continuationSeparator" w:id="0">
    <w:p w14:paraId="7F49CC09" w14:textId="77777777" w:rsidR="000B1255" w:rsidRDefault="000B1255">
      <w:r>
        <w:continuationSeparator/>
      </w:r>
    </w:p>
  </w:endnote>
  <w:endnote w:type="continuationNotice" w:id="1">
    <w:p w14:paraId="3054FD80" w14:textId="77777777" w:rsidR="000B1255" w:rsidRDefault="000B12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975A" w14:textId="77777777" w:rsidR="000B1255" w:rsidRDefault="000B1255">
      <w:r>
        <w:separator/>
      </w:r>
    </w:p>
  </w:footnote>
  <w:footnote w:type="continuationSeparator" w:id="0">
    <w:p w14:paraId="57337655" w14:textId="77777777" w:rsidR="000B1255" w:rsidRDefault="000B1255">
      <w:r>
        <w:continuationSeparator/>
      </w:r>
    </w:p>
  </w:footnote>
  <w:footnote w:type="continuationNotice" w:id="1">
    <w:p w14:paraId="3F65C6B5" w14:textId="77777777" w:rsidR="000B1255" w:rsidRDefault="000B12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7B832E5"/>
    <w:multiLevelType w:val="multilevel"/>
    <w:tmpl w:val="50E6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3"/>
  </w:num>
  <w:num w:numId="2" w16cid:durableId="241447477">
    <w:abstractNumId w:val="2"/>
  </w:num>
  <w:num w:numId="3" w16cid:durableId="358899109">
    <w:abstractNumId w:val="3"/>
  </w:num>
  <w:num w:numId="4" w16cid:durableId="1916281196">
    <w:abstractNumId w:val="10"/>
  </w:num>
  <w:num w:numId="5" w16cid:durableId="1715812807">
    <w:abstractNumId w:val="4"/>
  </w:num>
  <w:num w:numId="6" w16cid:durableId="1746488215">
    <w:abstractNumId w:val="9"/>
  </w:num>
  <w:num w:numId="7" w16cid:durableId="1254125509">
    <w:abstractNumId w:val="8"/>
  </w:num>
  <w:num w:numId="8" w16cid:durableId="2097894740">
    <w:abstractNumId w:val="7"/>
  </w:num>
  <w:num w:numId="9" w16cid:durableId="1597052917">
    <w:abstractNumId w:val="12"/>
  </w:num>
  <w:num w:numId="10" w16cid:durableId="39017189">
    <w:abstractNumId w:val="6"/>
  </w:num>
  <w:num w:numId="11" w16cid:durableId="69355735">
    <w:abstractNumId w:val="1"/>
  </w:num>
  <w:num w:numId="12" w16cid:durableId="1078286361">
    <w:abstractNumId w:val="0"/>
  </w:num>
  <w:num w:numId="13" w16cid:durableId="20278348">
    <w:abstractNumId w:val="11"/>
  </w:num>
  <w:num w:numId="14" w16cid:durableId="13503763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rson w15:author="Richard Bradbury">
    <w15:presenceInfo w15:providerId="None" w15:userId="Richard Bradbury"/>
  </w15:person>
  <w15:person w15:author="Richard Bradbury (2024-04-09)">
    <w15:presenceInfo w15:providerId="None" w15:userId="Richard Bradbury (2024-04-09)"/>
  </w15:person>
  <w15:person w15:author="Shane He (Nokia)">
    <w15:presenceInfo w15:providerId="AD" w15:userId="S::shane.he@nokia.com::91e70bde-a5cc-4ae3-b0dc-6a0a4f3d647e"/>
  </w15:person>
  <w15:person w15:author="Nikolai Leung">
    <w15:presenceInfo w15:providerId="AD" w15:userId="S::nleung@qti.qualcomm.com::5a841b54-124a-4321-8d48-d4d361d240d2"/>
  </w15:person>
  <w15:person w15:author="Huawei-Qi-0517">
    <w15:presenceInfo w15:providerId="None" w15:userId="Huawei-Qi-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778"/>
    <w:rsid w:val="00022E4A"/>
    <w:rsid w:val="00030AEB"/>
    <w:rsid w:val="00047838"/>
    <w:rsid w:val="00066B09"/>
    <w:rsid w:val="0007169B"/>
    <w:rsid w:val="000855AE"/>
    <w:rsid w:val="00095E63"/>
    <w:rsid w:val="000A6394"/>
    <w:rsid w:val="000B1255"/>
    <w:rsid w:val="000B6F1A"/>
    <w:rsid w:val="000B7FED"/>
    <w:rsid w:val="000C038A"/>
    <w:rsid w:val="000C6598"/>
    <w:rsid w:val="000D44B3"/>
    <w:rsid w:val="000D44B8"/>
    <w:rsid w:val="000E3B12"/>
    <w:rsid w:val="000E717B"/>
    <w:rsid w:val="000F1678"/>
    <w:rsid w:val="0010747A"/>
    <w:rsid w:val="00145D43"/>
    <w:rsid w:val="00147D72"/>
    <w:rsid w:val="00150B1D"/>
    <w:rsid w:val="00165593"/>
    <w:rsid w:val="001769BC"/>
    <w:rsid w:val="001851C3"/>
    <w:rsid w:val="00192BDF"/>
    <w:rsid w:val="00192C46"/>
    <w:rsid w:val="001976AF"/>
    <w:rsid w:val="001A08B3"/>
    <w:rsid w:val="001A1B7D"/>
    <w:rsid w:val="001A7B60"/>
    <w:rsid w:val="001B52F0"/>
    <w:rsid w:val="001B5F6B"/>
    <w:rsid w:val="001B7A65"/>
    <w:rsid w:val="001C77DE"/>
    <w:rsid w:val="001E41F3"/>
    <w:rsid w:val="001F3778"/>
    <w:rsid w:val="00214CA2"/>
    <w:rsid w:val="00222993"/>
    <w:rsid w:val="002324F6"/>
    <w:rsid w:val="00246684"/>
    <w:rsid w:val="0025406B"/>
    <w:rsid w:val="0026004D"/>
    <w:rsid w:val="002640DD"/>
    <w:rsid w:val="00275D12"/>
    <w:rsid w:val="0028348C"/>
    <w:rsid w:val="00283705"/>
    <w:rsid w:val="00284FEB"/>
    <w:rsid w:val="002860C4"/>
    <w:rsid w:val="002A790C"/>
    <w:rsid w:val="002B0D6B"/>
    <w:rsid w:val="002B4B73"/>
    <w:rsid w:val="002B5741"/>
    <w:rsid w:val="002B7470"/>
    <w:rsid w:val="002C2441"/>
    <w:rsid w:val="002D4F97"/>
    <w:rsid w:val="002E472E"/>
    <w:rsid w:val="00305409"/>
    <w:rsid w:val="00315919"/>
    <w:rsid w:val="003226B1"/>
    <w:rsid w:val="00334E4A"/>
    <w:rsid w:val="003360F2"/>
    <w:rsid w:val="00341CC5"/>
    <w:rsid w:val="00347DF7"/>
    <w:rsid w:val="00353222"/>
    <w:rsid w:val="003609EF"/>
    <w:rsid w:val="0036231A"/>
    <w:rsid w:val="00373706"/>
    <w:rsid w:val="00374DD4"/>
    <w:rsid w:val="00380684"/>
    <w:rsid w:val="00382273"/>
    <w:rsid w:val="00390CF2"/>
    <w:rsid w:val="003A4DB5"/>
    <w:rsid w:val="003E1A36"/>
    <w:rsid w:val="003E5CA1"/>
    <w:rsid w:val="003F27D7"/>
    <w:rsid w:val="003F35D2"/>
    <w:rsid w:val="003F473C"/>
    <w:rsid w:val="00405921"/>
    <w:rsid w:val="00410371"/>
    <w:rsid w:val="0041089B"/>
    <w:rsid w:val="004141E4"/>
    <w:rsid w:val="004205FC"/>
    <w:rsid w:val="004242F1"/>
    <w:rsid w:val="00424706"/>
    <w:rsid w:val="00433956"/>
    <w:rsid w:val="0043793C"/>
    <w:rsid w:val="00442C74"/>
    <w:rsid w:val="00464539"/>
    <w:rsid w:val="00471855"/>
    <w:rsid w:val="0048625E"/>
    <w:rsid w:val="00490339"/>
    <w:rsid w:val="00494DA9"/>
    <w:rsid w:val="00496574"/>
    <w:rsid w:val="004A2DC6"/>
    <w:rsid w:val="004B6AB6"/>
    <w:rsid w:val="004B75B7"/>
    <w:rsid w:val="004C0760"/>
    <w:rsid w:val="004C6023"/>
    <w:rsid w:val="004C6A88"/>
    <w:rsid w:val="004C7255"/>
    <w:rsid w:val="004E7CB0"/>
    <w:rsid w:val="0050340E"/>
    <w:rsid w:val="0051407A"/>
    <w:rsid w:val="005141D9"/>
    <w:rsid w:val="0051580D"/>
    <w:rsid w:val="00521D3E"/>
    <w:rsid w:val="005252DB"/>
    <w:rsid w:val="0053677B"/>
    <w:rsid w:val="00547111"/>
    <w:rsid w:val="005714C1"/>
    <w:rsid w:val="00592D74"/>
    <w:rsid w:val="005A3B28"/>
    <w:rsid w:val="005A730C"/>
    <w:rsid w:val="005C75F3"/>
    <w:rsid w:val="005E2C44"/>
    <w:rsid w:val="005F29DA"/>
    <w:rsid w:val="00611DB6"/>
    <w:rsid w:val="00620B68"/>
    <w:rsid w:val="00621188"/>
    <w:rsid w:val="006257ED"/>
    <w:rsid w:val="00637A24"/>
    <w:rsid w:val="0064058D"/>
    <w:rsid w:val="00653050"/>
    <w:rsid w:val="00653755"/>
    <w:rsid w:val="00653DE4"/>
    <w:rsid w:val="006657EA"/>
    <w:rsid w:val="00665C47"/>
    <w:rsid w:val="00674256"/>
    <w:rsid w:val="00683DAD"/>
    <w:rsid w:val="0068628E"/>
    <w:rsid w:val="0069102E"/>
    <w:rsid w:val="00692230"/>
    <w:rsid w:val="00692C8E"/>
    <w:rsid w:val="00695808"/>
    <w:rsid w:val="006A36F6"/>
    <w:rsid w:val="006B46FB"/>
    <w:rsid w:val="006B481D"/>
    <w:rsid w:val="006C5672"/>
    <w:rsid w:val="006E214C"/>
    <w:rsid w:val="006E21FB"/>
    <w:rsid w:val="006F3F15"/>
    <w:rsid w:val="006F5CDB"/>
    <w:rsid w:val="00714E0A"/>
    <w:rsid w:val="00723794"/>
    <w:rsid w:val="00731C33"/>
    <w:rsid w:val="00736194"/>
    <w:rsid w:val="00744731"/>
    <w:rsid w:val="0075270A"/>
    <w:rsid w:val="007543E9"/>
    <w:rsid w:val="0076054D"/>
    <w:rsid w:val="007642B0"/>
    <w:rsid w:val="0077087C"/>
    <w:rsid w:val="007712DD"/>
    <w:rsid w:val="007757CE"/>
    <w:rsid w:val="00781BF3"/>
    <w:rsid w:val="00792342"/>
    <w:rsid w:val="007977A8"/>
    <w:rsid w:val="007B366A"/>
    <w:rsid w:val="007B512A"/>
    <w:rsid w:val="007C2097"/>
    <w:rsid w:val="007D546B"/>
    <w:rsid w:val="007D59CA"/>
    <w:rsid w:val="007D6A07"/>
    <w:rsid w:val="007E3217"/>
    <w:rsid w:val="007E71C5"/>
    <w:rsid w:val="007F7259"/>
    <w:rsid w:val="008040A8"/>
    <w:rsid w:val="0080728E"/>
    <w:rsid w:val="00816F16"/>
    <w:rsid w:val="008279FA"/>
    <w:rsid w:val="00827DA6"/>
    <w:rsid w:val="008419A9"/>
    <w:rsid w:val="008451F3"/>
    <w:rsid w:val="00847FDB"/>
    <w:rsid w:val="0085145F"/>
    <w:rsid w:val="008626E7"/>
    <w:rsid w:val="00870EE7"/>
    <w:rsid w:val="00876CE5"/>
    <w:rsid w:val="008863B9"/>
    <w:rsid w:val="008A45A6"/>
    <w:rsid w:val="008B11E7"/>
    <w:rsid w:val="008B239A"/>
    <w:rsid w:val="008B583F"/>
    <w:rsid w:val="008C0EC5"/>
    <w:rsid w:val="008D3CCC"/>
    <w:rsid w:val="008E2269"/>
    <w:rsid w:val="008F20C0"/>
    <w:rsid w:val="008F3789"/>
    <w:rsid w:val="008F686C"/>
    <w:rsid w:val="009111D1"/>
    <w:rsid w:val="0091225A"/>
    <w:rsid w:val="009148DE"/>
    <w:rsid w:val="009214C0"/>
    <w:rsid w:val="00934B5A"/>
    <w:rsid w:val="00941E30"/>
    <w:rsid w:val="00953436"/>
    <w:rsid w:val="00956FDE"/>
    <w:rsid w:val="0096172E"/>
    <w:rsid w:val="00972521"/>
    <w:rsid w:val="009777D9"/>
    <w:rsid w:val="00984262"/>
    <w:rsid w:val="00986DF2"/>
    <w:rsid w:val="00991B88"/>
    <w:rsid w:val="00996C68"/>
    <w:rsid w:val="009973B1"/>
    <w:rsid w:val="009A5753"/>
    <w:rsid w:val="009A579D"/>
    <w:rsid w:val="009B303B"/>
    <w:rsid w:val="009D3354"/>
    <w:rsid w:val="009D4ADD"/>
    <w:rsid w:val="009E298B"/>
    <w:rsid w:val="009E3297"/>
    <w:rsid w:val="009E7562"/>
    <w:rsid w:val="009E7EC0"/>
    <w:rsid w:val="009F1767"/>
    <w:rsid w:val="009F55BB"/>
    <w:rsid w:val="009F734F"/>
    <w:rsid w:val="00A055D4"/>
    <w:rsid w:val="00A06C2F"/>
    <w:rsid w:val="00A246B6"/>
    <w:rsid w:val="00A3047E"/>
    <w:rsid w:val="00A3277A"/>
    <w:rsid w:val="00A41547"/>
    <w:rsid w:val="00A47E70"/>
    <w:rsid w:val="00A50CF0"/>
    <w:rsid w:val="00A60A57"/>
    <w:rsid w:val="00A7671C"/>
    <w:rsid w:val="00A82E88"/>
    <w:rsid w:val="00A94472"/>
    <w:rsid w:val="00AA2CBC"/>
    <w:rsid w:val="00AB5D87"/>
    <w:rsid w:val="00AC43D3"/>
    <w:rsid w:val="00AC5820"/>
    <w:rsid w:val="00AC5C12"/>
    <w:rsid w:val="00AD1CD8"/>
    <w:rsid w:val="00AE152B"/>
    <w:rsid w:val="00AE6C0C"/>
    <w:rsid w:val="00B00542"/>
    <w:rsid w:val="00B1653D"/>
    <w:rsid w:val="00B16EA6"/>
    <w:rsid w:val="00B17DC1"/>
    <w:rsid w:val="00B23DA2"/>
    <w:rsid w:val="00B258BB"/>
    <w:rsid w:val="00B34B04"/>
    <w:rsid w:val="00B353E5"/>
    <w:rsid w:val="00B375B7"/>
    <w:rsid w:val="00B40EA2"/>
    <w:rsid w:val="00B44CC9"/>
    <w:rsid w:val="00B61E48"/>
    <w:rsid w:val="00B67B97"/>
    <w:rsid w:val="00B73DB1"/>
    <w:rsid w:val="00B73ED4"/>
    <w:rsid w:val="00B9627C"/>
    <w:rsid w:val="00B968C8"/>
    <w:rsid w:val="00BA3EC5"/>
    <w:rsid w:val="00BA51D9"/>
    <w:rsid w:val="00BB5DFC"/>
    <w:rsid w:val="00BC07F8"/>
    <w:rsid w:val="00BD279D"/>
    <w:rsid w:val="00BD3B81"/>
    <w:rsid w:val="00BD6BB8"/>
    <w:rsid w:val="00BE0DD2"/>
    <w:rsid w:val="00BE7782"/>
    <w:rsid w:val="00BF6441"/>
    <w:rsid w:val="00C01746"/>
    <w:rsid w:val="00C022CC"/>
    <w:rsid w:val="00C04A5C"/>
    <w:rsid w:val="00C05FA7"/>
    <w:rsid w:val="00C07E0B"/>
    <w:rsid w:val="00C147D5"/>
    <w:rsid w:val="00C17A57"/>
    <w:rsid w:val="00C23D93"/>
    <w:rsid w:val="00C43448"/>
    <w:rsid w:val="00C478B3"/>
    <w:rsid w:val="00C50FDC"/>
    <w:rsid w:val="00C52FED"/>
    <w:rsid w:val="00C563A7"/>
    <w:rsid w:val="00C66BA2"/>
    <w:rsid w:val="00C76B2E"/>
    <w:rsid w:val="00C870F6"/>
    <w:rsid w:val="00C91854"/>
    <w:rsid w:val="00C95985"/>
    <w:rsid w:val="00CA78D2"/>
    <w:rsid w:val="00CB3D21"/>
    <w:rsid w:val="00CC5026"/>
    <w:rsid w:val="00CC50C7"/>
    <w:rsid w:val="00CC68D0"/>
    <w:rsid w:val="00CC7796"/>
    <w:rsid w:val="00CD30C2"/>
    <w:rsid w:val="00CF0447"/>
    <w:rsid w:val="00CF5F92"/>
    <w:rsid w:val="00CF7A75"/>
    <w:rsid w:val="00D014A8"/>
    <w:rsid w:val="00D03F9A"/>
    <w:rsid w:val="00D04370"/>
    <w:rsid w:val="00D06D51"/>
    <w:rsid w:val="00D21FA8"/>
    <w:rsid w:val="00D24991"/>
    <w:rsid w:val="00D4427B"/>
    <w:rsid w:val="00D442CB"/>
    <w:rsid w:val="00D44F00"/>
    <w:rsid w:val="00D50255"/>
    <w:rsid w:val="00D5428D"/>
    <w:rsid w:val="00D63DE4"/>
    <w:rsid w:val="00D66520"/>
    <w:rsid w:val="00D84AE9"/>
    <w:rsid w:val="00D91C69"/>
    <w:rsid w:val="00DA0A99"/>
    <w:rsid w:val="00DB20E5"/>
    <w:rsid w:val="00DC10DC"/>
    <w:rsid w:val="00DD4031"/>
    <w:rsid w:val="00DD559F"/>
    <w:rsid w:val="00DD60AA"/>
    <w:rsid w:val="00DE34CF"/>
    <w:rsid w:val="00DE63C2"/>
    <w:rsid w:val="00DF6761"/>
    <w:rsid w:val="00E01F7B"/>
    <w:rsid w:val="00E02BF7"/>
    <w:rsid w:val="00E03EDE"/>
    <w:rsid w:val="00E13F3D"/>
    <w:rsid w:val="00E34898"/>
    <w:rsid w:val="00E34F14"/>
    <w:rsid w:val="00E3583A"/>
    <w:rsid w:val="00E37D48"/>
    <w:rsid w:val="00E45774"/>
    <w:rsid w:val="00E60469"/>
    <w:rsid w:val="00E63DC5"/>
    <w:rsid w:val="00E71CE7"/>
    <w:rsid w:val="00E73B92"/>
    <w:rsid w:val="00E759F5"/>
    <w:rsid w:val="00E86D81"/>
    <w:rsid w:val="00E91448"/>
    <w:rsid w:val="00EB09B7"/>
    <w:rsid w:val="00EB6AD0"/>
    <w:rsid w:val="00EB71E5"/>
    <w:rsid w:val="00EC7D6B"/>
    <w:rsid w:val="00ED2225"/>
    <w:rsid w:val="00EE7D7C"/>
    <w:rsid w:val="00EF4AD4"/>
    <w:rsid w:val="00F11662"/>
    <w:rsid w:val="00F156A8"/>
    <w:rsid w:val="00F2584C"/>
    <w:rsid w:val="00F25D98"/>
    <w:rsid w:val="00F267BC"/>
    <w:rsid w:val="00F300FB"/>
    <w:rsid w:val="00F548E4"/>
    <w:rsid w:val="00F603FC"/>
    <w:rsid w:val="00F70E99"/>
    <w:rsid w:val="00F71A49"/>
    <w:rsid w:val="00F720AD"/>
    <w:rsid w:val="00F72D86"/>
    <w:rsid w:val="00F85333"/>
    <w:rsid w:val="00F92624"/>
    <w:rsid w:val="00FB5EAE"/>
    <w:rsid w:val="00FB6386"/>
    <w:rsid w:val="00FC1CA8"/>
    <w:rsid w:val="00FC42E0"/>
    <w:rsid w:val="00FC55AA"/>
    <w:rsid w:val="00FC5F37"/>
    <w:rsid w:val="00FC5F66"/>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qFormat/>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qFormat/>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TACChar">
    <w:name w:val="TAC Char"/>
    <w:link w:val="TAC"/>
    <w:qFormat/>
    <w:locked/>
    <w:rsid w:val="009B303B"/>
    <w:rPr>
      <w:rFonts w:ascii="Arial" w:hAnsi="Arial"/>
      <w:sz w:val="18"/>
      <w:lang w:val="en-GB" w:eastAsia="en-US"/>
    </w:rPr>
  </w:style>
  <w:style w:type="character" w:customStyle="1" w:styleId="TAHCar">
    <w:name w:val="TAH Car"/>
    <w:link w:val="TAH"/>
    <w:qFormat/>
    <w:rsid w:val="009B303B"/>
    <w:rPr>
      <w:rFonts w:ascii="Arial" w:hAnsi="Arial"/>
      <w:b/>
      <w:sz w:val="18"/>
      <w:lang w:val="en-GB" w:eastAsia="en-US"/>
    </w:rPr>
  </w:style>
  <w:style w:type="character" w:customStyle="1" w:styleId="TALChar">
    <w:name w:val="TAL Char"/>
    <w:link w:val="TAL"/>
    <w:qFormat/>
    <w:locked/>
    <w:rsid w:val="009B303B"/>
    <w:rPr>
      <w:rFonts w:ascii="Arial" w:hAnsi="Arial"/>
      <w:sz w:val="18"/>
      <w:lang w:val="en-GB" w:eastAsia="en-US"/>
    </w:rPr>
  </w:style>
  <w:style w:type="character" w:customStyle="1" w:styleId="EXChar">
    <w:name w:val="EX Char"/>
    <w:link w:val="EX"/>
    <w:locked/>
    <w:rsid w:val="009B303B"/>
    <w:rPr>
      <w:rFonts w:ascii="Times New Roman" w:hAnsi="Times New Roman"/>
      <w:lang w:val="en-GB" w:eastAsia="en-US"/>
    </w:rPr>
  </w:style>
  <w:style w:type="character" w:customStyle="1" w:styleId="ui-provider">
    <w:name w:val="ui-provider"/>
    <w:basedOn w:val="DefaultParagraphFont"/>
    <w:rsid w:val="000E717B"/>
  </w:style>
  <w:style w:type="character" w:customStyle="1" w:styleId="Heading3Char">
    <w:name w:val="Heading 3 Char"/>
    <w:link w:val="Heading3"/>
    <w:rsid w:val="000E717B"/>
    <w:rPr>
      <w:rFonts w:ascii="Arial" w:hAnsi="Arial"/>
      <w:sz w:val="28"/>
      <w:lang w:val="en-GB" w:eastAsia="en-US"/>
    </w:rPr>
  </w:style>
  <w:style w:type="paragraph" w:styleId="NormalWeb">
    <w:name w:val="Normal (Web)"/>
    <w:basedOn w:val="Normal"/>
    <w:uiPriority w:val="99"/>
    <w:semiHidden/>
    <w:unhideWhenUsed/>
    <w:rsid w:val="00E3583A"/>
    <w:pPr>
      <w:spacing w:before="100" w:beforeAutospacing="1" w:after="100" w:afterAutospacing="1"/>
    </w:pPr>
    <w:rPr>
      <w:rFonts w:ascii="Calibri" w:eastAsiaTheme="minorHAnsi" w:hAnsi="Calibri" w:cs="Calibri"/>
      <w:sz w:val="22"/>
      <w:szCs w:val="22"/>
      <w:lang w:val="en-US"/>
    </w:rPr>
  </w:style>
  <w:style w:type="character" w:customStyle="1" w:styleId="Heading1Char">
    <w:name w:val="Heading 1 Char"/>
    <w:basedOn w:val="DefaultParagraphFont"/>
    <w:link w:val="Heading1"/>
    <w:rsid w:val="0043793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2.xml><?xml version="1.0" encoding="utf-8"?>
<ds:datastoreItem xmlns:ds="http://schemas.openxmlformats.org/officeDocument/2006/customXml" ds:itemID="{D3B80EE2-E62A-479E-97EB-A921CF35033C}">
  <ds:schemaRefs>
    <ds:schemaRef ds:uri="http://schemas.microsoft.com/sharepoint/v3/contenttype/forms"/>
  </ds:schemaRefs>
</ds:datastoreItem>
</file>

<file path=customXml/itemProps3.xml><?xml version="1.0" encoding="utf-8"?>
<ds:datastoreItem xmlns:ds="http://schemas.openxmlformats.org/officeDocument/2006/customXml" ds:itemID="{A71F0EF6-F466-458D-9E95-74B08B84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3</Pages>
  <Words>1041</Words>
  <Characters>5940</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Daniel Venmani (Nokia)</cp:lastModifiedBy>
  <cp:revision>3</cp:revision>
  <cp:lastPrinted>1900-01-01T05:00:00Z</cp:lastPrinted>
  <dcterms:created xsi:type="dcterms:W3CDTF">2024-05-22T06:49:00Z</dcterms:created>
  <dcterms:modified xsi:type="dcterms:W3CDTF">2024-05-22T06:49:00Z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