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16A5C" w14:textId="04810F19" w:rsidR="004B6E3F" w:rsidRPr="00023B91" w:rsidRDefault="004B6E3F" w:rsidP="00617B92">
      <w:pPr>
        <w:pStyle w:val="Heading2"/>
        <w:rPr>
          <w:rFonts w:cs="Arial"/>
          <w:b w:val="0"/>
          <w:lang w:eastAsia="zh-CN"/>
        </w:rPr>
      </w:pPr>
      <w:r w:rsidRPr="00023B91">
        <w:rPr>
          <w:rFonts w:cs="Arial"/>
        </w:rPr>
        <w:t>Source:</w:t>
      </w:r>
      <w:r w:rsidRPr="00023B91">
        <w:rPr>
          <w:rFonts w:cs="Arial"/>
        </w:rPr>
        <w:tab/>
      </w:r>
      <w:r w:rsidR="003E4899">
        <w:rPr>
          <w:rFonts w:cs="Arial"/>
          <w:lang w:eastAsia="zh-CN"/>
        </w:rPr>
        <w:t xml:space="preserve">Nokia </w:t>
      </w:r>
      <w:r w:rsidR="00035AE2">
        <w:rPr>
          <w:rFonts w:cs="Arial"/>
          <w:lang w:eastAsia="zh-CN"/>
        </w:rPr>
        <w:t>Corporation</w:t>
      </w:r>
      <w:del w:id="0" w:author="Richard Bradbury" w:date="2024-05-18T08:40:00Z" w16du:dateUtc="2024-05-18T07:40:00Z">
        <w:r w:rsidR="00391FBC" w:rsidDel="00257849">
          <w:rPr>
            <w:rFonts w:cs="Arial"/>
            <w:lang w:eastAsia="zh-CN"/>
          </w:rPr>
          <w:delText xml:space="preserve"> </w:delText>
        </w:r>
      </w:del>
    </w:p>
    <w:p w14:paraId="537A105B" w14:textId="2CBD6662" w:rsidR="004B6E3F" w:rsidRPr="00023B91" w:rsidRDefault="004B6E3F" w:rsidP="004B6E3F">
      <w:pPr>
        <w:ind w:left="2127" w:hanging="2127"/>
        <w:rPr>
          <w:rFonts w:cs="Arial"/>
          <w:b/>
          <w:szCs w:val="22"/>
          <w:lang w:val="en-US"/>
        </w:rPr>
      </w:pPr>
      <w:r w:rsidRPr="00023B91">
        <w:rPr>
          <w:rFonts w:cs="Arial"/>
          <w:b/>
          <w:sz w:val="24"/>
          <w:lang w:val="en-US"/>
        </w:rPr>
        <w:t>Title:</w:t>
      </w:r>
      <w:r w:rsidRPr="00023B91">
        <w:rPr>
          <w:rFonts w:cs="Arial"/>
          <w:b/>
          <w:sz w:val="24"/>
          <w:lang w:val="en-US"/>
        </w:rPr>
        <w:tab/>
      </w:r>
      <w:r w:rsidR="00112701">
        <w:rPr>
          <w:rFonts w:cs="Arial"/>
          <w:b/>
          <w:sz w:val="24"/>
          <w:lang w:val="en-US"/>
        </w:rPr>
        <w:t xml:space="preserve">Discussion on </w:t>
      </w:r>
      <w:r w:rsidR="00112701" w:rsidRPr="00112701">
        <w:rPr>
          <w:rFonts w:cs="Arial"/>
          <w:b/>
          <w:sz w:val="24"/>
          <w:lang w:val="en-US"/>
        </w:rPr>
        <w:t xml:space="preserve">UE </w:t>
      </w:r>
      <w:r w:rsidR="00B60D98">
        <w:rPr>
          <w:rFonts w:cs="Arial"/>
          <w:b/>
          <w:sz w:val="24"/>
          <w:lang w:val="en-US"/>
        </w:rPr>
        <w:t>e</w:t>
      </w:r>
      <w:r w:rsidR="00112701" w:rsidRPr="00112701">
        <w:rPr>
          <w:rFonts w:cs="Arial"/>
          <w:b/>
          <w:sz w:val="24"/>
          <w:lang w:val="en-US"/>
        </w:rPr>
        <w:t>nergy consumption information reporting</w:t>
      </w:r>
      <w:del w:id="1" w:author="Richard Bradbury" w:date="2024-05-18T08:40:00Z" w16du:dateUtc="2024-05-18T07:40:00Z">
        <w:r w:rsidR="003120D6" w:rsidDel="00257849">
          <w:rPr>
            <w:rFonts w:cs="Arial"/>
            <w:b/>
            <w:sz w:val="24"/>
            <w:lang w:val="en-US"/>
          </w:rPr>
          <w:delText xml:space="preserve"> </w:delText>
        </w:r>
        <w:r w:rsidR="005964CF" w:rsidDel="00257849">
          <w:rPr>
            <w:rFonts w:cs="Arial"/>
            <w:b/>
            <w:sz w:val="24"/>
            <w:lang w:val="en-US"/>
          </w:rPr>
          <w:delText xml:space="preserve"> </w:delText>
        </w:r>
      </w:del>
    </w:p>
    <w:p w14:paraId="0CD25119" w14:textId="6EED7D74" w:rsidR="004B6E3F" w:rsidRPr="00023B91" w:rsidRDefault="004B6E3F" w:rsidP="004B6E3F">
      <w:pPr>
        <w:pStyle w:val="Heading2"/>
        <w:tabs>
          <w:tab w:val="clear" w:pos="2127"/>
        </w:tabs>
        <w:ind w:left="2127" w:hanging="2127"/>
        <w:rPr>
          <w:rFonts w:cs="Arial"/>
          <w:lang w:eastAsia="zh-CN"/>
        </w:rPr>
      </w:pPr>
      <w:r w:rsidRPr="00023B91">
        <w:rPr>
          <w:rFonts w:cs="Arial"/>
        </w:rPr>
        <w:t>Document for:</w:t>
      </w:r>
      <w:r>
        <w:tab/>
      </w:r>
      <w:r>
        <w:tab/>
      </w:r>
      <w:r w:rsidR="00B77BF3">
        <w:rPr>
          <w:rFonts w:cs="Arial"/>
          <w:lang w:eastAsia="zh-CN"/>
        </w:rPr>
        <w:t>Agreement</w:t>
      </w:r>
      <w:del w:id="2" w:author="Richard Bradbury" w:date="2024-05-18T08:40:00Z" w16du:dateUtc="2024-05-18T07:40:00Z">
        <w:r w:rsidR="00B77BF3" w:rsidDel="00257849">
          <w:rPr>
            <w:rFonts w:cs="Arial"/>
            <w:lang w:eastAsia="zh-CN"/>
          </w:rPr>
          <w:delText xml:space="preserve"> </w:delText>
        </w:r>
      </w:del>
    </w:p>
    <w:p w14:paraId="7B7DDDFB" w14:textId="047FD85D" w:rsidR="004B6E3F" w:rsidRPr="00B65BB7" w:rsidRDefault="004B6E3F" w:rsidP="004B6E3F">
      <w:pPr>
        <w:pStyle w:val="Heading2"/>
        <w:rPr>
          <w:rFonts w:cs="Arial"/>
          <w:lang w:eastAsia="zh-CN"/>
        </w:rPr>
      </w:pPr>
      <w:r w:rsidRPr="00B65BB7">
        <w:rPr>
          <w:rFonts w:cs="Arial"/>
        </w:rPr>
        <w:t>Agenda Item:</w:t>
      </w:r>
      <w:r w:rsidRPr="00B65BB7">
        <w:rPr>
          <w:rFonts w:cs="Arial"/>
        </w:rPr>
        <w:tab/>
      </w:r>
      <w:r w:rsidR="00112701">
        <w:rPr>
          <w:rFonts w:cs="Arial"/>
        </w:rPr>
        <w:t>8.10</w:t>
      </w:r>
      <w:r w:rsidR="00B65BB7">
        <w:rPr>
          <w:rFonts w:cs="Arial"/>
        </w:rPr>
        <w:t xml:space="preserve"> </w:t>
      </w:r>
      <w:r w:rsidR="0079196D" w:rsidRPr="00B65BB7">
        <w:rPr>
          <w:rFonts w:cs="Arial"/>
        </w:rPr>
        <w:t xml:space="preserve"> </w:t>
      </w:r>
      <w:proofErr w:type="spellStart"/>
      <w:r w:rsidR="00112701" w:rsidRPr="006679EA">
        <w:rPr>
          <w:rFonts w:cs="Arial"/>
        </w:rPr>
        <w:t>FS_MediaEnergyGREEN</w:t>
      </w:r>
      <w:proofErr w:type="spellEnd"/>
    </w:p>
    <w:p w14:paraId="26B9E557" w14:textId="77777777" w:rsidR="004B6E3F" w:rsidRPr="00B65BB7" w:rsidRDefault="004B6E3F" w:rsidP="004B6E3F">
      <w:pPr>
        <w:pBdr>
          <w:top w:val="single" w:sz="12" w:space="1" w:color="auto"/>
        </w:pBdr>
        <w:spacing w:after="0"/>
        <w:rPr>
          <w:rFonts w:cs="Arial"/>
          <w:sz w:val="20"/>
          <w:lang w:val="en-US"/>
        </w:rPr>
      </w:pPr>
    </w:p>
    <w:p w14:paraId="449FF786" w14:textId="60A075EA" w:rsidR="004B6E3F" w:rsidRDefault="00D23DDA" w:rsidP="00D23DDA">
      <w:pPr>
        <w:pStyle w:val="Heading2"/>
        <w:widowControl/>
        <w:numPr>
          <w:ilvl w:val="0"/>
          <w:numId w:val="30"/>
        </w:numPr>
        <w:tabs>
          <w:tab w:val="clear" w:pos="2127"/>
        </w:tabs>
        <w:spacing w:before="240" w:after="0" w:line="240" w:lineRule="auto"/>
        <w:rPr>
          <w:rFonts w:cs="Arial"/>
        </w:rPr>
      </w:pPr>
      <w:r>
        <w:rPr>
          <w:rFonts w:cs="Arial"/>
        </w:rPr>
        <w:t>Discussion</w:t>
      </w:r>
    </w:p>
    <w:p w14:paraId="7AEDCC0E" w14:textId="77777777" w:rsidR="00112701" w:rsidRDefault="00112701" w:rsidP="00112701">
      <w:pPr>
        <w:pStyle w:val="ListParagraph"/>
        <w:ind w:left="0"/>
        <w:rPr>
          <w:rFonts w:cs="Arial"/>
          <w:szCs w:val="22"/>
          <w:lang w:val="en-US"/>
        </w:rPr>
      </w:pPr>
      <w:r>
        <w:rPr>
          <w:rFonts w:cs="Arial"/>
          <w:szCs w:val="22"/>
          <w:lang w:val="en-US" w:eastAsia="zh-CN"/>
        </w:rPr>
        <w:t xml:space="preserve">The </w:t>
      </w:r>
      <w:proofErr w:type="spellStart"/>
      <w:r>
        <w:rPr>
          <w:rFonts w:cs="Arial"/>
          <w:szCs w:val="22"/>
          <w:lang w:val="en-US" w:eastAsia="zh-CN"/>
        </w:rPr>
        <w:t>FS_MediaEnergyGREEN</w:t>
      </w:r>
      <w:proofErr w:type="spellEnd"/>
      <w:r>
        <w:rPr>
          <w:rFonts w:cs="Arial"/>
          <w:szCs w:val="22"/>
          <w:lang w:val="en-US" w:eastAsia="zh-CN"/>
        </w:rPr>
        <w:t xml:space="preserve"> study aims to identify sustainable media metrics, architectural impacts (APIs), functional extensions required for SA4 service enablers and evaluate the feasibility of an evaluation framework to facilitate efficient energy use and energy saving for media services.</w:t>
      </w:r>
      <w:r>
        <w:rPr>
          <w:rFonts w:cs="Arial"/>
          <w:szCs w:val="22"/>
        </w:rPr>
        <w:t xml:space="preserve"> </w:t>
      </w:r>
    </w:p>
    <w:p w14:paraId="45471D36" w14:textId="7A096939" w:rsidR="00112701" w:rsidRDefault="00320957" w:rsidP="00FF4EDE">
      <w:r>
        <w:t>One of the objectives is to</w:t>
      </w:r>
      <w:r w:rsidR="00112701">
        <w:t>:</w:t>
      </w:r>
    </w:p>
    <w:p w14:paraId="7A5EC42A" w14:textId="0226E647" w:rsidR="00112701" w:rsidRPr="00C26C26" w:rsidRDefault="00112701" w:rsidP="00C26C26">
      <w:pPr>
        <w:pStyle w:val="ListParagraph"/>
        <w:rPr>
          <w:sz w:val="20"/>
          <w:szCs w:val="18"/>
        </w:rPr>
      </w:pPr>
      <w:r w:rsidRPr="00C26C26">
        <w:rPr>
          <w:sz w:val="20"/>
          <w:szCs w:val="18"/>
        </w:rPr>
        <w:t>•</w:t>
      </w:r>
      <w:r w:rsidRPr="00C26C26">
        <w:rPr>
          <w:sz w:val="20"/>
          <w:szCs w:val="18"/>
        </w:rPr>
        <w:tab/>
        <w:t>Document existing APIs, metrics, and mechanisms inside or outside 3GPP that could be used for energy measurement, reporting and exposure of media services. This includes whether and what information is exposed, how it is exposed, and at what granularity (QoE measurement and reporting, QoS measurement and reporting, audience measurement and reporting, event exposure, CMCD reporting, etc.).</w:t>
      </w:r>
    </w:p>
    <w:p w14:paraId="42844F80" w14:textId="53B2404F" w:rsidR="00112701" w:rsidRDefault="00C26C26" w:rsidP="00112701">
      <w:r>
        <w:rPr>
          <w:noProof/>
        </w:rPr>
        <w:t>During</w:t>
      </w:r>
      <w:r w:rsidR="00112701">
        <w:rPr>
          <w:noProof/>
        </w:rPr>
        <w:t xml:space="preserve"> the discussion of S4al240056 </w:t>
      </w:r>
      <w:r>
        <w:rPr>
          <w:noProof/>
        </w:rPr>
        <w:t>(</w:t>
      </w:r>
      <w:r w:rsidR="00112701">
        <w:rPr>
          <w:noProof/>
        </w:rPr>
        <w:t>MBS SWG telco on 2024-05-07</w:t>
      </w:r>
      <w:r>
        <w:rPr>
          <w:noProof/>
        </w:rPr>
        <w:t>)</w:t>
      </w:r>
      <w:r w:rsidR="00112701">
        <w:rPr>
          <w:noProof/>
        </w:rPr>
        <w:t xml:space="preserve">, </w:t>
      </w:r>
      <w:r w:rsidR="002802D1">
        <w:rPr>
          <w:noProof/>
        </w:rPr>
        <w:t xml:space="preserve">it was mentioned that it is not clear which kinds of the UE information would be reported, and how the reports are delivered, etc. Further information are expected to be provided. </w:t>
      </w:r>
    </w:p>
    <w:p w14:paraId="4D67A39B" w14:textId="424603A1" w:rsidR="00112701" w:rsidRDefault="00112701" w:rsidP="00112701">
      <w:r>
        <w:t>T</w:t>
      </w:r>
      <w:r>
        <w:rPr>
          <w:noProof/>
        </w:rPr>
        <w:t xml:space="preserve">he motivation of this </w:t>
      </w:r>
      <w:r w:rsidR="002802D1">
        <w:rPr>
          <w:noProof/>
        </w:rPr>
        <w:t>contribution</w:t>
      </w:r>
      <w:r>
        <w:rPr>
          <w:noProof/>
        </w:rPr>
        <w:t xml:space="preserve"> is to </w:t>
      </w:r>
      <w:r w:rsidR="002802D1">
        <w:rPr>
          <w:noProof/>
        </w:rPr>
        <w:t xml:space="preserve">trigger the </w:t>
      </w:r>
      <w:r>
        <w:rPr>
          <w:noProof/>
        </w:rPr>
        <w:t xml:space="preserve">discuss </w:t>
      </w:r>
      <w:r w:rsidR="002802D1">
        <w:rPr>
          <w:noProof/>
        </w:rPr>
        <w:t xml:space="preserve">on </w:t>
      </w:r>
      <w:bookmarkStart w:id="3" w:name="_Hlk166592572"/>
      <w:r>
        <w:rPr>
          <w:noProof/>
        </w:rPr>
        <w:t>what energy-related information will be provided by UE, and how this information would be reported by UE to the 5G system</w:t>
      </w:r>
      <w:bookmarkEnd w:id="3"/>
      <w:r>
        <w:rPr>
          <w:noProof/>
        </w:rPr>
        <w:t xml:space="preserve">. </w:t>
      </w:r>
    </w:p>
    <w:p w14:paraId="25430C0E" w14:textId="7F9263A9" w:rsidR="002802D1" w:rsidRDefault="002802D1" w:rsidP="002802D1">
      <w:pPr>
        <w:jc w:val="both"/>
        <w:rPr>
          <w:rFonts w:cstheme="minorHAnsi"/>
        </w:rPr>
      </w:pPr>
      <w:r>
        <w:rPr>
          <w:rFonts w:cstheme="minorHAnsi"/>
        </w:rPr>
        <w:t>A typical use case is for the network (potentially acting on behalf of an application</w:t>
      </w:r>
      <w:r w:rsidR="00C26C26">
        <w:rPr>
          <w:rFonts w:cstheme="minorHAnsi"/>
        </w:rPr>
        <w:t xml:space="preserve"> server</w:t>
      </w:r>
      <w:r>
        <w:rPr>
          <w:rFonts w:cstheme="minorHAnsi"/>
        </w:rPr>
        <w:t xml:space="preserve">) to initiate a campaign of UE energy-measurements in order to evaluate the impacts </w:t>
      </w:r>
      <w:r w:rsidRPr="00A454C5">
        <w:rPr>
          <w:rFonts w:cstheme="minorHAnsi"/>
        </w:rPr>
        <w:t>of a specific action taken</w:t>
      </w:r>
      <w:r>
        <w:rPr>
          <w:rFonts w:cstheme="minorHAnsi"/>
        </w:rPr>
        <w:t xml:space="preserve"> (e.g. updating some parameters of a media session</w:t>
      </w:r>
      <w:r w:rsidRPr="00A454C5">
        <w:rPr>
          <w:rFonts w:cstheme="minorHAnsi"/>
        </w:rPr>
        <w:t>)</w:t>
      </w:r>
      <w:r>
        <w:rPr>
          <w:rFonts w:cstheme="minorHAnsi"/>
        </w:rPr>
        <w:t>. When contextual to QoE measurements, the network, or an application, can appreciate the relationship between QoE and energy consumption on the UE, that is to look for an optimum configuration that would save most energy on the UE whilst preserving the target QoE (trade-off).</w:t>
      </w:r>
    </w:p>
    <w:p w14:paraId="183236BA" w14:textId="0CAD7B0C" w:rsidR="002802D1" w:rsidRDefault="002802D1" w:rsidP="00257849">
      <w:pPr>
        <w:keepNext/>
        <w:keepLines/>
        <w:jc w:val="both"/>
        <w:rPr>
          <w:rFonts w:cstheme="minorHAnsi"/>
        </w:rPr>
      </w:pPr>
      <w:r>
        <w:rPr>
          <w:rFonts w:cstheme="minorHAnsi"/>
        </w:rPr>
        <w:lastRenderedPageBreak/>
        <w:t xml:space="preserve">A </w:t>
      </w:r>
      <w:r w:rsidR="00C26C26">
        <w:rPr>
          <w:rFonts w:cstheme="minorHAnsi"/>
        </w:rPr>
        <w:t xml:space="preserve">new </w:t>
      </w:r>
      <w:r>
        <w:rPr>
          <w:rFonts w:cstheme="minorHAnsi"/>
        </w:rPr>
        <w:t>set of</w:t>
      </w:r>
      <w:r w:rsidRPr="00FB16E6">
        <w:rPr>
          <w:rFonts w:cstheme="minorHAnsi"/>
        </w:rPr>
        <w:t xml:space="preserve"> QoE metrics </w:t>
      </w:r>
      <w:r>
        <w:rPr>
          <w:rFonts w:cstheme="minorHAnsi"/>
        </w:rPr>
        <w:t>related</w:t>
      </w:r>
      <w:r w:rsidRPr="00FB16E6">
        <w:rPr>
          <w:rFonts w:cstheme="minorHAnsi"/>
        </w:rPr>
        <w:t xml:space="preserve"> UE energy consumption information </w:t>
      </w:r>
      <w:r>
        <w:rPr>
          <w:rFonts w:cstheme="minorHAnsi"/>
        </w:rPr>
        <w:t xml:space="preserve">is proposed in following table, related to </w:t>
      </w:r>
      <w:r w:rsidR="00FD111D">
        <w:rPr>
          <w:rFonts w:cstheme="minorHAnsi"/>
        </w:rPr>
        <w:t>three</w:t>
      </w:r>
      <w:r>
        <w:rPr>
          <w:rFonts w:cstheme="minorHAnsi"/>
        </w:rPr>
        <w:t xml:space="preserve"> types of major sources of energy consumption at the UE: device related, application related and processing related:</w:t>
      </w:r>
    </w:p>
    <w:p w14:paraId="596A358A" w14:textId="0BEA5E44" w:rsidR="002802D1" w:rsidRDefault="002802D1" w:rsidP="002802D1">
      <w:pPr>
        <w:pStyle w:val="TH"/>
      </w:pPr>
      <w:r>
        <w:t xml:space="preserve">Table 1: </w:t>
      </w:r>
      <w:ins w:id="4" w:author="Richard Bradbury" w:date="2024-05-18T08:22:00Z" w16du:dateUtc="2024-05-18T07:22:00Z">
        <w:r w:rsidR="00617B92">
          <w:t xml:space="preserve">Proposed </w:t>
        </w:r>
      </w:ins>
      <w:r>
        <w:t>UE energy consumption</w:t>
      </w:r>
      <w:ins w:id="5" w:author="Richard Bradbury" w:date="2024-05-18T08:23:00Z" w16du:dateUtc="2024-05-18T07:23:00Z">
        <w:r w:rsidR="00617B92">
          <w:t xml:space="preserve"> metrics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950"/>
        <w:gridCol w:w="1871"/>
        <w:gridCol w:w="6559"/>
      </w:tblGrid>
      <w:tr w:rsidR="00257849" w:rsidRPr="001026DF" w14:paraId="2EF4A7A3"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5A94E345" w14:textId="77777777" w:rsidR="00257849" w:rsidRPr="001026DF" w:rsidRDefault="00257849" w:rsidP="002B4F7C">
            <w:pPr>
              <w:pStyle w:val="TAH"/>
              <w:rPr>
                <w:rFonts w:eastAsia="MS Mincho"/>
                <w:sz w:val="16"/>
                <w:szCs w:val="18"/>
                <w:lang w:eastAsia="ja-JP"/>
              </w:rPr>
            </w:pPr>
            <w:r w:rsidRPr="001026DF">
              <w:rPr>
                <w:rFonts w:eastAsia="MS Mincho"/>
                <w:sz w:val="16"/>
                <w:szCs w:val="18"/>
                <w:lang w:eastAsia="ja-JP"/>
              </w:rPr>
              <w:t>Key</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E585D00" w14:textId="77777777" w:rsidR="00257849" w:rsidRPr="001026DF" w:rsidRDefault="00257849" w:rsidP="002B4F7C">
            <w:pPr>
              <w:pStyle w:val="TAH"/>
              <w:rPr>
                <w:rFonts w:eastAsia="MS Mincho"/>
                <w:sz w:val="16"/>
                <w:szCs w:val="18"/>
                <w:lang w:eastAsia="ja-JP"/>
              </w:rPr>
            </w:pPr>
            <w:r w:rsidRPr="001026DF">
              <w:rPr>
                <w:rFonts w:eastAsia="MS Mincho"/>
                <w:sz w:val="16"/>
                <w:szCs w:val="18"/>
                <w:lang w:eastAsia="ja-JP"/>
              </w:rPr>
              <w:t>Description</w:t>
            </w:r>
          </w:p>
        </w:tc>
      </w:tr>
      <w:tr w:rsidR="00257849" w:rsidRPr="001026DF" w14:paraId="7A2A78B5" w14:textId="77777777" w:rsidTr="00257849">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14:paraId="7E756ED9" w14:textId="63E24C0B" w:rsidR="00257849" w:rsidRPr="00617B92" w:rsidRDefault="00257849" w:rsidP="00257849">
            <w:pPr>
              <w:pStyle w:val="TAH"/>
            </w:pPr>
            <w:del w:id="6" w:author="Richard Bradbury" w:date="2024-05-18T08:23:00Z" w16du:dateUtc="2024-05-18T07:23:00Z">
              <w:r w:rsidRPr="00617B92" w:rsidDel="00617B92">
                <w:delText>Device_EC</w:delText>
              </w:r>
            </w:del>
            <w:ins w:id="7" w:author="Richard Bradbury" w:date="2024-05-18T08:23:00Z" w16du:dateUtc="2024-05-18T07:23:00Z">
              <w:r w:rsidRPr="00617B92">
                <w:t>UE energy consumption metrics</w:t>
              </w:r>
            </w:ins>
            <w:del w:id="8" w:author="Richard Bradbury" w:date="2024-05-18T08:23:00Z" w16du:dateUtc="2024-05-18T07:23:00Z">
              <w:r w:rsidRPr="00617B92" w:rsidDel="00617B92">
                <w:delText>List</w:delText>
              </w:r>
            </w:del>
          </w:p>
        </w:tc>
      </w:tr>
      <w:tr w:rsidR="00257849" w:rsidRPr="001026DF" w14:paraId="5112AE70"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3C34F968" w14:textId="1C441BD8" w:rsidR="00257849" w:rsidRPr="001026DF" w:rsidRDefault="00257849" w:rsidP="00617B92">
            <w:pPr>
              <w:pStyle w:val="TAL"/>
              <w:rPr>
                <w:iCs/>
                <w:lang w:eastAsia="ja-JP"/>
              </w:rPr>
            </w:pPr>
            <w:del w:id="9" w:author="Richard Bradbury" w:date="2024-05-18T08:23:00Z" w16du:dateUtc="2024-05-18T07:23:00Z">
              <w:r w:rsidRPr="001026DF" w:rsidDel="00617B92">
                <w:rPr>
                  <w:iCs/>
                  <w:lang w:eastAsia="ja-JP"/>
                </w:rPr>
                <w:delText>s</w:delText>
              </w:r>
            </w:del>
            <w:ins w:id="10" w:author="Richard Bradbury" w:date="2024-05-18T08:23:00Z" w16du:dateUtc="2024-05-18T07:23:00Z">
              <w:r>
                <w:rPr>
                  <w:iCs/>
                  <w:lang w:eastAsia="ja-JP"/>
                </w:rPr>
                <w:t>S</w:t>
              </w:r>
            </w:ins>
            <w:r w:rsidRPr="001026DF">
              <w:rPr>
                <w:iCs/>
                <w:lang w:eastAsia="ja-JP"/>
              </w:rPr>
              <w:t>creen</w:t>
            </w:r>
            <w:ins w:id="11" w:author="Richard Bradbury" w:date="2024-05-18T08:22:00Z" w16du:dateUtc="2024-05-18T07:22:00Z">
              <w:r>
                <w:rPr>
                  <w:iCs/>
                  <w:lang w:eastAsia="ja-JP"/>
                </w:rPr>
                <w:t xml:space="preserve"> </w:t>
              </w:r>
            </w:ins>
            <w:r w:rsidRPr="001026DF">
              <w:rPr>
                <w:iCs/>
                <w:lang w:eastAsia="ja-JP"/>
              </w:rPr>
              <w:t>on</w:t>
            </w:r>
            <w:del w:id="12" w:author="Richard Bradbury" w:date="2024-05-18T08:22:00Z" w16du:dateUtc="2024-05-18T07:22:00Z">
              <w:r w:rsidRPr="001026DF" w:rsidDel="00617B92">
                <w:rPr>
                  <w:iCs/>
                  <w:lang w:eastAsia="ja-JP"/>
                </w:rPr>
                <w:delText>_</w:delText>
              </w:r>
            </w:del>
            <w:ins w:id="13" w:author="Richard Bradbury" w:date="2024-05-18T08:22:00Z" w16du:dateUtc="2024-05-18T07:22:00Z">
              <w:r>
                <w:rPr>
                  <w:iCs/>
                  <w:lang w:eastAsia="ja-JP"/>
                </w:rPr>
                <w:t xml:space="preserve"> </w:t>
              </w:r>
            </w:ins>
            <w:r w:rsidRPr="001026DF">
              <w:rPr>
                <w:iCs/>
                <w:lang w:eastAsia="ja-JP"/>
              </w:rPr>
              <w:t>duration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EFB57F" w14:textId="4B5C8611" w:rsidR="00257849" w:rsidRPr="00617B92" w:rsidRDefault="00257849" w:rsidP="00617B92">
            <w:pPr>
              <w:pStyle w:val="TAL"/>
            </w:pPr>
            <w:r w:rsidRPr="00617B92">
              <w:t xml:space="preserve">The time duration of the </w:t>
            </w:r>
            <w:ins w:id="14" w:author="Richard Bradbury" w:date="2024-05-18T08:26:00Z" w16du:dateUtc="2024-05-18T07:26:00Z">
              <w:r>
                <w:t xml:space="preserve">display </w:t>
              </w:r>
            </w:ins>
            <w:r w:rsidRPr="00617B92">
              <w:t xml:space="preserve">screen on during the session (e.g. in </w:t>
            </w:r>
            <w:proofErr w:type="spellStart"/>
            <w:r w:rsidRPr="00617B92">
              <w:t>ms</w:t>
            </w:r>
            <w:proofErr w:type="spellEnd"/>
            <w:r w:rsidRPr="00617B92">
              <w:t>)</w:t>
            </w:r>
            <w:ins w:id="15" w:author="Richard Bradbury" w:date="2024-05-18T08:32:00Z" w16du:dateUtc="2024-05-18T07:32:00Z">
              <w:r>
                <w:t>.</w:t>
              </w:r>
            </w:ins>
          </w:p>
        </w:tc>
      </w:tr>
      <w:tr w:rsidR="00257849" w:rsidRPr="001026DF" w14:paraId="20566B23"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2645E70" w14:textId="11621274" w:rsidR="00257849" w:rsidRPr="001026DF" w:rsidRDefault="00257849" w:rsidP="00617B92">
            <w:pPr>
              <w:pStyle w:val="TAL"/>
              <w:rPr>
                <w:iCs/>
                <w:lang w:eastAsia="ja-JP"/>
              </w:rPr>
            </w:pPr>
            <w:del w:id="16" w:author="Richard Bradbury" w:date="2024-05-18T08:23:00Z" w16du:dateUtc="2024-05-18T07:23:00Z">
              <w:r w:rsidRPr="001026DF" w:rsidDel="00617B92">
                <w:rPr>
                  <w:iCs/>
                  <w:lang w:eastAsia="ja-JP"/>
                </w:rPr>
                <w:delText>s</w:delText>
              </w:r>
            </w:del>
            <w:ins w:id="17" w:author="Richard Bradbury" w:date="2024-05-18T08:23:00Z" w16du:dateUtc="2024-05-18T07:23:00Z">
              <w:r>
                <w:rPr>
                  <w:iCs/>
                  <w:lang w:eastAsia="ja-JP"/>
                </w:rPr>
                <w:t>S</w:t>
              </w:r>
            </w:ins>
            <w:r w:rsidRPr="001026DF">
              <w:rPr>
                <w:iCs/>
                <w:lang w:eastAsia="ja-JP"/>
              </w:rPr>
              <w:t>creen</w:t>
            </w:r>
            <w:del w:id="18" w:author="Richard Bradbury" w:date="2024-05-18T08:22:00Z" w16du:dateUtc="2024-05-18T07:22:00Z">
              <w:r w:rsidRPr="001026DF" w:rsidDel="00617B92">
                <w:rPr>
                  <w:iCs/>
                  <w:lang w:eastAsia="ja-JP"/>
                </w:rPr>
                <w:delText>_</w:delText>
              </w:r>
            </w:del>
            <w:ins w:id="19" w:author="Richard Bradbury" w:date="2024-05-18T08:22:00Z" w16du:dateUtc="2024-05-18T07:22:00Z">
              <w:r>
                <w:rPr>
                  <w:iCs/>
                  <w:lang w:eastAsia="ja-JP"/>
                </w:rPr>
                <w:t xml:space="preserve"> </w:t>
              </w:r>
            </w:ins>
            <w:r w:rsidRPr="001026DF">
              <w:rPr>
                <w:iCs/>
                <w:lang w:eastAsia="ja-JP"/>
              </w:rPr>
              <w:t>e</w:t>
            </w:r>
            <w:ins w:id="20" w:author="Richard Bradbury" w:date="2024-05-18T08:22:00Z" w16du:dateUtc="2024-05-18T07:22:00Z">
              <w:r>
                <w:rPr>
                  <w:iCs/>
                  <w:lang w:eastAsia="ja-JP"/>
                </w:rPr>
                <w:t xml:space="preserve">nergy </w:t>
              </w:r>
            </w:ins>
            <w:r w:rsidRPr="001026DF">
              <w:rPr>
                <w:iCs/>
                <w:lang w:eastAsia="ja-JP"/>
              </w:rPr>
              <w:t>c</w:t>
            </w:r>
            <w:ins w:id="21" w:author="Richard Bradbury" w:date="2024-05-18T08:22:00Z" w16du:dateUtc="2024-05-18T07:22:00Z">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7EAA42" w14:textId="7F5B6CB8" w:rsidR="00257849" w:rsidRPr="00617B92" w:rsidRDefault="00257849" w:rsidP="00617B92">
            <w:pPr>
              <w:pStyle w:val="TAL"/>
            </w:pPr>
            <w:r w:rsidRPr="00617B92">
              <w:t>The energy consum</w:t>
            </w:r>
            <w:ins w:id="22" w:author="Richard Bradbury" w:date="2024-05-18T08:27:00Z" w16du:dateUtc="2024-05-18T07:27:00Z">
              <w:r>
                <w:t>ed</w:t>
              </w:r>
            </w:ins>
            <w:del w:id="23" w:author="Richard Bradbury" w:date="2024-05-18T08:27:00Z" w16du:dateUtc="2024-05-18T07:27:00Z">
              <w:r w:rsidRPr="00617B92" w:rsidDel="00617B92">
                <w:delText>ption</w:delText>
              </w:r>
            </w:del>
            <w:r w:rsidRPr="00617B92">
              <w:t xml:space="preserve"> </w:t>
            </w:r>
            <w:del w:id="24" w:author="Richard Bradbury" w:date="2024-05-18T08:27:00Z" w16du:dateUtc="2024-05-18T07:27:00Z">
              <w:r w:rsidRPr="00617B92" w:rsidDel="00617B92">
                <w:delText>of</w:delText>
              </w:r>
            </w:del>
            <w:ins w:id="25" w:author="Richard Bradbury" w:date="2024-05-18T08:27:00Z" w16du:dateUtc="2024-05-18T07:27:00Z">
              <w:r>
                <w:t>by</w:t>
              </w:r>
            </w:ins>
            <w:r w:rsidRPr="00617B92">
              <w:t xml:space="preserve"> </w:t>
            </w:r>
            <w:ins w:id="26" w:author="Richard Bradbury" w:date="2024-05-18T08:26:00Z" w16du:dateUtc="2024-05-18T07:26:00Z">
              <w:r>
                <w:t xml:space="preserve">the display </w:t>
              </w:r>
            </w:ins>
            <w:r w:rsidRPr="00617B92">
              <w:t xml:space="preserve">screen during the session (e.g. in </w:t>
            </w:r>
            <w:proofErr w:type="spellStart"/>
            <w:r w:rsidRPr="00617B92">
              <w:t>mAh</w:t>
            </w:r>
            <w:proofErr w:type="spellEnd"/>
            <w:r w:rsidRPr="00617B92">
              <w:t>)</w:t>
            </w:r>
            <w:ins w:id="27" w:author="Richard Bradbury" w:date="2024-05-18T08:32:00Z" w16du:dateUtc="2024-05-18T07:32:00Z">
              <w:r>
                <w:t>.</w:t>
              </w:r>
            </w:ins>
          </w:p>
        </w:tc>
      </w:tr>
      <w:tr w:rsidR="00257849" w:rsidRPr="001026DF" w14:paraId="361BA351"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4210B27" w14:textId="34972BF8" w:rsidR="00257849" w:rsidRPr="001026DF" w:rsidRDefault="00257849" w:rsidP="00617B92">
            <w:pPr>
              <w:pStyle w:val="TAL"/>
              <w:rPr>
                <w:iCs/>
                <w:lang w:eastAsia="ja-JP"/>
              </w:rPr>
            </w:pPr>
            <w:del w:id="28" w:author="Richard Bradbury" w:date="2024-05-18T08:23:00Z" w16du:dateUtc="2024-05-18T07:23:00Z">
              <w:r w:rsidRPr="001026DF" w:rsidDel="00617B92">
                <w:rPr>
                  <w:iCs/>
                  <w:lang w:eastAsia="ja-JP"/>
                </w:rPr>
                <w:delText>c</w:delText>
              </w:r>
            </w:del>
            <w:ins w:id="29" w:author="Richard Bradbury" w:date="2024-05-18T08:23:00Z" w16du:dateUtc="2024-05-18T07:23:00Z">
              <w:r>
                <w:rPr>
                  <w:iCs/>
                  <w:lang w:eastAsia="ja-JP"/>
                </w:rPr>
                <w:t>C</w:t>
              </w:r>
            </w:ins>
            <w:r w:rsidRPr="001026DF">
              <w:rPr>
                <w:iCs/>
                <w:lang w:eastAsia="ja-JP"/>
              </w:rPr>
              <w:t>amera</w:t>
            </w:r>
            <w:ins w:id="30" w:author="Richard Bradbury" w:date="2024-05-18T08:22:00Z" w16du:dateUtc="2024-05-18T07:22:00Z">
              <w:r>
                <w:rPr>
                  <w:iCs/>
                  <w:lang w:eastAsia="ja-JP"/>
                </w:rPr>
                <w:t xml:space="preserve"> </w:t>
              </w:r>
            </w:ins>
            <w:r w:rsidRPr="001026DF">
              <w:rPr>
                <w:iCs/>
                <w:lang w:eastAsia="ja-JP"/>
              </w:rPr>
              <w:t>on</w:t>
            </w:r>
            <w:del w:id="31" w:author="Richard Bradbury" w:date="2024-05-18T08:22:00Z" w16du:dateUtc="2024-05-18T07:22:00Z">
              <w:r w:rsidRPr="001026DF" w:rsidDel="00617B92">
                <w:rPr>
                  <w:iCs/>
                  <w:lang w:eastAsia="ja-JP"/>
                </w:rPr>
                <w:delText>_</w:delText>
              </w:r>
            </w:del>
            <w:ins w:id="32" w:author="Richard Bradbury" w:date="2024-05-18T08:22:00Z" w16du:dateUtc="2024-05-18T07:22:00Z">
              <w:r>
                <w:rPr>
                  <w:iCs/>
                  <w:lang w:eastAsia="ja-JP"/>
                </w:rPr>
                <w:t xml:space="preserve"> </w:t>
              </w:r>
            </w:ins>
            <w:r w:rsidRPr="001026DF">
              <w:rPr>
                <w:iCs/>
                <w:lang w:eastAsia="ja-JP"/>
              </w:rPr>
              <w:t>duration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978D7C" w14:textId="1D378EA6" w:rsidR="00257849" w:rsidRPr="00617B92" w:rsidRDefault="00257849" w:rsidP="00617B92">
            <w:pPr>
              <w:pStyle w:val="TAL"/>
            </w:pPr>
            <w:r w:rsidRPr="00617B92">
              <w:t xml:space="preserve">The time duration of the camera on during the session (e.g. in </w:t>
            </w:r>
            <w:proofErr w:type="spellStart"/>
            <w:r w:rsidRPr="00617B92">
              <w:t>ms</w:t>
            </w:r>
            <w:proofErr w:type="spellEnd"/>
            <w:r w:rsidRPr="00617B92">
              <w:t>)</w:t>
            </w:r>
          </w:p>
        </w:tc>
      </w:tr>
      <w:tr w:rsidR="00257849" w:rsidRPr="001026DF" w14:paraId="432D24DD"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713B9C7" w14:textId="7DB6E45B" w:rsidR="00257849" w:rsidRPr="001026DF" w:rsidRDefault="00257849" w:rsidP="00617B92">
            <w:pPr>
              <w:pStyle w:val="TAL"/>
              <w:rPr>
                <w:iCs/>
                <w:lang w:eastAsia="ja-JP"/>
              </w:rPr>
            </w:pPr>
            <w:del w:id="33" w:author="Richard Bradbury" w:date="2024-05-18T08:26:00Z" w16du:dateUtc="2024-05-18T07:26:00Z">
              <w:r w:rsidRPr="001026DF" w:rsidDel="00617B92">
                <w:rPr>
                  <w:iCs/>
                  <w:lang w:eastAsia="ja-JP"/>
                </w:rPr>
                <w:delText>c</w:delText>
              </w:r>
            </w:del>
            <w:ins w:id="34" w:author="Richard Bradbury" w:date="2024-05-18T08:26:00Z" w16du:dateUtc="2024-05-18T07:26:00Z">
              <w:r>
                <w:rPr>
                  <w:iCs/>
                  <w:lang w:eastAsia="ja-JP"/>
                </w:rPr>
                <w:t>C</w:t>
              </w:r>
            </w:ins>
            <w:r w:rsidRPr="001026DF">
              <w:rPr>
                <w:iCs/>
                <w:lang w:eastAsia="ja-JP"/>
              </w:rPr>
              <w:t>amera</w:t>
            </w:r>
            <w:del w:id="35" w:author="Richard Bradbury" w:date="2024-05-18T08:22:00Z" w16du:dateUtc="2024-05-18T07:22:00Z">
              <w:r w:rsidRPr="001026DF" w:rsidDel="00617B92">
                <w:rPr>
                  <w:iCs/>
                  <w:lang w:eastAsia="ja-JP"/>
                </w:rPr>
                <w:delText>_</w:delText>
              </w:r>
            </w:del>
            <w:ins w:id="36" w:author="Richard Bradbury" w:date="2024-05-18T08:22:00Z" w16du:dateUtc="2024-05-18T07:22:00Z">
              <w:r>
                <w:rPr>
                  <w:iCs/>
                  <w:lang w:eastAsia="ja-JP"/>
                </w:rPr>
                <w:t xml:space="preserve"> </w:t>
              </w:r>
            </w:ins>
            <w:r w:rsidRPr="001026DF">
              <w:rPr>
                <w:iCs/>
                <w:lang w:eastAsia="ja-JP"/>
              </w:rPr>
              <w:t>e</w:t>
            </w:r>
            <w:ins w:id="37" w:author="Richard Bradbury" w:date="2024-05-18T08:22:00Z" w16du:dateUtc="2024-05-18T07:22:00Z">
              <w:r>
                <w:rPr>
                  <w:iCs/>
                  <w:lang w:eastAsia="ja-JP"/>
                </w:rPr>
                <w:t xml:space="preserve">nergy </w:t>
              </w:r>
            </w:ins>
            <w:r w:rsidRPr="001026DF">
              <w:rPr>
                <w:iCs/>
                <w:lang w:eastAsia="ja-JP"/>
              </w:rPr>
              <w:t>c</w:t>
            </w:r>
            <w:ins w:id="38" w:author="Richard Bradbury" w:date="2024-05-18T08:22:00Z" w16du:dateUtc="2024-05-18T07:22:00Z">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016284" w14:textId="3608E202" w:rsidR="00257849" w:rsidRPr="00617B92" w:rsidRDefault="00257849" w:rsidP="00617B92">
            <w:pPr>
              <w:pStyle w:val="TAL"/>
            </w:pPr>
            <w:r w:rsidRPr="00617B92">
              <w:t>The energy consum</w:t>
            </w:r>
            <w:ins w:id="39" w:author="Richard Bradbury" w:date="2024-05-18T08:27:00Z" w16du:dateUtc="2024-05-18T07:27:00Z">
              <w:r>
                <w:t>ed</w:t>
              </w:r>
            </w:ins>
            <w:del w:id="40" w:author="Richard Bradbury" w:date="2024-05-18T08:27:00Z" w16du:dateUtc="2024-05-18T07:27:00Z">
              <w:r w:rsidRPr="00617B92" w:rsidDel="00617B92">
                <w:delText>ption</w:delText>
              </w:r>
            </w:del>
            <w:r w:rsidRPr="00617B92">
              <w:t xml:space="preserve"> </w:t>
            </w:r>
            <w:del w:id="41" w:author="Richard Bradbury" w:date="2024-05-18T08:27:00Z" w16du:dateUtc="2024-05-18T07:27:00Z">
              <w:r w:rsidRPr="00617B92" w:rsidDel="00617B92">
                <w:delText>of</w:delText>
              </w:r>
            </w:del>
            <w:ins w:id="42" w:author="Richard Bradbury" w:date="2024-05-18T08:27:00Z" w16du:dateUtc="2024-05-18T07:27:00Z">
              <w:r>
                <w:t>by</w:t>
              </w:r>
            </w:ins>
            <w:r w:rsidRPr="00617B92">
              <w:t xml:space="preserve"> </w:t>
            </w:r>
            <w:ins w:id="43" w:author="Richard Bradbury" w:date="2024-05-18T08:26:00Z" w16du:dateUtc="2024-05-18T07:26:00Z">
              <w:r>
                <w:t xml:space="preserve">the </w:t>
              </w:r>
            </w:ins>
            <w:r w:rsidRPr="00617B92">
              <w:t>camera during the session</w:t>
            </w:r>
            <w:r>
              <w:t xml:space="preserve"> </w:t>
            </w:r>
            <w:r w:rsidRPr="00617B92">
              <w:t xml:space="preserve">(e.g. in </w:t>
            </w:r>
            <w:proofErr w:type="spellStart"/>
            <w:r w:rsidRPr="00617B92">
              <w:t>mAh</w:t>
            </w:r>
            <w:proofErr w:type="spellEnd"/>
            <w:r w:rsidRPr="00617B92">
              <w:t>)</w:t>
            </w:r>
            <w:ins w:id="44" w:author="Richard Bradbury" w:date="2024-05-18T08:32:00Z" w16du:dateUtc="2024-05-18T07:32:00Z">
              <w:r>
                <w:t>.</w:t>
              </w:r>
            </w:ins>
          </w:p>
        </w:tc>
      </w:tr>
      <w:tr w:rsidR="00257849" w:rsidRPr="001026DF" w14:paraId="6AE36A91"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3CC7CBB8" w14:textId="147DE402" w:rsidR="00257849" w:rsidRPr="001026DF" w:rsidRDefault="00257849" w:rsidP="00617B92">
            <w:pPr>
              <w:pStyle w:val="TAL"/>
              <w:rPr>
                <w:iCs/>
                <w:lang w:eastAsia="ja-JP"/>
              </w:rPr>
            </w:pPr>
            <w:ins w:id="45" w:author="Richard Bradbury" w:date="2024-05-18T08:26:00Z" w16du:dateUtc="2024-05-18T07:26:00Z">
              <w:r>
                <w:rPr>
                  <w:iCs/>
                  <w:lang w:eastAsia="ja-JP"/>
                </w:rPr>
                <w:t>L</w:t>
              </w:r>
            </w:ins>
            <w:ins w:id="46" w:author="Richard Bradbury" w:date="2024-05-18T08:23:00Z" w16du:dateUtc="2024-05-18T07:23:00Z">
              <w:r>
                <w:rPr>
                  <w:iCs/>
                  <w:lang w:eastAsia="ja-JP"/>
                </w:rPr>
                <w:t>oud</w:t>
              </w:r>
            </w:ins>
            <w:r w:rsidRPr="001026DF">
              <w:rPr>
                <w:iCs/>
                <w:lang w:eastAsia="ja-JP"/>
              </w:rPr>
              <w:t>speaker</w:t>
            </w:r>
            <w:ins w:id="47" w:author="Richard Bradbury" w:date="2024-05-18T08:23:00Z" w16du:dateUtc="2024-05-18T07:23:00Z">
              <w:r>
                <w:rPr>
                  <w:iCs/>
                  <w:lang w:eastAsia="ja-JP"/>
                </w:rPr>
                <w:t xml:space="preserve"> </w:t>
              </w:r>
            </w:ins>
            <w:r w:rsidRPr="001026DF">
              <w:rPr>
                <w:iCs/>
                <w:lang w:eastAsia="ja-JP"/>
              </w:rPr>
              <w:t>on</w:t>
            </w:r>
            <w:del w:id="48" w:author="Richard Bradbury" w:date="2024-05-18T08:23:00Z" w16du:dateUtc="2024-05-18T07:23:00Z">
              <w:r w:rsidRPr="001026DF" w:rsidDel="00617B92">
                <w:rPr>
                  <w:iCs/>
                  <w:lang w:eastAsia="ja-JP"/>
                </w:rPr>
                <w:delText>_</w:delText>
              </w:r>
            </w:del>
            <w:ins w:id="49" w:author="Richard Bradbury" w:date="2024-05-18T08:23:00Z" w16du:dateUtc="2024-05-18T07:23:00Z">
              <w:r>
                <w:rPr>
                  <w:iCs/>
                  <w:lang w:eastAsia="ja-JP"/>
                </w:rPr>
                <w:t xml:space="preserve"> </w:t>
              </w:r>
            </w:ins>
            <w:r w:rsidRPr="001026DF">
              <w:rPr>
                <w:iCs/>
                <w:lang w:eastAsia="ja-JP"/>
              </w:rPr>
              <w:t>duration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EF5D84" w14:textId="680D0ED9" w:rsidR="00257849" w:rsidRPr="00617B92" w:rsidRDefault="00257849" w:rsidP="00617B92">
            <w:pPr>
              <w:pStyle w:val="TAL"/>
            </w:pPr>
            <w:r w:rsidRPr="00617B92">
              <w:t xml:space="preserve">The time duration of the </w:t>
            </w:r>
            <w:ins w:id="50" w:author="Richard Bradbury" w:date="2024-05-18T08:26:00Z" w16du:dateUtc="2024-05-18T07:26:00Z">
              <w:r>
                <w:t>loud</w:t>
              </w:r>
            </w:ins>
            <w:r w:rsidRPr="00617B92">
              <w:t xml:space="preserve">speaker on during the session (e.g. in </w:t>
            </w:r>
            <w:proofErr w:type="spellStart"/>
            <w:r w:rsidRPr="00617B92">
              <w:t>ms</w:t>
            </w:r>
            <w:proofErr w:type="spellEnd"/>
            <w:r w:rsidRPr="00617B92">
              <w:t>)</w:t>
            </w:r>
            <w:ins w:id="51" w:author="Richard Bradbury" w:date="2024-05-18T08:32:00Z" w16du:dateUtc="2024-05-18T07:32:00Z">
              <w:r>
                <w:t>.</w:t>
              </w:r>
            </w:ins>
          </w:p>
        </w:tc>
      </w:tr>
      <w:tr w:rsidR="00257849" w:rsidRPr="001026DF" w14:paraId="1F66856D"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01DD07AB" w14:textId="480308CF" w:rsidR="00257849" w:rsidRPr="001026DF" w:rsidRDefault="00257849" w:rsidP="00617B92">
            <w:pPr>
              <w:pStyle w:val="TAL"/>
              <w:rPr>
                <w:iCs/>
                <w:lang w:eastAsia="ja-JP"/>
              </w:rPr>
            </w:pPr>
            <w:ins w:id="52" w:author="Richard Bradbury" w:date="2024-05-18T08:26:00Z" w16du:dateUtc="2024-05-18T07:26:00Z">
              <w:r>
                <w:rPr>
                  <w:iCs/>
                  <w:lang w:eastAsia="ja-JP"/>
                </w:rPr>
                <w:t>L</w:t>
              </w:r>
            </w:ins>
            <w:ins w:id="53" w:author="Richard Bradbury" w:date="2024-05-18T08:23:00Z" w16du:dateUtc="2024-05-18T07:23:00Z">
              <w:r>
                <w:rPr>
                  <w:iCs/>
                  <w:lang w:eastAsia="ja-JP"/>
                </w:rPr>
                <w:t>oud</w:t>
              </w:r>
            </w:ins>
            <w:r w:rsidRPr="001026DF">
              <w:rPr>
                <w:iCs/>
                <w:lang w:eastAsia="ja-JP"/>
              </w:rPr>
              <w:t>speaker</w:t>
            </w:r>
            <w:del w:id="54" w:author="Richard Bradbury" w:date="2024-05-18T08:23:00Z" w16du:dateUtc="2024-05-18T07:23:00Z">
              <w:r w:rsidRPr="001026DF" w:rsidDel="00617B92">
                <w:rPr>
                  <w:iCs/>
                  <w:lang w:eastAsia="ja-JP"/>
                </w:rPr>
                <w:delText>_</w:delText>
              </w:r>
            </w:del>
            <w:ins w:id="55" w:author="Richard Bradbury" w:date="2024-05-18T08:23:00Z" w16du:dateUtc="2024-05-18T07:23:00Z">
              <w:r>
                <w:rPr>
                  <w:iCs/>
                  <w:lang w:eastAsia="ja-JP"/>
                </w:rPr>
                <w:t xml:space="preserve"> </w:t>
              </w:r>
            </w:ins>
            <w:r w:rsidRPr="001026DF">
              <w:rPr>
                <w:iCs/>
                <w:lang w:eastAsia="ja-JP"/>
              </w:rPr>
              <w:t>e</w:t>
            </w:r>
            <w:ins w:id="56" w:author="Richard Bradbury" w:date="2024-05-18T08:23:00Z" w16du:dateUtc="2024-05-18T07:23:00Z">
              <w:r>
                <w:rPr>
                  <w:iCs/>
                  <w:lang w:eastAsia="ja-JP"/>
                </w:rPr>
                <w:t xml:space="preserve">nergy </w:t>
              </w:r>
            </w:ins>
            <w:r w:rsidRPr="001026DF">
              <w:rPr>
                <w:iCs/>
                <w:lang w:eastAsia="ja-JP"/>
              </w:rPr>
              <w:t>c</w:t>
            </w:r>
            <w:ins w:id="57" w:author="Richard Bradbury" w:date="2024-05-18T08:23:00Z" w16du:dateUtc="2024-05-18T07:23:00Z">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3A0F38" w14:textId="5F55E7DE" w:rsidR="00257849" w:rsidRPr="00617B92" w:rsidRDefault="00257849" w:rsidP="00617B92">
            <w:pPr>
              <w:pStyle w:val="TAL"/>
            </w:pPr>
            <w:r w:rsidRPr="00617B92">
              <w:t>The energy consum</w:t>
            </w:r>
            <w:ins w:id="58" w:author="Richard Bradbury" w:date="2024-05-18T08:27:00Z" w16du:dateUtc="2024-05-18T07:27:00Z">
              <w:r>
                <w:t>ed</w:t>
              </w:r>
            </w:ins>
            <w:del w:id="59" w:author="Richard Bradbury" w:date="2024-05-18T08:27:00Z" w16du:dateUtc="2024-05-18T07:27:00Z">
              <w:r w:rsidRPr="00617B92" w:rsidDel="00617B92">
                <w:delText>ption</w:delText>
              </w:r>
            </w:del>
            <w:r w:rsidRPr="00617B92">
              <w:t xml:space="preserve"> </w:t>
            </w:r>
            <w:del w:id="60" w:author="Richard Bradbury" w:date="2024-05-18T08:27:00Z" w16du:dateUtc="2024-05-18T07:27:00Z">
              <w:r w:rsidRPr="00617B92" w:rsidDel="00617B92">
                <w:delText>of</w:delText>
              </w:r>
            </w:del>
            <w:ins w:id="61" w:author="Richard Bradbury" w:date="2024-05-18T08:27:00Z" w16du:dateUtc="2024-05-18T07:27:00Z">
              <w:r>
                <w:t>by the</w:t>
              </w:r>
            </w:ins>
            <w:r w:rsidRPr="00617B92">
              <w:t xml:space="preserve"> </w:t>
            </w:r>
            <w:ins w:id="62" w:author="Richard Bradbury" w:date="2024-05-18T08:27:00Z" w16du:dateUtc="2024-05-18T07:27:00Z">
              <w:r>
                <w:t>loud</w:t>
              </w:r>
            </w:ins>
            <w:r w:rsidRPr="00617B92">
              <w:t>speaker during the session</w:t>
            </w:r>
            <w:r>
              <w:t xml:space="preserve"> </w:t>
            </w:r>
            <w:r w:rsidRPr="00617B92">
              <w:t xml:space="preserve">(e.g. in </w:t>
            </w:r>
            <w:proofErr w:type="spellStart"/>
            <w:r w:rsidRPr="00617B92">
              <w:t>mAh</w:t>
            </w:r>
            <w:proofErr w:type="spellEnd"/>
            <w:r w:rsidRPr="00617B92">
              <w:t>)</w:t>
            </w:r>
            <w:ins w:id="63" w:author="Richard Bradbury" w:date="2024-05-18T08:32:00Z" w16du:dateUtc="2024-05-18T07:32:00Z">
              <w:r>
                <w:t>.</w:t>
              </w:r>
            </w:ins>
          </w:p>
        </w:tc>
      </w:tr>
      <w:tr w:rsidR="00257849" w:rsidRPr="001026DF" w14:paraId="0D35E029"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5AB4CDA1" w14:textId="5FBC887D" w:rsidR="00257849" w:rsidRPr="001026DF" w:rsidRDefault="00257849" w:rsidP="00617B92">
            <w:pPr>
              <w:pStyle w:val="TAL"/>
              <w:rPr>
                <w:iCs/>
                <w:lang w:eastAsia="ja-JP"/>
              </w:rPr>
            </w:pPr>
            <w:del w:id="64" w:author="Richard Bradbury" w:date="2024-05-18T08:27:00Z" w16du:dateUtc="2024-05-18T07:27:00Z">
              <w:r w:rsidRPr="001026DF" w:rsidDel="00617B92">
                <w:rPr>
                  <w:iCs/>
                  <w:lang w:eastAsia="ja-JP"/>
                </w:rPr>
                <w:delText>s</w:delText>
              </w:r>
            </w:del>
            <w:ins w:id="65" w:author="Richard Bradbury" w:date="2024-05-18T08:27:00Z" w16du:dateUtc="2024-05-18T07:27:00Z">
              <w:r>
                <w:rPr>
                  <w:iCs/>
                  <w:lang w:eastAsia="ja-JP"/>
                </w:rPr>
                <w:t>S</w:t>
              </w:r>
            </w:ins>
            <w:r w:rsidRPr="001026DF">
              <w:rPr>
                <w:iCs/>
                <w:lang w:eastAsia="ja-JP"/>
              </w:rPr>
              <w:t>ensor</w:t>
            </w:r>
            <w:ins w:id="66" w:author="Richard Bradbury" w:date="2024-05-18T08:27:00Z" w16du:dateUtc="2024-05-18T07:27:00Z">
              <w:r>
                <w:rPr>
                  <w:iCs/>
                  <w:lang w:eastAsia="ja-JP"/>
                </w:rPr>
                <w:t xml:space="preserve"> </w:t>
              </w:r>
            </w:ins>
            <w:r w:rsidRPr="001026DF">
              <w:rPr>
                <w:iCs/>
                <w:lang w:eastAsia="ja-JP"/>
              </w:rPr>
              <w:t>on</w:t>
            </w:r>
            <w:del w:id="67" w:author="Richard Bradbury" w:date="2024-05-18T08:27:00Z" w16du:dateUtc="2024-05-18T07:27:00Z">
              <w:r w:rsidRPr="001026DF" w:rsidDel="00617B92">
                <w:rPr>
                  <w:iCs/>
                  <w:lang w:eastAsia="ja-JP"/>
                </w:rPr>
                <w:delText>_</w:delText>
              </w:r>
            </w:del>
            <w:ins w:id="68" w:author="Richard Bradbury" w:date="2024-05-18T08:27:00Z" w16du:dateUtc="2024-05-18T07:27:00Z">
              <w:r>
                <w:rPr>
                  <w:iCs/>
                  <w:lang w:eastAsia="ja-JP"/>
                </w:rPr>
                <w:t xml:space="preserve"> </w:t>
              </w:r>
            </w:ins>
            <w:r w:rsidRPr="001026DF">
              <w:rPr>
                <w:iCs/>
                <w:lang w:eastAsia="ja-JP"/>
              </w:rPr>
              <w:t>duration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E98F94" w14:textId="2FC229ED" w:rsidR="00257849" w:rsidRPr="00617B92" w:rsidRDefault="00257849" w:rsidP="00617B92">
            <w:pPr>
              <w:pStyle w:val="TAL"/>
            </w:pPr>
            <w:r w:rsidRPr="00617B92">
              <w:t xml:space="preserve">The time duration of </w:t>
            </w:r>
            <w:del w:id="69" w:author="Richard Bradbury" w:date="2024-05-18T08:27:00Z" w16du:dateUtc="2024-05-18T07:27:00Z">
              <w:r w:rsidRPr="00617B92" w:rsidDel="00617B92">
                <w:delText>the</w:delText>
              </w:r>
            </w:del>
            <w:ins w:id="70" w:author="Richard Bradbury" w:date="2024-05-18T08:27:00Z" w16du:dateUtc="2024-05-18T07:27:00Z">
              <w:r>
                <w:t>a</w:t>
              </w:r>
            </w:ins>
            <w:r w:rsidRPr="00617B92">
              <w:t xml:space="preserve"> sensor on during the session, the sensor can be e.g. GPS sensor.</w:t>
            </w:r>
          </w:p>
        </w:tc>
      </w:tr>
      <w:tr w:rsidR="00257849" w:rsidRPr="001026DF" w14:paraId="17B69408"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00C7BC2C" w14:textId="5E9A1191" w:rsidR="00257849" w:rsidRPr="001026DF" w:rsidRDefault="00257849" w:rsidP="00617B92">
            <w:pPr>
              <w:pStyle w:val="TAL"/>
              <w:rPr>
                <w:iCs/>
                <w:lang w:eastAsia="ja-JP"/>
              </w:rPr>
            </w:pPr>
            <w:del w:id="71" w:author="Richard Bradbury" w:date="2024-05-18T08:27:00Z" w16du:dateUtc="2024-05-18T07:27:00Z">
              <w:r w:rsidRPr="001026DF" w:rsidDel="00617B92">
                <w:rPr>
                  <w:iCs/>
                  <w:lang w:eastAsia="ja-JP"/>
                </w:rPr>
                <w:delText>s</w:delText>
              </w:r>
            </w:del>
            <w:ins w:id="72" w:author="Richard Bradbury" w:date="2024-05-18T08:27:00Z" w16du:dateUtc="2024-05-18T07:27:00Z">
              <w:r>
                <w:rPr>
                  <w:iCs/>
                  <w:lang w:eastAsia="ja-JP"/>
                </w:rPr>
                <w:t>S</w:t>
              </w:r>
            </w:ins>
            <w:r w:rsidRPr="001026DF">
              <w:rPr>
                <w:iCs/>
                <w:lang w:eastAsia="ja-JP"/>
              </w:rPr>
              <w:t>ensor</w:t>
            </w:r>
            <w:del w:id="73" w:author="Richard Bradbury" w:date="2024-05-18T08:27:00Z" w16du:dateUtc="2024-05-18T07:27:00Z">
              <w:r w:rsidRPr="001026DF" w:rsidDel="00617B92">
                <w:rPr>
                  <w:iCs/>
                  <w:lang w:eastAsia="ja-JP"/>
                </w:rPr>
                <w:delText>_</w:delText>
              </w:r>
            </w:del>
            <w:ins w:id="74" w:author="Richard Bradbury" w:date="2024-05-18T08:27:00Z" w16du:dateUtc="2024-05-18T07:27:00Z">
              <w:r>
                <w:rPr>
                  <w:iCs/>
                  <w:lang w:eastAsia="ja-JP"/>
                </w:rPr>
                <w:t xml:space="preserve"> </w:t>
              </w:r>
            </w:ins>
            <w:r w:rsidRPr="001026DF">
              <w:rPr>
                <w:iCs/>
                <w:lang w:eastAsia="ja-JP"/>
              </w:rPr>
              <w:t>e</w:t>
            </w:r>
            <w:ins w:id="75" w:author="Richard Bradbury" w:date="2024-05-18T08:27:00Z" w16du:dateUtc="2024-05-18T07:27:00Z">
              <w:r>
                <w:rPr>
                  <w:iCs/>
                  <w:lang w:eastAsia="ja-JP"/>
                </w:rPr>
                <w:t xml:space="preserve">nergy </w:t>
              </w:r>
            </w:ins>
            <w:r w:rsidRPr="001026DF">
              <w:rPr>
                <w:iCs/>
                <w:lang w:eastAsia="ja-JP"/>
              </w:rPr>
              <w:t>c</w:t>
            </w:r>
            <w:ins w:id="76" w:author="Richard Bradbury" w:date="2024-05-18T08:27:00Z" w16du:dateUtc="2024-05-18T07:27:00Z">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514AFD" w14:textId="7576B715" w:rsidR="00257849" w:rsidRPr="00617B92" w:rsidRDefault="00257849" w:rsidP="00617B92">
            <w:pPr>
              <w:pStyle w:val="TAL"/>
            </w:pPr>
            <w:r w:rsidRPr="00617B92">
              <w:t>The energy consum</w:t>
            </w:r>
            <w:ins w:id="77" w:author="Richard Bradbury" w:date="2024-05-18T08:28:00Z" w16du:dateUtc="2024-05-18T07:28:00Z">
              <w:r>
                <w:t>ed</w:t>
              </w:r>
            </w:ins>
            <w:del w:id="78" w:author="Richard Bradbury" w:date="2024-05-18T08:28:00Z" w16du:dateUtc="2024-05-18T07:28:00Z">
              <w:r w:rsidRPr="00617B92" w:rsidDel="00617B92">
                <w:delText>ption</w:delText>
              </w:r>
            </w:del>
            <w:r w:rsidRPr="00617B92">
              <w:t xml:space="preserve"> </w:t>
            </w:r>
            <w:del w:id="79" w:author="Richard Bradbury" w:date="2024-05-18T08:28:00Z" w16du:dateUtc="2024-05-18T07:28:00Z">
              <w:r w:rsidRPr="00617B92" w:rsidDel="00617B92">
                <w:delText>of</w:delText>
              </w:r>
            </w:del>
            <w:ins w:id="80" w:author="Richard Bradbury" w:date="2024-05-18T08:28:00Z" w16du:dateUtc="2024-05-18T07:28:00Z">
              <w:r>
                <w:t>by the</w:t>
              </w:r>
            </w:ins>
            <w:r w:rsidRPr="00617B92">
              <w:t xml:space="preserve"> sensor during the session</w:t>
            </w:r>
            <w:r>
              <w:t xml:space="preserve"> </w:t>
            </w:r>
            <w:r w:rsidRPr="00617B92">
              <w:t xml:space="preserve">(e.g. in </w:t>
            </w:r>
            <w:proofErr w:type="spellStart"/>
            <w:r w:rsidRPr="00617B92">
              <w:t>mAh</w:t>
            </w:r>
            <w:proofErr w:type="spellEnd"/>
            <w:r w:rsidRPr="00617B92">
              <w:t>)</w:t>
            </w:r>
            <w:ins w:id="81" w:author="Richard Bradbury" w:date="2024-05-18T08:32:00Z" w16du:dateUtc="2024-05-18T07:32:00Z">
              <w:r>
                <w:t>.</w:t>
              </w:r>
            </w:ins>
          </w:p>
        </w:tc>
      </w:tr>
      <w:tr w:rsidR="00257849" w:rsidRPr="001026DF" w14:paraId="3056CD54"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56CE9D7B" w14:textId="77777777" w:rsidR="00257849" w:rsidRPr="001026DF" w:rsidRDefault="00257849" w:rsidP="00617B92">
            <w:pPr>
              <w:pStyle w:val="TAL"/>
              <w:rPr>
                <w:iCs/>
                <w:lang w:eastAsia="ja-JP"/>
              </w:rPr>
            </w:pPr>
            <w:r w:rsidRPr="001026DF">
              <w:rPr>
                <w:iCs/>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8C599D" w14:textId="77777777" w:rsidR="00257849" w:rsidRPr="00617B92" w:rsidRDefault="00257849" w:rsidP="00617B92">
            <w:pPr>
              <w:pStyle w:val="TAL"/>
            </w:pPr>
          </w:p>
        </w:tc>
      </w:tr>
      <w:tr w:rsidR="00257849" w:rsidRPr="001026DF" w:rsidDel="00617B92" w14:paraId="3E2A1E5B" w14:textId="77777777" w:rsidTr="00257849">
        <w:trPr>
          <w:jc w:val="center"/>
          <w:del w:id="82" w:author="Richard Bradbury" w:date="2024-05-18T08:25:00Z" w16du:dateUtc="2024-05-18T07:25: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D0FDB92" w14:textId="716CD594" w:rsidR="00257849" w:rsidRPr="001026DF" w:rsidDel="00617B92" w:rsidRDefault="00257849" w:rsidP="002B4F7C">
            <w:pPr>
              <w:pStyle w:val="TAL"/>
              <w:rPr>
                <w:del w:id="83" w:author="Richard Bradbury" w:date="2024-05-18T08:25:00Z" w16du:dateUtc="2024-05-18T07:25:00Z"/>
                <w:rFonts w:ascii="Courier New" w:eastAsia="MS Mincho" w:hAnsi="Courier New" w:cs="Courier New"/>
                <w:sz w:val="16"/>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673187" w14:textId="035E4635" w:rsidR="00257849" w:rsidRPr="001026DF" w:rsidDel="00617B92" w:rsidRDefault="00257849" w:rsidP="00617B92">
            <w:pPr>
              <w:pStyle w:val="TAL"/>
              <w:rPr>
                <w:del w:id="84" w:author="Richard Bradbury" w:date="2024-05-18T08:25:00Z" w16du:dateUtc="2024-05-18T07:25:00Z"/>
                <w:iCs/>
                <w:lang w:eastAsia="ja-JP"/>
              </w:rPr>
            </w:pPr>
            <w:del w:id="85" w:author="Richard Bradbury" w:date="2024-05-18T08:25:00Z" w16du:dateUtc="2024-05-18T07:25:00Z">
              <w:r w:rsidRPr="001026DF" w:rsidDel="00617B92">
                <w:rPr>
                  <w:iCs/>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33D12" w14:textId="77D94273" w:rsidR="00257849" w:rsidRPr="00617B92" w:rsidDel="00617B92" w:rsidRDefault="00257849" w:rsidP="00617B92">
            <w:pPr>
              <w:pStyle w:val="TAL"/>
              <w:rPr>
                <w:del w:id="86" w:author="Richard Bradbury" w:date="2024-05-18T08:25:00Z" w16du:dateUtc="2024-05-18T07:25:00Z"/>
              </w:rPr>
            </w:pPr>
          </w:p>
        </w:tc>
      </w:tr>
      <w:tr w:rsidR="00257849" w:rsidRPr="001026DF" w14:paraId="34CF23DB" w14:textId="77777777" w:rsidTr="00257849">
        <w:trPr>
          <w:trHeight w:val="21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14:paraId="227D1D06" w14:textId="3DE2D911" w:rsidR="00257849" w:rsidRPr="00617B92" w:rsidRDefault="00257849" w:rsidP="00257849">
            <w:pPr>
              <w:pStyle w:val="TAH"/>
            </w:pPr>
            <w:del w:id="87" w:author="Richard Bradbury" w:date="2024-05-18T08:24:00Z" w16du:dateUtc="2024-05-18T07:24:00Z">
              <w:r w:rsidRPr="00617B92" w:rsidDel="00617B92">
                <w:delText>APP_ECList of a</w:delText>
              </w:r>
            </w:del>
            <w:ins w:id="88" w:author="Richard Bradbury" w:date="2024-05-18T08:24:00Z" w16du:dateUtc="2024-05-18T07:24:00Z">
              <w:r w:rsidRPr="00617B92">
                <w:t>A</w:t>
              </w:r>
            </w:ins>
            <w:r w:rsidRPr="00617B92">
              <w:t xml:space="preserve">pplication-specific </w:t>
            </w:r>
            <w:ins w:id="89" w:author="Richard Bradbury" w:date="2024-05-18T08:24:00Z" w16du:dateUtc="2024-05-18T07:24:00Z">
              <w:r w:rsidRPr="00617B92">
                <w:t xml:space="preserve">energy consumption </w:t>
              </w:r>
            </w:ins>
            <w:r w:rsidRPr="00617B92">
              <w:t>metrics</w:t>
            </w:r>
          </w:p>
        </w:tc>
      </w:tr>
      <w:tr w:rsidR="00257849" w:rsidRPr="001026DF" w14:paraId="1B26990B"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40CB6908" w14:textId="72F79AD4" w:rsidR="00257849" w:rsidRPr="001026DF" w:rsidRDefault="00257849" w:rsidP="00617B92">
            <w:pPr>
              <w:pStyle w:val="TAL"/>
              <w:rPr>
                <w:iCs/>
                <w:lang w:eastAsia="ja-JP"/>
              </w:rPr>
            </w:pPr>
            <w:r w:rsidRPr="001026DF">
              <w:rPr>
                <w:iCs/>
                <w:lang w:eastAsia="ja-JP"/>
              </w:rPr>
              <w:t>App</w:t>
            </w:r>
            <w:ins w:id="90" w:author="Richard Bradbury" w:date="2024-05-18T08:24:00Z" w16du:dateUtc="2024-05-18T07:24:00Z">
              <w:r>
                <w:rPr>
                  <w:iCs/>
                  <w:lang w:eastAsia="ja-JP"/>
                </w:rPr>
                <w:t>lication</w:t>
              </w:r>
            </w:ins>
            <w:del w:id="91" w:author="Richard Bradbury" w:date="2024-05-18T08:24:00Z" w16du:dateUtc="2024-05-18T07:24:00Z">
              <w:r w:rsidRPr="001026DF" w:rsidDel="00617B92">
                <w:rPr>
                  <w:iCs/>
                  <w:lang w:eastAsia="ja-JP"/>
                </w:rPr>
                <w:delText>_</w:delText>
              </w:r>
            </w:del>
            <w:ins w:id="92" w:author="Richard Bradbury" w:date="2024-05-18T08:24:00Z" w16du:dateUtc="2024-05-18T07:24:00Z">
              <w:r>
                <w:rPr>
                  <w:iCs/>
                  <w:lang w:eastAsia="ja-JP"/>
                </w:rPr>
                <w:t xml:space="preserve"> </w:t>
              </w:r>
            </w:ins>
            <w:del w:id="93" w:author="Richard Bradbury" w:date="2024-05-18T08:24:00Z" w16du:dateUtc="2024-05-18T07:24:00Z">
              <w:r w:rsidRPr="001026DF" w:rsidDel="00617B92">
                <w:rPr>
                  <w:iCs/>
                  <w:lang w:eastAsia="ja-JP"/>
                </w:rPr>
                <w:delText>ID</w:delText>
              </w:r>
            </w:del>
            <w:ins w:id="94" w:author="Richard Bradbury" w:date="2024-05-18T08:24:00Z" w16du:dateUtc="2024-05-18T07:24:00Z">
              <w:r>
                <w:rPr>
                  <w:iCs/>
                  <w:lang w:eastAsia="ja-JP"/>
                </w:rPr>
                <w:t>identifier</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6EA7C2" w14:textId="77777777" w:rsidR="00257849" w:rsidRPr="00617B92" w:rsidRDefault="00257849" w:rsidP="00617B92">
            <w:pPr>
              <w:pStyle w:val="TAL"/>
            </w:pPr>
            <w:r w:rsidRPr="00617B92">
              <w:t>Single entry in the list.</w:t>
            </w:r>
          </w:p>
        </w:tc>
      </w:tr>
      <w:tr w:rsidR="00257849" w:rsidRPr="001026DF" w14:paraId="427389D7" w14:textId="77777777" w:rsidTr="00257849">
        <w:trPr>
          <w:trHeight w:val="341"/>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079AABF6" w14:textId="6EF78353" w:rsidR="00257849" w:rsidRPr="001026DF" w:rsidRDefault="00257849" w:rsidP="00617B92">
            <w:pPr>
              <w:pStyle w:val="TAL"/>
              <w:rPr>
                <w:iCs/>
                <w:lang w:eastAsia="ja-JP"/>
              </w:rPr>
            </w:pPr>
            <w:del w:id="95" w:author="Richard Bradbury" w:date="2024-05-18T08:24:00Z" w16du:dateUtc="2024-05-18T07:24:00Z">
              <w:r w:rsidRPr="001026DF" w:rsidDel="00617B92">
                <w:rPr>
                  <w:iCs/>
                  <w:lang w:eastAsia="ja-JP"/>
                </w:rPr>
                <w:delText>APP_EC</w:delText>
              </w:r>
            </w:del>
            <w:ins w:id="96" w:author="Richard Bradbury" w:date="2024-05-18T08:24:00Z" w16du:dateUtc="2024-05-18T07:24:00Z">
              <w:r>
                <w:rPr>
                  <w:iCs/>
                  <w:lang w:eastAsia="ja-JP"/>
                </w:rPr>
                <w:t>Application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CAC851" w14:textId="30D91AEA" w:rsidR="00257849" w:rsidRPr="00617B92" w:rsidRDefault="00257849" w:rsidP="00617B92">
            <w:pPr>
              <w:pStyle w:val="TAL"/>
            </w:pPr>
            <w:commentRangeStart w:id="97"/>
            <w:r w:rsidRPr="00617B92">
              <w:t>The energy consum</w:t>
            </w:r>
            <w:ins w:id="98" w:author="Richard Bradbury" w:date="2024-05-18T08:28:00Z" w16du:dateUtc="2024-05-18T07:28:00Z">
              <w:r>
                <w:t>ed</w:t>
              </w:r>
            </w:ins>
            <w:del w:id="99" w:author="Richard Bradbury" w:date="2024-05-18T08:28:00Z" w16du:dateUtc="2024-05-18T07:28:00Z">
              <w:r w:rsidRPr="00617B92" w:rsidDel="00617B92">
                <w:delText>ption</w:delText>
              </w:r>
            </w:del>
            <w:r w:rsidRPr="00617B92">
              <w:t xml:space="preserve"> </w:t>
            </w:r>
            <w:del w:id="100" w:author="Richard Bradbury" w:date="2024-05-18T08:28:00Z" w16du:dateUtc="2024-05-18T07:28:00Z">
              <w:r w:rsidRPr="00617B92" w:rsidDel="00617B92">
                <w:delText>of</w:delText>
              </w:r>
            </w:del>
            <w:ins w:id="101" w:author="Richard Bradbury" w:date="2024-05-18T08:28:00Z" w16du:dateUtc="2024-05-18T07:28:00Z">
              <w:r>
                <w:t>by</w:t>
              </w:r>
            </w:ins>
            <w:r w:rsidRPr="00617B92">
              <w:t xml:space="preserve"> the application during the session (e.g. in </w:t>
            </w:r>
            <w:proofErr w:type="spellStart"/>
            <w:r w:rsidRPr="00617B92">
              <w:t>mAh</w:t>
            </w:r>
            <w:proofErr w:type="spellEnd"/>
            <w:r w:rsidRPr="00617B92">
              <w:t>)</w:t>
            </w:r>
            <w:commentRangeEnd w:id="97"/>
            <w:r>
              <w:rPr>
                <w:rStyle w:val="CommentReference"/>
              </w:rPr>
              <w:commentReference w:id="97"/>
            </w:r>
            <w:ins w:id="102" w:author="Richard Bradbury" w:date="2024-05-18T08:32:00Z" w16du:dateUtc="2024-05-18T07:32:00Z">
              <w:r>
                <w:t>.</w:t>
              </w:r>
            </w:ins>
          </w:p>
        </w:tc>
      </w:tr>
      <w:tr w:rsidR="00257849" w:rsidRPr="001026DF" w14:paraId="65CE3D33" w14:textId="77777777" w:rsidTr="00257849">
        <w:trPr>
          <w:trHeight w:val="63"/>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5CB51F48" w14:textId="77777777" w:rsidR="00257849" w:rsidRPr="001026DF" w:rsidRDefault="00257849" w:rsidP="00617B92">
            <w:pPr>
              <w:pStyle w:val="TAL"/>
              <w:rPr>
                <w:iCs/>
                <w:lang w:eastAsia="ja-JP"/>
              </w:rPr>
            </w:pPr>
            <w:r w:rsidRPr="001026DF">
              <w:rPr>
                <w:iCs/>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C8AE2A" w14:textId="77777777" w:rsidR="00257849" w:rsidRPr="00617B92" w:rsidRDefault="00257849" w:rsidP="00617B92">
            <w:pPr>
              <w:pStyle w:val="TAL"/>
            </w:pPr>
          </w:p>
        </w:tc>
      </w:tr>
      <w:tr w:rsidR="00257849" w:rsidRPr="001026DF" w14:paraId="376410E1" w14:textId="77777777" w:rsidTr="00257849">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14:paraId="280A8A30" w14:textId="422F639E" w:rsidR="00257849" w:rsidRPr="00617B92" w:rsidRDefault="00257849" w:rsidP="00257849">
            <w:pPr>
              <w:pStyle w:val="TAH"/>
            </w:pPr>
            <w:del w:id="103" w:author="Richard Bradbury" w:date="2024-05-18T08:31:00Z" w16du:dateUtc="2024-05-18T07:31:00Z">
              <w:r w:rsidRPr="00617B92" w:rsidDel="00257849">
                <w:delText>Process_ECA list of</w:delText>
              </w:r>
            </w:del>
            <w:ins w:id="104" w:author="Richard Bradbury" w:date="2024-05-18T08:31:00Z" w16du:dateUtc="2024-05-18T07:31:00Z">
              <w:r>
                <w:t>UE</w:t>
              </w:r>
            </w:ins>
            <w:r w:rsidRPr="00617B92">
              <w:t xml:space="preserve"> processing</w:t>
            </w:r>
            <w:del w:id="105" w:author="Richard Bradbury" w:date="2024-05-18T08:35:00Z" w16du:dateUtc="2024-05-18T07:35:00Z">
              <w:r w:rsidRPr="00617B92" w:rsidDel="00257849">
                <w:delText>-related</w:delText>
              </w:r>
            </w:del>
            <w:r w:rsidRPr="00617B92">
              <w:t xml:space="preserve"> </w:t>
            </w:r>
            <w:ins w:id="106" w:author="Richard Bradbury" w:date="2024-05-18T08:35:00Z" w16du:dateUtc="2024-05-18T07:35:00Z">
              <w:r>
                <w:t xml:space="preserve">energy consumption </w:t>
              </w:r>
            </w:ins>
            <w:r w:rsidRPr="00617B92">
              <w:t>metrics</w:t>
            </w:r>
          </w:p>
        </w:tc>
      </w:tr>
      <w:tr w:rsidR="00257849" w:rsidRPr="001026DF" w14:paraId="5436F631"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31A3C00F" w14:textId="1F13E7A5" w:rsidR="00257849" w:rsidRPr="001026DF" w:rsidRDefault="00257849" w:rsidP="00617B92">
            <w:pPr>
              <w:pStyle w:val="TAL"/>
              <w:rPr>
                <w:iCs/>
                <w:lang w:eastAsia="ja-JP"/>
              </w:rPr>
            </w:pPr>
            <w:del w:id="107" w:author="Richard Bradbury" w:date="2024-05-18T08:31:00Z" w16du:dateUtc="2024-05-18T07:31:00Z">
              <w:r w:rsidRPr="001026DF" w:rsidDel="00257849">
                <w:rPr>
                  <w:iCs/>
                  <w:lang w:eastAsia="ja-JP"/>
                </w:rPr>
                <w:delText>Network_EC</w:delText>
              </w:r>
            </w:del>
            <w:ins w:id="108" w:author="Richard Bradbury" w:date="2024-05-18T08:31:00Z" w16du:dateUtc="2024-05-18T07:31:00Z">
              <w:r>
                <w:rPr>
                  <w:iCs/>
                  <w:lang w:eastAsia="ja-JP"/>
                </w:rPr>
                <w:t xml:space="preserve">Modem energy </w:t>
              </w:r>
            </w:ins>
            <w:ins w:id="109" w:author="Richard Bradbury" w:date="2024-05-18T08:32:00Z" w16du:dateUtc="2024-05-18T07:32:00Z">
              <w:r>
                <w:rPr>
                  <w:iCs/>
                  <w:lang w:eastAsia="ja-JP"/>
                </w:rPr>
                <w:t>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95FDD0" w14:textId="42EAD90B" w:rsidR="00257849" w:rsidRPr="00617B92" w:rsidRDefault="00257849" w:rsidP="00617B92">
            <w:pPr>
              <w:pStyle w:val="TAL"/>
            </w:pPr>
            <w:r w:rsidRPr="00617B92">
              <w:t>The energy consum</w:t>
            </w:r>
            <w:del w:id="110" w:author="Richard Bradbury" w:date="2024-05-18T08:40:00Z" w16du:dateUtc="2024-05-18T07:40:00Z">
              <w:r w:rsidRPr="00617B92" w:rsidDel="00257849">
                <w:delText>p</w:delText>
              </w:r>
            </w:del>
            <w:ins w:id="111" w:author="Richard Bradbury" w:date="2024-05-18T08:30:00Z" w16du:dateUtc="2024-05-18T07:30:00Z">
              <w:r>
                <w:t>ed</w:t>
              </w:r>
            </w:ins>
            <w:del w:id="112" w:author="Richard Bradbury" w:date="2024-05-18T08:30:00Z" w16du:dateUtc="2024-05-18T07:30:00Z">
              <w:r w:rsidRPr="00617B92" w:rsidDel="00617B92">
                <w:delText>tion</w:delText>
              </w:r>
            </w:del>
            <w:r w:rsidRPr="00617B92">
              <w:t xml:space="preserve"> </w:t>
            </w:r>
            <w:del w:id="113" w:author="Richard Bradbury" w:date="2024-05-18T08:30:00Z" w16du:dateUtc="2024-05-18T07:30:00Z">
              <w:r w:rsidRPr="00617B92" w:rsidDel="00617B92">
                <w:delText>of</w:delText>
              </w:r>
            </w:del>
            <w:ins w:id="114" w:author="Richard Bradbury" w:date="2024-05-18T08:31:00Z" w16du:dateUtc="2024-05-18T07:31:00Z">
              <w:r>
                <w:t>by the UE modem as a result of</w:t>
              </w:r>
            </w:ins>
            <w:r w:rsidRPr="00617B92">
              <w:t xml:space="preserve"> </w:t>
            </w:r>
            <w:ins w:id="115" w:author="Richard Bradbury" w:date="2024-05-18T08:30:00Z" w16du:dateUtc="2024-05-18T07:30:00Z">
              <w:r>
                <w:t xml:space="preserve">uplink </w:t>
              </w:r>
            </w:ins>
            <w:r w:rsidRPr="00617B92">
              <w:t xml:space="preserve">radio transmission </w:t>
            </w:r>
            <w:ins w:id="116" w:author="Richard Bradbury" w:date="2024-05-18T08:30:00Z" w16du:dateUtc="2024-05-18T07:30:00Z">
              <w:r>
                <w:t xml:space="preserve">and downlink radio reception </w:t>
              </w:r>
            </w:ins>
            <w:r w:rsidRPr="00617B92">
              <w:t>during the session</w:t>
            </w:r>
            <w:ins w:id="117" w:author="Richard Bradbury" w:date="2024-05-18T08:30:00Z" w16du:dateUtc="2024-05-18T07:30:00Z">
              <w:r>
                <w:t>.</w:t>
              </w:r>
            </w:ins>
          </w:p>
        </w:tc>
      </w:tr>
      <w:tr w:rsidR="00257849" w:rsidRPr="001026DF" w14:paraId="45D77CA1"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316BCB60" w14:textId="735ED712" w:rsidR="00257849" w:rsidRPr="001026DF" w:rsidRDefault="00257849" w:rsidP="00617B92">
            <w:pPr>
              <w:pStyle w:val="TAL"/>
              <w:rPr>
                <w:lang w:eastAsia="ja-JP"/>
              </w:rPr>
            </w:pPr>
            <w:r w:rsidRPr="001026DF">
              <w:rPr>
                <w:lang w:eastAsia="ja-JP"/>
              </w:rPr>
              <w:t>Media</w:t>
            </w:r>
            <w:ins w:id="118" w:author="Richard Bradbury" w:date="2024-05-18T08:32:00Z" w16du:dateUtc="2024-05-18T07:32:00Z">
              <w:r>
                <w:rPr>
                  <w:lang w:eastAsia="ja-JP"/>
                </w:rPr>
                <w:t xml:space="preserve"> </w:t>
              </w:r>
            </w:ins>
            <w:del w:id="119" w:author="Richard Bradbury" w:date="2024-05-18T08:32:00Z" w16du:dateUtc="2024-05-18T07:32:00Z">
              <w:r w:rsidRPr="001026DF" w:rsidDel="00257849">
                <w:rPr>
                  <w:lang w:eastAsia="ja-JP"/>
                </w:rPr>
                <w:delText>_EC</w:delText>
              </w:r>
            </w:del>
            <w:ins w:id="120" w:author="Richard Bradbury" w:date="2024-05-18T08:36:00Z" w16du:dateUtc="2024-05-18T07:36:00Z">
              <w:r>
                <w:rPr>
                  <w:lang w:eastAsia="ja-JP"/>
                </w:rPr>
                <w:t>codec</w:t>
              </w:r>
            </w:ins>
            <w:ins w:id="121" w:author="Richard Bradbury" w:date="2024-05-18T08:32:00Z" w16du:dateUtc="2024-05-18T07:32:00Z">
              <w:r>
                <w:rPr>
                  <w:lang w:eastAsia="ja-JP"/>
                </w:rPr>
                <w:t xml:space="preserve">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CFE02A" w14:textId="677FB357" w:rsidR="00257849" w:rsidRPr="00617B92" w:rsidRDefault="00257849" w:rsidP="00617B92">
            <w:pPr>
              <w:pStyle w:val="TAL"/>
            </w:pPr>
            <w:r w:rsidRPr="00617B92">
              <w:t>Energy consum</w:t>
            </w:r>
            <w:ins w:id="122" w:author="Richard Bradbury" w:date="2024-05-18T08:35:00Z" w16du:dateUtc="2024-05-18T07:35:00Z">
              <w:r>
                <w:t>ed</w:t>
              </w:r>
            </w:ins>
            <w:del w:id="123" w:author="Richard Bradbury" w:date="2024-05-18T08:35:00Z" w16du:dateUtc="2024-05-18T07:35:00Z">
              <w:r w:rsidRPr="00617B92" w:rsidDel="00257849">
                <w:delText>ption</w:delText>
              </w:r>
            </w:del>
            <w:ins w:id="124" w:author="Richard Bradbury" w:date="2024-05-18T08:35:00Z" w16du:dateUtc="2024-05-18T07:35:00Z">
              <w:r>
                <w:t xml:space="preserve"> by the U</w:t>
              </w:r>
            </w:ins>
            <w:ins w:id="125" w:author="Richard Bradbury" w:date="2024-05-18T08:36:00Z" w16du:dateUtc="2024-05-18T07:36:00Z">
              <w:r>
                <w:t>E as a result of</w:t>
              </w:r>
            </w:ins>
            <w:r w:rsidRPr="00617B92">
              <w:t xml:space="preserve"> </w:t>
            </w:r>
            <w:del w:id="126" w:author="Richard Bradbury" w:date="2024-05-18T08:36:00Z" w16du:dateUtc="2024-05-18T07:36:00Z">
              <w:r w:rsidRPr="00617B92" w:rsidDel="00257849">
                <w:delText>on</w:delText>
              </w:r>
            </w:del>
            <w:ins w:id="127" w:author="Richard Bradbury" w:date="2024-05-18T08:36:00Z" w16du:dateUtc="2024-05-18T07:36:00Z">
              <w:r>
                <w:t>media</w:t>
              </w:r>
            </w:ins>
            <w:r w:rsidRPr="00617B92">
              <w:t xml:space="preserve"> encoding</w:t>
            </w:r>
            <w:del w:id="128" w:author="Richard Bradbury" w:date="2024-05-18T08:36:00Z" w16du:dateUtc="2024-05-18T07:36:00Z">
              <w:r w:rsidRPr="00617B92" w:rsidDel="00257849">
                <w:delText>,</w:delText>
              </w:r>
            </w:del>
            <w:r w:rsidRPr="00617B92">
              <w:t xml:space="preserve"> </w:t>
            </w:r>
            <w:ins w:id="129" w:author="Richard Bradbury" w:date="2024-05-18T08:36:00Z" w16du:dateUtc="2024-05-18T07:36:00Z">
              <w:r>
                <w:t xml:space="preserve">or </w:t>
              </w:r>
            </w:ins>
            <w:r w:rsidRPr="00617B92">
              <w:t xml:space="preserve">decoding </w:t>
            </w:r>
            <w:del w:id="130" w:author="Richard Bradbury" w:date="2024-05-18T08:36:00Z" w16du:dateUtc="2024-05-18T07:36:00Z">
              <w:r w:rsidRPr="00617B92" w:rsidDel="00257849">
                <w:delText xml:space="preserve">related consumption, processing </w:delText>
              </w:r>
            </w:del>
            <w:r w:rsidRPr="00617B92">
              <w:t xml:space="preserve">associated with </w:t>
            </w:r>
            <w:ins w:id="131" w:author="Richard Bradbury" w:date="2024-05-18T08:36:00Z" w16du:dateUtc="2024-05-18T07:36:00Z">
              <w:r>
                <w:t xml:space="preserve">a </w:t>
              </w:r>
            </w:ins>
            <w:r w:rsidRPr="00617B92">
              <w:t xml:space="preserve">media </w:t>
            </w:r>
            <w:ins w:id="132" w:author="Richard Bradbury" w:date="2024-05-18T08:36:00Z" w16du:dateUtc="2024-05-18T07:36:00Z">
              <w:r>
                <w:t xml:space="preserve">delivery </w:t>
              </w:r>
            </w:ins>
            <w:r w:rsidRPr="00617B92">
              <w:t>session</w:t>
            </w:r>
            <w:ins w:id="133" w:author="Richard Bradbury" w:date="2024-05-18T08:32:00Z" w16du:dateUtc="2024-05-18T07:32:00Z">
              <w:r>
                <w:t>.</w:t>
              </w:r>
            </w:ins>
          </w:p>
        </w:tc>
      </w:tr>
      <w:tr w:rsidR="00257849" w:rsidRPr="001026DF" w14:paraId="267B00E0" w14:textId="77777777" w:rsidTr="00257849">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66E1C4DB" w14:textId="4A716786" w:rsidR="00257849" w:rsidRPr="001026DF" w:rsidRDefault="00257849" w:rsidP="00617B92">
            <w:pPr>
              <w:pStyle w:val="TAL"/>
              <w:rPr>
                <w:lang w:eastAsia="ja-JP"/>
              </w:rPr>
            </w:pPr>
            <w:del w:id="134" w:author="Richard Bradbury" w:date="2024-05-18T08:32:00Z" w16du:dateUtc="2024-05-18T07:32:00Z">
              <w:r w:rsidRPr="001026DF" w:rsidDel="00257849">
                <w:rPr>
                  <w:lang w:eastAsia="ja-JP"/>
                </w:rPr>
                <w:delText>Render_EC</w:delText>
              </w:r>
            </w:del>
            <w:ins w:id="135" w:author="Richard Bradbury" w:date="2024-05-18T08:32:00Z" w16du:dateUtc="2024-05-18T07:32:00Z">
              <w:r>
                <w:rPr>
                  <w:lang w:eastAsia="ja-JP"/>
                </w:rPr>
                <w:t>Media rendering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75F669" w14:textId="508D4593" w:rsidR="00257849" w:rsidRPr="00617B92" w:rsidRDefault="00257849" w:rsidP="00617B92">
            <w:pPr>
              <w:pStyle w:val="TAL"/>
            </w:pPr>
            <w:del w:id="136" w:author="Richard Bradbury" w:date="2024-05-18T08:36:00Z" w16du:dateUtc="2024-05-18T07:36:00Z">
              <w:r w:rsidRPr="00617B92" w:rsidDel="00257849">
                <w:delText>e</w:delText>
              </w:r>
            </w:del>
            <w:ins w:id="137" w:author="Richard Bradbury" w:date="2024-05-18T08:36:00Z" w16du:dateUtc="2024-05-18T07:36:00Z">
              <w:r>
                <w:t>E</w:t>
              </w:r>
            </w:ins>
            <w:r w:rsidRPr="00617B92">
              <w:t>nergy consum</w:t>
            </w:r>
            <w:ins w:id="138" w:author="Richard Bradbury" w:date="2024-05-18T08:36:00Z" w16du:dateUtc="2024-05-18T07:36:00Z">
              <w:r>
                <w:t>ed</w:t>
              </w:r>
            </w:ins>
            <w:del w:id="139" w:author="Richard Bradbury" w:date="2024-05-18T08:36:00Z" w16du:dateUtc="2024-05-18T07:36:00Z">
              <w:r w:rsidRPr="00617B92" w:rsidDel="00257849">
                <w:delText>ption</w:delText>
              </w:r>
            </w:del>
            <w:r w:rsidRPr="00617B92">
              <w:t xml:space="preserve"> </w:t>
            </w:r>
            <w:ins w:id="140" w:author="Richard Bradbury" w:date="2024-05-18T08:37:00Z" w16du:dateUtc="2024-05-18T07:37:00Z">
              <w:r>
                <w:t xml:space="preserve">by the UE </w:t>
              </w:r>
            </w:ins>
            <w:del w:id="141" w:author="Richard Bradbury" w:date="2024-05-18T08:36:00Z" w16du:dateUtc="2024-05-18T07:36:00Z">
              <w:r w:rsidRPr="00617B92" w:rsidDel="00257849">
                <w:delText>related with</w:delText>
              </w:r>
            </w:del>
            <w:ins w:id="142" w:author="Richard Bradbury" w:date="2024-05-18T08:36:00Z" w16du:dateUtc="2024-05-18T07:36:00Z">
              <w:r>
                <w:t>as a result of the</w:t>
              </w:r>
            </w:ins>
            <w:r w:rsidRPr="00617B92">
              <w:t xml:space="preserve"> split rendering process and split-rendered media processing associated with media session</w:t>
            </w:r>
            <w:ins w:id="143" w:author="Richard Bradbury" w:date="2024-05-18T08:32:00Z" w16du:dateUtc="2024-05-18T07:32:00Z">
              <w:r>
                <w:t>.</w:t>
              </w:r>
            </w:ins>
          </w:p>
        </w:tc>
      </w:tr>
    </w:tbl>
    <w:p w14:paraId="6A9737E7" w14:textId="65CE9DFB" w:rsidR="002802D1" w:rsidRDefault="002802D1" w:rsidP="00FF4EDE"/>
    <w:p w14:paraId="7F4425DF" w14:textId="69E59871" w:rsidR="002802D1" w:rsidRDefault="002802D1" w:rsidP="00257849">
      <w:pPr>
        <w:keepNext/>
        <w:keepLines/>
      </w:pPr>
      <w:r>
        <w:lastRenderedPageBreak/>
        <w:t>Furthermore, QoE configuration and reporting can already optionally be specified by the QoE Measurement Collection (QMC) functionality.</w:t>
      </w:r>
    </w:p>
    <w:p w14:paraId="746DE4AE" w14:textId="6FA00B7C" w:rsidR="002802D1" w:rsidRDefault="002802D1" w:rsidP="00257849">
      <w:pPr>
        <w:keepNext/>
        <w:keepLines/>
      </w:pPr>
      <w:r>
        <w:t>It would be good to reuse the QMC functionality e.g. based on TS 26.114 for the MTSI use cases, the signalling diagram example is shown in the figure 1 below.</w:t>
      </w:r>
    </w:p>
    <w:p w14:paraId="68C8CCC6" w14:textId="391BF2C4" w:rsidR="002802D1" w:rsidRDefault="00617B92" w:rsidP="00257849">
      <w:pPr>
        <w:keepNext/>
        <w:jc w:val="center"/>
      </w:pPr>
      <w:r w:rsidRPr="00FB16E6">
        <w:rPr>
          <w:rFonts w:ascii="Nokia Pure Text Light" w:hAnsi="Nokia Pure Text Light" w:cs="Arial"/>
          <w:lang w:val="en-US"/>
        </w:rPr>
        <w:object w:dxaOrig="9885" w:dyaOrig="6780" w14:anchorId="7219D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pt;height:275.25pt" o:ole="">
            <v:imagedata r:id="rId15" o:title=""/>
          </v:shape>
          <o:OLEObject Type="Embed" ProgID="Visio.Drawing.15" ShapeID="_x0000_i1025" DrawAspect="Content" ObjectID="_1777526916" r:id="rId16"/>
        </w:object>
      </w:r>
    </w:p>
    <w:p w14:paraId="77666F33" w14:textId="66521E0A" w:rsidR="002802D1" w:rsidRDefault="002802D1" w:rsidP="00257849">
      <w:pPr>
        <w:pStyle w:val="TF"/>
      </w:pPr>
      <w:r w:rsidRPr="002802D1">
        <w:t xml:space="preserve">Figure 1: Example </w:t>
      </w:r>
      <w:proofErr w:type="spellStart"/>
      <w:r w:rsidRPr="002802D1">
        <w:t>signalling</w:t>
      </w:r>
      <w:proofErr w:type="spellEnd"/>
      <w:r w:rsidRPr="002802D1">
        <w:t xml:space="preserve"> diagram for QoE </w:t>
      </w:r>
      <w:proofErr w:type="gramStart"/>
      <w:r w:rsidRPr="002802D1">
        <w:t>reporting</w:t>
      </w:r>
      <w:proofErr w:type="gramEnd"/>
    </w:p>
    <w:p w14:paraId="57108317" w14:textId="77777777" w:rsidR="00F56C7B" w:rsidRPr="00B65BB7" w:rsidRDefault="00F56C7B" w:rsidP="00617B92">
      <w:pPr>
        <w:keepNext/>
        <w:pBdr>
          <w:top w:val="single" w:sz="12" w:space="1" w:color="auto"/>
        </w:pBdr>
        <w:spacing w:after="0"/>
        <w:rPr>
          <w:rFonts w:cs="Arial"/>
          <w:sz w:val="20"/>
          <w:lang w:val="en-US"/>
        </w:rPr>
      </w:pPr>
    </w:p>
    <w:p w14:paraId="394C5E7B" w14:textId="20448571" w:rsidR="00D23DDA" w:rsidRPr="00F56C7B" w:rsidRDefault="00D23DDA" w:rsidP="00617B92">
      <w:pPr>
        <w:pStyle w:val="ListParagraph"/>
        <w:keepNext/>
        <w:widowControl/>
        <w:numPr>
          <w:ilvl w:val="0"/>
          <w:numId w:val="30"/>
        </w:numPr>
        <w:spacing w:after="0" w:line="240" w:lineRule="auto"/>
        <w:rPr>
          <w:rFonts w:cs="Arial"/>
          <w:b/>
          <w:sz w:val="24"/>
          <w:lang w:val="en-US"/>
        </w:rPr>
      </w:pPr>
      <w:r w:rsidRPr="00F56C7B">
        <w:rPr>
          <w:rFonts w:cs="Arial"/>
          <w:b/>
          <w:sz w:val="24"/>
          <w:lang w:val="en-US"/>
        </w:rPr>
        <w:t>Proposal</w:t>
      </w:r>
    </w:p>
    <w:p w14:paraId="35CB4227" w14:textId="77777777" w:rsidR="002802D1" w:rsidRDefault="000B4A50" w:rsidP="00617B92">
      <w:pPr>
        <w:keepNext/>
        <w:spacing w:before="240" w:after="0"/>
        <w:rPr>
          <w:rFonts w:cs="Arial"/>
          <w:lang w:val="en-US" w:eastAsia="zh-CN"/>
        </w:rPr>
      </w:pPr>
      <w:r>
        <w:rPr>
          <w:rFonts w:cs="Arial"/>
          <w:lang w:val="en-US" w:eastAsia="zh-CN"/>
        </w:rPr>
        <w:t>I</w:t>
      </w:r>
      <w:r w:rsidR="00D23DDA" w:rsidRPr="63D5E6B2">
        <w:rPr>
          <w:rFonts w:cs="Arial"/>
          <w:lang w:val="en-US" w:eastAsia="zh-CN"/>
        </w:rPr>
        <w:t xml:space="preserve">t </w:t>
      </w:r>
      <w:bookmarkStart w:id="144" w:name="_Hlk156402380"/>
      <w:r w:rsidR="00D23DDA" w:rsidRPr="63D5E6B2">
        <w:rPr>
          <w:rFonts w:cs="Arial"/>
          <w:lang w:val="en-US" w:eastAsia="zh-CN"/>
        </w:rPr>
        <w:t>is proposed to</w:t>
      </w:r>
      <w:bookmarkStart w:id="145" w:name="_Hlk147407883"/>
      <w:r w:rsidR="002802D1">
        <w:rPr>
          <w:rFonts w:cs="Arial"/>
          <w:lang w:val="en-US" w:eastAsia="zh-CN"/>
        </w:rPr>
        <w:t>:</w:t>
      </w:r>
    </w:p>
    <w:p w14:paraId="57C08657" w14:textId="7FE3B52C" w:rsidR="00BE1956" w:rsidRDefault="00CE6D30" w:rsidP="00617B92">
      <w:pPr>
        <w:pStyle w:val="ListParagraph"/>
        <w:keepNext/>
        <w:numPr>
          <w:ilvl w:val="0"/>
          <w:numId w:val="38"/>
        </w:numPr>
        <w:tabs>
          <w:tab w:val="left" w:pos="1419"/>
        </w:tabs>
        <w:spacing w:before="240" w:after="0"/>
        <w:rPr>
          <w:rFonts w:cs="Arial"/>
          <w:szCs w:val="22"/>
          <w:lang w:val="en-US" w:eastAsia="zh-CN"/>
        </w:rPr>
      </w:pPr>
      <w:r>
        <w:rPr>
          <w:rFonts w:cs="Arial"/>
          <w:lang w:val="en-US" w:eastAsia="zh-CN"/>
        </w:rPr>
        <w:t>take into consideration of</w:t>
      </w:r>
      <w:r w:rsidR="002802D1" w:rsidRPr="00F56C7B">
        <w:rPr>
          <w:rFonts w:cs="Arial"/>
          <w:lang w:val="en-US" w:eastAsia="zh-CN"/>
        </w:rPr>
        <w:t xml:space="preserve"> UE energy consumption information</w:t>
      </w:r>
      <w:r w:rsidR="00F56C7B" w:rsidRPr="00F56C7B">
        <w:rPr>
          <w:rFonts w:cs="Arial"/>
          <w:lang w:val="en-US" w:eastAsia="zh-CN"/>
        </w:rPr>
        <w:t xml:space="preserve"> in</w:t>
      </w:r>
      <w:r>
        <w:rPr>
          <w:rFonts w:cs="Arial"/>
          <w:lang w:val="en-US" w:eastAsia="zh-CN"/>
        </w:rPr>
        <w:t xml:space="preserve"> the key issues and solutions of</w:t>
      </w:r>
      <w:r w:rsidR="00F56C7B" w:rsidRPr="00F56C7B">
        <w:rPr>
          <w:rFonts w:cs="Arial"/>
          <w:lang w:val="en-US" w:eastAsia="zh-CN"/>
        </w:rPr>
        <w:t xml:space="preserve"> </w:t>
      </w:r>
      <w:r w:rsidR="00DC4518">
        <w:rPr>
          <w:rFonts w:cs="Arial"/>
          <w:lang w:val="en-US" w:eastAsia="zh-CN"/>
        </w:rPr>
        <w:t xml:space="preserve">TR </w:t>
      </w:r>
      <w:bookmarkEnd w:id="144"/>
      <w:bookmarkEnd w:id="145"/>
      <w:r>
        <w:rPr>
          <w:rFonts w:cs="Arial"/>
          <w:lang w:val="en-US" w:eastAsia="zh-CN"/>
        </w:rPr>
        <w:t>26.942</w:t>
      </w:r>
      <w:r>
        <w:rPr>
          <w:rFonts w:cs="Arial"/>
          <w:szCs w:val="22"/>
          <w:lang w:val="en-US" w:eastAsia="zh-CN"/>
        </w:rPr>
        <w:t>.</w:t>
      </w:r>
    </w:p>
    <w:p w14:paraId="56E4972B" w14:textId="77777777" w:rsidR="00F56C7B" w:rsidRDefault="00F56C7B" w:rsidP="00617B92">
      <w:pPr>
        <w:pStyle w:val="ListParagraph"/>
        <w:keepNext/>
        <w:tabs>
          <w:tab w:val="left" w:pos="1419"/>
        </w:tabs>
        <w:spacing w:before="240" w:after="0"/>
        <w:rPr>
          <w:rFonts w:cs="Arial"/>
          <w:szCs w:val="22"/>
          <w:lang w:val="en-US" w:eastAsia="zh-CN"/>
        </w:rPr>
      </w:pPr>
    </w:p>
    <w:p w14:paraId="579C8E83" w14:textId="148BEFB2" w:rsidR="004B6E3F" w:rsidRPr="00617B92" w:rsidRDefault="00C26C26" w:rsidP="006E6BDE">
      <w:pPr>
        <w:pStyle w:val="ListParagraph"/>
        <w:widowControl/>
        <w:numPr>
          <w:ilvl w:val="0"/>
          <w:numId w:val="38"/>
        </w:numPr>
        <w:tabs>
          <w:tab w:val="left" w:pos="1419"/>
        </w:tabs>
        <w:spacing w:before="240" w:after="0" w:line="240" w:lineRule="auto"/>
        <w:rPr>
          <w:rFonts w:cs="Arial"/>
          <w:noProof/>
          <w:kern w:val="23"/>
          <w:lang w:eastAsia="zh-CN"/>
        </w:rPr>
      </w:pPr>
      <w:r w:rsidRPr="00617B92">
        <w:rPr>
          <w:rFonts w:cs="Arial"/>
          <w:szCs w:val="22"/>
          <w:lang w:val="en-US" w:eastAsia="zh-CN"/>
        </w:rPr>
        <w:t>r</w:t>
      </w:r>
      <w:r w:rsidR="00F56C7B" w:rsidRPr="00617B92">
        <w:rPr>
          <w:rFonts w:cs="Arial"/>
          <w:szCs w:val="22"/>
          <w:lang w:val="en-US" w:eastAsia="zh-CN"/>
        </w:rPr>
        <w:t>euse existing QoE configuration and reporting mechanisms (e.g. QMC) which already defined in 3GPP Specifications for energy related QoE measurement and reporting.</w:t>
      </w:r>
    </w:p>
    <w:sectPr w:rsidR="004B6E3F" w:rsidRPr="00617B92" w:rsidSect="007D2E42">
      <w:headerReference w:type="default" r:id="rId17"/>
      <w:footerReference w:type="default" r:id="rId18"/>
      <w:headerReference w:type="first" r:id="rId19"/>
      <w:pgSz w:w="11907" w:h="16840" w:code="9"/>
      <w:pgMar w:top="1440" w:right="1077" w:bottom="1440" w:left="1440" w:header="902"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7" w:author="Richard Bradbury" w:date="2024-05-18T08:28:00Z" w:initials="RJB">
    <w:p w14:paraId="3F80FDCA" w14:textId="51EF4120" w:rsidR="00257849" w:rsidRDefault="00257849" w:rsidP="00617B92">
      <w:pPr>
        <w:pStyle w:val="CommentText"/>
      </w:pPr>
      <w:r>
        <w:rPr>
          <w:rStyle w:val="CommentReference"/>
        </w:rPr>
        <w:annotationRef/>
      </w:r>
      <w:r>
        <w:t>Does this only include processing, excluding everything else mentioned in this table, or is it the aggregate of all the other UE energy consumption metrics attributable to a single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F80FD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BC3049" w16cex:dateUtc="2024-05-18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F80FDCA" w16cid:durableId="7ABC30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9BC3B" w14:textId="77777777" w:rsidR="007D2E42" w:rsidRDefault="007D2E42">
      <w:r>
        <w:separator/>
      </w:r>
    </w:p>
  </w:endnote>
  <w:endnote w:type="continuationSeparator" w:id="0">
    <w:p w14:paraId="46D2076B" w14:textId="77777777" w:rsidR="007D2E42" w:rsidRDefault="007D2E42">
      <w:r>
        <w:continuationSeparator/>
      </w:r>
    </w:p>
  </w:endnote>
  <w:endnote w:type="continuationNotice" w:id="1">
    <w:p w14:paraId="22054820" w14:textId="77777777" w:rsidR="007D2E42" w:rsidRDefault="007D2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charset w:val="00"/>
    <w:family w:val="swiss"/>
    <w:pitch w:val="variable"/>
    <w:sig w:usb0="A00002FF" w:usb1="700078FB"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E8623" w14:textId="7C90F73E" w:rsidR="009C73FF" w:rsidRDefault="009C73FF" w:rsidP="009C73FF">
    <w:pPr>
      <w:pStyle w:val="Footer"/>
      <w:tabs>
        <w:tab w:val="clear" w:pos="8640"/>
        <w:tab w:val="right" w:pos="9360"/>
      </w:tabs>
      <w:spacing w:after="0"/>
      <w:rPr>
        <w:sz w:val="18"/>
      </w:rPr>
    </w:pPr>
    <w:r>
      <w:rPr>
        <w:b/>
        <w:sz w:val="18"/>
      </w:rPr>
      <w:tab/>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E6629A">
      <w:rPr>
        <w:rStyle w:val="PageNumber"/>
        <w:b/>
        <w:noProof/>
        <w:sz w:val="18"/>
      </w:rPr>
      <w:t>9</w:t>
    </w:r>
    <w:r>
      <w:rPr>
        <w:rStyle w:val="PageNumber"/>
        <w:b/>
        <w:sz w:val="18"/>
      </w:rPr>
      <w:fldChar w:fldCharType="end"/>
    </w:r>
    <w:r>
      <w:rPr>
        <w:rStyle w:val="PageNumber"/>
        <w:b/>
        <w:sz w:val="18"/>
      </w:rPr>
      <w:t>/</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E6629A">
      <w:rPr>
        <w:rStyle w:val="PageNumber"/>
        <w:b/>
        <w:noProof/>
        <w:sz w:val="18"/>
      </w:rPr>
      <w:t>9</w:t>
    </w:r>
    <w:r>
      <w:rPr>
        <w:rStyle w:val="PageNumber"/>
        <w:b/>
        <w:sz w:val="18"/>
      </w:rPr>
      <w:fldChar w:fldCharType="end"/>
    </w:r>
  </w:p>
  <w:p w14:paraId="7301CF50" w14:textId="77777777" w:rsidR="009C73FF" w:rsidRDefault="009C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3EA1C" w14:textId="77777777" w:rsidR="007D2E42" w:rsidRDefault="007D2E42">
      <w:r>
        <w:separator/>
      </w:r>
    </w:p>
  </w:footnote>
  <w:footnote w:type="continuationSeparator" w:id="0">
    <w:p w14:paraId="72C907D2" w14:textId="77777777" w:rsidR="007D2E42" w:rsidRDefault="007D2E42">
      <w:r>
        <w:continuationSeparator/>
      </w:r>
    </w:p>
  </w:footnote>
  <w:footnote w:type="continuationNotice" w:id="1">
    <w:p w14:paraId="562A352E" w14:textId="77777777" w:rsidR="007D2E42" w:rsidRDefault="007D2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D46E5" w14:textId="446EFA21" w:rsidR="005310A9" w:rsidRDefault="00AC10E0" w:rsidP="00AC10E0">
    <w:pPr>
      <w:pStyle w:val="Header"/>
      <w:rPr>
        <w:rFonts w:cs="Arial"/>
        <w:color w:val="000000"/>
        <w:lang w:val="en-US" w:eastAsia="zh-CN"/>
      </w:rPr>
    </w:pPr>
    <w:r w:rsidRPr="00A95D57">
      <w:rPr>
        <w:rFonts w:cs="Arial"/>
        <w:color w:val="000000"/>
        <w:lang w:val="en-US"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0630C" w14:textId="6FADCFCA" w:rsidR="0051331B" w:rsidRDefault="0051331B" w:rsidP="0051331B">
    <w:pPr>
      <w:pStyle w:val="CRCoverPage"/>
      <w:tabs>
        <w:tab w:val="right" w:pos="9639"/>
      </w:tabs>
      <w:spacing w:after="0"/>
      <w:rPr>
        <w:b/>
        <w:i/>
        <w:noProof/>
        <w:sz w:val="28"/>
        <w:lang w:val="en-US"/>
      </w:rPr>
    </w:pPr>
    <w:r>
      <w:rPr>
        <w:b/>
        <w:noProof/>
        <w:sz w:val="24"/>
        <w:lang w:val="en-US"/>
      </w:rPr>
      <w:t xml:space="preserve">3GPP TSG-SA4 Meeting # 128 </w:t>
    </w:r>
    <w:r>
      <w:rPr>
        <w:b/>
        <w:i/>
        <w:noProof/>
        <w:sz w:val="28"/>
        <w:lang w:val="en-US"/>
      </w:rPr>
      <w:tab/>
    </w:r>
    <w:r w:rsidR="00C26C26" w:rsidRPr="00C26C26">
      <w:rPr>
        <w:b/>
        <w:noProof/>
        <w:sz w:val="24"/>
        <w:lang w:val="en-US"/>
      </w:rPr>
      <w:t>S4-241000</w:t>
    </w:r>
  </w:p>
  <w:p w14:paraId="5156045E" w14:textId="35244BB2" w:rsidR="00246E49" w:rsidRDefault="0051331B">
    <w:r>
      <w:rPr>
        <w:b/>
        <w:noProof/>
        <w:sz w:val="24"/>
        <w:lang w:val="en-US"/>
      </w:rPr>
      <w:t xml:space="preserve">Jeju, KR, </w:t>
    </w:r>
    <w:r>
      <w:fldChar w:fldCharType="begin"/>
    </w:r>
    <w:r>
      <w:rPr>
        <w:lang w:val="en-US"/>
      </w:rPr>
      <w:instrText xml:space="preserve"> DOCPROPERTY  StartDate  \* MERGEFORMAT </w:instrText>
    </w:r>
    <w:r>
      <w:fldChar w:fldCharType="separate"/>
    </w:r>
    <w:r>
      <w:rPr>
        <w:b/>
        <w:noProof/>
        <w:sz w:val="24"/>
        <w:lang w:val="en-US"/>
      </w:rPr>
      <w:t>20</w:t>
    </w:r>
    <w:r>
      <w:rPr>
        <w:b/>
        <w:noProof/>
        <w:sz w:val="24"/>
        <w:vertAlign w:val="superscript"/>
      </w:rPr>
      <w:t>th</w:t>
    </w:r>
    <w:r>
      <w:rPr>
        <w:b/>
        <w:noProof/>
        <w:sz w:val="24"/>
        <w:lang w:val="en-US"/>
      </w:rPr>
      <w:t xml:space="preserve"> -</w:t>
    </w:r>
    <w:r>
      <w:rPr>
        <w:b/>
        <w:noProof/>
        <w:sz w:val="24"/>
      </w:rPr>
      <w:fldChar w:fldCharType="end"/>
    </w:r>
    <w:r>
      <w:rPr>
        <w:b/>
        <w:noProof/>
        <w:sz w:val="24"/>
      </w:rPr>
      <w:t xml:space="preserve"> 24</w:t>
    </w:r>
    <w:r>
      <w:rPr>
        <w:b/>
        <w:noProof/>
        <w:sz w:val="24"/>
        <w:vertAlign w:val="superscript"/>
      </w:rPr>
      <w:t>th</w:t>
    </w:r>
    <w:r>
      <w:rPr>
        <w:b/>
        <w:noProof/>
        <w:sz w:val="24"/>
      </w:rPr>
      <w:t xml:space="preserve">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D373CF"/>
    <w:multiLevelType w:val="hybridMultilevel"/>
    <w:tmpl w:val="2F9CD956"/>
    <w:lvl w:ilvl="0" w:tplc="67B04F92">
      <w:start w:val="1"/>
      <w:numFmt w:val="lowerLetter"/>
      <w:pStyle w:val="Definitionalphalist"/>
      <w:lvlText w:val="(%1)"/>
      <w:lvlJc w:val="left"/>
      <w:pPr>
        <w:tabs>
          <w:tab w:val="num" w:pos="1361"/>
        </w:tabs>
        <w:ind w:left="1361" w:hanging="681"/>
      </w:pPr>
      <w:rPr>
        <w:rFonts w:ascii="Arial" w:hAnsi="Arial" w:hint="default"/>
        <w:b w:val="0"/>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F6090"/>
    <w:multiLevelType w:val="hybridMultilevel"/>
    <w:tmpl w:val="6C708EFC"/>
    <w:lvl w:ilvl="0" w:tplc="FB90832A">
      <w:start w:val="1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01C1C"/>
    <w:multiLevelType w:val="hybridMultilevel"/>
    <w:tmpl w:val="357E97CC"/>
    <w:lvl w:ilvl="0" w:tplc="AD48535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33C"/>
    <w:multiLevelType w:val="hybridMultilevel"/>
    <w:tmpl w:val="A13E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C6353"/>
    <w:multiLevelType w:val="hybridMultilevel"/>
    <w:tmpl w:val="7F40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636DA"/>
    <w:multiLevelType w:val="hybridMultilevel"/>
    <w:tmpl w:val="24205D46"/>
    <w:lvl w:ilvl="0" w:tplc="B0A4F52A">
      <w:start w:val="1"/>
      <w:numFmt w:val="lowerRoman"/>
      <w:lvlText w:val="(%1)"/>
      <w:lvlJc w:val="left"/>
      <w:pPr>
        <w:ind w:left="1594" w:hanging="771"/>
      </w:pPr>
      <w:rPr>
        <w:rFonts w:hint="default"/>
        <w:spacing w:val="-1"/>
        <w:w w:val="107"/>
      </w:rPr>
    </w:lvl>
    <w:lvl w:ilvl="1" w:tplc="F644139A">
      <w:numFmt w:val="bullet"/>
      <w:lvlText w:val="•"/>
      <w:lvlJc w:val="left"/>
      <w:pPr>
        <w:ind w:left="2514" w:hanging="771"/>
      </w:pPr>
      <w:rPr>
        <w:rFonts w:hint="default"/>
      </w:rPr>
    </w:lvl>
    <w:lvl w:ilvl="2" w:tplc="4BCC5D54">
      <w:numFmt w:val="bullet"/>
      <w:lvlText w:val="•"/>
      <w:lvlJc w:val="left"/>
      <w:pPr>
        <w:ind w:left="3429" w:hanging="771"/>
      </w:pPr>
      <w:rPr>
        <w:rFonts w:hint="default"/>
      </w:rPr>
    </w:lvl>
    <w:lvl w:ilvl="3" w:tplc="D82C9A08">
      <w:numFmt w:val="bullet"/>
      <w:lvlText w:val="•"/>
      <w:lvlJc w:val="left"/>
      <w:pPr>
        <w:ind w:left="4344" w:hanging="771"/>
      </w:pPr>
      <w:rPr>
        <w:rFonts w:hint="default"/>
      </w:rPr>
    </w:lvl>
    <w:lvl w:ilvl="4" w:tplc="9244B7C4">
      <w:numFmt w:val="bullet"/>
      <w:lvlText w:val="•"/>
      <w:lvlJc w:val="left"/>
      <w:pPr>
        <w:ind w:left="5259" w:hanging="771"/>
      </w:pPr>
      <w:rPr>
        <w:rFonts w:hint="default"/>
      </w:rPr>
    </w:lvl>
    <w:lvl w:ilvl="5" w:tplc="87566524">
      <w:numFmt w:val="bullet"/>
      <w:lvlText w:val="•"/>
      <w:lvlJc w:val="left"/>
      <w:pPr>
        <w:ind w:left="6174" w:hanging="771"/>
      </w:pPr>
      <w:rPr>
        <w:rFonts w:hint="default"/>
      </w:rPr>
    </w:lvl>
    <w:lvl w:ilvl="6" w:tplc="A3AC8914">
      <w:numFmt w:val="bullet"/>
      <w:lvlText w:val="•"/>
      <w:lvlJc w:val="left"/>
      <w:pPr>
        <w:ind w:left="7089" w:hanging="771"/>
      </w:pPr>
      <w:rPr>
        <w:rFonts w:hint="default"/>
      </w:rPr>
    </w:lvl>
    <w:lvl w:ilvl="7" w:tplc="5BA64A70">
      <w:numFmt w:val="bullet"/>
      <w:lvlText w:val="•"/>
      <w:lvlJc w:val="left"/>
      <w:pPr>
        <w:ind w:left="8004" w:hanging="771"/>
      </w:pPr>
      <w:rPr>
        <w:rFonts w:hint="default"/>
      </w:rPr>
    </w:lvl>
    <w:lvl w:ilvl="8" w:tplc="024088AE">
      <w:numFmt w:val="bullet"/>
      <w:lvlText w:val="•"/>
      <w:lvlJc w:val="left"/>
      <w:pPr>
        <w:ind w:left="8919" w:hanging="771"/>
      </w:pPr>
      <w:rPr>
        <w:rFonts w:hint="default"/>
      </w:rPr>
    </w:lvl>
  </w:abstractNum>
  <w:abstractNum w:abstractNumId="9" w15:restartNumberingAfterBreak="0">
    <w:nsid w:val="21562AFF"/>
    <w:multiLevelType w:val="hybridMultilevel"/>
    <w:tmpl w:val="E8267E06"/>
    <w:lvl w:ilvl="0" w:tplc="3E8278B0">
      <w:start w:val="1"/>
      <w:numFmt w:val="decimal"/>
      <w:lvlText w:val="%1"/>
      <w:lvlJc w:val="left"/>
      <w:pPr>
        <w:tabs>
          <w:tab w:val="num" w:pos="680"/>
        </w:tabs>
        <w:ind w:left="680" w:hanging="680"/>
      </w:pPr>
      <w:rPr>
        <w:rFonts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407CE3"/>
    <w:multiLevelType w:val="singleLevel"/>
    <w:tmpl w:val="187E01F6"/>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75B771E"/>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17437"/>
    <w:multiLevelType w:val="multilevel"/>
    <w:tmpl w:val="5942C2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CB19DD"/>
    <w:multiLevelType w:val="multilevel"/>
    <w:tmpl w:val="1DE064AA"/>
    <w:lvl w:ilvl="0">
      <w:start w:val="1"/>
      <w:numFmt w:val="decimal"/>
      <w:pStyle w:val="Style2"/>
      <w:lvlText w:val="%1"/>
      <w:lvlJc w:val="left"/>
      <w:pPr>
        <w:tabs>
          <w:tab w:val="num" w:pos="432"/>
        </w:tabs>
        <w:ind w:left="432" w:hanging="432"/>
      </w:pPr>
      <w:rPr>
        <w:rFonts w:cs="Century Gothic" w:hint="default"/>
        <w:lang w:val="en-GB"/>
      </w:rPr>
    </w:lvl>
    <w:lvl w:ilvl="1">
      <w:start w:val="1"/>
      <w:numFmt w:val="decimal"/>
      <w:lvlText w:val="%1.%2"/>
      <w:lvlJc w:val="left"/>
      <w:pPr>
        <w:tabs>
          <w:tab w:val="num" w:pos="576"/>
        </w:tabs>
        <w:ind w:left="576" w:hanging="576"/>
      </w:pPr>
      <w:rPr>
        <w:rFonts w:cs="Century Gothic" w:hint="default"/>
      </w:rPr>
    </w:lvl>
    <w:lvl w:ilvl="2">
      <w:start w:val="1"/>
      <w:numFmt w:val="decimal"/>
      <w:lvlText w:val="%1.%2.%3"/>
      <w:lvlJc w:val="left"/>
      <w:pPr>
        <w:tabs>
          <w:tab w:val="num" w:pos="720"/>
        </w:tabs>
        <w:ind w:left="720" w:hanging="720"/>
      </w:pPr>
      <w:rPr>
        <w:rFonts w:cs="Century Gothic" w:hint="default"/>
      </w:rPr>
    </w:lvl>
    <w:lvl w:ilvl="3">
      <w:start w:val="1"/>
      <w:numFmt w:val="decimal"/>
      <w:lvlText w:val="%1.%2.%3.%4"/>
      <w:lvlJc w:val="left"/>
      <w:pPr>
        <w:tabs>
          <w:tab w:val="num" w:pos="864"/>
        </w:tabs>
        <w:ind w:left="864" w:hanging="864"/>
      </w:pPr>
      <w:rPr>
        <w:rFonts w:cs="Century Gothic" w:hint="default"/>
      </w:rPr>
    </w:lvl>
    <w:lvl w:ilvl="4">
      <w:start w:val="1"/>
      <w:numFmt w:val="decimal"/>
      <w:lvlText w:val="%1.%2.%3.%4.%5"/>
      <w:lvlJc w:val="left"/>
      <w:pPr>
        <w:tabs>
          <w:tab w:val="num" w:pos="1008"/>
        </w:tabs>
        <w:ind w:left="1008" w:hanging="1008"/>
      </w:pPr>
      <w:rPr>
        <w:rFonts w:cs="Century Gothic" w:hint="default"/>
      </w:rPr>
    </w:lvl>
    <w:lvl w:ilvl="5">
      <w:start w:val="1"/>
      <w:numFmt w:val="decimal"/>
      <w:lvlText w:val="%1.%2.%3.%4.%5.%6"/>
      <w:lvlJc w:val="left"/>
      <w:pPr>
        <w:tabs>
          <w:tab w:val="num" w:pos="1152"/>
        </w:tabs>
        <w:ind w:left="1152" w:hanging="1152"/>
      </w:pPr>
      <w:rPr>
        <w:rFonts w:cs="Century Gothic" w:hint="default"/>
      </w:rPr>
    </w:lvl>
    <w:lvl w:ilvl="6">
      <w:start w:val="1"/>
      <w:numFmt w:val="decimal"/>
      <w:lvlText w:val="%1.%2.%3.%4.%5.%6.%7"/>
      <w:lvlJc w:val="left"/>
      <w:pPr>
        <w:tabs>
          <w:tab w:val="num" w:pos="1296"/>
        </w:tabs>
        <w:ind w:left="1296" w:hanging="1296"/>
      </w:pPr>
      <w:rPr>
        <w:rFonts w:cs="Century Gothic" w:hint="default"/>
      </w:rPr>
    </w:lvl>
    <w:lvl w:ilvl="7">
      <w:start w:val="1"/>
      <w:numFmt w:val="decimal"/>
      <w:lvlText w:val="%1.%2.%3.%4.%5.%6.%7.%8"/>
      <w:lvlJc w:val="left"/>
      <w:pPr>
        <w:tabs>
          <w:tab w:val="num" w:pos="1440"/>
        </w:tabs>
        <w:ind w:left="1440" w:hanging="1440"/>
      </w:pPr>
      <w:rPr>
        <w:rFonts w:cs="Century Gothic" w:hint="default"/>
      </w:rPr>
    </w:lvl>
    <w:lvl w:ilvl="8">
      <w:start w:val="1"/>
      <w:numFmt w:val="decimal"/>
      <w:lvlText w:val="%1.%2.%3.%4.%5.%6.%7.%8.%9"/>
      <w:lvlJc w:val="left"/>
      <w:pPr>
        <w:tabs>
          <w:tab w:val="num" w:pos="1584"/>
        </w:tabs>
        <w:ind w:left="1584" w:hanging="1584"/>
      </w:pPr>
      <w:rPr>
        <w:rFonts w:cs="Century Gothic" w:hint="default"/>
      </w:rPr>
    </w:lvl>
  </w:abstractNum>
  <w:abstractNum w:abstractNumId="14" w15:restartNumberingAfterBreak="0">
    <w:nsid w:val="399262C5"/>
    <w:multiLevelType w:val="multilevel"/>
    <w:tmpl w:val="1E20266E"/>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Letter"/>
      <w:lvlText w:val="(%4)"/>
      <w:lvlJc w:val="left"/>
      <w:pPr>
        <w:tabs>
          <w:tab w:val="num" w:pos="2041"/>
        </w:tabs>
        <w:ind w:left="2041" w:hanging="680"/>
      </w:pPr>
      <w:rPr>
        <w:rFonts w:hint="default"/>
      </w:rPr>
    </w:lvl>
    <w:lvl w:ilvl="4">
      <w:start w:val="1"/>
      <w:numFmt w:val="lowerRoman"/>
      <w:lvlText w:val="(%5)"/>
      <w:lvlJc w:val="left"/>
      <w:pPr>
        <w:tabs>
          <w:tab w:val="num" w:pos="2608"/>
        </w:tabs>
        <w:ind w:left="2608" w:hanging="567"/>
      </w:pPr>
      <w:rPr>
        <w:rFonts w:hint="default"/>
      </w:rPr>
    </w:lvl>
    <w:lvl w:ilvl="5">
      <w:start w:val="1"/>
      <w:numFmt w:val="upperLetter"/>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3523BF"/>
    <w:multiLevelType w:val="multilevel"/>
    <w:tmpl w:val="1C180CC8"/>
    <w:lvl w:ilvl="0">
      <w:start w:val="1"/>
      <w:numFmt w:val="decimal"/>
      <w:pStyle w:val="List1Coverpage"/>
      <w:isLg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Letter"/>
      <w:lvlText w:val="(%4)"/>
      <w:lvlJc w:val="left"/>
      <w:pPr>
        <w:tabs>
          <w:tab w:val="num" w:pos="2041"/>
        </w:tabs>
        <w:ind w:left="2041" w:hanging="680"/>
      </w:pPr>
      <w:rPr>
        <w:rFonts w:hint="default"/>
      </w:rPr>
    </w:lvl>
    <w:lvl w:ilvl="4">
      <w:start w:val="1"/>
      <w:numFmt w:val="lowerRoman"/>
      <w:lvlText w:val="(%5)"/>
      <w:lvlJc w:val="left"/>
      <w:pPr>
        <w:tabs>
          <w:tab w:val="num" w:pos="2608"/>
        </w:tabs>
        <w:ind w:left="2608" w:hanging="567"/>
      </w:pPr>
      <w:rPr>
        <w:rFonts w:hint="default"/>
      </w:rPr>
    </w:lvl>
    <w:lvl w:ilvl="5">
      <w:start w:val="1"/>
      <w:numFmt w:val="upperLetter"/>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C2C2399"/>
    <w:multiLevelType w:val="hybridMultilevel"/>
    <w:tmpl w:val="A13E61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05A0AFC"/>
    <w:multiLevelType w:val="hybridMultilevel"/>
    <w:tmpl w:val="7602A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1990"/>
    <w:multiLevelType w:val="singleLevel"/>
    <w:tmpl w:val="F8268810"/>
    <w:lvl w:ilvl="0">
      <w:start w:val="1"/>
      <w:numFmt w:val="decimal"/>
      <w:lvlText w:val="(%1)"/>
      <w:lvlJc w:val="left"/>
      <w:pPr>
        <w:tabs>
          <w:tab w:val="num" w:pos="680"/>
        </w:tabs>
        <w:ind w:left="680" w:hanging="680"/>
      </w:pPr>
      <w:rPr>
        <w:rFonts w:ascii="Arial" w:hAnsi="Arial" w:hint="default"/>
        <w:b/>
        <w:i w:val="0"/>
        <w:sz w:val="20"/>
      </w:rPr>
    </w:lvl>
  </w:abstractNum>
  <w:abstractNum w:abstractNumId="20" w15:restartNumberingAfterBreak="0">
    <w:nsid w:val="56374D8B"/>
    <w:multiLevelType w:val="hybridMultilevel"/>
    <w:tmpl w:val="4072D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Level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A270D6"/>
    <w:multiLevelType w:val="singleLevel"/>
    <w:tmpl w:val="754C4C84"/>
    <w:lvl w:ilvl="0">
      <w:start w:val="1"/>
      <w:numFmt w:val="upperLetter"/>
      <w:pStyle w:val="StyleRecitals11pt"/>
      <w:lvlText w:val="(%1)"/>
      <w:lvlJc w:val="left"/>
      <w:pPr>
        <w:tabs>
          <w:tab w:val="num" w:pos="680"/>
        </w:tabs>
        <w:ind w:left="680" w:hanging="680"/>
      </w:pPr>
      <w:rPr>
        <w:rFonts w:ascii="Arial" w:hAnsi="Arial" w:hint="default"/>
        <w:b/>
        <w:i w:val="0"/>
        <w:sz w:val="20"/>
      </w:rPr>
    </w:lvl>
  </w:abstractNum>
  <w:abstractNum w:abstractNumId="22"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6578FC"/>
    <w:multiLevelType w:val="multilevel"/>
    <w:tmpl w:val="829C2826"/>
    <w:lvl w:ilvl="0">
      <w:start w:val="1"/>
      <w:numFmt w:val="decimal"/>
      <w:lvlText w:val="%1"/>
      <w:lvlJc w:val="left"/>
      <w:pPr>
        <w:ind w:left="852" w:hanging="673"/>
        <w:jc w:val="right"/>
      </w:pPr>
      <w:rPr>
        <w:rFonts w:hint="default"/>
        <w:b/>
        <w:bCs/>
        <w:w w:val="102"/>
      </w:rPr>
    </w:lvl>
    <w:lvl w:ilvl="1">
      <w:start w:val="1"/>
      <w:numFmt w:val="decimal"/>
      <w:lvlText w:val="%1.%2"/>
      <w:lvlJc w:val="left"/>
      <w:pPr>
        <w:ind w:left="809" w:hanging="673"/>
      </w:pPr>
      <w:rPr>
        <w:rFonts w:hint="default"/>
        <w:b/>
        <w:bCs/>
        <w:spacing w:val="-1"/>
        <w:w w:val="103"/>
      </w:rPr>
    </w:lvl>
    <w:lvl w:ilvl="2">
      <w:start w:val="1"/>
      <w:numFmt w:val="decimal"/>
      <w:lvlText w:val="%1.%2.%3"/>
      <w:lvlJc w:val="left"/>
      <w:pPr>
        <w:ind w:left="1510" w:hanging="673"/>
      </w:pPr>
      <w:rPr>
        <w:rFonts w:hint="default"/>
        <w:b/>
        <w:bCs/>
        <w:w w:val="100"/>
      </w:rPr>
    </w:lvl>
    <w:lvl w:ilvl="3">
      <w:numFmt w:val="bullet"/>
      <w:lvlText w:val="•"/>
      <w:lvlJc w:val="left"/>
      <w:pPr>
        <w:ind w:left="840" w:hanging="673"/>
      </w:pPr>
      <w:rPr>
        <w:rFonts w:hint="default"/>
      </w:rPr>
    </w:lvl>
    <w:lvl w:ilvl="4">
      <w:numFmt w:val="bullet"/>
      <w:lvlText w:val="•"/>
      <w:lvlJc w:val="left"/>
      <w:pPr>
        <w:ind w:left="860" w:hanging="673"/>
      </w:pPr>
      <w:rPr>
        <w:rFonts w:hint="default"/>
      </w:rPr>
    </w:lvl>
    <w:lvl w:ilvl="5">
      <w:numFmt w:val="bullet"/>
      <w:lvlText w:val="•"/>
      <w:lvlJc w:val="left"/>
      <w:pPr>
        <w:ind w:left="1500" w:hanging="673"/>
      </w:pPr>
      <w:rPr>
        <w:rFonts w:hint="default"/>
      </w:rPr>
    </w:lvl>
    <w:lvl w:ilvl="6">
      <w:numFmt w:val="bullet"/>
      <w:lvlText w:val="•"/>
      <w:lvlJc w:val="left"/>
      <w:pPr>
        <w:ind w:left="1520" w:hanging="673"/>
      </w:pPr>
      <w:rPr>
        <w:rFonts w:hint="default"/>
      </w:rPr>
    </w:lvl>
    <w:lvl w:ilvl="7">
      <w:numFmt w:val="bullet"/>
      <w:lvlText w:val="•"/>
      <w:lvlJc w:val="left"/>
      <w:pPr>
        <w:ind w:left="3827" w:hanging="673"/>
      </w:pPr>
      <w:rPr>
        <w:rFonts w:hint="default"/>
      </w:rPr>
    </w:lvl>
    <w:lvl w:ilvl="8">
      <w:numFmt w:val="bullet"/>
      <w:lvlText w:val="•"/>
      <w:lvlJc w:val="left"/>
      <w:pPr>
        <w:ind w:left="6134" w:hanging="673"/>
      </w:pPr>
      <w:rPr>
        <w:rFonts w:hint="default"/>
      </w:rPr>
    </w:lvl>
  </w:abstractNum>
  <w:abstractNum w:abstractNumId="24" w15:restartNumberingAfterBreak="0">
    <w:nsid w:val="771B0F23"/>
    <w:multiLevelType w:val="hybridMultilevel"/>
    <w:tmpl w:val="CD82A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72DC5"/>
    <w:multiLevelType w:val="hybridMultilevel"/>
    <w:tmpl w:val="A13E61D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7" w15:restartNumberingAfterBreak="0">
    <w:nsid w:val="7D70144D"/>
    <w:multiLevelType w:val="hybridMultilevel"/>
    <w:tmpl w:val="60A8A99E"/>
    <w:lvl w:ilvl="0" w:tplc="F5C62CEA">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D6BF4"/>
    <w:multiLevelType w:val="multilevel"/>
    <w:tmpl w:val="67547EA4"/>
    <w:lvl w:ilvl="0">
      <w:start w:val="1"/>
      <w:numFmt w:val="decimal"/>
      <w:pStyle w:val="Level1"/>
      <w:isLgl/>
      <w:lvlText w:val="%1"/>
      <w:lvlJc w:val="left"/>
      <w:pPr>
        <w:tabs>
          <w:tab w:val="num" w:pos="680"/>
        </w:tabs>
        <w:ind w:left="680" w:hanging="680"/>
      </w:pPr>
      <w:rPr>
        <w:rFonts w:hint="default"/>
        <w:b/>
        <w:i w:val="0"/>
      </w:rPr>
    </w:lvl>
    <w:lvl w:ilvl="1">
      <w:start w:val="1"/>
      <w:numFmt w:val="decimal"/>
      <w:pStyle w:val="Level2"/>
      <w:lvlText w:val="%1.%2"/>
      <w:lvlJc w:val="left"/>
      <w:pPr>
        <w:tabs>
          <w:tab w:val="num" w:pos="680"/>
        </w:tabs>
        <w:ind w:left="680" w:hanging="680"/>
      </w:pPr>
      <w:rPr>
        <w:rFonts w:hint="default"/>
        <w:b/>
        <w:i w:val="0"/>
        <w:lang w:val="en-US"/>
      </w:rPr>
    </w:lvl>
    <w:lvl w:ilvl="2">
      <w:start w:val="1"/>
      <w:numFmt w:val="decimal"/>
      <w:pStyle w:val="Level3"/>
      <w:lvlText w:val="%1.%2.%3"/>
      <w:lvlJc w:val="left"/>
      <w:pPr>
        <w:tabs>
          <w:tab w:val="num" w:pos="1361"/>
        </w:tabs>
        <w:ind w:left="1361" w:hanging="681"/>
      </w:pPr>
      <w:rPr>
        <w:rFonts w:hint="default"/>
        <w:b/>
        <w:i w:val="0"/>
        <w:sz w:val="19"/>
      </w:rPr>
    </w:lvl>
    <w:lvl w:ilvl="3">
      <w:start w:val="1"/>
      <w:numFmt w:val="lowerLetter"/>
      <w:pStyle w:val="Level5"/>
      <w:lvlText w:val="(%4)"/>
      <w:lvlJc w:val="left"/>
      <w:pPr>
        <w:tabs>
          <w:tab w:val="num" w:pos="2041"/>
        </w:tabs>
        <w:ind w:left="2041" w:hanging="680"/>
      </w:pPr>
      <w:rPr>
        <w:rFonts w:hint="default"/>
        <w:sz w:val="21"/>
      </w:rPr>
    </w:lvl>
    <w:lvl w:ilvl="4">
      <w:start w:val="1"/>
      <w:numFmt w:val="lowerRoman"/>
      <w:pStyle w:val="Level6"/>
      <w:lvlText w:val="(%5)"/>
      <w:lvlJc w:val="left"/>
      <w:pPr>
        <w:tabs>
          <w:tab w:val="num" w:pos="2608"/>
        </w:tabs>
        <w:ind w:left="2608" w:hanging="567"/>
      </w:pPr>
      <w:rPr>
        <w:rFonts w:hint="default"/>
        <w:sz w:val="21"/>
      </w:rPr>
    </w:lvl>
    <w:lvl w:ilvl="5">
      <w:start w:val="1"/>
      <w:numFmt w:val="upperLetter"/>
      <w:pStyle w:val="Style1"/>
      <w:lvlText w:val="(%6)"/>
      <w:lvlJc w:val="left"/>
      <w:pPr>
        <w:tabs>
          <w:tab w:val="num" w:pos="3288"/>
        </w:tabs>
        <w:ind w:left="3288" w:hanging="680"/>
      </w:pPr>
      <w:rPr>
        <w:rFonts w:hint="default"/>
        <w:sz w:val="21"/>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num w:numId="1" w16cid:durableId="505636056">
    <w:abstractNumId w:val="1"/>
  </w:num>
  <w:num w:numId="2" w16cid:durableId="1269580647">
    <w:abstractNumId w:val="25"/>
  </w:num>
  <w:num w:numId="3" w16cid:durableId="770048190">
    <w:abstractNumId w:val="17"/>
  </w:num>
  <w:num w:numId="4" w16cid:durableId="672488674">
    <w:abstractNumId w:val="13"/>
  </w:num>
  <w:num w:numId="5" w16cid:durableId="25755781">
    <w:abstractNumId w:val="20"/>
  </w:num>
  <w:num w:numId="6" w16cid:durableId="1486357967">
    <w:abstractNumId w:val="19"/>
  </w:num>
  <w:num w:numId="7" w16cid:durableId="440954019">
    <w:abstractNumId w:val="21"/>
  </w:num>
  <w:num w:numId="8" w16cid:durableId="2124958731">
    <w:abstractNumId w:val="14"/>
  </w:num>
  <w:num w:numId="9" w16cid:durableId="2053533712">
    <w:abstractNumId w:val="28"/>
  </w:num>
  <w:num w:numId="10" w16cid:durableId="38212600">
    <w:abstractNumId w:val="15"/>
  </w:num>
  <w:num w:numId="11" w16cid:durableId="1799835581">
    <w:abstractNumId w:val="9"/>
  </w:num>
  <w:num w:numId="12" w16cid:durableId="1188984541">
    <w:abstractNumId w:val="3"/>
  </w:num>
  <w:num w:numId="13" w16cid:durableId="1856729386">
    <w:abstractNumId w:val="11"/>
  </w:num>
  <w:num w:numId="14" w16cid:durableId="1304887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9977651">
    <w:abstractNumId w:val="7"/>
  </w:num>
  <w:num w:numId="16" w16cid:durableId="960573137">
    <w:abstractNumId w:val="24"/>
  </w:num>
  <w:num w:numId="17" w16cid:durableId="14187193">
    <w:abstractNumId w:val="28"/>
  </w:num>
  <w:num w:numId="18" w16cid:durableId="323124979">
    <w:abstractNumId w:val="4"/>
  </w:num>
  <w:num w:numId="19" w16cid:durableId="367492697">
    <w:abstractNumId w:val="14"/>
  </w:num>
  <w:num w:numId="20" w16cid:durableId="574166815">
    <w:abstractNumId w:val="28"/>
  </w:num>
  <w:num w:numId="21" w16cid:durableId="236211475">
    <w:abstractNumId w:val="28"/>
  </w:num>
  <w:num w:numId="22" w16cid:durableId="889264344">
    <w:abstractNumId w:val="8"/>
  </w:num>
  <w:num w:numId="23" w16cid:durableId="478769010">
    <w:abstractNumId w:val="23"/>
  </w:num>
  <w:num w:numId="24" w16cid:durableId="909654577">
    <w:abstractNumId w:val="28"/>
  </w:num>
  <w:num w:numId="25" w16cid:durableId="2079089240">
    <w:abstractNumId w:val="28"/>
  </w:num>
  <w:num w:numId="26" w16cid:durableId="1984457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8359884">
    <w:abstractNumId w:val="28"/>
  </w:num>
  <w:num w:numId="28" w16cid:durableId="189342059">
    <w:abstractNumId w:val="28"/>
  </w:num>
  <w:num w:numId="29" w16cid:durableId="1412848023">
    <w:abstractNumId w:val="19"/>
    <w:lvlOverride w:ilvl="0">
      <w:startOverride w:val="1"/>
    </w:lvlOverride>
  </w:num>
  <w:num w:numId="30" w16cid:durableId="1522741229">
    <w:abstractNumId w:val="6"/>
  </w:num>
  <w:num w:numId="31" w16cid:durableId="391008297">
    <w:abstractNumId w:val="2"/>
  </w:num>
  <w:num w:numId="32" w16cid:durableId="1409885085">
    <w:abstractNumId w:val="16"/>
  </w:num>
  <w:num w:numId="33" w16cid:durableId="1569152416">
    <w:abstractNumId w:val="27"/>
  </w:num>
  <w:num w:numId="34" w16cid:durableId="592131904">
    <w:abstractNumId w:val="0"/>
  </w:num>
  <w:num w:numId="35" w16cid:durableId="1765107652">
    <w:abstractNumId w:val="10"/>
  </w:num>
  <w:num w:numId="36" w16cid:durableId="1798063700">
    <w:abstractNumId w:val="22"/>
  </w:num>
  <w:num w:numId="37" w16cid:durableId="504445604">
    <w:abstractNumId w:val="5"/>
  </w:num>
  <w:num w:numId="38" w16cid:durableId="1263226462">
    <w:abstractNumId w:val="18"/>
  </w:num>
  <w:num w:numId="39" w16cid:durableId="740099048">
    <w:abstractNumId w:val="2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6AF"/>
    <w:rsid w:val="00000DF2"/>
    <w:rsid w:val="000013A8"/>
    <w:rsid w:val="00002A13"/>
    <w:rsid w:val="0000350A"/>
    <w:rsid w:val="00003EBE"/>
    <w:rsid w:val="00005059"/>
    <w:rsid w:val="00006DB5"/>
    <w:rsid w:val="00006E22"/>
    <w:rsid w:val="0000777C"/>
    <w:rsid w:val="000079C3"/>
    <w:rsid w:val="000109C7"/>
    <w:rsid w:val="00011245"/>
    <w:rsid w:val="00011BFC"/>
    <w:rsid w:val="00011FAD"/>
    <w:rsid w:val="00013900"/>
    <w:rsid w:val="00014086"/>
    <w:rsid w:val="00015D7B"/>
    <w:rsid w:val="00016094"/>
    <w:rsid w:val="00016B26"/>
    <w:rsid w:val="0001704C"/>
    <w:rsid w:val="00020617"/>
    <w:rsid w:val="00020AE7"/>
    <w:rsid w:val="0002181F"/>
    <w:rsid w:val="00022C8F"/>
    <w:rsid w:val="000235D5"/>
    <w:rsid w:val="00023B91"/>
    <w:rsid w:val="00024FF7"/>
    <w:rsid w:val="000252ED"/>
    <w:rsid w:val="0002576E"/>
    <w:rsid w:val="0002684E"/>
    <w:rsid w:val="00026C3D"/>
    <w:rsid w:val="00030F6E"/>
    <w:rsid w:val="00035AA6"/>
    <w:rsid w:val="00035AE2"/>
    <w:rsid w:val="00036BB2"/>
    <w:rsid w:val="0003789A"/>
    <w:rsid w:val="000409B2"/>
    <w:rsid w:val="00044E4E"/>
    <w:rsid w:val="0004526C"/>
    <w:rsid w:val="00045292"/>
    <w:rsid w:val="000455C7"/>
    <w:rsid w:val="0004667C"/>
    <w:rsid w:val="00050271"/>
    <w:rsid w:val="00050652"/>
    <w:rsid w:val="00050720"/>
    <w:rsid w:val="00053664"/>
    <w:rsid w:val="00054A4E"/>
    <w:rsid w:val="0005715F"/>
    <w:rsid w:val="000572DB"/>
    <w:rsid w:val="000573C7"/>
    <w:rsid w:val="0006157D"/>
    <w:rsid w:val="00062141"/>
    <w:rsid w:val="0006250B"/>
    <w:rsid w:val="00064248"/>
    <w:rsid w:val="00064CB5"/>
    <w:rsid w:val="00066AB3"/>
    <w:rsid w:val="0006733B"/>
    <w:rsid w:val="00067CA8"/>
    <w:rsid w:val="0007246E"/>
    <w:rsid w:val="00075432"/>
    <w:rsid w:val="00076B3D"/>
    <w:rsid w:val="0008060A"/>
    <w:rsid w:val="000807DB"/>
    <w:rsid w:val="00081C55"/>
    <w:rsid w:val="00084496"/>
    <w:rsid w:val="000858D8"/>
    <w:rsid w:val="00087DA9"/>
    <w:rsid w:val="00091F2B"/>
    <w:rsid w:val="00092370"/>
    <w:rsid w:val="00092966"/>
    <w:rsid w:val="00092AC0"/>
    <w:rsid w:val="000950CE"/>
    <w:rsid w:val="000976F8"/>
    <w:rsid w:val="000A0652"/>
    <w:rsid w:val="000A08A6"/>
    <w:rsid w:val="000A11D4"/>
    <w:rsid w:val="000A121B"/>
    <w:rsid w:val="000A16C6"/>
    <w:rsid w:val="000A3045"/>
    <w:rsid w:val="000A6146"/>
    <w:rsid w:val="000A711D"/>
    <w:rsid w:val="000B033D"/>
    <w:rsid w:val="000B27EC"/>
    <w:rsid w:val="000B38AF"/>
    <w:rsid w:val="000B4A50"/>
    <w:rsid w:val="000B519F"/>
    <w:rsid w:val="000B5E95"/>
    <w:rsid w:val="000B71CD"/>
    <w:rsid w:val="000B7E2B"/>
    <w:rsid w:val="000C1F90"/>
    <w:rsid w:val="000C2ECF"/>
    <w:rsid w:val="000C6468"/>
    <w:rsid w:val="000C7E4E"/>
    <w:rsid w:val="000D134F"/>
    <w:rsid w:val="000D2055"/>
    <w:rsid w:val="000D2278"/>
    <w:rsid w:val="000D3566"/>
    <w:rsid w:val="000D466F"/>
    <w:rsid w:val="000D534C"/>
    <w:rsid w:val="000D5A4B"/>
    <w:rsid w:val="000D5BBD"/>
    <w:rsid w:val="000D660D"/>
    <w:rsid w:val="000D697C"/>
    <w:rsid w:val="000D7D11"/>
    <w:rsid w:val="000D7F7E"/>
    <w:rsid w:val="000E12AB"/>
    <w:rsid w:val="000E2BD7"/>
    <w:rsid w:val="000E5321"/>
    <w:rsid w:val="000E5583"/>
    <w:rsid w:val="000E5686"/>
    <w:rsid w:val="000E5D02"/>
    <w:rsid w:val="000E6045"/>
    <w:rsid w:val="000E60B4"/>
    <w:rsid w:val="000E6973"/>
    <w:rsid w:val="000F2168"/>
    <w:rsid w:val="000F3D33"/>
    <w:rsid w:val="000F54AA"/>
    <w:rsid w:val="000F56F6"/>
    <w:rsid w:val="000F7A5A"/>
    <w:rsid w:val="001026DD"/>
    <w:rsid w:val="001026DF"/>
    <w:rsid w:val="001044BD"/>
    <w:rsid w:val="00104A30"/>
    <w:rsid w:val="00105ADF"/>
    <w:rsid w:val="00106D44"/>
    <w:rsid w:val="00107023"/>
    <w:rsid w:val="0010777F"/>
    <w:rsid w:val="00110AAD"/>
    <w:rsid w:val="0011154F"/>
    <w:rsid w:val="001115A3"/>
    <w:rsid w:val="00112701"/>
    <w:rsid w:val="001164CA"/>
    <w:rsid w:val="001207AC"/>
    <w:rsid w:val="00120F63"/>
    <w:rsid w:val="00121DEA"/>
    <w:rsid w:val="00123715"/>
    <w:rsid w:val="00123EDC"/>
    <w:rsid w:val="00124D61"/>
    <w:rsid w:val="001264EF"/>
    <w:rsid w:val="00127421"/>
    <w:rsid w:val="0013041D"/>
    <w:rsid w:val="00130F21"/>
    <w:rsid w:val="00134021"/>
    <w:rsid w:val="001343EF"/>
    <w:rsid w:val="001355BA"/>
    <w:rsid w:val="0013563A"/>
    <w:rsid w:val="0014037E"/>
    <w:rsid w:val="00140CC7"/>
    <w:rsid w:val="00141405"/>
    <w:rsid w:val="00141F7B"/>
    <w:rsid w:val="00144A94"/>
    <w:rsid w:val="00144AB1"/>
    <w:rsid w:val="0014744F"/>
    <w:rsid w:val="001505A8"/>
    <w:rsid w:val="00150B41"/>
    <w:rsid w:val="00152896"/>
    <w:rsid w:val="00153499"/>
    <w:rsid w:val="00155438"/>
    <w:rsid w:val="0015574A"/>
    <w:rsid w:val="00155806"/>
    <w:rsid w:val="00155EE5"/>
    <w:rsid w:val="00156889"/>
    <w:rsid w:val="00157D5A"/>
    <w:rsid w:val="00161509"/>
    <w:rsid w:val="00162396"/>
    <w:rsid w:val="001630F1"/>
    <w:rsid w:val="00163E6C"/>
    <w:rsid w:val="00164D54"/>
    <w:rsid w:val="001673FA"/>
    <w:rsid w:val="00170060"/>
    <w:rsid w:val="0017013F"/>
    <w:rsid w:val="00170CDE"/>
    <w:rsid w:val="00171856"/>
    <w:rsid w:val="0017330F"/>
    <w:rsid w:val="001745EA"/>
    <w:rsid w:val="00174A1A"/>
    <w:rsid w:val="00176DAF"/>
    <w:rsid w:val="00181DBB"/>
    <w:rsid w:val="00183364"/>
    <w:rsid w:val="00183B6A"/>
    <w:rsid w:val="0018494F"/>
    <w:rsid w:val="00185436"/>
    <w:rsid w:val="00185487"/>
    <w:rsid w:val="001919DC"/>
    <w:rsid w:val="001923C3"/>
    <w:rsid w:val="00192F8B"/>
    <w:rsid w:val="00193F01"/>
    <w:rsid w:val="00193F4A"/>
    <w:rsid w:val="00193FEE"/>
    <w:rsid w:val="001958AB"/>
    <w:rsid w:val="0019741C"/>
    <w:rsid w:val="00197D2D"/>
    <w:rsid w:val="001A29B9"/>
    <w:rsid w:val="001A42D4"/>
    <w:rsid w:val="001A4918"/>
    <w:rsid w:val="001A69B5"/>
    <w:rsid w:val="001B04E1"/>
    <w:rsid w:val="001B1192"/>
    <w:rsid w:val="001B213A"/>
    <w:rsid w:val="001B3435"/>
    <w:rsid w:val="001B4685"/>
    <w:rsid w:val="001B601C"/>
    <w:rsid w:val="001B68C3"/>
    <w:rsid w:val="001B7E70"/>
    <w:rsid w:val="001C052B"/>
    <w:rsid w:val="001C09AE"/>
    <w:rsid w:val="001C222B"/>
    <w:rsid w:val="001C4491"/>
    <w:rsid w:val="001C49AE"/>
    <w:rsid w:val="001C4A5C"/>
    <w:rsid w:val="001C4D33"/>
    <w:rsid w:val="001C62BE"/>
    <w:rsid w:val="001C7901"/>
    <w:rsid w:val="001C7CE5"/>
    <w:rsid w:val="001C7FCA"/>
    <w:rsid w:val="001D035C"/>
    <w:rsid w:val="001D0F54"/>
    <w:rsid w:val="001D2470"/>
    <w:rsid w:val="001D3C49"/>
    <w:rsid w:val="001D623A"/>
    <w:rsid w:val="001D659E"/>
    <w:rsid w:val="001E0E8C"/>
    <w:rsid w:val="001E28C0"/>
    <w:rsid w:val="001E325B"/>
    <w:rsid w:val="001E440D"/>
    <w:rsid w:val="001F15A4"/>
    <w:rsid w:val="001F4267"/>
    <w:rsid w:val="001F5A30"/>
    <w:rsid w:val="001F6A06"/>
    <w:rsid w:val="001F7153"/>
    <w:rsid w:val="00200205"/>
    <w:rsid w:val="00203873"/>
    <w:rsid w:val="0020526D"/>
    <w:rsid w:val="002057B1"/>
    <w:rsid w:val="00207545"/>
    <w:rsid w:val="00210F0D"/>
    <w:rsid w:val="0021177C"/>
    <w:rsid w:val="0021188B"/>
    <w:rsid w:val="0021488F"/>
    <w:rsid w:val="002168D7"/>
    <w:rsid w:val="002171B5"/>
    <w:rsid w:val="00220477"/>
    <w:rsid w:val="0022383E"/>
    <w:rsid w:val="00225336"/>
    <w:rsid w:val="002268F8"/>
    <w:rsid w:val="002277D0"/>
    <w:rsid w:val="00227B00"/>
    <w:rsid w:val="0023097A"/>
    <w:rsid w:val="00231206"/>
    <w:rsid w:val="00231384"/>
    <w:rsid w:val="00231547"/>
    <w:rsid w:val="00231654"/>
    <w:rsid w:val="00232A8E"/>
    <w:rsid w:val="00234CEF"/>
    <w:rsid w:val="002364DF"/>
    <w:rsid w:val="00240B1C"/>
    <w:rsid w:val="00241B0E"/>
    <w:rsid w:val="00241C2A"/>
    <w:rsid w:val="002439FF"/>
    <w:rsid w:val="0024442E"/>
    <w:rsid w:val="002446CB"/>
    <w:rsid w:val="00244F9C"/>
    <w:rsid w:val="00245DC1"/>
    <w:rsid w:val="00246E49"/>
    <w:rsid w:val="00250E52"/>
    <w:rsid w:val="002515DF"/>
    <w:rsid w:val="00251F5F"/>
    <w:rsid w:val="002522D0"/>
    <w:rsid w:val="00253829"/>
    <w:rsid w:val="00253D78"/>
    <w:rsid w:val="00255867"/>
    <w:rsid w:val="00256EF4"/>
    <w:rsid w:val="00257849"/>
    <w:rsid w:val="002629CB"/>
    <w:rsid w:val="00264853"/>
    <w:rsid w:val="00265CB5"/>
    <w:rsid w:val="002660BE"/>
    <w:rsid w:val="00271C02"/>
    <w:rsid w:val="00272A36"/>
    <w:rsid w:val="00273473"/>
    <w:rsid w:val="0027683B"/>
    <w:rsid w:val="002802D1"/>
    <w:rsid w:val="00280F04"/>
    <w:rsid w:val="00282356"/>
    <w:rsid w:val="00282F44"/>
    <w:rsid w:val="0028303F"/>
    <w:rsid w:val="00284E20"/>
    <w:rsid w:val="002853C9"/>
    <w:rsid w:val="002860AF"/>
    <w:rsid w:val="00287891"/>
    <w:rsid w:val="002916CE"/>
    <w:rsid w:val="0029255A"/>
    <w:rsid w:val="002929BF"/>
    <w:rsid w:val="002A010D"/>
    <w:rsid w:val="002A28B4"/>
    <w:rsid w:val="002A47B0"/>
    <w:rsid w:val="002A560E"/>
    <w:rsid w:val="002A5BA9"/>
    <w:rsid w:val="002B0993"/>
    <w:rsid w:val="002B1D1F"/>
    <w:rsid w:val="002B1E27"/>
    <w:rsid w:val="002B2692"/>
    <w:rsid w:val="002B3037"/>
    <w:rsid w:val="002B485A"/>
    <w:rsid w:val="002B61B1"/>
    <w:rsid w:val="002B7D45"/>
    <w:rsid w:val="002B7F9B"/>
    <w:rsid w:val="002C0789"/>
    <w:rsid w:val="002C0F5A"/>
    <w:rsid w:val="002C12F6"/>
    <w:rsid w:val="002C5444"/>
    <w:rsid w:val="002C580A"/>
    <w:rsid w:val="002C5CF6"/>
    <w:rsid w:val="002C7FC7"/>
    <w:rsid w:val="002D02E7"/>
    <w:rsid w:val="002D0A98"/>
    <w:rsid w:val="002D4857"/>
    <w:rsid w:val="002D4E21"/>
    <w:rsid w:val="002D501F"/>
    <w:rsid w:val="002D6225"/>
    <w:rsid w:val="002D7FD7"/>
    <w:rsid w:val="002E189E"/>
    <w:rsid w:val="002E1A2D"/>
    <w:rsid w:val="002E3091"/>
    <w:rsid w:val="002E4D2C"/>
    <w:rsid w:val="002E4F56"/>
    <w:rsid w:val="002E5A27"/>
    <w:rsid w:val="002F01BB"/>
    <w:rsid w:val="002F076C"/>
    <w:rsid w:val="002F155A"/>
    <w:rsid w:val="002F1608"/>
    <w:rsid w:val="002F3227"/>
    <w:rsid w:val="002F326B"/>
    <w:rsid w:val="002F34B7"/>
    <w:rsid w:val="002F360B"/>
    <w:rsid w:val="002F3AE2"/>
    <w:rsid w:val="002F4C3D"/>
    <w:rsid w:val="002F572B"/>
    <w:rsid w:val="002F6D57"/>
    <w:rsid w:val="002F70B5"/>
    <w:rsid w:val="0030316F"/>
    <w:rsid w:val="003037DD"/>
    <w:rsid w:val="00306D98"/>
    <w:rsid w:val="00307C79"/>
    <w:rsid w:val="00311109"/>
    <w:rsid w:val="00311847"/>
    <w:rsid w:val="003120D6"/>
    <w:rsid w:val="00312BBB"/>
    <w:rsid w:val="003141BF"/>
    <w:rsid w:val="00315C39"/>
    <w:rsid w:val="00315E4E"/>
    <w:rsid w:val="00316030"/>
    <w:rsid w:val="00316A53"/>
    <w:rsid w:val="00316F76"/>
    <w:rsid w:val="00317318"/>
    <w:rsid w:val="00320957"/>
    <w:rsid w:val="00320E07"/>
    <w:rsid w:val="00321B41"/>
    <w:rsid w:val="00324D79"/>
    <w:rsid w:val="003250D9"/>
    <w:rsid w:val="00327AE0"/>
    <w:rsid w:val="00330F61"/>
    <w:rsid w:val="00333075"/>
    <w:rsid w:val="00335455"/>
    <w:rsid w:val="003354B0"/>
    <w:rsid w:val="003357F0"/>
    <w:rsid w:val="00336AB7"/>
    <w:rsid w:val="00342327"/>
    <w:rsid w:val="003424EF"/>
    <w:rsid w:val="003424F2"/>
    <w:rsid w:val="00342A72"/>
    <w:rsid w:val="0034467E"/>
    <w:rsid w:val="003450FC"/>
    <w:rsid w:val="003462B2"/>
    <w:rsid w:val="003474E9"/>
    <w:rsid w:val="00347E9B"/>
    <w:rsid w:val="003508CB"/>
    <w:rsid w:val="00350CF5"/>
    <w:rsid w:val="0035178B"/>
    <w:rsid w:val="00352657"/>
    <w:rsid w:val="003559B3"/>
    <w:rsid w:val="003566A4"/>
    <w:rsid w:val="00356846"/>
    <w:rsid w:val="00357628"/>
    <w:rsid w:val="00360F47"/>
    <w:rsid w:val="003621BE"/>
    <w:rsid w:val="003632D6"/>
    <w:rsid w:val="003653C4"/>
    <w:rsid w:val="0036675B"/>
    <w:rsid w:val="00366DD2"/>
    <w:rsid w:val="00370971"/>
    <w:rsid w:val="00370AA3"/>
    <w:rsid w:val="00372071"/>
    <w:rsid w:val="003751A8"/>
    <w:rsid w:val="003753D7"/>
    <w:rsid w:val="003760DD"/>
    <w:rsid w:val="00376E12"/>
    <w:rsid w:val="003775EC"/>
    <w:rsid w:val="00377B2E"/>
    <w:rsid w:val="00381394"/>
    <w:rsid w:val="003826B3"/>
    <w:rsid w:val="00383392"/>
    <w:rsid w:val="00383BA3"/>
    <w:rsid w:val="003841D4"/>
    <w:rsid w:val="00386A8D"/>
    <w:rsid w:val="003908C6"/>
    <w:rsid w:val="003908D7"/>
    <w:rsid w:val="00390F10"/>
    <w:rsid w:val="003916A7"/>
    <w:rsid w:val="00391FBC"/>
    <w:rsid w:val="00392513"/>
    <w:rsid w:val="003926E5"/>
    <w:rsid w:val="00392F24"/>
    <w:rsid w:val="0039350F"/>
    <w:rsid w:val="003953DC"/>
    <w:rsid w:val="00396EB3"/>
    <w:rsid w:val="003A0AFF"/>
    <w:rsid w:val="003A0DED"/>
    <w:rsid w:val="003A36D4"/>
    <w:rsid w:val="003A3E4C"/>
    <w:rsid w:val="003A64A5"/>
    <w:rsid w:val="003A6E6B"/>
    <w:rsid w:val="003A7CA8"/>
    <w:rsid w:val="003B01B5"/>
    <w:rsid w:val="003B022E"/>
    <w:rsid w:val="003B63F8"/>
    <w:rsid w:val="003B699E"/>
    <w:rsid w:val="003C05C6"/>
    <w:rsid w:val="003C212C"/>
    <w:rsid w:val="003C456E"/>
    <w:rsid w:val="003C4C38"/>
    <w:rsid w:val="003D058A"/>
    <w:rsid w:val="003D3073"/>
    <w:rsid w:val="003D51B3"/>
    <w:rsid w:val="003D5354"/>
    <w:rsid w:val="003D662E"/>
    <w:rsid w:val="003D78B4"/>
    <w:rsid w:val="003E28F5"/>
    <w:rsid w:val="003E2B5E"/>
    <w:rsid w:val="003E370B"/>
    <w:rsid w:val="003E4899"/>
    <w:rsid w:val="003E50A5"/>
    <w:rsid w:val="003E5642"/>
    <w:rsid w:val="003F05EE"/>
    <w:rsid w:val="003F422C"/>
    <w:rsid w:val="003F4983"/>
    <w:rsid w:val="003F525C"/>
    <w:rsid w:val="003F635C"/>
    <w:rsid w:val="003F6841"/>
    <w:rsid w:val="003F78B3"/>
    <w:rsid w:val="0040090A"/>
    <w:rsid w:val="00402CBB"/>
    <w:rsid w:val="00404BBE"/>
    <w:rsid w:val="004071E4"/>
    <w:rsid w:val="00413FA9"/>
    <w:rsid w:val="00414BCA"/>
    <w:rsid w:val="00420E3D"/>
    <w:rsid w:val="00423287"/>
    <w:rsid w:val="0042439A"/>
    <w:rsid w:val="004245B7"/>
    <w:rsid w:val="00424E94"/>
    <w:rsid w:val="00425AE0"/>
    <w:rsid w:val="00427D88"/>
    <w:rsid w:val="00430AC5"/>
    <w:rsid w:val="00433DC3"/>
    <w:rsid w:val="004348D7"/>
    <w:rsid w:val="00436CEF"/>
    <w:rsid w:val="00440FEC"/>
    <w:rsid w:val="00441A85"/>
    <w:rsid w:val="004420EE"/>
    <w:rsid w:val="00442102"/>
    <w:rsid w:val="00442802"/>
    <w:rsid w:val="004435B2"/>
    <w:rsid w:val="0044412A"/>
    <w:rsid w:val="00444BBB"/>
    <w:rsid w:val="004453E1"/>
    <w:rsid w:val="004457DE"/>
    <w:rsid w:val="0044640E"/>
    <w:rsid w:val="00447805"/>
    <w:rsid w:val="00447B17"/>
    <w:rsid w:val="00450B7E"/>
    <w:rsid w:val="00453E07"/>
    <w:rsid w:val="00454B58"/>
    <w:rsid w:val="00455263"/>
    <w:rsid w:val="00455350"/>
    <w:rsid w:val="00455CA8"/>
    <w:rsid w:val="00455DB4"/>
    <w:rsid w:val="0045609B"/>
    <w:rsid w:val="0045694E"/>
    <w:rsid w:val="00460DE9"/>
    <w:rsid w:val="00462766"/>
    <w:rsid w:val="00462C19"/>
    <w:rsid w:val="00462D22"/>
    <w:rsid w:val="00467172"/>
    <w:rsid w:val="0047052A"/>
    <w:rsid w:val="00470B6B"/>
    <w:rsid w:val="004710A4"/>
    <w:rsid w:val="00472392"/>
    <w:rsid w:val="0047328B"/>
    <w:rsid w:val="004759BC"/>
    <w:rsid w:val="00475E34"/>
    <w:rsid w:val="00475F94"/>
    <w:rsid w:val="004762BC"/>
    <w:rsid w:val="00480B3A"/>
    <w:rsid w:val="00480FAB"/>
    <w:rsid w:val="0048104E"/>
    <w:rsid w:val="004810BB"/>
    <w:rsid w:val="004812D4"/>
    <w:rsid w:val="00482A58"/>
    <w:rsid w:val="00483A5C"/>
    <w:rsid w:val="00484129"/>
    <w:rsid w:val="00485A11"/>
    <w:rsid w:val="00485FB6"/>
    <w:rsid w:val="004865F6"/>
    <w:rsid w:val="00486A36"/>
    <w:rsid w:val="004910C4"/>
    <w:rsid w:val="00491215"/>
    <w:rsid w:val="004919E5"/>
    <w:rsid w:val="00493D5F"/>
    <w:rsid w:val="00493F20"/>
    <w:rsid w:val="004958FA"/>
    <w:rsid w:val="00495950"/>
    <w:rsid w:val="004960E3"/>
    <w:rsid w:val="00496788"/>
    <w:rsid w:val="00496EE2"/>
    <w:rsid w:val="00497268"/>
    <w:rsid w:val="004A03FF"/>
    <w:rsid w:val="004A1987"/>
    <w:rsid w:val="004A360C"/>
    <w:rsid w:val="004A4EE9"/>
    <w:rsid w:val="004A5711"/>
    <w:rsid w:val="004A5DD3"/>
    <w:rsid w:val="004A6B3D"/>
    <w:rsid w:val="004A6D14"/>
    <w:rsid w:val="004A6D77"/>
    <w:rsid w:val="004A6F16"/>
    <w:rsid w:val="004B0E9B"/>
    <w:rsid w:val="004B1D36"/>
    <w:rsid w:val="004B2945"/>
    <w:rsid w:val="004B3496"/>
    <w:rsid w:val="004B5B57"/>
    <w:rsid w:val="004B6502"/>
    <w:rsid w:val="004B65C3"/>
    <w:rsid w:val="004B6E3F"/>
    <w:rsid w:val="004B71A7"/>
    <w:rsid w:val="004B740B"/>
    <w:rsid w:val="004B7BD8"/>
    <w:rsid w:val="004C023D"/>
    <w:rsid w:val="004C12B6"/>
    <w:rsid w:val="004C1FE5"/>
    <w:rsid w:val="004C2B4F"/>
    <w:rsid w:val="004C61F9"/>
    <w:rsid w:val="004C6A5F"/>
    <w:rsid w:val="004D2AB3"/>
    <w:rsid w:val="004D3454"/>
    <w:rsid w:val="004D36D7"/>
    <w:rsid w:val="004D4CB7"/>
    <w:rsid w:val="004D65EA"/>
    <w:rsid w:val="004D682E"/>
    <w:rsid w:val="004D6B43"/>
    <w:rsid w:val="004D6B59"/>
    <w:rsid w:val="004D6BDB"/>
    <w:rsid w:val="004E094E"/>
    <w:rsid w:val="004E1096"/>
    <w:rsid w:val="004E1636"/>
    <w:rsid w:val="004E2135"/>
    <w:rsid w:val="004E2ABA"/>
    <w:rsid w:val="004E2D7D"/>
    <w:rsid w:val="004E3E74"/>
    <w:rsid w:val="004E4352"/>
    <w:rsid w:val="004E56E9"/>
    <w:rsid w:val="004E5C90"/>
    <w:rsid w:val="004E70A8"/>
    <w:rsid w:val="004E73C3"/>
    <w:rsid w:val="004F0252"/>
    <w:rsid w:val="004F066C"/>
    <w:rsid w:val="004F26C0"/>
    <w:rsid w:val="004F2761"/>
    <w:rsid w:val="004F28BF"/>
    <w:rsid w:val="004F2B29"/>
    <w:rsid w:val="004F389D"/>
    <w:rsid w:val="004F4578"/>
    <w:rsid w:val="004F77EE"/>
    <w:rsid w:val="00500688"/>
    <w:rsid w:val="00501E4A"/>
    <w:rsid w:val="00502F1D"/>
    <w:rsid w:val="00502FE6"/>
    <w:rsid w:val="00503231"/>
    <w:rsid w:val="00503602"/>
    <w:rsid w:val="00503C40"/>
    <w:rsid w:val="005056DF"/>
    <w:rsid w:val="00506416"/>
    <w:rsid w:val="00506E8A"/>
    <w:rsid w:val="005079C0"/>
    <w:rsid w:val="005129E0"/>
    <w:rsid w:val="00512BEE"/>
    <w:rsid w:val="0051331B"/>
    <w:rsid w:val="00514E9B"/>
    <w:rsid w:val="00516468"/>
    <w:rsid w:val="00516A64"/>
    <w:rsid w:val="00517031"/>
    <w:rsid w:val="00517742"/>
    <w:rsid w:val="00517B5F"/>
    <w:rsid w:val="00520243"/>
    <w:rsid w:val="005214D9"/>
    <w:rsid w:val="005219D8"/>
    <w:rsid w:val="00522C1D"/>
    <w:rsid w:val="005242EE"/>
    <w:rsid w:val="005251F1"/>
    <w:rsid w:val="0052585A"/>
    <w:rsid w:val="00525F97"/>
    <w:rsid w:val="00526AA1"/>
    <w:rsid w:val="00526CA1"/>
    <w:rsid w:val="00527823"/>
    <w:rsid w:val="00530137"/>
    <w:rsid w:val="005310A9"/>
    <w:rsid w:val="00532E2A"/>
    <w:rsid w:val="00533EED"/>
    <w:rsid w:val="005360D6"/>
    <w:rsid w:val="00536149"/>
    <w:rsid w:val="00536E9F"/>
    <w:rsid w:val="00540950"/>
    <w:rsid w:val="00540F22"/>
    <w:rsid w:val="005413F5"/>
    <w:rsid w:val="0054266D"/>
    <w:rsid w:val="00543F50"/>
    <w:rsid w:val="00547135"/>
    <w:rsid w:val="005500AA"/>
    <w:rsid w:val="00550484"/>
    <w:rsid w:val="00551579"/>
    <w:rsid w:val="00551D8C"/>
    <w:rsid w:val="00554F6B"/>
    <w:rsid w:val="00555561"/>
    <w:rsid w:val="00555CC3"/>
    <w:rsid w:val="00557E36"/>
    <w:rsid w:val="00560A21"/>
    <w:rsid w:val="005620D0"/>
    <w:rsid w:val="00562D23"/>
    <w:rsid w:val="00564D73"/>
    <w:rsid w:val="00565EBC"/>
    <w:rsid w:val="00567867"/>
    <w:rsid w:val="00570FDF"/>
    <w:rsid w:val="00571ED2"/>
    <w:rsid w:val="005726F8"/>
    <w:rsid w:val="005754A2"/>
    <w:rsid w:val="00581583"/>
    <w:rsid w:val="005816AB"/>
    <w:rsid w:val="005820D3"/>
    <w:rsid w:val="005832B2"/>
    <w:rsid w:val="0058363A"/>
    <w:rsid w:val="0058364B"/>
    <w:rsid w:val="00584970"/>
    <w:rsid w:val="005858DB"/>
    <w:rsid w:val="00586492"/>
    <w:rsid w:val="00586C9F"/>
    <w:rsid w:val="005923A3"/>
    <w:rsid w:val="0059483C"/>
    <w:rsid w:val="00594D4D"/>
    <w:rsid w:val="0059571F"/>
    <w:rsid w:val="00595B34"/>
    <w:rsid w:val="005964CF"/>
    <w:rsid w:val="00596747"/>
    <w:rsid w:val="005A1173"/>
    <w:rsid w:val="005A204F"/>
    <w:rsid w:val="005A2B74"/>
    <w:rsid w:val="005A2C1C"/>
    <w:rsid w:val="005A2ED9"/>
    <w:rsid w:val="005A39CD"/>
    <w:rsid w:val="005A3D6A"/>
    <w:rsid w:val="005A43EE"/>
    <w:rsid w:val="005A443E"/>
    <w:rsid w:val="005A564E"/>
    <w:rsid w:val="005A7667"/>
    <w:rsid w:val="005B1911"/>
    <w:rsid w:val="005B1DC7"/>
    <w:rsid w:val="005B61BB"/>
    <w:rsid w:val="005C0EA2"/>
    <w:rsid w:val="005C1E02"/>
    <w:rsid w:val="005C25D4"/>
    <w:rsid w:val="005C3436"/>
    <w:rsid w:val="005C386C"/>
    <w:rsid w:val="005C4116"/>
    <w:rsid w:val="005C56CE"/>
    <w:rsid w:val="005C7A6B"/>
    <w:rsid w:val="005D048A"/>
    <w:rsid w:val="005D1077"/>
    <w:rsid w:val="005D6238"/>
    <w:rsid w:val="005D77F7"/>
    <w:rsid w:val="005E0561"/>
    <w:rsid w:val="005E06EA"/>
    <w:rsid w:val="005E16CD"/>
    <w:rsid w:val="005E2D50"/>
    <w:rsid w:val="005E3090"/>
    <w:rsid w:val="005E4C33"/>
    <w:rsid w:val="005E610D"/>
    <w:rsid w:val="005E7A1D"/>
    <w:rsid w:val="005E7AE5"/>
    <w:rsid w:val="005F0BF8"/>
    <w:rsid w:val="005F11B4"/>
    <w:rsid w:val="005F2C0E"/>
    <w:rsid w:val="005F471B"/>
    <w:rsid w:val="005F6B8B"/>
    <w:rsid w:val="005F7552"/>
    <w:rsid w:val="006006C2"/>
    <w:rsid w:val="0060093E"/>
    <w:rsid w:val="00602DF3"/>
    <w:rsid w:val="0060314A"/>
    <w:rsid w:val="00603703"/>
    <w:rsid w:val="0060410B"/>
    <w:rsid w:val="00611D68"/>
    <w:rsid w:val="00612E01"/>
    <w:rsid w:val="006136B8"/>
    <w:rsid w:val="00614B22"/>
    <w:rsid w:val="0061748C"/>
    <w:rsid w:val="00617B92"/>
    <w:rsid w:val="00617F50"/>
    <w:rsid w:val="006213B0"/>
    <w:rsid w:val="0062142C"/>
    <w:rsid w:val="006219CB"/>
    <w:rsid w:val="00622E4A"/>
    <w:rsid w:val="006235A4"/>
    <w:rsid w:val="0062449D"/>
    <w:rsid w:val="00624582"/>
    <w:rsid w:val="00630470"/>
    <w:rsid w:val="0063056F"/>
    <w:rsid w:val="00630C14"/>
    <w:rsid w:val="00634F01"/>
    <w:rsid w:val="0063643E"/>
    <w:rsid w:val="00637316"/>
    <w:rsid w:val="00640694"/>
    <w:rsid w:val="00641DD1"/>
    <w:rsid w:val="00643B94"/>
    <w:rsid w:val="006447C0"/>
    <w:rsid w:val="00645794"/>
    <w:rsid w:val="006507A9"/>
    <w:rsid w:val="00650A6A"/>
    <w:rsid w:val="00652021"/>
    <w:rsid w:val="006522AE"/>
    <w:rsid w:val="0065271F"/>
    <w:rsid w:val="00652FDC"/>
    <w:rsid w:val="00653C98"/>
    <w:rsid w:val="006547B0"/>
    <w:rsid w:val="00655D90"/>
    <w:rsid w:val="0065620C"/>
    <w:rsid w:val="006562B1"/>
    <w:rsid w:val="006562F2"/>
    <w:rsid w:val="00656B07"/>
    <w:rsid w:val="0065737B"/>
    <w:rsid w:val="00661A5D"/>
    <w:rsid w:val="006672DE"/>
    <w:rsid w:val="006679EA"/>
    <w:rsid w:val="00670246"/>
    <w:rsid w:val="006728A6"/>
    <w:rsid w:val="00672A73"/>
    <w:rsid w:val="0067388C"/>
    <w:rsid w:val="00674AA9"/>
    <w:rsid w:val="00674B80"/>
    <w:rsid w:val="00674DC2"/>
    <w:rsid w:val="00676F12"/>
    <w:rsid w:val="00680ACC"/>
    <w:rsid w:val="0068101E"/>
    <w:rsid w:val="00681895"/>
    <w:rsid w:val="00683146"/>
    <w:rsid w:val="00683F02"/>
    <w:rsid w:val="00685033"/>
    <w:rsid w:val="00692B5F"/>
    <w:rsid w:val="0069450F"/>
    <w:rsid w:val="00695E43"/>
    <w:rsid w:val="0069646F"/>
    <w:rsid w:val="006964D3"/>
    <w:rsid w:val="006A0F74"/>
    <w:rsid w:val="006A23EA"/>
    <w:rsid w:val="006A3888"/>
    <w:rsid w:val="006A45EE"/>
    <w:rsid w:val="006A609B"/>
    <w:rsid w:val="006A6182"/>
    <w:rsid w:val="006A6452"/>
    <w:rsid w:val="006A690E"/>
    <w:rsid w:val="006A7659"/>
    <w:rsid w:val="006B1285"/>
    <w:rsid w:val="006B2BE6"/>
    <w:rsid w:val="006B2FC3"/>
    <w:rsid w:val="006B302E"/>
    <w:rsid w:val="006B3745"/>
    <w:rsid w:val="006B5D46"/>
    <w:rsid w:val="006B7C6E"/>
    <w:rsid w:val="006C0632"/>
    <w:rsid w:val="006C3787"/>
    <w:rsid w:val="006C64C6"/>
    <w:rsid w:val="006C6E6B"/>
    <w:rsid w:val="006C71CE"/>
    <w:rsid w:val="006D2ACA"/>
    <w:rsid w:val="006D46ED"/>
    <w:rsid w:val="006D4B39"/>
    <w:rsid w:val="006E3502"/>
    <w:rsid w:val="006E6AC1"/>
    <w:rsid w:val="006E6CBB"/>
    <w:rsid w:val="006E732D"/>
    <w:rsid w:val="006F2C15"/>
    <w:rsid w:val="006F3925"/>
    <w:rsid w:val="006F6514"/>
    <w:rsid w:val="006F7E66"/>
    <w:rsid w:val="006F7EB3"/>
    <w:rsid w:val="00701171"/>
    <w:rsid w:val="00701904"/>
    <w:rsid w:val="007023D1"/>
    <w:rsid w:val="0070302F"/>
    <w:rsid w:val="007048AC"/>
    <w:rsid w:val="00704E68"/>
    <w:rsid w:val="00705519"/>
    <w:rsid w:val="00705544"/>
    <w:rsid w:val="007062A0"/>
    <w:rsid w:val="0070657E"/>
    <w:rsid w:val="00707E9C"/>
    <w:rsid w:val="00710C28"/>
    <w:rsid w:val="00711851"/>
    <w:rsid w:val="00711D32"/>
    <w:rsid w:val="00711D69"/>
    <w:rsid w:val="00712097"/>
    <w:rsid w:val="00714252"/>
    <w:rsid w:val="007143B3"/>
    <w:rsid w:val="00714C47"/>
    <w:rsid w:val="007152E3"/>
    <w:rsid w:val="00715708"/>
    <w:rsid w:val="00716234"/>
    <w:rsid w:val="0071786D"/>
    <w:rsid w:val="00721C1D"/>
    <w:rsid w:val="00722548"/>
    <w:rsid w:val="00722DA3"/>
    <w:rsid w:val="00724115"/>
    <w:rsid w:val="00724BE6"/>
    <w:rsid w:val="00725DCA"/>
    <w:rsid w:val="00726308"/>
    <w:rsid w:val="00727513"/>
    <w:rsid w:val="00730488"/>
    <w:rsid w:val="007315C2"/>
    <w:rsid w:val="00731C6A"/>
    <w:rsid w:val="00732DCA"/>
    <w:rsid w:val="00735900"/>
    <w:rsid w:val="0074139D"/>
    <w:rsid w:val="00742F33"/>
    <w:rsid w:val="00744720"/>
    <w:rsid w:val="00745589"/>
    <w:rsid w:val="0074632A"/>
    <w:rsid w:val="007478A2"/>
    <w:rsid w:val="0075199A"/>
    <w:rsid w:val="00751FA9"/>
    <w:rsid w:val="00755702"/>
    <w:rsid w:val="00755E9D"/>
    <w:rsid w:val="00756FE9"/>
    <w:rsid w:val="00757F4B"/>
    <w:rsid w:val="00760777"/>
    <w:rsid w:val="00760804"/>
    <w:rsid w:val="0076115C"/>
    <w:rsid w:val="00761849"/>
    <w:rsid w:val="007635B2"/>
    <w:rsid w:val="00764140"/>
    <w:rsid w:val="00764E1F"/>
    <w:rsid w:val="00765F7E"/>
    <w:rsid w:val="007671D9"/>
    <w:rsid w:val="0076727A"/>
    <w:rsid w:val="007679F9"/>
    <w:rsid w:val="0077393F"/>
    <w:rsid w:val="00773C76"/>
    <w:rsid w:val="007742F3"/>
    <w:rsid w:val="00774DD4"/>
    <w:rsid w:val="00775421"/>
    <w:rsid w:val="00780124"/>
    <w:rsid w:val="007829F4"/>
    <w:rsid w:val="00784D1C"/>
    <w:rsid w:val="00786E1E"/>
    <w:rsid w:val="00786FD6"/>
    <w:rsid w:val="007873ED"/>
    <w:rsid w:val="00790D5A"/>
    <w:rsid w:val="0079163A"/>
    <w:rsid w:val="0079196D"/>
    <w:rsid w:val="007928BE"/>
    <w:rsid w:val="00794185"/>
    <w:rsid w:val="007950A8"/>
    <w:rsid w:val="007951D6"/>
    <w:rsid w:val="00795249"/>
    <w:rsid w:val="007953E6"/>
    <w:rsid w:val="00796708"/>
    <w:rsid w:val="007A00F9"/>
    <w:rsid w:val="007A082B"/>
    <w:rsid w:val="007A0F9A"/>
    <w:rsid w:val="007A10AD"/>
    <w:rsid w:val="007A10F5"/>
    <w:rsid w:val="007A1696"/>
    <w:rsid w:val="007A179E"/>
    <w:rsid w:val="007A2516"/>
    <w:rsid w:val="007A384C"/>
    <w:rsid w:val="007A4057"/>
    <w:rsid w:val="007A48FF"/>
    <w:rsid w:val="007A596E"/>
    <w:rsid w:val="007A6911"/>
    <w:rsid w:val="007A6BB1"/>
    <w:rsid w:val="007B1B91"/>
    <w:rsid w:val="007B1E71"/>
    <w:rsid w:val="007B2828"/>
    <w:rsid w:val="007B2DEE"/>
    <w:rsid w:val="007B2E1F"/>
    <w:rsid w:val="007B3950"/>
    <w:rsid w:val="007B4334"/>
    <w:rsid w:val="007B4483"/>
    <w:rsid w:val="007B491D"/>
    <w:rsid w:val="007B4B9E"/>
    <w:rsid w:val="007B6423"/>
    <w:rsid w:val="007B7B1B"/>
    <w:rsid w:val="007C0C01"/>
    <w:rsid w:val="007C45B6"/>
    <w:rsid w:val="007C4694"/>
    <w:rsid w:val="007C64ED"/>
    <w:rsid w:val="007D0DFD"/>
    <w:rsid w:val="007D184D"/>
    <w:rsid w:val="007D1A90"/>
    <w:rsid w:val="007D205C"/>
    <w:rsid w:val="007D2E42"/>
    <w:rsid w:val="007E11AA"/>
    <w:rsid w:val="007E22AD"/>
    <w:rsid w:val="007E4848"/>
    <w:rsid w:val="007E4B02"/>
    <w:rsid w:val="007E5376"/>
    <w:rsid w:val="007E754D"/>
    <w:rsid w:val="007E76EA"/>
    <w:rsid w:val="007F1827"/>
    <w:rsid w:val="007F4788"/>
    <w:rsid w:val="007F4D3A"/>
    <w:rsid w:val="007F5FD4"/>
    <w:rsid w:val="007F7E2F"/>
    <w:rsid w:val="00802AAA"/>
    <w:rsid w:val="00803D48"/>
    <w:rsid w:val="00804226"/>
    <w:rsid w:val="00804D51"/>
    <w:rsid w:val="008055FD"/>
    <w:rsid w:val="00805FF7"/>
    <w:rsid w:val="00806A74"/>
    <w:rsid w:val="008076EB"/>
    <w:rsid w:val="0081048D"/>
    <w:rsid w:val="008162E8"/>
    <w:rsid w:val="008210BD"/>
    <w:rsid w:val="00821C8F"/>
    <w:rsid w:val="0082308D"/>
    <w:rsid w:val="0082320F"/>
    <w:rsid w:val="0082467F"/>
    <w:rsid w:val="00826DBF"/>
    <w:rsid w:val="0082776C"/>
    <w:rsid w:val="00827B31"/>
    <w:rsid w:val="00836B35"/>
    <w:rsid w:val="008371C4"/>
    <w:rsid w:val="008373E8"/>
    <w:rsid w:val="00837CE0"/>
    <w:rsid w:val="00840071"/>
    <w:rsid w:val="00840616"/>
    <w:rsid w:val="00840CE2"/>
    <w:rsid w:val="00842BF2"/>
    <w:rsid w:val="00846BDF"/>
    <w:rsid w:val="008472AB"/>
    <w:rsid w:val="00851060"/>
    <w:rsid w:val="00851837"/>
    <w:rsid w:val="00852874"/>
    <w:rsid w:val="0085344B"/>
    <w:rsid w:val="00853496"/>
    <w:rsid w:val="0085381B"/>
    <w:rsid w:val="00854444"/>
    <w:rsid w:val="008549E5"/>
    <w:rsid w:val="00857A96"/>
    <w:rsid w:val="00857E27"/>
    <w:rsid w:val="00861C01"/>
    <w:rsid w:val="00861E99"/>
    <w:rsid w:val="0086371F"/>
    <w:rsid w:val="00863FDE"/>
    <w:rsid w:val="00864A37"/>
    <w:rsid w:val="008671EF"/>
    <w:rsid w:val="00867673"/>
    <w:rsid w:val="00873646"/>
    <w:rsid w:val="00874E0F"/>
    <w:rsid w:val="008765FB"/>
    <w:rsid w:val="008779E6"/>
    <w:rsid w:val="00877AA5"/>
    <w:rsid w:val="00881606"/>
    <w:rsid w:val="00883505"/>
    <w:rsid w:val="008840C1"/>
    <w:rsid w:val="0088416C"/>
    <w:rsid w:val="00886860"/>
    <w:rsid w:val="00886904"/>
    <w:rsid w:val="00887ABE"/>
    <w:rsid w:val="00890AB2"/>
    <w:rsid w:val="00891563"/>
    <w:rsid w:val="0089256C"/>
    <w:rsid w:val="00892FF3"/>
    <w:rsid w:val="008934DB"/>
    <w:rsid w:val="00894B1E"/>
    <w:rsid w:val="00896DD3"/>
    <w:rsid w:val="00896E88"/>
    <w:rsid w:val="00897A41"/>
    <w:rsid w:val="008A04E9"/>
    <w:rsid w:val="008A0F70"/>
    <w:rsid w:val="008A1457"/>
    <w:rsid w:val="008A18DC"/>
    <w:rsid w:val="008A1A66"/>
    <w:rsid w:val="008A1E60"/>
    <w:rsid w:val="008A1EB4"/>
    <w:rsid w:val="008A1F82"/>
    <w:rsid w:val="008A3BE4"/>
    <w:rsid w:val="008A45CC"/>
    <w:rsid w:val="008B038C"/>
    <w:rsid w:val="008B065D"/>
    <w:rsid w:val="008B19E6"/>
    <w:rsid w:val="008B1EEF"/>
    <w:rsid w:val="008C01C4"/>
    <w:rsid w:val="008C1D20"/>
    <w:rsid w:val="008C22EB"/>
    <w:rsid w:val="008C27D4"/>
    <w:rsid w:val="008C5212"/>
    <w:rsid w:val="008C5346"/>
    <w:rsid w:val="008C64FC"/>
    <w:rsid w:val="008C7C43"/>
    <w:rsid w:val="008D12CD"/>
    <w:rsid w:val="008D15EB"/>
    <w:rsid w:val="008D162A"/>
    <w:rsid w:val="008D3068"/>
    <w:rsid w:val="008D3687"/>
    <w:rsid w:val="008D3EBC"/>
    <w:rsid w:val="008D3F74"/>
    <w:rsid w:val="008D653F"/>
    <w:rsid w:val="008E0875"/>
    <w:rsid w:val="008E1639"/>
    <w:rsid w:val="008E5420"/>
    <w:rsid w:val="008F55A8"/>
    <w:rsid w:val="008F5EBF"/>
    <w:rsid w:val="00903CA1"/>
    <w:rsid w:val="00903DF8"/>
    <w:rsid w:val="009045CB"/>
    <w:rsid w:val="0090574E"/>
    <w:rsid w:val="00906315"/>
    <w:rsid w:val="00907BA5"/>
    <w:rsid w:val="0091017E"/>
    <w:rsid w:val="00910F4A"/>
    <w:rsid w:val="009122D0"/>
    <w:rsid w:val="00912AF6"/>
    <w:rsid w:val="00913A38"/>
    <w:rsid w:val="0091429C"/>
    <w:rsid w:val="0091454D"/>
    <w:rsid w:val="009157C9"/>
    <w:rsid w:val="00915F30"/>
    <w:rsid w:val="00921759"/>
    <w:rsid w:val="00922495"/>
    <w:rsid w:val="0092428D"/>
    <w:rsid w:val="00924533"/>
    <w:rsid w:val="00925784"/>
    <w:rsid w:val="009260CC"/>
    <w:rsid w:val="00926A74"/>
    <w:rsid w:val="00926E3F"/>
    <w:rsid w:val="00927BD0"/>
    <w:rsid w:val="00930DEF"/>
    <w:rsid w:val="0093162E"/>
    <w:rsid w:val="00931FE9"/>
    <w:rsid w:val="009327D7"/>
    <w:rsid w:val="009332B3"/>
    <w:rsid w:val="009345C1"/>
    <w:rsid w:val="00934EF4"/>
    <w:rsid w:val="009354B7"/>
    <w:rsid w:val="00937001"/>
    <w:rsid w:val="00940759"/>
    <w:rsid w:val="00941F62"/>
    <w:rsid w:val="00943276"/>
    <w:rsid w:val="00943989"/>
    <w:rsid w:val="00945F34"/>
    <w:rsid w:val="00946580"/>
    <w:rsid w:val="00946914"/>
    <w:rsid w:val="00946C5D"/>
    <w:rsid w:val="0095123C"/>
    <w:rsid w:val="00952EAE"/>
    <w:rsid w:val="009556A1"/>
    <w:rsid w:val="00957656"/>
    <w:rsid w:val="00957E2B"/>
    <w:rsid w:val="00960389"/>
    <w:rsid w:val="00962146"/>
    <w:rsid w:val="0096240A"/>
    <w:rsid w:val="00962929"/>
    <w:rsid w:val="00965177"/>
    <w:rsid w:val="009654CF"/>
    <w:rsid w:val="009704D1"/>
    <w:rsid w:val="00971B2D"/>
    <w:rsid w:val="00972AFE"/>
    <w:rsid w:val="00975700"/>
    <w:rsid w:val="00975BC3"/>
    <w:rsid w:val="00976A76"/>
    <w:rsid w:val="00976B43"/>
    <w:rsid w:val="00977132"/>
    <w:rsid w:val="009802B4"/>
    <w:rsid w:val="00982828"/>
    <w:rsid w:val="00982E98"/>
    <w:rsid w:val="00983DCA"/>
    <w:rsid w:val="009858A6"/>
    <w:rsid w:val="00986658"/>
    <w:rsid w:val="00987A5C"/>
    <w:rsid w:val="00991367"/>
    <w:rsid w:val="00991C2E"/>
    <w:rsid w:val="00992A2D"/>
    <w:rsid w:val="009937E3"/>
    <w:rsid w:val="00994740"/>
    <w:rsid w:val="00996282"/>
    <w:rsid w:val="00996477"/>
    <w:rsid w:val="009A02F6"/>
    <w:rsid w:val="009A14A9"/>
    <w:rsid w:val="009A2DAD"/>
    <w:rsid w:val="009A3985"/>
    <w:rsid w:val="009A4E0E"/>
    <w:rsid w:val="009B0FE3"/>
    <w:rsid w:val="009B332D"/>
    <w:rsid w:val="009B35CD"/>
    <w:rsid w:val="009B4824"/>
    <w:rsid w:val="009B7B35"/>
    <w:rsid w:val="009C09C7"/>
    <w:rsid w:val="009C0F2C"/>
    <w:rsid w:val="009C1B47"/>
    <w:rsid w:val="009C2EF8"/>
    <w:rsid w:val="009C3B01"/>
    <w:rsid w:val="009C3E95"/>
    <w:rsid w:val="009C418C"/>
    <w:rsid w:val="009C48EE"/>
    <w:rsid w:val="009C4C3F"/>
    <w:rsid w:val="009C5D9C"/>
    <w:rsid w:val="009C73FF"/>
    <w:rsid w:val="009C785A"/>
    <w:rsid w:val="009D0F93"/>
    <w:rsid w:val="009D47BF"/>
    <w:rsid w:val="009D63F0"/>
    <w:rsid w:val="009D6DDB"/>
    <w:rsid w:val="009D71F3"/>
    <w:rsid w:val="009D74FE"/>
    <w:rsid w:val="009E0A18"/>
    <w:rsid w:val="009E0C0D"/>
    <w:rsid w:val="009E205D"/>
    <w:rsid w:val="009E480C"/>
    <w:rsid w:val="009E5427"/>
    <w:rsid w:val="009E5BDB"/>
    <w:rsid w:val="009E6909"/>
    <w:rsid w:val="009E733A"/>
    <w:rsid w:val="009F0C29"/>
    <w:rsid w:val="009F10F2"/>
    <w:rsid w:val="009F1138"/>
    <w:rsid w:val="009F13A7"/>
    <w:rsid w:val="009F1FA7"/>
    <w:rsid w:val="009F73F7"/>
    <w:rsid w:val="00A00A92"/>
    <w:rsid w:val="00A01135"/>
    <w:rsid w:val="00A03CBC"/>
    <w:rsid w:val="00A06186"/>
    <w:rsid w:val="00A06218"/>
    <w:rsid w:val="00A07FB7"/>
    <w:rsid w:val="00A119D5"/>
    <w:rsid w:val="00A12759"/>
    <w:rsid w:val="00A13A2A"/>
    <w:rsid w:val="00A15B33"/>
    <w:rsid w:val="00A16375"/>
    <w:rsid w:val="00A16466"/>
    <w:rsid w:val="00A1733C"/>
    <w:rsid w:val="00A2080B"/>
    <w:rsid w:val="00A209B8"/>
    <w:rsid w:val="00A229E4"/>
    <w:rsid w:val="00A23B09"/>
    <w:rsid w:val="00A240F6"/>
    <w:rsid w:val="00A26071"/>
    <w:rsid w:val="00A26189"/>
    <w:rsid w:val="00A2642E"/>
    <w:rsid w:val="00A26A92"/>
    <w:rsid w:val="00A31D65"/>
    <w:rsid w:val="00A31ED7"/>
    <w:rsid w:val="00A32400"/>
    <w:rsid w:val="00A3310C"/>
    <w:rsid w:val="00A33142"/>
    <w:rsid w:val="00A367C9"/>
    <w:rsid w:val="00A40A5C"/>
    <w:rsid w:val="00A41DE6"/>
    <w:rsid w:val="00A4418C"/>
    <w:rsid w:val="00A4438C"/>
    <w:rsid w:val="00A4499A"/>
    <w:rsid w:val="00A50684"/>
    <w:rsid w:val="00A5188C"/>
    <w:rsid w:val="00A54C8E"/>
    <w:rsid w:val="00A554CD"/>
    <w:rsid w:val="00A56224"/>
    <w:rsid w:val="00A56C74"/>
    <w:rsid w:val="00A56D37"/>
    <w:rsid w:val="00A57808"/>
    <w:rsid w:val="00A60DA9"/>
    <w:rsid w:val="00A6132F"/>
    <w:rsid w:val="00A61F70"/>
    <w:rsid w:val="00A62480"/>
    <w:rsid w:val="00A6297C"/>
    <w:rsid w:val="00A62F2A"/>
    <w:rsid w:val="00A63212"/>
    <w:rsid w:val="00A63EE6"/>
    <w:rsid w:val="00A64BFD"/>
    <w:rsid w:val="00A66898"/>
    <w:rsid w:val="00A67FBA"/>
    <w:rsid w:val="00A70366"/>
    <w:rsid w:val="00A70478"/>
    <w:rsid w:val="00A72116"/>
    <w:rsid w:val="00A728FB"/>
    <w:rsid w:val="00A72DC7"/>
    <w:rsid w:val="00A7416F"/>
    <w:rsid w:val="00A74B0F"/>
    <w:rsid w:val="00A74FEB"/>
    <w:rsid w:val="00A755D0"/>
    <w:rsid w:val="00A757B1"/>
    <w:rsid w:val="00A75843"/>
    <w:rsid w:val="00A75918"/>
    <w:rsid w:val="00A80222"/>
    <w:rsid w:val="00A80875"/>
    <w:rsid w:val="00A83760"/>
    <w:rsid w:val="00A83A81"/>
    <w:rsid w:val="00A84FD0"/>
    <w:rsid w:val="00A8640D"/>
    <w:rsid w:val="00A904D6"/>
    <w:rsid w:val="00A914B9"/>
    <w:rsid w:val="00A924D4"/>
    <w:rsid w:val="00A93CFF"/>
    <w:rsid w:val="00A95F30"/>
    <w:rsid w:val="00A976F5"/>
    <w:rsid w:val="00AA0052"/>
    <w:rsid w:val="00AA15FB"/>
    <w:rsid w:val="00AA1A70"/>
    <w:rsid w:val="00AA25D5"/>
    <w:rsid w:val="00AA2990"/>
    <w:rsid w:val="00AA34BD"/>
    <w:rsid w:val="00AA36C2"/>
    <w:rsid w:val="00AA4225"/>
    <w:rsid w:val="00AA519E"/>
    <w:rsid w:val="00AA5745"/>
    <w:rsid w:val="00AA6A18"/>
    <w:rsid w:val="00AA7625"/>
    <w:rsid w:val="00AA777A"/>
    <w:rsid w:val="00AB0082"/>
    <w:rsid w:val="00AB0113"/>
    <w:rsid w:val="00AB0839"/>
    <w:rsid w:val="00AB33A7"/>
    <w:rsid w:val="00AB417E"/>
    <w:rsid w:val="00AB444B"/>
    <w:rsid w:val="00AB526D"/>
    <w:rsid w:val="00AB7830"/>
    <w:rsid w:val="00AB785A"/>
    <w:rsid w:val="00AB7A09"/>
    <w:rsid w:val="00AB7EC2"/>
    <w:rsid w:val="00AC027E"/>
    <w:rsid w:val="00AC10E0"/>
    <w:rsid w:val="00AC4B9B"/>
    <w:rsid w:val="00AC6F1B"/>
    <w:rsid w:val="00AC77FD"/>
    <w:rsid w:val="00AD146B"/>
    <w:rsid w:val="00AD2185"/>
    <w:rsid w:val="00AD24EC"/>
    <w:rsid w:val="00AD2732"/>
    <w:rsid w:val="00AD3CEF"/>
    <w:rsid w:val="00AD3F21"/>
    <w:rsid w:val="00AD5241"/>
    <w:rsid w:val="00AD659F"/>
    <w:rsid w:val="00AD765D"/>
    <w:rsid w:val="00AD77CA"/>
    <w:rsid w:val="00AE1115"/>
    <w:rsid w:val="00AE2A8A"/>
    <w:rsid w:val="00AE33D4"/>
    <w:rsid w:val="00AE43D3"/>
    <w:rsid w:val="00AE5909"/>
    <w:rsid w:val="00AE5FB7"/>
    <w:rsid w:val="00AE6326"/>
    <w:rsid w:val="00AE7F0C"/>
    <w:rsid w:val="00AF0ABF"/>
    <w:rsid w:val="00AF0E23"/>
    <w:rsid w:val="00AF1A0B"/>
    <w:rsid w:val="00AF3323"/>
    <w:rsid w:val="00AF3484"/>
    <w:rsid w:val="00AF44A2"/>
    <w:rsid w:val="00AF5654"/>
    <w:rsid w:val="00AF5A7D"/>
    <w:rsid w:val="00AF5B98"/>
    <w:rsid w:val="00AF7830"/>
    <w:rsid w:val="00B040ED"/>
    <w:rsid w:val="00B04305"/>
    <w:rsid w:val="00B04491"/>
    <w:rsid w:val="00B04790"/>
    <w:rsid w:val="00B11A27"/>
    <w:rsid w:val="00B12048"/>
    <w:rsid w:val="00B131C0"/>
    <w:rsid w:val="00B1399C"/>
    <w:rsid w:val="00B13EBE"/>
    <w:rsid w:val="00B147E8"/>
    <w:rsid w:val="00B21640"/>
    <w:rsid w:val="00B2202C"/>
    <w:rsid w:val="00B23E22"/>
    <w:rsid w:val="00B267AF"/>
    <w:rsid w:val="00B267E2"/>
    <w:rsid w:val="00B26A1A"/>
    <w:rsid w:val="00B26D56"/>
    <w:rsid w:val="00B3755B"/>
    <w:rsid w:val="00B37D0A"/>
    <w:rsid w:val="00B37DEE"/>
    <w:rsid w:val="00B42AFD"/>
    <w:rsid w:val="00B42E13"/>
    <w:rsid w:val="00B43265"/>
    <w:rsid w:val="00B437C7"/>
    <w:rsid w:val="00B43FF9"/>
    <w:rsid w:val="00B4756F"/>
    <w:rsid w:val="00B52722"/>
    <w:rsid w:val="00B527BE"/>
    <w:rsid w:val="00B54A54"/>
    <w:rsid w:val="00B55ABB"/>
    <w:rsid w:val="00B573C6"/>
    <w:rsid w:val="00B57F05"/>
    <w:rsid w:val="00B6086D"/>
    <w:rsid w:val="00B60D98"/>
    <w:rsid w:val="00B62481"/>
    <w:rsid w:val="00B63404"/>
    <w:rsid w:val="00B65B14"/>
    <w:rsid w:val="00B65BB7"/>
    <w:rsid w:val="00B6637C"/>
    <w:rsid w:val="00B667F2"/>
    <w:rsid w:val="00B66F8B"/>
    <w:rsid w:val="00B674BB"/>
    <w:rsid w:val="00B70EF4"/>
    <w:rsid w:val="00B7114E"/>
    <w:rsid w:val="00B7266C"/>
    <w:rsid w:val="00B747B4"/>
    <w:rsid w:val="00B75B7A"/>
    <w:rsid w:val="00B76BC9"/>
    <w:rsid w:val="00B77BF3"/>
    <w:rsid w:val="00B804A0"/>
    <w:rsid w:val="00B825B1"/>
    <w:rsid w:val="00B837CA"/>
    <w:rsid w:val="00B83B1F"/>
    <w:rsid w:val="00B84D57"/>
    <w:rsid w:val="00B870E8"/>
    <w:rsid w:val="00B92CEC"/>
    <w:rsid w:val="00B92D6B"/>
    <w:rsid w:val="00B937D7"/>
    <w:rsid w:val="00B93B51"/>
    <w:rsid w:val="00B94259"/>
    <w:rsid w:val="00B96AD4"/>
    <w:rsid w:val="00B9792C"/>
    <w:rsid w:val="00BA0349"/>
    <w:rsid w:val="00BA4016"/>
    <w:rsid w:val="00BA47BA"/>
    <w:rsid w:val="00BA4A1F"/>
    <w:rsid w:val="00BA64E3"/>
    <w:rsid w:val="00BB4693"/>
    <w:rsid w:val="00BC2942"/>
    <w:rsid w:val="00BC2E47"/>
    <w:rsid w:val="00BC2EC0"/>
    <w:rsid w:val="00BC49B2"/>
    <w:rsid w:val="00BC5005"/>
    <w:rsid w:val="00BC5A14"/>
    <w:rsid w:val="00BC5ABF"/>
    <w:rsid w:val="00BC620D"/>
    <w:rsid w:val="00BD0C46"/>
    <w:rsid w:val="00BD51B9"/>
    <w:rsid w:val="00BD757C"/>
    <w:rsid w:val="00BE11D2"/>
    <w:rsid w:val="00BE1956"/>
    <w:rsid w:val="00BE1BD7"/>
    <w:rsid w:val="00BE2E0B"/>
    <w:rsid w:val="00BE3007"/>
    <w:rsid w:val="00BE3A3D"/>
    <w:rsid w:val="00BE4E89"/>
    <w:rsid w:val="00BE5F63"/>
    <w:rsid w:val="00BF29D3"/>
    <w:rsid w:val="00BF3034"/>
    <w:rsid w:val="00BF340C"/>
    <w:rsid w:val="00BF4A90"/>
    <w:rsid w:val="00BF5073"/>
    <w:rsid w:val="00BF50C5"/>
    <w:rsid w:val="00BF68C0"/>
    <w:rsid w:val="00C00555"/>
    <w:rsid w:val="00C04499"/>
    <w:rsid w:val="00C04988"/>
    <w:rsid w:val="00C053DF"/>
    <w:rsid w:val="00C06399"/>
    <w:rsid w:val="00C07C1B"/>
    <w:rsid w:val="00C11024"/>
    <w:rsid w:val="00C1403D"/>
    <w:rsid w:val="00C1405D"/>
    <w:rsid w:val="00C152F1"/>
    <w:rsid w:val="00C1620C"/>
    <w:rsid w:val="00C16DA4"/>
    <w:rsid w:val="00C208C4"/>
    <w:rsid w:val="00C20D9D"/>
    <w:rsid w:val="00C21011"/>
    <w:rsid w:val="00C21C25"/>
    <w:rsid w:val="00C22FDA"/>
    <w:rsid w:val="00C2334E"/>
    <w:rsid w:val="00C23D23"/>
    <w:rsid w:val="00C23D2B"/>
    <w:rsid w:val="00C247AD"/>
    <w:rsid w:val="00C26085"/>
    <w:rsid w:val="00C26C26"/>
    <w:rsid w:val="00C27200"/>
    <w:rsid w:val="00C27564"/>
    <w:rsid w:val="00C30E89"/>
    <w:rsid w:val="00C31DB1"/>
    <w:rsid w:val="00C324D9"/>
    <w:rsid w:val="00C32666"/>
    <w:rsid w:val="00C359AB"/>
    <w:rsid w:val="00C36DC9"/>
    <w:rsid w:val="00C407BB"/>
    <w:rsid w:val="00C41B05"/>
    <w:rsid w:val="00C43C51"/>
    <w:rsid w:val="00C4536A"/>
    <w:rsid w:val="00C45DCF"/>
    <w:rsid w:val="00C5107A"/>
    <w:rsid w:val="00C515DC"/>
    <w:rsid w:val="00C52DAC"/>
    <w:rsid w:val="00C53D2C"/>
    <w:rsid w:val="00C6061B"/>
    <w:rsid w:val="00C60B21"/>
    <w:rsid w:val="00C614F8"/>
    <w:rsid w:val="00C61A3B"/>
    <w:rsid w:val="00C62495"/>
    <w:rsid w:val="00C6262D"/>
    <w:rsid w:val="00C638BB"/>
    <w:rsid w:val="00C64D39"/>
    <w:rsid w:val="00C64E6D"/>
    <w:rsid w:val="00C73914"/>
    <w:rsid w:val="00C73BED"/>
    <w:rsid w:val="00C75C7F"/>
    <w:rsid w:val="00C77D0C"/>
    <w:rsid w:val="00C77DF3"/>
    <w:rsid w:val="00C808B0"/>
    <w:rsid w:val="00C810DE"/>
    <w:rsid w:val="00C81BF0"/>
    <w:rsid w:val="00C82FA6"/>
    <w:rsid w:val="00C83F55"/>
    <w:rsid w:val="00C85DA8"/>
    <w:rsid w:val="00C85F6A"/>
    <w:rsid w:val="00C874CC"/>
    <w:rsid w:val="00C9039C"/>
    <w:rsid w:val="00C9161D"/>
    <w:rsid w:val="00C91B4D"/>
    <w:rsid w:val="00C9405F"/>
    <w:rsid w:val="00C96263"/>
    <w:rsid w:val="00CA06CB"/>
    <w:rsid w:val="00CA1094"/>
    <w:rsid w:val="00CA50F5"/>
    <w:rsid w:val="00CA5D5C"/>
    <w:rsid w:val="00CA6257"/>
    <w:rsid w:val="00CA63AE"/>
    <w:rsid w:val="00CA76DA"/>
    <w:rsid w:val="00CB0026"/>
    <w:rsid w:val="00CB08C9"/>
    <w:rsid w:val="00CB217B"/>
    <w:rsid w:val="00CB2370"/>
    <w:rsid w:val="00CB3657"/>
    <w:rsid w:val="00CB5E9A"/>
    <w:rsid w:val="00CB7970"/>
    <w:rsid w:val="00CB7B4D"/>
    <w:rsid w:val="00CC16DA"/>
    <w:rsid w:val="00CC192C"/>
    <w:rsid w:val="00CC27B1"/>
    <w:rsid w:val="00CC3935"/>
    <w:rsid w:val="00CC425F"/>
    <w:rsid w:val="00CC4C55"/>
    <w:rsid w:val="00CC5194"/>
    <w:rsid w:val="00CC620B"/>
    <w:rsid w:val="00CC6466"/>
    <w:rsid w:val="00CC7AD4"/>
    <w:rsid w:val="00CD026F"/>
    <w:rsid w:val="00CD1521"/>
    <w:rsid w:val="00CD16C9"/>
    <w:rsid w:val="00CD1971"/>
    <w:rsid w:val="00CD379C"/>
    <w:rsid w:val="00CD4A5D"/>
    <w:rsid w:val="00CD54F1"/>
    <w:rsid w:val="00CD62E5"/>
    <w:rsid w:val="00CD6445"/>
    <w:rsid w:val="00CD65F8"/>
    <w:rsid w:val="00CD78B6"/>
    <w:rsid w:val="00CE002D"/>
    <w:rsid w:val="00CE38B7"/>
    <w:rsid w:val="00CE4A17"/>
    <w:rsid w:val="00CE4AB0"/>
    <w:rsid w:val="00CE504E"/>
    <w:rsid w:val="00CE60A2"/>
    <w:rsid w:val="00CE63BF"/>
    <w:rsid w:val="00CE6D30"/>
    <w:rsid w:val="00CE7307"/>
    <w:rsid w:val="00CF0947"/>
    <w:rsid w:val="00CF0E7A"/>
    <w:rsid w:val="00CF3CB1"/>
    <w:rsid w:val="00CF7F29"/>
    <w:rsid w:val="00D004FA"/>
    <w:rsid w:val="00D04A0E"/>
    <w:rsid w:val="00D06013"/>
    <w:rsid w:val="00D06260"/>
    <w:rsid w:val="00D07E67"/>
    <w:rsid w:val="00D1020B"/>
    <w:rsid w:val="00D105DF"/>
    <w:rsid w:val="00D14EBD"/>
    <w:rsid w:val="00D15690"/>
    <w:rsid w:val="00D15BE1"/>
    <w:rsid w:val="00D17425"/>
    <w:rsid w:val="00D178FC"/>
    <w:rsid w:val="00D17B36"/>
    <w:rsid w:val="00D20871"/>
    <w:rsid w:val="00D21999"/>
    <w:rsid w:val="00D221D3"/>
    <w:rsid w:val="00D23AEC"/>
    <w:rsid w:val="00D23DDA"/>
    <w:rsid w:val="00D244DF"/>
    <w:rsid w:val="00D24938"/>
    <w:rsid w:val="00D24FA9"/>
    <w:rsid w:val="00D25149"/>
    <w:rsid w:val="00D27A73"/>
    <w:rsid w:val="00D27FE4"/>
    <w:rsid w:val="00D31B91"/>
    <w:rsid w:val="00D33534"/>
    <w:rsid w:val="00D347C7"/>
    <w:rsid w:val="00D3579B"/>
    <w:rsid w:val="00D35F5A"/>
    <w:rsid w:val="00D36012"/>
    <w:rsid w:val="00D400BE"/>
    <w:rsid w:val="00D403CA"/>
    <w:rsid w:val="00D40BA7"/>
    <w:rsid w:val="00D413A4"/>
    <w:rsid w:val="00D419EA"/>
    <w:rsid w:val="00D41F76"/>
    <w:rsid w:val="00D45EF5"/>
    <w:rsid w:val="00D51D40"/>
    <w:rsid w:val="00D54CF3"/>
    <w:rsid w:val="00D54E12"/>
    <w:rsid w:val="00D57C2C"/>
    <w:rsid w:val="00D6012B"/>
    <w:rsid w:val="00D61066"/>
    <w:rsid w:val="00D616DA"/>
    <w:rsid w:val="00D61CC2"/>
    <w:rsid w:val="00D62368"/>
    <w:rsid w:val="00D62CDF"/>
    <w:rsid w:val="00D64BBE"/>
    <w:rsid w:val="00D64D0E"/>
    <w:rsid w:val="00D65F79"/>
    <w:rsid w:val="00D6647A"/>
    <w:rsid w:val="00D7067F"/>
    <w:rsid w:val="00D70C03"/>
    <w:rsid w:val="00D718B4"/>
    <w:rsid w:val="00D73392"/>
    <w:rsid w:val="00D73A30"/>
    <w:rsid w:val="00D73AAD"/>
    <w:rsid w:val="00D73B04"/>
    <w:rsid w:val="00D75CDD"/>
    <w:rsid w:val="00D7694A"/>
    <w:rsid w:val="00D76A4C"/>
    <w:rsid w:val="00D7749B"/>
    <w:rsid w:val="00D807EA"/>
    <w:rsid w:val="00D83A6C"/>
    <w:rsid w:val="00D83F2A"/>
    <w:rsid w:val="00D849F9"/>
    <w:rsid w:val="00D85894"/>
    <w:rsid w:val="00D87B1C"/>
    <w:rsid w:val="00D91903"/>
    <w:rsid w:val="00D93462"/>
    <w:rsid w:val="00D937DF"/>
    <w:rsid w:val="00D93B45"/>
    <w:rsid w:val="00D945C8"/>
    <w:rsid w:val="00D96FC7"/>
    <w:rsid w:val="00DA00B0"/>
    <w:rsid w:val="00DA14C6"/>
    <w:rsid w:val="00DA2515"/>
    <w:rsid w:val="00DA34CC"/>
    <w:rsid w:val="00DA4947"/>
    <w:rsid w:val="00DA77A4"/>
    <w:rsid w:val="00DA7DFF"/>
    <w:rsid w:val="00DB3681"/>
    <w:rsid w:val="00DB3712"/>
    <w:rsid w:val="00DB3B64"/>
    <w:rsid w:val="00DB532E"/>
    <w:rsid w:val="00DC0021"/>
    <w:rsid w:val="00DC036B"/>
    <w:rsid w:val="00DC3DF3"/>
    <w:rsid w:val="00DC400E"/>
    <w:rsid w:val="00DC4518"/>
    <w:rsid w:val="00DC49CF"/>
    <w:rsid w:val="00DC577D"/>
    <w:rsid w:val="00DC5FFF"/>
    <w:rsid w:val="00DC6C71"/>
    <w:rsid w:val="00DC7B37"/>
    <w:rsid w:val="00DC7F35"/>
    <w:rsid w:val="00DD2717"/>
    <w:rsid w:val="00DD5C17"/>
    <w:rsid w:val="00DD6FF3"/>
    <w:rsid w:val="00DD74D7"/>
    <w:rsid w:val="00DE01C4"/>
    <w:rsid w:val="00DE0A2A"/>
    <w:rsid w:val="00DE0DC1"/>
    <w:rsid w:val="00DE2C51"/>
    <w:rsid w:val="00DE3676"/>
    <w:rsid w:val="00DE4163"/>
    <w:rsid w:val="00DE4AB6"/>
    <w:rsid w:val="00DE6139"/>
    <w:rsid w:val="00DF1328"/>
    <w:rsid w:val="00DF16F2"/>
    <w:rsid w:val="00DF1D14"/>
    <w:rsid w:val="00DF3290"/>
    <w:rsid w:val="00DF32B1"/>
    <w:rsid w:val="00DF5F3F"/>
    <w:rsid w:val="00DF6469"/>
    <w:rsid w:val="00E00442"/>
    <w:rsid w:val="00E00596"/>
    <w:rsid w:val="00E011BC"/>
    <w:rsid w:val="00E02538"/>
    <w:rsid w:val="00E02CC6"/>
    <w:rsid w:val="00E02DE5"/>
    <w:rsid w:val="00E02E2A"/>
    <w:rsid w:val="00E04EB6"/>
    <w:rsid w:val="00E0558A"/>
    <w:rsid w:val="00E07B03"/>
    <w:rsid w:val="00E07D8A"/>
    <w:rsid w:val="00E100FC"/>
    <w:rsid w:val="00E154CD"/>
    <w:rsid w:val="00E174CB"/>
    <w:rsid w:val="00E17A24"/>
    <w:rsid w:val="00E17FD7"/>
    <w:rsid w:val="00E2028C"/>
    <w:rsid w:val="00E20919"/>
    <w:rsid w:val="00E21A9B"/>
    <w:rsid w:val="00E23E7A"/>
    <w:rsid w:val="00E26CE8"/>
    <w:rsid w:val="00E3004F"/>
    <w:rsid w:val="00E324A5"/>
    <w:rsid w:val="00E32A5D"/>
    <w:rsid w:val="00E330A3"/>
    <w:rsid w:val="00E37862"/>
    <w:rsid w:val="00E419D1"/>
    <w:rsid w:val="00E42BDA"/>
    <w:rsid w:val="00E42C81"/>
    <w:rsid w:val="00E47AB0"/>
    <w:rsid w:val="00E50B33"/>
    <w:rsid w:val="00E511E8"/>
    <w:rsid w:val="00E53B3E"/>
    <w:rsid w:val="00E5732B"/>
    <w:rsid w:val="00E60903"/>
    <w:rsid w:val="00E61097"/>
    <w:rsid w:val="00E62BBB"/>
    <w:rsid w:val="00E63E45"/>
    <w:rsid w:val="00E64ACA"/>
    <w:rsid w:val="00E65504"/>
    <w:rsid w:val="00E6629A"/>
    <w:rsid w:val="00E668CA"/>
    <w:rsid w:val="00E66A97"/>
    <w:rsid w:val="00E717EA"/>
    <w:rsid w:val="00E72BCD"/>
    <w:rsid w:val="00E74118"/>
    <w:rsid w:val="00E83B04"/>
    <w:rsid w:val="00E83B28"/>
    <w:rsid w:val="00E841A7"/>
    <w:rsid w:val="00E85ECD"/>
    <w:rsid w:val="00E85FD7"/>
    <w:rsid w:val="00E8633F"/>
    <w:rsid w:val="00E868DC"/>
    <w:rsid w:val="00E91658"/>
    <w:rsid w:val="00E93DC5"/>
    <w:rsid w:val="00E95F5B"/>
    <w:rsid w:val="00EA4449"/>
    <w:rsid w:val="00EA48B9"/>
    <w:rsid w:val="00EA509D"/>
    <w:rsid w:val="00EA58DE"/>
    <w:rsid w:val="00EB04ED"/>
    <w:rsid w:val="00EB0DCF"/>
    <w:rsid w:val="00EB225F"/>
    <w:rsid w:val="00EB23B7"/>
    <w:rsid w:val="00EB7C59"/>
    <w:rsid w:val="00EC0262"/>
    <w:rsid w:val="00EC19A5"/>
    <w:rsid w:val="00EC1ED2"/>
    <w:rsid w:val="00EC2D03"/>
    <w:rsid w:val="00EC31D6"/>
    <w:rsid w:val="00EC425F"/>
    <w:rsid w:val="00EC65C5"/>
    <w:rsid w:val="00EC6726"/>
    <w:rsid w:val="00EC7417"/>
    <w:rsid w:val="00ED1546"/>
    <w:rsid w:val="00ED1C1D"/>
    <w:rsid w:val="00ED3D19"/>
    <w:rsid w:val="00ED3DF2"/>
    <w:rsid w:val="00ED3F44"/>
    <w:rsid w:val="00EE0355"/>
    <w:rsid w:val="00EE2384"/>
    <w:rsid w:val="00EE36E2"/>
    <w:rsid w:val="00EE3FC2"/>
    <w:rsid w:val="00EE5E01"/>
    <w:rsid w:val="00EF229F"/>
    <w:rsid w:val="00EF289B"/>
    <w:rsid w:val="00EF442E"/>
    <w:rsid w:val="00EF52D4"/>
    <w:rsid w:val="00EF672E"/>
    <w:rsid w:val="00EF6CB6"/>
    <w:rsid w:val="00EF7909"/>
    <w:rsid w:val="00F023DB"/>
    <w:rsid w:val="00F0259B"/>
    <w:rsid w:val="00F030F1"/>
    <w:rsid w:val="00F03213"/>
    <w:rsid w:val="00F110D9"/>
    <w:rsid w:val="00F117E0"/>
    <w:rsid w:val="00F1296F"/>
    <w:rsid w:val="00F13978"/>
    <w:rsid w:val="00F15511"/>
    <w:rsid w:val="00F20168"/>
    <w:rsid w:val="00F20D92"/>
    <w:rsid w:val="00F219FC"/>
    <w:rsid w:val="00F22B59"/>
    <w:rsid w:val="00F263ED"/>
    <w:rsid w:val="00F31EEF"/>
    <w:rsid w:val="00F335FB"/>
    <w:rsid w:val="00F3721C"/>
    <w:rsid w:val="00F4219D"/>
    <w:rsid w:val="00F42C15"/>
    <w:rsid w:val="00F43BD2"/>
    <w:rsid w:val="00F44703"/>
    <w:rsid w:val="00F44EB5"/>
    <w:rsid w:val="00F477EC"/>
    <w:rsid w:val="00F47A82"/>
    <w:rsid w:val="00F5006B"/>
    <w:rsid w:val="00F517B8"/>
    <w:rsid w:val="00F5262E"/>
    <w:rsid w:val="00F52A7E"/>
    <w:rsid w:val="00F52B9E"/>
    <w:rsid w:val="00F56275"/>
    <w:rsid w:val="00F5667F"/>
    <w:rsid w:val="00F56891"/>
    <w:rsid w:val="00F56C7B"/>
    <w:rsid w:val="00F571D1"/>
    <w:rsid w:val="00F57545"/>
    <w:rsid w:val="00F62AF0"/>
    <w:rsid w:val="00F6369E"/>
    <w:rsid w:val="00F65695"/>
    <w:rsid w:val="00F66FE7"/>
    <w:rsid w:val="00F7056D"/>
    <w:rsid w:val="00F72590"/>
    <w:rsid w:val="00F75B4E"/>
    <w:rsid w:val="00F769FE"/>
    <w:rsid w:val="00F76DFC"/>
    <w:rsid w:val="00F770A3"/>
    <w:rsid w:val="00F807E5"/>
    <w:rsid w:val="00F81C3F"/>
    <w:rsid w:val="00F82475"/>
    <w:rsid w:val="00F83DAD"/>
    <w:rsid w:val="00F86CC7"/>
    <w:rsid w:val="00F873CC"/>
    <w:rsid w:val="00F873D4"/>
    <w:rsid w:val="00F912BB"/>
    <w:rsid w:val="00F924C6"/>
    <w:rsid w:val="00F9318B"/>
    <w:rsid w:val="00F953B7"/>
    <w:rsid w:val="00F956FC"/>
    <w:rsid w:val="00FA0653"/>
    <w:rsid w:val="00FA1F3D"/>
    <w:rsid w:val="00FA2A4D"/>
    <w:rsid w:val="00FA356C"/>
    <w:rsid w:val="00FA37B1"/>
    <w:rsid w:val="00FA3ADA"/>
    <w:rsid w:val="00FA51D9"/>
    <w:rsid w:val="00FA541A"/>
    <w:rsid w:val="00FA5DB5"/>
    <w:rsid w:val="00FA5E11"/>
    <w:rsid w:val="00FA7203"/>
    <w:rsid w:val="00FB494F"/>
    <w:rsid w:val="00FB4F3E"/>
    <w:rsid w:val="00FB6CF3"/>
    <w:rsid w:val="00FB74DC"/>
    <w:rsid w:val="00FC1C75"/>
    <w:rsid w:val="00FC3BFB"/>
    <w:rsid w:val="00FC3E3C"/>
    <w:rsid w:val="00FC6BD0"/>
    <w:rsid w:val="00FC73C6"/>
    <w:rsid w:val="00FD111D"/>
    <w:rsid w:val="00FD244D"/>
    <w:rsid w:val="00FD345E"/>
    <w:rsid w:val="00FD5E2E"/>
    <w:rsid w:val="00FD7439"/>
    <w:rsid w:val="00FD7CAB"/>
    <w:rsid w:val="00FE0368"/>
    <w:rsid w:val="00FE1ABE"/>
    <w:rsid w:val="00FE1D58"/>
    <w:rsid w:val="00FE1D71"/>
    <w:rsid w:val="00FE2094"/>
    <w:rsid w:val="00FE21A6"/>
    <w:rsid w:val="00FE223A"/>
    <w:rsid w:val="00FE2E1F"/>
    <w:rsid w:val="00FE66CF"/>
    <w:rsid w:val="00FE6A6A"/>
    <w:rsid w:val="00FE7006"/>
    <w:rsid w:val="00FE7D66"/>
    <w:rsid w:val="00FF12E0"/>
    <w:rsid w:val="00FF1976"/>
    <w:rsid w:val="00FF31BE"/>
    <w:rsid w:val="00FF3B9A"/>
    <w:rsid w:val="00FF4D08"/>
    <w:rsid w:val="00FF4EDE"/>
    <w:rsid w:val="00FF7B6D"/>
    <w:rsid w:val="0184D7C7"/>
    <w:rsid w:val="06A5107D"/>
    <w:rsid w:val="0909827D"/>
    <w:rsid w:val="0B842A7E"/>
    <w:rsid w:val="18701C2F"/>
    <w:rsid w:val="24A61020"/>
    <w:rsid w:val="2ED9FCC8"/>
    <w:rsid w:val="36EF588B"/>
    <w:rsid w:val="387A7667"/>
    <w:rsid w:val="3CC0DF43"/>
    <w:rsid w:val="3E64EED8"/>
    <w:rsid w:val="5312A0A9"/>
    <w:rsid w:val="5A9EC44A"/>
    <w:rsid w:val="5C546E97"/>
    <w:rsid w:val="63D5E6B2"/>
    <w:rsid w:val="7043CE69"/>
    <w:rsid w:val="76210811"/>
    <w:rsid w:val="7A63F7F9"/>
    <w:rsid w:val="7BD3C6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D111A2"/>
  <w15:chartTrackingRefBased/>
  <w15:docId w15:val="{CC6B3CE1-E8CE-47FF-95DB-3882FA5D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120" w:line="240" w:lineRule="atLeast"/>
    </w:pPr>
    <w:rPr>
      <w:rFonts w:ascii="Arial" w:hAnsi="Arial"/>
      <w:sz w:val="22"/>
      <w:lang w:val="en-GB"/>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2127"/>
      </w:tabs>
      <w:ind w:left="2131" w:hanging="2131"/>
      <w:outlineLvl w:val="1"/>
    </w:pPr>
    <w:rPr>
      <w:b/>
      <w:sz w:val="24"/>
      <w:lang w:val="en-US"/>
    </w:rPr>
  </w:style>
  <w:style w:type="paragraph" w:styleId="Heading3">
    <w:name w:val="heading 3"/>
    <w:basedOn w:val="Normal"/>
    <w:next w:val="Normal"/>
    <w:qFormat/>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
    <w:basedOn w:val="Normal"/>
    <w:next w:val="Normal"/>
    <w:qFormat/>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basedOn w:val="Normal"/>
    <w:next w:val="Normal"/>
    <w:qFormat/>
    <w:pPr>
      <w:keepNext/>
      <w:spacing w:before="20" w:after="0" w:line="240" w:lineRule="auto"/>
      <w:ind w:left="3402" w:hanging="567"/>
      <w:outlineLvl w:val="4"/>
    </w:pPr>
    <w:rPr>
      <w:rFonts w:cs="Arial"/>
      <w:b/>
      <w:bCs/>
      <w:color w:val="000000"/>
      <w:sz w:val="20"/>
      <w:lang w:val="en-US"/>
    </w:rPr>
  </w:style>
  <w:style w:type="paragraph" w:styleId="Heading6">
    <w:name w:val="heading 6"/>
    <w:basedOn w:val="Normal"/>
    <w:next w:val="Normal"/>
    <w:qFormat/>
    <w:pPr>
      <w:keepNext/>
      <w:spacing w:before="20" w:after="0" w:line="240" w:lineRule="auto"/>
      <w:ind w:left="2835"/>
      <w:outlineLvl w:val="5"/>
    </w:pPr>
    <w:rPr>
      <w:rFonts w:cs="Arial"/>
      <w:b/>
      <w:bCs/>
      <w:color w:val="00000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widowControl/>
      <w:tabs>
        <w:tab w:val="center" w:pos="4819"/>
        <w:tab w:val="right" w:pos="9071"/>
      </w:tabs>
      <w:jc w:val="both"/>
    </w:pPr>
    <w:rPr>
      <w:lang w:val="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Pr>
      <w:sz w:val="20"/>
      <w:lang w:val="x-none"/>
    </w:rPr>
  </w:style>
  <w:style w:type="character" w:styleId="FootnoteReference">
    <w:name w:val="footnote reference"/>
    <w:rPr>
      <w:vertAlign w:val="superscript"/>
    </w:rPr>
  </w:style>
  <w:style w:type="paragraph" w:customStyle="1" w:styleId="Heading">
    <w:name w:val="Heading"/>
    <w:aliases w:val="1_"/>
    <w:basedOn w:val="Normal"/>
    <w:pPr>
      <w:ind w:left="1260" w:hanging="551"/>
    </w:pPr>
    <w:rPr>
      <w:b/>
    </w:rPr>
  </w:style>
  <w:style w:type="paragraph" w:styleId="BodyTextIndent">
    <w:name w:val="Body Text Indent"/>
    <w:basedOn w:val="Normal"/>
    <w:pPr>
      <w:tabs>
        <w:tab w:val="left" w:pos="6379"/>
      </w:tabs>
      <w:spacing w:after="0"/>
      <w:ind w:left="1454" w:hanging="461"/>
    </w:pPr>
    <w:rPr>
      <w:color w:val="000000"/>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sz w:val="20"/>
      <w:lang w:val="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tabs>
        <w:tab w:val="left" w:pos="1560"/>
        <w:tab w:val="left" w:pos="6379"/>
      </w:tabs>
      <w:spacing w:after="0"/>
      <w:ind w:left="6379" w:hanging="4820"/>
    </w:pPr>
    <w:rPr>
      <w:bCs/>
      <w:color w:val="000000"/>
      <w:sz w:val="18"/>
      <w:lang w:val="en-US"/>
    </w:rPr>
  </w:style>
  <w:style w:type="paragraph" w:styleId="BodyTextIndent3">
    <w:name w:val="Body Text Indent 3"/>
    <w:basedOn w:val="Normal"/>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link w:val="BodyTextChar"/>
    <w:pPr>
      <w:jc w:val="both"/>
    </w:pPr>
    <w:rPr>
      <w:sz w:val="20"/>
      <w:lang w:val="en-US"/>
    </w:rPr>
  </w:style>
  <w:style w:type="paragraph" w:customStyle="1" w:styleId="HE">
    <w:name w:val="HE"/>
    <w:basedOn w:val="Normal"/>
    <w:pPr>
      <w:widowControl/>
      <w:spacing w:after="0" w:line="240" w:lineRule="auto"/>
    </w:pPr>
    <w:rPr>
      <w:b/>
      <w:sz w:val="20"/>
    </w:rPr>
  </w:style>
  <w:style w:type="paragraph" w:customStyle="1" w:styleId="TAH">
    <w:name w:val="TAH"/>
    <w:basedOn w:val="Normal"/>
    <w:link w:val="TAHCar"/>
    <w:qFormat/>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NormalWeb">
    <w:name w:val="Normal (Web)"/>
    <w:basedOn w:val="Normal"/>
    <w:rsid w:val="00E668CA"/>
    <w:pPr>
      <w:widowControl/>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A29B9"/>
    <w:rPr>
      <w:sz w:val="16"/>
      <w:szCs w:val="16"/>
    </w:rPr>
  </w:style>
  <w:style w:type="paragraph" w:styleId="CommentText">
    <w:name w:val="annotation text"/>
    <w:basedOn w:val="Normal"/>
    <w:link w:val="CommentTextChar"/>
    <w:uiPriority w:val="99"/>
    <w:qFormat/>
    <w:rsid w:val="001A29B9"/>
    <w:rPr>
      <w:sz w:val="20"/>
    </w:rPr>
  </w:style>
  <w:style w:type="paragraph" w:styleId="CommentSubject">
    <w:name w:val="annotation subject"/>
    <w:basedOn w:val="CommentText"/>
    <w:next w:val="CommentText"/>
    <w:semiHidden/>
    <w:rsid w:val="001A29B9"/>
    <w:rPr>
      <w:b/>
      <w:bCs/>
    </w:rPr>
  </w:style>
  <w:style w:type="paragraph" w:styleId="NormalIndent0">
    <w:name w:val="Normal Indent"/>
    <w:basedOn w:val="Normal"/>
    <w:uiPriority w:val="99"/>
    <w:rsid w:val="001923C3"/>
    <w:pPr>
      <w:widowControl/>
      <w:ind w:left="720"/>
      <w:jc w:val="both"/>
    </w:pPr>
    <w:rPr>
      <w:rFonts w:ascii="Palatino" w:eastAsia="MS Mincho" w:hAnsi="Palatino"/>
      <w:sz w:val="20"/>
      <w:lang w:val="en-US" w:eastAsia="ja-JP"/>
    </w:rPr>
  </w:style>
  <w:style w:type="paragraph" w:styleId="Caption">
    <w:name w:val="caption"/>
    <w:basedOn w:val="Normal"/>
    <w:next w:val="Normal"/>
    <w:unhideWhenUsed/>
    <w:qFormat/>
    <w:rsid w:val="00287891"/>
    <w:rPr>
      <w:rFonts w:eastAsia="Times New Roman"/>
      <w:b/>
      <w:bCs/>
      <w:sz w:val="20"/>
    </w:rPr>
  </w:style>
  <w:style w:type="paragraph" w:customStyle="1" w:styleId="Level1">
    <w:name w:val="Level 1"/>
    <w:basedOn w:val="Normal"/>
    <w:autoRedefine/>
    <w:rsid w:val="0023097A"/>
    <w:pPr>
      <w:keepNext/>
      <w:widowControl/>
      <w:numPr>
        <w:numId w:val="9"/>
      </w:numPr>
      <w:spacing w:before="240" w:after="0" w:line="290" w:lineRule="auto"/>
      <w:jc w:val="both"/>
      <w:outlineLvl w:val="0"/>
    </w:pPr>
    <w:rPr>
      <w:rFonts w:eastAsia="Times New Roman"/>
      <w:b/>
      <w:kern w:val="20"/>
      <w:sz w:val="24"/>
      <w:szCs w:val="24"/>
    </w:rPr>
  </w:style>
  <w:style w:type="paragraph" w:customStyle="1" w:styleId="Body2">
    <w:name w:val="Body 2"/>
    <w:basedOn w:val="Normal"/>
    <w:rsid w:val="00B63404"/>
    <w:pPr>
      <w:widowControl/>
      <w:tabs>
        <w:tab w:val="left" w:pos="680"/>
      </w:tabs>
      <w:spacing w:after="140" w:line="290" w:lineRule="auto"/>
      <w:ind w:left="680"/>
      <w:jc w:val="both"/>
    </w:pPr>
    <w:rPr>
      <w:rFonts w:eastAsia="Times New Roman"/>
      <w:kern w:val="20"/>
      <w:sz w:val="20"/>
    </w:rPr>
  </w:style>
  <w:style w:type="paragraph" w:customStyle="1" w:styleId="Body">
    <w:name w:val="Body"/>
    <w:link w:val="BodyChar"/>
    <w:rsid w:val="00B63404"/>
    <w:pPr>
      <w:spacing w:after="140" w:line="290" w:lineRule="auto"/>
      <w:jc w:val="both"/>
    </w:pPr>
    <w:rPr>
      <w:rFonts w:ascii="Arial" w:eastAsia="Times New Roman" w:hAnsi="Arial"/>
      <w:kern w:val="20"/>
      <w:lang w:val="en-GB"/>
    </w:rPr>
  </w:style>
  <w:style w:type="character" w:customStyle="1" w:styleId="BodyChar">
    <w:name w:val="Body Char"/>
    <w:link w:val="Body"/>
    <w:rsid w:val="00B63404"/>
    <w:rPr>
      <w:rFonts w:ascii="Arial" w:eastAsia="Times New Roman" w:hAnsi="Arial"/>
      <w:kern w:val="20"/>
      <w:lang w:eastAsia="en-US" w:bidi="ar-SA"/>
    </w:rPr>
  </w:style>
  <w:style w:type="paragraph" w:customStyle="1" w:styleId="Head">
    <w:name w:val="Head"/>
    <w:basedOn w:val="Normal"/>
    <w:next w:val="Normal"/>
    <w:rsid w:val="00B63404"/>
    <w:pPr>
      <w:keepNext/>
      <w:widowControl/>
      <w:spacing w:before="280" w:after="140" w:line="290" w:lineRule="auto"/>
      <w:jc w:val="both"/>
    </w:pPr>
    <w:rPr>
      <w:rFonts w:eastAsia="Times New Roman"/>
      <w:b/>
      <w:kern w:val="23"/>
      <w:sz w:val="23"/>
      <w:szCs w:val="24"/>
    </w:rPr>
  </w:style>
  <w:style w:type="paragraph" w:customStyle="1" w:styleId="Parties">
    <w:name w:val="Parties"/>
    <w:basedOn w:val="Normal"/>
    <w:rsid w:val="00B63404"/>
    <w:pPr>
      <w:widowControl/>
      <w:spacing w:after="140" w:line="290" w:lineRule="auto"/>
      <w:jc w:val="both"/>
    </w:pPr>
    <w:rPr>
      <w:rFonts w:eastAsia="Times New Roman"/>
      <w:kern w:val="20"/>
      <w:sz w:val="20"/>
    </w:rPr>
  </w:style>
  <w:style w:type="paragraph" w:customStyle="1" w:styleId="StyleBody11ptBold">
    <w:name w:val="Style Body + 11 pt Bold"/>
    <w:basedOn w:val="Body"/>
    <w:link w:val="StyleBody11ptBoldChar"/>
    <w:rsid w:val="00B63404"/>
    <w:rPr>
      <w:b/>
      <w:bCs/>
      <w:sz w:val="24"/>
      <w:lang w:val="x-none"/>
    </w:rPr>
  </w:style>
  <w:style w:type="character" w:customStyle="1" w:styleId="StyleBody11ptBoldChar">
    <w:name w:val="Style Body + 11 pt Bold Char"/>
    <w:link w:val="StyleBody11ptBold"/>
    <w:rsid w:val="00B63404"/>
    <w:rPr>
      <w:rFonts w:ascii="Arial" w:eastAsia="Times New Roman" w:hAnsi="Arial"/>
      <w:b/>
      <w:bCs/>
      <w:kern w:val="20"/>
      <w:sz w:val="24"/>
      <w:lang w:val="x-none"/>
    </w:rPr>
  </w:style>
  <w:style w:type="paragraph" w:customStyle="1" w:styleId="Level5">
    <w:name w:val="Level 5"/>
    <w:basedOn w:val="Normal"/>
    <w:rsid w:val="00B63404"/>
    <w:pPr>
      <w:widowControl/>
      <w:numPr>
        <w:ilvl w:val="3"/>
        <w:numId w:val="9"/>
      </w:numPr>
      <w:tabs>
        <w:tab w:val="clear" w:pos="2041"/>
        <w:tab w:val="num" w:pos="2608"/>
      </w:tabs>
      <w:spacing w:after="140" w:line="290" w:lineRule="auto"/>
      <w:jc w:val="both"/>
    </w:pPr>
    <w:rPr>
      <w:rFonts w:eastAsia="Times New Roman"/>
      <w:kern w:val="20"/>
    </w:rPr>
  </w:style>
  <w:style w:type="paragraph" w:customStyle="1" w:styleId="Level6">
    <w:name w:val="Level 6"/>
    <w:basedOn w:val="Normal"/>
    <w:rsid w:val="00B63404"/>
    <w:pPr>
      <w:widowControl/>
      <w:numPr>
        <w:ilvl w:val="4"/>
        <w:numId w:val="9"/>
      </w:numPr>
      <w:tabs>
        <w:tab w:val="clear" w:pos="2608"/>
        <w:tab w:val="num" w:pos="3288"/>
      </w:tabs>
      <w:spacing w:after="140" w:line="290" w:lineRule="auto"/>
      <w:jc w:val="both"/>
    </w:pPr>
    <w:rPr>
      <w:rFonts w:eastAsia="Times New Roman"/>
      <w:kern w:val="20"/>
    </w:rPr>
  </w:style>
  <w:style w:type="paragraph" w:customStyle="1" w:styleId="Style1">
    <w:name w:val="Style1"/>
    <w:basedOn w:val="Normal"/>
    <w:rsid w:val="00B63404"/>
    <w:pPr>
      <w:widowControl/>
      <w:numPr>
        <w:ilvl w:val="5"/>
        <w:numId w:val="9"/>
      </w:numPr>
      <w:tabs>
        <w:tab w:val="clear" w:pos="3288"/>
        <w:tab w:val="num" w:pos="680"/>
      </w:tabs>
      <w:spacing w:after="0" w:line="240" w:lineRule="auto"/>
    </w:pPr>
    <w:rPr>
      <w:rFonts w:ascii="Times New Roman" w:eastAsia="Times New Roman" w:hAnsi="Times New Roman"/>
      <w:sz w:val="24"/>
      <w:szCs w:val="24"/>
      <w:lang w:val="en-US"/>
    </w:rPr>
  </w:style>
  <w:style w:type="paragraph" w:customStyle="1" w:styleId="Level2">
    <w:name w:val="Level 2"/>
    <w:basedOn w:val="Normal"/>
    <w:autoRedefine/>
    <w:rsid w:val="00420E3D"/>
    <w:pPr>
      <w:widowControl/>
      <w:numPr>
        <w:ilvl w:val="1"/>
        <w:numId w:val="9"/>
      </w:numPr>
      <w:spacing w:before="120" w:after="0" w:line="290" w:lineRule="auto"/>
      <w:contextualSpacing/>
      <w:jc w:val="both"/>
      <w:outlineLvl w:val="1"/>
    </w:pPr>
    <w:rPr>
      <w:rFonts w:eastAsia="Times New Roman"/>
      <w:kern w:val="20"/>
      <w:szCs w:val="24"/>
    </w:rPr>
  </w:style>
  <w:style w:type="paragraph" w:customStyle="1" w:styleId="Level3">
    <w:name w:val="Level 3"/>
    <w:basedOn w:val="Normal"/>
    <w:autoRedefine/>
    <w:rsid w:val="002277D0"/>
    <w:pPr>
      <w:widowControl/>
      <w:numPr>
        <w:ilvl w:val="2"/>
        <w:numId w:val="9"/>
      </w:numPr>
      <w:spacing w:before="120" w:after="0" w:line="290" w:lineRule="auto"/>
      <w:jc w:val="both"/>
      <w:outlineLvl w:val="2"/>
    </w:pPr>
    <w:rPr>
      <w:rFonts w:eastAsia="Times New Roman"/>
      <w:kern w:val="20"/>
      <w:szCs w:val="24"/>
    </w:rPr>
  </w:style>
  <w:style w:type="paragraph" w:styleId="Title">
    <w:name w:val="Title"/>
    <w:basedOn w:val="Normal"/>
    <w:link w:val="TitleChar"/>
    <w:qFormat/>
    <w:rsid w:val="00B63404"/>
    <w:pPr>
      <w:widowControl/>
      <w:spacing w:before="240" w:after="60" w:line="240" w:lineRule="auto"/>
      <w:jc w:val="center"/>
      <w:outlineLvl w:val="0"/>
    </w:pPr>
    <w:rPr>
      <w:rFonts w:eastAsia="Times New Roman"/>
      <w:b/>
      <w:bCs/>
      <w:kern w:val="28"/>
      <w:sz w:val="32"/>
      <w:szCs w:val="32"/>
      <w:lang w:val="en-US"/>
    </w:rPr>
  </w:style>
  <w:style w:type="character" w:customStyle="1" w:styleId="TitleChar">
    <w:name w:val="Title Char"/>
    <w:link w:val="Title"/>
    <w:rsid w:val="00B63404"/>
    <w:rPr>
      <w:rFonts w:ascii="Arial" w:eastAsia="Times New Roman" w:hAnsi="Arial"/>
      <w:b/>
      <w:bCs/>
      <w:kern w:val="28"/>
      <w:sz w:val="32"/>
      <w:szCs w:val="32"/>
      <w:lang w:val="en-US" w:eastAsia="en-US"/>
    </w:rPr>
  </w:style>
  <w:style w:type="paragraph" w:customStyle="1" w:styleId="StyleBody11ptLeft12cm">
    <w:name w:val="Style Body + 11 pt Left:  1.2 cm"/>
    <w:basedOn w:val="Body"/>
    <w:autoRedefine/>
    <w:rsid w:val="003D51B3"/>
    <w:pPr>
      <w:spacing w:before="120" w:after="0"/>
      <w:ind w:left="680"/>
      <w:jc w:val="left"/>
    </w:pPr>
    <w:rPr>
      <w:sz w:val="22"/>
    </w:rPr>
  </w:style>
  <w:style w:type="paragraph" w:customStyle="1" w:styleId="StyleRecitals11pt">
    <w:name w:val="Style Recitals + 11 pt"/>
    <w:basedOn w:val="Normal"/>
    <w:link w:val="StyleRecitals11ptChar"/>
    <w:autoRedefine/>
    <w:rsid w:val="00983DCA"/>
    <w:pPr>
      <w:widowControl/>
      <w:numPr>
        <w:numId w:val="7"/>
      </w:numPr>
      <w:spacing w:after="140" w:line="290" w:lineRule="auto"/>
      <w:jc w:val="both"/>
    </w:pPr>
    <w:rPr>
      <w:rFonts w:eastAsia="Times New Roman"/>
      <w:kern w:val="20"/>
      <w:lang w:val="x-none"/>
    </w:rPr>
  </w:style>
  <w:style w:type="character" w:customStyle="1" w:styleId="StyleRecitals11ptChar">
    <w:name w:val="Style Recitals + 11 pt Char"/>
    <w:link w:val="StyleRecitals11pt"/>
    <w:rsid w:val="00983DCA"/>
    <w:rPr>
      <w:rFonts w:ascii="Arial" w:eastAsia="Times New Roman" w:hAnsi="Arial"/>
      <w:kern w:val="20"/>
      <w:sz w:val="22"/>
      <w:lang w:val="x-none"/>
    </w:rPr>
  </w:style>
  <w:style w:type="paragraph" w:customStyle="1" w:styleId="StyleBody211ptLeft">
    <w:name w:val="Style Body 2 + 11 pt Left"/>
    <w:basedOn w:val="Body2"/>
    <w:rsid w:val="00B63404"/>
    <w:pPr>
      <w:spacing w:before="120" w:after="260"/>
      <w:jc w:val="left"/>
    </w:pPr>
    <w:rPr>
      <w:sz w:val="22"/>
    </w:rPr>
  </w:style>
  <w:style w:type="table" w:customStyle="1" w:styleId="TableGrid1">
    <w:name w:val="Table Grid1"/>
    <w:basedOn w:val="TableNormal"/>
    <w:next w:val="TableGrid"/>
    <w:rsid w:val="003566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rsid w:val="003566A4"/>
    <w:pPr>
      <w:widowControl/>
      <w:spacing w:before="60" w:after="60" w:line="290" w:lineRule="auto"/>
    </w:pPr>
    <w:rPr>
      <w:rFonts w:eastAsia="Times New Roman"/>
      <w:kern w:val="20"/>
      <w:sz w:val="20"/>
    </w:rPr>
  </w:style>
  <w:style w:type="paragraph" w:customStyle="1" w:styleId="SubHead">
    <w:name w:val="SubHead"/>
    <w:basedOn w:val="Normal"/>
    <w:next w:val="Normal"/>
    <w:rsid w:val="003566A4"/>
    <w:pPr>
      <w:keepNext/>
      <w:widowControl/>
      <w:spacing w:before="120" w:after="60" w:line="290" w:lineRule="auto"/>
      <w:jc w:val="both"/>
    </w:pPr>
    <w:rPr>
      <w:rFonts w:eastAsia="Times New Roman"/>
      <w:b/>
      <w:kern w:val="21"/>
      <w:sz w:val="21"/>
      <w:szCs w:val="24"/>
    </w:rPr>
  </w:style>
  <w:style w:type="paragraph" w:customStyle="1" w:styleId="SchedApps">
    <w:name w:val="Sched/Apps"/>
    <w:basedOn w:val="Normal"/>
    <w:next w:val="Body"/>
    <w:rsid w:val="003566A4"/>
    <w:pPr>
      <w:keepNext/>
      <w:keepLines/>
      <w:pageBreakBefore/>
      <w:widowControl/>
      <w:spacing w:after="240" w:line="290" w:lineRule="auto"/>
      <w:jc w:val="center"/>
      <w:outlineLvl w:val="3"/>
    </w:pPr>
    <w:rPr>
      <w:rFonts w:eastAsia="Times New Roman"/>
      <w:b/>
      <w:kern w:val="20"/>
      <w:sz w:val="24"/>
    </w:rPr>
  </w:style>
  <w:style w:type="paragraph" w:customStyle="1" w:styleId="Recitals">
    <w:name w:val="Recitals"/>
    <w:basedOn w:val="Normal"/>
    <w:link w:val="RecitalsChar"/>
    <w:rsid w:val="003566A4"/>
    <w:pPr>
      <w:widowControl/>
      <w:tabs>
        <w:tab w:val="num" w:pos="851"/>
      </w:tabs>
      <w:spacing w:after="140" w:line="290" w:lineRule="auto"/>
      <w:ind w:left="851" w:hanging="851"/>
      <w:jc w:val="both"/>
    </w:pPr>
    <w:rPr>
      <w:rFonts w:eastAsia="Times New Roman"/>
      <w:kern w:val="20"/>
      <w:sz w:val="20"/>
      <w:lang w:val="x-none"/>
    </w:rPr>
  </w:style>
  <w:style w:type="paragraph" w:customStyle="1" w:styleId="Level4">
    <w:name w:val="Level 4"/>
    <w:basedOn w:val="Normal"/>
    <w:rsid w:val="003566A4"/>
    <w:pPr>
      <w:widowControl/>
      <w:numPr>
        <w:ilvl w:val="3"/>
        <w:numId w:val="5"/>
      </w:numPr>
      <w:spacing w:after="140" w:line="290" w:lineRule="auto"/>
      <w:jc w:val="both"/>
    </w:pPr>
    <w:rPr>
      <w:rFonts w:eastAsia="Times New Roman"/>
      <w:kern w:val="20"/>
    </w:rPr>
  </w:style>
  <w:style w:type="paragraph" w:customStyle="1" w:styleId="Style2">
    <w:name w:val="Style2"/>
    <w:basedOn w:val="Heading1"/>
    <w:rsid w:val="003566A4"/>
    <w:pPr>
      <w:widowControl/>
      <w:numPr>
        <w:numId w:val="4"/>
      </w:numPr>
      <w:spacing w:before="240" w:after="60" w:line="240" w:lineRule="auto"/>
    </w:pPr>
    <w:rPr>
      <w:rFonts w:eastAsia="Times New Roman" w:cs="Arial"/>
      <w:b/>
      <w:bCs/>
      <w:kern w:val="32"/>
      <w:szCs w:val="32"/>
      <w:lang w:val="en-US"/>
    </w:rPr>
  </w:style>
  <w:style w:type="paragraph" w:customStyle="1" w:styleId="List1Coverpage">
    <w:name w:val="List 1 (Cover page)"/>
    <w:basedOn w:val="Normal"/>
    <w:autoRedefine/>
    <w:rsid w:val="003566A4"/>
    <w:pPr>
      <w:widowControl/>
      <w:numPr>
        <w:numId w:val="10"/>
      </w:numPr>
      <w:spacing w:before="120" w:line="240" w:lineRule="auto"/>
    </w:pPr>
    <w:rPr>
      <w:rFonts w:eastAsia="Times New Roman"/>
      <w:b/>
      <w:szCs w:val="24"/>
      <w:lang w:val="en-US"/>
    </w:rPr>
  </w:style>
  <w:style w:type="paragraph" w:styleId="TOC1">
    <w:name w:val="toc 1"/>
    <w:basedOn w:val="Normal"/>
    <w:next w:val="Body"/>
    <w:rsid w:val="003566A4"/>
    <w:pPr>
      <w:widowControl/>
      <w:spacing w:before="140" w:after="140" w:line="290" w:lineRule="auto"/>
    </w:pPr>
    <w:rPr>
      <w:rFonts w:eastAsia="Times New Roman"/>
      <w:kern w:val="20"/>
      <w:sz w:val="20"/>
    </w:rPr>
  </w:style>
  <w:style w:type="paragraph" w:customStyle="1" w:styleId="Definitionalphalist">
    <w:name w:val="Definition alpha list"/>
    <w:basedOn w:val="Normal"/>
    <w:link w:val="DefinitionalphalistChar"/>
    <w:autoRedefine/>
    <w:rsid w:val="003566A4"/>
    <w:pPr>
      <w:widowControl/>
      <w:numPr>
        <w:numId w:val="12"/>
      </w:numPr>
      <w:spacing w:before="120" w:line="290" w:lineRule="auto"/>
      <w:ind w:left="1360" w:hanging="680"/>
    </w:pPr>
    <w:rPr>
      <w:rFonts w:eastAsia="Times New Roman"/>
      <w:szCs w:val="24"/>
      <w:lang w:val="en-US"/>
    </w:rPr>
  </w:style>
  <w:style w:type="character" w:customStyle="1" w:styleId="DefinitionalphalistChar">
    <w:name w:val="Definition alpha list Char"/>
    <w:link w:val="Definitionalphalist"/>
    <w:rsid w:val="003566A4"/>
    <w:rPr>
      <w:rFonts w:ascii="Arial" w:eastAsia="Times New Roman" w:hAnsi="Arial"/>
      <w:sz w:val="22"/>
      <w:szCs w:val="24"/>
      <w:lang w:val="en-US" w:eastAsia="en-US"/>
    </w:rPr>
  </w:style>
  <w:style w:type="paragraph" w:customStyle="1" w:styleId="Text">
    <w:name w:val="Text"/>
    <w:basedOn w:val="Normal"/>
    <w:rsid w:val="003566A4"/>
    <w:pPr>
      <w:keepNext/>
      <w:tabs>
        <w:tab w:val="left" w:pos="1247"/>
        <w:tab w:val="left" w:pos="2552"/>
        <w:tab w:val="left" w:pos="3856"/>
        <w:tab w:val="left" w:pos="5216"/>
        <w:tab w:val="left" w:pos="6464"/>
        <w:tab w:val="left" w:pos="7768"/>
        <w:tab w:val="left" w:pos="9072"/>
        <w:tab w:val="left" w:pos="10206"/>
      </w:tabs>
      <w:spacing w:after="0" w:line="240" w:lineRule="auto"/>
      <w:ind w:left="2552"/>
    </w:pPr>
    <w:rPr>
      <w:rFonts w:eastAsia="Times New Roman"/>
    </w:rPr>
  </w:style>
  <w:style w:type="character" w:customStyle="1" w:styleId="RecitalsChar">
    <w:name w:val="Recitals Char"/>
    <w:link w:val="Recitals"/>
    <w:rsid w:val="003566A4"/>
    <w:rPr>
      <w:rFonts w:ascii="Arial" w:eastAsia="Times New Roman" w:hAnsi="Arial"/>
      <w:kern w:val="20"/>
      <w:lang w:val="x-none" w:eastAsia="en-US"/>
    </w:rPr>
  </w:style>
  <w:style w:type="paragraph" w:styleId="DocumentMap">
    <w:name w:val="Document Map"/>
    <w:basedOn w:val="Normal"/>
    <w:link w:val="DocumentMapChar"/>
    <w:rsid w:val="003566A4"/>
    <w:pPr>
      <w:widowControl/>
      <w:shd w:val="clear" w:color="auto" w:fill="000080"/>
      <w:spacing w:after="0" w:line="240" w:lineRule="auto"/>
    </w:pPr>
    <w:rPr>
      <w:rFonts w:ascii="Tahoma" w:eastAsia="Times New Roman" w:hAnsi="Tahoma"/>
      <w:sz w:val="20"/>
      <w:lang w:val="en-US"/>
    </w:rPr>
  </w:style>
  <w:style w:type="character" w:customStyle="1" w:styleId="DocumentMapChar">
    <w:name w:val="Document Map Char"/>
    <w:link w:val="DocumentMap"/>
    <w:rsid w:val="003566A4"/>
    <w:rPr>
      <w:rFonts w:ascii="Tahoma" w:eastAsia="Times New Roman" w:hAnsi="Tahoma" w:cs="Tahoma"/>
      <w:shd w:val="clear" w:color="auto" w:fill="000080"/>
      <w:lang w:val="en-US" w:eastAsia="en-US"/>
    </w:rPr>
  </w:style>
  <w:style w:type="character" w:customStyle="1" w:styleId="FootnoteTextChar">
    <w:name w:val="Footnote Text Char"/>
    <w:link w:val="FootnoteText"/>
    <w:rsid w:val="003566A4"/>
    <w:rPr>
      <w:rFonts w:ascii="Arial" w:hAnsi="Arial"/>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3566A4"/>
    <w:rPr>
      <w:rFonts w:ascii="Arial" w:hAnsi="Arial"/>
      <w:sz w:val="22"/>
      <w:lang w:eastAsia="en-US"/>
    </w:rPr>
  </w:style>
  <w:style w:type="character" w:customStyle="1" w:styleId="BodyTextChar">
    <w:name w:val="Body Text Char"/>
    <w:aliases w:val="ändrad Char,AvtalBrödtext Char,Bodytext Char,EHPT Char,Body Text2 Char,AvtalBrodtext Char,andrad Char,Body3 Char,compact Char,paragraph 2 Char,body indent Char"/>
    <w:link w:val="BodyText"/>
    <w:rsid w:val="003566A4"/>
    <w:rPr>
      <w:rFonts w:ascii="Arial" w:hAnsi="Arial"/>
      <w:lang w:val="en-US" w:eastAsia="en-US"/>
    </w:rPr>
  </w:style>
  <w:style w:type="paragraph" w:styleId="ListParagraph">
    <w:name w:val="List Paragraph"/>
    <w:basedOn w:val="Normal"/>
    <w:link w:val="ListParagraphChar"/>
    <w:uiPriority w:val="34"/>
    <w:qFormat/>
    <w:rsid w:val="003566A4"/>
    <w:pPr>
      <w:ind w:left="720"/>
      <w:contextualSpacing/>
    </w:pPr>
  </w:style>
  <w:style w:type="paragraph" w:customStyle="1" w:styleId="Listenabsatz1">
    <w:name w:val="Listenabsatz1"/>
    <w:basedOn w:val="Normal"/>
    <w:qFormat/>
    <w:rsid w:val="003566A4"/>
    <w:pPr>
      <w:widowControl/>
      <w:spacing w:after="200" w:line="276" w:lineRule="auto"/>
      <w:ind w:left="720"/>
      <w:contextualSpacing/>
    </w:pPr>
    <w:rPr>
      <w:rFonts w:ascii="Calibri" w:eastAsia="Calibri" w:hAnsi="Calibri"/>
      <w:szCs w:val="22"/>
      <w:lang w:val="en-US"/>
    </w:rPr>
  </w:style>
  <w:style w:type="paragraph" w:customStyle="1" w:styleId="Listenabsatz10">
    <w:name w:val="Listenabsatz10"/>
    <w:basedOn w:val="Normal"/>
    <w:qFormat/>
    <w:rsid w:val="003566A4"/>
    <w:pPr>
      <w:widowControl/>
      <w:spacing w:after="200" w:line="276" w:lineRule="auto"/>
      <w:ind w:left="720"/>
      <w:contextualSpacing/>
    </w:pPr>
    <w:rPr>
      <w:rFonts w:ascii="Calibri" w:eastAsia="Calibri" w:hAnsi="Calibri"/>
      <w:szCs w:val="22"/>
      <w:lang w:val="en-US"/>
    </w:rPr>
  </w:style>
  <w:style w:type="paragraph" w:styleId="Revision">
    <w:name w:val="Revision"/>
    <w:hidden/>
    <w:uiPriority w:val="99"/>
    <w:semiHidden/>
    <w:rsid w:val="00B26D56"/>
    <w:rPr>
      <w:rFonts w:ascii="Arial" w:hAnsi="Arial"/>
      <w:sz w:val="22"/>
      <w:lang w:val="en-GB"/>
    </w:rPr>
  </w:style>
  <w:style w:type="character" w:customStyle="1" w:styleId="NichtaufgelsteErwhnung1">
    <w:name w:val="Nicht aufgelöste Erwähnung1"/>
    <w:basedOn w:val="DefaultParagraphFont"/>
    <w:uiPriority w:val="99"/>
    <w:unhideWhenUsed/>
    <w:rsid w:val="006C71CE"/>
    <w:rPr>
      <w:color w:val="605E5C"/>
      <w:shd w:val="clear" w:color="auto" w:fill="E1DFDD"/>
    </w:rPr>
  </w:style>
  <w:style w:type="character" w:customStyle="1" w:styleId="Erwhnung1">
    <w:name w:val="Erwähnung1"/>
    <w:basedOn w:val="DefaultParagraphFont"/>
    <w:uiPriority w:val="99"/>
    <w:unhideWhenUsed/>
    <w:rsid w:val="006C71CE"/>
    <w:rPr>
      <w:color w:val="2B579A"/>
      <w:shd w:val="clear" w:color="auto" w:fill="E1DFDD"/>
    </w:rPr>
  </w:style>
  <w:style w:type="character" w:customStyle="1" w:styleId="FooterChar">
    <w:name w:val="Footer Char"/>
    <w:basedOn w:val="DefaultParagraphFont"/>
    <w:link w:val="Footer"/>
    <w:uiPriority w:val="99"/>
    <w:rsid w:val="009C73FF"/>
    <w:rPr>
      <w:rFonts w:ascii="Arial" w:hAnsi="Arial"/>
      <w:sz w:val="22"/>
      <w:lang w:val="en-GB"/>
    </w:rPr>
  </w:style>
  <w:style w:type="character" w:customStyle="1" w:styleId="Heading1NoNumberChar">
    <w:name w:val="Heading 1 No Number Char"/>
    <w:link w:val="Heading1NoNumber"/>
    <w:locked/>
    <w:rsid w:val="00E0558A"/>
    <w:rPr>
      <w:rFonts w:ascii="Arial" w:hAnsi="Arial" w:cs="Arial"/>
      <w:b/>
      <w:sz w:val="24"/>
      <w:lang w:val="en-GB"/>
    </w:rPr>
  </w:style>
  <w:style w:type="paragraph" w:customStyle="1" w:styleId="Heading1NoNumber">
    <w:name w:val="Heading 1 No Number"/>
    <w:basedOn w:val="Heading1"/>
    <w:link w:val="Heading1NoNumberChar"/>
    <w:rsid w:val="00E0558A"/>
    <w:pPr>
      <w:keepNext w:val="0"/>
      <w:keepLines/>
      <w:widowControl/>
      <w:tabs>
        <w:tab w:val="num" w:pos="432"/>
        <w:tab w:val="left" w:pos="794"/>
        <w:tab w:val="left" w:pos="1191"/>
        <w:tab w:val="left" w:pos="1588"/>
        <w:tab w:val="left" w:pos="1985"/>
      </w:tabs>
      <w:overflowPunct w:val="0"/>
      <w:autoSpaceDE w:val="0"/>
      <w:autoSpaceDN w:val="0"/>
      <w:adjustRightInd w:val="0"/>
      <w:spacing w:before="360" w:after="360" w:line="240" w:lineRule="auto"/>
    </w:pPr>
    <w:rPr>
      <w:rFonts w:cs="Arial"/>
      <w:b/>
    </w:rPr>
  </w:style>
  <w:style w:type="character" w:customStyle="1" w:styleId="ReferencesChar">
    <w:name w:val="References Char"/>
    <w:basedOn w:val="DefaultParagraphFont"/>
    <w:link w:val="References"/>
    <w:locked/>
    <w:rsid w:val="00E0558A"/>
    <w:rPr>
      <w:rFonts w:eastAsia="Times New Roman"/>
      <w:sz w:val="22"/>
      <w:lang w:val="en-GB" w:eastAsia="zh-CN"/>
    </w:rPr>
  </w:style>
  <w:style w:type="paragraph" w:customStyle="1" w:styleId="References">
    <w:name w:val="References"/>
    <w:basedOn w:val="Normal"/>
    <w:link w:val="ReferencesChar"/>
    <w:qFormat/>
    <w:rsid w:val="00E0558A"/>
    <w:pPr>
      <w:numPr>
        <w:numId w:val="26"/>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pPr>
    <w:rPr>
      <w:rFonts w:ascii="Times New Roman" w:eastAsia="Times New Roman" w:hAnsi="Times New Roman"/>
      <w:lang w:eastAsia="zh-CN"/>
    </w:rPr>
  </w:style>
  <w:style w:type="paragraph" w:customStyle="1" w:styleId="TF">
    <w:name w:val="TF"/>
    <w:aliases w:val="left"/>
    <w:basedOn w:val="Normal"/>
    <w:link w:val="TFChar"/>
    <w:qFormat/>
    <w:rsid w:val="00DE0A2A"/>
    <w:pPr>
      <w:keepLines/>
      <w:widowControl/>
      <w:spacing w:after="240" w:line="240" w:lineRule="auto"/>
      <w:jc w:val="center"/>
    </w:pPr>
    <w:rPr>
      <w:rFonts w:eastAsia="Yu Mincho"/>
      <w:b/>
      <w:sz w:val="24"/>
      <w:szCs w:val="24"/>
      <w:lang w:val="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DE0A2A"/>
    <w:rPr>
      <w:rFonts w:ascii="Arial" w:eastAsia="Yu Mincho" w:hAnsi="Arial"/>
      <w:b/>
      <w:sz w:val="24"/>
      <w:szCs w:val="24"/>
    </w:rPr>
  </w:style>
  <w:style w:type="paragraph" w:customStyle="1" w:styleId="NF">
    <w:name w:val="NF"/>
    <w:basedOn w:val="Normal"/>
    <w:rsid w:val="00045292"/>
    <w:pPr>
      <w:keepNext/>
      <w:keepLines/>
      <w:widowControl/>
      <w:spacing w:after="0" w:line="240" w:lineRule="auto"/>
      <w:ind w:left="1135" w:hanging="851"/>
    </w:pPr>
    <w:rPr>
      <w:rFonts w:eastAsia="Times New Roman"/>
      <w:sz w:val="18"/>
    </w:rPr>
  </w:style>
  <w:style w:type="paragraph" w:customStyle="1" w:styleId="TH">
    <w:name w:val="TH"/>
    <w:basedOn w:val="Normal"/>
    <w:link w:val="THChar"/>
    <w:qFormat/>
    <w:rsid w:val="00045292"/>
    <w:pPr>
      <w:keepNext/>
      <w:keepLines/>
      <w:widowControl/>
      <w:spacing w:before="60" w:after="180" w:line="240" w:lineRule="auto"/>
      <w:jc w:val="center"/>
    </w:pPr>
    <w:rPr>
      <w:rFonts w:eastAsia="Times New Roman"/>
      <w:b/>
      <w:sz w:val="20"/>
    </w:rPr>
  </w:style>
  <w:style w:type="character" w:customStyle="1" w:styleId="THChar">
    <w:name w:val="TH Char"/>
    <w:link w:val="TH"/>
    <w:qFormat/>
    <w:rsid w:val="00045292"/>
    <w:rPr>
      <w:rFonts w:ascii="Arial" w:eastAsia="Times New Roman" w:hAnsi="Arial"/>
      <w:b/>
      <w:lang w:val="en-GB"/>
    </w:rPr>
  </w:style>
  <w:style w:type="paragraph" w:styleId="ListBullet5">
    <w:name w:val="List Bullet 5"/>
    <w:basedOn w:val="Normal"/>
    <w:rsid w:val="00045292"/>
    <w:pPr>
      <w:widowControl/>
      <w:numPr>
        <w:numId w:val="34"/>
      </w:numPr>
      <w:spacing w:after="180" w:line="240" w:lineRule="auto"/>
      <w:contextualSpacing/>
    </w:pPr>
    <w:rPr>
      <w:rFonts w:ascii="Times New Roman" w:eastAsia="Times New Roman" w:hAnsi="Times New Roman"/>
      <w:sz w:val="20"/>
    </w:rPr>
  </w:style>
  <w:style w:type="paragraph" w:customStyle="1" w:styleId="NO">
    <w:name w:val="NO"/>
    <w:basedOn w:val="Normal"/>
    <w:link w:val="NOZchn"/>
    <w:qFormat/>
    <w:rsid w:val="0070657E"/>
    <w:pPr>
      <w:keepLines/>
      <w:widowControl/>
      <w:spacing w:after="180" w:line="240" w:lineRule="auto"/>
      <w:ind w:left="1135" w:hanging="851"/>
    </w:pPr>
    <w:rPr>
      <w:rFonts w:ascii="Times New Roman" w:eastAsia="Times New Roman" w:hAnsi="Times New Roman"/>
      <w:sz w:val="20"/>
    </w:rPr>
  </w:style>
  <w:style w:type="paragraph" w:customStyle="1" w:styleId="B1">
    <w:name w:val="B1"/>
    <w:basedOn w:val="Normal"/>
    <w:link w:val="B1Char"/>
    <w:qFormat/>
    <w:rsid w:val="0070657E"/>
    <w:pPr>
      <w:widowControl/>
      <w:spacing w:after="180" w:line="240" w:lineRule="auto"/>
      <w:ind w:left="568" w:hanging="284"/>
    </w:pPr>
    <w:rPr>
      <w:rFonts w:ascii="Times New Roman" w:eastAsia="Times New Roman" w:hAnsi="Times New Roman"/>
      <w:sz w:val="20"/>
    </w:rPr>
  </w:style>
  <w:style w:type="character" w:customStyle="1" w:styleId="B1Char">
    <w:name w:val="B1 Char"/>
    <w:link w:val="B1"/>
    <w:qFormat/>
    <w:rsid w:val="0070657E"/>
    <w:rPr>
      <w:rFonts w:eastAsia="Times New Roman"/>
      <w:lang w:val="en-GB"/>
    </w:rPr>
  </w:style>
  <w:style w:type="character" w:customStyle="1" w:styleId="NOZchn">
    <w:name w:val="NO Zchn"/>
    <w:link w:val="NO"/>
    <w:qFormat/>
    <w:rsid w:val="0070657E"/>
    <w:rPr>
      <w:rFonts w:eastAsia="Times New Roman"/>
      <w:lang w:val="en-GB"/>
    </w:rPr>
  </w:style>
  <w:style w:type="paragraph" w:customStyle="1" w:styleId="Grilleclaire-Accent32">
    <w:name w:val="Grille claire - Accent 32"/>
    <w:basedOn w:val="Normal"/>
    <w:rsid w:val="00391FBC"/>
    <w:pPr>
      <w:ind w:left="720"/>
      <w:contextualSpacing/>
    </w:pPr>
    <w:rPr>
      <w:rFonts w:eastAsiaTheme="minorEastAsia"/>
      <w:color w:val="000000"/>
    </w:rPr>
  </w:style>
  <w:style w:type="character" w:customStyle="1" w:styleId="ui-provider">
    <w:name w:val="ui-provider"/>
    <w:basedOn w:val="DefaultParagraphFont"/>
    <w:rsid w:val="00683F02"/>
  </w:style>
  <w:style w:type="character" w:customStyle="1" w:styleId="NOChar">
    <w:name w:val="NO Char"/>
    <w:qFormat/>
    <w:rsid w:val="00CC7AD4"/>
    <w:rPr>
      <w:lang w:eastAsia="en-US"/>
    </w:rPr>
  </w:style>
  <w:style w:type="paragraph" w:customStyle="1" w:styleId="EX">
    <w:name w:val="EX"/>
    <w:basedOn w:val="Normal"/>
    <w:link w:val="EXChar"/>
    <w:rsid w:val="00320957"/>
    <w:pPr>
      <w:keepLines/>
      <w:widowControl/>
      <w:spacing w:after="180" w:line="240" w:lineRule="auto"/>
      <w:ind w:left="1702" w:hanging="1418"/>
    </w:pPr>
    <w:rPr>
      <w:rFonts w:ascii="Times New Roman" w:eastAsia="Times New Roman" w:hAnsi="Times New Roman"/>
      <w:sz w:val="20"/>
    </w:rPr>
  </w:style>
  <w:style w:type="character" w:customStyle="1" w:styleId="ListParagraphChar">
    <w:name w:val="List Paragraph Char"/>
    <w:link w:val="ListParagraph"/>
    <w:uiPriority w:val="34"/>
    <w:qFormat/>
    <w:locked/>
    <w:rsid w:val="008A04E9"/>
    <w:rPr>
      <w:rFonts w:ascii="Arial" w:hAnsi="Arial"/>
      <w:sz w:val="22"/>
      <w:lang w:val="en-GB"/>
    </w:rPr>
  </w:style>
  <w:style w:type="character" w:customStyle="1" w:styleId="CommentTextChar">
    <w:name w:val="Comment Text Char"/>
    <w:link w:val="CommentText"/>
    <w:uiPriority w:val="99"/>
    <w:qFormat/>
    <w:rsid w:val="001C4D33"/>
    <w:rPr>
      <w:rFonts w:ascii="Arial" w:hAnsi="Arial"/>
      <w:lang w:val="en-GB"/>
    </w:rPr>
  </w:style>
  <w:style w:type="character" w:customStyle="1" w:styleId="EXChar">
    <w:name w:val="EX Char"/>
    <w:link w:val="EX"/>
    <w:locked/>
    <w:rsid w:val="00CF0947"/>
    <w:rPr>
      <w:rFonts w:eastAsia="Times New Roman"/>
      <w:lang w:val="en-GB"/>
    </w:rPr>
  </w:style>
  <w:style w:type="paragraph" w:customStyle="1" w:styleId="CRCoverPage">
    <w:name w:val="CR Cover Page"/>
    <w:rsid w:val="0051331B"/>
    <w:pPr>
      <w:spacing w:after="120"/>
    </w:pPr>
    <w:rPr>
      <w:rFonts w:ascii="Arial" w:eastAsia="Times New Roman" w:hAnsi="Arial"/>
      <w:lang w:val="en-GB"/>
    </w:rPr>
  </w:style>
  <w:style w:type="paragraph" w:customStyle="1" w:styleId="TAL">
    <w:name w:val="TAL"/>
    <w:basedOn w:val="Normal"/>
    <w:link w:val="TALCar"/>
    <w:qFormat/>
    <w:rsid w:val="002802D1"/>
    <w:pPr>
      <w:keepNext/>
      <w:keepLines/>
      <w:widowControl/>
      <w:spacing w:after="0" w:line="240" w:lineRule="auto"/>
    </w:pPr>
    <w:rPr>
      <w:sz w:val="18"/>
    </w:rPr>
  </w:style>
  <w:style w:type="character" w:customStyle="1" w:styleId="TALCar">
    <w:name w:val="TAL Car"/>
    <w:link w:val="TAL"/>
    <w:rsid w:val="002802D1"/>
    <w:rPr>
      <w:rFonts w:ascii="Arial" w:hAnsi="Arial"/>
      <w:sz w:val="18"/>
      <w:lang w:val="en-GB"/>
    </w:rPr>
  </w:style>
  <w:style w:type="character" w:customStyle="1" w:styleId="TAHCar">
    <w:name w:val="TAH Car"/>
    <w:link w:val="TAH"/>
    <w:rsid w:val="002802D1"/>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32537">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107354074">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8590">
      <w:bodyDiv w:val="1"/>
      <w:marLeft w:val="0"/>
      <w:marRight w:val="0"/>
      <w:marTop w:val="0"/>
      <w:marBottom w:val="0"/>
      <w:divBdr>
        <w:top w:val="none" w:sz="0" w:space="0" w:color="auto"/>
        <w:left w:val="none" w:sz="0" w:space="0" w:color="auto"/>
        <w:bottom w:val="none" w:sz="0" w:space="0" w:color="auto"/>
        <w:right w:val="none" w:sz="0" w:space="0" w:color="auto"/>
      </w:divBdr>
    </w:div>
    <w:div w:id="657878575">
      <w:bodyDiv w:val="1"/>
      <w:marLeft w:val="0"/>
      <w:marRight w:val="0"/>
      <w:marTop w:val="0"/>
      <w:marBottom w:val="0"/>
      <w:divBdr>
        <w:top w:val="none" w:sz="0" w:space="0" w:color="auto"/>
        <w:left w:val="none" w:sz="0" w:space="0" w:color="auto"/>
        <w:bottom w:val="none" w:sz="0" w:space="0" w:color="auto"/>
        <w:right w:val="none" w:sz="0" w:space="0" w:color="auto"/>
      </w:divBdr>
    </w:div>
    <w:div w:id="894898607">
      <w:bodyDiv w:val="1"/>
      <w:marLeft w:val="0"/>
      <w:marRight w:val="0"/>
      <w:marTop w:val="0"/>
      <w:marBottom w:val="0"/>
      <w:divBdr>
        <w:top w:val="none" w:sz="0" w:space="0" w:color="auto"/>
        <w:left w:val="none" w:sz="0" w:space="0" w:color="auto"/>
        <w:bottom w:val="none" w:sz="0" w:space="0" w:color="auto"/>
        <w:right w:val="none" w:sz="0" w:space="0" w:color="auto"/>
      </w:divBdr>
    </w:div>
    <w:div w:id="914557815">
      <w:bodyDiv w:val="1"/>
      <w:marLeft w:val="0"/>
      <w:marRight w:val="0"/>
      <w:marTop w:val="0"/>
      <w:marBottom w:val="0"/>
      <w:divBdr>
        <w:top w:val="none" w:sz="0" w:space="0" w:color="auto"/>
        <w:left w:val="none" w:sz="0" w:space="0" w:color="auto"/>
        <w:bottom w:val="none" w:sz="0" w:space="0" w:color="auto"/>
        <w:right w:val="none" w:sz="0" w:space="0" w:color="auto"/>
      </w:divBdr>
    </w:div>
    <w:div w:id="967933826">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132286982">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4364355">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7687178">
      <w:bodyDiv w:val="1"/>
      <w:marLeft w:val="0"/>
      <w:marRight w:val="0"/>
      <w:marTop w:val="0"/>
      <w:marBottom w:val="0"/>
      <w:divBdr>
        <w:top w:val="none" w:sz="0" w:space="0" w:color="auto"/>
        <w:left w:val="none" w:sz="0" w:space="0" w:color="auto"/>
        <w:bottom w:val="none" w:sz="0" w:space="0" w:color="auto"/>
        <w:right w:val="none" w:sz="0" w:space="0" w:color="auto"/>
      </w:divBdr>
    </w:div>
    <w:div w:id="1522278834">
      <w:bodyDiv w:val="1"/>
      <w:marLeft w:val="0"/>
      <w:marRight w:val="0"/>
      <w:marTop w:val="0"/>
      <w:marBottom w:val="0"/>
      <w:divBdr>
        <w:top w:val="none" w:sz="0" w:space="0" w:color="auto"/>
        <w:left w:val="none" w:sz="0" w:space="0" w:color="auto"/>
        <w:bottom w:val="none" w:sz="0" w:space="0" w:color="auto"/>
        <w:right w:val="none" w:sz="0" w:space="0" w:color="auto"/>
      </w:divBdr>
    </w:div>
    <w:div w:id="1781297295">
      <w:bodyDiv w:val="1"/>
      <w:marLeft w:val="0"/>
      <w:marRight w:val="0"/>
      <w:marTop w:val="0"/>
      <w:marBottom w:val="0"/>
      <w:divBdr>
        <w:top w:val="none" w:sz="0" w:space="0" w:color="auto"/>
        <w:left w:val="none" w:sz="0" w:space="0" w:color="auto"/>
        <w:bottom w:val="none" w:sz="0" w:space="0" w:color="auto"/>
        <w:right w:val="none" w:sz="0" w:space="0" w:color="auto"/>
      </w:divBdr>
    </w:div>
    <w:div w:id="18189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Props1.xml><?xml version="1.0" encoding="utf-8"?>
<ds:datastoreItem xmlns:ds="http://schemas.openxmlformats.org/officeDocument/2006/customXml" ds:itemID="{0B05828E-0A58-4ACB-A484-BFCC3B3F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E10CF-6AC8-448D-A489-646F22D37951}">
  <ds:schemaRefs>
    <ds:schemaRef ds:uri="http://schemas.openxmlformats.org/officeDocument/2006/bibliography"/>
  </ds:schemaRefs>
</ds:datastoreItem>
</file>

<file path=customXml/itemProps3.xml><?xml version="1.0" encoding="utf-8"?>
<ds:datastoreItem xmlns:ds="http://schemas.openxmlformats.org/officeDocument/2006/customXml" ds:itemID="{8E7639B8-B791-4065-BAA9-77A305850E2C}">
  <ds:schemaRefs>
    <ds:schemaRef ds:uri="http://schemas.microsoft.com/sharepoint/v3/contenttype/forms"/>
  </ds:schemaRefs>
</ds:datastoreItem>
</file>

<file path=customXml/itemProps4.xml><?xml version="1.0" encoding="utf-8"?>
<ds:datastoreItem xmlns:ds="http://schemas.openxmlformats.org/officeDocument/2006/customXml" ds:itemID="{66E5ECB4-2F2C-466E-9A86-5798924E7EFD}">
  <ds:schemaRefs>
    <ds:schemaRef ds:uri="http://schemas.microsoft.com/office/2006/metadata/properties"/>
    <ds:schemaRef ds:uri="http://schemas.microsoft.com/office/infopath/2007/PartnerControls"/>
    <ds:schemaRef ds:uri="71c5aaf6-e6ce-465b-b873-5148d2a4c105"/>
    <ds:schemaRef ds:uri="1e0b0434-7d06-457a-aa66-515fa0843930"/>
    <ds:schemaRef ds:uri="459e1863-6419-4ae9-b137-ab59de5e18c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665</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He (Nokia)</dc:creator>
  <cp:keywords/>
  <cp:lastModifiedBy>Richard Bradbury</cp:lastModifiedBy>
  <cp:revision>3</cp:revision>
  <dcterms:created xsi:type="dcterms:W3CDTF">2024-05-18T07:41:00Z</dcterms:created>
  <dcterms:modified xsi:type="dcterms:W3CDTF">2024-05-18T07:42:00Z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f23b5e25-248e-4ce2-b2f9-f35f03b35e38</vt:lpwstr>
  </property>
  <property fmtid="{D5CDD505-2E9C-101B-9397-08002B2CF9AE}" pid="4" name="MediaServiceImageTags">
    <vt:lpwstr/>
  </property>
</Properties>
</file>