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D82E41F" w:rsidR="001E41F3" w:rsidRDefault="001E41F3" w:rsidP="4FD5FCFF">
      <w:pPr>
        <w:pStyle w:val="CRCoverPage"/>
        <w:tabs>
          <w:tab w:val="right" w:pos="9639"/>
        </w:tabs>
        <w:spacing w:after="0"/>
        <w:rPr>
          <w:b/>
          <w:bCs/>
          <w:i/>
          <w:iCs/>
          <w:noProof/>
          <w:sz w:val="28"/>
          <w:szCs w:val="28"/>
        </w:rPr>
      </w:pPr>
      <w:r w:rsidRPr="4FD5FCFF">
        <w:rPr>
          <w:b/>
          <w:bCs/>
          <w:noProof/>
          <w:sz w:val="24"/>
          <w:szCs w:val="24"/>
        </w:rPr>
        <w:t>3GPP TSG-</w:t>
      </w:r>
      <w:r w:rsidR="004365E2">
        <w:t>SA4</w:t>
      </w:r>
      <w:r w:rsidR="00C66BA2" w:rsidRPr="4FD5FCFF">
        <w:rPr>
          <w:b/>
          <w:bCs/>
          <w:noProof/>
          <w:sz w:val="24"/>
          <w:szCs w:val="24"/>
        </w:rPr>
        <w:t xml:space="preserve"> </w:t>
      </w:r>
      <w:r w:rsidRPr="4FD5FCFF">
        <w:rPr>
          <w:b/>
          <w:bCs/>
          <w:noProof/>
          <w:sz w:val="24"/>
          <w:szCs w:val="24"/>
        </w:rPr>
        <w:t xml:space="preserve">Meeting </w:t>
      </w:r>
      <w:r w:rsidR="004365E2" w:rsidRPr="4FD5FCFF">
        <w:rPr>
          <w:b/>
          <w:bCs/>
          <w:noProof/>
          <w:sz w:val="24"/>
          <w:szCs w:val="24"/>
        </w:rPr>
        <w:t>SA4</w:t>
      </w:r>
      <w:r w:rsidRPr="4FD5FCFF">
        <w:rPr>
          <w:b/>
          <w:bCs/>
          <w:noProof/>
          <w:sz w:val="24"/>
          <w:szCs w:val="24"/>
        </w:rPr>
        <w:t>#</w:t>
      </w:r>
      <w:r w:rsidR="004365E2" w:rsidRPr="4FD5FCFF">
        <w:rPr>
          <w:b/>
          <w:bCs/>
          <w:noProof/>
          <w:sz w:val="24"/>
          <w:szCs w:val="24"/>
        </w:rPr>
        <w:t>127-bis-e</w:t>
      </w:r>
      <w:r>
        <w:tab/>
      </w:r>
      <w:r w:rsidR="3BB7E9F7" w:rsidRPr="4FD5FCFF">
        <w:rPr>
          <w:b/>
          <w:bCs/>
          <w:noProof/>
          <w:sz w:val="24"/>
          <w:szCs w:val="24"/>
        </w:rPr>
        <w:t xml:space="preserve">S4-240998 </w:t>
      </w:r>
    </w:p>
    <w:p w14:paraId="7CB45193" w14:textId="7C5375CA" w:rsidR="001E41F3" w:rsidRDefault="004365E2" w:rsidP="005E2C44">
      <w:pPr>
        <w:pStyle w:val="CRCoverPage"/>
        <w:outlineLvl w:val="0"/>
        <w:rPr>
          <w:b/>
          <w:noProof/>
          <w:sz w:val="24"/>
        </w:rPr>
      </w:pPr>
      <w:r>
        <w:rPr>
          <w:b/>
          <w:noProof/>
          <w:sz w:val="24"/>
        </w:rPr>
        <w:t>online</w:t>
      </w:r>
      <w:r w:rsidR="001E41F3">
        <w:rPr>
          <w:b/>
          <w:noProof/>
          <w:sz w:val="24"/>
        </w:rPr>
        <w:t xml:space="preserve">, </w:t>
      </w:r>
      <w:r>
        <w:t>8-4-2024</w:t>
      </w:r>
      <w:r w:rsidR="00547111">
        <w:rPr>
          <w:b/>
          <w:noProof/>
          <w:sz w:val="24"/>
        </w:rPr>
        <w:t xml:space="preserve"> </w:t>
      </w:r>
      <w:r>
        <w:rPr>
          <w:b/>
          <w:noProof/>
          <w:sz w:val="24"/>
        </w:rPr>
        <w:t>–</w:t>
      </w:r>
      <w:r w:rsidR="00547111">
        <w:rPr>
          <w:b/>
          <w:noProof/>
          <w:sz w:val="24"/>
        </w:rPr>
        <w:t xml:space="preserve"> </w:t>
      </w:r>
      <w:r>
        <w:t>12-4-2024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10C08E8" w:rsidR="001E41F3" w:rsidRDefault="004365E2">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22493E" w:rsidR="001E41F3" w:rsidRPr="00410371" w:rsidRDefault="00D46714" w:rsidP="00E13F3D">
            <w:pPr>
              <w:pStyle w:val="CRCoverPage"/>
              <w:spacing w:after="0"/>
              <w:jc w:val="right"/>
              <w:rPr>
                <w:b/>
                <w:noProof/>
                <w:sz w:val="28"/>
              </w:rPr>
            </w:pPr>
            <w:r>
              <w:t>26.942</w:t>
            </w:r>
          </w:p>
        </w:tc>
        <w:tc>
          <w:tcPr>
            <w:tcW w:w="709" w:type="dxa"/>
          </w:tcPr>
          <w:p w14:paraId="77009707" w14:textId="02A52CAD" w:rsidR="001E41F3" w:rsidRDefault="004365E2">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1660A505"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32323B" w:rsidR="001E41F3" w:rsidRPr="00410371" w:rsidRDefault="00D46714"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92AEA8" w:rsidR="001E41F3" w:rsidRPr="00410371" w:rsidRDefault="00D46714">
            <w:pPr>
              <w:pStyle w:val="CRCoverPage"/>
              <w:spacing w:after="0"/>
              <w:jc w:val="center"/>
              <w:rPr>
                <w:noProof/>
                <w:sz w:val="28"/>
              </w:rPr>
            </w:pPr>
            <w:r>
              <w:t>0.0.1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4FD5FCFF">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3B6BBA56" w14:textId="4DBC1CE9" w:rsidR="00F25D98" w:rsidRDefault="06D8643D" w:rsidP="4FD5FCFF">
            <w:pPr>
              <w:pStyle w:val="CRCoverPage"/>
              <w:spacing w:after="0"/>
              <w:jc w:val="center"/>
              <w:rPr>
                <w:b/>
                <w:bCs/>
                <w:caps/>
                <w:noProof/>
              </w:rPr>
            </w:pPr>
            <w:r w:rsidRPr="4FD5FCFF">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0CF0D9E8" w14:textId="22B18717" w:rsidR="00F25D98" w:rsidRDefault="2945DC4F" w:rsidP="001E41F3">
            <w:pPr>
              <w:pStyle w:val="CRCoverPage"/>
              <w:spacing w:after="0"/>
              <w:jc w:val="center"/>
              <w:rPr>
                <w:b/>
                <w:bCs/>
                <w:caps/>
                <w:noProof/>
              </w:rPr>
            </w:pPr>
            <w:r w:rsidRPr="4FD5FCFF">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4FD5FCFF">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4FD5FCFF">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419ECCE3" w:rsidR="001E41F3" w:rsidRDefault="36C97AE0">
            <w:pPr>
              <w:pStyle w:val="CRCoverPage"/>
              <w:spacing w:after="0"/>
              <w:ind w:left="100"/>
              <w:rPr>
                <w:noProof/>
              </w:rPr>
            </w:pPr>
            <w:r>
              <w:t>[</w:t>
            </w:r>
            <w:proofErr w:type="spellStart"/>
            <w:r>
              <w:t>MediaGREEN</w:t>
            </w:r>
            <w:proofErr w:type="spellEnd"/>
            <w:r>
              <w:t xml:space="preserve">] </w:t>
            </w:r>
            <w:r w:rsidR="5AD02ABD">
              <w:t>Network energy use</w:t>
            </w:r>
          </w:p>
        </w:tc>
      </w:tr>
      <w:tr w:rsidR="001E41F3" w14:paraId="05C08479" w14:textId="77777777" w:rsidTr="4FD5FCFF">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4FD5FCFF">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3DFF6742" w:rsidR="001E41F3" w:rsidRDefault="00D46714">
            <w:pPr>
              <w:pStyle w:val="CRCoverPage"/>
              <w:spacing w:after="0"/>
              <w:ind w:left="100"/>
              <w:rPr>
                <w:noProof/>
              </w:rPr>
            </w:pPr>
            <w:proofErr w:type="spellStart"/>
            <w:r>
              <w:t>InterDigital</w:t>
            </w:r>
            <w:proofErr w:type="spellEnd"/>
            <w:ins w:id="1" w:author="Gaëlle Martin-Cocher" w:date="2024-05-14T10:49:00Z">
              <w:r w:rsidR="0083181F">
                <w:t xml:space="preserve"> </w:t>
              </w:r>
            </w:ins>
            <w:r w:rsidR="0083181F">
              <w:t>Europe</w:t>
            </w:r>
          </w:p>
        </w:tc>
      </w:tr>
      <w:tr w:rsidR="001E41F3" w14:paraId="4196B218" w14:textId="77777777" w:rsidTr="4FD5FCFF">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517141B4" w:rsidR="001E41F3" w:rsidRDefault="00D46714" w:rsidP="00547111">
            <w:pPr>
              <w:pStyle w:val="CRCoverPage"/>
              <w:spacing w:after="0"/>
              <w:ind w:left="100"/>
              <w:rPr>
                <w:noProof/>
              </w:rPr>
            </w:pPr>
            <w:r>
              <w:t>S4</w:t>
            </w:r>
          </w:p>
        </w:tc>
      </w:tr>
      <w:tr w:rsidR="001E41F3" w14:paraId="76303739" w14:textId="77777777" w:rsidTr="4FD5FCFF">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4FD5FCFF">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0632E47F" w:rsidR="001E41F3" w:rsidRDefault="00D46714">
            <w:pPr>
              <w:pStyle w:val="CRCoverPage"/>
              <w:spacing w:after="0"/>
              <w:ind w:left="100"/>
              <w:rPr>
                <w:noProof/>
              </w:rPr>
            </w:pPr>
            <w:proofErr w:type="spellStart"/>
            <w:r>
              <w:t>FS_MediaGREEN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16DABA82" w:rsidR="001E41F3" w:rsidRDefault="00D46714">
            <w:pPr>
              <w:pStyle w:val="CRCoverPage"/>
              <w:spacing w:after="0"/>
              <w:ind w:left="100"/>
              <w:rPr>
                <w:noProof/>
              </w:rPr>
            </w:pPr>
            <w:r>
              <w:t>2-4-2024</w:t>
            </w:r>
          </w:p>
        </w:tc>
      </w:tr>
      <w:tr w:rsidR="001E41F3" w14:paraId="690C7843" w14:textId="77777777" w:rsidTr="4FD5FCFF">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4FD5FCFF">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C1E8B3E" w:rsidR="001E41F3" w:rsidRDefault="00D46714" w:rsidP="00D24991">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51D98C4D" w:rsidR="001E41F3" w:rsidRDefault="00D46714">
            <w:pPr>
              <w:pStyle w:val="CRCoverPage"/>
              <w:spacing w:after="0"/>
              <w:ind w:left="100"/>
              <w:rPr>
                <w:noProof/>
              </w:rPr>
            </w:pPr>
            <w:r>
              <w:t>Rel-19</w:t>
            </w:r>
          </w:p>
        </w:tc>
      </w:tr>
      <w:tr w:rsidR="001E41F3" w14:paraId="30122F0C" w14:textId="77777777" w:rsidTr="4FD5FCFF">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4FD5FCFF">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4FD5FCFF">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708AA7DE" w14:textId="47682861" w:rsidR="001E41F3" w:rsidRDefault="00D46714">
            <w:pPr>
              <w:pStyle w:val="CRCoverPage"/>
              <w:spacing w:after="0"/>
              <w:ind w:left="100"/>
              <w:rPr>
                <w:noProof/>
              </w:rPr>
            </w:pPr>
            <w:r>
              <w:rPr>
                <w:noProof/>
              </w:rPr>
              <w:t>Proposed addition of introductory text</w:t>
            </w:r>
          </w:p>
        </w:tc>
      </w:tr>
      <w:tr w:rsidR="001E41F3" w14:paraId="4CA74D09" w14:textId="77777777" w:rsidTr="4FD5FCFF">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4FD5FCFF">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31C656EC" w14:textId="5F4D3179" w:rsidR="001E41F3" w:rsidRDefault="00C977BE">
            <w:pPr>
              <w:pStyle w:val="CRCoverPage"/>
              <w:spacing w:after="0"/>
              <w:ind w:left="100"/>
              <w:rPr>
                <w:noProof/>
              </w:rPr>
            </w:pPr>
            <w:r>
              <w:rPr>
                <w:noProof/>
              </w:rPr>
              <w:t>The text proposed here adds currrently available information on network energy use</w:t>
            </w:r>
          </w:p>
        </w:tc>
      </w:tr>
      <w:tr w:rsidR="001E41F3" w14:paraId="1F886379" w14:textId="77777777" w:rsidTr="4FD5FCFF">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4FD5FCFF">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C4BEB44" w14:textId="36FFEFEB" w:rsidR="001E41F3" w:rsidRDefault="00C977BE">
            <w:pPr>
              <w:pStyle w:val="CRCoverPage"/>
              <w:spacing w:after="0"/>
              <w:ind w:left="100"/>
              <w:rPr>
                <w:noProof/>
              </w:rPr>
            </w:pPr>
            <w:r>
              <w:rPr>
                <w:noProof/>
              </w:rPr>
              <w:t xml:space="preserve">Critical background information </w:t>
            </w:r>
            <w:r w:rsidR="003A6A87">
              <w:rPr>
                <w:noProof/>
              </w:rPr>
              <w:t>would not be available to the 3GPP community, impairing future decision making.</w:t>
            </w:r>
          </w:p>
        </w:tc>
      </w:tr>
      <w:tr w:rsidR="001E41F3" w14:paraId="034AF533" w14:textId="77777777" w:rsidTr="4FD5FCFF">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4FD5FCFF">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2E8CC96B" w14:textId="3C8524D6" w:rsidR="001E41F3" w:rsidRDefault="0E7D5722">
            <w:pPr>
              <w:pStyle w:val="CRCoverPage"/>
              <w:spacing w:after="0"/>
              <w:ind w:left="100"/>
              <w:rPr>
                <w:noProof/>
              </w:rPr>
            </w:pPr>
            <w:r w:rsidRPr="4FD5FCFF">
              <w:rPr>
                <w:noProof/>
              </w:rPr>
              <w:t xml:space="preserve">2, </w:t>
            </w:r>
            <w:r w:rsidR="193D635B" w:rsidRPr="4FD5FCFF">
              <w:rPr>
                <w:noProof/>
              </w:rPr>
              <w:t>4.</w:t>
            </w:r>
            <w:r w:rsidR="4861BB69" w:rsidRPr="4FD5FCFF">
              <w:rPr>
                <w:noProof/>
              </w:rPr>
              <w:t>1</w:t>
            </w:r>
            <w:r w:rsidR="193D635B" w:rsidRPr="4FD5FCFF">
              <w:rPr>
                <w:noProof/>
              </w:rPr>
              <w:t xml:space="preserve"> </w:t>
            </w:r>
          </w:p>
        </w:tc>
      </w:tr>
      <w:tr w:rsidR="001E41F3" w14:paraId="56E1E6C3" w14:textId="77777777" w:rsidTr="4FD5FCFF">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4FD5FCFF">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4FD5FCFF">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01E1F1C0" w:rsidR="001E41F3" w:rsidRDefault="00D4671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4FD5FCFF">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404046D" w:rsidR="001E41F3" w:rsidRDefault="00D4671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4FD5FCFF">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392AB3D9" w:rsidR="001E41F3" w:rsidRDefault="00D4671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4FD5FCFF">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4FD5FCFF">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4FD5FCFF">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4FD5FCFF">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16779">
          <w:headerReference w:type="even" r:id="rId14"/>
          <w:footerReference w:type="even" r:id="rId15"/>
          <w:footerReference w:type="defaul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A5130B" w14:paraId="2F567A93" w14:textId="77777777" w:rsidTr="00DA26DE">
        <w:tc>
          <w:tcPr>
            <w:tcW w:w="9639" w:type="dxa"/>
            <w:tcBorders>
              <w:top w:val="nil"/>
              <w:left w:val="nil"/>
              <w:bottom w:val="nil"/>
              <w:right w:val="nil"/>
            </w:tcBorders>
            <w:shd w:val="clear" w:color="auto" w:fill="FFFF00"/>
          </w:tcPr>
          <w:p w14:paraId="27136D57" w14:textId="77777777" w:rsidR="00A5130B" w:rsidRDefault="00A5130B" w:rsidP="00DA26DE">
            <w:pPr>
              <w:pStyle w:val="Heading2"/>
              <w:ind w:left="0" w:firstLine="0"/>
              <w:jc w:val="center"/>
              <w:rPr>
                <w:lang w:eastAsia="ko-KR"/>
              </w:rPr>
            </w:pPr>
            <w:bookmarkStart w:id="2" w:name="_Hlk165970934"/>
            <w:r>
              <w:rPr>
                <w:lang w:eastAsia="ko-KR"/>
              </w:rPr>
              <w:lastRenderedPageBreak/>
              <w:t>1</w:t>
            </w:r>
            <w:r w:rsidRPr="002A790C">
              <w:rPr>
                <w:vertAlign w:val="superscript"/>
                <w:lang w:eastAsia="ko-KR"/>
              </w:rPr>
              <w:t>st</w:t>
            </w:r>
            <w:r>
              <w:rPr>
                <w:lang w:eastAsia="ko-KR"/>
              </w:rPr>
              <w:t xml:space="preserve"> Change</w:t>
            </w:r>
          </w:p>
        </w:tc>
      </w:tr>
    </w:tbl>
    <w:bookmarkEnd w:id="2"/>
    <w:p w14:paraId="5517903B" w14:textId="2063AAAA" w:rsidR="006A4FE3" w:rsidRDefault="00B02E80" w:rsidP="00B02E80">
      <w:pPr>
        <w:pStyle w:val="Heading2"/>
        <w:rPr>
          <w:lang w:val="en-US"/>
        </w:rPr>
      </w:pPr>
      <w:r w:rsidRPr="00B02E80">
        <w:rPr>
          <w:lang w:val="en-US"/>
        </w:rPr>
        <w:t>2</w:t>
      </w:r>
      <w:r w:rsidRPr="00B02E80">
        <w:rPr>
          <w:lang w:val="en-US"/>
        </w:rPr>
        <w:tab/>
        <w:t>References</w:t>
      </w:r>
    </w:p>
    <w:p w14:paraId="7537E8D6" w14:textId="320A4024" w:rsidR="001D7F35" w:rsidRDefault="001D7F35" w:rsidP="00DE27CE">
      <w:pPr>
        <w:pStyle w:val="EX"/>
        <w:rPr>
          <w:ins w:id="3" w:author="Erik Reinhard" w:date="2024-05-07T15:59:00Z"/>
        </w:rPr>
      </w:pPr>
      <w:ins w:id="4" w:author="Erik Reinhard" w:date="2024-05-07T15:59:00Z">
        <w:r>
          <w:t>[BT.2521]</w:t>
        </w:r>
        <w:r>
          <w:tab/>
          <w:t>ITU-R Report BT.2521, "Practical examples of actions to realize energy aware broadcasting"</w:t>
        </w:r>
      </w:ins>
      <w:ins w:id="5" w:author="Richard Bradbury" w:date="2024-05-18T08:14:00Z">
        <w:r w:rsidR="00DE27CE">
          <w:t>.</w:t>
        </w:r>
      </w:ins>
    </w:p>
    <w:p w14:paraId="7CEC41E4" w14:textId="15834857" w:rsidR="001D7F35" w:rsidRPr="00277E4C" w:rsidRDefault="001D7F35" w:rsidP="00DE27CE">
      <w:pPr>
        <w:pStyle w:val="EX"/>
        <w:rPr>
          <w:ins w:id="6" w:author="Erik Reinhard" w:date="2024-05-07T15:59:00Z"/>
        </w:rPr>
      </w:pPr>
      <w:ins w:id="7" w:author="Erik Reinhard" w:date="2024-05-07T15:59:00Z">
        <w:r w:rsidRPr="00277E4C">
          <w:t>[Lunden2022]</w:t>
        </w:r>
        <w:r w:rsidRPr="00277E4C">
          <w:tab/>
        </w:r>
        <w:r w:rsidRPr="00277E4C">
          <w:tab/>
          <w:t xml:space="preserve">D </w:t>
        </w:r>
        <w:proofErr w:type="spellStart"/>
        <w:r w:rsidRPr="00277E4C">
          <w:t>Lundén</w:t>
        </w:r>
        <w:proofErr w:type="spellEnd"/>
        <w:r w:rsidRPr="00277E4C">
          <w:t xml:space="preserve">, J </w:t>
        </w:r>
        <w:proofErr w:type="spellStart"/>
        <w:r w:rsidRPr="00277E4C">
          <w:t>Malmo</w:t>
        </w:r>
        <w:r>
          <w:t>din</w:t>
        </w:r>
        <w:proofErr w:type="spellEnd"/>
        <w:r>
          <w:t xml:space="preserve">, P Bergmark and N </w:t>
        </w:r>
        <w:proofErr w:type="spellStart"/>
        <w:r>
          <w:t>L</w:t>
        </w:r>
        <w:r w:rsidRPr="00277E4C">
          <w:t>ö</w:t>
        </w:r>
        <w:r>
          <w:t>vehagen</w:t>
        </w:r>
        <w:proofErr w:type="spellEnd"/>
        <w:r>
          <w:t>, "</w:t>
        </w:r>
        <w:r w:rsidRPr="002A5D9B">
          <w:t>Electricity Consumption and Operational Carbon Emissions of European Telecom Network Operators</w:t>
        </w:r>
        <w:r>
          <w:t>", Sustainability 14(5):2637, 2022</w:t>
        </w:r>
      </w:ins>
      <w:ins w:id="8" w:author="Richard Bradbury" w:date="2024-05-18T08:13:00Z">
        <w:r w:rsidR="00DE27CE">
          <w:t>.</w:t>
        </w:r>
      </w:ins>
    </w:p>
    <w:p w14:paraId="0EA8B441" w14:textId="65291C8B" w:rsidR="001D7F35" w:rsidRPr="00DE27CE" w:rsidRDefault="001D7F35" w:rsidP="00DE27CE">
      <w:pPr>
        <w:pStyle w:val="EX"/>
        <w:rPr>
          <w:ins w:id="9" w:author="Erik Reinhard" w:date="2024-05-07T15:59:00Z"/>
        </w:rPr>
      </w:pPr>
      <w:ins w:id="10" w:author="Erik Reinhard" w:date="2024-05-07T15:59:00Z">
        <w:r>
          <w:rPr>
            <w:lang w:val="en-US"/>
          </w:rPr>
          <w:t>[Malmodin2020]</w:t>
        </w:r>
        <w:r>
          <w:rPr>
            <w:lang w:val="en-US"/>
          </w:rPr>
          <w:tab/>
        </w:r>
        <w:r>
          <w:rPr>
            <w:lang w:val="en-US"/>
          </w:rPr>
          <w:tab/>
        </w:r>
        <w:r w:rsidRPr="00DE27CE">
          <w:t xml:space="preserve">J </w:t>
        </w:r>
        <w:proofErr w:type="spellStart"/>
        <w:r w:rsidRPr="00DE27CE">
          <w:t>Malmodin</w:t>
        </w:r>
        <w:proofErr w:type="spellEnd"/>
        <w:r w:rsidRPr="00DE27CE">
          <w:t>, "The power consumption of mobile and fixed network data services-The case of streaming video and downloading large files." Electronics Goes Green, 2020</w:t>
        </w:r>
      </w:ins>
      <w:ins w:id="11" w:author="Richard Bradbury" w:date="2024-05-18T08:13:00Z">
        <w:r w:rsidR="00DE27CE">
          <w:t>.</w:t>
        </w:r>
      </w:ins>
    </w:p>
    <w:p w14:paraId="7917CECB" w14:textId="6CCD5F7C" w:rsidR="001D7F35" w:rsidRPr="002D4D07" w:rsidRDefault="001D7F35" w:rsidP="00DE27CE">
      <w:pPr>
        <w:pStyle w:val="EX"/>
        <w:rPr>
          <w:ins w:id="12" w:author="Erik Reinhard" w:date="2024-05-07T15:59:00Z"/>
        </w:rPr>
      </w:pPr>
      <w:ins w:id="13" w:author="Erik Reinhard" w:date="2024-05-07T15:59:00Z">
        <w:r>
          <w:rPr>
            <w:lang w:val="en-US"/>
          </w:rPr>
          <w:t>[Malmodin2024]</w:t>
        </w:r>
        <w:r>
          <w:rPr>
            <w:lang w:val="en-US"/>
          </w:rPr>
          <w:tab/>
        </w:r>
        <w:r>
          <w:rPr>
            <w:lang w:val="en-US"/>
          </w:rPr>
          <w:tab/>
          <w:t xml:space="preserve">J </w:t>
        </w:r>
        <w:proofErr w:type="spellStart"/>
        <w:r>
          <w:rPr>
            <w:lang w:val="en-US"/>
          </w:rPr>
          <w:t>Malmodin</w:t>
        </w:r>
        <w:proofErr w:type="spellEnd"/>
        <w:r>
          <w:rPr>
            <w:lang w:val="en-US"/>
          </w:rPr>
          <w:t>, N L</w:t>
        </w:r>
        <w:proofErr w:type="spellStart"/>
        <w:r w:rsidRPr="002D4D07">
          <w:t>ö</w:t>
        </w:r>
        <w:r>
          <w:t>vehagen</w:t>
        </w:r>
        <w:proofErr w:type="spellEnd"/>
        <w:r>
          <w:t xml:space="preserve">, P Bergmark and D </w:t>
        </w:r>
        <w:proofErr w:type="spellStart"/>
        <w:r>
          <w:t>Lund</w:t>
        </w:r>
        <w:r w:rsidRPr="00AD73BB">
          <w:t>é</w:t>
        </w:r>
        <w:r>
          <w:t>n</w:t>
        </w:r>
        <w:proofErr w:type="spellEnd"/>
        <w:r>
          <w:t>, "ICT sector electricity consumption and greenhouse gas emissions – 2020 outcome", Telecommunications Policy (2024): 102701</w:t>
        </w:r>
      </w:ins>
      <w:ins w:id="14" w:author="Richard Bradbury" w:date="2024-05-18T08:13:00Z">
        <w:r w:rsidR="00DE27CE">
          <w:t>.</w:t>
        </w:r>
      </w:ins>
    </w:p>
    <w:tbl>
      <w:tblPr>
        <w:tblStyle w:val="TableGrid"/>
        <w:tblW w:w="0" w:type="auto"/>
        <w:shd w:val="clear" w:color="auto" w:fill="FFFF00"/>
        <w:tblLook w:val="04A0" w:firstRow="1" w:lastRow="0" w:firstColumn="1" w:lastColumn="0" w:noHBand="0" w:noVBand="1"/>
      </w:tblPr>
      <w:tblGrid>
        <w:gridCol w:w="9639"/>
      </w:tblGrid>
      <w:tr w:rsidR="006A4FE3" w14:paraId="4A4970E0" w14:textId="77777777" w:rsidTr="00DA26DE">
        <w:tc>
          <w:tcPr>
            <w:tcW w:w="9639" w:type="dxa"/>
            <w:tcBorders>
              <w:top w:val="nil"/>
              <w:left w:val="nil"/>
              <w:bottom w:val="nil"/>
              <w:right w:val="nil"/>
            </w:tcBorders>
            <w:shd w:val="clear" w:color="auto" w:fill="FFFF00"/>
          </w:tcPr>
          <w:p w14:paraId="236DE726" w14:textId="6ECBEBEB" w:rsidR="006A4FE3" w:rsidRDefault="006A4FE3" w:rsidP="00DA26DE">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1A370404" w14:textId="156017C3" w:rsidR="002F3E10" w:rsidRDefault="002F3E10" w:rsidP="002F3E10">
      <w:pPr>
        <w:pStyle w:val="Heading2"/>
      </w:pPr>
      <w:bookmarkStart w:id="15" w:name="_Toc129708875"/>
      <w:bookmarkStart w:id="16" w:name="_Toc163746896"/>
      <w:r>
        <w:t>4</w:t>
      </w:r>
      <w:r>
        <w:tab/>
      </w:r>
      <w:bookmarkEnd w:id="15"/>
      <w:bookmarkEnd w:id="16"/>
      <w:r w:rsidR="00317854">
        <w:t>Introduction to energy efficiency for media</w:t>
      </w:r>
      <w:ins w:id="17" w:author="Richard Bradbury" w:date="2024-05-18T07:55:00Z">
        <w:r w:rsidR="00350900">
          <w:t xml:space="preserve"> delivery</w:t>
        </w:r>
      </w:ins>
    </w:p>
    <w:p w14:paraId="035D17DD" w14:textId="7BD6EE48" w:rsidR="00DC6174" w:rsidRDefault="00DC6174" w:rsidP="00DC6174">
      <w:pPr>
        <w:pStyle w:val="Heading2"/>
      </w:pPr>
      <w:r>
        <w:t>4.1</w:t>
      </w:r>
      <w:r>
        <w:tab/>
        <w:t>General</w:t>
      </w:r>
    </w:p>
    <w:p w14:paraId="220095B2" w14:textId="77777777" w:rsidR="00ED3964" w:rsidRPr="00ED3964" w:rsidRDefault="00CD3F26" w:rsidP="00ED3964">
      <w:pPr>
        <w:pStyle w:val="Heading4"/>
        <w:rPr>
          <w:ins w:id="18" w:author="Erik Reinhard" w:date="2024-05-07T11:14:00Z"/>
        </w:rPr>
      </w:pPr>
      <w:ins w:id="19" w:author="Erik Reinhard" w:date="2024-05-07T11:15:00Z">
        <w:r>
          <w:t>4.1.1</w:t>
        </w:r>
        <w:r>
          <w:tab/>
          <w:t>Motivation</w:t>
        </w:r>
      </w:ins>
    </w:p>
    <w:p w14:paraId="1ADE9067" w14:textId="22403033" w:rsidR="0019177A" w:rsidDel="0019177A" w:rsidRDefault="000C6746" w:rsidP="000C6746">
      <w:pPr>
        <w:rPr>
          <w:ins w:id="20" w:author="Erik Reinhard" w:date="2024-05-07T11:14:00Z"/>
          <w:del w:id="21" w:author="Gaëlle Martin-Cocher" w:date="2024-05-08T10:13:00Z"/>
        </w:rPr>
      </w:pPr>
      <w:ins w:id="22" w:author="Erik Reinhard" w:date="2024-05-07T11:14:00Z">
        <w:r>
          <w:t xml:space="preserve">The reason for studying energy consumption in media </w:t>
        </w:r>
      </w:ins>
      <w:ins w:id="23" w:author="Richard Bradbury" w:date="2024-05-18T07:55:00Z">
        <w:r w:rsidR="00350900">
          <w:t>delivery</w:t>
        </w:r>
      </w:ins>
      <w:ins w:id="24" w:author="Erik Reinhard" w:date="2024-05-07T11:14:00Z">
        <w:r>
          <w:t xml:space="preserve"> stems from a concern for the current state of the climate, and the need to mitigate the effects of human-induced climate change. These effects are due to greenhouse gas emissions associated with human activity, including the production of energy. In this regard, mitigation strategies revolve around 1) producing cleaner energy, and 2) using less energy. The latter is relevant for any sector, system or device not directly involved in producing energy, including those defined by 3GPP. </w:t>
        </w:r>
      </w:ins>
      <w:ins w:id="25" w:author="Gaëlle Martin-Cocher" w:date="2024-05-08T10:14:00Z">
        <w:r w:rsidR="0019177A">
          <w:t>However, w</w:t>
        </w:r>
      </w:ins>
      <w:ins w:id="26" w:author="Gaëlle Martin-Cocher" w:date="2024-05-08T10:13:00Z">
        <w:r w:rsidR="0019177A" w:rsidRPr="0019177A">
          <w:t>ith 70</w:t>
        </w:r>
      </w:ins>
      <w:ins w:id="27" w:author="Richard Bradbury" w:date="2024-05-18T07:55:00Z">
        <w:r w:rsidR="00350900">
          <w:t>–</w:t>
        </w:r>
      </w:ins>
      <w:ins w:id="28" w:author="Gaëlle Martin-Cocher" w:date="2024-05-08T10:13:00Z">
        <w:r w:rsidR="0019177A" w:rsidRPr="0019177A">
          <w:t>80% of network traffic being media, media data cent</w:t>
        </w:r>
      </w:ins>
      <w:ins w:id="29" w:author="Richard Bradbury" w:date="2024-05-18T07:56:00Z">
        <w:r w:rsidR="00350900">
          <w:t>r</w:t>
        </w:r>
      </w:ins>
      <w:ins w:id="30" w:author="Gaëlle Martin-Cocher" w:date="2024-05-08T10:13:00Z">
        <w:r w:rsidR="0019177A" w:rsidRPr="0019177A">
          <w:t>es</w:t>
        </w:r>
      </w:ins>
      <w:ins w:id="31" w:author="Richard Bradbury" w:date="2024-05-18T07:56:00Z">
        <w:r w:rsidR="00350900">
          <w:t>, the transmission of media data</w:t>
        </w:r>
      </w:ins>
      <w:ins w:id="32" w:author="Gaëlle Martin-Cocher" w:date="2024-05-08T10:13:00Z">
        <w:r w:rsidR="0019177A" w:rsidRPr="0019177A">
          <w:t xml:space="preserve"> and media consumption on UE</w:t>
        </w:r>
      </w:ins>
      <w:ins w:id="33" w:author="Richard Bradbury" w:date="2024-05-18T07:56:00Z">
        <w:r w:rsidR="00350900">
          <w:t>s</w:t>
        </w:r>
      </w:ins>
      <w:ins w:id="34" w:author="Gaëlle Martin-Cocher" w:date="2024-05-08T10:13:00Z">
        <w:r w:rsidR="0019177A" w:rsidRPr="0019177A">
          <w:t xml:space="preserve"> contribute significantly to </w:t>
        </w:r>
      </w:ins>
      <w:ins w:id="35" w:author="Richard Bradbury" w:date="2024-05-18T07:56:00Z">
        <w:r w:rsidR="00350900">
          <w:t xml:space="preserve">the total </w:t>
        </w:r>
      </w:ins>
      <w:ins w:id="36" w:author="Gaëlle Martin-Cocher" w:date="2024-05-08T10:13:00Z">
        <w:r w:rsidR="0019177A" w:rsidRPr="0019177A">
          <w:t>energy consum</w:t>
        </w:r>
      </w:ins>
      <w:ins w:id="37" w:author="Richard Bradbury" w:date="2024-05-18T07:57:00Z">
        <w:r w:rsidR="00350900">
          <w:t>ed</w:t>
        </w:r>
      </w:ins>
      <w:ins w:id="38" w:author="Gaëlle Martin-Cocher" w:date="2024-05-08T10:13:00Z">
        <w:r w:rsidR="0019177A" w:rsidRPr="0019177A">
          <w:t xml:space="preserve"> </w:t>
        </w:r>
      </w:ins>
      <w:ins w:id="39" w:author="Richard Bradbury" w:date="2024-05-18T07:56:00Z">
        <w:r w:rsidR="00350900">
          <w:t>by</w:t>
        </w:r>
      </w:ins>
      <w:ins w:id="40" w:author="Gaëlle Martin-Cocher" w:date="2024-05-08T10:13:00Z">
        <w:r w:rsidR="0019177A" w:rsidRPr="0019177A">
          <w:t xml:space="preserve"> mobile </w:t>
        </w:r>
      </w:ins>
      <w:ins w:id="41" w:author="Richard Bradbury" w:date="2024-05-18T07:57:00Z">
        <w:r w:rsidR="00350900">
          <w:t>networks</w:t>
        </w:r>
      </w:ins>
      <w:ins w:id="42" w:author="Gaëlle Martin-Cocher" w:date="2024-05-08T10:13:00Z">
        <w:r w:rsidR="0019177A">
          <w:t>.</w:t>
        </w:r>
        <w:r w:rsidR="0019177A" w:rsidRPr="0019177A">
          <w:t xml:space="preserve"> </w:t>
        </w:r>
      </w:ins>
      <w:ins w:id="43" w:author="Erik Reinhard" w:date="2024-05-07T11:14:00Z">
        <w:r>
          <w:t xml:space="preserve">Considering the 5G </w:t>
        </w:r>
      </w:ins>
      <w:ins w:id="44" w:author="Richard Bradbury" w:date="2024-05-18T07:57:00Z">
        <w:r w:rsidR="00350900">
          <w:t>S</w:t>
        </w:r>
      </w:ins>
      <w:ins w:id="45" w:author="Erik Reinhard" w:date="2024-05-07T11:14:00Z">
        <w:r>
          <w:t xml:space="preserve">ystem, energy efficiency of each of its components as well as the system </w:t>
        </w:r>
        <w:proofErr w:type="gramStart"/>
        <w:r>
          <w:t>as a whole is</w:t>
        </w:r>
        <w:proofErr w:type="gramEnd"/>
        <w:r>
          <w:t xml:space="preserve"> </w:t>
        </w:r>
        <w:proofErr w:type="spellStart"/>
        <w:r>
          <w:t>required.</w:t>
        </w:r>
      </w:ins>
    </w:p>
    <w:p w14:paraId="3F1EFB87" w14:textId="2BCA9E0D" w:rsidR="000C6746" w:rsidRDefault="00350900" w:rsidP="000C6746">
      <w:pPr>
        <w:rPr>
          <w:ins w:id="46" w:author="Erik Reinhard" w:date="2024-05-07T11:14:00Z"/>
        </w:rPr>
      </w:pPr>
      <w:proofErr w:type="gramStart"/>
      <w:ins w:id="47" w:author="Richard Bradbury" w:date="2024-05-18T07:57:00Z">
        <w:r>
          <w:t>In</w:t>
        </w:r>
        <w:proofErr w:type="spellEnd"/>
        <w:r>
          <w:t xml:space="preserve"> order</w:t>
        </w:r>
      </w:ins>
      <w:ins w:id="48" w:author="Erik Reinhard" w:date="2024-05-07T11:14:00Z">
        <w:r w:rsidR="000C6746">
          <w:t xml:space="preserve"> to</w:t>
        </w:r>
        <w:proofErr w:type="gramEnd"/>
        <w:r w:rsidR="000C6746">
          <w:t xml:space="preserve"> </w:t>
        </w:r>
      </w:ins>
      <w:ins w:id="49" w:author="Richard Bradbury" w:date="2024-05-18T07:57:00Z">
        <w:r>
          <w:t xml:space="preserve">achieve </w:t>
        </w:r>
      </w:ins>
      <w:ins w:id="50" w:author="Erik Reinhard" w:date="2024-05-07T11:14:00Z">
        <w:r w:rsidR="000C6746">
          <w:t xml:space="preserve">increased energy efficiency </w:t>
        </w:r>
      </w:ins>
      <w:ins w:id="51" w:author="Richard Bradbury" w:date="2024-05-18T07:57:00Z">
        <w:r>
          <w:t xml:space="preserve">– </w:t>
        </w:r>
      </w:ins>
      <w:ins w:id="52" w:author="Erik Reinhard" w:date="2024-05-07T11:14:00Z">
        <w:r w:rsidR="000C6746">
          <w:t>both at the component level and at the system level</w:t>
        </w:r>
      </w:ins>
      <w:ins w:id="53" w:author="Richard Bradbury" w:date="2024-05-18T07:57:00Z">
        <w:r>
          <w:t xml:space="preserve"> –</w:t>
        </w:r>
      </w:ins>
      <w:ins w:id="54" w:author="Erik Reinhard" w:date="2024-05-07T11:14:00Z">
        <w:r w:rsidR="000C6746">
          <w:t xml:space="preserve"> the system needs </w:t>
        </w:r>
      </w:ins>
      <w:ins w:id="55" w:author="Richard Bradbury" w:date="2024-05-18T07:57:00Z">
        <w:r>
          <w:t xml:space="preserve">first </w:t>
        </w:r>
      </w:ins>
      <w:ins w:id="56" w:author="Erik Reinhard" w:date="2024-05-07T11:14:00Z">
        <w:r w:rsidR="000C6746">
          <w:t>to be characteri</w:t>
        </w:r>
      </w:ins>
      <w:ins w:id="57" w:author="Richard Bradbury" w:date="2024-05-18T07:57:00Z">
        <w:r>
          <w:t>s</w:t>
        </w:r>
      </w:ins>
      <w:ins w:id="58" w:author="Erik Reinhard" w:date="2024-05-07T11:14:00Z">
        <w:r w:rsidR="000C6746">
          <w:t>ed</w:t>
        </w:r>
        <w:del w:id="59" w:author="Richard Bradbury" w:date="2024-05-18T07:57:00Z">
          <w:r w:rsidR="000C6746" w:rsidDel="00350900">
            <w:delText xml:space="preserve"> first</w:delText>
          </w:r>
        </w:del>
        <w:r w:rsidR="000C6746">
          <w:t>. Such characteri</w:t>
        </w:r>
      </w:ins>
      <w:ins w:id="60" w:author="Richard Bradbury" w:date="2024-05-18T07:58:00Z">
        <w:r>
          <w:t>s</w:t>
        </w:r>
      </w:ins>
      <w:ins w:id="61" w:author="Erik Reinhard" w:date="2024-05-07T11:14:00Z">
        <w:r w:rsidR="000C6746">
          <w:t xml:space="preserve">ation additionally enables reporting, thereby informing the various stakeholders of the system's energy performance. </w:t>
        </w:r>
      </w:ins>
      <w:ins w:id="62" w:author="Gaëlle Martin-Cocher" w:date="2024-05-14T14:38:00Z">
        <w:r w:rsidR="2F6F6BF7">
          <w:t>H</w:t>
        </w:r>
      </w:ins>
      <w:ins w:id="63" w:author="Erik Reinhard" w:date="2024-05-07T11:14:00Z">
        <w:r w:rsidR="000C6746">
          <w:t xml:space="preserve">igh-level measurements </w:t>
        </w:r>
      </w:ins>
      <w:ins w:id="64" w:author="Gaëlle Martin-Cocher" w:date="2024-05-14T14:38:00Z">
        <w:r w:rsidR="0E781ACA">
          <w:t xml:space="preserve">illustrated in </w:t>
        </w:r>
      </w:ins>
      <w:ins w:id="65" w:author="Richard Bradbury" w:date="2024-05-18T07:58:00Z">
        <w:r>
          <w:t>clauses </w:t>
        </w:r>
      </w:ins>
      <w:ins w:id="66" w:author="Erik Reinhard" w:date="2024-05-07T11:14:00Z">
        <w:r w:rsidR="000C6746">
          <w:t>4.1</w:t>
        </w:r>
      </w:ins>
      <w:ins w:id="67" w:author="Gaëlle Martin-Cocher" w:date="2024-05-08T10:32:00Z">
        <w:r w:rsidR="00CD50A4">
          <w:t>.2</w:t>
        </w:r>
      </w:ins>
      <w:ins w:id="68" w:author="Gaëlle Martin-Cocher" w:date="2024-05-14T14:39:00Z">
        <w:r w:rsidR="387DFEDE">
          <w:t xml:space="preserve"> and</w:t>
        </w:r>
      </w:ins>
      <w:ins w:id="69" w:author="Richard Bradbury" w:date="2024-05-18T07:58:00Z">
        <w:r>
          <w:t> </w:t>
        </w:r>
      </w:ins>
      <w:ins w:id="70" w:author="Gaëlle Martin-Cocher" w:date="2024-05-14T14:39:00Z">
        <w:r w:rsidR="387DFEDE">
          <w:t xml:space="preserve">4.1.3 </w:t>
        </w:r>
      </w:ins>
      <w:ins w:id="71" w:author="Gaëlle Martin-Cocher" w:date="2024-05-14T14:38:00Z">
        <w:r w:rsidR="003FB011">
          <w:t xml:space="preserve">are too </w:t>
        </w:r>
      </w:ins>
      <w:ins w:id="72" w:author="Erik Reinhard" w:date="2024-05-07T11:14:00Z">
        <w:r w:rsidR="000C6746">
          <w:t xml:space="preserve">coarse to allow system performance improvements, nor does it allow individual stakeholders, including </w:t>
        </w:r>
        <w:del w:id="73" w:author="Richard Bradbury" w:date="2024-05-18T07:58:00Z">
          <w:r w:rsidR="000C6746" w:rsidDel="00350900">
            <w:delText>content</w:delText>
          </w:r>
        </w:del>
      </w:ins>
      <w:ins w:id="74" w:author="Richard Bradbury" w:date="2024-05-18T07:59:00Z">
        <w:r>
          <w:t>Application Service</w:t>
        </w:r>
      </w:ins>
      <w:ins w:id="75" w:author="Erik Reinhard" w:date="2024-05-07T11:14:00Z">
        <w:r w:rsidR="000C6746">
          <w:t xml:space="preserve"> </w:t>
        </w:r>
        <w:del w:id="76" w:author="Richard Bradbury" w:date="2024-05-18T07:59:00Z">
          <w:r w:rsidR="000C6746" w:rsidDel="00350900">
            <w:delText>p</w:delText>
          </w:r>
        </w:del>
      </w:ins>
      <w:ins w:id="77" w:author="Richard Bradbury" w:date="2024-05-18T07:59:00Z">
        <w:r>
          <w:t>P</w:t>
        </w:r>
      </w:ins>
      <w:ins w:id="78" w:author="Erik Reinhard" w:date="2024-05-07T11:14:00Z">
        <w:r w:rsidR="000C6746">
          <w:t xml:space="preserve">roviders, </w:t>
        </w:r>
      </w:ins>
      <w:ins w:id="79" w:author="Richard Bradbury" w:date="2024-05-18T07:59:00Z">
        <w:r>
          <w:t xml:space="preserve">network </w:t>
        </w:r>
      </w:ins>
      <w:ins w:id="80" w:author="Erik Reinhard" w:date="2024-05-07T11:14:00Z">
        <w:r w:rsidR="000C6746">
          <w:t xml:space="preserve">operators, and end users to know their own instantaneous energy use. Having access to fine-grained information on energy use, for instance on streaming an individual </w:t>
        </w:r>
        <w:del w:id="81" w:author="Richard Bradbury" w:date="2024-05-18T07:59:00Z">
          <w:r w:rsidR="000C6746" w:rsidDel="00350900">
            <w:delText>video</w:delText>
          </w:r>
        </w:del>
      </w:ins>
      <w:ins w:id="82" w:author="Richard Bradbury" w:date="2024-05-18T07:59:00Z">
        <w:r>
          <w:t>content asset</w:t>
        </w:r>
      </w:ins>
      <w:ins w:id="83" w:author="Erik Reinhard" w:date="2024-05-07T11:14:00Z">
        <w:r w:rsidR="000C6746">
          <w:t>, would allow the identification of potential energy hot</w:t>
        </w:r>
        <w:del w:id="84" w:author="Richard Bradbury" w:date="2024-05-18T07:59:00Z">
          <w:r w:rsidR="000C6746" w:rsidDel="00350900">
            <w:delText>-</w:delText>
          </w:r>
        </w:del>
      </w:ins>
      <w:ins w:id="85" w:author="Richard Bradbury" w:date="2024-05-18T07:59:00Z">
        <w:r>
          <w:t xml:space="preserve"> </w:t>
        </w:r>
      </w:ins>
      <w:ins w:id="86" w:author="Erik Reinhard" w:date="2024-05-07T11:14:00Z">
        <w:r w:rsidR="000C6746">
          <w:t>spots, and it would facilitate government-mandated reporting which is increasingly prevalent in certain markets.</w:t>
        </w:r>
      </w:ins>
    </w:p>
    <w:p w14:paraId="22A44828" w14:textId="06BE2B25" w:rsidR="000C6746" w:rsidRDefault="000C6746" w:rsidP="000C6746">
      <w:pPr>
        <w:rPr>
          <w:ins w:id="87" w:author="Erik Reinhard" w:date="2024-05-07T11:14:00Z"/>
        </w:rPr>
      </w:pPr>
      <w:ins w:id="88" w:author="Erik Reinhard" w:date="2024-05-07T11:14:00Z">
        <w:r>
          <w:t xml:space="preserve">This feasibility study therefore focuses on the possibility of putting infrastructure in place that would enable the measurement </w:t>
        </w:r>
      </w:ins>
      <w:ins w:id="89" w:author="Erik Reinhard" w:date="2024-05-07T11:37:00Z">
        <w:r w:rsidR="00783F3A">
          <w:t xml:space="preserve">and reporting </w:t>
        </w:r>
      </w:ins>
      <w:ins w:id="90" w:author="Erik Reinhard" w:date="2024-05-07T11:14:00Z">
        <w:r>
          <w:t>of energy consumption across the media delivery eco-system of 5G networks</w:t>
        </w:r>
      </w:ins>
      <w:ins w:id="91" w:author="Erik Reinhard" w:date="2024-05-07T11:37:00Z">
        <w:r w:rsidR="00783F3A">
          <w:t>.</w:t>
        </w:r>
      </w:ins>
    </w:p>
    <w:p w14:paraId="229766D9" w14:textId="6ACD8AF9" w:rsidR="000C6746" w:rsidRDefault="00B7218A" w:rsidP="00B7218A">
      <w:pPr>
        <w:pStyle w:val="Heading3"/>
        <w:rPr>
          <w:ins w:id="92" w:author="Richard Bradbury" w:date="2024-05-18T08:01:00Z"/>
        </w:rPr>
      </w:pPr>
      <w:ins w:id="93" w:author="Erik Reinhard" w:date="2024-05-07T11:15:00Z">
        <w:r>
          <w:t>4.1.2</w:t>
        </w:r>
        <w:r>
          <w:tab/>
          <w:t>Energy and power</w:t>
        </w:r>
        <w:r w:rsidR="006C0D72">
          <w:t xml:space="preserve"> in mobile networks</w:t>
        </w:r>
      </w:ins>
    </w:p>
    <w:p w14:paraId="46ED20F5" w14:textId="6E139B0B" w:rsidR="006C0D72" w:rsidRDefault="006C0D72" w:rsidP="006C0D72">
      <w:pPr>
        <w:rPr>
          <w:ins w:id="94" w:author="Erik Reinhard" w:date="2024-05-07T11:16:00Z"/>
        </w:rPr>
      </w:pPr>
      <w:ins w:id="95" w:author="Erik Reinhard" w:date="2024-05-07T11:16:00Z">
        <w:r>
          <w:t xml:space="preserve">The terms power and energy are closely related, with power </w:t>
        </w:r>
      </w:ins>
      <m:oMath>
        <m:r>
          <w:ins w:id="96" w:author="Erik Reinhard" w:date="2024-05-07T11:16:00Z">
            <w:rPr>
              <w:rFonts w:ascii="Cambria Math" w:hAnsi="Cambria Math"/>
            </w:rPr>
            <m:t>P</m:t>
          </w:ins>
        </m:r>
      </m:oMath>
      <w:ins w:id="97" w:author="Erik Reinhard" w:date="2024-05-07T11:16:00Z">
        <w:r>
          <w:t xml:space="preserve"> being the rate at which work is done. It is measured in Watts or equivalently Joules per second (symbol </w:t>
        </w:r>
      </w:ins>
      <m:oMath>
        <m:r>
          <w:ins w:id="98" w:author="Erik Reinhard" w:date="2024-05-07T11:16:00Z">
            <w:rPr>
              <w:rFonts w:ascii="Cambria Math" w:hAnsi="Cambria Math"/>
            </w:rPr>
            <m:t>W</m:t>
          </w:ins>
        </m:r>
      </m:oMath>
      <w:ins w:id="99" w:author="Erik Reinhard" w:date="2024-05-07T11:16:00Z">
        <w:r>
          <w:t xml:space="preserve">), or in derived quantities such as </w:t>
        </w:r>
      </w:ins>
      <m:oMath>
        <m:r>
          <w:ins w:id="100" w:author="Erik Reinhard" w:date="2024-05-07T11:16:00Z">
            <w:rPr>
              <w:rFonts w:ascii="Cambria Math" w:hAnsi="Cambria Math"/>
            </w:rPr>
            <m:t>kW</m:t>
          </w:ins>
        </m:r>
      </m:oMath>
      <w:ins w:id="101" w:author="Erik Reinhard" w:date="2024-05-07T11:16:00Z">
        <w:r>
          <w:t xml:space="preserve">, </w:t>
        </w:r>
      </w:ins>
      <m:oMath>
        <m:r>
          <w:ins w:id="102" w:author="Erik Reinhard" w:date="2024-05-07T11:16:00Z">
            <w:rPr>
              <w:rFonts w:ascii="Cambria Math" w:hAnsi="Cambria Math"/>
            </w:rPr>
            <m:t>MW</m:t>
          </w:ins>
        </m:r>
      </m:oMath>
      <w:ins w:id="103" w:author="Erik Reinhard" w:date="2024-05-07T11:16:00Z">
        <w:r>
          <w:t xml:space="preserve"> or </w:t>
        </w:r>
      </w:ins>
      <m:oMath>
        <m:r>
          <w:ins w:id="104" w:author="Erik Reinhard" w:date="2024-05-07T11:16:00Z">
            <w:rPr>
              <w:rFonts w:ascii="Cambria Math" w:hAnsi="Cambria Math"/>
            </w:rPr>
            <m:t>TW</m:t>
          </w:ins>
        </m:r>
      </m:oMath>
      <w:ins w:id="105" w:author="Erik Reinhard" w:date="2024-05-07T11:16:00Z">
        <w:r>
          <w:t xml:space="preserve">. Energy </w:t>
        </w:r>
      </w:ins>
      <m:oMath>
        <m:r>
          <w:ins w:id="106" w:author="Erik Reinhard" w:date="2024-05-07T11:16:00Z">
            <w:rPr>
              <w:rFonts w:ascii="Cambria Math" w:hAnsi="Cambria Math"/>
            </w:rPr>
            <m:t>E</m:t>
          </w:ins>
        </m:r>
      </m:oMath>
      <w:ins w:id="107" w:author="Erik Reinhard" w:date="2024-05-07T11:16:00Z">
        <w:r>
          <w:t xml:space="preserve"> is power integrated over time, measured in Joules (</w:t>
        </w:r>
      </w:ins>
      <m:oMath>
        <m:r>
          <w:ins w:id="108" w:author="Erik Reinhard" w:date="2024-05-07T11:16:00Z">
            <w:rPr>
              <w:rFonts w:ascii="Cambria Math" w:hAnsi="Cambria Math"/>
            </w:rPr>
            <m:t>J</m:t>
          </w:ins>
        </m:r>
      </m:oMath>
      <w:ins w:id="109" w:author="Erik Reinhard" w:date="2024-05-07T11:16:00Z">
        <w:r>
          <w:t>), or equivalently Watt-seconds (</w:t>
        </w:r>
      </w:ins>
      <m:oMath>
        <m:r>
          <w:ins w:id="110" w:author="Erik Reinhard" w:date="2024-05-07T11:16:00Z">
            <w:rPr>
              <w:rFonts w:ascii="Cambria Math" w:hAnsi="Cambria Math"/>
            </w:rPr>
            <m:t>Ws</m:t>
          </w:ins>
        </m:r>
      </m:oMath>
      <w:ins w:id="111" w:author="Erik Reinhard" w:date="2024-05-07T11:16:00Z">
        <w:r>
          <w:t>). Larger quantities are often measured in kilo-</w:t>
        </w:r>
        <w:proofErr w:type="gramStart"/>
        <w:r>
          <w:t>Watt-hours</w:t>
        </w:r>
        <w:proofErr w:type="gramEnd"/>
        <w:r>
          <w:t xml:space="preserve"> </w:t>
        </w:r>
      </w:ins>
      <m:oMath>
        <m:r>
          <w:ins w:id="112" w:author="Erik Reinhard" w:date="2024-05-07T11:16:00Z">
            <w:rPr>
              <w:rFonts w:ascii="Cambria Math" w:hAnsi="Cambria Math"/>
            </w:rPr>
            <m:t>kWh</m:t>
          </w:ins>
        </m:r>
      </m:oMath>
      <w:ins w:id="113" w:author="Erik Reinhard" w:date="2024-05-07T11:16:00Z">
        <w:r>
          <w:t xml:space="preserve">, mega-Watt-hours </w:t>
        </w:r>
      </w:ins>
      <m:oMath>
        <m:r>
          <w:ins w:id="114" w:author="Erik Reinhard" w:date="2024-05-07T11:16:00Z">
            <w:rPr>
              <w:rFonts w:ascii="Cambria Math" w:hAnsi="Cambria Math"/>
            </w:rPr>
            <m:t>MWh</m:t>
          </w:ins>
        </m:r>
      </m:oMath>
      <w:ins w:id="115" w:author="Erik Reinhard" w:date="2024-05-07T11:16:00Z">
        <w:r>
          <w:t xml:space="preserve"> or tera-Watt-hours (TWh). </w:t>
        </w:r>
      </w:ins>
      <w:ins w:id="116" w:author="Erik Reinhard" w:date="2024-05-07T11:19:00Z">
        <w:r w:rsidR="00C71602">
          <w:t>O</w:t>
        </w:r>
      </w:ins>
      <w:ins w:id="117" w:author="Erik Reinhard" w:date="2024-05-07T11:16:00Z">
        <w:r>
          <w:t xml:space="preserve">ne </w:t>
        </w:r>
      </w:ins>
      <m:oMath>
        <m:r>
          <w:ins w:id="118" w:author="Erik Reinhard" w:date="2024-05-07T11:16:00Z">
            <w:rPr>
              <w:rFonts w:ascii="Cambria Math" w:hAnsi="Cambria Math"/>
            </w:rPr>
            <m:t>kWh</m:t>
          </w:ins>
        </m:r>
      </m:oMath>
      <w:ins w:id="119" w:author="Erik Reinhard" w:date="2024-05-07T11:16:00Z">
        <w:r>
          <w:t xml:space="preserve"> represents 3.6</w:t>
        </w:r>
      </w:ins>
      <m:oMath>
        <m:r>
          <w:ins w:id="120" w:author="Richard Bradbury" w:date="2024-05-18T08:12:00Z">
            <w:rPr>
              <w:rFonts w:ascii="Cambria Math" w:hAnsi="Cambria Math"/>
            </w:rPr>
            <m:t> </m:t>
          </w:ins>
        </m:r>
        <m:r>
          <w:ins w:id="121" w:author="Erik Reinhard" w:date="2024-05-07T11:16:00Z">
            <w:rPr>
              <w:rFonts w:ascii="Cambria Math" w:hAnsi="Cambria Math"/>
            </w:rPr>
            <m:t>×</m:t>
          </w:ins>
        </m:r>
        <m:sSup>
          <m:sSupPr>
            <m:ctrlPr>
              <w:ins w:id="122" w:author="Erik Reinhard" w:date="2024-05-07T11:16:00Z">
                <w:rPr>
                  <w:rFonts w:ascii="Cambria Math" w:hAnsi="Cambria Math"/>
                  <w:i/>
                </w:rPr>
              </w:ins>
            </m:ctrlPr>
          </m:sSupPr>
          <m:e>
            <m:r>
              <w:ins w:id="123" w:author="Erik Reinhard" w:date="2024-05-07T11:16:00Z">
                <w:rPr>
                  <w:rFonts w:ascii="Cambria Math" w:hAnsi="Cambria Math"/>
                </w:rPr>
                <m:t>10</m:t>
              </w:ins>
            </m:r>
          </m:e>
          <m:sup>
            <m:r>
              <w:ins w:id="124" w:author="Erik Reinhard" w:date="2024-05-07T11:16:00Z">
                <w:rPr>
                  <w:rFonts w:ascii="Cambria Math" w:hAnsi="Cambria Math"/>
                </w:rPr>
                <m:t>6</m:t>
              </w:ins>
            </m:r>
          </m:sup>
        </m:sSup>
        <m:r>
          <w:ins w:id="125" w:author="Richard Bradbury" w:date="2024-05-18T08:01:00Z">
            <w:rPr>
              <w:rFonts w:ascii="Cambria Math" w:hAnsi="Cambria Math"/>
            </w:rPr>
            <m:t> </m:t>
          </w:ins>
        </m:r>
        <m:r>
          <w:ins w:id="126" w:author="Erik Reinhard" w:date="2024-05-07T11:16:00Z">
            <w:rPr>
              <w:rFonts w:ascii="Cambria Math" w:hAnsi="Cambria Math"/>
            </w:rPr>
            <m:t>J</m:t>
          </w:ins>
        </m:r>
      </m:oMath>
      <w:ins w:id="127" w:author="Erik Reinhard" w:date="2024-05-07T11:16:00Z">
        <w:r>
          <w:t>.</w:t>
        </w:r>
      </w:ins>
    </w:p>
    <w:p w14:paraId="121620D0" w14:textId="6069A8DA" w:rsidR="006C0D72" w:rsidRDefault="006C0D72" w:rsidP="006C0D72">
      <w:pPr>
        <w:rPr>
          <w:ins w:id="128" w:author="Erik Reinhard" w:date="2024-05-07T11:16:00Z"/>
        </w:rPr>
      </w:pPr>
      <w:ins w:id="129" w:author="Erik Reinhard" w:date="2024-05-07T11:16:00Z">
        <w:r>
          <w:t xml:space="preserve">For the year 2020, the global annual electricity consumption (AEC) of mobile networks (including 2G up to 5G, as well as satellite communication) is estimated to </w:t>
        </w:r>
      </w:ins>
      <w:ins w:id="130" w:author="Richard Bradbury" w:date="2024-05-18T08:01:00Z">
        <w:r w:rsidR="00350900">
          <w:t xml:space="preserve">have </w:t>
        </w:r>
      </w:ins>
      <w:ins w:id="131" w:author="Erik Reinhard" w:date="2024-05-07T11:16:00Z">
        <w:r>
          <w:t>be</w:t>
        </w:r>
      </w:ins>
      <w:ins w:id="132" w:author="Richard Bradbury" w:date="2024-05-18T08:01:00Z">
        <w:r w:rsidR="00350900">
          <w:t>en</w:t>
        </w:r>
      </w:ins>
      <w:ins w:id="133" w:author="Erik Reinhard" w:date="2024-05-07T11:16:00Z">
        <w:r>
          <w:t xml:space="preserve"> 161 </w:t>
        </w:r>
      </w:ins>
      <m:oMath>
        <m:r>
          <w:ins w:id="134" w:author="Erik Reinhard" w:date="2024-05-07T11:16:00Z">
            <w:rPr>
              <w:rFonts w:ascii="Cambria Math" w:hAnsi="Cambria Math"/>
            </w:rPr>
            <m:t>TWh</m:t>
          </w:ins>
        </m:r>
      </m:oMath>
      <w:ins w:id="135" w:author="Erik Reinhard" w:date="2024-05-07T11:16:00Z">
        <w:r>
          <w:t>, of which 146</w:t>
        </w:r>
      </w:ins>
      <w:ins w:id="136" w:author="Richard Bradbury" w:date="2024-05-18T08:12:00Z">
        <w:r w:rsidR="008B6425">
          <w:t> </w:t>
        </w:r>
      </w:ins>
      <m:oMath>
        <m:r>
          <w:ins w:id="137" w:author="Erik Reinhard" w:date="2024-05-07T11:16:00Z">
            <w:rPr>
              <w:rFonts w:ascii="Cambria Math" w:hAnsi="Cambria Math"/>
            </w:rPr>
            <m:t>TWh</m:t>
          </w:ins>
        </m:r>
      </m:oMath>
      <w:ins w:id="138" w:author="Erik Reinhard" w:date="2024-05-07T11:16:00Z">
        <w:r>
          <w:t xml:space="preserve"> is spent by access networks, 6</w:t>
        </w:r>
      </w:ins>
      <w:ins w:id="139" w:author="Richard Bradbury" w:date="2024-05-18T08:12:00Z">
        <w:r w:rsidR="008B6425">
          <w:t> </w:t>
        </w:r>
      </w:ins>
      <m:oMath>
        <m:r>
          <w:ins w:id="140" w:author="Erik Reinhard" w:date="2024-05-07T11:16:00Z">
            <w:rPr>
              <w:rFonts w:ascii="Cambria Math" w:hAnsi="Cambria Math"/>
            </w:rPr>
            <m:t>TWh</m:t>
          </w:ins>
        </m:r>
      </m:oMath>
      <w:ins w:id="141" w:author="Erik Reinhard" w:date="2024-05-07T11:16:00Z">
        <w:r>
          <w:t xml:space="preserve"> by the core network, and 9</w:t>
        </w:r>
      </w:ins>
      <w:r w:rsidR="008B6425">
        <w:t> </w:t>
      </w:r>
      <m:oMath>
        <m:r>
          <w:ins w:id="142" w:author="Erik Reinhard" w:date="2024-05-07T11:16:00Z">
            <w:rPr>
              <w:rFonts w:ascii="Cambria Math" w:hAnsi="Cambria Math"/>
            </w:rPr>
            <m:t>TWh</m:t>
          </w:ins>
        </m:r>
      </m:oMath>
      <w:ins w:id="143" w:author="Erik Reinhard" w:date="2024-05-07T11:16:00Z">
        <w:r>
          <w:t xml:space="preserve"> by support activities [</w:t>
        </w:r>
        <w:r w:rsidRPr="00350900">
          <w:rPr>
            <w:highlight w:val="yellow"/>
          </w:rPr>
          <w:t>Malmodin2024</w:t>
        </w:r>
        <w:r>
          <w:t>]. This represents 20</w:t>
        </w:r>
      </w:ins>
      <w:ins w:id="144" w:author="Richard Bradbury" w:date="2024-05-18T08:12:00Z">
        <w:r w:rsidR="008B6425">
          <w:t> </w:t>
        </w:r>
      </w:ins>
      <m:oMath>
        <m:r>
          <w:ins w:id="145" w:author="Erik Reinhard" w:date="2024-05-07T11:16:00Z">
            <w:rPr>
              <w:rFonts w:ascii="Cambria Math" w:hAnsi="Cambria Math"/>
            </w:rPr>
            <m:t>kWh</m:t>
          </w:ins>
        </m:r>
      </m:oMath>
      <w:ins w:id="146" w:author="Erik Reinhard" w:date="2024-05-07T11:16:00Z">
        <w:r>
          <w:t xml:space="preserve"> per subscription per year [</w:t>
        </w:r>
        <w:r w:rsidRPr="00350900">
          <w:rPr>
            <w:highlight w:val="yellow"/>
          </w:rPr>
          <w:t>Malmodin2024</w:t>
        </w:r>
        <w:r>
          <w:t>]. In the period 2015</w:t>
        </w:r>
      </w:ins>
      <w:r w:rsidR="008B6425">
        <w:t>–</w:t>
      </w:r>
      <w:ins w:id="147" w:author="Erik Reinhard" w:date="2024-05-07T11:16:00Z">
        <w:r>
          <w:t>2018 this figure was estimated at 17</w:t>
        </w:r>
      </w:ins>
      <w:ins w:id="148" w:author="Richard Bradbury" w:date="2024-05-18T08:12:00Z">
        <w:r w:rsidR="008B6425">
          <w:t> </w:t>
        </w:r>
      </w:ins>
      <m:oMath>
        <m:r>
          <w:ins w:id="149" w:author="Erik Reinhard" w:date="2024-05-07T11:16:00Z">
            <w:rPr>
              <w:rFonts w:ascii="Cambria Math" w:hAnsi="Cambria Math"/>
            </w:rPr>
            <m:t>kWh</m:t>
          </w:ins>
        </m:r>
      </m:oMath>
      <w:ins w:id="150" w:author="Erik Reinhard" w:date="2024-05-07T11:16:00Z">
        <w:r>
          <w:t xml:space="preserve"> per subscription per year [</w:t>
        </w:r>
        <w:r w:rsidRPr="00350900">
          <w:rPr>
            <w:highlight w:val="yellow"/>
          </w:rPr>
          <w:t>Lunden2022</w:t>
        </w:r>
        <w:r>
          <w:t>].</w:t>
        </w:r>
      </w:ins>
    </w:p>
    <w:p w14:paraId="7090D20F" w14:textId="0C653FA6" w:rsidR="000C69DD" w:rsidRDefault="006C0D72" w:rsidP="006C0D72">
      <w:pPr>
        <w:rPr>
          <w:ins w:id="151" w:author="Erik Reinhard" w:date="2024-05-07T11:28:00Z"/>
        </w:rPr>
      </w:pPr>
      <w:ins w:id="152" w:author="Erik Reinhard" w:date="2024-05-07T11:16:00Z">
        <w:r>
          <w:lastRenderedPageBreak/>
          <w:t xml:space="preserve">To characterize the energy used to transmit data in a more fine-grained manner, energy-per-data figures are often reported, for example in </w:t>
        </w:r>
      </w:ins>
      <m:oMath>
        <m:r>
          <w:ins w:id="153" w:author="Erik Reinhard" w:date="2024-05-07T11:16:00Z">
            <w:rPr>
              <w:rFonts w:ascii="Cambria Math" w:hAnsi="Cambria Math"/>
            </w:rPr>
            <m:t>kWh</m:t>
          </w:ins>
        </m:r>
      </m:oMath>
      <w:ins w:id="154" w:author="Erik Reinhard" w:date="2024-05-07T11:16:00Z">
        <w:r>
          <w:t>/</w:t>
        </w:r>
      </w:ins>
      <m:oMath>
        <m:r>
          <w:ins w:id="155" w:author="Erik Reinhard" w:date="2024-05-07T11:16:00Z">
            <w:rPr>
              <w:rFonts w:ascii="Cambria Math" w:hAnsi="Cambria Math"/>
            </w:rPr>
            <m:t>GB</m:t>
          </w:ins>
        </m:r>
      </m:oMath>
      <w:ins w:id="156" w:author="Erik Reinhard" w:date="2024-05-07T11:16:00Z">
        <w:r>
          <w:t>. This suggests that a given network expends energy directly proportional to the amount of data communicated. This, however, has been shown to be an inaccurate measure due to the presence of significant fixed overheads. As an example, the servers in a data cent</w:t>
        </w:r>
      </w:ins>
      <w:ins w:id="157" w:author="Richard Bradbury" w:date="2024-05-18T08:02:00Z">
        <w:r w:rsidR="008B6425">
          <w:t>r</w:t>
        </w:r>
      </w:ins>
      <w:ins w:id="158" w:author="Erik Reinhard" w:date="2024-05-07T11:16:00Z">
        <w:r>
          <w:t>e need to be cooled, irrespective of whether data passes through the</w:t>
        </w:r>
      </w:ins>
      <w:ins w:id="159" w:author="Richard Bradbury" w:date="2024-05-18T08:04:00Z">
        <w:r w:rsidR="008B6425">
          <w:t>m</w:t>
        </w:r>
      </w:ins>
      <w:ins w:id="160" w:author="Erik Reinhard" w:date="2024-05-07T11:16:00Z">
        <w:r>
          <w:t xml:space="preserve"> or not.</w:t>
        </w:r>
      </w:ins>
    </w:p>
    <w:p w14:paraId="75F57BD0" w14:textId="0AFDE3D4" w:rsidR="006C0D72" w:rsidRDefault="006C0D72" w:rsidP="006C0D72">
      <w:pPr>
        <w:rPr>
          <w:ins w:id="161" w:author="Erik Reinhard" w:date="2024-05-07T11:16:00Z"/>
        </w:rPr>
      </w:pPr>
      <w:ins w:id="162" w:author="Erik Reinhard" w:date="2024-05-07T11:16:00Z">
        <w:r>
          <w:t>For this, and other reasons, the transmission of data incurs a base load which is related to the presence and maintenance of the infrastructure itself, plus a mark-up that depends on the amount of data being transmitted. Thus, a more accurate way to characteri</w:t>
        </w:r>
      </w:ins>
      <w:ins w:id="163" w:author="Richard Bradbury" w:date="2024-05-18T08:04:00Z">
        <w:r w:rsidR="008B6425">
          <w:t>s</w:t>
        </w:r>
      </w:ins>
      <w:ins w:id="164" w:author="Erik Reinhard" w:date="2024-05-07T11:16:00Z">
        <w:r>
          <w:t xml:space="preserve">e the performance of a network is to use a power model, rather than measurements based on energy. This has the advantage of allowing the base load </w:t>
        </w:r>
      </w:ins>
      <m:oMath>
        <m:r>
          <w:ins w:id="165" w:author="Erik Reinhard" w:date="2024-05-07T11:16:00Z">
            <w:rPr>
              <w:rFonts w:ascii="Cambria Math" w:hAnsi="Cambria Math"/>
            </w:rPr>
            <m:t>a</m:t>
          </w:ins>
        </m:r>
      </m:oMath>
      <w:ins w:id="166" w:author="Erik Reinhard" w:date="2024-05-07T11:16:00Z">
        <w:r>
          <w:t xml:space="preserve"> to be accounted for in addition to a data-dependent term </w:t>
        </w:r>
      </w:ins>
      <m:oMath>
        <m:r>
          <w:ins w:id="167" w:author="Erik Reinhard" w:date="2024-05-07T11:16:00Z">
            <w:rPr>
              <w:rFonts w:ascii="Cambria Math" w:hAnsi="Cambria Math"/>
            </w:rPr>
            <m:t>b</m:t>
          </w:ins>
        </m:r>
      </m:oMath>
      <w:ins w:id="168" w:author="Erik Reinhard" w:date="2024-05-07T11:16:00Z">
        <w:r>
          <w:t>:</w:t>
        </w:r>
      </w:ins>
    </w:p>
    <w:p w14:paraId="659BD9DD" w14:textId="77777777" w:rsidR="006C0D72" w:rsidRPr="00BD71C3" w:rsidRDefault="006C0D72" w:rsidP="006C0D72">
      <w:pPr>
        <w:rPr>
          <w:ins w:id="169" w:author="Erik Reinhard" w:date="2024-05-07T11:16:00Z"/>
        </w:rPr>
      </w:pPr>
      <m:oMathPara>
        <m:oMath>
          <m:r>
            <w:ins w:id="170" w:author="Erik Reinhard" w:date="2024-05-07T11:16:00Z">
              <w:rPr>
                <w:rFonts w:ascii="Cambria Math" w:hAnsi="Cambria Math"/>
              </w:rPr>
              <m:t>P=a+bx</m:t>
            </w:ins>
          </m:r>
        </m:oMath>
      </m:oMathPara>
    </w:p>
    <w:p w14:paraId="2701E481" w14:textId="2B29FC97" w:rsidR="006C0D72" w:rsidRDefault="006C0D72" w:rsidP="006C0D72">
      <w:pPr>
        <w:rPr>
          <w:ins w:id="171" w:author="Erik Reinhard" w:date="2024-05-07T11:16:00Z"/>
        </w:rPr>
      </w:pPr>
      <w:ins w:id="172" w:author="Erik Reinhard" w:date="2024-05-07T11:16:00Z">
        <w:r>
          <w:t xml:space="preserve">where </w:t>
        </w:r>
      </w:ins>
      <m:oMath>
        <m:r>
          <w:ins w:id="173" w:author="Erik Reinhard" w:date="2024-05-07T11:24:00Z">
            <w:rPr>
              <w:rFonts w:ascii="Cambria Math" w:hAnsi="Cambria Math"/>
            </w:rPr>
            <m:t>P</m:t>
          </w:ins>
        </m:r>
      </m:oMath>
      <w:ins w:id="174" w:author="Erik Reinhard" w:date="2024-05-07T11:24:00Z">
        <w:r w:rsidR="00663F66">
          <w:t xml:space="preserve"> is the power consumped (in </w:t>
        </w:r>
      </w:ins>
      <m:oMath>
        <m:r>
          <w:ins w:id="175" w:author="Erik Reinhard" w:date="2024-05-07T11:24:00Z">
            <w:rPr>
              <w:rFonts w:ascii="Cambria Math" w:hAnsi="Cambria Math"/>
            </w:rPr>
            <m:t>W</m:t>
          </w:ins>
        </m:r>
      </m:oMath>
      <w:ins w:id="176" w:author="Erik Reinhard" w:date="2024-05-07T11:24:00Z">
        <w:r w:rsidR="00663F66">
          <w:t>),</w:t>
        </w:r>
      </w:ins>
      <w:r w:rsidR="00864C80">
        <w:t xml:space="preserve"> </w:t>
      </w:r>
      <m:oMath>
        <m:r>
          <w:ins w:id="177" w:author="Erik Reinhard" w:date="2024-05-07T11:16:00Z">
            <w:rPr>
              <w:rFonts w:ascii="Cambria Math" w:hAnsi="Cambria Math"/>
            </w:rPr>
            <m:t>a</m:t>
          </w:ins>
        </m:r>
      </m:oMath>
      <w:ins w:id="178" w:author="Erik Reinhard" w:date="2024-05-07T11:16:00Z">
        <w:r>
          <w:t xml:space="preserve"> is the base load (in </w:t>
        </w:r>
      </w:ins>
      <m:oMath>
        <m:r>
          <w:ins w:id="179" w:author="Erik Reinhard" w:date="2024-05-07T11:16:00Z">
            <w:rPr>
              <w:rFonts w:ascii="Cambria Math" w:hAnsi="Cambria Math"/>
            </w:rPr>
            <m:t>W</m:t>
          </w:ins>
        </m:r>
      </m:oMath>
      <w:ins w:id="180" w:author="Erik Reinhard" w:date="2024-05-07T11:16:00Z">
        <w:r>
          <w:t xml:space="preserve">), </w:t>
        </w:r>
      </w:ins>
      <m:oMath>
        <m:r>
          <w:ins w:id="181" w:author="Erik Reinhard" w:date="2024-05-07T11:16:00Z">
            <w:rPr>
              <w:rFonts w:ascii="Cambria Math" w:hAnsi="Cambria Math"/>
            </w:rPr>
            <m:t>x</m:t>
          </w:ins>
        </m:r>
      </m:oMath>
      <w:ins w:id="182" w:author="Erik Reinhard" w:date="2024-05-07T11:16:00Z">
        <w:r>
          <w:t xml:space="preserve"> is the data rate (in megabits per second, </w:t>
        </w:r>
      </w:ins>
      <m:oMath>
        <m:r>
          <w:ins w:id="183" w:author="Erik Reinhard" w:date="2024-05-07T11:16:00Z">
            <w:rPr>
              <w:rFonts w:ascii="Cambria Math" w:hAnsi="Cambria Math"/>
            </w:rPr>
            <m:t>Mb/s</m:t>
          </w:ins>
        </m:r>
      </m:oMath>
      <w:ins w:id="184" w:author="Erik Reinhard" w:date="2024-05-07T11:16:00Z">
        <w:r>
          <w:t xml:space="preserve">), and b is the data-dependent term (in </w:t>
        </w:r>
      </w:ins>
      <m:oMath>
        <m:r>
          <w:ins w:id="185" w:author="Erik Reinhard" w:date="2024-05-07T11:16:00Z">
            <w:rPr>
              <w:rFonts w:ascii="Cambria Math" w:hAnsi="Cambria Math"/>
            </w:rPr>
            <m:t>W</m:t>
          </w:ins>
        </m:r>
      </m:oMath>
      <w:ins w:id="186" w:author="Erik Reinhard" w:date="2024-05-07T11:16:00Z">
        <w:del w:id="187" w:author="Richard Bradbury" w:date="2024-05-18T08:09:00Z">
          <w:r w:rsidDel="008B6425">
            <w:delText xml:space="preserve"> </w:delText>
          </w:r>
        </w:del>
        <w:r>
          <w:t>/</w:t>
        </w:r>
        <w:del w:id="188" w:author="Richard Bradbury" w:date="2024-05-18T08:09:00Z">
          <w:r w:rsidDel="008B6425">
            <w:delText xml:space="preserve"> </w:delText>
          </w:r>
        </w:del>
      </w:ins>
      <m:oMath>
        <m:r>
          <w:ins w:id="189" w:author="Erik Reinhard" w:date="2024-05-07T11:16:00Z">
            <w:rPr>
              <w:rFonts w:ascii="Cambria Math" w:hAnsi="Cambria Math"/>
            </w:rPr>
            <m:t>Mb</m:t>
          </w:ins>
        </m:r>
      </m:oMath>
      <w:ins w:id="190" w:author="Erik Reinhard" w:date="2024-05-07T11:16:00Z">
        <w:del w:id="191" w:author="Richard Bradbury" w:date="2024-05-18T08:09:00Z">
          <w:r w:rsidDel="008B6425">
            <w:delText xml:space="preserve"> </w:delText>
          </w:r>
        </w:del>
        <w:r>
          <w:t>/</w:t>
        </w:r>
        <w:del w:id="192" w:author="Richard Bradbury" w:date="2024-05-18T08:09:00Z">
          <w:r w:rsidDel="008B6425">
            <w:delText xml:space="preserve"> </w:delText>
          </w:r>
        </w:del>
      </w:ins>
      <m:oMath>
        <m:r>
          <w:ins w:id="193" w:author="Erik Reinhard" w:date="2024-05-07T11:16:00Z">
            <w:rPr>
              <w:rFonts w:ascii="Cambria Math" w:hAnsi="Cambria Math"/>
            </w:rPr>
            <m:t>s</m:t>
          </w:ins>
        </m:r>
      </m:oMath>
      <w:ins w:id="194" w:author="Erik Reinhard" w:date="2024-05-07T11:16:00Z">
        <w:r>
          <w:t xml:space="preserve">). This model </w:t>
        </w:r>
      </w:ins>
      <w:ins w:id="195" w:author="Richard Bradbury" w:date="2024-05-18T08:05:00Z">
        <w:r w:rsidR="008B6425">
          <w:t>may</w:t>
        </w:r>
      </w:ins>
      <w:ins w:id="196" w:author="Erik Reinhard" w:date="2024-05-07T11:16:00Z">
        <w:r>
          <w:t xml:space="preserve"> be applied broadly to all equipment used for data transmission, including the IP core network, the radio access network, etc. Examples of power usage for 4G systems and use cases are given in </w:t>
        </w:r>
      </w:ins>
      <w:ins w:id="197" w:author="Richard Bradbury" w:date="2024-05-18T08:03:00Z">
        <w:r w:rsidR="008B6425">
          <w:t>table </w:t>
        </w:r>
      </w:ins>
      <w:ins w:id="198" w:author="Richard Bradbury" w:date="2024-05-18T08:04:00Z">
        <w:r w:rsidR="008B6425">
          <w:t>4.1.2</w:t>
        </w:r>
        <w:r w:rsidR="008B6425">
          <w:noBreakHyphen/>
          <w:t>1</w:t>
        </w:r>
      </w:ins>
      <w:ins w:id="199" w:author="Erik Reinhard" w:date="2024-05-07T11:16:00Z">
        <w:r>
          <w:t xml:space="preserve"> [</w:t>
        </w:r>
        <w:proofErr w:type="spellStart"/>
        <w:r w:rsidRPr="00ED3964">
          <w:rPr>
            <w:highlight w:val="yellow"/>
          </w:rPr>
          <w:t>Malmodin</w:t>
        </w:r>
        <w:proofErr w:type="spellEnd"/>
        <w:r w:rsidRPr="00ED3964">
          <w:rPr>
            <w:highlight w:val="yellow"/>
          </w:rPr>
          <w:t xml:space="preserve"> 2020</w:t>
        </w:r>
        <w:r>
          <w:t>].</w:t>
        </w:r>
      </w:ins>
    </w:p>
    <w:p w14:paraId="5B6048E2" w14:textId="5A8DC81D" w:rsidR="006C0D72" w:rsidRDefault="006C0D72" w:rsidP="00ED3964">
      <w:pPr>
        <w:pStyle w:val="TH"/>
        <w:rPr>
          <w:ins w:id="200" w:author="Erik Reinhard" w:date="2024-05-07T11:16:00Z"/>
        </w:rPr>
      </w:pPr>
      <w:bookmarkStart w:id="201" w:name="_Ref165887816"/>
      <w:ins w:id="202" w:author="Erik Reinhard" w:date="2024-05-07T11:16:00Z">
        <w:r>
          <w:t xml:space="preserve">Table </w:t>
        </w:r>
        <w:r>
          <w:fldChar w:fldCharType="begin"/>
        </w:r>
        <w:r>
          <w:instrText xml:space="preserve"> SEQ Table \* ARABIC </w:instrText>
        </w:r>
        <w:r>
          <w:fldChar w:fldCharType="separate"/>
        </w:r>
        <w:r>
          <w:rPr>
            <w:noProof/>
          </w:rPr>
          <w:t>1</w:t>
        </w:r>
        <w:r>
          <w:fldChar w:fldCharType="end"/>
        </w:r>
        <w:bookmarkEnd w:id="201"/>
        <w:r>
          <w:t xml:space="preserve">. </w:t>
        </w:r>
      </w:ins>
      <w:ins w:id="203" w:author="Gaëlle Martin-Cocher" w:date="2024-05-08T10:19:00Z">
        <w:r w:rsidR="0043060A">
          <w:t>example of p</w:t>
        </w:r>
      </w:ins>
      <w:ins w:id="204" w:author="Erik Reinhard" w:date="2024-05-07T11:16:00Z">
        <w:r>
          <w:t xml:space="preserve">ower usage in </w:t>
        </w:r>
      </w:ins>
      <w:ins w:id="205" w:author="Richard Bradbury" w:date="2024-05-18T08:05:00Z">
        <w:r w:rsidR="008B6425">
          <w:t xml:space="preserve">4G </w:t>
        </w:r>
      </w:ins>
      <w:ins w:id="206" w:author="Erik Reinhard" w:date="2024-05-07T11:16:00Z">
        <w:r>
          <w:t>mobile transmission systems (after [</w:t>
        </w:r>
        <w:r w:rsidRPr="00ED3964">
          <w:rPr>
            <w:highlight w:val="yellow"/>
          </w:rPr>
          <w:t>Malmodin2020</w:t>
        </w:r>
        <w:r>
          <w:t>])</w:t>
        </w:r>
      </w:ins>
    </w:p>
    <w:tbl>
      <w:tblPr>
        <w:tblStyle w:val="TableGrid"/>
        <w:tblW w:w="0" w:type="auto"/>
        <w:jc w:val="center"/>
        <w:tblLook w:val="04A0" w:firstRow="1" w:lastRow="0" w:firstColumn="1" w:lastColumn="0" w:noHBand="0" w:noVBand="1"/>
      </w:tblPr>
      <w:tblGrid>
        <w:gridCol w:w="3568"/>
        <w:gridCol w:w="1421"/>
        <w:gridCol w:w="1017"/>
        <w:gridCol w:w="1137"/>
        <w:gridCol w:w="702"/>
      </w:tblGrid>
      <w:tr w:rsidR="006C0D72" w14:paraId="3924AA41" w14:textId="77777777" w:rsidTr="00ED3964">
        <w:trPr>
          <w:jc w:val="center"/>
          <w:ins w:id="207" w:author="Erik Reinhard" w:date="2024-05-07T11:16:00Z"/>
        </w:trPr>
        <w:tc>
          <w:tcPr>
            <w:tcW w:w="0" w:type="auto"/>
            <w:shd w:val="clear" w:color="auto" w:fill="BFBFBF" w:themeFill="background1" w:themeFillShade="BF"/>
          </w:tcPr>
          <w:p w14:paraId="17D8FC7E" w14:textId="77777777" w:rsidR="006C0D72" w:rsidRDefault="006C0D72" w:rsidP="00ED3964">
            <w:pPr>
              <w:pStyle w:val="TAH"/>
              <w:rPr>
                <w:ins w:id="208" w:author="Erik Reinhard" w:date="2024-05-07T11:16:00Z"/>
              </w:rPr>
            </w:pPr>
            <w:ins w:id="209" w:author="Erik Reinhard" w:date="2024-05-07T11:16:00Z">
              <w:r w:rsidRPr="009A5849">
                <w:rPr>
                  <w:bCs/>
                </w:rPr>
                <w:t>System</w:t>
              </w:r>
              <w:r>
                <w:t xml:space="preserve"> / Use case</w:t>
              </w:r>
            </w:ins>
          </w:p>
        </w:tc>
        <w:tc>
          <w:tcPr>
            <w:tcW w:w="0" w:type="auto"/>
            <w:shd w:val="clear" w:color="auto" w:fill="BFBFBF" w:themeFill="background1" w:themeFillShade="BF"/>
          </w:tcPr>
          <w:p w14:paraId="7A5B20F2" w14:textId="28F7F558" w:rsidR="006C0D72" w:rsidRPr="008B6425" w:rsidRDefault="006C0D72" w:rsidP="008B6425">
            <w:pPr>
              <w:pStyle w:val="TAH"/>
              <w:rPr>
                <w:ins w:id="210" w:author="Erik Reinhard" w:date="2024-05-07T11:16:00Z"/>
              </w:rPr>
            </w:pPr>
            <w:ins w:id="211" w:author="Erik Reinhard" w:date="2024-05-07T11:16:00Z">
              <w:r w:rsidRPr="008B6425">
                <w:t>Bit</w:t>
              </w:r>
            </w:ins>
            <w:ins w:id="212" w:author="Richard Bradbury" w:date="2024-05-18T08:05:00Z">
              <w:r w:rsidR="008B6425" w:rsidRPr="008B6425">
                <w:t xml:space="preserve"> </w:t>
              </w:r>
            </w:ins>
            <w:ins w:id="213" w:author="Erik Reinhard" w:date="2024-05-07T11:16:00Z">
              <w:r w:rsidRPr="008B6425">
                <w:t>rate (</w:t>
              </w:r>
            </w:ins>
            <m:oMath>
              <m:r>
                <w:ins w:id="214" w:author="Erik Reinhard" w:date="2024-05-07T11:16:00Z">
                  <m:rPr>
                    <m:sty m:val="bi"/>
                  </m:rPr>
                  <w:rPr>
                    <w:rFonts w:ascii="Cambria Math" w:hAnsi="Cambria Math"/>
                  </w:rPr>
                  <m:t>Mb</m:t>
                </w:ins>
              </m:r>
            </m:oMath>
            <w:ins w:id="215" w:author="Erik Reinhard" w:date="2024-05-07T11:16:00Z">
              <w:r w:rsidRPr="008B6425">
                <w:t>/</w:t>
              </w:r>
            </w:ins>
            <m:oMath>
              <m:r>
                <w:ins w:id="216" w:author="Erik Reinhard" w:date="2024-05-07T11:16:00Z">
                  <m:rPr>
                    <m:sty m:val="bi"/>
                  </m:rPr>
                  <w:rPr>
                    <w:rFonts w:ascii="Cambria Math" w:hAnsi="Cambria Math"/>
                  </w:rPr>
                  <m:t>s</m:t>
                </w:ins>
              </m:r>
            </m:oMath>
            <w:ins w:id="217" w:author="Erik Reinhard" w:date="2024-05-07T11:16:00Z">
              <w:r w:rsidRPr="008B6425">
                <w:t>)</w:t>
              </w:r>
            </w:ins>
          </w:p>
        </w:tc>
        <w:tc>
          <w:tcPr>
            <w:tcW w:w="0" w:type="auto"/>
            <w:shd w:val="clear" w:color="auto" w:fill="BFBFBF" w:themeFill="background1" w:themeFillShade="BF"/>
          </w:tcPr>
          <w:p w14:paraId="150BE671" w14:textId="2C581871" w:rsidR="006C0D72" w:rsidRPr="008B6425" w:rsidRDefault="008B6425" w:rsidP="008B6425">
            <w:pPr>
              <w:pStyle w:val="TAH"/>
              <w:rPr>
                <w:ins w:id="218" w:author="Erik Reinhard" w:date="2024-05-07T11:16:00Z"/>
              </w:rPr>
            </w:pPr>
            <m:oMath>
              <m:r>
                <w:ins w:id="219" w:author="Erik Reinhard" w:date="2024-05-07T11:16:00Z">
                  <m:rPr>
                    <m:sty m:val="bi"/>
                  </m:rPr>
                  <w:rPr>
                    <w:rFonts w:ascii="Cambria Math" w:hAnsi="Cambria Math"/>
                  </w:rPr>
                  <m:t>a</m:t>
                </w:ins>
              </m:r>
            </m:oMath>
            <w:ins w:id="220" w:author="Erik Reinhard" w:date="2024-05-07T11:16:00Z">
              <w:r w:rsidR="006C0D72" w:rsidRPr="008B6425">
                <w:t xml:space="preserve"> (</w:t>
              </w:r>
            </w:ins>
            <m:oMath>
              <m:r>
                <w:ins w:id="221" w:author="Erik Reinhard" w:date="2024-05-07T11:16:00Z">
                  <m:rPr>
                    <m:sty m:val="bi"/>
                  </m:rPr>
                  <w:rPr>
                    <w:rFonts w:ascii="Cambria Math" w:hAnsi="Cambria Math"/>
                  </w:rPr>
                  <m:t>W</m:t>
                </w:ins>
              </m:r>
              <m:r>
                <w:ins w:id="222" w:author="Erik Reinhard" w:date="2024-05-07T11:16:00Z">
                  <m:rPr>
                    <m:sty m:val="b"/>
                  </m:rPr>
                  <w:rPr>
                    <w:rFonts w:ascii="Cambria Math" w:hAnsi="Cambria Math"/>
                  </w:rPr>
                  <m:t>)</m:t>
                </w:ins>
              </m:r>
            </m:oMath>
          </w:p>
        </w:tc>
        <w:tc>
          <w:tcPr>
            <w:tcW w:w="0" w:type="auto"/>
            <w:shd w:val="clear" w:color="auto" w:fill="BFBFBF" w:themeFill="background1" w:themeFillShade="BF"/>
          </w:tcPr>
          <w:p w14:paraId="049440B7" w14:textId="00D57151" w:rsidR="006C0D72" w:rsidRPr="008B6425" w:rsidRDefault="008B6425" w:rsidP="008B6425">
            <w:pPr>
              <w:pStyle w:val="TAH"/>
              <w:rPr>
                <w:ins w:id="223" w:author="Erik Reinhard" w:date="2024-05-07T11:16:00Z"/>
              </w:rPr>
            </w:pPr>
            <m:oMath>
              <m:r>
                <w:ins w:id="224" w:author="Erik Reinhard" w:date="2024-05-07T11:16:00Z">
                  <m:rPr>
                    <m:sty m:val="bi"/>
                  </m:rPr>
                  <w:rPr>
                    <w:rFonts w:ascii="Cambria Math" w:hAnsi="Cambria Math"/>
                  </w:rPr>
                  <m:t>b</m:t>
                </w:ins>
              </m:r>
            </m:oMath>
            <w:ins w:id="225" w:author="Erik Reinhard" w:date="2024-05-07T11:16:00Z">
              <w:r w:rsidR="006C0D72" w:rsidRPr="008B6425">
                <w:t xml:space="preserve"> (</w:t>
              </w:r>
            </w:ins>
            <m:oMath>
              <m:r>
                <w:ins w:id="226" w:author="Erik Reinhard" w:date="2024-05-07T11:16:00Z">
                  <m:rPr>
                    <m:sty m:val="bi"/>
                  </m:rPr>
                  <w:rPr>
                    <w:rFonts w:ascii="Cambria Math" w:hAnsi="Cambria Math"/>
                  </w:rPr>
                  <m:t>W</m:t>
                </w:ins>
              </m:r>
            </m:oMath>
            <w:ins w:id="227" w:author="Erik Reinhard" w:date="2024-05-07T11:16:00Z">
              <w:r w:rsidR="006C0D72" w:rsidRPr="008B6425">
                <w:t>/</w:t>
              </w:r>
            </w:ins>
            <m:oMath>
              <m:r>
                <w:ins w:id="228" w:author="Erik Reinhard" w:date="2024-05-07T11:16:00Z">
                  <m:rPr>
                    <m:sty m:val="bi"/>
                  </m:rPr>
                  <w:rPr>
                    <w:rFonts w:ascii="Cambria Math" w:hAnsi="Cambria Math"/>
                  </w:rPr>
                  <m:t>Mb</m:t>
                </w:ins>
              </m:r>
            </m:oMath>
            <w:ins w:id="229" w:author="Erik Reinhard" w:date="2024-05-07T11:16:00Z">
              <w:r w:rsidR="006C0D72" w:rsidRPr="008B6425">
                <w:t>/</w:t>
              </w:r>
            </w:ins>
            <m:oMath>
              <m:r>
                <w:ins w:id="230" w:author="Erik Reinhard" w:date="2024-05-07T11:16:00Z">
                  <m:rPr>
                    <m:sty m:val="bi"/>
                  </m:rPr>
                  <w:rPr>
                    <w:rFonts w:ascii="Cambria Math" w:hAnsi="Cambria Math"/>
                  </w:rPr>
                  <m:t>s</m:t>
                </w:ins>
              </m:r>
            </m:oMath>
            <w:ins w:id="231" w:author="Erik Reinhard" w:date="2024-05-07T11:16:00Z">
              <w:r w:rsidR="006C0D72" w:rsidRPr="008B6425">
                <w:t>)</w:t>
              </w:r>
            </w:ins>
          </w:p>
        </w:tc>
        <w:tc>
          <w:tcPr>
            <w:tcW w:w="0" w:type="auto"/>
            <w:shd w:val="clear" w:color="auto" w:fill="BFBFBF" w:themeFill="background1" w:themeFillShade="BF"/>
          </w:tcPr>
          <w:p w14:paraId="468360C8" w14:textId="174E9D2A" w:rsidR="006C0D72" w:rsidRPr="008B6425" w:rsidRDefault="008B6425" w:rsidP="008B6425">
            <w:pPr>
              <w:pStyle w:val="TAH"/>
              <w:rPr>
                <w:ins w:id="232" w:author="Erik Reinhard" w:date="2024-05-07T11:16:00Z"/>
              </w:rPr>
            </w:pPr>
            <m:oMath>
              <m:r>
                <w:ins w:id="233" w:author="Erik Reinhard" w:date="2024-05-07T11:16:00Z">
                  <m:rPr>
                    <m:sty m:val="bi"/>
                  </m:rPr>
                  <w:rPr>
                    <w:rFonts w:ascii="Cambria Math" w:hAnsi="Cambria Math"/>
                  </w:rPr>
                  <m:t>P</m:t>
                </w:ins>
              </m:r>
            </m:oMath>
            <w:ins w:id="234" w:author="Erik Reinhard" w:date="2024-05-07T11:16:00Z">
              <w:r w:rsidR="006C0D72" w:rsidRPr="008B6425">
                <w:t xml:space="preserve"> </w:t>
              </w:r>
              <w:r w:rsidRPr="008B6425">
                <w:t>(</w:t>
              </w:r>
            </w:ins>
            <m:oMath>
              <m:r>
                <w:ins w:id="235" w:author="Erik Reinhard" w:date="2024-05-07T11:16:00Z">
                  <m:rPr>
                    <m:sty m:val="bi"/>
                  </m:rPr>
                  <w:rPr>
                    <w:rFonts w:ascii="Cambria Math" w:hAnsi="Cambria Math"/>
                  </w:rPr>
                  <m:t>W</m:t>
                </w:ins>
              </m:r>
              <m:r>
                <w:ins w:id="236" w:author="Erik Reinhard" w:date="2024-05-07T11:16:00Z">
                  <m:rPr>
                    <m:sty m:val="b"/>
                  </m:rPr>
                  <w:rPr>
                    <w:rFonts w:ascii="Cambria Math" w:hAnsi="Cambria Math"/>
                  </w:rPr>
                  <m:t>)</m:t>
                </w:ins>
              </m:r>
            </m:oMath>
          </w:p>
        </w:tc>
      </w:tr>
      <w:tr w:rsidR="006C0D72" w14:paraId="1E8015A9" w14:textId="77777777" w:rsidTr="00ED3964">
        <w:trPr>
          <w:jc w:val="center"/>
          <w:ins w:id="237" w:author="Erik Reinhard" w:date="2024-05-07T11:16:00Z"/>
        </w:trPr>
        <w:tc>
          <w:tcPr>
            <w:tcW w:w="0" w:type="auto"/>
          </w:tcPr>
          <w:p w14:paraId="4EA45209" w14:textId="77777777" w:rsidR="006C0D72" w:rsidRPr="009A5849" w:rsidRDefault="006C0D72" w:rsidP="00ED3964">
            <w:pPr>
              <w:pStyle w:val="TAL"/>
              <w:rPr>
                <w:ins w:id="238" w:author="Erik Reinhard" w:date="2024-05-07T11:16:00Z"/>
              </w:rPr>
            </w:pPr>
            <w:ins w:id="239" w:author="Erik Reinhard" w:date="2024-05-07T11:16:00Z">
              <w:r w:rsidRPr="009A5849">
                <w:t>4G RAN</w:t>
              </w:r>
            </w:ins>
          </w:p>
        </w:tc>
        <w:tc>
          <w:tcPr>
            <w:tcW w:w="0" w:type="auto"/>
          </w:tcPr>
          <w:p w14:paraId="10EBF59E" w14:textId="77777777" w:rsidR="006C0D72" w:rsidRDefault="006C0D72" w:rsidP="008B6425">
            <w:pPr>
              <w:pStyle w:val="TAR"/>
              <w:rPr>
                <w:ins w:id="240" w:author="Erik Reinhard" w:date="2024-05-07T11:16:00Z"/>
              </w:rPr>
            </w:pPr>
          </w:p>
        </w:tc>
        <w:tc>
          <w:tcPr>
            <w:tcW w:w="0" w:type="auto"/>
          </w:tcPr>
          <w:p w14:paraId="473A79C7" w14:textId="44D6F5FA" w:rsidR="006C0D72" w:rsidRDefault="006C0D72" w:rsidP="008B6425">
            <w:pPr>
              <w:pStyle w:val="TAR"/>
              <w:rPr>
                <w:ins w:id="241" w:author="Erik Reinhard" w:date="2024-05-07T11:16:00Z"/>
              </w:rPr>
            </w:pPr>
            <w:ins w:id="242" w:author="Erik Reinhard" w:date="2024-05-07T11:16:00Z">
              <w:r>
                <w:t xml:space="preserve">0.5 </w:t>
              </w:r>
            </w:ins>
            <w:ins w:id="243" w:author="Richard Bradbury" w:date="2024-05-18T08:06:00Z">
              <w:r w:rsidR="008B6425">
                <w:t>–</w:t>
              </w:r>
            </w:ins>
            <w:ins w:id="244" w:author="Erik Reinhard" w:date="2024-05-07T11:16:00Z">
              <w:r>
                <w:t xml:space="preserve"> 2</w:t>
              </w:r>
            </w:ins>
          </w:p>
        </w:tc>
        <w:tc>
          <w:tcPr>
            <w:tcW w:w="0" w:type="auto"/>
          </w:tcPr>
          <w:p w14:paraId="295E96CB" w14:textId="77777777" w:rsidR="006C0D72" w:rsidRDefault="006C0D72" w:rsidP="008B6425">
            <w:pPr>
              <w:pStyle w:val="TAR"/>
              <w:rPr>
                <w:ins w:id="245" w:author="Erik Reinhard" w:date="2024-05-07T11:16:00Z"/>
              </w:rPr>
            </w:pPr>
            <w:ins w:id="246" w:author="Erik Reinhard" w:date="2024-05-07T11:16:00Z">
              <w:r>
                <w:t>1 – 2</w:t>
              </w:r>
            </w:ins>
          </w:p>
        </w:tc>
        <w:tc>
          <w:tcPr>
            <w:tcW w:w="0" w:type="auto"/>
          </w:tcPr>
          <w:p w14:paraId="2CCBB8DF" w14:textId="77777777" w:rsidR="006C0D72" w:rsidRDefault="006C0D72" w:rsidP="008B6425">
            <w:pPr>
              <w:pStyle w:val="TAR"/>
              <w:rPr>
                <w:ins w:id="247" w:author="Erik Reinhard" w:date="2024-05-07T11:16:00Z"/>
              </w:rPr>
            </w:pPr>
          </w:p>
        </w:tc>
      </w:tr>
      <w:tr w:rsidR="006C0D72" w14:paraId="4B40EAB5" w14:textId="77777777" w:rsidTr="00ED3964">
        <w:trPr>
          <w:jc w:val="center"/>
          <w:ins w:id="248" w:author="Erik Reinhard" w:date="2024-05-07T11:16:00Z"/>
        </w:trPr>
        <w:tc>
          <w:tcPr>
            <w:tcW w:w="0" w:type="auto"/>
          </w:tcPr>
          <w:p w14:paraId="32CBB549" w14:textId="3F6C3E93" w:rsidR="006C0D72" w:rsidRPr="009A5849" w:rsidRDefault="006C0D72" w:rsidP="00ED3964">
            <w:pPr>
              <w:pStyle w:val="TAL"/>
              <w:rPr>
                <w:ins w:id="249" w:author="Erik Reinhard" w:date="2024-05-07T11:16:00Z"/>
              </w:rPr>
            </w:pPr>
            <w:ins w:id="250" w:author="Erik Reinhard" w:date="2024-05-07T11:16:00Z">
              <w:r w:rsidRPr="009A5849">
                <w:t xml:space="preserve">4G </w:t>
              </w:r>
            </w:ins>
            <w:ins w:id="251" w:author="Richard Bradbury" w:date="2024-05-18T08:05:00Z">
              <w:r w:rsidR="008B6425">
                <w:t>d</w:t>
              </w:r>
            </w:ins>
            <w:ins w:id="252" w:author="Erik Reinhard" w:date="2024-05-07T11:16:00Z">
              <w:r w:rsidRPr="009A5849">
                <w:t>ata transmission and IP core network</w:t>
              </w:r>
            </w:ins>
          </w:p>
        </w:tc>
        <w:tc>
          <w:tcPr>
            <w:tcW w:w="0" w:type="auto"/>
          </w:tcPr>
          <w:p w14:paraId="4BF67089" w14:textId="77777777" w:rsidR="006C0D72" w:rsidRDefault="006C0D72" w:rsidP="008B6425">
            <w:pPr>
              <w:pStyle w:val="TAR"/>
              <w:rPr>
                <w:ins w:id="253" w:author="Erik Reinhard" w:date="2024-05-07T11:16:00Z"/>
              </w:rPr>
            </w:pPr>
          </w:p>
        </w:tc>
        <w:tc>
          <w:tcPr>
            <w:tcW w:w="0" w:type="auto"/>
          </w:tcPr>
          <w:p w14:paraId="48480864" w14:textId="77777777" w:rsidR="006C0D72" w:rsidRDefault="006C0D72" w:rsidP="008B6425">
            <w:pPr>
              <w:pStyle w:val="TAR"/>
              <w:rPr>
                <w:ins w:id="254" w:author="Erik Reinhard" w:date="2024-05-07T11:16:00Z"/>
              </w:rPr>
            </w:pPr>
            <w:ins w:id="255" w:author="Erik Reinhard" w:date="2024-05-07T11:16:00Z">
              <w:r>
                <w:t>0.05 – 0.5</w:t>
              </w:r>
            </w:ins>
          </w:p>
        </w:tc>
        <w:tc>
          <w:tcPr>
            <w:tcW w:w="0" w:type="auto"/>
          </w:tcPr>
          <w:p w14:paraId="0E76CF41" w14:textId="77777777" w:rsidR="006C0D72" w:rsidRDefault="006C0D72" w:rsidP="008B6425">
            <w:pPr>
              <w:pStyle w:val="TAR"/>
              <w:rPr>
                <w:ins w:id="256" w:author="Erik Reinhard" w:date="2024-05-07T11:16:00Z"/>
              </w:rPr>
            </w:pPr>
            <w:ins w:id="257" w:author="Erik Reinhard" w:date="2024-05-07T11:16:00Z">
              <w:r>
                <w:t>0.03</w:t>
              </w:r>
            </w:ins>
          </w:p>
        </w:tc>
        <w:tc>
          <w:tcPr>
            <w:tcW w:w="0" w:type="auto"/>
          </w:tcPr>
          <w:p w14:paraId="7EF9ABCE" w14:textId="77777777" w:rsidR="006C0D72" w:rsidRDefault="006C0D72" w:rsidP="008B6425">
            <w:pPr>
              <w:pStyle w:val="TAR"/>
              <w:rPr>
                <w:ins w:id="258" w:author="Erik Reinhard" w:date="2024-05-07T11:16:00Z"/>
              </w:rPr>
            </w:pPr>
          </w:p>
        </w:tc>
      </w:tr>
      <w:tr w:rsidR="006C0D72" w14:paraId="7288FC2B" w14:textId="77777777" w:rsidTr="00ED3964">
        <w:trPr>
          <w:jc w:val="center"/>
          <w:ins w:id="259" w:author="Erik Reinhard" w:date="2024-05-07T11:16:00Z"/>
        </w:trPr>
        <w:tc>
          <w:tcPr>
            <w:tcW w:w="0" w:type="auto"/>
          </w:tcPr>
          <w:p w14:paraId="1478F8C0" w14:textId="77777777" w:rsidR="006C0D72" w:rsidRPr="009A5849" w:rsidRDefault="006C0D72" w:rsidP="00ED3964">
            <w:pPr>
              <w:pStyle w:val="TAL"/>
              <w:rPr>
                <w:ins w:id="260" w:author="Erik Reinhard" w:date="2024-05-07T11:16:00Z"/>
              </w:rPr>
            </w:pPr>
            <w:ins w:id="261" w:author="Erik Reinhard" w:date="2024-05-07T11:16:00Z">
              <w:r>
                <w:t>No data (inactive)</w:t>
              </w:r>
            </w:ins>
          </w:p>
        </w:tc>
        <w:tc>
          <w:tcPr>
            <w:tcW w:w="0" w:type="auto"/>
          </w:tcPr>
          <w:p w14:paraId="7FEB8CCD" w14:textId="77777777" w:rsidR="006C0D72" w:rsidRDefault="006C0D72" w:rsidP="008B6425">
            <w:pPr>
              <w:pStyle w:val="TAR"/>
              <w:rPr>
                <w:ins w:id="262" w:author="Erik Reinhard" w:date="2024-05-07T11:16:00Z"/>
              </w:rPr>
            </w:pPr>
            <w:ins w:id="263" w:author="Erik Reinhard" w:date="2024-05-07T11:16:00Z">
              <w:r>
                <w:t>0</w:t>
              </w:r>
            </w:ins>
          </w:p>
        </w:tc>
        <w:tc>
          <w:tcPr>
            <w:tcW w:w="0" w:type="auto"/>
          </w:tcPr>
          <w:p w14:paraId="0A859760" w14:textId="77777777" w:rsidR="006C0D72" w:rsidRDefault="006C0D72" w:rsidP="008B6425">
            <w:pPr>
              <w:pStyle w:val="TAR"/>
              <w:rPr>
                <w:ins w:id="264" w:author="Erik Reinhard" w:date="2024-05-07T11:16:00Z"/>
              </w:rPr>
            </w:pPr>
            <w:ins w:id="265" w:author="Erik Reinhard" w:date="2024-05-07T11:16:00Z">
              <w:r>
                <w:t>1.2</w:t>
              </w:r>
            </w:ins>
          </w:p>
        </w:tc>
        <w:tc>
          <w:tcPr>
            <w:tcW w:w="0" w:type="auto"/>
          </w:tcPr>
          <w:p w14:paraId="420CFDF0" w14:textId="77777777" w:rsidR="006C0D72" w:rsidRDefault="006C0D72" w:rsidP="008B6425">
            <w:pPr>
              <w:pStyle w:val="TAR"/>
              <w:rPr>
                <w:ins w:id="266" w:author="Erik Reinhard" w:date="2024-05-07T11:16:00Z"/>
              </w:rPr>
            </w:pPr>
            <w:ins w:id="267" w:author="Erik Reinhard" w:date="2024-05-07T11:16:00Z">
              <w:r>
                <w:t>1.53</w:t>
              </w:r>
            </w:ins>
          </w:p>
        </w:tc>
        <w:tc>
          <w:tcPr>
            <w:tcW w:w="0" w:type="auto"/>
          </w:tcPr>
          <w:p w14:paraId="0776C5A5" w14:textId="77777777" w:rsidR="006C0D72" w:rsidRDefault="006C0D72" w:rsidP="008B6425">
            <w:pPr>
              <w:pStyle w:val="TAR"/>
              <w:rPr>
                <w:ins w:id="268" w:author="Erik Reinhard" w:date="2024-05-07T11:16:00Z"/>
              </w:rPr>
            </w:pPr>
            <w:ins w:id="269" w:author="Erik Reinhard" w:date="2024-05-07T11:16:00Z">
              <w:r>
                <w:t>1.2</w:t>
              </w:r>
            </w:ins>
          </w:p>
        </w:tc>
      </w:tr>
      <w:tr w:rsidR="006C0D72" w14:paraId="01244880" w14:textId="77777777" w:rsidTr="00ED3964">
        <w:trPr>
          <w:jc w:val="center"/>
          <w:ins w:id="270" w:author="Erik Reinhard" w:date="2024-05-07T11:16:00Z"/>
        </w:trPr>
        <w:tc>
          <w:tcPr>
            <w:tcW w:w="0" w:type="auto"/>
          </w:tcPr>
          <w:p w14:paraId="00A03763" w14:textId="098A8954" w:rsidR="006C0D72" w:rsidRPr="009F7E1A" w:rsidRDefault="006C0D72" w:rsidP="00ED3964">
            <w:pPr>
              <w:pStyle w:val="TAL"/>
              <w:rPr>
                <w:ins w:id="271" w:author="Erik Reinhard" w:date="2024-05-07T11:16:00Z"/>
              </w:rPr>
            </w:pPr>
            <w:ins w:id="272" w:author="Erik Reinhard" w:date="2024-05-07T11:16:00Z">
              <w:r>
                <w:t>"YouTube"</w:t>
              </w:r>
            </w:ins>
            <w:ins w:id="273" w:author="Richard Bradbury" w:date="2024-05-18T08:05:00Z">
              <w:r w:rsidR="008B6425">
                <w:t xml:space="preserve"> application service</w:t>
              </w:r>
            </w:ins>
          </w:p>
        </w:tc>
        <w:tc>
          <w:tcPr>
            <w:tcW w:w="0" w:type="auto"/>
          </w:tcPr>
          <w:p w14:paraId="1D796FFD" w14:textId="77777777" w:rsidR="006C0D72" w:rsidRDefault="006C0D72" w:rsidP="008B6425">
            <w:pPr>
              <w:pStyle w:val="TAR"/>
              <w:rPr>
                <w:ins w:id="274" w:author="Erik Reinhard" w:date="2024-05-07T11:16:00Z"/>
              </w:rPr>
            </w:pPr>
            <w:ins w:id="275" w:author="Erik Reinhard" w:date="2024-05-07T11:16:00Z">
              <w:r>
                <w:t>1.5</w:t>
              </w:r>
            </w:ins>
          </w:p>
        </w:tc>
        <w:tc>
          <w:tcPr>
            <w:tcW w:w="0" w:type="auto"/>
          </w:tcPr>
          <w:p w14:paraId="56C9F807" w14:textId="77777777" w:rsidR="006C0D72" w:rsidRDefault="006C0D72" w:rsidP="008B6425">
            <w:pPr>
              <w:pStyle w:val="TAR"/>
              <w:rPr>
                <w:ins w:id="276" w:author="Erik Reinhard" w:date="2024-05-07T11:16:00Z"/>
              </w:rPr>
            </w:pPr>
            <w:ins w:id="277" w:author="Erik Reinhard" w:date="2024-05-07T11:16:00Z">
              <w:r>
                <w:t>1.2</w:t>
              </w:r>
            </w:ins>
          </w:p>
        </w:tc>
        <w:tc>
          <w:tcPr>
            <w:tcW w:w="0" w:type="auto"/>
          </w:tcPr>
          <w:p w14:paraId="1D3D15F3" w14:textId="77777777" w:rsidR="006C0D72" w:rsidRDefault="006C0D72" w:rsidP="008B6425">
            <w:pPr>
              <w:pStyle w:val="TAR"/>
              <w:rPr>
                <w:ins w:id="278" w:author="Erik Reinhard" w:date="2024-05-07T11:16:00Z"/>
              </w:rPr>
            </w:pPr>
            <w:ins w:id="279" w:author="Erik Reinhard" w:date="2024-05-07T11:16:00Z">
              <w:r>
                <w:t>1.53</w:t>
              </w:r>
            </w:ins>
          </w:p>
        </w:tc>
        <w:tc>
          <w:tcPr>
            <w:tcW w:w="0" w:type="auto"/>
          </w:tcPr>
          <w:p w14:paraId="4B7FCE90" w14:textId="77777777" w:rsidR="006C0D72" w:rsidRDefault="006C0D72" w:rsidP="008B6425">
            <w:pPr>
              <w:pStyle w:val="TAR"/>
              <w:rPr>
                <w:ins w:id="280" w:author="Erik Reinhard" w:date="2024-05-07T11:16:00Z"/>
              </w:rPr>
            </w:pPr>
            <w:ins w:id="281" w:author="Erik Reinhard" w:date="2024-05-07T11:16:00Z">
              <w:r>
                <w:t>3.4</w:t>
              </w:r>
            </w:ins>
          </w:p>
        </w:tc>
      </w:tr>
      <w:tr w:rsidR="006C0D72" w14:paraId="175597C8" w14:textId="77777777" w:rsidTr="00ED3964">
        <w:trPr>
          <w:jc w:val="center"/>
          <w:ins w:id="282" w:author="Erik Reinhard" w:date="2024-05-07T11:16:00Z"/>
        </w:trPr>
        <w:tc>
          <w:tcPr>
            <w:tcW w:w="0" w:type="auto"/>
          </w:tcPr>
          <w:p w14:paraId="67FE1656" w14:textId="13061AF7" w:rsidR="006C0D72" w:rsidRDefault="006C0D72" w:rsidP="00ED3964">
            <w:pPr>
              <w:pStyle w:val="TAL"/>
              <w:rPr>
                <w:ins w:id="283" w:author="Erik Reinhard" w:date="2024-05-07T11:16:00Z"/>
              </w:rPr>
            </w:pPr>
            <w:ins w:id="284" w:author="Erik Reinhard" w:date="2024-05-07T11:16:00Z">
              <w:r>
                <w:t>"Netflix"</w:t>
              </w:r>
            </w:ins>
            <w:ins w:id="285" w:author="Richard Bradbury" w:date="2024-05-18T08:05:00Z">
              <w:r w:rsidR="008B6425">
                <w:t xml:space="preserve"> application service</w:t>
              </w:r>
            </w:ins>
          </w:p>
        </w:tc>
        <w:tc>
          <w:tcPr>
            <w:tcW w:w="0" w:type="auto"/>
          </w:tcPr>
          <w:p w14:paraId="19ABD828" w14:textId="77777777" w:rsidR="006C0D72" w:rsidRDefault="006C0D72" w:rsidP="008B6425">
            <w:pPr>
              <w:pStyle w:val="TAR"/>
              <w:rPr>
                <w:ins w:id="286" w:author="Erik Reinhard" w:date="2024-05-07T11:16:00Z"/>
              </w:rPr>
            </w:pPr>
            <w:ins w:id="287" w:author="Erik Reinhard" w:date="2024-05-07T11:16:00Z">
              <w:r>
                <w:t>4</w:t>
              </w:r>
            </w:ins>
          </w:p>
        </w:tc>
        <w:tc>
          <w:tcPr>
            <w:tcW w:w="0" w:type="auto"/>
          </w:tcPr>
          <w:p w14:paraId="70903F95" w14:textId="77777777" w:rsidR="006C0D72" w:rsidRDefault="006C0D72" w:rsidP="008B6425">
            <w:pPr>
              <w:pStyle w:val="TAR"/>
              <w:rPr>
                <w:ins w:id="288" w:author="Erik Reinhard" w:date="2024-05-07T11:16:00Z"/>
              </w:rPr>
            </w:pPr>
            <w:ins w:id="289" w:author="Erik Reinhard" w:date="2024-05-07T11:16:00Z">
              <w:r>
                <w:t>1.2</w:t>
              </w:r>
            </w:ins>
          </w:p>
        </w:tc>
        <w:tc>
          <w:tcPr>
            <w:tcW w:w="0" w:type="auto"/>
          </w:tcPr>
          <w:p w14:paraId="68E43B27" w14:textId="77777777" w:rsidR="006C0D72" w:rsidRDefault="006C0D72" w:rsidP="008B6425">
            <w:pPr>
              <w:pStyle w:val="TAR"/>
              <w:rPr>
                <w:ins w:id="290" w:author="Erik Reinhard" w:date="2024-05-07T11:16:00Z"/>
              </w:rPr>
            </w:pPr>
            <w:ins w:id="291" w:author="Erik Reinhard" w:date="2024-05-07T11:16:00Z">
              <w:r>
                <w:t>1.53</w:t>
              </w:r>
            </w:ins>
          </w:p>
        </w:tc>
        <w:tc>
          <w:tcPr>
            <w:tcW w:w="0" w:type="auto"/>
          </w:tcPr>
          <w:p w14:paraId="16BE231C" w14:textId="77777777" w:rsidR="006C0D72" w:rsidRDefault="006C0D72" w:rsidP="008B6425">
            <w:pPr>
              <w:pStyle w:val="TAR"/>
              <w:rPr>
                <w:ins w:id="292" w:author="Erik Reinhard" w:date="2024-05-07T11:16:00Z"/>
              </w:rPr>
            </w:pPr>
            <w:ins w:id="293" w:author="Erik Reinhard" w:date="2024-05-07T11:16:00Z">
              <w:r>
                <w:t>7.3</w:t>
              </w:r>
            </w:ins>
          </w:p>
        </w:tc>
      </w:tr>
      <w:tr w:rsidR="006C0D72" w14:paraId="5AB5D44E" w14:textId="77777777" w:rsidTr="00ED3964">
        <w:trPr>
          <w:jc w:val="center"/>
          <w:ins w:id="294" w:author="Erik Reinhard" w:date="2024-05-07T11:16:00Z"/>
        </w:trPr>
        <w:tc>
          <w:tcPr>
            <w:tcW w:w="0" w:type="auto"/>
          </w:tcPr>
          <w:p w14:paraId="49AC8662" w14:textId="77777777" w:rsidR="006C0D72" w:rsidRDefault="006C0D72" w:rsidP="00ED3964">
            <w:pPr>
              <w:pStyle w:val="TAL"/>
              <w:rPr>
                <w:ins w:id="295" w:author="Erik Reinhard" w:date="2024-05-07T11:16:00Z"/>
              </w:rPr>
            </w:pPr>
            <w:ins w:id="296" w:author="Erik Reinhard" w:date="2024-05-07T11:16:00Z">
              <w:r>
                <w:t>File download</w:t>
              </w:r>
            </w:ins>
          </w:p>
        </w:tc>
        <w:tc>
          <w:tcPr>
            <w:tcW w:w="0" w:type="auto"/>
          </w:tcPr>
          <w:p w14:paraId="7AAC3650" w14:textId="77777777" w:rsidR="006C0D72" w:rsidRDefault="006C0D72" w:rsidP="008B6425">
            <w:pPr>
              <w:pStyle w:val="TAR"/>
              <w:rPr>
                <w:ins w:id="297" w:author="Erik Reinhard" w:date="2024-05-07T11:16:00Z"/>
              </w:rPr>
            </w:pPr>
            <w:ins w:id="298" w:author="Erik Reinhard" w:date="2024-05-07T11:16:00Z">
              <w:r>
                <w:t>40</w:t>
              </w:r>
            </w:ins>
          </w:p>
        </w:tc>
        <w:tc>
          <w:tcPr>
            <w:tcW w:w="0" w:type="auto"/>
          </w:tcPr>
          <w:p w14:paraId="3BAC9DAA" w14:textId="77777777" w:rsidR="006C0D72" w:rsidRDefault="006C0D72" w:rsidP="008B6425">
            <w:pPr>
              <w:pStyle w:val="TAR"/>
              <w:rPr>
                <w:ins w:id="299" w:author="Erik Reinhard" w:date="2024-05-07T11:16:00Z"/>
              </w:rPr>
            </w:pPr>
            <w:ins w:id="300" w:author="Erik Reinhard" w:date="2024-05-07T11:16:00Z">
              <w:r>
                <w:t>1.2</w:t>
              </w:r>
            </w:ins>
          </w:p>
        </w:tc>
        <w:tc>
          <w:tcPr>
            <w:tcW w:w="0" w:type="auto"/>
          </w:tcPr>
          <w:p w14:paraId="68294D4F" w14:textId="77777777" w:rsidR="006C0D72" w:rsidRDefault="006C0D72" w:rsidP="008B6425">
            <w:pPr>
              <w:pStyle w:val="TAR"/>
              <w:rPr>
                <w:ins w:id="301" w:author="Erik Reinhard" w:date="2024-05-07T11:16:00Z"/>
              </w:rPr>
            </w:pPr>
            <w:ins w:id="302" w:author="Erik Reinhard" w:date="2024-05-07T11:16:00Z">
              <w:r>
                <w:t>1.53</w:t>
              </w:r>
            </w:ins>
          </w:p>
        </w:tc>
        <w:tc>
          <w:tcPr>
            <w:tcW w:w="0" w:type="auto"/>
          </w:tcPr>
          <w:p w14:paraId="1387C5A4" w14:textId="77777777" w:rsidR="006C0D72" w:rsidRDefault="006C0D72" w:rsidP="008B6425">
            <w:pPr>
              <w:pStyle w:val="TAR"/>
              <w:rPr>
                <w:ins w:id="303" w:author="Erik Reinhard" w:date="2024-05-07T11:16:00Z"/>
              </w:rPr>
            </w:pPr>
            <w:ins w:id="304" w:author="Erik Reinhard" w:date="2024-05-07T11:16:00Z">
              <w:r>
                <w:t>62</w:t>
              </w:r>
            </w:ins>
          </w:p>
        </w:tc>
      </w:tr>
    </w:tbl>
    <w:p w14:paraId="0C9EA93A" w14:textId="77777777" w:rsidR="006C0D72" w:rsidRDefault="006C0D72" w:rsidP="006C0D72">
      <w:pPr>
        <w:rPr>
          <w:ins w:id="305" w:author="Erik Reinhard" w:date="2024-05-07T11:16:00Z"/>
        </w:rPr>
      </w:pPr>
    </w:p>
    <w:p w14:paraId="249038F4" w14:textId="721FB3DC" w:rsidR="00FF112F" w:rsidRDefault="006C0D72" w:rsidP="006C0D72">
      <w:pPr>
        <w:rPr>
          <w:ins w:id="306" w:author="Gaëlle Martin-Cocher" w:date="2024-05-08T11:42:00Z"/>
        </w:rPr>
      </w:pPr>
      <w:ins w:id="307" w:author="Erik Reinhard" w:date="2024-05-07T11:16:00Z">
        <w:r>
          <w:t xml:space="preserve">As can be seen in this table, the fixed overhead </w:t>
        </w:r>
      </w:ins>
      <m:oMath>
        <m:r>
          <w:ins w:id="308" w:author="Erik Reinhard" w:date="2024-05-07T11:16:00Z">
            <w:rPr>
              <w:rFonts w:ascii="Cambria Math" w:hAnsi="Cambria Math"/>
            </w:rPr>
            <m:t>a</m:t>
          </w:ins>
        </m:r>
      </m:oMath>
      <w:ins w:id="309" w:author="Erik Reinhard" w:date="2024-05-07T11:16:00Z">
        <w:r>
          <w:t xml:space="preserve"> is relatively important</w:t>
        </w:r>
      </w:ins>
      <w:ins w:id="310" w:author="Gaëlle Martin-Cocher" w:date="2024-05-08T10:48:00Z">
        <w:r w:rsidR="00680001">
          <w:t xml:space="preserve"> </w:t>
        </w:r>
      </w:ins>
      <w:ins w:id="311" w:author="Richard Bradbury" w:date="2024-05-18T08:09:00Z">
        <w:r w:rsidR="008B6425">
          <w:t>at</w:t>
        </w:r>
      </w:ins>
      <w:ins w:id="312" w:author="Erik Reinhard" w:date="2024-05-07T11:16:00Z">
        <w:r>
          <w:t xml:space="preserve"> low </w:t>
        </w:r>
      </w:ins>
      <w:ins w:id="313" w:author="Richard Bradbury" w:date="2024-05-18T08:09:00Z">
        <w:r w:rsidR="008B6425">
          <w:t>b</w:t>
        </w:r>
      </w:ins>
      <w:ins w:id="314" w:author="Gaëlle Martin-Cocher" w:date="2024-05-08T10:51:00Z">
        <w:r w:rsidR="00284EF3">
          <w:t>it</w:t>
        </w:r>
      </w:ins>
      <w:ins w:id="315" w:author="Richard Bradbury" w:date="2024-05-18T08:09:00Z">
        <w:r w:rsidR="008B6425">
          <w:t xml:space="preserve"> </w:t>
        </w:r>
      </w:ins>
      <w:ins w:id="316" w:author="Erik Reinhard" w:date="2024-05-07T11:16:00Z">
        <w:r>
          <w:t>rate</w:t>
        </w:r>
      </w:ins>
      <w:ins w:id="317" w:author="Richard Bradbury" w:date="2024-05-18T08:09:00Z">
        <w:r w:rsidR="008B6425">
          <w:t>s</w:t>
        </w:r>
      </w:ins>
      <w:ins w:id="318" w:author="Erik Reinhard" w:date="2024-05-07T11:16:00Z">
        <w:r>
          <w:t xml:space="preserve">. </w:t>
        </w:r>
      </w:ins>
      <w:ins w:id="319" w:author="Gaëlle Martin-Cocher" w:date="2024-05-08T11:00:00Z">
        <w:r w:rsidR="00FF112F">
          <w:t xml:space="preserve">For </w:t>
        </w:r>
      </w:ins>
      <w:ins w:id="320" w:author="Erik Reinhard" w:date="2024-05-07T11:16:00Z">
        <w:r>
          <w:t>large</w:t>
        </w:r>
      </w:ins>
      <w:ins w:id="321" w:author="Gaëlle Martin-Cocher" w:date="2024-05-08T11:00:00Z">
        <w:r w:rsidR="00FF112F">
          <w:t>r bit</w:t>
        </w:r>
      </w:ins>
      <w:ins w:id="322" w:author="Richard Bradbury" w:date="2024-05-18T08:09:00Z">
        <w:r w:rsidR="008B6425">
          <w:t xml:space="preserve"> </w:t>
        </w:r>
      </w:ins>
      <w:ins w:id="323" w:author="Gaëlle Martin-Cocher" w:date="2024-05-08T11:00:00Z">
        <w:r w:rsidR="00FF112F">
          <w:t>rates (e.g. the</w:t>
        </w:r>
      </w:ins>
      <w:ins w:id="324" w:author="Erik Reinhard" w:date="2024-05-07T11:16:00Z">
        <w:r>
          <w:t xml:space="preserve"> file download</w:t>
        </w:r>
      </w:ins>
      <w:ins w:id="325" w:author="Gaëlle Martin-Cocher" w:date="2024-05-08T11:00:00Z">
        <w:r w:rsidR="00FF112F">
          <w:t xml:space="preserve"> example)</w:t>
        </w:r>
      </w:ins>
      <w:ins w:id="326" w:author="Erik Reinhard" w:date="2024-05-07T11:16:00Z">
        <w:r>
          <w:t xml:space="preserve"> the transmission rate dominates the power consumption.</w:t>
        </w:r>
      </w:ins>
    </w:p>
    <w:p w14:paraId="6EB932B9" w14:textId="3CFC831F" w:rsidR="008E2D33" w:rsidRPr="000C6746" w:rsidRDefault="008E2D33" w:rsidP="008E2D33">
      <w:pPr>
        <w:pStyle w:val="Heading3"/>
        <w:rPr>
          <w:ins w:id="327" w:author="Gaëlle Martin-Cocher" w:date="2024-05-08T11:03:00Z"/>
        </w:rPr>
      </w:pPr>
      <w:ins w:id="328" w:author="Gaëlle Martin-Cocher" w:date="2024-05-08T11:03:00Z">
        <w:r>
          <w:t>4.1.</w:t>
        </w:r>
      </w:ins>
      <w:ins w:id="329" w:author="Gaëlle Martin-Cocher" w:date="2024-05-08T11:45:00Z">
        <w:r w:rsidR="005F6335">
          <w:t>3</w:t>
        </w:r>
      </w:ins>
      <w:ins w:id="330" w:author="Gaëlle Martin-Cocher" w:date="2024-05-08T11:03:00Z">
        <w:r>
          <w:tab/>
          <w:t>Energy and power in mobile device</w:t>
        </w:r>
      </w:ins>
    </w:p>
    <w:p w14:paraId="141D71DA" w14:textId="2D709EB1" w:rsidR="008E2D33" w:rsidRDefault="008873CD" w:rsidP="006C0D72">
      <w:pPr>
        <w:rPr>
          <w:ins w:id="331" w:author="Gaëlle Martin-Cocher" w:date="2024-05-08T11:00:00Z"/>
        </w:rPr>
      </w:pPr>
      <w:ins w:id="332" w:author="Gaëlle Martin-Cocher" w:date="2024-05-08T11:03:00Z">
        <w:r>
          <w:t>According to</w:t>
        </w:r>
      </w:ins>
      <w:ins w:id="333" w:author="Gaëlle Martin-Cocher" w:date="2024-05-08T11:05:00Z">
        <w:r w:rsidR="00521676">
          <w:t xml:space="preserve"> </w:t>
        </w:r>
      </w:ins>
      <w:ins w:id="334" w:author="Gaëlle Martin-Cocher" w:date="2024-05-08T11:04:00Z">
        <w:r>
          <w:t>[</w:t>
        </w:r>
        <w:proofErr w:type="spellStart"/>
        <w:r w:rsidRPr="008B6425">
          <w:rPr>
            <w:highlight w:val="yellow"/>
          </w:rPr>
          <w:t>Malmodin</w:t>
        </w:r>
        <w:proofErr w:type="spellEnd"/>
        <w:r w:rsidRPr="008B6425">
          <w:rPr>
            <w:highlight w:val="yellow"/>
          </w:rPr>
          <w:t xml:space="preserve"> 2024</w:t>
        </w:r>
        <w:r>
          <w:t>]</w:t>
        </w:r>
      </w:ins>
      <w:ins w:id="335" w:author="Gaëlle Martin-Cocher" w:date="2024-05-08T11:03:00Z">
        <w:r>
          <w:t xml:space="preserve"> </w:t>
        </w:r>
      </w:ins>
      <w:commentRangeStart w:id="336"/>
      <w:ins w:id="337" w:author="Richard Bradbury" w:date="2024-05-18T08:10:00Z">
        <w:r w:rsidR="008B6425">
          <w:t>t</w:t>
        </w:r>
      </w:ins>
      <w:ins w:id="338" w:author="Gaëlle Martin-Cocher" w:date="2024-05-08T11:03:00Z">
        <w:r w:rsidR="008E2D33">
          <w:t>he global annual electricity consumption of smartphones and feature phones</w:t>
        </w:r>
      </w:ins>
      <w:commentRangeEnd w:id="336"/>
      <w:r w:rsidR="008B6425">
        <w:rPr>
          <w:rStyle w:val="CommentReference"/>
        </w:rPr>
        <w:commentReference w:id="336"/>
      </w:r>
      <w:ins w:id="339" w:author="Gaëlle Martin-Cocher" w:date="2024-05-08T11:03:00Z">
        <w:r w:rsidR="008E2D33">
          <w:t xml:space="preserve"> </w:t>
        </w:r>
      </w:ins>
      <w:ins w:id="340" w:author="Gaëlle Martin-Cocher" w:date="2024-05-20T07:31:00Z">
        <w:r w:rsidR="006C65DA">
          <w:t xml:space="preserve">in 2020 </w:t>
        </w:r>
      </w:ins>
      <w:ins w:id="341" w:author="Gaëlle Martin-Cocher" w:date="2024-05-20T07:34:00Z">
        <w:r w:rsidR="00DD2D1E">
          <w:t>i</w:t>
        </w:r>
      </w:ins>
      <w:ins w:id="342" w:author="Gaëlle Martin-Cocher" w:date="2024-05-20T07:31:00Z">
        <w:r w:rsidR="006C65DA">
          <w:t xml:space="preserve">s </w:t>
        </w:r>
      </w:ins>
      <w:ins w:id="343" w:author="Gaëlle Martin-Cocher" w:date="2024-05-08T11:03:00Z">
        <w:r w:rsidR="008E2D33">
          <w:t>estimated</w:t>
        </w:r>
      </w:ins>
      <w:ins w:id="344" w:author="Gaëlle Martin-Cocher" w:date="2024-05-20T07:34:00Z">
        <w:r w:rsidR="00DD2D1E">
          <w:t xml:space="preserve"> to have been</w:t>
        </w:r>
      </w:ins>
      <w:ins w:id="345" w:author="Gaëlle Martin-Cocher" w:date="2024-05-08T11:03:00Z">
        <w:r w:rsidR="008E2D33">
          <w:t xml:space="preserve"> around 17 and 2 </w:t>
        </w:r>
      </w:ins>
      <m:oMath>
        <m:r>
          <w:ins w:id="346" w:author="Gaëlle Martin-Cocher" w:date="2024-05-08T11:03:00Z">
            <w:rPr>
              <w:rFonts w:ascii="Cambria Math" w:hAnsi="Cambria Math"/>
            </w:rPr>
            <m:t>TWh</m:t>
          </w:ins>
        </m:r>
      </m:oMath>
      <w:ins w:id="347" w:author="Gaëlle Martin-Cocher" w:date="2024-05-08T11:03:00Z">
        <w:r w:rsidR="008E2D33">
          <w:t xml:space="preserve"> respectively</w:t>
        </w:r>
      </w:ins>
      <w:r w:rsidR="00D01AF7">
        <w:t>.</w:t>
      </w:r>
    </w:p>
    <w:p w14:paraId="3DCED755" w14:textId="2B3B9753" w:rsidR="006C0D72" w:rsidRDefault="008873CD" w:rsidP="006C0D72">
      <w:pPr>
        <w:rPr>
          <w:ins w:id="348" w:author="Gaëlle Martin-Cocher" w:date="2024-05-08T11:04:00Z"/>
        </w:rPr>
      </w:pPr>
      <w:ins w:id="349" w:author="Gaëlle Martin-Cocher" w:date="2024-05-08T11:04:00Z">
        <w:r>
          <w:t>T</w:t>
        </w:r>
      </w:ins>
      <w:ins w:id="350" w:author="Erik Reinhard" w:date="2024-05-07T11:16:00Z">
        <w:r w:rsidR="006C0D72">
          <w:t xml:space="preserve">he display </w:t>
        </w:r>
      </w:ins>
      <w:ins w:id="351" w:author="Richard Bradbury" w:date="2024-05-18T08:11:00Z">
        <w:r w:rsidR="008B6425">
          <w:t>of a terminal device</w:t>
        </w:r>
      </w:ins>
      <w:ins w:id="352" w:author="Erik Reinhard" w:date="2024-05-07T11:16:00Z">
        <w:r w:rsidR="006C0D72">
          <w:t xml:space="preserve"> </w:t>
        </w:r>
      </w:ins>
      <w:ins w:id="353" w:author="Gaëlle Martin-Cocher" w:date="2024-05-08T11:17:00Z">
        <w:r w:rsidR="00EC2AB1">
          <w:t>is an important component of</w:t>
        </w:r>
      </w:ins>
      <w:ins w:id="354" w:author="Gaëlle Martin-Cocher" w:date="2024-05-08T11:18:00Z">
        <w:r w:rsidR="00EC2AB1">
          <w:t xml:space="preserve"> the electricity consumption.</w:t>
        </w:r>
      </w:ins>
      <w:ins w:id="355" w:author="Erik Reinhard" w:date="2024-05-07T11:16:00Z">
        <w:r w:rsidR="006C0D72">
          <w:t xml:space="preserve"> Today, </w:t>
        </w:r>
      </w:ins>
      <w:r w:rsidR="008B6425">
        <w:t>a</w:t>
      </w:r>
      <w:ins w:id="356" w:author="Erik Reinhard" w:date="2024-05-07T11:16:00Z">
        <w:r w:rsidR="006C0D72">
          <w:t xml:space="preserve">n average a television </w:t>
        </w:r>
      </w:ins>
      <w:ins w:id="357" w:author="Richard Bradbury" w:date="2024-05-18T08:11:00Z">
        <w:r w:rsidR="008B6425">
          <w:t xml:space="preserve">set </w:t>
        </w:r>
      </w:ins>
      <w:ins w:id="358" w:author="Erik Reinhard" w:date="2024-05-07T11:16:00Z">
        <w:r w:rsidR="006C0D72">
          <w:t xml:space="preserve">consumes 100 </w:t>
        </w:r>
      </w:ins>
      <m:oMath>
        <m:r>
          <w:ins w:id="359" w:author="Erik Reinhard" w:date="2024-05-07T11:16:00Z">
            <w:rPr>
              <w:rFonts w:ascii="Cambria Math" w:hAnsi="Cambria Math"/>
            </w:rPr>
            <m:t>W</m:t>
          </w:ins>
        </m:r>
      </m:oMath>
      <w:ins w:id="360" w:author="Erik Reinhard" w:date="2024-05-07T11:16:00Z">
        <w:r w:rsidR="006C0D72">
          <w:t xml:space="preserve"> in operation, a laptop around 20 </w:t>
        </w:r>
      </w:ins>
      <m:oMath>
        <m:r>
          <w:ins w:id="361" w:author="Erik Reinhard" w:date="2024-05-07T11:16:00Z">
            <w:rPr>
              <w:rFonts w:ascii="Cambria Math" w:hAnsi="Cambria Math"/>
            </w:rPr>
            <m:t>W</m:t>
          </w:ins>
        </m:r>
      </m:oMath>
      <w:ins w:id="362" w:author="Erik Reinhard" w:date="2024-05-07T11:16:00Z">
        <w:r w:rsidR="006C0D72">
          <w:t xml:space="preserve">, and a mobile phone &lt; 3 </w:t>
        </w:r>
      </w:ins>
      <m:oMath>
        <m:r>
          <w:ins w:id="363" w:author="Erik Reinhard" w:date="2024-05-07T11:16:00Z">
            <w:rPr>
              <w:rFonts w:ascii="Cambria Math" w:hAnsi="Cambria Math"/>
            </w:rPr>
            <m:t>W</m:t>
          </w:ins>
        </m:r>
      </m:oMath>
      <w:ins w:id="364" w:author="Erik Reinhard" w:date="2024-05-07T11:16:00Z">
        <w:r w:rsidR="006C0D72">
          <w:t xml:space="preserve"> [</w:t>
        </w:r>
        <w:r w:rsidR="006C0D72" w:rsidRPr="008B6425">
          <w:rPr>
            <w:highlight w:val="yellow"/>
          </w:rPr>
          <w:t>BT.2521</w:t>
        </w:r>
        <w:r w:rsidR="006C0D72">
          <w:t>].</w:t>
        </w:r>
      </w:ins>
    </w:p>
    <w:tbl>
      <w:tblPr>
        <w:tblStyle w:val="TableGrid"/>
        <w:tblW w:w="0" w:type="auto"/>
        <w:shd w:val="clear" w:color="auto" w:fill="FFFF00"/>
        <w:tblLook w:val="04A0" w:firstRow="1" w:lastRow="0" w:firstColumn="1" w:lastColumn="0" w:noHBand="0" w:noVBand="1"/>
      </w:tblPr>
      <w:tblGrid>
        <w:gridCol w:w="9639"/>
      </w:tblGrid>
      <w:tr w:rsidR="00A5130B" w14:paraId="0A9ACB43" w14:textId="77777777" w:rsidTr="00DA26DE">
        <w:tc>
          <w:tcPr>
            <w:tcW w:w="9639" w:type="dxa"/>
            <w:tcBorders>
              <w:top w:val="nil"/>
              <w:left w:val="nil"/>
              <w:bottom w:val="nil"/>
              <w:right w:val="nil"/>
            </w:tcBorders>
            <w:shd w:val="clear" w:color="auto" w:fill="FFFF00"/>
          </w:tcPr>
          <w:p w14:paraId="29505A09" w14:textId="77777777" w:rsidR="00A5130B" w:rsidRDefault="00A5130B" w:rsidP="00DA26DE">
            <w:pPr>
              <w:pStyle w:val="Heading2"/>
              <w:ind w:left="0" w:firstLine="0"/>
              <w:jc w:val="center"/>
              <w:rPr>
                <w:lang w:eastAsia="ko-KR"/>
              </w:rPr>
            </w:pPr>
            <w:r>
              <w:rPr>
                <w:lang w:eastAsia="ko-KR"/>
              </w:rPr>
              <w:t>End of change</w:t>
            </w:r>
          </w:p>
        </w:tc>
      </w:tr>
    </w:tbl>
    <w:p w14:paraId="68C9CD36" w14:textId="77777777" w:rsidR="001E41F3" w:rsidRDefault="001E41F3">
      <w:pPr>
        <w:rPr>
          <w:noProof/>
        </w:rPr>
      </w:pPr>
    </w:p>
    <w:sectPr w:rsidR="001E41F3" w:rsidSect="00C16779">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6" w:author="Richard Bradbury" w:date="2024-05-18T08:10:00Z" w:initials="RJB">
    <w:p w14:paraId="4A1F351E" w14:textId="715DA1E8" w:rsidR="008B6425" w:rsidRDefault="008B6425">
      <w:pPr>
        <w:pStyle w:val="CommentText"/>
      </w:pPr>
      <w:r>
        <w:rPr>
          <w:rStyle w:val="CommentReference"/>
        </w:rPr>
        <w:annotationRef/>
      </w:r>
      <w:r>
        <w:t>In which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1F35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903E73" w16cex:dateUtc="2024-05-18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F351E" w16cid:durableId="4C903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0607" w14:textId="77777777" w:rsidR="00C16779" w:rsidRDefault="00C16779">
      <w:r>
        <w:separator/>
      </w:r>
    </w:p>
  </w:endnote>
  <w:endnote w:type="continuationSeparator" w:id="0">
    <w:p w14:paraId="671A2EEA" w14:textId="77777777" w:rsidR="00C16779" w:rsidRDefault="00C16779">
      <w:r>
        <w:continuationSeparator/>
      </w:r>
    </w:p>
  </w:endnote>
  <w:endnote w:type="continuationNotice" w:id="1">
    <w:p w14:paraId="35285039" w14:textId="77777777" w:rsidR="00C16779" w:rsidRDefault="00C167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LaTeX"/>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CCF8" w14:textId="7FBA0CE9" w:rsidR="00F75A34" w:rsidRDefault="00F7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5E99" w14:textId="2527FCA6" w:rsidR="00F75A34" w:rsidRDefault="00F7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56B6" w14:textId="783B1989" w:rsidR="00F75A34" w:rsidRDefault="00F75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5F65" w14:textId="32C72232" w:rsidR="00F75A34" w:rsidRDefault="00F75A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8ED4" w14:textId="378733DE" w:rsidR="00F75A34" w:rsidRDefault="00F75A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02CB" w14:textId="0B005808" w:rsidR="00F75A34" w:rsidRDefault="00F7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4647" w14:textId="77777777" w:rsidR="00C16779" w:rsidRDefault="00C16779">
      <w:r>
        <w:separator/>
      </w:r>
    </w:p>
  </w:footnote>
  <w:footnote w:type="continuationSeparator" w:id="0">
    <w:p w14:paraId="7B22E453" w14:textId="77777777" w:rsidR="00C16779" w:rsidRDefault="00C16779">
      <w:r>
        <w:continuationSeparator/>
      </w:r>
    </w:p>
  </w:footnote>
  <w:footnote w:type="continuationNotice" w:id="1">
    <w:p w14:paraId="448661D7" w14:textId="77777777" w:rsidR="00C16779" w:rsidRDefault="00C167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645"/>
    <w:multiLevelType w:val="hybridMultilevel"/>
    <w:tmpl w:val="0952D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E13E0"/>
    <w:multiLevelType w:val="hybridMultilevel"/>
    <w:tmpl w:val="73C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6980"/>
    <w:multiLevelType w:val="hybridMultilevel"/>
    <w:tmpl w:val="2D7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5822"/>
    <w:multiLevelType w:val="hybridMultilevel"/>
    <w:tmpl w:val="98127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6431235">
    <w:abstractNumId w:val="0"/>
  </w:num>
  <w:num w:numId="2" w16cid:durableId="1416896882">
    <w:abstractNumId w:val="3"/>
  </w:num>
  <w:num w:numId="3" w16cid:durableId="1269661371">
    <w:abstractNumId w:val="2"/>
  </w:num>
  <w:num w:numId="4" w16cid:durableId="21352494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ëlle Martin-Cocher">
    <w15:presenceInfo w15:providerId="AD" w15:userId="S::Gaelle.Martin-Cocher@InterDigital.com::088f4a44-b95e-443e-ae88-ff0803040a52"/>
  </w15:person>
  <w15:person w15:author="Erik Reinhard">
    <w15:presenceInfo w15:providerId="AD" w15:userId="S::Erik.Reinhard@interdigital.com::baec303e-2c17-45d5-a04b-4a013bd5c914"/>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06"/>
    <w:rsid w:val="0001110F"/>
    <w:rsid w:val="0001676C"/>
    <w:rsid w:val="00020EE5"/>
    <w:rsid w:val="00022E4A"/>
    <w:rsid w:val="00036CC3"/>
    <w:rsid w:val="000377C0"/>
    <w:rsid w:val="000378AD"/>
    <w:rsid w:val="00044661"/>
    <w:rsid w:val="0004560E"/>
    <w:rsid w:val="00050313"/>
    <w:rsid w:val="00051038"/>
    <w:rsid w:val="000518B0"/>
    <w:rsid w:val="00057936"/>
    <w:rsid w:val="000603D7"/>
    <w:rsid w:val="00070E09"/>
    <w:rsid w:val="00072499"/>
    <w:rsid w:val="00080792"/>
    <w:rsid w:val="00080B8B"/>
    <w:rsid w:val="00093C4E"/>
    <w:rsid w:val="00093CA9"/>
    <w:rsid w:val="000A6394"/>
    <w:rsid w:val="000B6522"/>
    <w:rsid w:val="000B6A53"/>
    <w:rsid w:val="000B7FED"/>
    <w:rsid w:val="000C038A"/>
    <w:rsid w:val="000C6598"/>
    <w:rsid w:val="000C6746"/>
    <w:rsid w:val="000C69DD"/>
    <w:rsid w:val="000D1360"/>
    <w:rsid w:val="000D4259"/>
    <w:rsid w:val="000D44B3"/>
    <w:rsid w:val="000D7DB4"/>
    <w:rsid w:val="000E0A9D"/>
    <w:rsid w:val="000E1B00"/>
    <w:rsid w:val="000E22DE"/>
    <w:rsid w:val="000F6FC7"/>
    <w:rsid w:val="00127A8E"/>
    <w:rsid w:val="00145D43"/>
    <w:rsid w:val="00152103"/>
    <w:rsid w:val="00164DCC"/>
    <w:rsid w:val="0017059E"/>
    <w:rsid w:val="001915BA"/>
    <w:rsid w:val="0019177A"/>
    <w:rsid w:val="00192C46"/>
    <w:rsid w:val="001A08B3"/>
    <w:rsid w:val="001A43C0"/>
    <w:rsid w:val="001A7B60"/>
    <w:rsid w:val="001B52F0"/>
    <w:rsid w:val="001B7A65"/>
    <w:rsid w:val="001D00D6"/>
    <w:rsid w:val="001D1189"/>
    <w:rsid w:val="001D7F35"/>
    <w:rsid w:val="001E41F3"/>
    <w:rsid w:val="001E6C63"/>
    <w:rsid w:val="001F081C"/>
    <w:rsid w:val="001F391D"/>
    <w:rsid w:val="00246C8F"/>
    <w:rsid w:val="0026004D"/>
    <w:rsid w:val="002640DD"/>
    <w:rsid w:val="00273CBE"/>
    <w:rsid w:val="00275D12"/>
    <w:rsid w:val="00277E4C"/>
    <w:rsid w:val="00284EF3"/>
    <w:rsid w:val="00284FEB"/>
    <w:rsid w:val="002860C4"/>
    <w:rsid w:val="002878C7"/>
    <w:rsid w:val="002A5D9B"/>
    <w:rsid w:val="002B11CB"/>
    <w:rsid w:val="002B478A"/>
    <w:rsid w:val="002B5741"/>
    <w:rsid w:val="002D4D07"/>
    <w:rsid w:val="002E472E"/>
    <w:rsid w:val="002F3E10"/>
    <w:rsid w:val="002F4738"/>
    <w:rsid w:val="00305409"/>
    <w:rsid w:val="00305C68"/>
    <w:rsid w:val="00317854"/>
    <w:rsid w:val="00325C9B"/>
    <w:rsid w:val="0033722F"/>
    <w:rsid w:val="00341103"/>
    <w:rsid w:val="003423D6"/>
    <w:rsid w:val="00342DB2"/>
    <w:rsid w:val="00350900"/>
    <w:rsid w:val="003609EF"/>
    <w:rsid w:val="0036231A"/>
    <w:rsid w:val="00374DD4"/>
    <w:rsid w:val="003763CF"/>
    <w:rsid w:val="00381D5F"/>
    <w:rsid w:val="0039646F"/>
    <w:rsid w:val="00396595"/>
    <w:rsid w:val="003A23F4"/>
    <w:rsid w:val="003A6A87"/>
    <w:rsid w:val="003C444C"/>
    <w:rsid w:val="003E1A36"/>
    <w:rsid w:val="003F0D16"/>
    <w:rsid w:val="003FB011"/>
    <w:rsid w:val="004054CA"/>
    <w:rsid w:val="00406010"/>
    <w:rsid w:val="00406A2D"/>
    <w:rsid w:val="00410371"/>
    <w:rsid w:val="00414D8A"/>
    <w:rsid w:val="004242F1"/>
    <w:rsid w:val="0043060A"/>
    <w:rsid w:val="004365E2"/>
    <w:rsid w:val="00466D50"/>
    <w:rsid w:val="004A6A8D"/>
    <w:rsid w:val="004A793A"/>
    <w:rsid w:val="004B0CA0"/>
    <w:rsid w:val="004B0FFA"/>
    <w:rsid w:val="004B75B7"/>
    <w:rsid w:val="004C51A1"/>
    <w:rsid w:val="004C62F6"/>
    <w:rsid w:val="004C692B"/>
    <w:rsid w:val="004D22A9"/>
    <w:rsid w:val="004D2DF6"/>
    <w:rsid w:val="004E1655"/>
    <w:rsid w:val="00502C13"/>
    <w:rsid w:val="0050741C"/>
    <w:rsid w:val="0051399B"/>
    <w:rsid w:val="005141D9"/>
    <w:rsid w:val="005157AF"/>
    <w:rsid w:val="0051580D"/>
    <w:rsid w:val="005176DC"/>
    <w:rsid w:val="00521676"/>
    <w:rsid w:val="00533A76"/>
    <w:rsid w:val="00541589"/>
    <w:rsid w:val="00547111"/>
    <w:rsid w:val="00551A92"/>
    <w:rsid w:val="00577AAB"/>
    <w:rsid w:val="00592D74"/>
    <w:rsid w:val="00593F5B"/>
    <w:rsid w:val="005A4594"/>
    <w:rsid w:val="005A4DCF"/>
    <w:rsid w:val="005A5D65"/>
    <w:rsid w:val="005C6D30"/>
    <w:rsid w:val="005D2FCF"/>
    <w:rsid w:val="005E1089"/>
    <w:rsid w:val="005E2C44"/>
    <w:rsid w:val="005E7950"/>
    <w:rsid w:val="005F6335"/>
    <w:rsid w:val="005F72E1"/>
    <w:rsid w:val="00600DDD"/>
    <w:rsid w:val="00614967"/>
    <w:rsid w:val="00621188"/>
    <w:rsid w:val="006257ED"/>
    <w:rsid w:val="0064009C"/>
    <w:rsid w:val="00644B4C"/>
    <w:rsid w:val="00650558"/>
    <w:rsid w:val="00653DE4"/>
    <w:rsid w:val="00662ABA"/>
    <w:rsid w:val="00662F94"/>
    <w:rsid w:val="00663F66"/>
    <w:rsid w:val="00665C47"/>
    <w:rsid w:val="00676B8D"/>
    <w:rsid w:val="00680001"/>
    <w:rsid w:val="0069234B"/>
    <w:rsid w:val="00695808"/>
    <w:rsid w:val="006963C5"/>
    <w:rsid w:val="00697E70"/>
    <w:rsid w:val="006A3FB8"/>
    <w:rsid w:val="006A433C"/>
    <w:rsid w:val="006A4FE3"/>
    <w:rsid w:val="006B46FB"/>
    <w:rsid w:val="006C0D72"/>
    <w:rsid w:val="006C65DA"/>
    <w:rsid w:val="006C738D"/>
    <w:rsid w:val="006D03F8"/>
    <w:rsid w:val="006D15AC"/>
    <w:rsid w:val="006E21FB"/>
    <w:rsid w:val="006F4746"/>
    <w:rsid w:val="006F7CE2"/>
    <w:rsid w:val="00705235"/>
    <w:rsid w:val="00715DC1"/>
    <w:rsid w:val="007174ED"/>
    <w:rsid w:val="00724175"/>
    <w:rsid w:val="007413E7"/>
    <w:rsid w:val="00742EB9"/>
    <w:rsid w:val="00744CAC"/>
    <w:rsid w:val="00754511"/>
    <w:rsid w:val="007654DA"/>
    <w:rsid w:val="007837BE"/>
    <w:rsid w:val="00783F3A"/>
    <w:rsid w:val="0078544B"/>
    <w:rsid w:val="00787F2B"/>
    <w:rsid w:val="00792342"/>
    <w:rsid w:val="007950F5"/>
    <w:rsid w:val="007969FD"/>
    <w:rsid w:val="007977A8"/>
    <w:rsid w:val="007A3CDD"/>
    <w:rsid w:val="007A5A6C"/>
    <w:rsid w:val="007B044D"/>
    <w:rsid w:val="007B512A"/>
    <w:rsid w:val="007B5965"/>
    <w:rsid w:val="007C2097"/>
    <w:rsid w:val="007C689C"/>
    <w:rsid w:val="007D32C8"/>
    <w:rsid w:val="007D417F"/>
    <w:rsid w:val="007D6A07"/>
    <w:rsid w:val="007E574A"/>
    <w:rsid w:val="007E7D47"/>
    <w:rsid w:val="007F5592"/>
    <w:rsid w:val="007F7259"/>
    <w:rsid w:val="008040A8"/>
    <w:rsid w:val="00804F1C"/>
    <w:rsid w:val="0081034E"/>
    <w:rsid w:val="008279FA"/>
    <w:rsid w:val="0083181F"/>
    <w:rsid w:val="0083252E"/>
    <w:rsid w:val="0084034B"/>
    <w:rsid w:val="008468D1"/>
    <w:rsid w:val="0084759C"/>
    <w:rsid w:val="00854AF2"/>
    <w:rsid w:val="008626E7"/>
    <w:rsid w:val="008629BF"/>
    <w:rsid w:val="00864C80"/>
    <w:rsid w:val="00870EE7"/>
    <w:rsid w:val="00875ACD"/>
    <w:rsid w:val="008825D8"/>
    <w:rsid w:val="008863B9"/>
    <w:rsid w:val="008873CD"/>
    <w:rsid w:val="00897CD6"/>
    <w:rsid w:val="008A22CA"/>
    <w:rsid w:val="008A45A6"/>
    <w:rsid w:val="008B6425"/>
    <w:rsid w:val="008D3CCC"/>
    <w:rsid w:val="008D7677"/>
    <w:rsid w:val="008E2D33"/>
    <w:rsid w:val="008E3162"/>
    <w:rsid w:val="008E4991"/>
    <w:rsid w:val="008F266E"/>
    <w:rsid w:val="008F3789"/>
    <w:rsid w:val="008F686C"/>
    <w:rsid w:val="009148DE"/>
    <w:rsid w:val="00926A6A"/>
    <w:rsid w:val="009405BF"/>
    <w:rsid w:val="00941E30"/>
    <w:rsid w:val="00944B0E"/>
    <w:rsid w:val="00946418"/>
    <w:rsid w:val="009531B0"/>
    <w:rsid w:val="00960B78"/>
    <w:rsid w:val="00960FD8"/>
    <w:rsid w:val="00964F73"/>
    <w:rsid w:val="00970869"/>
    <w:rsid w:val="00972235"/>
    <w:rsid w:val="009741B3"/>
    <w:rsid w:val="009777D9"/>
    <w:rsid w:val="00984821"/>
    <w:rsid w:val="00991B88"/>
    <w:rsid w:val="009A5753"/>
    <w:rsid w:val="009A579D"/>
    <w:rsid w:val="009A5849"/>
    <w:rsid w:val="009E3297"/>
    <w:rsid w:val="009F734F"/>
    <w:rsid w:val="009F7E1A"/>
    <w:rsid w:val="00A00059"/>
    <w:rsid w:val="00A246B6"/>
    <w:rsid w:val="00A24831"/>
    <w:rsid w:val="00A30147"/>
    <w:rsid w:val="00A44EAF"/>
    <w:rsid w:val="00A453FD"/>
    <w:rsid w:val="00A47E70"/>
    <w:rsid w:val="00A50CF0"/>
    <w:rsid w:val="00A5130B"/>
    <w:rsid w:val="00A56F1B"/>
    <w:rsid w:val="00A60D62"/>
    <w:rsid w:val="00A61EF5"/>
    <w:rsid w:val="00A62065"/>
    <w:rsid w:val="00A623C5"/>
    <w:rsid w:val="00A7671C"/>
    <w:rsid w:val="00A76FB4"/>
    <w:rsid w:val="00A8527D"/>
    <w:rsid w:val="00A93CF2"/>
    <w:rsid w:val="00AA2CBC"/>
    <w:rsid w:val="00AB6AB0"/>
    <w:rsid w:val="00AC0054"/>
    <w:rsid w:val="00AC5820"/>
    <w:rsid w:val="00AC5F12"/>
    <w:rsid w:val="00AD1CD8"/>
    <w:rsid w:val="00AD45A3"/>
    <w:rsid w:val="00AD5BCB"/>
    <w:rsid w:val="00AD73BB"/>
    <w:rsid w:val="00AE77DA"/>
    <w:rsid w:val="00AF49B4"/>
    <w:rsid w:val="00AF66BB"/>
    <w:rsid w:val="00AF729A"/>
    <w:rsid w:val="00B02E80"/>
    <w:rsid w:val="00B10668"/>
    <w:rsid w:val="00B258BB"/>
    <w:rsid w:val="00B32932"/>
    <w:rsid w:val="00B64BA3"/>
    <w:rsid w:val="00B67B97"/>
    <w:rsid w:val="00B7218A"/>
    <w:rsid w:val="00B778BC"/>
    <w:rsid w:val="00B8408D"/>
    <w:rsid w:val="00B848C7"/>
    <w:rsid w:val="00B8510B"/>
    <w:rsid w:val="00B911F2"/>
    <w:rsid w:val="00B968C8"/>
    <w:rsid w:val="00B969DD"/>
    <w:rsid w:val="00BA3EC5"/>
    <w:rsid w:val="00BA51D9"/>
    <w:rsid w:val="00BB5DFC"/>
    <w:rsid w:val="00BD279D"/>
    <w:rsid w:val="00BD6BB8"/>
    <w:rsid w:val="00BD71C3"/>
    <w:rsid w:val="00BE73B6"/>
    <w:rsid w:val="00BF5914"/>
    <w:rsid w:val="00BF6279"/>
    <w:rsid w:val="00C01FDA"/>
    <w:rsid w:val="00C10C53"/>
    <w:rsid w:val="00C16779"/>
    <w:rsid w:val="00C266AA"/>
    <w:rsid w:val="00C26CC3"/>
    <w:rsid w:val="00C4253C"/>
    <w:rsid w:val="00C57A1F"/>
    <w:rsid w:val="00C66BA2"/>
    <w:rsid w:val="00C71602"/>
    <w:rsid w:val="00C7475B"/>
    <w:rsid w:val="00C870F6"/>
    <w:rsid w:val="00C95985"/>
    <w:rsid w:val="00C977BE"/>
    <w:rsid w:val="00C97853"/>
    <w:rsid w:val="00CA344A"/>
    <w:rsid w:val="00CA61F8"/>
    <w:rsid w:val="00CB0B72"/>
    <w:rsid w:val="00CB206B"/>
    <w:rsid w:val="00CB29EB"/>
    <w:rsid w:val="00CC5026"/>
    <w:rsid w:val="00CC68D0"/>
    <w:rsid w:val="00CC7168"/>
    <w:rsid w:val="00CD3F26"/>
    <w:rsid w:val="00CD50A4"/>
    <w:rsid w:val="00CD7908"/>
    <w:rsid w:val="00CE0539"/>
    <w:rsid w:val="00CE5F0B"/>
    <w:rsid w:val="00CE7ED4"/>
    <w:rsid w:val="00D00744"/>
    <w:rsid w:val="00D01AF7"/>
    <w:rsid w:val="00D03F9A"/>
    <w:rsid w:val="00D06D51"/>
    <w:rsid w:val="00D07FD0"/>
    <w:rsid w:val="00D10EED"/>
    <w:rsid w:val="00D166E4"/>
    <w:rsid w:val="00D21571"/>
    <w:rsid w:val="00D24991"/>
    <w:rsid w:val="00D26684"/>
    <w:rsid w:val="00D31B58"/>
    <w:rsid w:val="00D4258D"/>
    <w:rsid w:val="00D46714"/>
    <w:rsid w:val="00D50255"/>
    <w:rsid w:val="00D528C9"/>
    <w:rsid w:val="00D57DC5"/>
    <w:rsid w:val="00D64A11"/>
    <w:rsid w:val="00D66520"/>
    <w:rsid w:val="00D76DE8"/>
    <w:rsid w:val="00D84AE9"/>
    <w:rsid w:val="00D855E7"/>
    <w:rsid w:val="00D86D89"/>
    <w:rsid w:val="00D9124E"/>
    <w:rsid w:val="00DA26DE"/>
    <w:rsid w:val="00DB504C"/>
    <w:rsid w:val="00DC6174"/>
    <w:rsid w:val="00DD2D1E"/>
    <w:rsid w:val="00DD5AE5"/>
    <w:rsid w:val="00DE27CE"/>
    <w:rsid w:val="00DE34CF"/>
    <w:rsid w:val="00DF637D"/>
    <w:rsid w:val="00E13F3D"/>
    <w:rsid w:val="00E22383"/>
    <w:rsid w:val="00E24CEB"/>
    <w:rsid w:val="00E315EF"/>
    <w:rsid w:val="00E34898"/>
    <w:rsid w:val="00E35506"/>
    <w:rsid w:val="00E36103"/>
    <w:rsid w:val="00E43FAF"/>
    <w:rsid w:val="00E62DEE"/>
    <w:rsid w:val="00E701CA"/>
    <w:rsid w:val="00E721C0"/>
    <w:rsid w:val="00EA3DFF"/>
    <w:rsid w:val="00EB09B7"/>
    <w:rsid w:val="00EB63B3"/>
    <w:rsid w:val="00EC2AB1"/>
    <w:rsid w:val="00ED3964"/>
    <w:rsid w:val="00ED3B6B"/>
    <w:rsid w:val="00EE7D7C"/>
    <w:rsid w:val="00EF5225"/>
    <w:rsid w:val="00F06031"/>
    <w:rsid w:val="00F205DC"/>
    <w:rsid w:val="00F25D98"/>
    <w:rsid w:val="00F26798"/>
    <w:rsid w:val="00F270D1"/>
    <w:rsid w:val="00F300FB"/>
    <w:rsid w:val="00F33BC2"/>
    <w:rsid w:val="00F34C76"/>
    <w:rsid w:val="00F4043D"/>
    <w:rsid w:val="00F41263"/>
    <w:rsid w:val="00F517FE"/>
    <w:rsid w:val="00F71372"/>
    <w:rsid w:val="00F713A7"/>
    <w:rsid w:val="00F75A34"/>
    <w:rsid w:val="00F76AE2"/>
    <w:rsid w:val="00F909C8"/>
    <w:rsid w:val="00F91574"/>
    <w:rsid w:val="00FA5808"/>
    <w:rsid w:val="00FB6386"/>
    <w:rsid w:val="00FB6E30"/>
    <w:rsid w:val="00FC7779"/>
    <w:rsid w:val="00FD0B36"/>
    <w:rsid w:val="00FD4FB2"/>
    <w:rsid w:val="00FF112F"/>
    <w:rsid w:val="00FF2721"/>
    <w:rsid w:val="06D8643D"/>
    <w:rsid w:val="0BDCEC31"/>
    <w:rsid w:val="0E29C432"/>
    <w:rsid w:val="0E781ACA"/>
    <w:rsid w:val="0E7D5722"/>
    <w:rsid w:val="12EC1BC7"/>
    <w:rsid w:val="193D635B"/>
    <w:rsid w:val="1A819590"/>
    <w:rsid w:val="2945DC4F"/>
    <w:rsid w:val="2A18C535"/>
    <w:rsid w:val="2BB49596"/>
    <w:rsid w:val="2F6F6BF7"/>
    <w:rsid w:val="315AB3C9"/>
    <w:rsid w:val="36C97AE0"/>
    <w:rsid w:val="387DFEDE"/>
    <w:rsid w:val="3BB7E9F7"/>
    <w:rsid w:val="4861BB69"/>
    <w:rsid w:val="4FD5FCFF"/>
    <w:rsid w:val="535558E6"/>
    <w:rsid w:val="55C20690"/>
    <w:rsid w:val="5AD02ABD"/>
    <w:rsid w:val="5C53C917"/>
    <w:rsid w:val="5F8B69D9"/>
    <w:rsid w:val="6293E20A"/>
    <w:rsid w:val="71C2EC22"/>
    <w:rsid w:val="7A230A7F"/>
    <w:rsid w:val="7AD3057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077A7E3-C0C4-41A4-9DBA-7B1BBFB0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FE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A51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5130B"/>
    <w:rPr>
      <w:rFonts w:ascii="Times New Roman" w:hAnsi="Times New Roman"/>
      <w:lang w:val="en-GB" w:eastAsia="en-US"/>
    </w:rPr>
  </w:style>
  <w:style w:type="character" w:styleId="UnresolvedMention">
    <w:name w:val="Unresolved Mention"/>
    <w:basedOn w:val="DefaultParagraphFont"/>
    <w:uiPriority w:val="99"/>
    <w:semiHidden/>
    <w:unhideWhenUsed/>
    <w:rsid w:val="00A5130B"/>
    <w:rPr>
      <w:color w:val="605E5C"/>
      <w:shd w:val="clear" w:color="auto" w:fill="E1DFDD"/>
    </w:rPr>
  </w:style>
  <w:style w:type="character" w:styleId="PlaceholderText">
    <w:name w:val="Placeholder Text"/>
    <w:basedOn w:val="DefaultParagraphFont"/>
    <w:uiPriority w:val="99"/>
    <w:semiHidden/>
    <w:rsid w:val="006F7CE2"/>
    <w:rPr>
      <w:color w:val="666666"/>
    </w:rPr>
  </w:style>
  <w:style w:type="paragraph" w:styleId="ListParagraph">
    <w:name w:val="List Paragraph"/>
    <w:basedOn w:val="Normal"/>
    <w:uiPriority w:val="34"/>
    <w:qFormat/>
    <w:rsid w:val="00A623C5"/>
    <w:pPr>
      <w:ind w:left="720"/>
      <w:contextualSpacing/>
    </w:pPr>
  </w:style>
  <w:style w:type="character" w:customStyle="1" w:styleId="Heading2Char">
    <w:name w:val="Heading 2 Char"/>
    <w:basedOn w:val="DefaultParagraphFont"/>
    <w:link w:val="Heading2"/>
    <w:rsid w:val="002F3E10"/>
    <w:rPr>
      <w:rFonts w:ascii="Arial" w:hAnsi="Arial"/>
      <w:sz w:val="32"/>
      <w:lang w:val="en-GB" w:eastAsia="en-US"/>
    </w:rPr>
  </w:style>
  <w:style w:type="paragraph" w:styleId="Revision">
    <w:name w:val="Revision"/>
    <w:hidden/>
    <w:uiPriority w:val="99"/>
    <w:semiHidden/>
    <w:rsid w:val="00FB6E30"/>
    <w:rPr>
      <w:rFonts w:ascii="Times New Roman" w:hAnsi="Times New Roman"/>
      <w:lang w:val="en-GB" w:eastAsia="en-US"/>
    </w:rPr>
  </w:style>
  <w:style w:type="paragraph" w:styleId="Caption">
    <w:name w:val="caption"/>
    <w:basedOn w:val="Normal"/>
    <w:next w:val="Normal"/>
    <w:unhideWhenUsed/>
    <w:qFormat/>
    <w:rsid w:val="005E795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83296">
      <w:bodyDiv w:val="1"/>
      <w:marLeft w:val="0"/>
      <w:marRight w:val="0"/>
      <w:marTop w:val="0"/>
      <w:marBottom w:val="0"/>
      <w:divBdr>
        <w:top w:val="none" w:sz="0" w:space="0" w:color="auto"/>
        <w:left w:val="none" w:sz="0" w:space="0" w:color="auto"/>
        <w:bottom w:val="none" w:sz="0" w:space="0" w:color="auto"/>
        <w:right w:val="none" w:sz="0" w:space="0" w:color="auto"/>
      </w:divBdr>
    </w:div>
    <w:div w:id="20119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header" Target="header4.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498DE-79F1-42D3-8954-6777CCD3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612A0E66-576D-46F1-A112-7822B4BF119A}">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E4644607-D81E-4068-A873-C2A7B9268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1184</Words>
  <Characters>6823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Gaëlle Martin-Cocher</cp:lastModifiedBy>
  <cp:revision>6</cp:revision>
  <cp:lastPrinted>1900-01-01T08:00:00Z</cp:lastPrinted>
  <dcterms:created xsi:type="dcterms:W3CDTF">2024-05-19T22:33:00Z</dcterms:created>
  <dcterms:modified xsi:type="dcterms:W3CDTF">2024-05-19T22:37:00Z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cf26ed8-713a-4e6c-8a04-66607341a11c_Enabled">
    <vt:lpwstr>true</vt:lpwstr>
  </property>
  <property fmtid="{D5CDD505-2E9C-101B-9397-08002B2CF9AE}" pid="22" name="MSIP_Label_bcf26ed8-713a-4e6c-8a04-66607341a11c_SetDate">
    <vt:lpwstr>2024-05-02T10:56:00Z</vt:lpwstr>
  </property>
  <property fmtid="{D5CDD505-2E9C-101B-9397-08002B2CF9AE}" pid="23" name="MSIP_Label_bcf26ed8-713a-4e6c-8a04-66607341a11c_Method">
    <vt:lpwstr>Privileged</vt:lpwstr>
  </property>
  <property fmtid="{D5CDD505-2E9C-101B-9397-08002B2CF9AE}" pid="24" name="MSIP_Label_bcf26ed8-713a-4e6c-8a04-66607341a11c_Name">
    <vt:lpwstr>Public</vt:lpwstr>
  </property>
  <property fmtid="{D5CDD505-2E9C-101B-9397-08002B2CF9AE}" pid="25" name="MSIP_Label_bcf26ed8-713a-4e6c-8a04-66607341a11c_SiteId">
    <vt:lpwstr>e351b779-f6d5-4e50-8568-80e922d180ae</vt:lpwstr>
  </property>
  <property fmtid="{D5CDD505-2E9C-101B-9397-08002B2CF9AE}" pid="26" name="MSIP_Label_bcf26ed8-713a-4e6c-8a04-66607341a11c_ActionId">
    <vt:lpwstr>c7351c43-d03a-4a1b-a0e7-e33acbbc8fe0</vt:lpwstr>
  </property>
  <property fmtid="{D5CDD505-2E9C-101B-9397-08002B2CF9AE}" pid="27" name="MSIP_Label_bcf26ed8-713a-4e6c-8a04-66607341a11c_ContentBits">
    <vt:lpwstr>0</vt:lpwstr>
  </property>
  <property fmtid="{D5CDD505-2E9C-101B-9397-08002B2CF9AE}" pid="28" name="ContentTypeId">
    <vt:lpwstr>0x010100E9DF4663B346214AA113078E9EE5D352</vt:lpwstr>
  </property>
</Properties>
</file>