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103F2" w14:textId="3740272E" w:rsidR="002F1991" w:rsidRDefault="0035152D" w:rsidP="00C433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Pr="007C550E">
        <w:rPr>
          <w:b/>
          <w:noProof/>
          <w:sz w:val="24"/>
        </w:rPr>
        <w:t>S4</w:t>
      </w:r>
      <w:r>
        <w:rPr>
          <w:b/>
          <w:noProof/>
          <w:sz w:val="24"/>
        </w:rPr>
        <w:t xml:space="preserve"> Meeting #</w:t>
      </w:r>
      <w:r w:rsidRPr="007C550E">
        <w:rPr>
          <w:b/>
          <w:noProof/>
          <w:sz w:val="24"/>
        </w:rPr>
        <w:fldChar w:fldCharType="begin"/>
      </w:r>
      <w:r w:rsidRPr="007C550E">
        <w:rPr>
          <w:b/>
          <w:noProof/>
          <w:sz w:val="24"/>
        </w:rPr>
        <w:instrText xml:space="preserve"> DOCPROPERTY  MtgSeq  \* MERGEFORMAT </w:instrText>
      </w:r>
      <w:r w:rsidRPr="007C550E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12</w:t>
      </w:r>
      <w:r w:rsidRPr="007C550E">
        <w:rPr>
          <w:b/>
          <w:noProof/>
          <w:sz w:val="24"/>
        </w:rPr>
        <w:fldChar w:fldCharType="end"/>
      </w:r>
      <w:r w:rsidR="00C433A3">
        <w:rPr>
          <w:b/>
          <w:noProof/>
          <w:sz w:val="24"/>
        </w:rPr>
        <w:t>8</w:t>
      </w:r>
      <w:r w:rsidR="001E41F3">
        <w:rPr>
          <w:b/>
          <w:i/>
          <w:noProof/>
          <w:sz w:val="28"/>
        </w:rPr>
        <w:tab/>
      </w:r>
      <w:fldSimple w:instr=" DOCPROPERTY  Tdoc#  \* MERGEFORMAT ">
        <w:r w:rsidR="00012B25">
          <w:rPr>
            <w:b/>
            <w:i/>
            <w:noProof/>
            <w:sz w:val="28"/>
          </w:rPr>
          <w:t>S4-2</w:t>
        </w:r>
        <w:r w:rsidR="006A78A4">
          <w:rPr>
            <w:b/>
            <w:i/>
            <w:noProof/>
            <w:sz w:val="28"/>
          </w:rPr>
          <w:t>4</w:t>
        </w:r>
        <w:r w:rsidR="00EF1046">
          <w:rPr>
            <w:b/>
            <w:i/>
            <w:noProof/>
            <w:sz w:val="28"/>
          </w:rPr>
          <w:t>0945</w:t>
        </w:r>
      </w:fldSimple>
    </w:p>
    <w:p w14:paraId="7CB45193" w14:textId="49DEB023" w:rsidR="001E41F3" w:rsidRPr="003E3888" w:rsidRDefault="00971962" w:rsidP="00C433A3">
      <w:pPr>
        <w:pStyle w:val="CRCoverPage"/>
        <w:tabs>
          <w:tab w:val="right" w:pos="9639"/>
        </w:tabs>
        <w:spacing w:after="0"/>
        <w:rPr>
          <w:b/>
        </w:rPr>
      </w:pPr>
      <w:r>
        <w:rPr>
          <w:bCs/>
          <w:iCs/>
          <w:noProof/>
          <w:sz w:val="22"/>
          <w:szCs w:val="22"/>
        </w:rPr>
        <w:t>Jeju Island, KR</w:t>
      </w:r>
      <w:r w:rsidRPr="004A5BDD">
        <w:rPr>
          <w:bCs/>
          <w:iCs/>
          <w:noProof/>
          <w:sz w:val="22"/>
          <w:szCs w:val="22"/>
        </w:rPr>
        <w:t xml:space="preserve">, </w:t>
      </w:r>
      <w:r>
        <w:rPr>
          <w:bCs/>
          <w:iCs/>
          <w:noProof/>
          <w:sz w:val="22"/>
          <w:szCs w:val="22"/>
        </w:rPr>
        <w:t>20</w:t>
      </w:r>
      <w:r w:rsidRPr="004A5BDD">
        <w:rPr>
          <w:bCs/>
          <w:iCs/>
          <w:noProof/>
          <w:sz w:val="22"/>
          <w:szCs w:val="22"/>
        </w:rPr>
        <w:t>-</w:t>
      </w:r>
      <w:r>
        <w:rPr>
          <w:bCs/>
          <w:iCs/>
          <w:noProof/>
          <w:sz w:val="22"/>
          <w:szCs w:val="22"/>
        </w:rPr>
        <w:t>24 May</w:t>
      </w:r>
      <w:r w:rsidRPr="004A5BDD">
        <w:rPr>
          <w:bCs/>
          <w:iCs/>
          <w:noProof/>
          <w:sz w:val="22"/>
          <w:szCs w:val="22"/>
        </w:rPr>
        <w:t xml:space="preserve"> 2024</w:t>
      </w:r>
      <w:r>
        <w:rPr>
          <w:bCs/>
          <w:iCs/>
          <w:noProof/>
          <w:sz w:val="22"/>
          <w:szCs w:val="22"/>
        </w:rPr>
        <w:t xml:space="preserve">                                                   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6F81C202" w:rsidR="001E41F3" w:rsidRDefault="006A78A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29C76C1" w:rsidR="001E41F3" w:rsidRPr="00410371" w:rsidRDefault="00F019C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12B25">
                <w:rPr>
                  <w:b/>
                  <w:noProof/>
                  <w:sz w:val="28"/>
                </w:rPr>
                <w:t>26.</w:t>
              </w:r>
            </w:fldSimple>
            <w:r w:rsidR="00C60326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D5D456C" w:rsidR="001E41F3" w:rsidRPr="00410371" w:rsidRDefault="00F019C0" w:rsidP="00F019C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398FE7B" w:rsidR="001E41F3" w:rsidRPr="00410371" w:rsidRDefault="001E41F3" w:rsidP="00971962">
            <w:pPr>
              <w:pStyle w:val="CRCoverPage"/>
              <w:spacing w:after="0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5A29E6E" w:rsidR="001E41F3" w:rsidRPr="00410371" w:rsidRDefault="00C6032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t>18.1.0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6B4A592C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E4BDF07" w:rsidR="00F25D98" w:rsidRDefault="00012B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FB7D4B3" w:rsidR="00F25D98" w:rsidRDefault="00012B2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A1DC74E" w:rsidR="001E41F3" w:rsidRDefault="00C6032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FS_AMD: </w:t>
            </w:r>
            <w:r w:rsidR="00E60B21">
              <w:t>DASH/HLS Interoperability</w:t>
            </w:r>
            <w:r w:rsidR="00903D45">
              <w:t xml:space="preserve"> general description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971962">
        <w:trPr>
          <w:trHeight w:val="328"/>
        </w:trPr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4AE1FE1" w:rsidR="001E41F3" w:rsidRDefault="00971962">
            <w:pPr>
              <w:pStyle w:val="CRCoverPage"/>
              <w:spacing w:after="0"/>
              <w:ind w:left="100"/>
              <w:rPr>
                <w:noProof/>
              </w:rPr>
            </w:pPr>
            <w:r>
              <w:t>Tencent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CCA5C84" w:rsidR="001E41F3" w:rsidRDefault="00012B2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5642076" w:rsidR="001E41F3" w:rsidRDefault="00E103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FS_AMD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6EF9A17" w:rsidR="001E41F3" w:rsidRDefault="006A78A4">
            <w:pPr>
              <w:pStyle w:val="CRCoverPage"/>
              <w:spacing w:after="0"/>
              <w:ind w:left="100"/>
              <w:rPr>
                <w:noProof/>
              </w:rPr>
            </w:pPr>
            <w:r>
              <w:t>2</w:t>
            </w:r>
            <w:r w:rsidR="00971962">
              <w:t>4</w:t>
            </w:r>
            <w:r w:rsidR="00012B25">
              <w:t>-0</w:t>
            </w:r>
            <w:r w:rsidR="00971962">
              <w:t>5</w:t>
            </w:r>
            <w:r w:rsidR="00012B25">
              <w:t>-</w:t>
            </w:r>
            <w:r w:rsidR="00971962">
              <w:t>11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F921BE6" w:rsidR="001E41F3" w:rsidRDefault="00F019C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012B25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1FAF9B4" w:rsidR="001E41F3" w:rsidRDefault="00012B2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E103DC">
              <w:t>9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0106E8F" w:rsidR="00177069" w:rsidRDefault="00903D45" w:rsidP="001770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Adding a general description</w:t>
            </w:r>
            <w:r w:rsidR="00A628BC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the use cases that CTA-5005 addresses</w:t>
            </w:r>
            <w:r w:rsidR="009B6826">
              <w:rPr>
                <w:noProof/>
              </w:rPr>
              <w:t>, and simple deployment scenarios.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CD64B3D" w14:textId="77777777" w:rsidR="00A628BC" w:rsidRDefault="00A628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X.1:</w:t>
            </w:r>
          </w:p>
          <w:p w14:paraId="66C19EAC" w14:textId="77777777" w:rsidR="001E41F3" w:rsidRDefault="00A628BC" w:rsidP="00A628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- </w:t>
            </w:r>
            <w:r w:rsidR="00903D45">
              <w:rPr>
                <w:noProof/>
              </w:rPr>
              <w:t>Introductio</w:t>
            </w:r>
            <w:r>
              <w:rPr>
                <w:noProof/>
              </w:rPr>
              <w:t xml:space="preserve">n and </w:t>
            </w:r>
            <w:r w:rsidR="00903D45">
              <w:rPr>
                <w:noProof/>
              </w:rPr>
              <w:t>general description</w:t>
            </w:r>
          </w:p>
          <w:p w14:paraId="0BDB105A" w14:textId="4987F982" w:rsidR="00A628BC" w:rsidRDefault="00A628BC" w:rsidP="00A628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- overview of CTA-5005</w:t>
            </w:r>
            <w:r w:rsidR="009B6826">
              <w:rPr>
                <w:noProof/>
              </w:rPr>
              <w:t>A</w:t>
            </w:r>
          </w:p>
          <w:p w14:paraId="33608F8E" w14:textId="77777777" w:rsidR="009B6826" w:rsidRDefault="009B6826" w:rsidP="008F60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- additional use cases to CTA-5005A</w:t>
            </w:r>
          </w:p>
          <w:p w14:paraId="2C2FA33F" w14:textId="77777777" w:rsidR="008F60FC" w:rsidRDefault="008F60FC" w:rsidP="008F60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various aspcets of the study</w:t>
            </w:r>
          </w:p>
          <w:p w14:paraId="5DF1A29A" w14:textId="77777777" w:rsidR="008F60FC" w:rsidRDefault="008F60FC" w:rsidP="008F60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X.2: </w:t>
            </w:r>
          </w:p>
          <w:p w14:paraId="31C656EC" w14:textId="464DD91B" w:rsidR="008F60FC" w:rsidRDefault="008F60FC" w:rsidP="008F60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 - Two collaboration scenarios.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4E5697" w:rsidR="001E41F3" w:rsidRDefault="001C28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Lack of </w:t>
            </w:r>
            <w:r w:rsidR="00A628BC">
              <w:rPr>
                <w:noProof/>
              </w:rPr>
              <w:t>progress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B83BF9" w:rsidR="001E41F3" w:rsidRDefault="001E41F3" w:rsidP="00177069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D91F08E" w:rsidR="001E41F3" w:rsidRDefault="00012B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E7A446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2C6594B" w:rsidR="001E41F3" w:rsidRDefault="00012B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639F1E60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5C66B1" w:rsidR="001E41F3" w:rsidRDefault="00012B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A5D258F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E974CF1" w:rsidR="009C6DB0" w:rsidRDefault="009C6DB0" w:rsidP="009C6DB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2C2175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D1D08" w14:paraId="0BE55045" w14:textId="77777777" w:rsidTr="004F1B1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B22FEC" w14:textId="6D0A0CCC" w:rsidR="00FD1D08" w:rsidRPr="00012B25" w:rsidRDefault="00BD07B4" w:rsidP="00F1220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4"/>
                <w:szCs w:val="24"/>
              </w:rPr>
              <w:lastRenderedPageBreak/>
              <w:t>1</w:t>
            </w:r>
            <w:r w:rsidRPr="00BD07B4">
              <w:rPr>
                <w:b/>
                <w:bCs/>
                <w:noProof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FD1D08" w:rsidRPr="00012B25">
              <w:rPr>
                <w:b/>
                <w:bCs/>
                <w:noProof/>
                <w:sz w:val="24"/>
                <w:szCs w:val="24"/>
              </w:rPr>
              <w:t>Change</w:t>
            </w:r>
          </w:p>
        </w:tc>
      </w:tr>
    </w:tbl>
    <w:p w14:paraId="3D7693C7" w14:textId="7514FB2F" w:rsidR="001C10CC" w:rsidRDefault="00A55205" w:rsidP="00A55205">
      <w:pPr>
        <w:pStyle w:val="Heading2"/>
        <w:rPr>
          <w:rFonts w:eastAsia="MS Mincho"/>
          <w:lang w:eastAsia="ko-KR"/>
        </w:rPr>
      </w:pPr>
      <w:r>
        <w:rPr>
          <w:rFonts w:eastAsia="MS Mincho"/>
          <w:lang w:eastAsia="ko-KR"/>
        </w:rPr>
        <w:t>2</w:t>
      </w:r>
      <w:r>
        <w:rPr>
          <w:rFonts w:eastAsia="MS Mincho"/>
          <w:lang w:eastAsia="ko-KR"/>
        </w:rPr>
        <w:tab/>
      </w:r>
      <w:r w:rsidR="001C10CC">
        <w:rPr>
          <w:rFonts w:eastAsia="MS Mincho"/>
          <w:lang w:eastAsia="ko-KR"/>
        </w:rPr>
        <w:t>References</w:t>
      </w:r>
    </w:p>
    <w:p w14:paraId="74DF8FEE" w14:textId="39CF752C" w:rsidR="00E43DF4" w:rsidRDefault="00E43DF4" w:rsidP="00A55205">
      <w:pPr>
        <w:pStyle w:val="EX"/>
        <w:rPr>
          <w:ins w:id="1" w:author="Author"/>
          <w:rFonts w:eastAsia="MS Mincho"/>
          <w:lang w:eastAsia="ko-KR"/>
        </w:rPr>
      </w:pPr>
      <w:ins w:id="2" w:author="Author">
        <w:r>
          <w:rPr>
            <w:rFonts w:eastAsia="MS Mincho"/>
            <w:lang w:eastAsia="ko-KR"/>
          </w:rPr>
          <w:t>[MPEG-DASH]</w:t>
        </w:r>
        <w:r w:rsidR="00A55205">
          <w:rPr>
            <w:rFonts w:eastAsia="MS Mincho"/>
            <w:lang w:eastAsia="ko-KR"/>
          </w:rPr>
          <w:tab/>
        </w:r>
        <w:r>
          <w:rPr>
            <w:rFonts w:eastAsia="MS Mincho"/>
            <w:lang w:eastAsia="ko-KR"/>
          </w:rPr>
          <w:t xml:space="preserve">ISO/IEC 23009-1 </w:t>
        </w:r>
        <w:r w:rsidRPr="001E2D9E">
          <w:rPr>
            <w:rFonts w:eastAsia="MS Mincho"/>
            <w:lang w:eastAsia="ko-KR"/>
          </w:rPr>
          <w:t>Information technology — Dynamic adaptive streaming over HTTP (DASH)</w:t>
        </w:r>
        <w:r>
          <w:rPr>
            <w:rFonts w:eastAsia="MS Mincho"/>
            <w:lang w:eastAsia="ko-KR"/>
          </w:rPr>
          <w:t xml:space="preserve"> </w:t>
        </w:r>
        <w:r w:rsidRPr="001E2D9E">
          <w:rPr>
            <w:rFonts w:eastAsia="MS Mincho"/>
            <w:lang w:eastAsia="ko-KR"/>
          </w:rPr>
          <w:t>Part 1: Media presentation description and segment formats</w:t>
        </w:r>
      </w:ins>
    </w:p>
    <w:p w14:paraId="3FA19BCA" w14:textId="76627DEE" w:rsidR="00E43DF4" w:rsidRDefault="00E43DF4" w:rsidP="00A55205">
      <w:pPr>
        <w:pStyle w:val="EX"/>
        <w:rPr>
          <w:ins w:id="3" w:author="Author"/>
          <w:rFonts w:eastAsia="MS Mincho"/>
          <w:lang w:eastAsia="ko-KR"/>
        </w:rPr>
      </w:pPr>
      <w:ins w:id="4" w:author="Author">
        <w:r>
          <w:rPr>
            <w:rFonts w:eastAsia="MS Mincho"/>
            <w:lang w:eastAsia="ko-KR"/>
          </w:rPr>
          <w:t>[HLS]</w:t>
        </w:r>
        <w:r w:rsidR="00A55205">
          <w:rPr>
            <w:rFonts w:eastAsia="MS Mincho"/>
            <w:lang w:eastAsia="ko-KR"/>
          </w:rPr>
          <w:tab/>
          <w:t xml:space="preserve">IETF </w:t>
        </w:r>
        <w:r>
          <w:rPr>
            <w:rFonts w:eastAsia="MS Mincho"/>
            <w:lang w:eastAsia="ko-KR"/>
          </w:rPr>
          <w:t>RFC8216</w:t>
        </w:r>
        <w:r w:rsidR="00A55205">
          <w:rPr>
            <w:rFonts w:eastAsia="MS Mincho"/>
            <w:lang w:eastAsia="ko-KR"/>
          </w:rPr>
          <w:t>:</w:t>
        </w:r>
        <w:r>
          <w:rPr>
            <w:rFonts w:eastAsia="MS Mincho"/>
            <w:lang w:eastAsia="ko-KR"/>
          </w:rPr>
          <w:t xml:space="preserve"> </w:t>
        </w:r>
        <w:r w:rsidR="00A55205">
          <w:rPr>
            <w:rFonts w:eastAsia="MS Mincho"/>
            <w:lang w:eastAsia="ko-KR"/>
          </w:rPr>
          <w:t>"</w:t>
        </w:r>
        <w:r w:rsidRPr="00D46280">
          <w:rPr>
            <w:rFonts w:eastAsia="MS Mincho"/>
            <w:lang w:eastAsia="ko-KR"/>
          </w:rPr>
          <w:t>HTTP Live Streaming</w:t>
        </w:r>
        <w:r w:rsidR="00A55205">
          <w:rPr>
            <w:rFonts w:eastAsia="MS Mincho"/>
            <w:lang w:eastAsia="ko-KR"/>
          </w:rPr>
          <w:t>"</w:t>
        </w:r>
        <w:r>
          <w:rPr>
            <w:rFonts w:eastAsia="MS Mincho"/>
            <w:lang w:eastAsia="ko-KR"/>
          </w:rPr>
          <w:t>,</w:t>
        </w:r>
        <w:r w:rsidR="00A55205">
          <w:rPr>
            <w:rFonts w:eastAsia="MS Mincho"/>
            <w:lang w:eastAsia="ko-KR"/>
          </w:rPr>
          <w:br/>
        </w:r>
        <w:r>
          <w:rPr>
            <w:rFonts w:eastAsia="MS Mincho"/>
            <w:lang w:eastAsia="ko-KR"/>
          </w:rPr>
          <w:fldChar w:fldCharType="begin"/>
        </w:r>
        <w:r>
          <w:rPr>
            <w:rFonts w:eastAsia="MS Mincho"/>
            <w:lang w:eastAsia="ko-KR"/>
          </w:rPr>
          <w:instrText>HYPERLINK "</w:instrText>
        </w:r>
        <w:r w:rsidRPr="00D46280">
          <w:rPr>
            <w:rFonts w:eastAsia="MS Mincho"/>
            <w:lang w:eastAsia="ko-KR"/>
          </w:rPr>
          <w:instrText>https://www.rfc-editor.org/rfc/rfc8216.txt</w:instrText>
        </w:r>
        <w:r>
          <w:rPr>
            <w:rFonts w:eastAsia="MS Mincho"/>
            <w:lang w:eastAsia="ko-KR"/>
          </w:rPr>
          <w:instrText>"</w:instrText>
        </w:r>
        <w:r>
          <w:rPr>
            <w:rFonts w:eastAsia="MS Mincho"/>
            <w:lang w:eastAsia="ko-KR"/>
          </w:rPr>
        </w:r>
        <w:r>
          <w:rPr>
            <w:rFonts w:eastAsia="MS Mincho"/>
            <w:lang w:eastAsia="ko-KR"/>
          </w:rPr>
          <w:fldChar w:fldCharType="separate"/>
        </w:r>
        <w:r w:rsidRPr="00C47ACE">
          <w:rPr>
            <w:rStyle w:val="Hyperlink"/>
            <w:rFonts w:eastAsia="MS Mincho"/>
            <w:lang w:eastAsia="ko-KR"/>
          </w:rPr>
          <w:t>https://www.rfc-editor.org/rfc/rfc8216.txt</w:t>
        </w:r>
        <w:r>
          <w:rPr>
            <w:rFonts w:eastAsia="MS Mincho"/>
            <w:lang w:eastAsia="ko-KR"/>
          </w:rPr>
          <w:fldChar w:fldCharType="end"/>
        </w:r>
      </w:ins>
    </w:p>
    <w:p w14:paraId="35E277D0" w14:textId="36B09E67" w:rsidR="00E43DF4" w:rsidRDefault="00E43DF4" w:rsidP="00A55205">
      <w:pPr>
        <w:pStyle w:val="EX"/>
        <w:rPr>
          <w:ins w:id="5" w:author="Author"/>
          <w:rFonts w:eastAsia="MS Mincho"/>
          <w:lang w:eastAsia="ko-KR"/>
        </w:rPr>
      </w:pPr>
      <w:ins w:id="6" w:author="Author">
        <w:r>
          <w:rPr>
            <w:rFonts w:eastAsia="MS Mincho"/>
            <w:lang w:eastAsia="ko-KR"/>
          </w:rPr>
          <w:t>[CMAF]</w:t>
        </w:r>
        <w:r w:rsidR="00A55205">
          <w:rPr>
            <w:rFonts w:eastAsia="MS Mincho"/>
            <w:lang w:eastAsia="ko-KR"/>
          </w:rPr>
          <w:tab/>
        </w:r>
        <w:r>
          <w:rPr>
            <w:rFonts w:eastAsia="MS Mincho"/>
            <w:lang w:eastAsia="ko-KR"/>
          </w:rPr>
          <w:t>ISO/IEC 23000-19</w:t>
        </w:r>
        <w:r w:rsidR="00A55205">
          <w:rPr>
            <w:rFonts w:eastAsia="MS Mincho"/>
            <w:lang w:eastAsia="ko-KR"/>
          </w:rPr>
          <w:t>:</w:t>
        </w:r>
        <w:r>
          <w:rPr>
            <w:rFonts w:eastAsia="MS Mincho"/>
            <w:lang w:eastAsia="ko-KR"/>
          </w:rPr>
          <w:t xml:space="preserve"> </w:t>
        </w:r>
        <w:r w:rsidR="00A55205">
          <w:rPr>
            <w:rFonts w:eastAsia="MS Mincho"/>
            <w:lang w:eastAsia="ko-KR"/>
          </w:rPr>
          <w:t>"</w:t>
        </w:r>
        <w:r w:rsidRPr="008F44D7">
          <w:rPr>
            <w:rFonts w:eastAsia="MS Mincho"/>
            <w:lang w:eastAsia="ko-KR"/>
          </w:rPr>
          <w:t>Information technology — Multimedia application format (MPEG-A)</w:t>
        </w:r>
        <w:r>
          <w:rPr>
            <w:rFonts w:eastAsia="MS Mincho"/>
            <w:lang w:eastAsia="ko-KR"/>
          </w:rPr>
          <w:t xml:space="preserve"> </w:t>
        </w:r>
        <w:r w:rsidRPr="008F44D7">
          <w:rPr>
            <w:rFonts w:eastAsia="MS Mincho"/>
            <w:lang w:eastAsia="ko-KR"/>
          </w:rPr>
          <w:t>19: Common media application format (CMAF) for segmented media</w:t>
        </w:r>
        <w:r w:rsidR="00A55205">
          <w:rPr>
            <w:rFonts w:eastAsia="MS Mincho"/>
            <w:lang w:eastAsia="ko-KR"/>
          </w:rPr>
          <w:t>".</w:t>
        </w:r>
      </w:ins>
    </w:p>
    <w:p w14:paraId="4C1B41D3" w14:textId="77B84CF0" w:rsidR="00E43DF4" w:rsidRDefault="00E43DF4" w:rsidP="00A55205">
      <w:pPr>
        <w:pStyle w:val="EX"/>
        <w:rPr>
          <w:ins w:id="7" w:author="Author"/>
          <w:rFonts w:eastAsia="MS Mincho"/>
          <w:lang w:eastAsia="ko-KR"/>
        </w:rPr>
      </w:pPr>
      <w:ins w:id="8" w:author="Author">
        <w:r>
          <w:rPr>
            <w:rFonts w:eastAsia="MS Mincho"/>
            <w:lang w:eastAsia="ko-KR"/>
          </w:rPr>
          <w:t>[DASHIF-INGEST]</w:t>
        </w:r>
        <w:r w:rsidR="00A55205">
          <w:rPr>
            <w:rFonts w:eastAsia="MS Mincho"/>
            <w:lang w:eastAsia="ko-KR"/>
          </w:rPr>
          <w:tab/>
          <w:t>DASH Industry Forum: "</w:t>
        </w:r>
        <w:r w:rsidRPr="00FB7217">
          <w:rPr>
            <w:rFonts w:eastAsia="MS Mincho"/>
            <w:lang w:eastAsia="ko-KR"/>
          </w:rPr>
          <w:t>DASH-IF Live Media Ingest Protocol v1.2</w:t>
        </w:r>
        <w:r w:rsidR="00A55205">
          <w:rPr>
            <w:rFonts w:eastAsia="MS Mincho"/>
            <w:lang w:eastAsia="ko-KR"/>
          </w:rPr>
          <w:t>"</w:t>
        </w:r>
        <w:r>
          <w:rPr>
            <w:rFonts w:eastAsia="MS Mincho"/>
            <w:lang w:eastAsia="ko-KR"/>
          </w:rPr>
          <w:t xml:space="preserve">, </w:t>
        </w:r>
        <w:r w:rsidRPr="00FB7217">
          <w:rPr>
            <w:rFonts w:eastAsia="MS Mincho"/>
            <w:lang w:eastAsia="ko-KR"/>
          </w:rPr>
          <w:t>Feb</w:t>
        </w:r>
        <w:r w:rsidR="00A55205">
          <w:rPr>
            <w:rFonts w:eastAsia="MS Mincho"/>
            <w:lang w:eastAsia="ko-KR"/>
          </w:rPr>
          <w:t>ruary</w:t>
        </w:r>
        <w:r w:rsidRPr="00FB7217">
          <w:rPr>
            <w:rFonts w:eastAsia="MS Mincho"/>
            <w:lang w:eastAsia="ko-KR"/>
          </w:rPr>
          <w:t xml:space="preserve"> 2024</w:t>
        </w:r>
        <w:r>
          <w:rPr>
            <w:rFonts w:eastAsia="MS Mincho"/>
            <w:lang w:eastAsia="ko-KR"/>
          </w:rPr>
          <w:t>,</w:t>
        </w:r>
        <w:r w:rsidR="00A55205">
          <w:rPr>
            <w:rFonts w:eastAsia="MS Mincho"/>
            <w:lang w:eastAsia="ko-KR"/>
          </w:rPr>
          <w:br/>
        </w:r>
        <w:r>
          <w:rPr>
            <w:rFonts w:eastAsia="MS Mincho"/>
            <w:lang w:eastAsia="ko-KR"/>
          </w:rPr>
          <w:fldChar w:fldCharType="begin"/>
        </w:r>
        <w:r>
          <w:rPr>
            <w:rFonts w:eastAsia="MS Mincho"/>
            <w:lang w:eastAsia="ko-KR"/>
          </w:rPr>
          <w:instrText>HYPERLINK "</w:instrText>
        </w:r>
        <w:r w:rsidRPr="00960510">
          <w:rPr>
            <w:rFonts w:eastAsia="MS Mincho"/>
            <w:lang w:eastAsia="ko-KR"/>
          </w:rPr>
          <w:instrText>https://dashif-documents.azurewebsites.net/Ingest/master/DASH-IF-Ingest.pdf</w:instrText>
        </w:r>
        <w:r>
          <w:rPr>
            <w:rFonts w:eastAsia="MS Mincho"/>
            <w:lang w:eastAsia="ko-KR"/>
          </w:rPr>
          <w:instrText>"</w:instrText>
        </w:r>
        <w:r>
          <w:rPr>
            <w:rFonts w:eastAsia="MS Mincho"/>
            <w:lang w:eastAsia="ko-KR"/>
          </w:rPr>
        </w:r>
        <w:r>
          <w:rPr>
            <w:rFonts w:eastAsia="MS Mincho"/>
            <w:lang w:eastAsia="ko-KR"/>
          </w:rPr>
          <w:fldChar w:fldCharType="separate"/>
        </w:r>
        <w:r w:rsidRPr="00C47ACE">
          <w:rPr>
            <w:rStyle w:val="Hyperlink"/>
            <w:rFonts w:eastAsia="MS Mincho"/>
            <w:lang w:eastAsia="ko-KR"/>
          </w:rPr>
          <w:t>https://dashif-documents.azurewebsites.net/Ingest/master/DASH-IF-Ingest.pdf</w:t>
        </w:r>
        <w:r>
          <w:rPr>
            <w:rFonts w:eastAsia="MS Mincho"/>
            <w:lang w:eastAsia="ko-KR"/>
          </w:rPr>
          <w:fldChar w:fldCharType="end"/>
        </w:r>
      </w:ins>
    </w:p>
    <w:p w14:paraId="4CB91EA2" w14:textId="787D2245" w:rsidR="00E43DF4" w:rsidRDefault="00E43DF4" w:rsidP="00A55205">
      <w:pPr>
        <w:pStyle w:val="EX"/>
        <w:rPr>
          <w:ins w:id="9" w:author="Author"/>
          <w:rFonts w:eastAsia="MS Mincho"/>
          <w:lang w:eastAsia="ko-KR"/>
        </w:rPr>
      </w:pPr>
      <w:ins w:id="10" w:author="Author">
        <w:r>
          <w:rPr>
            <w:rFonts w:eastAsia="MS Mincho"/>
            <w:lang w:eastAsia="ko-KR"/>
          </w:rPr>
          <w:t>[CTA-5005A]</w:t>
        </w:r>
        <w:r w:rsidR="00A55205">
          <w:rPr>
            <w:rFonts w:eastAsia="MS Mincho"/>
            <w:lang w:eastAsia="ko-KR"/>
          </w:rPr>
          <w:tab/>
          <w:t xml:space="preserve">Consumer Technology Association </w:t>
        </w:r>
        <w:r>
          <w:rPr>
            <w:rFonts w:eastAsia="MS Mincho"/>
            <w:lang w:eastAsia="ko-KR"/>
          </w:rPr>
          <w:t>CTA-5005-A</w:t>
        </w:r>
        <w:r w:rsidR="00A55205">
          <w:rPr>
            <w:rFonts w:eastAsia="MS Mincho"/>
            <w:lang w:eastAsia="ko-KR"/>
          </w:rPr>
          <w:t>:</w:t>
        </w:r>
        <w:r>
          <w:rPr>
            <w:rFonts w:eastAsia="MS Mincho"/>
            <w:lang w:eastAsia="ko-KR"/>
          </w:rPr>
          <w:t xml:space="preserve"> </w:t>
        </w:r>
        <w:r w:rsidR="00A55205">
          <w:rPr>
            <w:rFonts w:eastAsia="MS Mincho"/>
            <w:lang w:eastAsia="ko-KR"/>
          </w:rPr>
          <w:t>"</w:t>
        </w:r>
        <w:r w:rsidRPr="002541A7">
          <w:rPr>
            <w:rFonts w:eastAsia="MS Mincho"/>
            <w:lang w:eastAsia="ko-KR"/>
          </w:rPr>
          <w:t>Web Application Video Ecosystem – DASH-HLS Interoperability Specification</w:t>
        </w:r>
        <w:r w:rsidR="00A55205">
          <w:rPr>
            <w:rFonts w:eastAsia="MS Mincho"/>
            <w:lang w:eastAsia="ko-KR"/>
          </w:rPr>
          <w:t>"</w:t>
        </w:r>
        <w:r>
          <w:rPr>
            <w:rFonts w:eastAsia="MS Mincho"/>
            <w:lang w:eastAsia="ko-KR"/>
          </w:rPr>
          <w:t>,</w:t>
        </w:r>
        <w:r w:rsidR="00A55205">
          <w:rPr>
            <w:rFonts w:eastAsia="MS Mincho"/>
            <w:lang w:eastAsia="ko-KR"/>
          </w:rPr>
          <w:br/>
        </w:r>
        <w:r>
          <w:rPr>
            <w:rFonts w:eastAsia="MS Mincho"/>
            <w:lang w:eastAsia="ko-KR"/>
          </w:rPr>
          <w:fldChar w:fldCharType="begin"/>
        </w:r>
        <w:r>
          <w:rPr>
            <w:rFonts w:eastAsia="MS Mincho"/>
            <w:lang w:eastAsia="ko-KR"/>
          </w:rPr>
          <w:instrText>HYPERLINK "</w:instrText>
        </w:r>
        <w:r w:rsidRPr="002541A7">
          <w:rPr>
            <w:rFonts w:eastAsia="MS Mincho"/>
            <w:lang w:eastAsia="ko-KR"/>
          </w:rPr>
          <w:instrText>https://shop.cta.tech/products/web-application-video-ecosystem-dash-hls-interoperability-specification-cta-5005-a</w:instrText>
        </w:r>
        <w:r>
          <w:rPr>
            <w:rFonts w:eastAsia="MS Mincho"/>
            <w:lang w:eastAsia="ko-KR"/>
          </w:rPr>
          <w:instrText>"</w:instrText>
        </w:r>
        <w:r>
          <w:rPr>
            <w:rFonts w:eastAsia="MS Mincho"/>
            <w:lang w:eastAsia="ko-KR"/>
          </w:rPr>
        </w:r>
        <w:r>
          <w:rPr>
            <w:rFonts w:eastAsia="MS Mincho"/>
            <w:lang w:eastAsia="ko-KR"/>
          </w:rPr>
          <w:fldChar w:fldCharType="separate"/>
        </w:r>
        <w:r w:rsidRPr="00C47ACE">
          <w:rPr>
            <w:rStyle w:val="Hyperlink"/>
            <w:rFonts w:eastAsia="MS Mincho"/>
            <w:lang w:eastAsia="ko-KR"/>
          </w:rPr>
          <w:t>https://shop.cta.tech/products/web-application-video-ecosystem-dash-hls-interoperability-specification-cta-5005-a</w:t>
        </w:r>
        <w:r>
          <w:rPr>
            <w:rFonts w:eastAsia="MS Mincho"/>
            <w:lang w:eastAsia="ko-KR"/>
          </w:rPr>
          <w:fldChar w:fldCharType="end"/>
        </w:r>
        <w:r>
          <w:rPr>
            <w:rFonts w:eastAsia="MS Mincho"/>
            <w:lang w:eastAsia="ko-KR"/>
          </w:rPr>
          <w:t xml:space="preserve"> [CTA-5004] CTA-5004 </w:t>
        </w:r>
        <w:r w:rsidRPr="0043264F">
          <w:rPr>
            <w:rFonts w:eastAsia="MS Mincho"/>
            <w:lang w:eastAsia="ko-KR"/>
          </w:rPr>
          <w:t>Web Application Video Ecosystem -Common Media Client Data</w:t>
        </w:r>
        <w:r>
          <w:rPr>
            <w:rFonts w:eastAsia="MS Mincho"/>
            <w:lang w:eastAsia="ko-KR"/>
          </w:rPr>
          <w:t xml:space="preserve">, </w:t>
        </w:r>
        <w:r w:rsidRPr="00E43DF4">
          <w:rPr>
            <w:rFonts w:eastAsia="MS Mincho"/>
            <w:lang w:eastAsia="ko-KR"/>
          </w:rPr>
          <w:t>https://cdn.cta.tech/cta/media/media/resources/standards/pdfs/cta-5004-final.pdf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9"/>
      </w:tblGrid>
      <w:tr w:rsidR="001C10CC" w14:paraId="7A58C61F" w14:textId="77777777" w:rsidTr="00D3623B"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ABC5B" w14:textId="77777777" w:rsidR="001C10CC" w:rsidRPr="00012B25" w:rsidRDefault="001C10CC" w:rsidP="00D3623B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4"/>
                <w:szCs w:val="24"/>
              </w:rPr>
              <w:t>2</w:t>
            </w:r>
            <w:r w:rsidRPr="00475769">
              <w:rPr>
                <w:b/>
                <w:bCs/>
                <w:noProof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012B25">
              <w:rPr>
                <w:b/>
                <w:bCs/>
                <w:noProof/>
                <w:sz w:val="24"/>
                <w:szCs w:val="24"/>
              </w:rPr>
              <w:t>Change</w:t>
            </w:r>
          </w:p>
        </w:tc>
      </w:tr>
    </w:tbl>
    <w:p w14:paraId="61A14EA7" w14:textId="57B9C429" w:rsidR="00C06D67" w:rsidRDefault="00302748" w:rsidP="00A55205">
      <w:pPr>
        <w:pStyle w:val="Heading1"/>
        <w:rPr>
          <w:rFonts w:eastAsia="MS Mincho"/>
          <w:lang w:eastAsia="ko-KR"/>
        </w:rPr>
      </w:pPr>
      <w:r>
        <w:rPr>
          <w:rFonts w:eastAsia="MS Mincho"/>
          <w:lang w:eastAsia="ko-KR"/>
        </w:rPr>
        <w:t>X.1</w:t>
      </w:r>
      <w:r w:rsidR="00A55205">
        <w:rPr>
          <w:rFonts w:eastAsia="MS Mincho"/>
          <w:lang w:eastAsia="ko-KR"/>
        </w:rPr>
        <w:tab/>
      </w:r>
      <w:r w:rsidR="001568E0">
        <w:rPr>
          <w:rFonts w:eastAsia="MS Mincho"/>
          <w:lang w:eastAsia="ko-KR"/>
        </w:rPr>
        <w:t>Description</w:t>
      </w:r>
    </w:p>
    <w:p w14:paraId="38C4C506" w14:textId="39C685AB" w:rsidR="009D3493" w:rsidRDefault="009D3493" w:rsidP="009D3493">
      <w:pPr>
        <w:overflowPunct w:val="0"/>
        <w:autoSpaceDE w:val="0"/>
        <w:autoSpaceDN w:val="0"/>
        <w:adjustRightInd w:val="0"/>
        <w:spacing w:line="256" w:lineRule="auto"/>
        <w:textAlignment w:val="baseline"/>
        <w:rPr>
          <w:ins w:id="11" w:author="Author"/>
          <w:rFonts w:eastAsia="Malgun Gothic"/>
        </w:rPr>
      </w:pPr>
      <w:ins w:id="12" w:author="Author">
        <w:del w:id="13" w:author="Author">
          <w:r w:rsidDel="00A55205">
            <w:rPr>
              <w:rFonts w:eastAsia="Malgun Gothic"/>
            </w:rPr>
            <w:delText>The</w:delText>
          </w:r>
        </w:del>
        <w:r w:rsidR="00A55205">
          <w:rPr>
            <w:rFonts w:eastAsia="Malgun Gothic"/>
          </w:rPr>
          <w:t>In Release 18,</w:t>
        </w:r>
        <w:r>
          <w:rPr>
            <w:rFonts w:eastAsia="Malgun Gothic"/>
          </w:rPr>
          <w:t xml:space="preserve"> TS 26.501</w:t>
        </w:r>
        <w:r w:rsidR="00A55205">
          <w:rPr>
            <w:rFonts w:eastAsia="Malgun Gothic"/>
          </w:rPr>
          <w:t> [15]</w:t>
        </w:r>
        <w:r>
          <w:rPr>
            <w:rFonts w:eastAsia="Malgun Gothic"/>
          </w:rPr>
          <w:t xml:space="preserve"> and TS</w:t>
        </w:r>
        <w:r w:rsidR="00A55205">
          <w:rPr>
            <w:rFonts w:eastAsia="Malgun Gothic"/>
          </w:rPr>
          <w:t> </w:t>
        </w:r>
        <w:r>
          <w:rPr>
            <w:rFonts w:eastAsia="Malgun Gothic"/>
          </w:rPr>
          <w:t>26.510</w:t>
        </w:r>
        <w:r w:rsidR="00A55205">
          <w:rPr>
            <w:rFonts w:eastAsia="Malgun Gothic"/>
          </w:rPr>
          <w:t xml:space="preserve"> [</w:t>
        </w:r>
        <w:r w:rsidR="00A55205" w:rsidRPr="00A55205">
          <w:rPr>
            <w:rFonts w:eastAsia="Malgun Gothic"/>
            <w:highlight w:val="yellow"/>
          </w:rPr>
          <w:t>26510</w:t>
        </w:r>
        <w:r w:rsidR="00A55205">
          <w:rPr>
            <w:rFonts w:eastAsia="Malgun Gothic"/>
          </w:rPr>
          <w:t>]</w:t>
        </w:r>
        <w:r>
          <w:rPr>
            <w:rFonts w:eastAsia="Malgun Gothic"/>
          </w:rPr>
          <w:t xml:space="preserve"> added </w:t>
        </w:r>
        <w:del w:id="14" w:author="Author">
          <w:r w:rsidDel="00A55205">
            <w:rPr>
              <w:rFonts w:eastAsia="Malgun Gothic"/>
            </w:rPr>
            <w:delText xml:space="preserve">the </w:delText>
          </w:r>
        </w:del>
        <w:r>
          <w:rPr>
            <w:rFonts w:eastAsia="Malgun Gothic"/>
          </w:rPr>
          <w:t xml:space="preserve">support </w:t>
        </w:r>
        <w:del w:id="15" w:author="Author">
          <w:r w:rsidDel="00A55205">
            <w:rPr>
              <w:rFonts w:eastAsia="Malgun Gothic"/>
            </w:rPr>
            <w:delText>of</w:delText>
          </w:r>
        </w:del>
        <w:r w:rsidR="00A55205">
          <w:rPr>
            <w:rFonts w:eastAsia="Malgun Gothic"/>
          </w:rPr>
          <w:t>for media delivery in</w:t>
        </w:r>
        <w:r>
          <w:rPr>
            <w:rFonts w:eastAsia="Malgun Gothic"/>
          </w:rPr>
          <w:t xml:space="preserve"> multiple </w:t>
        </w:r>
        <w:del w:id="16" w:author="Author">
          <w:r w:rsidDel="00A55205">
            <w:rPr>
              <w:rFonts w:eastAsia="Malgun Gothic"/>
            </w:rPr>
            <w:delText xml:space="preserve">media </w:delText>
          </w:r>
        </w:del>
        <w:r>
          <w:rPr>
            <w:rFonts w:eastAsia="Malgun Gothic"/>
          </w:rPr>
          <w:t>format</w:t>
        </w:r>
        <w:r w:rsidR="00A55205">
          <w:rPr>
            <w:rFonts w:eastAsia="Malgun Gothic"/>
          </w:rPr>
          <w:t>s</w:t>
        </w:r>
        <w:del w:id="17" w:author="Author">
          <w:r w:rsidDel="00A55205">
            <w:rPr>
              <w:rFonts w:eastAsia="Malgun Gothic"/>
            </w:rPr>
            <w:delText xml:space="preserve"> delivery in release 18</w:delText>
          </w:r>
        </w:del>
        <w:r>
          <w:rPr>
            <w:rFonts w:eastAsia="Malgun Gothic"/>
          </w:rPr>
          <w:t xml:space="preserve">. A downlink </w:t>
        </w:r>
        <w:r w:rsidR="00A55205">
          <w:rPr>
            <w:rFonts w:eastAsia="Malgun Gothic"/>
          </w:rPr>
          <w:t xml:space="preserve">media </w:t>
        </w:r>
        <w:r>
          <w:rPr>
            <w:rFonts w:eastAsia="Malgun Gothic"/>
          </w:rPr>
          <w:t xml:space="preserve">streaming service </w:t>
        </w:r>
        <w:del w:id="18" w:author="Author">
          <w:r w:rsidDel="00A55205">
            <w:rPr>
              <w:rFonts w:eastAsia="Malgun Gothic"/>
            </w:rPr>
            <w:delText>can</w:delText>
          </w:r>
        </w:del>
        <w:r w:rsidR="00A55205">
          <w:rPr>
            <w:rFonts w:eastAsia="Malgun Gothic"/>
          </w:rPr>
          <w:t>may</w:t>
        </w:r>
        <w:r>
          <w:rPr>
            <w:rFonts w:eastAsia="Malgun Gothic"/>
          </w:rPr>
          <w:t xml:space="preserve"> be provisioned to support multiple ingest and distribution formats. Among popular streaming formats are </w:t>
        </w:r>
        <w:del w:id="19" w:author="Author">
          <w:r w:rsidDel="00A55205">
            <w:rPr>
              <w:rFonts w:eastAsia="Malgun Gothic"/>
            </w:rPr>
            <w:delText xml:space="preserve">the </w:delText>
          </w:r>
        </w:del>
        <w:r>
          <w:rPr>
            <w:rFonts w:eastAsia="Malgun Gothic"/>
          </w:rPr>
          <w:t xml:space="preserve">MPEG DASH </w:t>
        </w:r>
        <w:del w:id="20" w:author="Author">
          <w:r w:rsidDel="00A55205">
            <w:rPr>
              <w:rFonts w:eastAsia="Malgun Gothic"/>
            </w:rPr>
            <w:delText xml:space="preserve">ISO/IEC 23001-1 </w:delText>
          </w:r>
        </w:del>
        <w:r>
          <w:rPr>
            <w:rFonts w:eastAsia="Malgun Gothic"/>
          </w:rPr>
          <w:t>[MPEG-DASH] and HLS [HLS]</w:t>
        </w:r>
        <w:del w:id="21" w:author="Author">
          <w:r w:rsidDel="00A55205">
            <w:rPr>
              <w:rFonts w:eastAsia="Malgun Gothic"/>
            </w:rPr>
            <w:delText xml:space="preserve"> streaming formats</w:delText>
          </w:r>
        </w:del>
        <w:r>
          <w:rPr>
            <w:rFonts w:eastAsia="Malgun Gothic"/>
          </w:rPr>
          <w:t xml:space="preserve">. Both </w:t>
        </w:r>
        <w:r w:rsidR="00A55205">
          <w:rPr>
            <w:rFonts w:eastAsia="Malgun Gothic"/>
          </w:rPr>
          <w:t xml:space="preserve">of these </w:t>
        </w:r>
        <w:r>
          <w:rPr>
            <w:rFonts w:eastAsia="Malgun Gothic"/>
          </w:rPr>
          <w:t>delivery formats allow the use of a common media format known as CMAF [CMAF] for distribution.</w:t>
        </w:r>
      </w:ins>
    </w:p>
    <w:p w14:paraId="6FC74C72" w14:textId="12EF3F5C" w:rsidR="009D3493" w:rsidRDefault="009D3493" w:rsidP="009D3493">
      <w:pPr>
        <w:overflowPunct w:val="0"/>
        <w:autoSpaceDE w:val="0"/>
        <w:autoSpaceDN w:val="0"/>
        <w:adjustRightInd w:val="0"/>
        <w:spacing w:line="256" w:lineRule="auto"/>
        <w:textAlignment w:val="baseline"/>
        <w:rPr>
          <w:ins w:id="22" w:author="Author"/>
          <w:rFonts w:eastAsia="Malgun Gothic"/>
        </w:rPr>
      </w:pPr>
      <w:ins w:id="23" w:author="Author">
        <w:r>
          <w:rPr>
            <w:rFonts w:eastAsia="Malgun Gothic"/>
          </w:rPr>
          <w:t xml:space="preserve">Furthermore, the DASH-IF Live Ingest </w:t>
        </w:r>
        <w:r w:rsidR="00A55205">
          <w:rPr>
            <w:rFonts w:eastAsia="Malgun Gothic"/>
          </w:rPr>
          <w:t xml:space="preserve">specification </w:t>
        </w:r>
        <w:r>
          <w:rPr>
            <w:rFonts w:eastAsia="Malgun Gothic"/>
          </w:rPr>
          <w:t xml:space="preserve">[DASHIF-INGEST] enables streaming of the content to an ingest point using CMAF with an additional DASH MPD or HLS m3u8 manifest. </w:t>
        </w:r>
        <w:del w:id="24" w:author="Author">
          <w:r w:rsidDel="00A55205">
            <w:rPr>
              <w:rFonts w:eastAsia="Malgun Gothic"/>
            </w:rPr>
            <w:delText xml:space="preserve">The </w:delText>
          </w:r>
        </w:del>
        <w:r>
          <w:rPr>
            <w:rFonts w:eastAsia="Malgun Gothic"/>
          </w:rPr>
          <w:t>TS</w:t>
        </w:r>
        <w:r w:rsidR="00A55205">
          <w:rPr>
            <w:rFonts w:eastAsia="Malgun Gothic"/>
          </w:rPr>
          <w:t> </w:t>
        </w:r>
        <w:r>
          <w:rPr>
            <w:rFonts w:eastAsia="Malgun Gothic"/>
          </w:rPr>
          <w:t>26.501</w:t>
        </w:r>
        <w:r w:rsidR="00A55205">
          <w:rPr>
            <w:rFonts w:eastAsia="Malgun Gothic"/>
          </w:rPr>
          <w:t> [15]</w:t>
        </w:r>
        <w:r>
          <w:rPr>
            <w:rFonts w:eastAsia="Malgun Gothic"/>
          </w:rPr>
          <w:t xml:space="preserve"> and TS</w:t>
        </w:r>
        <w:r w:rsidR="00A55205">
          <w:rPr>
            <w:rFonts w:eastAsia="Malgun Gothic"/>
          </w:rPr>
          <w:t> </w:t>
        </w:r>
        <w:r>
          <w:rPr>
            <w:rFonts w:eastAsia="Malgun Gothic"/>
          </w:rPr>
          <w:t>26.512</w:t>
        </w:r>
        <w:r w:rsidR="00A55205">
          <w:rPr>
            <w:rFonts w:eastAsia="Malgun Gothic"/>
          </w:rPr>
          <w:t> [16]</w:t>
        </w:r>
        <w:r>
          <w:rPr>
            <w:rFonts w:eastAsia="Malgun Gothic"/>
          </w:rPr>
          <w:t xml:space="preserve"> </w:t>
        </w:r>
        <w:r w:rsidR="00A55205">
          <w:rPr>
            <w:rFonts w:eastAsia="Malgun Gothic"/>
          </w:rPr>
          <w:t xml:space="preserve">also specify the optional </w:t>
        </w:r>
        <w:r>
          <w:rPr>
            <w:rFonts w:eastAsia="Malgun Gothic"/>
          </w:rPr>
          <w:t xml:space="preserve">use </w:t>
        </w:r>
        <w:r w:rsidR="00A55205">
          <w:rPr>
            <w:rFonts w:eastAsia="Malgun Gothic"/>
          </w:rPr>
          <w:t xml:space="preserve">of </w:t>
        </w:r>
        <w:r>
          <w:rPr>
            <w:rFonts w:eastAsia="Malgun Gothic"/>
          </w:rPr>
          <w:t xml:space="preserve">this protocol </w:t>
        </w:r>
        <w:del w:id="25" w:author="Author">
          <w:r w:rsidDel="00A55205">
            <w:rPr>
              <w:rFonts w:eastAsia="Malgun Gothic"/>
            </w:rPr>
            <w:delText xml:space="preserve">as an option </w:delText>
          </w:r>
        </w:del>
        <w:r>
          <w:rPr>
            <w:rFonts w:eastAsia="Malgun Gothic"/>
          </w:rPr>
          <w:t xml:space="preserve">for </w:t>
        </w:r>
        <w:del w:id="26" w:author="Author">
          <w:r w:rsidDel="00A55205">
            <w:rPr>
              <w:rFonts w:eastAsia="Malgun Gothic"/>
            </w:rPr>
            <w:delText xml:space="preserve">the </w:delText>
          </w:r>
        </w:del>
        <w:r>
          <w:rPr>
            <w:rFonts w:eastAsia="Malgun Gothic"/>
          </w:rPr>
          <w:t xml:space="preserve">uplink </w:t>
        </w:r>
        <w:del w:id="27" w:author="Author">
          <w:r w:rsidDel="00A55205">
            <w:rPr>
              <w:rFonts w:eastAsia="Malgun Gothic"/>
            </w:rPr>
            <w:delText>streaming</w:delText>
          </w:r>
        </w:del>
        <w:r w:rsidR="00A55205">
          <w:rPr>
            <w:rFonts w:eastAsia="Malgun Gothic"/>
          </w:rPr>
          <w:t>media contribution</w:t>
        </w:r>
        <w:r>
          <w:rPr>
            <w:rFonts w:eastAsia="Malgun Gothic"/>
          </w:rPr>
          <w:t xml:space="preserve"> and egest</w:t>
        </w:r>
        <w:del w:id="28" w:author="Author">
          <w:r w:rsidDel="00A55205">
            <w:rPr>
              <w:rFonts w:eastAsia="Malgun Gothic"/>
            </w:rPr>
            <w:delText xml:space="preserve"> protocols</w:delText>
          </w:r>
        </w:del>
        <w:r>
          <w:rPr>
            <w:rFonts w:eastAsia="Malgun Gothic"/>
          </w:rPr>
          <w:t>.</w:t>
        </w:r>
      </w:ins>
    </w:p>
    <w:p w14:paraId="4BCCA660" w14:textId="08522C77" w:rsidR="009D3493" w:rsidRDefault="009D3493" w:rsidP="009D3493">
      <w:pPr>
        <w:overflowPunct w:val="0"/>
        <w:autoSpaceDE w:val="0"/>
        <w:autoSpaceDN w:val="0"/>
        <w:adjustRightInd w:val="0"/>
        <w:spacing w:line="256" w:lineRule="auto"/>
        <w:textAlignment w:val="baseline"/>
        <w:rPr>
          <w:ins w:id="29" w:author="Author"/>
          <w:rFonts w:eastAsia="Malgun Gothic"/>
        </w:rPr>
      </w:pPr>
      <w:ins w:id="30" w:author="Author">
        <w:r>
          <w:rPr>
            <w:rFonts w:eastAsia="Malgun Gothic"/>
          </w:rPr>
          <w:t>DASH/HLS interoperability is a key issue in supporting highly scalable distribution systems for CDN-based distribution as well as for MBS/MBMS distribution. Offering common CMAF segments that can be consumed by both DASH and HLS media players promises to address these issues.</w:t>
        </w:r>
      </w:ins>
    </w:p>
    <w:p w14:paraId="05179F8C" w14:textId="27427502" w:rsidR="009D3493" w:rsidRDefault="00A55205" w:rsidP="009D3493">
      <w:pPr>
        <w:overflowPunct w:val="0"/>
        <w:autoSpaceDE w:val="0"/>
        <w:autoSpaceDN w:val="0"/>
        <w:adjustRightInd w:val="0"/>
        <w:spacing w:line="256" w:lineRule="auto"/>
        <w:textAlignment w:val="baseline"/>
        <w:rPr>
          <w:ins w:id="31" w:author="Author"/>
          <w:rFonts w:eastAsia="Malgun Gothic"/>
        </w:rPr>
      </w:pPr>
      <w:ins w:id="32" w:author="Author">
        <w:r>
          <w:rPr>
            <w:rFonts w:eastAsia="Malgun Gothic"/>
          </w:rPr>
          <w:t xml:space="preserve">The </w:t>
        </w:r>
        <w:r w:rsidR="009D3493">
          <w:rPr>
            <w:rFonts w:eastAsia="Malgun Gothic"/>
          </w:rPr>
          <w:t xml:space="preserve">CTA WAVE </w:t>
        </w:r>
        <w:del w:id="33" w:author="Author">
          <w:r w:rsidR="009D3493" w:rsidRPr="004833C2" w:rsidDel="00A55205">
            <w:rPr>
              <w:rFonts w:eastAsia="Malgun Gothic"/>
            </w:rPr>
            <w:delText>CTA-5005-A</w:delText>
          </w:r>
        </w:del>
        <w:r w:rsidRPr="002541A7">
          <w:rPr>
            <w:rFonts w:eastAsia="MS Mincho"/>
            <w:lang w:eastAsia="ko-KR"/>
          </w:rPr>
          <w:t>DASH-HLS Interoperability Specification</w:t>
        </w:r>
        <w:r w:rsidR="009D3493">
          <w:rPr>
            <w:rFonts w:eastAsia="Malgun Gothic"/>
          </w:rPr>
          <w:t xml:space="preserve"> [CTA5005A] </w:t>
        </w:r>
        <w:del w:id="34" w:author="Author">
          <w:r w:rsidR="009D3493" w:rsidDel="00A55205">
            <w:rPr>
              <w:rFonts w:eastAsia="Malgun Gothic"/>
            </w:rPr>
            <w:delText>provides for generating the</w:delText>
          </w:r>
        </w:del>
        <w:r>
          <w:rPr>
            <w:rFonts w:eastAsia="Malgun Gothic"/>
          </w:rPr>
          <w:t>specifies how to generate</w:t>
        </w:r>
        <w:r w:rsidR="009D3493">
          <w:rPr>
            <w:rFonts w:eastAsia="Malgun Gothic"/>
          </w:rPr>
          <w:t xml:space="preserve"> CMAF content that can be delivered using </w:t>
        </w:r>
        <w:r>
          <w:rPr>
            <w:rFonts w:eastAsia="Malgun Gothic"/>
          </w:rPr>
          <w:t xml:space="preserve">both a </w:t>
        </w:r>
        <w:r w:rsidR="009D3493">
          <w:rPr>
            <w:rFonts w:eastAsia="Malgun Gothic"/>
          </w:rPr>
          <w:t xml:space="preserve">DASH MPD </w:t>
        </w:r>
        <w:del w:id="35" w:author="Author">
          <w:r w:rsidR="009D3493" w:rsidDel="00A55205">
            <w:rPr>
              <w:rFonts w:eastAsia="Malgun Gothic"/>
            </w:rPr>
            <w:delText>or</w:delText>
          </w:r>
        </w:del>
        <w:r>
          <w:rPr>
            <w:rFonts w:eastAsia="Malgun Gothic"/>
          </w:rPr>
          <w:t>and an</w:t>
        </w:r>
        <w:r w:rsidR="009D3493">
          <w:rPr>
            <w:rFonts w:eastAsia="Malgun Gothic"/>
          </w:rPr>
          <w:t xml:space="preserve"> HLS m3u8 manifest. Th</w:t>
        </w:r>
        <w:r w:rsidR="00DE583C">
          <w:rPr>
            <w:rFonts w:eastAsia="Malgun Gothic"/>
          </w:rPr>
          <w:t>ese</w:t>
        </w:r>
        <w:r w:rsidR="009D3493">
          <w:rPr>
            <w:rFonts w:eastAsia="Malgun Gothic"/>
          </w:rPr>
          <w:t xml:space="preserve"> guidelines cover the following use</w:t>
        </w:r>
        <w:r>
          <w:rPr>
            <w:rFonts w:eastAsia="Malgun Gothic"/>
          </w:rPr>
          <w:t xml:space="preserve"> </w:t>
        </w:r>
        <w:r w:rsidR="009D3493">
          <w:rPr>
            <w:rFonts w:eastAsia="Malgun Gothic"/>
          </w:rPr>
          <w:t>cases:</w:t>
        </w:r>
      </w:ins>
    </w:p>
    <w:p w14:paraId="76507C32" w14:textId="647090A9" w:rsidR="009D3493" w:rsidRDefault="00A55205" w:rsidP="00A55205">
      <w:pPr>
        <w:pStyle w:val="B1"/>
        <w:rPr>
          <w:ins w:id="36" w:author="Author"/>
          <w:rFonts w:eastAsia="Malgun Gothic"/>
        </w:rPr>
      </w:pPr>
      <w:ins w:id="37" w:author="Author">
        <w:r>
          <w:rPr>
            <w:rFonts w:eastAsia="Malgun Gothic"/>
          </w:rPr>
          <w:t>1.</w:t>
        </w:r>
        <w:r>
          <w:rPr>
            <w:rFonts w:eastAsia="Malgun Gothic"/>
          </w:rPr>
          <w:tab/>
        </w:r>
        <w:r w:rsidR="009D3493" w:rsidRPr="000A75D9">
          <w:rPr>
            <w:rFonts w:eastAsia="Malgun Gothic"/>
            <w:i/>
            <w:iCs/>
          </w:rPr>
          <w:t>Basic on-demand and live streaming:</w:t>
        </w:r>
        <w:r w:rsidR="009D3493">
          <w:rPr>
            <w:rFonts w:eastAsia="Malgun Gothic"/>
          </w:rPr>
          <w:t xml:space="preserve"> </w:t>
        </w:r>
        <w:r>
          <w:rPr>
            <w:rFonts w:eastAsia="Malgun Gothic"/>
          </w:rPr>
          <w:t>T</w:t>
        </w:r>
        <w:r w:rsidR="009D3493">
          <w:rPr>
            <w:rFonts w:eastAsia="Malgun Gothic"/>
          </w:rPr>
          <w:t xml:space="preserve">he CMAF content is provided without encryption for on-demand or live </w:t>
        </w:r>
        <w:del w:id="38" w:author="Author">
          <w:r w:rsidR="009D3493" w:rsidDel="00A55205">
            <w:rPr>
              <w:rFonts w:eastAsia="Malgun Gothic"/>
            </w:rPr>
            <w:delText>streaming</w:delText>
          </w:r>
        </w:del>
        <w:r>
          <w:rPr>
            <w:rFonts w:eastAsia="Malgun Gothic"/>
          </w:rPr>
          <w:t>consumption</w:t>
        </w:r>
        <w:r w:rsidR="00DE583C">
          <w:rPr>
            <w:rFonts w:eastAsia="Malgun Gothic"/>
          </w:rPr>
          <w:t>.</w:t>
        </w:r>
      </w:ins>
    </w:p>
    <w:p w14:paraId="08B98F2A" w14:textId="2CCED65B" w:rsidR="009D3493" w:rsidRDefault="00A55205" w:rsidP="00A55205">
      <w:pPr>
        <w:pStyle w:val="B1"/>
        <w:rPr>
          <w:ins w:id="39" w:author="Author"/>
          <w:rFonts w:eastAsia="Malgun Gothic"/>
        </w:rPr>
      </w:pPr>
      <w:ins w:id="40" w:author="Author">
        <w:r>
          <w:rPr>
            <w:rFonts w:eastAsia="Malgun Gothic"/>
          </w:rPr>
          <w:t>2.</w:t>
        </w:r>
        <w:r>
          <w:rPr>
            <w:rFonts w:eastAsia="Malgun Gothic"/>
          </w:rPr>
          <w:tab/>
        </w:r>
        <w:r w:rsidR="009D3493" w:rsidRPr="000A75D9">
          <w:rPr>
            <w:rFonts w:eastAsia="Malgun Gothic"/>
            <w:i/>
            <w:iCs/>
          </w:rPr>
          <w:t>Low</w:t>
        </w:r>
        <w:r>
          <w:rPr>
            <w:rFonts w:eastAsia="Malgun Gothic"/>
            <w:i/>
            <w:iCs/>
          </w:rPr>
          <w:t>-</w:t>
        </w:r>
        <w:r w:rsidR="009D3493" w:rsidRPr="000A75D9">
          <w:rPr>
            <w:rFonts w:eastAsia="Malgun Gothic"/>
            <w:i/>
            <w:iCs/>
          </w:rPr>
          <w:t>latency live streaming:</w:t>
        </w:r>
        <w:r w:rsidR="009D3493">
          <w:rPr>
            <w:rFonts w:eastAsia="Malgun Gothic"/>
          </w:rPr>
          <w:t xml:space="preserve"> </w:t>
        </w:r>
        <w:r>
          <w:rPr>
            <w:rFonts w:eastAsia="Malgun Gothic"/>
          </w:rPr>
          <w:t>T</w:t>
        </w:r>
        <w:r w:rsidR="009D3493">
          <w:rPr>
            <w:rFonts w:eastAsia="Malgun Gothic"/>
          </w:rPr>
          <w:t>he CMAF content is provided to be consumed in a low</w:t>
        </w:r>
        <w:r>
          <w:rPr>
            <w:rFonts w:eastAsia="Malgun Gothic"/>
          </w:rPr>
          <w:t>-</w:t>
        </w:r>
        <w:r w:rsidR="009D3493">
          <w:rPr>
            <w:rFonts w:eastAsia="Malgun Gothic"/>
          </w:rPr>
          <w:t xml:space="preserve">latency fashion with an end-to-end delay less than 3 times </w:t>
        </w:r>
        <w:r>
          <w:rPr>
            <w:rFonts w:eastAsia="Malgun Gothic"/>
          </w:rPr>
          <w:t xml:space="preserve">that </w:t>
        </w:r>
        <w:r w:rsidR="009D3493">
          <w:rPr>
            <w:rFonts w:eastAsia="Malgun Gothic"/>
          </w:rPr>
          <w:t>of the CMAF segment duration.</w:t>
        </w:r>
      </w:ins>
    </w:p>
    <w:p w14:paraId="51B6019E" w14:textId="752EF3A5" w:rsidR="009D3493" w:rsidRDefault="00A55205" w:rsidP="00A55205">
      <w:pPr>
        <w:pStyle w:val="B1"/>
        <w:rPr>
          <w:ins w:id="41" w:author="Author"/>
          <w:rFonts w:eastAsia="Malgun Gothic"/>
        </w:rPr>
      </w:pPr>
      <w:ins w:id="42" w:author="Author">
        <w:r>
          <w:rPr>
            <w:rFonts w:eastAsia="Malgun Gothic"/>
          </w:rPr>
          <w:t>3.</w:t>
        </w:r>
        <w:r>
          <w:rPr>
            <w:rFonts w:eastAsia="Malgun Gothic"/>
          </w:rPr>
          <w:tab/>
        </w:r>
        <w:r w:rsidR="009D3493" w:rsidRPr="000A75D9">
          <w:rPr>
            <w:rFonts w:eastAsia="Malgun Gothic"/>
            <w:i/>
            <w:iCs/>
          </w:rPr>
          <w:t>Encrypted media content:</w:t>
        </w:r>
        <w:r w:rsidR="009D3493">
          <w:rPr>
            <w:rFonts w:eastAsia="Malgun Gothic"/>
          </w:rPr>
          <w:t xml:space="preserve"> </w:t>
        </w:r>
        <w:r>
          <w:rPr>
            <w:rFonts w:eastAsia="Malgun Gothic"/>
          </w:rPr>
          <w:t>T</w:t>
        </w:r>
        <w:r w:rsidR="009D3493">
          <w:rPr>
            <w:rFonts w:eastAsia="Malgun Gothic"/>
          </w:rPr>
          <w:t xml:space="preserve">he content of case 1, but </w:t>
        </w:r>
        <w:commentRangeStart w:id="43"/>
        <w:r>
          <w:rPr>
            <w:rFonts w:eastAsia="Malgun Gothic"/>
          </w:rPr>
          <w:t>MPEG C</w:t>
        </w:r>
        <w:r w:rsidR="009D3493">
          <w:rPr>
            <w:rFonts w:eastAsia="Malgun Gothic"/>
          </w:rPr>
          <w:t xml:space="preserve">ommon </w:t>
        </w:r>
        <w:r>
          <w:rPr>
            <w:rFonts w:eastAsia="Malgun Gothic"/>
          </w:rPr>
          <w:t>E</w:t>
        </w:r>
        <w:r w:rsidR="009D3493">
          <w:rPr>
            <w:rFonts w:eastAsia="Malgun Gothic"/>
          </w:rPr>
          <w:t>ncryption</w:t>
        </w:r>
      </w:ins>
      <w:commentRangeEnd w:id="43"/>
      <w:r>
        <w:rPr>
          <w:rStyle w:val="CommentReference"/>
        </w:rPr>
        <w:commentReference w:id="43"/>
      </w:r>
      <w:ins w:id="44" w:author="Author">
        <w:r w:rsidR="009D3493">
          <w:rPr>
            <w:rFonts w:eastAsia="Malgun Gothic"/>
          </w:rPr>
          <w:t xml:space="preserve"> is applied.</w:t>
        </w:r>
      </w:ins>
    </w:p>
    <w:p w14:paraId="4E68EF8D" w14:textId="1003CBEF" w:rsidR="009D3493" w:rsidRDefault="00A55205" w:rsidP="00A55205">
      <w:pPr>
        <w:pStyle w:val="B1"/>
        <w:rPr>
          <w:ins w:id="45" w:author="Author"/>
          <w:rFonts w:eastAsia="Malgun Gothic"/>
        </w:rPr>
      </w:pPr>
      <w:ins w:id="46" w:author="Author">
        <w:r>
          <w:rPr>
            <w:rFonts w:eastAsia="Malgun Gothic"/>
          </w:rPr>
          <w:t>4.</w:t>
        </w:r>
        <w:r>
          <w:rPr>
            <w:rFonts w:eastAsia="Malgun Gothic"/>
          </w:rPr>
          <w:tab/>
        </w:r>
        <w:r w:rsidR="009D3493" w:rsidRPr="000A75D9">
          <w:rPr>
            <w:rFonts w:eastAsia="Malgun Gothic"/>
            <w:i/>
            <w:iCs/>
          </w:rPr>
          <w:t xml:space="preserve">Presentation </w:t>
        </w:r>
        <w:del w:id="47" w:author="Author">
          <w:r w:rsidR="009D3493" w:rsidRPr="000A75D9" w:rsidDel="00A55205">
            <w:rPr>
              <w:rFonts w:eastAsia="Malgun Gothic"/>
              <w:i/>
              <w:iCs/>
            </w:rPr>
            <w:delText>S</w:delText>
          </w:r>
        </w:del>
        <w:r>
          <w:rPr>
            <w:rFonts w:eastAsia="Malgun Gothic"/>
            <w:i/>
            <w:iCs/>
          </w:rPr>
          <w:t>s</w:t>
        </w:r>
        <w:r w:rsidR="009D3493" w:rsidRPr="000A75D9">
          <w:rPr>
            <w:rFonts w:eastAsia="Malgun Gothic"/>
            <w:i/>
            <w:iCs/>
          </w:rPr>
          <w:t>plicing:</w:t>
        </w:r>
        <w:r w:rsidR="009D3493">
          <w:rPr>
            <w:rFonts w:eastAsia="Malgun Gothic"/>
          </w:rPr>
          <w:t xml:space="preserve"> </w:t>
        </w:r>
        <w:r>
          <w:rPr>
            <w:rFonts w:eastAsia="Malgun Gothic"/>
          </w:rPr>
          <w:t>T</w:t>
        </w:r>
        <w:r w:rsidR="009D3493">
          <w:rPr>
            <w:rFonts w:eastAsia="Malgun Gothic"/>
          </w:rPr>
          <w:t>he content is similar to case 1, but consists of multiple CMAF presentations, either concatenated or spliced in the middle from one to another.</w:t>
        </w:r>
      </w:ins>
    </w:p>
    <w:p w14:paraId="2ABAD64E" w14:textId="09A64963" w:rsidR="009D3493" w:rsidRDefault="00A55205" w:rsidP="00A55205">
      <w:pPr>
        <w:pStyle w:val="B1"/>
        <w:rPr>
          <w:ins w:id="48" w:author="Author"/>
          <w:rFonts w:eastAsia="Malgun Gothic"/>
        </w:rPr>
      </w:pPr>
      <w:ins w:id="49" w:author="Author">
        <w:r>
          <w:rPr>
            <w:rFonts w:eastAsia="Malgun Gothic"/>
          </w:rPr>
          <w:t>5.</w:t>
        </w:r>
        <w:r>
          <w:rPr>
            <w:rFonts w:eastAsia="Malgun Gothic"/>
          </w:rPr>
          <w:tab/>
        </w:r>
        <w:r w:rsidR="009D3493" w:rsidRPr="000A75D9">
          <w:rPr>
            <w:rFonts w:eastAsia="Malgun Gothic"/>
            <w:i/>
            <w:iCs/>
          </w:rPr>
          <w:t>Carriage of time</w:t>
        </w:r>
        <w:r>
          <w:rPr>
            <w:rFonts w:eastAsia="Malgun Gothic"/>
            <w:i/>
            <w:iCs/>
          </w:rPr>
          <w:t>d</w:t>
        </w:r>
        <w:r w:rsidR="009D3493" w:rsidRPr="000A75D9">
          <w:rPr>
            <w:rFonts w:eastAsia="Malgun Gothic"/>
            <w:i/>
            <w:iCs/>
          </w:rPr>
          <w:t xml:space="preserve"> event data:</w:t>
        </w:r>
        <w:r w:rsidR="009D3493">
          <w:rPr>
            <w:rFonts w:eastAsia="Malgun Gothic"/>
          </w:rPr>
          <w:t xml:space="preserve"> </w:t>
        </w:r>
        <w:del w:id="50" w:author="Author">
          <w:r w:rsidR="009D3493" w:rsidDel="00A55205">
            <w:rPr>
              <w:rFonts w:eastAsia="Malgun Gothic"/>
            </w:rPr>
            <w:delText>the t</w:delText>
          </w:r>
        </w:del>
        <w:r>
          <w:rPr>
            <w:rFonts w:eastAsia="Malgun Gothic"/>
          </w:rPr>
          <w:t>T</w:t>
        </w:r>
        <w:r w:rsidR="009D3493">
          <w:rPr>
            <w:rFonts w:eastAsia="Malgun Gothic"/>
          </w:rPr>
          <w:t xml:space="preserve">imed metadata is delivered with the CMAF content, either as part of the media segments, or </w:t>
        </w:r>
        <w:r>
          <w:rPr>
            <w:rFonts w:eastAsia="Malgun Gothic"/>
          </w:rPr>
          <w:t xml:space="preserve">as </w:t>
        </w:r>
        <w:r w:rsidR="009D3493">
          <w:rPr>
            <w:rFonts w:eastAsia="Malgun Gothic"/>
          </w:rPr>
          <w:t xml:space="preserve">part of the </w:t>
        </w:r>
        <w:r>
          <w:rPr>
            <w:rFonts w:eastAsia="Malgun Gothic"/>
          </w:rPr>
          <w:t xml:space="preserve">presentation </w:t>
        </w:r>
        <w:r w:rsidR="009D3493">
          <w:rPr>
            <w:rFonts w:eastAsia="Malgun Gothic"/>
          </w:rPr>
          <w:t>manifest, and is expected to be delivered and processed along the media timeline.</w:t>
        </w:r>
      </w:ins>
    </w:p>
    <w:p w14:paraId="5CBC3F42" w14:textId="2E38F6F1" w:rsidR="009D3493" w:rsidRDefault="00A55205" w:rsidP="00A55205">
      <w:pPr>
        <w:pStyle w:val="B1"/>
        <w:rPr>
          <w:ins w:id="51" w:author="Author"/>
          <w:rFonts w:eastAsia="Malgun Gothic"/>
        </w:rPr>
      </w:pPr>
      <w:ins w:id="52" w:author="Author">
        <w:r>
          <w:rPr>
            <w:rFonts w:eastAsia="Malgun Gothic"/>
          </w:rPr>
          <w:t xml:space="preserve">6. </w:t>
        </w:r>
        <w:r w:rsidR="009D3493" w:rsidRPr="000A75D9">
          <w:rPr>
            <w:rFonts w:eastAsia="Malgun Gothic"/>
            <w:i/>
            <w:iCs/>
          </w:rPr>
          <w:t xml:space="preserve">Carriage of track </w:t>
        </w:r>
        <w:del w:id="53" w:author="Author">
          <w:r w:rsidR="009D3493" w:rsidRPr="000A75D9" w:rsidDel="00A55205">
            <w:rPr>
              <w:rFonts w:eastAsia="Malgun Gothic"/>
              <w:i/>
              <w:iCs/>
            </w:rPr>
            <w:delText>R</w:delText>
          </w:r>
        </w:del>
        <w:r>
          <w:rPr>
            <w:rFonts w:eastAsia="Malgun Gothic"/>
            <w:i/>
            <w:iCs/>
          </w:rPr>
          <w:t>r</w:t>
        </w:r>
        <w:r w:rsidR="009D3493" w:rsidRPr="000A75D9">
          <w:rPr>
            <w:rFonts w:eastAsia="Malgun Gothic"/>
            <w:i/>
            <w:iCs/>
          </w:rPr>
          <w:t>oles:</w:t>
        </w:r>
        <w:r w:rsidR="009D3493">
          <w:rPr>
            <w:rFonts w:eastAsia="Malgun Gothic"/>
          </w:rPr>
          <w:t xml:space="preserve"> </w:t>
        </w:r>
        <w:del w:id="54" w:author="Author">
          <w:r w:rsidR="009D3493" w:rsidDel="00A55205">
            <w:rPr>
              <w:rFonts w:eastAsia="Malgun Gothic"/>
            </w:rPr>
            <w:delText>The c</w:delText>
          </w:r>
        </w:del>
        <w:r>
          <w:rPr>
            <w:rFonts w:eastAsia="Malgun Gothic"/>
          </w:rPr>
          <w:t>C</w:t>
        </w:r>
        <w:r w:rsidR="009D3493">
          <w:rPr>
            <w:rFonts w:eastAsia="Malgun Gothic"/>
          </w:rPr>
          <w:t>ontent is annotated with the role of each track/switching set and these annotations need to be delivered to the client to be used for the selection process.</w:t>
        </w:r>
      </w:ins>
    </w:p>
    <w:p w14:paraId="3CD3A769" w14:textId="55C4EB13" w:rsidR="009D3493" w:rsidRPr="00901783" w:rsidRDefault="009D3493" w:rsidP="009D3493">
      <w:pPr>
        <w:overflowPunct w:val="0"/>
        <w:autoSpaceDE w:val="0"/>
        <w:autoSpaceDN w:val="0"/>
        <w:adjustRightInd w:val="0"/>
        <w:spacing w:line="256" w:lineRule="auto"/>
        <w:textAlignment w:val="baseline"/>
        <w:rPr>
          <w:ins w:id="55" w:author="Author"/>
          <w:rFonts w:eastAsia="Malgun Gothic"/>
        </w:rPr>
      </w:pPr>
      <w:ins w:id="56" w:author="Author">
        <w:r>
          <w:rPr>
            <w:rFonts w:eastAsia="Malgun Gothic"/>
          </w:rPr>
          <w:lastRenderedPageBreak/>
          <w:t>In addition to the above</w:t>
        </w:r>
        <w:del w:id="57" w:author="Author">
          <w:r w:rsidDel="00F25DA0">
            <w:rPr>
              <w:rFonts w:eastAsia="Malgun Gothic"/>
            </w:rPr>
            <w:delText xml:space="preserve"> use-cases</w:delText>
          </w:r>
        </w:del>
        <w:r>
          <w:rPr>
            <w:rFonts w:eastAsia="Malgun Gothic"/>
          </w:rPr>
          <w:t xml:space="preserve">, </w:t>
        </w:r>
        <w:commentRangeStart w:id="58"/>
        <w:r>
          <w:rPr>
            <w:rFonts w:eastAsia="Malgun Gothic"/>
          </w:rPr>
          <w:t xml:space="preserve">the following </w:t>
        </w:r>
        <w:r w:rsidR="00F25DA0">
          <w:rPr>
            <w:rFonts w:eastAsia="Malgun Gothic"/>
          </w:rPr>
          <w:t xml:space="preserve">additional </w:t>
        </w:r>
        <w:r>
          <w:rPr>
            <w:rFonts w:eastAsia="Malgun Gothic"/>
          </w:rPr>
          <w:t>use</w:t>
        </w:r>
        <w:r w:rsidR="00F25DA0">
          <w:rPr>
            <w:rFonts w:eastAsia="Malgun Gothic"/>
          </w:rPr>
          <w:t xml:space="preserve"> </w:t>
        </w:r>
        <w:r>
          <w:rPr>
            <w:rFonts w:eastAsia="Malgun Gothic"/>
          </w:rPr>
          <w:t>cases are considered</w:t>
        </w:r>
        <w:r w:rsidR="00F25DA0">
          <w:rPr>
            <w:rFonts w:eastAsia="Malgun Gothic"/>
          </w:rPr>
          <w:t xml:space="preserve"> in this Key Issue</w:t>
        </w:r>
        <w:commentRangeEnd w:id="58"/>
        <w:r w:rsidR="00F25DA0">
          <w:rPr>
            <w:rStyle w:val="CommentReference"/>
          </w:rPr>
          <w:commentReference w:id="58"/>
        </w:r>
        <w:r>
          <w:rPr>
            <w:rFonts w:eastAsia="Malgun Gothic"/>
          </w:rPr>
          <w:t>:</w:t>
        </w:r>
      </w:ins>
    </w:p>
    <w:p w14:paraId="1ECA3838" w14:textId="49B734CB" w:rsidR="009D3493" w:rsidRDefault="00A55205" w:rsidP="00A55205">
      <w:pPr>
        <w:pStyle w:val="B1"/>
        <w:rPr>
          <w:ins w:id="59" w:author="Author"/>
          <w:rFonts w:eastAsia="Malgun Gothic"/>
        </w:rPr>
      </w:pPr>
      <w:ins w:id="60" w:author="Author">
        <w:r>
          <w:rPr>
            <w:rFonts w:eastAsia="Malgun Gothic"/>
          </w:rPr>
          <w:t>7.</w:t>
        </w:r>
        <w:r>
          <w:rPr>
            <w:rFonts w:eastAsia="Malgun Gothic"/>
          </w:rPr>
          <w:tab/>
        </w:r>
        <w:commentRangeStart w:id="61"/>
        <w:r w:rsidR="009D3493" w:rsidRPr="00F25DA0">
          <w:rPr>
            <w:rFonts w:eastAsia="Malgun Gothic"/>
            <w:i/>
            <w:iCs/>
          </w:rPr>
          <w:t>Content steering:</w:t>
        </w:r>
        <w:r w:rsidR="009D3493">
          <w:rPr>
            <w:rFonts w:eastAsia="Malgun Gothic"/>
          </w:rPr>
          <w:t xml:space="preserve"> When the content is deployed using the two</w:t>
        </w:r>
        <w:del w:id="62" w:author="Author">
          <w:r w:rsidR="009D3493" w:rsidDel="00F25DA0">
            <w:rPr>
              <w:rFonts w:eastAsia="Malgun Gothic"/>
            </w:rPr>
            <w:delText xml:space="preserve"> </w:delText>
          </w:r>
        </w:del>
        <w:r w:rsidR="00F25DA0">
          <w:rPr>
            <w:rFonts w:eastAsia="Malgun Gothic"/>
          </w:rPr>
          <w:t>-</w:t>
        </w:r>
        <w:r w:rsidR="009D3493">
          <w:rPr>
            <w:rFonts w:eastAsia="Malgun Gothic"/>
          </w:rPr>
          <w:t xml:space="preserve">manifest </w:t>
        </w:r>
        <w:proofErr w:type="gramStart"/>
        <w:r w:rsidR="009D3493">
          <w:rPr>
            <w:rFonts w:eastAsia="Malgun Gothic"/>
          </w:rPr>
          <w:t>format</w:t>
        </w:r>
        <w:proofErr w:type="gramEnd"/>
        <w:r w:rsidR="009D3493">
          <w:rPr>
            <w:rFonts w:eastAsia="Malgun Gothic"/>
          </w:rPr>
          <w:t xml:space="preserve">, </w:t>
        </w:r>
        <w:del w:id="63" w:author="Author">
          <w:r w:rsidR="009D3493" w:rsidDel="00F25DA0">
            <w:rPr>
              <w:rFonts w:eastAsia="Malgun Gothic"/>
            </w:rPr>
            <w:delText xml:space="preserve">the </w:delText>
          </w:r>
        </w:del>
        <w:r w:rsidR="009D3493">
          <w:rPr>
            <w:rFonts w:eastAsia="Malgun Gothic"/>
          </w:rPr>
          <w:t>content steering should work seamlessly for both, optimi</w:t>
        </w:r>
        <w:r w:rsidR="00F25DA0">
          <w:rPr>
            <w:rFonts w:eastAsia="Malgun Gothic"/>
          </w:rPr>
          <w:t>s</w:t>
        </w:r>
        <w:r w:rsidR="009D3493">
          <w:rPr>
            <w:rFonts w:eastAsia="Malgun Gothic"/>
          </w:rPr>
          <w:t>ing the delivery of CMAF media segments to any client using any of the manifest formats.</w:t>
        </w:r>
      </w:ins>
      <w:commentRangeEnd w:id="61"/>
      <w:r w:rsidR="00F25DA0">
        <w:rPr>
          <w:rStyle w:val="CommentReference"/>
        </w:rPr>
        <w:commentReference w:id="61"/>
      </w:r>
    </w:p>
    <w:p w14:paraId="4EDB8459" w14:textId="27219B87" w:rsidR="009D3493" w:rsidRDefault="00A55205" w:rsidP="00A55205">
      <w:pPr>
        <w:pStyle w:val="B1"/>
        <w:rPr>
          <w:ins w:id="64" w:author="Author"/>
          <w:rFonts w:eastAsia="Malgun Gothic"/>
        </w:rPr>
      </w:pPr>
      <w:ins w:id="65" w:author="Author">
        <w:r>
          <w:rPr>
            <w:rFonts w:eastAsia="Malgun Gothic"/>
          </w:rPr>
          <w:t>8.</w:t>
        </w:r>
        <w:r>
          <w:rPr>
            <w:rFonts w:eastAsia="Malgun Gothic"/>
          </w:rPr>
          <w:tab/>
        </w:r>
        <w:r w:rsidR="009D3493" w:rsidRPr="000A75D9">
          <w:rPr>
            <w:rFonts w:eastAsia="Malgun Gothic"/>
            <w:i/>
            <w:iCs/>
          </w:rPr>
          <w:t xml:space="preserve">Server guided </w:t>
        </w:r>
        <w:del w:id="66" w:author="Author">
          <w:r w:rsidR="009D3493" w:rsidRPr="000A75D9" w:rsidDel="00A55205">
            <w:rPr>
              <w:rFonts w:eastAsia="Malgun Gothic"/>
              <w:i/>
              <w:iCs/>
            </w:rPr>
            <w:delText>ad-</w:delText>
          </w:r>
        </w:del>
        <w:r w:rsidRPr="000A75D9">
          <w:rPr>
            <w:rFonts w:eastAsia="Malgun Gothic"/>
            <w:i/>
            <w:iCs/>
          </w:rPr>
          <w:t xml:space="preserve">content </w:t>
        </w:r>
        <w:r w:rsidR="009D3493" w:rsidRPr="000A75D9">
          <w:rPr>
            <w:rFonts w:eastAsia="Malgun Gothic"/>
            <w:i/>
            <w:iCs/>
          </w:rPr>
          <w:t>insertion:</w:t>
        </w:r>
        <w:r w:rsidR="009D3493">
          <w:rPr>
            <w:rFonts w:eastAsia="Malgun Gothic"/>
          </w:rPr>
          <w:t xml:space="preserve"> The same </w:t>
        </w:r>
        <w:del w:id="67" w:author="Author">
          <w:r w:rsidR="009D3493" w:rsidDel="00A55205">
            <w:rPr>
              <w:rFonts w:eastAsia="Malgun Gothic"/>
            </w:rPr>
            <w:delText xml:space="preserve">ad </w:delText>
          </w:r>
        </w:del>
        <w:r w:rsidR="009D3493">
          <w:rPr>
            <w:rFonts w:eastAsia="Malgun Gothic"/>
          </w:rPr>
          <w:t xml:space="preserve">content </w:t>
        </w:r>
        <w:r>
          <w:rPr>
            <w:rFonts w:eastAsia="Malgun Gothic"/>
          </w:rPr>
          <w:t xml:space="preserve">(e.g. commercial advertisements) </w:t>
        </w:r>
        <w:r w:rsidR="009D3493">
          <w:rPr>
            <w:rFonts w:eastAsia="Malgun Gothic"/>
          </w:rPr>
          <w:t xml:space="preserve">encoded in CMAF should be </w:t>
        </w:r>
        <w:del w:id="68" w:author="Author">
          <w:r w:rsidR="009D3493" w:rsidDel="00F25DA0">
            <w:rPr>
              <w:rFonts w:eastAsia="Malgun Gothic"/>
            </w:rPr>
            <w:delText xml:space="preserve">utilized to be </w:delText>
          </w:r>
        </w:del>
        <w:r w:rsidR="009D3493">
          <w:rPr>
            <w:rFonts w:eastAsia="Malgun Gothic"/>
          </w:rPr>
          <w:t xml:space="preserve">inserted by </w:t>
        </w:r>
        <w:del w:id="69" w:author="Author">
          <w:r w:rsidR="009D3493" w:rsidDel="00F25DA0">
            <w:rPr>
              <w:rFonts w:eastAsia="Malgun Gothic"/>
            </w:rPr>
            <w:delText xml:space="preserve">the </w:delText>
          </w:r>
        </w:del>
        <w:r w:rsidR="009D3493">
          <w:rPr>
            <w:rFonts w:eastAsia="Malgun Gothic"/>
          </w:rPr>
          <w:t>clients during the playback of on-demand or live content including pre</w:t>
        </w:r>
        <w:r>
          <w:rPr>
            <w:rFonts w:eastAsia="Malgun Gothic"/>
          </w:rPr>
          <w:t>-</w:t>
        </w:r>
        <w:r w:rsidR="009D3493">
          <w:rPr>
            <w:rFonts w:eastAsia="Malgun Gothic"/>
          </w:rPr>
          <w:t xml:space="preserve">roll and mid-roll </w:t>
        </w:r>
        <w:del w:id="70" w:author="Author">
          <w:r w:rsidR="009D3493" w:rsidDel="00A55205">
            <w:rPr>
              <w:rFonts w:eastAsia="Malgun Gothic"/>
            </w:rPr>
            <w:delText>ads</w:delText>
          </w:r>
        </w:del>
        <w:r>
          <w:rPr>
            <w:rFonts w:eastAsia="Malgun Gothic"/>
          </w:rPr>
          <w:t>advertising breaks</w:t>
        </w:r>
        <w:r w:rsidR="009D3493">
          <w:rPr>
            <w:rFonts w:eastAsia="Malgun Gothic"/>
          </w:rPr>
          <w:t xml:space="preserve"> and early termination scenarios.</w:t>
        </w:r>
      </w:ins>
    </w:p>
    <w:p w14:paraId="56713986" w14:textId="765B135C" w:rsidR="009D3493" w:rsidRPr="00675F4F" w:rsidRDefault="009D3493" w:rsidP="009D3493">
      <w:pPr>
        <w:overflowPunct w:val="0"/>
        <w:autoSpaceDE w:val="0"/>
        <w:autoSpaceDN w:val="0"/>
        <w:adjustRightInd w:val="0"/>
        <w:spacing w:line="256" w:lineRule="auto"/>
        <w:textAlignment w:val="baseline"/>
        <w:rPr>
          <w:ins w:id="71" w:author="Author"/>
          <w:rFonts w:eastAsia="Malgun Gothic"/>
        </w:rPr>
      </w:pPr>
      <w:ins w:id="72" w:author="Author">
        <w:r>
          <w:rPr>
            <w:rFonts w:eastAsia="Malgun Gothic"/>
          </w:rPr>
          <w:t xml:space="preserve">In this </w:t>
        </w:r>
        <w:del w:id="73" w:author="Author">
          <w:r w:rsidDel="00F25DA0">
            <w:rPr>
              <w:rFonts w:eastAsia="Malgun Gothic"/>
            </w:rPr>
            <w:delText>clause</w:delText>
          </w:r>
        </w:del>
        <w:r w:rsidR="00F25DA0">
          <w:rPr>
            <w:rFonts w:eastAsia="Malgun Gothic"/>
          </w:rPr>
          <w:t>Key Issue</w:t>
        </w:r>
        <w:r>
          <w:rPr>
            <w:rFonts w:eastAsia="Malgun Gothic"/>
          </w:rPr>
          <w:t>, the following questions are studied:</w:t>
        </w:r>
      </w:ins>
    </w:p>
    <w:p w14:paraId="50B8B8CC" w14:textId="42597C30" w:rsidR="009D3493" w:rsidRPr="00175EB6" w:rsidRDefault="00F25DA0" w:rsidP="00F25DA0">
      <w:pPr>
        <w:pStyle w:val="B1"/>
        <w:rPr>
          <w:ins w:id="74" w:author="Author"/>
          <w:rFonts w:eastAsia="Malgun Gothic"/>
        </w:rPr>
      </w:pPr>
      <w:ins w:id="75" w:author="Author">
        <w:r>
          <w:rPr>
            <w:rFonts w:eastAsia="Malgun Gothic"/>
          </w:rPr>
          <w:t>a)</w:t>
        </w:r>
        <w:r>
          <w:rPr>
            <w:rFonts w:eastAsia="Malgun Gothic"/>
          </w:rPr>
          <w:tab/>
        </w:r>
        <w:r w:rsidR="009D3493" w:rsidRPr="00175EB6">
          <w:rPr>
            <w:rFonts w:eastAsia="Malgun Gothic"/>
          </w:rPr>
          <w:t xml:space="preserve">Whether the existing </w:t>
        </w:r>
        <w:del w:id="76" w:author="Author">
          <w:r w:rsidR="009D3493" w:rsidRPr="00175EB6" w:rsidDel="00F25DA0">
            <w:rPr>
              <w:rFonts w:eastAsia="Malgun Gothic"/>
            </w:rPr>
            <w:delText>[TS26.511] streaming</w:delText>
          </w:r>
        </w:del>
        <w:r>
          <w:rPr>
            <w:rFonts w:eastAsia="Malgun Gothic"/>
          </w:rPr>
          <w:t>codec</w:t>
        </w:r>
        <w:r w:rsidR="009D3493" w:rsidRPr="00175EB6">
          <w:rPr>
            <w:rFonts w:eastAsia="Malgun Gothic"/>
          </w:rPr>
          <w:t xml:space="preserve"> profiles </w:t>
        </w:r>
        <w:r>
          <w:rPr>
            <w:rFonts w:eastAsia="Malgun Gothic"/>
          </w:rPr>
          <w:t xml:space="preserve">for 5G Media Streaming in TS 26.511 [96] </w:t>
        </w:r>
        <w:r w:rsidR="009D3493" w:rsidRPr="00175EB6">
          <w:rPr>
            <w:rFonts w:eastAsia="Malgun Gothic"/>
          </w:rPr>
          <w:t xml:space="preserve">satisfy the conditions defined </w:t>
        </w:r>
        <w:r>
          <w:rPr>
            <w:rFonts w:eastAsia="Malgun Gothic"/>
          </w:rPr>
          <w:t xml:space="preserve">by CTA-WAVE </w:t>
        </w:r>
        <w:r w:rsidR="009D3493" w:rsidRPr="00175EB6">
          <w:rPr>
            <w:rFonts w:eastAsia="Malgun Gothic"/>
          </w:rPr>
          <w:t>in [CTA5005-A]</w:t>
        </w:r>
        <w:r>
          <w:rPr>
            <w:rFonts w:eastAsia="Malgun Gothic"/>
          </w:rPr>
          <w:t>,</w:t>
        </w:r>
        <w:r w:rsidR="009D3493" w:rsidRPr="00175EB6">
          <w:rPr>
            <w:rFonts w:eastAsia="Malgun Gothic"/>
          </w:rPr>
          <w:t xml:space="preserve"> or if any additional constraints must to be added to leverage the same CMAF content for the above use case</w:t>
        </w:r>
        <w:r>
          <w:rPr>
            <w:rFonts w:eastAsia="Malgun Gothic"/>
          </w:rPr>
          <w:t>s</w:t>
        </w:r>
        <w:r w:rsidR="009D3493" w:rsidRPr="00175EB6">
          <w:rPr>
            <w:rFonts w:eastAsia="Malgun Gothic"/>
          </w:rPr>
          <w:t>.</w:t>
        </w:r>
      </w:ins>
    </w:p>
    <w:p w14:paraId="59965242" w14:textId="764B5782" w:rsidR="009D3493" w:rsidRDefault="00F25DA0" w:rsidP="00F25DA0">
      <w:pPr>
        <w:pStyle w:val="B1"/>
        <w:rPr>
          <w:ins w:id="77" w:author="Author"/>
          <w:rFonts w:eastAsia="Malgun Gothic"/>
        </w:rPr>
      </w:pPr>
      <w:ins w:id="78" w:author="Author">
        <w:r>
          <w:rPr>
            <w:rFonts w:eastAsia="Malgun Gothic"/>
          </w:rPr>
          <w:t>b)</w:t>
        </w:r>
        <w:r>
          <w:rPr>
            <w:rFonts w:eastAsia="Malgun Gothic"/>
          </w:rPr>
          <w:tab/>
        </w:r>
        <w:r w:rsidR="009D3493">
          <w:rPr>
            <w:rFonts w:eastAsia="Malgun Gothic"/>
          </w:rPr>
          <w:t xml:space="preserve">In </w:t>
        </w:r>
        <w:del w:id="79" w:author="Author">
          <w:r w:rsidR="009D3493" w:rsidDel="00F25DA0">
            <w:rPr>
              <w:rFonts w:eastAsia="Malgun Gothic"/>
            </w:rPr>
            <w:delText xml:space="preserve">the </w:delText>
          </w:r>
        </w:del>
        <w:r w:rsidR="009D3493">
          <w:rPr>
            <w:rFonts w:eastAsia="Malgun Gothic"/>
          </w:rPr>
          <w:t>deployment</w:t>
        </w:r>
        <w:r>
          <w:rPr>
            <w:rFonts w:eastAsia="Malgun Gothic"/>
          </w:rPr>
          <w:t>s</w:t>
        </w:r>
        <w:r w:rsidR="009D3493">
          <w:rPr>
            <w:rFonts w:eastAsia="Malgun Gothic"/>
          </w:rPr>
          <w:t xml:space="preserve"> of the above use cases, whether various 3GPP-defined service descriptions can be reali</w:t>
        </w:r>
        <w:r>
          <w:rPr>
            <w:rFonts w:eastAsia="Malgun Gothic"/>
          </w:rPr>
          <w:t>s</w:t>
        </w:r>
        <w:r w:rsidR="009D3493">
          <w:rPr>
            <w:rFonts w:eastAsia="Malgun Gothic"/>
          </w:rPr>
          <w:t xml:space="preserve">ed in the two formats with the same quality or whether there </w:t>
        </w:r>
        <w:del w:id="80" w:author="Author">
          <w:r w:rsidR="009D3493" w:rsidDel="00F25DA0">
            <w:rPr>
              <w:rFonts w:eastAsia="Malgun Gothic"/>
            </w:rPr>
            <w:delText>is</w:delText>
          </w:r>
        </w:del>
        <w:r>
          <w:rPr>
            <w:rFonts w:eastAsia="Malgun Gothic"/>
          </w:rPr>
          <w:t>are</w:t>
        </w:r>
        <w:r w:rsidR="009D3493">
          <w:rPr>
            <w:rFonts w:eastAsia="Malgun Gothic"/>
          </w:rPr>
          <w:t xml:space="preserve"> any limit</w:t>
        </w:r>
        <w:r>
          <w:rPr>
            <w:rFonts w:eastAsia="Malgun Gothic"/>
          </w:rPr>
          <w:t>ation</w:t>
        </w:r>
        <w:r w:rsidR="009D3493">
          <w:rPr>
            <w:rFonts w:eastAsia="Malgun Gothic"/>
          </w:rPr>
          <w:t>s in the various deployment scenarios.</w:t>
        </w:r>
      </w:ins>
    </w:p>
    <w:p w14:paraId="76DE9A3F" w14:textId="6B46AAEA" w:rsidR="009D3493" w:rsidRPr="00901783" w:rsidRDefault="00F25DA0" w:rsidP="00F25DA0">
      <w:pPr>
        <w:pStyle w:val="B1"/>
        <w:rPr>
          <w:ins w:id="81" w:author="Author"/>
          <w:rFonts w:eastAsia="Malgun Gothic"/>
        </w:rPr>
      </w:pPr>
      <w:commentRangeStart w:id="82"/>
      <w:ins w:id="83" w:author="Author">
        <w:r>
          <w:rPr>
            <w:rFonts w:eastAsia="Malgun Gothic"/>
          </w:rPr>
          <w:t>c)</w:t>
        </w:r>
        <w:r>
          <w:rPr>
            <w:rFonts w:eastAsia="Malgun Gothic"/>
          </w:rPr>
          <w:tab/>
        </w:r>
        <w:r w:rsidR="009D3493">
          <w:rPr>
            <w:rFonts w:eastAsia="Malgun Gothic"/>
          </w:rPr>
          <w:t xml:space="preserve">In </w:t>
        </w:r>
        <w:del w:id="84" w:author="Author">
          <w:r w:rsidR="009D3493" w:rsidDel="00F25DA0">
            <w:rPr>
              <w:rFonts w:eastAsia="Malgun Gothic"/>
            </w:rPr>
            <w:delText xml:space="preserve">the </w:delText>
          </w:r>
        </w:del>
        <w:r w:rsidR="009D3493">
          <w:rPr>
            <w:rFonts w:eastAsia="Malgun Gothic"/>
          </w:rPr>
          <w:t>deployment</w:t>
        </w:r>
        <w:r>
          <w:rPr>
            <w:rFonts w:eastAsia="Malgun Gothic"/>
          </w:rPr>
          <w:t>s</w:t>
        </w:r>
        <w:r w:rsidR="009D3493">
          <w:rPr>
            <w:rFonts w:eastAsia="Malgun Gothic"/>
          </w:rPr>
          <w:t xml:space="preserve"> of the above use case</w:t>
        </w:r>
        <w:r>
          <w:rPr>
            <w:rFonts w:eastAsia="Malgun Gothic"/>
          </w:rPr>
          <w:t>s</w:t>
        </w:r>
        <w:r w:rsidR="009D3493">
          <w:rPr>
            <w:rFonts w:eastAsia="Malgun Gothic"/>
          </w:rPr>
          <w:t>, whether the reporting mechanism in 3GPP works on par for both formats</w:t>
        </w:r>
        <w:r>
          <w:rPr>
            <w:rFonts w:eastAsia="Malgun Gothic"/>
          </w:rPr>
          <w:t>,</w:t>
        </w:r>
        <w:r w:rsidR="009D3493">
          <w:rPr>
            <w:rFonts w:eastAsia="Malgun Gothic"/>
          </w:rPr>
          <w:t xml:space="preserve"> including the use of the CMCD [CTA-CMCD].</w:t>
        </w:r>
      </w:ins>
      <w:commentRangeEnd w:id="82"/>
      <w:r>
        <w:rPr>
          <w:rStyle w:val="CommentReference"/>
        </w:rPr>
        <w:commentReference w:id="82"/>
      </w:r>
    </w:p>
    <w:p w14:paraId="75793375" w14:textId="5D2E7F1D" w:rsidR="001568E0" w:rsidRDefault="00302748" w:rsidP="00A55205">
      <w:pPr>
        <w:pStyle w:val="Heading2"/>
        <w:rPr>
          <w:rFonts w:eastAsia="MS Mincho"/>
          <w:lang w:eastAsia="ko-KR"/>
        </w:rPr>
      </w:pPr>
      <w:r>
        <w:rPr>
          <w:rFonts w:eastAsia="MS Mincho"/>
          <w:lang w:eastAsia="ko-KR"/>
        </w:rPr>
        <w:t>X</w:t>
      </w:r>
      <w:r w:rsidR="001568E0">
        <w:rPr>
          <w:rFonts w:eastAsia="MS Mincho"/>
          <w:lang w:eastAsia="ko-KR"/>
        </w:rPr>
        <w:t>.2</w:t>
      </w:r>
      <w:r w:rsidR="001568E0">
        <w:rPr>
          <w:rFonts w:eastAsia="MS Mincho"/>
          <w:lang w:eastAsia="ko-KR"/>
        </w:rPr>
        <w:tab/>
        <w:t xml:space="preserve">Collaboration </w:t>
      </w:r>
      <w:r w:rsidR="00A55205">
        <w:rPr>
          <w:rFonts w:eastAsia="MS Mincho"/>
          <w:lang w:eastAsia="ko-KR"/>
        </w:rPr>
        <w:t>s</w:t>
      </w:r>
      <w:r w:rsidR="001568E0">
        <w:rPr>
          <w:rFonts w:eastAsia="MS Mincho"/>
          <w:lang w:eastAsia="ko-KR"/>
        </w:rPr>
        <w:t>cenario</w:t>
      </w:r>
      <w:r w:rsidR="00A55205">
        <w:rPr>
          <w:rFonts w:eastAsia="MS Mincho"/>
          <w:lang w:eastAsia="ko-KR"/>
        </w:rPr>
        <w:t>s</w:t>
      </w:r>
    </w:p>
    <w:p w14:paraId="15016E35" w14:textId="73849822" w:rsidR="001C49D0" w:rsidRDefault="001C49D0" w:rsidP="00A55205">
      <w:pPr>
        <w:pStyle w:val="Heading3"/>
        <w:rPr>
          <w:ins w:id="85" w:author="Author"/>
          <w:rFonts w:eastAsia="MS Mincho"/>
          <w:lang w:eastAsia="ko-KR"/>
        </w:rPr>
      </w:pPr>
      <w:ins w:id="86" w:author="Author">
        <w:r>
          <w:rPr>
            <w:rFonts w:eastAsia="MS Mincho"/>
            <w:lang w:eastAsia="ko-KR"/>
          </w:rPr>
          <w:t>X.2.1</w:t>
        </w:r>
        <w:r>
          <w:rPr>
            <w:rFonts w:eastAsia="MS Mincho"/>
            <w:lang w:eastAsia="ko-KR"/>
          </w:rPr>
          <w:tab/>
          <w:t xml:space="preserve">Collaboration Scenario 1: CMAF content and both DASH and HLS manifest provided by </w:t>
        </w:r>
        <w:r w:rsidR="00522E6D">
          <w:rPr>
            <w:rFonts w:eastAsia="MS Mincho"/>
            <w:lang w:eastAsia="ko-KR"/>
          </w:rPr>
          <w:t xml:space="preserve">the </w:t>
        </w:r>
        <w:r w:rsidR="00F25DA0">
          <w:rPr>
            <w:rFonts w:eastAsia="MS Mincho"/>
            <w:lang w:eastAsia="ko-KR"/>
          </w:rPr>
          <w:t xml:space="preserve">5GMSd </w:t>
        </w:r>
        <w:r w:rsidR="00522E6D">
          <w:rPr>
            <w:rFonts w:eastAsia="MS Mincho"/>
            <w:lang w:eastAsia="ko-KR"/>
          </w:rPr>
          <w:t>Application</w:t>
        </w:r>
        <w:r>
          <w:rPr>
            <w:rFonts w:eastAsia="MS Mincho"/>
            <w:lang w:eastAsia="ko-KR"/>
          </w:rPr>
          <w:t xml:space="preserve"> Provider</w:t>
        </w:r>
      </w:ins>
    </w:p>
    <w:p w14:paraId="72ED9D0D" w14:textId="1748B386" w:rsidR="001C49D0" w:rsidRPr="00F715DE" w:rsidRDefault="001C49D0" w:rsidP="001C49D0">
      <w:pPr>
        <w:rPr>
          <w:ins w:id="87" w:author="Author"/>
          <w:rFonts w:eastAsia="MS Mincho"/>
          <w:lang w:eastAsia="ko-KR"/>
        </w:rPr>
      </w:pPr>
      <w:ins w:id="88" w:author="Author">
        <w:r>
          <w:rPr>
            <w:rFonts w:eastAsia="MS Mincho"/>
            <w:lang w:eastAsia="ko-KR"/>
          </w:rPr>
          <w:t xml:space="preserve">In this collaboration scenario, </w:t>
        </w:r>
        <w:del w:id="89" w:author="Author">
          <w:r w:rsidDel="00F25DA0">
            <w:rPr>
              <w:rFonts w:eastAsia="MS Mincho"/>
              <w:lang w:eastAsia="ko-KR"/>
            </w:rPr>
            <w:delText xml:space="preserve">the </w:delText>
          </w:r>
        </w:del>
        <w:r>
          <w:rPr>
            <w:rFonts w:eastAsia="MS Mincho"/>
            <w:lang w:eastAsia="ko-KR"/>
          </w:rPr>
          <w:t xml:space="preserve">DASH and HLS </w:t>
        </w:r>
        <w:r w:rsidR="00F25DA0">
          <w:rPr>
            <w:rFonts w:eastAsia="MS Mincho"/>
            <w:lang w:eastAsia="ko-KR"/>
          </w:rPr>
          <w:t xml:space="preserve">presentation </w:t>
        </w:r>
        <w:r>
          <w:rPr>
            <w:rFonts w:eastAsia="MS Mincho"/>
            <w:lang w:eastAsia="ko-KR"/>
          </w:rPr>
          <w:t xml:space="preserve">manifests for the same content are generated by the </w:t>
        </w:r>
        <w:r w:rsidR="00F25DA0">
          <w:rPr>
            <w:rFonts w:eastAsia="MS Mincho"/>
            <w:lang w:eastAsia="ko-KR"/>
          </w:rPr>
          <w:t xml:space="preserve">5GMSd </w:t>
        </w:r>
        <w:r>
          <w:rPr>
            <w:rFonts w:eastAsia="MS Mincho"/>
            <w:lang w:eastAsia="ko-KR"/>
          </w:rPr>
          <w:t xml:space="preserve">Application Provider and are delivered to the </w:t>
        </w:r>
        <w:del w:id="90" w:author="Author">
          <w:r w:rsidDel="00F25DA0">
            <w:rPr>
              <w:rFonts w:eastAsia="MS Mincho"/>
              <w:lang w:eastAsia="ko-KR"/>
            </w:rPr>
            <w:delText>Media</w:delText>
          </w:r>
        </w:del>
        <w:r w:rsidR="00F25DA0">
          <w:rPr>
            <w:rFonts w:eastAsia="MS Mincho"/>
            <w:lang w:eastAsia="ko-KR"/>
          </w:rPr>
          <w:t>5GMSd </w:t>
        </w:r>
        <w:r>
          <w:rPr>
            <w:rFonts w:eastAsia="MS Mincho"/>
            <w:lang w:eastAsia="ko-KR"/>
          </w:rPr>
          <w:t xml:space="preserve">AS. The CMAF media segments are common between the two manifests and are </w:t>
        </w:r>
        <w:del w:id="91" w:author="Author">
          <w:r w:rsidDel="00F25DA0">
            <w:rPr>
              <w:rFonts w:eastAsia="MS Mincho"/>
              <w:lang w:eastAsia="ko-KR"/>
            </w:rPr>
            <w:delText>a)</w:delText>
          </w:r>
        </w:del>
        <w:r w:rsidR="00F25DA0">
          <w:rPr>
            <w:rFonts w:eastAsia="MS Mincho"/>
            <w:lang w:eastAsia="ko-KR"/>
          </w:rPr>
          <w:t>either</w:t>
        </w:r>
        <w:r>
          <w:rPr>
            <w:rFonts w:eastAsia="MS Mincho"/>
            <w:lang w:eastAsia="ko-KR"/>
          </w:rPr>
          <w:t xml:space="preserve"> pushed to the </w:t>
        </w:r>
        <w:del w:id="92" w:author="Author">
          <w:r w:rsidDel="00F25DA0">
            <w:rPr>
              <w:rFonts w:eastAsia="MS Mincho"/>
              <w:lang w:eastAsia="ko-KR"/>
            </w:rPr>
            <w:delText xml:space="preserve">Media </w:delText>
          </w:r>
        </w:del>
        <w:r w:rsidR="00F25DA0">
          <w:rPr>
            <w:rFonts w:eastAsia="MS Mincho"/>
            <w:lang w:eastAsia="ko-KR"/>
          </w:rPr>
          <w:t>5GMSd </w:t>
        </w:r>
        <w:r>
          <w:rPr>
            <w:rFonts w:eastAsia="MS Mincho"/>
            <w:lang w:eastAsia="ko-KR"/>
          </w:rPr>
          <w:t>AS promptly</w:t>
        </w:r>
        <w:r w:rsidR="00F25DA0">
          <w:rPr>
            <w:rFonts w:eastAsia="MS Mincho"/>
            <w:lang w:eastAsia="ko-KR"/>
          </w:rPr>
          <w:t xml:space="preserve"> by the 5GMSd Application Provider</w:t>
        </w:r>
        <w:r>
          <w:rPr>
            <w:rFonts w:eastAsia="MS Mincho"/>
            <w:lang w:eastAsia="ko-KR"/>
          </w:rPr>
          <w:t xml:space="preserve">, or </w:t>
        </w:r>
        <w:del w:id="93" w:author="Author">
          <w:r w:rsidDel="00F25DA0">
            <w:rPr>
              <w:rFonts w:eastAsia="MS Mincho"/>
              <w:lang w:eastAsia="ko-KR"/>
            </w:rPr>
            <w:delText xml:space="preserve">2) </w:delText>
          </w:r>
        </w:del>
        <w:r>
          <w:rPr>
            <w:rFonts w:eastAsia="MS Mincho"/>
            <w:lang w:eastAsia="ko-KR"/>
          </w:rPr>
          <w:t xml:space="preserve">pulled </w:t>
        </w:r>
        <w:proofErr w:type="spellStart"/>
        <w:r>
          <w:rPr>
            <w:rFonts w:eastAsia="MS Mincho"/>
            <w:lang w:eastAsia="ko-KR"/>
          </w:rPr>
          <w:t>by</w:t>
        </w:r>
        <w:del w:id="94" w:author="Author">
          <w:r w:rsidDel="00F25DA0">
            <w:rPr>
              <w:rFonts w:eastAsia="MS Mincho"/>
              <w:lang w:eastAsia="ko-KR"/>
            </w:rPr>
            <w:delText xml:space="preserve"> request from </w:delText>
          </w:r>
        </w:del>
        <w:r>
          <w:rPr>
            <w:rFonts w:eastAsia="MS Mincho"/>
            <w:lang w:eastAsia="ko-KR"/>
          </w:rPr>
          <w:t>the</w:t>
        </w:r>
        <w:proofErr w:type="spellEnd"/>
        <w:r>
          <w:rPr>
            <w:rFonts w:eastAsia="MS Mincho"/>
            <w:lang w:eastAsia="ko-KR"/>
          </w:rPr>
          <w:t xml:space="preserve"> </w:t>
        </w:r>
        <w:del w:id="95" w:author="Author">
          <w:r w:rsidDel="00F25DA0">
            <w:rPr>
              <w:rFonts w:eastAsia="MS Mincho"/>
              <w:lang w:eastAsia="ko-KR"/>
            </w:rPr>
            <w:delText xml:space="preserve">Media </w:delText>
          </w:r>
        </w:del>
        <w:r w:rsidR="00F25DA0">
          <w:rPr>
            <w:rFonts w:eastAsia="MS Mincho"/>
            <w:lang w:eastAsia="ko-KR"/>
          </w:rPr>
          <w:t>5GMSd </w:t>
        </w:r>
        <w:r>
          <w:rPr>
            <w:rFonts w:eastAsia="MS Mincho"/>
            <w:lang w:eastAsia="ko-KR"/>
          </w:rPr>
          <w:t>AS</w:t>
        </w:r>
        <w:r w:rsidR="00F25DA0">
          <w:rPr>
            <w:rFonts w:eastAsia="MS Mincho"/>
            <w:lang w:eastAsia="ko-KR"/>
          </w:rPr>
          <w:t xml:space="preserve"> from the 5GMSd Application Provider on first request from a 5GMSd Client</w:t>
        </w:r>
        <w:r>
          <w:rPr>
            <w:rFonts w:eastAsia="MS Mincho"/>
            <w:lang w:eastAsia="ko-KR"/>
          </w:rPr>
          <w:t>.</w:t>
        </w:r>
      </w:ins>
    </w:p>
    <w:p w14:paraId="20AEE599" w14:textId="18542B30" w:rsidR="001C49D0" w:rsidRDefault="001C49D0" w:rsidP="001C49D0">
      <w:pPr>
        <w:pStyle w:val="Heading3"/>
        <w:rPr>
          <w:ins w:id="96" w:author="Author"/>
          <w:rFonts w:eastAsia="MS Mincho"/>
          <w:lang w:eastAsia="ko-KR"/>
        </w:rPr>
      </w:pPr>
      <w:ins w:id="97" w:author="Author">
        <w:r>
          <w:rPr>
            <w:rFonts w:eastAsia="MS Mincho"/>
            <w:lang w:eastAsia="ko-KR"/>
          </w:rPr>
          <w:t>X.2.2</w:t>
        </w:r>
        <w:r w:rsidR="00A55205">
          <w:rPr>
            <w:rFonts w:eastAsia="MS Mincho"/>
            <w:lang w:eastAsia="ko-KR"/>
          </w:rPr>
          <w:tab/>
        </w:r>
        <w:r>
          <w:rPr>
            <w:rFonts w:eastAsia="MS Mincho"/>
            <w:lang w:eastAsia="ko-KR"/>
          </w:rPr>
          <w:t xml:space="preserve">Collaboration Scenario 2: CMAF content and one manifest format provided by the </w:t>
        </w:r>
        <w:r w:rsidR="00F25DA0">
          <w:rPr>
            <w:rFonts w:eastAsia="MS Mincho"/>
            <w:lang w:eastAsia="ko-KR"/>
          </w:rPr>
          <w:t xml:space="preserve">5GMSd </w:t>
        </w:r>
        <w:r>
          <w:rPr>
            <w:rFonts w:eastAsia="MS Mincho"/>
            <w:lang w:eastAsia="ko-KR"/>
          </w:rPr>
          <w:t>Application Provider</w:t>
        </w:r>
      </w:ins>
    </w:p>
    <w:p w14:paraId="70AAEB62" w14:textId="45A47D33" w:rsidR="001C49D0" w:rsidRPr="002F2E22" w:rsidRDefault="001C49D0" w:rsidP="00F25DA0">
      <w:pPr>
        <w:rPr>
          <w:ins w:id="98" w:author="Author"/>
          <w:rFonts w:eastAsia="MS Mincho"/>
          <w:lang w:eastAsia="ko-KR"/>
        </w:rPr>
      </w:pPr>
      <w:ins w:id="99" w:author="Author">
        <w:r>
          <w:rPr>
            <w:rFonts w:eastAsia="MS Mincho"/>
            <w:lang w:eastAsia="ko-KR"/>
          </w:rPr>
          <w:t xml:space="preserve">In this collaboration scenario, the CMAF content and either </w:t>
        </w:r>
        <w:r w:rsidR="00F25DA0">
          <w:rPr>
            <w:rFonts w:eastAsia="MS Mincho"/>
            <w:lang w:eastAsia="ko-KR"/>
          </w:rPr>
          <w:t xml:space="preserve">a </w:t>
        </w:r>
        <w:r>
          <w:rPr>
            <w:rFonts w:eastAsia="MS Mincho"/>
            <w:lang w:eastAsia="ko-KR"/>
          </w:rPr>
          <w:t xml:space="preserve">DASH MPD or </w:t>
        </w:r>
        <w:r w:rsidR="00F25DA0">
          <w:rPr>
            <w:rFonts w:eastAsia="MS Mincho"/>
            <w:lang w:eastAsia="ko-KR"/>
          </w:rPr>
          <w:t xml:space="preserve">an </w:t>
        </w:r>
        <w:r>
          <w:rPr>
            <w:rFonts w:eastAsia="MS Mincho"/>
            <w:lang w:eastAsia="ko-KR"/>
          </w:rPr>
          <w:t xml:space="preserve">HLS m3u8 </w:t>
        </w:r>
        <w:r w:rsidR="00F25DA0">
          <w:rPr>
            <w:rFonts w:eastAsia="MS Mincho"/>
            <w:lang w:eastAsia="ko-KR"/>
          </w:rPr>
          <w:t xml:space="preserve">presentation </w:t>
        </w:r>
        <w:r>
          <w:rPr>
            <w:rFonts w:eastAsia="MS Mincho"/>
            <w:lang w:eastAsia="ko-KR"/>
          </w:rPr>
          <w:t xml:space="preserve">manifest </w:t>
        </w:r>
        <w:del w:id="100" w:author="Author">
          <w:r w:rsidDel="00F25DA0">
            <w:rPr>
              <w:rFonts w:eastAsia="MS Mincho"/>
              <w:lang w:eastAsia="ko-KR"/>
            </w:rPr>
            <w:delText>are</w:delText>
          </w:r>
        </w:del>
        <w:r w:rsidR="00F25DA0">
          <w:rPr>
            <w:rFonts w:eastAsia="MS Mincho"/>
            <w:lang w:eastAsia="ko-KR"/>
          </w:rPr>
          <w:t>is</w:t>
        </w:r>
        <w:r>
          <w:rPr>
            <w:rFonts w:eastAsia="MS Mincho"/>
            <w:lang w:eastAsia="ko-KR"/>
          </w:rPr>
          <w:t xml:space="preserve"> provided by the </w:t>
        </w:r>
        <w:r w:rsidR="00F25DA0">
          <w:rPr>
            <w:rFonts w:eastAsia="MS Mincho"/>
            <w:lang w:eastAsia="ko-KR"/>
          </w:rPr>
          <w:t xml:space="preserve">5GMSd </w:t>
        </w:r>
        <w:r>
          <w:rPr>
            <w:rFonts w:eastAsia="MS Mincho"/>
            <w:lang w:eastAsia="ko-KR"/>
          </w:rPr>
          <w:t xml:space="preserve">Application Provider </w:t>
        </w:r>
        <w:del w:id="101" w:author="Author">
          <w:r w:rsidDel="00F25DA0">
            <w:rPr>
              <w:rFonts w:eastAsia="MS Mincho"/>
              <w:lang w:eastAsia="ko-KR"/>
            </w:rPr>
            <w:delText xml:space="preserve">and are delivered </w:delText>
          </w:r>
        </w:del>
        <w:r>
          <w:rPr>
            <w:rFonts w:eastAsia="MS Mincho"/>
            <w:lang w:eastAsia="ko-KR"/>
          </w:rPr>
          <w:t xml:space="preserve">to the </w:t>
        </w:r>
        <w:del w:id="102" w:author="Author">
          <w:r w:rsidDel="00F25DA0">
            <w:rPr>
              <w:rFonts w:eastAsia="MS Mincho"/>
              <w:lang w:eastAsia="ko-KR"/>
            </w:rPr>
            <w:delText xml:space="preserve">Media </w:delText>
          </w:r>
        </w:del>
        <w:r w:rsidR="00F25DA0">
          <w:rPr>
            <w:rFonts w:eastAsia="MS Mincho"/>
            <w:lang w:eastAsia="ko-KR"/>
          </w:rPr>
          <w:t>5GMSd </w:t>
        </w:r>
        <w:r>
          <w:rPr>
            <w:rFonts w:eastAsia="MS Mincho"/>
            <w:lang w:eastAsia="ko-KR"/>
          </w:rPr>
          <w:t xml:space="preserve">AS. The content is </w:t>
        </w:r>
        <w:del w:id="103" w:author="Author">
          <w:r w:rsidDel="00F25DA0">
            <w:rPr>
              <w:rFonts w:eastAsia="MS Mincho"/>
              <w:lang w:eastAsia="ko-KR"/>
            </w:rPr>
            <w:delText>1)</w:delText>
          </w:r>
        </w:del>
        <w:r w:rsidR="00F25DA0">
          <w:rPr>
            <w:rFonts w:eastAsia="MS Mincho"/>
            <w:lang w:eastAsia="ko-KR"/>
          </w:rPr>
          <w:t>either</w:t>
        </w:r>
        <w:r>
          <w:rPr>
            <w:rFonts w:eastAsia="MS Mincho"/>
            <w:lang w:eastAsia="ko-KR"/>
          </w:rPr>
          <w:t xml:space="preserve"> pushed to the </w:t>
        </w:r>
        <w:del w:id="104" w:author="Author">
          <w:r w:rsidDel="00F25DA0">
            <w:rPr>
              <w:rFonts w:eastAsia="MS Mincho"/>
              <w:lang w:eastAsia="ko-KR"/>
            </w:rPr>
            <w:delText xml:space="preserve">Media </w:delText>
          </w:r>
        </w:del>
        <w:r w:rsidR="00F25DA0">
          <w:rPr>
            <w:rFonts w:eastAsia="MS Mincho"/>
            <w:lang w:eastAsia="ko-KR"/>
          </w:rPr>
          <w:t>5GMSd </w:t>
        </w:r>
        <w:r>
          <w:rPr>
            <w:rFonts w:eastAsia="MS Mincho"/>
            <w:lang w:eastAsia="ko-KR"/>
          </w:rPr>
          <w:t>AS promptly</w:t>
        </w:r>
        <w:r w:rsidR="00F25DA0">
          <w:rPr>
            <w:rFonts w:eastAsia="MS Mincho"/>
            <w:lang w:eastAsia="ko-KR"/>
          </w:rPr>
          <w:t xml:space="preserve"> by the 5GMSd Application Provider</w:t>
        </w:r>
        <w:r>
          <w:rPr>
            <w:rFonts w:eastAsia="MS Mincho"/>
            <w:lang w:eastAsia="ko-KR"/>
          </w:rPr>
          <w:t xml:space="preserve">, or </w:t>
        </w:r>
        <w:del w:id="105" w:author="Author">
          <w:r w:rsidDel="00F25DA0">
            <w:rPr>
              <w:rFonts w:eastAsia="MS Mincho"/>
              <w:lang w:eastAsia="ko-KR"/>
            </w:rPr>
            <w:delText xml:space="preserve">2) </w:delText>
          </w:r>
        </w:del>
        <w:r>
          <w:rPr>
            <w:rFonts w:eastAsia="MS Mincho"/>
            <w:lang w:eastAsia="ko-KR"/>
          </w:rPr>
          <w:t xml:space="preserve">pulled by </w:t>
        </w:r>
        <w:del w:id="106" w:author="Author">
          <w:r w:rsidDel="00F25DA0">
            <w:rPr>
              <w:rFonts w:eastAsia="MS Mincho"/>
              <w:lang w:eastAsia="ko-KR"/>
            </w:rPr>
            <w:delText xml:space="preserve">request from </w:delText>
          </w:r>
        </w:del>
        <w:r>
          <w:rPr>
            <w:rFonts w:eastAsia="MS Mincho"/>
            <w:lang w:eastAsia="ko-KR"/>
          </w:rPr>
          <w:t xml:space="preserve">the </w:t>
        </w:r>
        <w:del w:id="107" w:author="Author">
          <w:r w:rsidDel="00F25DA0">
            <w:rPr>
              <w:rFonts w:eastAsia="MS Mincho"/>
              <w:lang w:eastAsia="ko-KR"/>
            </w:rPr>
            <w:delText xml:space="preserve">Media </w:delText>
          </w:r>
        </w:del>
        <w:r w:rsidR="00F25DA0">
          <w:rPr>
            <w:rFonts w:eastAsia="MS Mincho"/>
            <w:lang w:eastAsia="ko-KR"/>
          </w:rPr>
          <w:t>5MGSd </w:t>
        </w:r>
        <w:r>
          <w:rPr>
            <w:rFonts w:eastAsia="MS Mincho"/>
            <w:lang w:eastAsia="ko-KR"/>
          </w:rPr>
          <w:t>AS</w:t>
        </w:r>
        <w:r w:rsidR="00F25DA0">
          <w:rPr>
            <w:rFonts w:eastAsia="MS Mincho"/>
            <w:lang w:eastAsia="ko-KR"/>
          </w:rPr>
          <w:t xml:space="preserve"> from the 5GMSd Application Provider on first request from a 5GMSd Client</w:t>
        </w:r>
        <w:r>
          <w:rPr>
            <w:rFonts w:eastAsia="MS Mincho"/>
            <w:lang w:eastAsia="ko-KR"/>
          </w:rPr>
          <w:t xml:space="preserve">. The content preparation </w:t>
        </w:r>
        <w:del w:id="108" w:author="Author">
          <w:r w:rsidDel="00F25DA0">
            <w:rPr>
              <w:rFonts w:eastAsia="MS Mincho"/>
              <w:lang w:eastAsia="ko-KR"/>
            </w:rPr>
            <w:delText>process</w:delText>
          </w:r>
        </w:del>
        <w:r w:rsidR="00F25DA0">
          <w:rPr>
            <w:rFonts w:eastAsia="MS Mincho"/>
            <w:lang w:eastAsia="ko-KR"/>
          </w:rPr>
          <w:t>function of the 5GMSd AS</w:t>
        </w:r>
        <w:r>
          <w:rPr>
            <w:rFonts w:eastAsia="MS Mincho"/>
            <w:lang w:eastAsia="ko-KR"/>
          </w:rPr>
          <w:t xml:space="preserve"> generates the other manifest format upon receiving the </w:t>
        </w:r>
        <w:del w:id="109" w:author="Author">
          <w:r w:rsidDel="00F25DA0">
            <w:rPr>
              <w:rFonts w:eastAsia="MS Mincho"/>
              <w:lang w:eastAsia="ko-KR"/>
            </w:rPr>
            <w:delText>original</w:delText>
          </w:r>
        </w:del>
        <w:r w:rsidR="00F25DA0">
          <w:rPr>
            <w:rFonts w:eastAsia="MS Mincho"/>
            <w:lang w:eastAsia="ko-KR"/>
          </w:rPr>
          <w:t>provided</w:t>
        </w:r>
        <w:r>
          <w:rPr>
            <w:rFonts w:eastAsia="MS Mincho"/>
            <w:lang w:eastAsia="ko-KR"/>
          </w:rPr>
          <w:t xml:space="preserve"> manifest format.</w:t>
        </w:r>
      </w:ins>
    </w:p>
    <w:p w14:paraId="3F84B86B" w14:textId="36D66ED8" w:rsidR="001568E0" w:rsidRDefault="001568E0" w:rsidP="00A55205">
      <w:pPr>
        <w:pStyle w:val="Heading2"/>
        <w:rPr>
          <w:rFonts w:eastAsia="MS Mincho"/>
          <w:lang w:eastAsia="ko-KR"/>
        </w:rPr>
      </w:pPr>
      <w:r>
        <w:rPr>
          <w:rFonts w:eastAsia="MS Mincho"/>
          <w:lang w:eastAsia="ko-KR"/>
        </w:rPr>
        <w:t>X.3</w:t>
      </w:r>
      <w:r>
        <w:rPr>
          <w:rFonts w:eastAsia="MS Mincho"/>
          <w:lang w:eastAsia="ko-KR"/>
        </w:rPr>
        <w:tab/>
        <w:t xml:space="preserve">Architecture </w:t>
      </w:r>
      <w:r w:rsidR="00A55205">
        <w:rPr>
          <w:rFonts w:eastAsia="MS Mincho"/>
          <w:lang w:eastAsia="ko-KR"/>
        </w:rPr>
        <w:t>m</w:t>
      </w:r>
      <w:r>
        <w:rPr>
          <w:rFonts w:eastAsia="MS Mincho"/>
          <w:lang w:eastAsia="ko-KR"/>
        </w:rPr>
        <w:t>apping</w:t>
      </w:r>
    </w:p>
    <w:p w14:paraId="61A3AFB2" w14:textId="77777777" w:rsidR="001568E0" w:rsidRDefault="001568E0" w:rsidP="001568E0">
      <w:pPr>
        <w:pStyle w:val="EditorsNote"/>
        <w:rPr>
          <w:rFonts w:eastAsiaTheme="minorHAnsi"/>
          <w:lang w:eastAsia="ko-KR"/>
        </w:rPr>
      </w:pPr>
      <w:r>
        <w:rPr>
          <w:lang w:eastAsia="ko-KR"/>
        </w:rPr>
        <w:t>3.</w:t>
      </w:r>
      <w:r>
        <w:rPr>
          <w:lang w:eastAsia="ko-KR"/>
        </w:rPr>
        <w:tab/>
        <w:t>Based on existing architectures, develop one or more deployment architectures that address the key topics and the collaboration models.</w:t>
      </w:r>
    </w:p>
    <w:p w14:paraId="5F981CCC" w14:textId="6D1D51FA" w:rsidR="001568E0" w:rsidRDefault="001568E0" w:rsidP="00A55205">
      <w:pPr>
        <w:pStyle w:val="Heading2"/>
        <w:rPr>
          <w:rFonts w:eastAsia="MS Mincho"/>
          <w:lang w:eastAsia="ko-KR"/>
        </w:rPr>
      </w:pPr>
      <w:r>
        <w:rPr>
          <w:rFonts w:eastAsia="MS Mincho"/>
          <w:lang w:eastAsia="ko-KR"/>
        </w:rPr>
        <w:t>X.4</w:t>
      </w:r>
      <w:r>
        <w:rPr>
          <w:rFonts w:eastAsia="MS Mincho"/>
          <w:lang w:eastAsia="ko-KR"/>
        </w:rPr>
        <w:tab/>
        <w:t xml:space="preserve">High-level </w:t>
      </w:r>
      <w:r w:rsidR="00A55205">
        <w:rPr>
          <w:rFonts w:eastAsia="MS Mincho"/>
          <w:lang w:eastAsia="ko-KR"/>
        </w:rPr>
        <w:t>c</w:t>
      </w:r>
      <w:r>
        <w:rPr>
          <w:rFonts w:eastAsia="MS Mincho"/>
          <w:lang w:eastAsia="ko-KR"/>
        </w:rPr>
        <w:t xml:space="preserve">all </w:t>
      </w:r>
      <w:r w:rsidR="00A55205">
        <w:rPr>
          <w:rFonts w:eastAsia="MS Mincho"/>
          <w:lang w:eastAsia="ko-KR"/>
        </w:rPr>
        <w:t>f</w:t>
      </w:r>
      <w:r>
        <w:rPr>
          <w:rFonts w:eastAsia="MS Mincho"/>
          <w:lang w:eastAsia="ko-KR"/>
        </w:rPr>
        <w:t>low</w:t>
      </w:r>
    </w:p>
    <w:p w14:paraId="6995B5D8" w14:textId="77777777" w:rsidR="001568E0" w:rsidRDefault="001568E0" w:rsidP="001568E0">
      <w:pPr>
        <w:pStyle w:val="EditorsNote"/>
        <w:rPr>
          <w:rFonts w:eastAsiaTheme="minorHAnsi"/>
          <w:lang w:eastAsia="ko-KR"/>
        </w:rPr>
      </w:pPr>
      <w:r>
        <w:rPr>
          <w:lang w:eastAsia="ko-KR"/>
        </w:rPr>
        <w:t>4.</w:t>
      </w:r>
      <w:r>
        <w:rPr>
          <w:lang w:eastAsia="ko-KR"/>
        </w:rPr>
        <w:tab/>
        <w:t>Map the key topics to basic functions and develop high-level call flows.</w:t>
      </w:r>
    </w:p>
    <w:p w14:paraId="2F6E0359" w14:textId="17B05BCE" w:rsidR="001568E0" w:rsidRDefault="001568E0" w:rsidP="00A55205">
      <w:pPr>
        <w:pStyle w:val="Heading2"/>
        <w:rPr>
          <w:rFonts w:eastAsia="MS Mincho"/>
          <w:lang w:eastAsia="ko-KR"/>
        </w:rPr>
      </w:pPr>
      <w:r>
        <w:rPr>
          <w:rFonts w:eastAsia="MS Mincho"/>
          <w:lang w:eastAsia="ko-KR"/>
        </w:rPr>
        <w:t>X.5</w:t>
      </w:r>
      <w:r>
        <w:rPr>
          <w:rFonts w:eastAsia="MS Mincho"/>
          <w:lang w:eastAsia="ko-KR"/>
        </w:rPr>
        <w:tab/>
        <w:t>Gap</w:t>
      </w:r>
      <w:r w:rsidR="00A55205">
        <w:rPr>
          <w:rFonts w:eastAsia="MS Mincho"/>
          <w:lang w:eastAsia="ko-KR"/>
        </w:rPr>
        <w:t xml:space="preserve"> a</w:t>
      </w:r>
      <w:r>
        <w:rPr>
          <w:rFonts w:eastAsia="MS Mincho"/>
          <w:lang w:eastAsia="ko-KR"/>
        </w:rPr>
        <w:t xml:space="preserve">nalysis and </w:t>
      </w:r>
      <w:r w:rsidR="00A55205">
        <w:rPr>
          <w:rFonts w:eastAsia="MS Mincho"/>
          <w:lang w:eastAsia="ko-KR"/>
        </w:rPr>
        <w:t>r</w:t>
      </w:r>
      <w:r>
        <w:rPr>
          <w:rFonts w:eastAsia="MS Mincho"/>
          <w:lang w:eastAsia="ko-KR"/>
        </w:rPr>
        <w:t>equirements</w:t>
      </w:r>
    </w:p>
    <w:p w14:paraId="2A834C0B" w14:textId="77777777" w:rsidR="001568E0" w:rsidRDefault="001568E0" w:rsidP="001568E0">
      <w:pPr>
        <w:pStyle w:val="EditorsNote"/>
        <w:rPr>
          <w:rFonts w:eastAsiaTheme="minorHAnsi"/>
          <w:lang w:eastAsia="ko-KR"/>
        </w:rPr>
      </w:pPr>
      <w:r>
        <w:rPr>
          <w:lang w:eastAsia="ko-KR"/>
        </w:rPr>
        <w:t>5.</w:t>
      </w:r>
      <w:r>
        <w:rPr>
          <w:lang w:eastAsia="ko-KR"/>
        </w:rPr>
        <w:tab/>
        <w:t>Identify the issues that need to be solved.</w:t>
      </w:r>
    </w:p>
    <w:p w14:paraId="0A090C41" w14:textId="042F1A43" w:rsidR="001568E0" w:rsidRDefault="001568E0" w:rsidP="00A55205">
      <w:pPr>
        <w:pStyle w:val="Heading2"/>
        <w:rPr>
          <w:rFonts w:eastAsia="MS Mincho"/>
          <w:lang w:eastAsia="ko-KR"/>
        </w:rPr>
      </w:pPr>
      <w:r>
        <w:rPr>
          <w:rFonts w:eastAsia="MS Mincho"/>
          <w:lang w:eastAsia="ko-KR"/>
        </w:rPr>
        <w:t>X.6</w:t>
      </w:r>
      <w:r>
        <w:rPr>
          <w:rFonts w:eastAsia="MS Mincho"/>
          <w:lang w:eastAsia="ko-KR"/>
        </w:rPr>
        <w:tab/>
        <w:t xml:space="preserve">Candidate </w:t>
      </w:r>
      <w:r w:rsidR="00A55205">
        <w:rPr>
          <w:rFonts w:eastAsia="MS Mincho"/>
          <w:lang w:eastAsia="ko-KR"/>
        </w:rPr>
        <w:t>s</w:t>
      </w:r>
      <w:r>
        <w:rPr>
          <w:rFonts w:eastAsia="MS Mincho"/>
          <w:lang w:eastAsia="ko-KR"/>
        </w:rPr>
        <w:t>olutions</w:t>
      </w:r>
    </w:p>
    <w:p w14:paraId="1827CD51" w14:textId="77777777" w:rsidR="001568E0" w:rsidRDefault="001568E0" w:rsidP="001568E0">
      <w:pPr>
        <w:pStyle w:val="EditorsNote"/>
        <w:rPr>
          <w:rFonts w:eastAsiaTheme="minorHAnsi"/>
          <w:lang w:eastAsia="ko-KR"/>
        </w:rPr>
      </w:pPr>
      <w:r>
        <w:rPr>
          <w:lang w:eastAsia="ko-KR"/>
        </w:rPr>
        <w:t>6.</w:t>
      </w:r>
      <w:r>
        <w:rPr>
          <w:lang w:eastAsia="ko-KR"/>
        </w:rPr>
        <w:tab/>
        <w:t xml:space="preserve">Provide candidate solutions including call flows, </w:t>
      </w:r>
      <w:proofErr w:type="gramStart"/>
      <w:r>
        <w:rPr>
          <w:lang w:eastAsia="ko-KR"/>
        </w:rPr>
        <w:t>protocols</w:t>
      </w:r>
      <w:proofErr w:type="gramEnd"/>
      <w:r>
        <w:rPr>
          <w:lang w:eastAsia="ko-KR"/>
        </w:rPr>
        <w:t xml:space="preserve"> and APIs for each of the identified issues.</w:t>
      </w:r>
    </w:p>
    <w:p w14:paraId="6E027DF5" w14:textId="28DA90EC" w:rsidR="003A3A03" w:rsidRDefault="001568E0" w:rsidP="00A55205">
      <w:pPr>
        <w:pStyle w:val="Heading2"/>
        <w:rPr>
          <w:noProof/>
        </w:rPr>
      </w:pPr>
      <w:bookmarkStart w:id="110" w:name="_Toc162435267"/>
      <w:r>
        <w:rPr>
          <w:rFonts w:eastAsia="MS Mincho"/>
          <w:lang w:eastAsia="ko-KR"/>
        </w:rPr>
        <w:t>X.7</w:t>
      </w:r>
      <w:r>
        <w:rPr>
          <w:rFonts w:eastAsia="MS Mincho"/>
          <w:lang w:eastAsia="ko-KR"/>
        </w:rPr>
        <w:tab/>
        <w:t xml:space="preserve">Summary and </w:t>
      </w:r>
      <w:r w:rsidR="00A55205">
        <w:rPr>
          <w:rFonts w:eastAsia="MS Mincho"/>
          <w:lang w:eastAsia="ko-KR"/>
        </w:rPr>
        <w:t>c</w:t>
      </w:r>
      <w:r>
        <w:rPr>
          <w:rFonts w:eastAsia="MS Mincho"/>
          <w:lang w:eastAsia="ko-KR"/>
        </w:rPr>
        <w:t>onclusions</w:t>
      </w:r>
      <w:bookmarkEnd w:id="110"/>
    </w:p>
    <w:sectPr w:rsidR="003A3A03" w:rsidSect="00901783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134" w:right="1134" w:bottom="1134" w:left="1418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43" w:author="Author" w:initials="A">
    <w:p w14:paraId="0281C1CF" w14:textId="4304029D" w:rsidR="00A55205" w:rsidRDefault="00A55205">
      <w:pPr>
        <w:pStyle w:val="CommentText"/>
      </w:pPr>
      <w:r>
        <w:rPr>
          <w:rStyle w:val="CommentReference"/>
        </w:rPr>
        <w:annotationRef/>
      </w:r>
      <w:r>
        <w:t>Reference?</w:t>
      </w:r>
    </w:p>
  </w:comment>
  <w:comment w:id="58" w:author="Author" w:initials="A">
    <w:p w14:paraId="6871160C" w14:textId="77777777" w:rsidR="00F25DA0" w:rsidRDefault="00F25DA0">
      <w:pPr>
        <w:pStyle w:val="CommentText"/>
      </w:pPr>
      <w:r>
        <w:rPr>
          <w:rStyle w:val="CommentReference"/>
        </w:rPr>
        <w:annotationRef/>
      </w:r>
      <w:r>
        <w:t>CHECK!</w:t>
      </w:r>
    </w:p>
    <w:p w14:paraId="10AAFACD" w14:textId="19D94CAD" w:rsidR="00F25DA0" w:rsidRDefault="00F25DA0">
      <w:pPr>
        <w:pStyle w:val="CommentText"/>
      </w:pPr>
      <w:r>
        <w:t>Is this what you meant?</w:t>
      </w:r>
    </w:p>
  </w:comment>
  <w:comment w:id="61" w:author="Author" w:initials="A">
    <w:p w14:paraId="3313FA9E" w14:textId="0C65FB99" w:rsidR="00F25DA0" w:rsidRDefault="00F25DA0">
      <w:pPr>
        <w:pStyle w:val="CommentText"/>
      </w:pPr>
      <w:r>
        <w:rPr>
          <w:rStyle w:val="CommentReference"/>
        </w:rPr>
        <w:annotationRef/>
      </w:r>
      <w:r>
        <w:t>Provide cross-reference to the content steering Key Issue.</w:t>
      </w:r>
    </w:p>
  </w:comment>
  <w:comment w:id="82" w:author="Author" w:initials="A">
    <w:p w14:paraId="18333230" w14:textId="1A9E8CEE" w:rsidR="00F25DA0" w:rsidRDefault="00F25DA0">
      <w:pPr>
        <w:pStyle w:val="CommentText"/>
      </w:pPr>
      <w:r>
        <w:rPr>
          <w:rStyle w:val="CommentReference"/>
        </w:rPr>
        <w:annotationRef/>
      </w:r>
      <w:r>
        <w:t>Cross-reference the Key Issue on reporting.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281C1CF" w15:done="0"/>
  <w15:commentEx w15:paraId="10AAFACD" w15:done="0"/>
  <w15:commentEx w15:paraId="3313FA9E" w15:done="0"/>
  <w15:commentEx w15:paraId="183332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281C1CF" w16cid:durableId="03DB314C"/>
  <w16cid:commentId w16cid:paraId="10AAFACD" w16cid:durableId="5413F54A"/>
  <w16cid:commentId w16cid:paraId="3313FA9E" w16cid:durableId="7FB3E377"/>
  <w16cid:commentId w16cid:paraId="18333230" w16cid:durableId="1EE2D369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08DB7" w14:textId="77777777" w:rsidR="00A26E06" w:rsidRDefault="00A26E06">
      <w:r>
        <w:separator/>
      </w:r>
    </w:p>
  </w:endnote>
  <w:endnote w:type="continuationSeparator" w:id="0">
    <w:p w14:paraId="3B86BAD7" w14:textId="77777777" w:rsidR="00A26E06" w:rsidRDefault="00A2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0350B" w14:textId="77777777" w:rsidR="00A26E06" w:rsidRDefault="00A26E06">
      <w:r>
        <w:separator/>
      </w:r>
    </w:p>
  </w:footnote>
  <w:footnote w:type="continuationSeparator" w:id="0">
    <w:p w14:paraId="3D22B924" w14:textId="77777777" w:rsidR="00A26E06" w:rsidRDefault="00A26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1E5B"/>
    <w:multiLevelType w:val="hybridMultilevel"/>
    <w:tmpl w:val="1B4A24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3389"/>
    <w:multiLevelType w:val="hybridMultilevel"/>
    <w:tmpl w:val="B2F631B6"/>
    <w:lvl w:ilvl="0" w:tplc="0409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753C99"/>
    <w:multiLevelType w:val="hybridMultilevel"/>
    <w:tmpl w:val="0B98373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534E4B"/>
    <w:multiLevelType w:val="hybridMultilevel"/>
    <w:tmpl w:val="B78CF5A2"/>
    <w:lvl w:ilvl="0" w:tplc="0E74EF9C">
      <w:start w:val="1"/>
      <w:numFmt w:val="low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6FEF"/>
    <w:multiLevelType w:val="hybridMultilevel"/>
    <w:tmpl w:val="0B983734"/>
    <w:lvl w:ilvl="0" w:tplc="B5C4A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2A0FF0"/>
    <w:multiLevelType w:val="hybridMultilevel"/>
    <w:tmpl w:val="B088C8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51771"/>
    <w:multiLevelType w:val="hybridMultilevel"/>
    <w:tmpl w:val="75A01CF4"/>
    <w:lvl w:ilvl="0" w:tplc="1AB8735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2A158E9"/>
    <w:multiLevelType w:val="hybridMultilevel"/>
    <w:tmpl w:val="71B6E0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064C"/>
    <w:multiLevelType w:val="hybridMultilevel"/>
    <w:tmpl w:val="8C008812"/>
    <w:lvl w:ilvl="0" w:tplc="D24097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1C41229"/>
    <w:multiLevelType w:val="hybridMultilevel"/>
    <w:tmpl w:val="0B98373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C467B2"/>
    <w:multiLevelType w:val="hybridMultilevel"/>
    <w:tmpl w:val="0B98373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C243BF3"/>
    <w:multiLevelType w:val="hybridMultilevel"/>
    <w:tmpl w:val="1B4A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644321">
    <w:abstractNumId w:val="6"/>
  </w:num>
  <w:num w:numId="2" w16cid:durableId="179437710">
    <w:abstractNumId w:val="8"/>
  </w:num>
  <w:num w:numId="3" w16cid:durableId="463543052">
    <w:abstractNumId w:val="4"/>
  </w:num>
  <w:num w:numId="4" w16cid:durableId="1348368998">
    <w:abstractNumId w:val="9"/>
  </w:num>
  <w:num w:numId="5" w16cid:durableId="1774741110">
    <w:abstractNumId w:val="2"/>
  </w:num>
  <w:num w:numId="6" w16cid:durableId="1719351218">
    <w:abstractNumId w:val="10"/>
  </w:num>
  <w:num w:numId="7" w16cid:durableId="108718766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25466870">
    <w:abstractNumId w:val="11"/>
  </w:num>
  <w:num w:numId="9" w16cid:durableId="943881779">
    <w:abstractNumId w:val="1"/>
  </w:num>
  <w:num w:numId="10" w16cid:durableId="445127587">
    <w:abstractNumId w:val="7"/>
  </w:num>
  <w:num w:numId="11" w16cid:durableId="441147574">
    <w:abstractNumId w:val="5"/>
  </w:num>
  <w:num w:numId="12" w16cid:durableId="871965402">
    <w:abstractNumId w:val="0"/>
  </w:num>
  <w:num w:numId="13" w16cid:durableId="16786396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DateAndTime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B25"/>
    <w:rsid w:val="0001332E"/>
    <w:rsid w:val="00014576"/>
    <w:rsid w:val="000151B2"/>
    <w:rsid w:val="00016738"/>
    <w:rsid w:val="00017D16"/>
    <w:rsid w:val="00022E4A"/>
    <w:rsid w:val="000266CD"/>
    <w:rsid w:val="000338A9"/>
    <w:rsid w:val="00037FCC"/>
    <w:rsid w:val="00052F37"/>
    <w:rsid w:val="000569F8"/>
    <w:rsid w:val="00057717"/>
    <w:rsid w:val="00060003"/>
    <w:rsid w:val="000653AA"/>
    <w:rsid w:val="00080979"/>
    <w:rsid w:val="00082E24"/>
    <w:rsid w:val="00085D35"/>
    <w:rsid w:val="00090828"/>
    <w:rsid w:val="00090A0E"/>
    <w:rsid w:val="000A088A"/>
    <w:rsid w:val="000A6394"/>
    <w:rsid w:val="000A6E87"/>
    <w:rsid w:val="000A75D9"/>
    <w:rsid w:val="000B4B49"/>
    <w:rsid w:val="000B64F0"/>
    <w:rsid w:val="000B7FED"/>
    <w:rsid w:val="000C038A"/>
    <w:rsid w:val="000C0BCF"/>
    <w:rsid w:val="000C6598"/>
    <w:rsid w:val="000D301D"/>
    <w:rsid w:val="000D3891"/>
    <w:rsid w:val="000D3D33"/>
    <w:rsid w:val="000D44B3"/>
    <w:rsid w:val="000E2100"/>
    <w:rsid w:val="00104FF7"/>
    <w:rsid w:val="00117D02"/>
    <w:rsid w:val="00135C88"/>
    <w:rsid w:val="00141095"/>
    <w:rsid w:val="00145D43"/>
    <w:rsid w:val="001464D2"/>
    <w:rsid w:val="0015219A"/>
    <w:rsid w:val="001568E0"/>
    <w:rsid w:val="00160497"/>
    <w:rsid w:val="00170294"/>
    <w:rsid w:val="00172740"/>
    <w:rsid w:val="00175EB6"/>
    <w:rsid w:val="00177069"/>
    <w:rsid w:val="00185404"/>
    <w:rsid w:val="00187940"/>
    <w:rsid w:val="00192A2E"/>
    <w:rsid w:val="00192C46"/>
    <w:rsid w:val="00193DAE"/>
    <w:rsid w:val="00195E07"/>
    <w:rsid w:val="00196C0C"/>
    <w:rsid w:val="001A08B3"/>
    <w:rsid w:val="001A0B0B"/>
    <w:rsid w:val="001A18E5"/>
    <w:rsid w:val="001A78CB"/>
    <w:rsid w:val="001A7B60"/>
    <w:rsid w:val="001B1801"/>
    <w:rsid w:val="001B1898"/>
    <w:rsid w:val="001B52F0"/>
    <w:rsid w:val="001B72D8"/>
    <w:rsid w:val="001B7A65"/>
    <w:rsid w:val="001C10CC"/>
    <w:rsid w:val="001C164F"/>
    <w:rsid w:val="001C288B"/>
    <w:rsid w:val="001C3696"/>
    <w:rsid w:val="001C4920"/>
    <w:rsid w:val="001C49D0"/>
    <w:rsid w:val="001E2D9E"/>
    <w:rsid w:val="001E41EA"/>
    <w:rsid w:val="001E41F3"/>
    <w:rsid w:val="001E5A92"/>
    <w:rsid w:val="001E7244"/>
    <w:rsid w:val="001F47B8"/>
    <w:rsid w:val="002040E7"/>
    <w:rsid w:val="0020598C"/>
    <w:rsid w:val="00215886"/>
    <w:rsid w:val="00222AF5"/>
    <w:rsid w:val="002271FA"/>
    <w:rsid w:val="002513B7"/>
    <w:rsid w:val="002541A7"/>
    <w:rsid w:val="0026004D"/>
    <w:rsid w:val="002640DD"/>
    <w:rsid w:val="0026481D"/>
    <w:rsid w:val="00273DB9"/>
    <w:rsid w:val="00275D12"/>
    <w:rsid w:val="00275F26"/>
    <w:rsid w:val="002823F9"/>
    <w:rsid w:val="00284FEB"/>
    <w:rsid w:val="002860C4"/>
    <w:rsid w:val="002913D1"/>
    <w:rsid w:val="002A0FA4"/>
    <w:rsid w:val="002A3EB5"/>
    <w:rsid w:val="002B504D"/>
    <w:rsid w:val="002B5741"/>
    <w:rsid w:val="002B62EB"/>
    <w:rsid w:val="002C2175"/>
    <w:rsid w:val="002C3DCC"/>
    <w:rsid w:val="002C49BA"/>
    <w:rsid w:val="002D3418"/>
    <w:rsid w:val="002D59E1"/>
    <w:rsid w:val="002D7131"/>
    <w:rsid w:val="002E472E"/>
    <w:rsid w:val="002F1991"/>
    <w:rsid w:val="002F1D9E"/>
    <w:rsid w:val="002F2E22"/>
    <w:rsid w:val="002F5D25"/>
    <w:rsid w:val="002F6C06"/>
    <w:rsid w:val="00302748"/>
    <w:rsid w:val="00305409"/>
    <w:rsid w:val="00307946"/>
    <w:rsid w:val="00311635"/>
    <w:rsid w:val="003132AA"/>
    <w:rsid w:val="00322697"/>
    <w:rsid w:val="00337E6A"/>
    <w:rsid w:val="003415ED"/>
    <w:rsid w:val="00342BCE"/>
    <w:rsid w:val="0035152D"/>
    <w:rsid w:val="0035618E"/>
    <w:rsid w:val="00356C91"/>
    <w:rsid w:val="003609EF"/>
    <w:rsid w:val="0036231A"/>
    <w:rsid w:val="00363F62"/>
    <w:rsid w:val="00365347"/>
    <w:rsid w:val="00374DD4"/>
    <w:rsid w:val="00376B6A"/>
    <w:rsid w:val="0039276B"/>
    <w:rsid w:val="003A1618"/>
    <w:rsid w:val="003A29E5"/>
    <w:rsid w:val="003A3A03"/>
    <w:rsid w:val="003B0634"/>
    <w:rsid w:val="003D4B5F"/>
    <w:rsid w:val="003D50CE"/>
    <w:rsid w:val="003E1A36"/>
    <w:rsid w:val="003E3888"/>
    <w:rsid w:val="003E5D3E"/>
    <w:rsid w:val="003E6408"/>
    <w:rsid w:val="003F19EB"/>
    <w:rsid w:val="003F3A70"/>
    <w:rsid w:val="00403BC0"/>
    <w:rsid w:val="00410371"/>
    <w:rsid w:val="0041440D"/>
    <w:rsid w:val="0042085D"/>
    <w:rsid w:val="004242F1"/>
    <w:rsid w:val="00427F18"/>
    <w:rsid w:val="00431290"/>
    <w:rsid w:val="0043264F"/>
    <w:rsid w:val="00434767"/>
    <w:rsid w:val="0044136B"/>
    <w:rsid w:val="004423C7"/>
    <w:rsid w:val="00443D79"/>
    <w:rsid w:val="00450B66"/>
    <w:rsid w:val="00461F7A"/>
    <w:rsid w:val="0046729E"/>
    <w:rsid w:val="00467403"/>
    <w:rsid w:val="00472EB9"/>
    <w:rsid w:val="00480698"/>
    <w:rsid w:val="004833C2"/>
    <w:rsid w:val="00485170"/>
    <w:rsid w:val="004926CE"/>
    <w:rsid w:val="004963AF"/>
    <w:rsid w:val="004A0878"/>
    <w:rsid w:val="004B75B7"/>
    <w:rsid w:val="004C1D3C"/>
    <w:rsid w:val="004D3B75"/>
    <w:rsid w:val="004D7C61"/>
    <w:rsid w:val="004F0B08"/>
    <w:rsid w:val="004F1B1B"/>
    <w:rsid w:val="004F2040"/>
    <w:rsid w:val="004F4F82"/>
    <w:rsid w:val="005141D9"/>
    <w:rsid w:val="0051580D"/>
    <w:rsid w:val="00517503"/>
    <w:rsid w:val="00517F10"/>
    <w:rsid w:val="00522E6D"/>
    <w:rsid w:val="00533094"/>
    <w:rsid w:val="00534ABC"/>
    <w:rsid w:val="0053717F"/>
    <w:rsid w:val="005421DB"/>
    <w:rsid w:val="00547111"/>
    <w:rsid w:val="005650F6"/>
    <w:rsid w:val="00592D74"/>
    <w:rsid w:val="005A0BC0"/>
    <w:rsid w:val="005A1984"/>
    <w:rsid w:val="005A4DCF"/>
    <w:rsid w:val="005B264D"/>
    <w:rsid w:val="005B71DC"/>
    <w:rsid w:val="005D3EF6"/>
    <w:rsid w:val="005E2C44"/>
    <w:rsid w:val="005E44C0"/>
    <w:rsid w:val="005F4CBD"/>
    <w:rsid w:val="005F593D"/>
    <w:rsid w:val="00614FD5"/>
    <w:rsid w:val="00621188"/>
    <w:rsid w:val="006240CB"/>
    <w:rsid w:val="006257ED"/>
    <w:rsid w:val="00635D9A"/>
    <w:rsid w:val="006374E1"/>
    <w:rsid w:val="00647770"/>
    <w:rsid w:val="00653CEC"/>
    <w:rsid w:val="00653DE4"/>
    <w:rsid w:val="0065454E"/>
    <w:rsid w:val="00661353"/>
    <w:rsid w:val="00665C47"/>
    <w:rsid w:val="00672581"/>
    <w:rsid w:val="00672714"/>
    <w:rsid w:val="00673CCD"/>
    <w:rsid w:val="00675F4F"/>
    <w:rsid w:val="00695808"/>
    <w:rsid w:val="006A0C56"/>
    <w:rsid w:val="006A78A4"/>
    <w:rsid w:val="006B46FB"/>
    <w:rsid w:val="006D0152"/>
    <w:rsid w:val="006D1D8F"/>
    <w:rsid w:val="006D3921"/>
    <w:rsid w:val="006D6257"/>
    <w:rsid w:val="006E0C8C"/>
    <w:rsid w:val="006E21FB"/>
    <w:rsid w:val="006F0E57"/>
    <w:rsid w:val="00705EF8"/>
    <w:rsid w:val="00710FD1"/>
    <w:rsid w:val="007117AE"/>
    <w:rsid w:val="0071546A"/>
    <w:rsid w:val="007270DA"/>
    <w:rsid w:val="007375B5"/>
    <w:rsid w:val="0074065C"/>
    <w:rsid w:val="00741E74"/>
    <w:rsid w:val="00743C2E"/>
    <w:rsid w:val="00744E2D"/>
    <w:rsid w:val="0074641F"/>
    <w:rsid w:val="00753CE3"/>
    <w:rsid w:val="00756C13"/>
    <w:rsid w:val="00776145"/>
    <w:rsid w:val="007847CE"/>
    <w:rsid w:val="0079002F"/>
    <w:rsid w:val="00792342"/>
    <w:rsid w:val="007934AE"/>
    <w:rsid w:val="0079768D"/>
    <w:rsid w:val="007977A8"/>
    <w:rsid w:val="007A1396"/>
    <w:rsid w:val="007B512A"/>
    <w:rsid w:val="007B55C0"/>
    <w:rsid w:val="007B5C48"/>
    <w:rsid w:val="007C2097"/>
    <w:rsid w:val="007C6CE4"/>
    <w:rsid w:val="007D4E09"/>
    <w:rsid w:val="007D6A07"/>
    <w:rsid w:val="007D709D"/>
    <w:rsid w:val="007E2021"/>
    <w:rsid w:val="007F7259"/>
    <w:rsid w:val="00803F87"/>
    <w:rsid w:val="008040A8"/>
    <w:rsid w:val="00806DB1"/>
    <w:rsid w:val="00812710"/>
    <w:rsid w:val="008279FA"/>
    <w:rsid w:val="00831771"/>
    <w:rsid w:val="008365D9"/>
    <w:rsid w:val="0084022B"/>
    <w:rsid w:val="00842520"/>
    <w:rsid w:val="00850917"/>
    <w:rsid w:val="00854A2C"/>
    <w:rsid w:val="00854B96"/>
    <w:rsid w:val="0085653B"/>
    <w:rsid w:val="008626E7"/>
    <w:rsid w:val="00862792"/>
    <w:rsid w:val="008702F1"/>
    <w:rsid w:val="00870EE7"/>
    <w:rsid w:val="008819A5"/>
    <w:rsid w:val="008851F0"/>
    <w:rsid w:val="00885C89"/>
    <w:rsid w:val="008863B9"/>
    <w:rsid w:val="008962C9"/>
    <w:rsid w:val="008A45A6"/>
    <w:rsid w:val="008C46D6"/>
    <w:rsid w:val="008C6D1A"/>
    <w:rsid w:val="008D3CCC"/>
    <w:rsid w:val="008D5ED0"/>
    <w:rsid w:val="008E1D8F"/>
    <w:rsid w:val="008E290D"/>
    <w:rsid w:val="008E7AD8"/>
    <w:rsid w:val="008F2128"/>
    <w:rsid w:val="008F3789"/>
    <w:rsid w:val="008F44D7"/>
    <w:rsid w:val="008F60FC"/>
    <w:rsid w:val="008F686C"/>
    <w:rsid w:val="00901783"/>
    <w:rsid w:val="00903D45"/>
    <w:rsid w:val="00906C3C"/>
    <w:rsid w:val="009148DE"/>
    <w:rsid w:val="00920F69"/>
    <w:rsid w:val="00924DB0"/>
    <w:rsid w:val="00941E30"/>
    <w:rsid w:val="00944FE8"/>
    <w:rsid w:val="009473AD"/>
    <w:rsid w:val="00950101"/>
    <w:rsid w:val="009563E1"/>
    <w:rsid w:val="00960510"/>
    <w:rsid w:val="00964883"/>
    <w:rsid w:val="00965369"/>
    <w:rsid w:val="00971962"/>
    <w:rsid w:val="009777D9"/>
    <w:rsid w:val="009778F0"/>
    <w:rsid w:val="00991B88"/>
    <w:rsid w:val="00992DB4"/>
    <w:rsid w:val="009A32C2"/>
    <w:rsid w:val="009A3CDB"/>
    <w:rsid w:val="009A5753"/>
    <w:rsid w:val="009A579D"/>
    <w:rsid w:val="009B6826"/>
    <w:rsid w:val="009C6DB0"/>
    <w:rsid w:val="009C72C2"/>
    <w:rsid w:val="009D19A1"/>
    <w:rsid w:val="009D25A5"/>
    <w:rsid w:val="009D2DEA"/>
    <w:rsid w:val="009D3493"/>
    <w:rsid w:val="009D37EF"/>
    <w:rsid w:val="009E1675"/>
    <w:rsid w:val="009E2CF2"/>
    <w:rsid w:val="009E3297"/>
    <w:rsid w:val="009E4FB2"/>
    <w:rsid w:val="009F441B"/>
    <w:rsid w:val="009F53A5"/>
    <w:rsid w:val="009F706A"/>
    <w:rsid w:val="009F734F"/>
    <w:rsid w:val="00A02122"/>
    <w:rsid w:val="00A1000A"/>
    <w:rsid w:val="00A1711F"/>
    <w:rsid w:val="00A235A2"/>
    <w:rsid w:val="00A246B6"/>
    <w:rsid w:val="00A26E06"/>
    <w:rsid w:val="00A47E70"/>
    <w:rsid w:val="00A50CF0"/>
    <w:rsid w:val="00A5485F"/>
    <w:rsid w:val="00A55205"/>
    <w:rsid w:val="00A556A2"/>
    <w:rsid w:val="00A628BC"/>
    <w:rsid w:val="00A7671C"/>
    <w:rsid w:val="00A82C10"/>
    <w:rsid w:val="00A82D22"/>
    <w:rsid w:val="00AA2CBC"/>
    <w:rsid w:val="00AA6001"/>
    <w:rsid w:val="00AB3CF9"/>
    <w:rsid w:val="00AC5820"/>
    <w:rsid w:val="00AD091A"/>
    <w:rsid w:val="00AD1CD8"/>
    <w:rsid w:val="00AE260B"/>
    <w:rsid w:val="00AE602A"/>
    <w:rsid w:val="00AE738D"/>
    <w:rsid w:val="00AF2188"/>
    <w:rsid w:val="00B258BB"/>
    <w:rsid w:val="00B2597C"/>
    <w:rsid w:val="00B266F1"/>
    <w:rsid w:val="00B27E0D"/>
    <w:rsid w:val="00B32E87"/>
    <w:rsid w:val="00B344B5"/>
    <w:rsid w:val="00B41701"/>
    <w:rsid w:val="00B455E8"/>
    <w:rsid w:val="00B45C36"/>
    <w:rsid w:val="00B51D0B"/>
    <w:rsid w:val="00B5467C"/>
    <w:rsid w:val="00B60802"/>
    <w:rsid w:val="00B67864"/>
    <w:rsid w:val="00B67B97"/>
    <w:rsid w:val="00B75736"/>
    <w:rsid w:val="00B83F0B"/>
    <w:rsid w:val="00B846B9"/>
    <w:rsid w:val="00B90532"/>
    <w:rsid w:val="00B92DC0"/>
    <w:rsid w:val="00B968C8"/>
    <w:rsid w:val="00B9699C"/>
    <w:rsid w:val="00B97B8B"/>
    <w:rsid w:val="00BA0838"/>
    <w:rsid w:val="00BA2319"/>
    <w:rsid w:val="00BA2649"/>
    <w:rsid w:val="00BA3EC5"/>
    <w:rsid w:val="00BA51D9"/>
    <w:rsid w:val="00BB5DFC"/>
    <w:rsid w:val="00BC1ECD"/>
    <w:rsid w:val="00BD07B4"/>
    <w:rsid w:val="00BD279D"/>
    <w:rsid w:val="00BD3437"/>
    <w:rsid w:val="00BD6BB8"/>
    <w:rsid w:val="00BE2A98"/>
    <w:rsid w:val="00BE40D6"/>
    <w:rsid w:val="00BE4625"/>
    <w:rsid w:val="00BE470A"/>
    <w:rsid w:val="00BE5C13"/>
    <w:rsid w:val="00BF42FF"/>
    <w:rsid w:val="00BF5611"/>
    <w:rsid w:val="00BF6A53"/>
    <w:rsid w:val="00BF7747"/>
    <w:rsid w:val="00C06D67"/>
    <w:rsid w:val="00C162B3"/>
    <w:rsid w:val="00C16E10"/>
    <w:rsid w:val="00C303E2"/>
    <w:rsid w:val="00C3620C"/>
    <w:rsid w:val="00C378E3"/>
    <w:rsid w:val="00C40041"/>
    <w:rsid w:val="00C433A3"/>
    <w:rsid w:val="00C44D4F"/>
    <w:rsid w:val="00C50BDF"/>
    <w:rsid w:val="00C515A9"/>
    <w:rsid w:val="00C60326"/>
    <w:rsid w:val="00C624DF"/>
    <w:rsid w:val="00C63BB4"/>
    <w:rsid w:val="00C63E08"/>
    <w:rsid w:val="00C66BA2"/>
    <w:rsid w:val="00C870F6"/>
    <w:rsid w:val="00C9479C"/>
    <w:rsid w:val="00C95985"/>
    <w:rsid w:val="00C97CAB"/>
    <w:rsid w:val="00CA1AF7"/>
    <w:rsid w:val="00CA7C2E"/>
    <w:rsid w:val="00CB5E8D"/>
    <w:rsid w:val="00CC5026"/>
    <w:rsid w:val="00CC68D0"/>
    <w:rsid w:val="00CD13B8"/>
    <w:rsid w:val="00CD3D42"/>
    <w:rsid w:val="00CE2779"/>
    <w:rsid w:val="00CF0687"/>
    <w:rsid w:val="00D03F9A"/>
    <w:rsid w:val="00D04685"/>
    <w:rsid w:val="00D06D51"/>
    <w:rsid w:val="00D11EF2"/>
    <w:rsid w:val="00D124A8"/>
    <w:rsid w:val="00D24991"/>
    <w:rsid w:val="00D31B56"/>
    <w:rsid w:val="00D35752"/>
    <w:rsid w:val="00D4463E"/>
    <w:rsid w:val="00D46280"/>
    <w:rsid w:val="00D50255"/>
    <w:rsid w:val="00D57B10"/>
    <w:rsid w:val="00D615DF"/>
    <w:rsid w:val="00D6269C"/>
    <w:rsid w:val="00D66520"/>
    <w:rsid w:val="00D71AC9"/>
    <w:rsid w:val="00D721F1"/>
    <w:rsid w:val="00D84AE9"/>
    <w:rsid w:val="00D85E1F"/>
    <w:rsid w:val="00D942CB"/>
    <w:rsid w:val="00D94B56"/>
    <w:rsid w:val="00D97290"/>
    <w:rsid w:val="00DA02D4"/>
    <w:rsid w:val="00DA3A76"/>
    <w:rsid w:val="00DC0268"/>
    <w:rsid w:val="00DD25F8"/>
    <w:rsid w:val="00DD3159"/>
    <w:rsid w:val="00DE332C"/>
    <w:rsid w:val="00DE34CF"/>
    <w:rsid w:val="00DE583C"/>
    <w:rsid w:val="00DF1BF3"/>
    <w:rsid w:val="00E05965"/>
    <w:rsid w:val="00E06F0E"/>
    <w:rsid w:val="00E103DC"/>
    <w:rsid w:val="00E13F3D"/>
    <w:rsid w:val="00E21B11"/>
    <w:rsid w:val="00E32FEC"/>
    <w:rsid w:val="00E34898"/>
    <w:rsid w:val="00E41328"/>
    <w:rsid w:val="00E42DCF"/>
    <w:rsid w:val="00E43DF4"/>
    <w:rsid w:val="00E45464"/>
    <w:rsid w:val="00E60B21"/>
    <w:rsid w:val="00E62A26"/>
    <w:rsid w:val="00E6601E"/>
    <w:rsid w:val="00E71DD4"/>
    <w:rsid w:val="00E72863"/>
    <w:rsid w:val="00E826BD"/>
    <w:rsid w:val="00E949F0"/>
    <w:rsid w:val="00EA00B4"/>
    <w:rsid w:val="00EB09B7"/>
    <w:rsid w:val="00EB370B"/>
    <w:rsid w:val="00EB5067"/>
    <w:rsid w:val="00EC6177"/>
    <w:rsid w:val="00EC71BC"/>
    <w:rsid w:val="00EC7232"/>
    <w:rsid w:val="00EC74C6"/>
    <w:rsid w:val="00ED152F"/>
    <w:rsid w:val="00EE217B"/>
    <w:rsid w:val="00EE4A88"/>
    <w:rsid w:val="00EE4D0B"/>
    <w:rsid w:val="00EE5B19"/>
    <w:rsid w:val="00EE799A"/>
    <w:rsid w:val="00EE7D7C"/>
    <w:rsid w:val="00EF1046"/>
    <w:rsid w:val="00EF3022"/>
    <w:rsid w:val="00F019C0"/>
    <w:rsid w:val="00F13195"/>
    <w:rsid w:val="00F25D98"/>
    <w:rsid w:val="00F25DA0"/>
    <w:rsid w:val="00F26277"/>
    <w:rsid w:val="00F300FB"/>
    <w:rsid w:val="00F30EB2"/>
    <w:rsid w:val="00F34C6D"/>
    <w:rsid w:val="00F35092"/>
    <w:rsid w:val="00F357F5"/>
    <w:rsid w:val="00F36DAD"/>
    <w:rsid w:val="00F51A86"/>
    <w:rsid w:val="00F51E6E"/>
    <w:rsid w:val="00F67B0D"/>
    <w:rsid w:val="00F715DE"/>
    <w:rsid w:val="00F76926"/>
    <w:rsid w:val="00F82D2A"/>
    <w:rsid w:val="00F85486"/>
    <w:rsid w:val="00F859A7"/>
    <w:rsid w:val="00F94519"/>
    <w:rsid w:val="00FA7260"/>
    <w:rsid w:val="00FB14C9"/>
    <w:rsid w:val="00FB6386"/>
    <w:rsid w:val="00FB7217"/>
    <w:rsid w:val="00FB7798"/>
    <w:rsid w:val="00FC06E1"/>
    <w:rsid w:val="00FC48A1"/>
    <w:rsid w:val="00FD1D08"/>
    <w:rsid w:val="00FD2DD6"/>
    <w:rsid w:val="00FE466D"/>
    <w:rsid w:val="00FE55DA"/>
    <w:rsid w:val="00FF0532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466FF-DE89-437A-A1F6-A7D603FC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8A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1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qFormat/>
    <w:rsid w:val="000151B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0151B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0151B2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link w:val="B1"/>
    <w:rsid w:val="000151B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0151B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0151B2"/>
    <w:rPr>
      <w:rFonts w:ascii="Arial" w:hAnsi="Arial"/>
      <w:sz w:val="18"/>
      <w:lang w:val="en-GB" w:eastAsia="en-US"/>
    </w:rPr>
  </w:style>
  <w:style w:type="character" w:customStyle="1" w:styleId="HTTPMethod">
    <w:name w:val="HTTP Method"/>
    <w:uiPriority w:val="1"/>
    <w:qFormat/>
    <w:rsid w:val="000151B2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151B2"/>
    <w:rPr>
      <w:rFonts w:ascii="Courier New" w:hAnsi="Courier New"/>
      <w:spacing w:val="-5"/>
      <w:sz w:val="18"/>
    </w:rPr>
  </w:style>
  <w:style w:type="paragraph" w:customStyle="1" w:styleId="URLdisplay">
    <w:name w:val="URL display"/>
    <w:basedOn w:val="Normal"/>
    <w:rsid w:val="000151B2"/>
    <w:pPr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">
    <w:name w:val="Code"/>
    <w:uiPriority w:val="1"/>
    <w:qFormat/>
    <w:rsid w:val="00D124A8"/>
    <w:rPr>
      <w:rFonts w:ascii="Arial" w:hAnsi="Arial"/>
      <w:i/>
      <w:noProof/>
      <w:sz w:val="18"/>
      <w:bdr w:val="none" w:sz="0" w:space="0" w:color="auto"/>
      <w:shd w:val="clear" w:color="auto" w:fill="auto"/>
      <w:lang w:val="en-US"/>
    </w:rPr>
  </w:style>
  <w:style w:type="paragraph" w:customStyle="1" w:styleId="TALcontinuation">
    <w:name w:val="TAL continuation"/>
    <w:basedOn w:val="TAL"/>
    <w:link w:val="TALcontinuationChar"/>
    <w:qFormat/>
    <w:rsid w:val="003A1618"/>
    <w:pPr>
      <w:keepNext w:val="0"/>
      <w:overflowPunct w:val="0"/>
      <w:autoSpaceDE w:val="0"/>
      <w:autoSpaceDN w:val="0"/>
      <w:adjustRightInd w:val="0"/>
      <w:spacing w:beforeLines="20" w:before="20"/>
      <w:textAlignment w:val="baseline"/>
    </w:pPr>
  </w:style>
  <w:style w:type="character" w:customStyle="1" w:styleId="Datatypechar">
    <w:name w:val="Data type (char)"/>
    <w:basedOn w:val="DefaultParagraphFont"/>
    <w:uiPriority w:val="1"/>
    <w:qFormat/>
    <w:rsid w:val="000151B2"/>
    <w:rPr>
      <w:rFonts w:ascii="Courier New" w:hAnsi="Courier New"/>
      <w:w w:val="90"/>
    </w:rPr>
  </w:style>
  <w:style w:type="character" w:customStyle="1" w:styleId="URLchar">
    <w:name w:val="URL char"/>
    <w:uiPriority w:val="1"/>
    <w:qFormat/>
    <w:rsid w:val="000151B2"/>
    <w:rPr>
      <w:rFonts w:ascii="Courier New" w:hAnsi="Courier New" w:cs="Courier New" w:hint="default"/>
      <w:w w:val="90"/>
    </w:rPr>
  </w:style>
  <w:style w:type="character" w:customStyle="1" w:styleId="TALcontinuationChar">
    <w:name w:val="TAL continuation Char"/>
    <w:basedOn w:val="TALChar"/>
    <w:link w:val="TALcontinuation"/>
    <w:rsid w:val="003A1618"/>
    <w:rPr>
      <w:rFonts w:ascii="Arial" w:hAnsi="Arial"/>
      <w:sz w:val="18"/>
      <w:lang w:val="en-GB" w:eastAsia="en-US"/>
    </w:rPr>
  </w:style>
  <w:style w:type="paragraph" w:customStyle="1" w:styleId="Normalitalics">
    <w:name w:val="Normal+italics"/>
    <w:basedOn w:val="Normal"/>
    <w:rsid w:val="000151B2"/>
    <w:pPr>
      <w:keepNext/>
      <w:overflowPunct w:val="0"/>
      <w:autoSpaceDE w:val="0"/>
      <w:autoSpaceDN w:val="0"/>
      <w:adjustRightInd w:val="0"/>
      <w:textAlignment w:val="baseline"/>
    </w:pPr>
    <w:rPr>
      <w:rFonts w:cs="Arial"/>
      <w:iCs/>
    </w:rPr>
  </w:style>
  <w:style w:type="character" w:customStyle="1" w:styleId="NOZchn">
    <w:name w:val="NO Zchn"/>
    <w:link w:val="NO"/>
    <w:rsid w:val="003A3A03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964883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9D2DEA"/>
    <w:rPr>
      <w:rFonts w:ascii="Arial" w:hAnsi="Arial"/>
      <w:sz w:val="24"/>
      <w:lang w:val="en-GB" w:eastAsia="en-US"/>
    </w:rPr>
  </w:style>
  <w:style w:type="paragraph" w:styleId="BodyText">
    <w:name w:val="Body Text"/>
    <w:basedOn w:val="Normal"/>
    <w:link w:val="BodyTextChar"/>
    <w:rsid w:val="006A78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78A4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6A78A4"/>
    <w:rPr>
      <w:rFonts w:ascii="Times New Roman" w:hAnsi="Times New Roman"/>
      <w:lang w:val="en-GB" w:eastAsia="en-US"/>
    </w:rPr>
  </w:style>
  <w:style w:type="character" w:customStyle="1" w:styleId="Codechar">
    <w:name w:val="Code (char)"/>
    <w:uiPriority w:val="1"/>
    <w:qFormat/>
    <w:rsid w:val="006A78A4"/>
    <w:rPr>
      <w:rFonts w:ascii="Arial" w:hAnsi="Arial"/>
      <w:i/>
      <w:noProof/>
      <w:sz w:val="18"/>
      <w:bdr w:val="none" w:sz="0" w:space="0" w:color="auto"/>
      <w:shd w:val="clear" w:color="auto" w:fill="auto"/>
      <w:lang w:val="en-US"/>
    </w:rPr>
  </w:style>
  <w:style w:type="character" w:customStyle="1" w:styleId="B2Char">
    <w:name w:val="B2 Char"/>
    <w:link w:val="B2"/>
    <w:rsid w:val="006A78A4"/>
    <w:rPr>
      <w:rFonts w:ascii="Times New Roman" w:hAnsi="Times New Roman"/>
      <w:lang w:val="en-GB" w:eastAsia="en-US"/>
    </w:rPr>
  </w:style>
  <w:style w:type="character" w:customStyle="1" w:styleId="HTTPResponse">
    <w:name w:val="HTTP Response"/>
    <w:uiPriority w:val="1"/>
    <w:qFormat/>
    <w:rsid w:val="00E21B11"/>
    <w:rPr>
      <w:rFonts w:ascii="Arial" w:hAnsi="Arial" w:cs="Courier New"/>
      <w:i/>
      <w:sz w:val="18"/>
      <w:lang w:val="en-US"/>
    </w:rPr>
  </w:style>
  <w:style w:type="character" w:customStyle="1" w:styleId="cf01">
    <w:name w:val="cf01"/>
    <w:basedOn w:val="DefaultParagraphFont"/>
    <w:rsid w:val="00BA2649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6C06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A088A"/>
    <w:rPr>
      <w:rFonts w:ascii="Arial" w:hAnsi="Arial"/>
      <w:sz w:val="28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basedOn w:val="DefaultParagraphFont"/>
    <w:link w:val="Header"/>
    <w:rsid w:val="0035152D"/>
    <w:rPr>
      <w:rFonts w:ascii="Arial" w:hAnsi="Arial"/>
      <w:b/>
      <w:noProof/>
      <w:sz w:val="18"/>
      <w:lang w:val="en-GB" w:eastAsia="en-US"/>
    </w:rPr>
  </w:style>
  <w:style w:type="character" w:customStyle="1" w:styleId="EditorsNoteChar">
    <w:name w:val="Editor's Note Char"/>
    <w:link w:val="EditorsNote"/>
    <w:rsid w:val="00DD25F8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DF1BF3"/>
    <w:rPr>
      <w:rFonts w:ascii="Arial" w:hAnsi="Arial"/>
      <w:b/>
      <w:sz w:val="18"/>
      <w:lang w:eastAsia="en-US"/>
    </w:rPr>
  </w:style>
  <w:style w:type="character" w:customStyle="1" w:styleId="CodeMethod">
    <w:name w:val="Code Method"/>
    <w:basedOn w:val="DefaultParagraphFont"/>
    <w:uiPriority w:val="1"/>
    <w:qFormat/>
    <w:rsid w:val="00DF1BF3"/>
    <w:rPr>
      <w:rFonts w:ascii="Courier New" w:hAnsi="Courier New" w:cs="Courier New" w:hint="default"/>
      <w:w w:val="90"/>
    </w:rPr>
  </w:style>
  <w:style w:type="character" w:customStyle="1" w:styleId="B1Char">
    <w:name w:val="B1 Char"/>
    <w:qFormat/>
    <w:locked/>
    <w:rsid w:val="0074641F"/>
    <w:rPr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3DB9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NOChar">
    <w:name w:val="NO Char"/>
    <w:rsid w:val="00273DB9"/>
    <w:rPr>
      <w:lang w:val="en-GB"/>
    </w:rPr>
  </w:style>
  <w:style w:type="character" w:customStyle="1" w:styleId="TFChar">
    <w:name w:val="TF Char"/>
    <w:link w:val="TF"/>
    <w:qFormat/>
    <w:rsid w:val="00273DB9"/>
    <w:rPr>
      <w:rFonts w:ascii="Arial" w:hAnsi="Arial"/>
      <w:b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273DB9"/>
    <w:rPr>
      <w:rFonts w:ascii="Calibri" w:eastAsia="Calibri" w:hAnsi="Calibri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6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3DE52A8ADBE409B80032F7A622632" ma:contentTypeVersion="14" ma:contentTypeDescription="Create a new document." ma:contentTypeScope="" ma:versionID="bbe76bca4c7708ba5bb9f9bb5f6c163a">
  <xsd:schema xmlns:xsd="http://www.w3.org/2001/XMLSchema" xmlns:xs="http://www.w3.org/2001/XMLSchema" xmlns:p="http://schemas.microsoft.com/office/2006/metadata/properties" xmlns:ns2="1e0b0434-7d06-457a-aa66-515fa0843930" xmlns:ns3="459e1863-6419-4ae9-b137-ab59de5e18c9" targetNamespace="http://schemas.microsoft.com/office/2006/metadata/properties" ma:root="true" ma:fieldsID="6c282f46dd627b71d3d3ad8699e35cd7" ns2:_="" ns3:_="">
    <xsd:import namespace="1e0b0434-7d06-457a-aa66-515fa0843930"/>
    <xsd:import namespace="459e1863-6419-4ae9-b137-ab59de5e1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b0434-7d06-457a-aa66-515fa0843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0a4360-04d9-4667-be95-b97e4a7e4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e1863-6419-4ae9-b137-ab59de5e18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16b5ecf-c530-49d4-85e6-a0ce8ec5c856}" ma:internalName="TaxCatchAll" ma:showField="CatchAllData" ma:web="459e1863-6419-4ae9-b137-ab59de5e1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16889-9C17-4692-A69F-EAB2356A9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b0434-7d06-457a-aa66-515fa0843930"/>
    <ds:schemaRef ds:uri="459e1863-6419-4ae9-b137-ab59de5e1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54AD0C-F35F-450E-ACA4-692EEC2A02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4</Pages>
  <Words>1353</Words>
  <Characters>7469</Characters>
  <Application>Microsoft Office Word</Application>
  <DocSecurity>0</DocSecurity>
  <Lines>276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/>
  <LinksUpToDate>false</LinksUpToDate>
  <CharactersWithSpaces>8675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/>
  <cp:keywords/>
  <cp:lastModifiedBy>Richard Bradbury</cp:lastModifiedBy>
  <cp:revision>2</cp:revision>
  <cp:lastPrinted>1900-01-01T08:00:00Z</cp:lastPrinted>
  <dcterms:created xsi:type="dcterms:W3CDTF">2024-05-17T16:00:00Z</dcterms:created>
  <dcterms:modified xsi:type="dcterms:W3CDTF">2024-05-17T16:26:00Z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9758c94f4db96b0ca5e1059b75c6f260e5691ac047f9a4bb715565815be89194</vt:lpwstr>
  </property>
</Properties>
</file>