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103F2" w14:textId="4AF194E1" w:rsidR="002F1991" w:rsidRDefault="0035152D" w:rsidP="00C433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Pr="007C550E">
        <w:rPr>
          <w:b/>
          <w:noProof/>
          <w:sz w:val="24"/>
        </w:rPr>
        <w:t>S4</w:t>
      </w:r>
      <w:r>
        <w:rPr>
          <w:b/>
          <w:noProof/>
          <w:sz w:val="24"/>
        </w:rPr>
        <w:t xml:space="preserve"> Meeting #</w:t>
      </w:r>
      <w:r w:rsidRPr="007C550E">
        <w:rPr>
          <w:b/>
          <w:noProof/>
          <w:sz w:val="24"/>
        </w:rPr>
        <w:fldChar w:fldCharType="begin"/>
      </w:r>
      <w:r w:rsidRPr="007C550E">
        <w:rPr>
          <w:b/>
          <w:noProof/>
          <w:sz w:val="24"/>
        </w:rPr>
        <w:instrText xml:space="preserve"> DOCPROPERTY  MtgSeq  \* MERGEFORMAT </w:instrText>
      </w:r>
      <w:r w:rsidRPr="007C550E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12</w:t>
      </w:r>
      <w:r w:rsidRPr="007C550E">
        <w:rPr>
          <w:b/>
          <w:noProof/>
          <w:sz w:val="24"/>
        </w:rPr>
        <w:fldChar w:fldCharType="end"/>
      </w:r>
      <w:r w:rsidR="00C433A3">
        <w:rPr>
          <w:b/>
          <w:noProof/>
          <w:sz w:val="24"/>
        </w:rPr>
        <w:t>8</w:t>
      </w:r>
      <w:r w:rsidR="001E41F3">
        <w:rPr>
          <w:b/>
          <w:i/>
          <w:noProof/>
          <w:sz w:val="28"/>
        </w:rPr>
        <w:tab/>
      </w:r>
      <w:fldSimple w:instr=" DOCPROPERTY  Tdoc#  \* MERGEFORMAT ">
        <w:r w:rsidR="00012B25">
          <w:rPr>
            <w:b/>
            <w:i/>
            <w:noProof/>
            <w:sz w:val="28"/>
          </w:rPr>
          <w:t>S4-2</w:t>
        </w:r>
        <w:r w:rsidR="006A78A4">
          <w:rPr>
            <w:b/>
            <w:i/>
            <w:noProof/>
            <w:sz w:val="28"/>
          </w:rPr>
          <w:t>40</w:t>
        </w:r>
      </w:fldSimple>
      <w:r w:rsidR="000974BA">
        <w:rPr>
          <w:b/>
          <w:i/>
          <w:noProof/>
          <w:sz w:val="28"/>
        </w:rPr>
        <w:t>944</w:t>
      </w:r>
    </w:p>
    <w:p w14:paraId="7CB45193" w14:textId="49DEB023" w:rsidR="001E41F3" w:rsidRPr="003E3888" w:rsidRDefault="00971962" w:rsidP="00C433A3">
      <w:pPr>
        <w:pStyle w:val="CRCoverPage"/>
        <w:tabs>
          <w:tab w:val="right" w:pos="9639"/>
        </w:tabs>
        <w:spacing w:after="0"/>
        <w:rPr>
          <w:b/>
        </w:rPr>
      </w:pPr>
      <w:r>
        <w:rPr>
          <w:bCs/>
          <w:iCs/>
          <w:noProof/>
          <w:sz w:val="22"/>
          <w:szCs w:val="22"/>
        </w:rPr>
        <w:t>Jeju Island, KR</w:t>
      </w:r>
      <w:r w:rsidRPr="004A5BDD">
        <w:rPr>
          <w:bCs/>
          <w:iCs/>
          <w:noProof/>
          <w:sz w:val="22"/>
          <w:szCs w:val="22"/>
        </w:rPr>
        <w:t xml:space="preserve">, </w:t>
      </w:r>
      <w:r>
        <w:rPr>
          <w:bCs/>
          <w:iCs/>
          <w:noProof/>
          <w:sz w:val="22"/>
          <w:szCs w:val="22"/>
        </w:rPr>
        <w:t>20</w:t>
      </w:r>
      <w:r w:rsidRPr="004A5BDD">
        <w:rPr>
          <w:bCs/>
          <w:iCs/>
          <w:noProof/>
          <w:sz w:val="22"/>
          <w:szCs w:val="22"/>
        </w:rPr>
        <w:t>-</w:t>
      </w:r>
      <w:r>
        <w:rPr>
          <w:bCs/>
          <w:iCs/>
          <w:noProof/>
          <w:sz w:val="22"/>
          <w:szCs w:val="22"/>
        </w:rPr>
        <w:t>24 May</w:t>
      </w:r>
      <w:r w:rsidRPr="004A5BDD">
        <w:rPr>
          <w:bCs/>
          <w:iCs/>
          <w:noProof/>
          <w:sz w:val="22"/>
          <w:szCs w:val="22"/>
        </w:rPr>
        <w:t xml:space="preserve"> 2024</w:t>
      </w:r>
      <w:r>
        <w:rPr>
          <w:bCs/>
          <w:iCs/>
          <w:noProof/>
          <w:sz w:val="22"/>
          <w:szCs w:val="22"/>
        </w:rPr>
        <w:t xml:space="preserve">                             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6F81C202" w:rsidR="001E41F3" w:rsidRDefault="006A78A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29C76C1" w:rsidR="001E41F3" w:rsidRPr="00410371" w:rsidRDefault="00BA7DC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12B25">
                <w:rPr>
                  <w:b/>
                  <w:noProof/>
                  <w:sz w:val="28"/>
                </w:rPr>
                <w:t>26.</w:t>
              </w:r>
            </w:fldSimple>
            <w:r w:rsidR="00C60326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B53133A" w:rsidR="001E41F3" w:rsidRPr="00410371" w:rsidRDefault="00BA7DC1" w:rsidP="00BA7DC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398FE7B" w:rsidR="001E41F3" w:rsidRPr="00410371" w:rsidRDefault="001E41F3" w:rsidP="00971962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A29E6E" w:rsidR="001E41F3" w:rsidRPr="00410371" w:rsidRDefault="00C603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6B4A592C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E4BDF07" w:rsidR="00F25D98" w:rsidRDefault="00012B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B7D4B3" w:rsidR="00F25D98" w:rsidRDefault="00012B2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D15C65" w:rsidR="001E41F3" w:rsidRDefault="00C6032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FS_AMD: </w:t>
            </w:r>
            <w:r w:rsidR="00211BB1">
              <w:t>WT</w:t>
            </w:r>
            <w:r w:rsidR="004615DA">
              <w:t>4.</w:t>
            </w:r>
            <w:r w:rsidR="00211BB1">
              <w:t xml:space="preserve"> </w:t>
            </w:r>
            <w:r w:rsidR="00384992" w:rsidRPr="00384992">
              <w:t>Modem Usage Optimized Media Streaming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971962">
        <w:trPr>
          <w:trHeight w:val="328"/>
        </w:trPr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AE1FE1" w:rsidR="001E41F3" w:rsidRDefault="00971962">
            <w:pPr>
              <w:pStyle w:val="CRCoverPage"/>
              <w:spacing w:after="0"/>
              <w:ind w:left="100"/>
              <w:rPr>
                <w:noProof/>
              </w:rPr>
            </w:pPr>
            <w:r>
              <w:t>Tencent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CA5C84" w:rsidR="001E41F3" w:rsidRDefault="00012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642076" w:rsidR="001E41F3" w:rsidRDefault="00E103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FS_AMD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F9A17" w:rsidR="001E41F3" w:rsidRDefault="006A78A4">
            <w:pPr>
              <w:pStyle w:val="CRCoverPage"/>
              <w:spacing w:after="0"/>
              <w:ind w:left="100"/>
              <w:rPr>
                <w:noProof/>
              </w:rPr>
            </w:pPr>
            <w:r>
              <w:t>2</w:t>
            </w:r>
            <w:r w:rsidR="00971962">
              <w:t>4</w:t>
            </w:r>
            <w:r w:rsidR="00012B25">
              <w:t>-0</w:t>
            </w:r>
            <w:r w:rsidR="00971962">
              <w:t>5</w:t>
            </w:r>
            <w:r w:rsidR="00012B25">
              <w:t>-</w:t>
            </w:r>
            <w:r w:rsidR="00971962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921BE6" w:rsidR="001E41F3" w:rsidRDefault="00BA7DC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12B2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FAF9B4" w:rsidR="001E41F3" w:rsidRDefault="00012B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E103DC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44C5249" w:rsidR="00177069" w:rsidRDefault="00903D45" w:rsidP="001770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a general description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D64B3D" w14:textId="77777777" w:rsidR="00A628BC" w:rsidRDefault="00A628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X.1:</w:t>
            </w:r>
          </w:p>
          <w:p w14:paraId="66C19EAC" w14:textId="77777777" w:rsidR="001E41F3" w:rsidRDefault="00A628BC" w:rsidP="00A628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- </w:t>
            </w:r>
            <w:r w:rsidR="00903D45">
              <w:rPr>
                <w:noProof/>
              </w:rPr>
              <w:t>Introductio</w:t>
            </w:r>
            <w:r>
              <w:rPr>
                <w:noProof/>
              </w:rPr>
              <w:t xml:space="preserve">n and </w:t>
            </w:r>
            <w:r w:rsidR="00903D45">
              <w:rPr>
                <w:noProof/>
              </w:rPr>
              <w:t>general description</w:t>
            </w:r>
          </w:p>
          <w:p w14:paraId="31C656EC" w14:textId="5B878353" w:rsidR="00A628BC" w:rsidRDefault="00A628BC" w:rsidP="00A628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- overview of CTA-5005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E5697" w:rsidR="001E41F3" w:rsidRDefault="001C28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</w:t>
            </w:r>
            <w:r w:rsidR="00A628BC">
              <w:rPr>
                <w:noProof/>
              </w:rPr>
              <w:t>progress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B83BF9" w:rsidR="001E41F3" w:rsidRDefault="001E41F3" w:rsidP="0017706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91F08E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E7A446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C6594B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39F1E6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5C66B1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A5D258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E974CF1" w:rsidR="009C6DB0" w:rsidRDefault="009C6DB0" w:rsidP="009C6DB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 w:rsidSect="002C2175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D1D08" w14:paraId="0BE55045" w14:textId="77777777" w:rsidTr="004F1B1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4B1EFA" w14:paraId="12C403F6" w14:textId="77777777" w:rsidTr="00475769"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4E65127" w14:textId="77777777" w:rsidR="004B1EFA" w:rsidRPr="00012B25" w:rsidRDefault="004B1EFA" w:rsidP="004B1EFA">
                  <w:pPr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lastRenderedPageBreak/>
                    <w:t>1</w:t>
                  </w:r>
                  <w:r w:rsidRPr="00BD07B4">
                    <w:rPr>
                      <w:b/>
                      <w:bCs/>
                      <w:noProof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012B25">
                    <w:rPr>
                      <w:b/>
                      <w:bCs/>
                      <w:noProof/>
                      <w:sz w:val="24"/>
                      <w:szCs w:val="24"/>
                    </w:rPr>
                    <w:t>Change</w:t>
                  </w:r>
                </w:p>
              </w:tc>
            </w:tr>
          </w:tbl>
          <w:p w14:paraId="61B22FEC" w14:textId="25759AA7" w:rsidR="00FD1D08" w:rsidRPr="00012B25" w:rsidRDefault="00FD1D08" w:rsidP="00F12208">
            <w:pPr>
              <w:jc w:val="center"/>
              <w:rPr>
                <w:b/>
                <w:bCs/>
                <w:noProof/>
              </w:rPr>
            </w:pPr>
          </w:p>
        </w:tc>
      </w:tr>
    </w:tbl>
    <w:p w14:paraId="76726C71" w14:textId="51F21849" w:rsidR="00475769" w:rsidRDefault="00B17401" w:rsidP="00B17401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2</w:t>
      </w:r>
      <w:r>
        <w:rPr>
          <w:rFonts w:eastAsia="MS Mincho"/>
          <w:lang w:eastAsia="ko-KR"/>
        </w:rPr>
        <w:tab/>
      </w:r>
      <w:r w:rsidR="00475769">
        <w:rPr>
          <w:rFonts w:eastAsia="MS Mincho"/>
          <w:lang w:eastAsia="ko-KR"/>
        </w:rPr>
        <w:t>Refe</w:t>
      </w:r>
      <w:r w:rsidR="008319D7">
        <w:rPr>
          <w:rFonts w:eastAsia="MS Mincho"/>
          <w:lang w:eastAsia="ko-KR"/>
        </w:rPr>
        <w:t>rences</w:t>
      </w:r>
    </w:p>
    <w:p w14:paraId="631373C1" w14:textId="7088CCB9" w:rsidR="00851F73" w:rsidRDefault="00851F73" w:rsidP="00B17401">
      <w:pPr>
        <w:pStyle w:val="EX"/>
        <w:rPr>
          <w:ins w:id="1" w:author="Author"/>
          <w:rFonts w:eastAsia="MS Mincho"/>
          <w:lang w:eastAsia="ko-KR"/>
        </w:rPr>
      </w:pPr>
      <w:ins w:id="2" w:author="Author">
        <w:r>
          <w:rPr>
            <w:rFonts w:eastAsia="MS Mincho"/>
            <w:lang w:eastAsia="ko-KR"/>
          </w:rPr>
          <w:t>[W3C-Managed MSE]</w:t>
        </w:r>
      </w:ins>
      <w:ins w:id="3" w:author="Richard Bradbury" w:date="2024-05-17T16:25:00Z" w16du:dateUtc="2024-05-17T15:25:00Z">
        <w:r w:rsidR="00B17401">
          <w:rPr>
            <w:rFonts w:eastAsia="MS Mincho"/>
            <w:lang w:eastAsia="ko-KR"/>
          </w:rPr>
          <w:tab/>
        </w:r>
      </w:ins>
      <w:ins w:id="4" w:author="Author">
        <w:r w:rsidRPr="00C67B04">
          <w:rPr>
            <w:rFonts w:eastAsia="MS Mincho"/>
            <w:lang w:eastAsia="ko-KR"/>
          </w:rPr>
          <w:t>Media Source Extension</w:t>
        </w:r>
        <w:r>
          <w:rPr>
            <w:rFonts w:eastAsia="MS Mincho"/>
            <w:lang w:eastAsia="ko-KR"/>
          </w:rPr>
          <w:t xml:space="preserve">, </w:t>
        </w:r>
        <w:r w:rsidRPr="00C67B04">
          <w:rPr>
            <w:rFonts w:eastAsia="MS Mincho"/>
            <w:lang w:eastAsia="ko-KR"/>
          </w:rPr>
          <w:t>W3C Editor's Draft 26</w:t>
        </w:r>
        <w:r>
          <w:rPr>
            <w:rFonts w:eastAsia="MS Mincho"/>
            <w:lang w:eastAsia="ko-KR"/>
          </w:rPr>
          <w:t xml:space="preserve">, </w:t>
        </w:r>
        <w:r w:rsidRPr="00C67B04">
          <w:rPr>
            <w:rFonts w:eastAsia="MS Mincho"/>
            <w:lang w:eastAsia="ko-KR"/>
          </w:rPr>
          <w:t>October 2023</w:t>
        </w:r>
        <w:r>
          <w:rPr>
            <w:rFonts w:eastAsia="MS Mincho"/>
            <w:lang w:eastAsia="ko-KR"/>
          </w:rPr>
          <w:t>,</w:t>
        </w:r>
      </w:ins>
      <w:ins w:id="5" w:author="Richard Bradbury" w:date="2024-05-17T16:25:00Z" w16du:dateUtc="2024-05-17T15:25:00Z">
        <w:r w:rsidR="00B17401">
          <w:rPr>
            <w:rFonts w:eastAsia="MS Mincho"/>
            <w:lang w:eastAsia="ko-KR"/>
          </w:rPr>
          <w:br/>
        </w:r>
      </w:ins>
      <w:ins w:id="6" w:author="Author">
        <w:r>
          <w:rPr>
            <w:rFonts w:eastAsia="MS Mincho"/>
            <w:lang w:eastAsia="ko-KR"/>
          </w:rPr>
          <w:fldChar w:fldCharType="begin"/>
        </w:r>
        <w:r>
          <w:rPr>
            <w:rFonts w:eastAsia="MS Mincho"/>
            <w:lang w:eastAsia="ko-KR"/>
          </w:rPr>
          <w:instrText>HYPERLINK "</w:instrText>
        </w:r>
        <w:r w:rsidRPr="00033214">
          <w:rPr>
            <w:rFonts w:eastAsia="MS Mincho"/>
            <w:lang w:eastAsia="ko-KR"/>
          </w:rPr>
          <w:instrText>https://jyavenard.github.io/media-source/media-source-respec.html#dfn-endstreaming</w:instrText>
        </w:r>
        <w:r>
          <w:rPr>
            <w:rFonts w:eastAsia="MS Mincho"/>
            <w:lang w:eastAsia="ko-KR"/>
          </w:rPr>
          <w:instrText>"</w:instrText>
        </w:r>
        <w:r>
          <w:rPr>
            <w:rFonts w:eastAsia="MS Mincho"/>
            <w:lang w:eastAsia="ko-KR"/>
          </w:rPr>
        </w:r>
        <w:r>
          <w:rPr>
            <w:rFonts w:eastAsia="MS Mincho"/>
            <w:lang w:eastAsia="ko-KR"/>
          </w:rPr>
          <w:fldChar w:fldCharType="separate"/>
        </w:r>
        <w:r w:rsidRPr="004F186E">
          <w:rPr>
            <w:rStyle w:val="Hyperlink"/>
            <w:rFonts w:eastAsia="MS Mincho"/>
            <w:lang w:eastAsia="ko-KR"/>
          </w:rPr>
          <w:t>https://jyavenard.github.io/media-source/media-source-respec.html#dfn-endstreaming</w:t>
        </w:r>
        <w:r>
          <w:rPr>
            <w:rFonts w:eastAsia="MS Mincho"/>
            <w:lang w:eastAsia="ko-KR"/>
          </w:rPr>
          <w:fldChar w:fldCharType="end"/>
        </w:r>
      </w:ins>
    </w:p>
    <w:p w14:paraId="7C4C8E4C" w14:textId="18379334" w:rsidR="00851F73" w:rsidRDefault="00851F73" w:rsidP="00B17401">
      <w:pPr>
        <w:pStyle w:val="EX"/>
        <w:rPr>
          <w:ins w:id="7" w:author="Author"/>
          <w:rFonts w:eastAsia="MS Mincho"/>
          <w:lang w:eastAsia="ko-KR"/>
        </w:rPr>
      </w:pPr>
      <w:ins w:id="8" w:author="Author">
        <w:r>
          <w:rPr>
            <w:rFonts w:eastAsia="MS Mincho"/>
            <w:lang w:eastAsia="ko-KR"/>
          </w:rPr>
          <w:t>[W3C-MSE]</w:t>
        </w:r>
      </w:ins>
      <w:ins w:id="9" w:author="Richard Bradbury" w:date="2024-05-17T16:25:00Z" w16du:dateUtc="2024-05-17T15:25:00Z">
        <w:r w:rsidR="00B17401">
          <w:rPr>
            <w:rFonts w:eastAsia="MS Mincho"/>
            <w:lang w:eastAsia="ko-KR"/>
          </w:rPr>
          <w:tab/>
        </w:r>
      </w:ins>
      <w:ins w:id="10" w:author="Author">
        <w:r w:rsidRPr="00105B64">
          <w:rPr>
            <w:rFonts w:eastAsia="MS Mincho"/>
            <w:lang w:eastAsia="ko-KR"/>
          </w:rPr>
          <w:t>Media Source Extension</w:t>
        </w:r>
        <w:r>
          <w:rPr>
            <w:rFonts w:eastAsia="MS Mincho"/>
            <w:lang w:eastAsia="ko-KR"/>
          </w:rPr>
          <w:t xml:space="preserve">, </w:t>
        </w:r>
        <w:r w:rsidRPr="00105B64">
          <w:rPr>
            <w:rFonts w:eastAsia="MS Mincho"/>
            <w:lang w:eastAsia="ko-KR"/>
          </w:rPr>
          <w:t>W3C Working Draft 01</w:t>
        </w:r>
      </w:ins>
      <w:ins w:id="11" w:author="Richard Bradbury" w:date="2024-05-17T16:26:00Z" w16du:dateUtc="2024-05-17T15:26:00Z">
        <w:r w:rsidR="00B17401">
          <w:rPr>
            <w:rFonts w:eastAsia="MS Mincho"/>
            <w:lang w:eastAsia="ko-KR"/>
          </w:rPr>
          <w:t>,</w:t>
        </w:r>
      </w:ins>
      <w:ins w:id="12" w:author="Author">
        <w:r w:rsidRPr="00105B64">
          <w:rPr>
            <w:rFonts w:eastAsia="MS Mincho"/>
            <w:lang w:eastAsia="ko-KR"/>
          </w:rPr>
          <w:t xml:space="preserve"> April 2024</w:t>
        </w:r>
        <w:r>
          <w:rPr>
            <w:rFonts w:eastAsia="MS Mincho"/>
            <w:lang w:eastAsia="ko-KR"/>
          </w:rPr>
          <w:t>,</w:t>
        </w:r>
      </w:ins>
      <w:ins w:id="13" w:author="Richard Bradbury" w:date="2024-05-17T16:25:00Z" w16du:dateUtc="2024-05-17T15:25:00Z">
        <w:r w:rsidR="00B17401">
          <w:rPr>
            <w:rFonts w:eastAsia="MS Mincho"/>
            <w:lang w:eastAsia="ko-KR"/>
          </w:rPr>
          <w:br/>
        </w:r>
      </w:ins>
      <w:ins w:id="14" w:author="Author">
        <w:r>
          <w:rPr>
            <w:rFonts w:eastAsia="MS Mincho"/>
            <w:lang w:eastAsia="ko-KR"/>
          </w:rPr>
          <w:fldChar w:fldCharType="begin"/>
        </w:r>
        <w:r>
          <w:rPr>
            <w:rFonts w:eastAsia="MS Mincho"/>
            <w:lang w:eastAsia="ko-KR"/>
          </w:rPr>
          <w:instrText>HYPERLINK "</w:instrText>
        </w:r>
        <w:r w:rsidRPr="00105B64">
          <w:rPr>
            <w:rFonts w:eastAsia="MS Mincho"/>
            <w:lang w:eastAsia="ko-KR"/>
          </w:rPr>
          <w:instrText>https://www.w3.org/TR/media-source-2/</w:instrText>
        </w:r>
        <w:r>
          <w:rPr>
            <w:rFonts w:eastAsia="MS Mincho"/>
            <w:lang w:eastAsia="ko-KR"/>
          </w:rPr>
          <w:instrText>"</w:instrText>
        </w:r>
        <w:r>
          <w:rPr>
            <w:rFonts w:eastAsia="MS Mincho"/>
            <w:lang w:eastAsia="ko-KR"/>
          </w:rPr>
        </w:r>
        <w:r>
          <w:rPr>
            <w:rFonts w:eastAsia="MS Mincho"/>
            <w:lang w:eastAsia="ko-KR"/>
          </w:rPr>
          <w:fldChar w:fldCharType="separate"/>
        </w:r>
        <w:r w:rsidRPr="004F186E">
          <w:rPr>
            <w:rStyle w:val="Hyperlink"/>
            <w:rFonts w:eastAsia="MS Mincho"/>
            <w:lang w:eastAsia="ko-KR"/>
          </w:rPr>
          <w:t>https://www.w3.org/TR/media-source-2/</w:t>
        </w:r>
        <w:r>
          <w:rPr>
            <w:rFonts w:eastAsia="MS Mincho"/>
            <w:lang w:eastAsia="ko-KR"/>
          </w:rPr>
          <w:fldChar w:fldCharType="end"/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9"/>
      </w:tblGrid>
      <w:tr w:rsidR="00475769" w14:paraId="6EE72CD2" w14:textId="77777777" w:rsidTr="0054683D"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E89D4B" w14:textId="57161DB5" w:rsidR="00475769" w:rsidRPr="00012B25" w:rsidRDefault="00475769" w:rsidP="00B17401">
            <w:pPr>
              <w:keepNext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4"/>
                <w:szCs w:val="24"/>
              </w:rPr>
              <w:t>2</w:t>
            </w:r>
            <w:r w:rsidRPr="00475769">
              <w:rPr>
                <w:b/>
                <w:bCs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012B25">
              <w:rPr>
                <w:b/>
                <w:bCs/>
                <w:noProof/>
                <w:sz w:val="24"/>
                <w:szCs w:val="24"/>
              </w:rPr>
              <w:t>Change</w:t>
            </w:r>
          </w:p>
        </w:tc>
      </w:tr>
    </w:tbl>
    <w:p w14:paraId="61A14EA7" w14:textId="74CFDD5E" w:rsidR="00C06D67" w:rsidRDefault="00302748" w:rsidP="00B17401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X.1</w:t>
      </w:r>
      <w:r w:rsidR="00B17401">
        <w:rPr>
          <w:rFonts w:eastAsia="MS Mincho"/>
          <w:lang w:eastAsia="ko-KR"/>
        </w:rPr>
        <w:tab/>
      </w:r>
      <w:r w:rsidR="001568E0">
        <w:rPr>
          <w:rFonts w:eastAsia="MS Mincho"/>
          <w:lang w:eastAsia="ko-KR"/>
        </w:rPr>
        <w:t>Description</w:t>
      </w:r>
    </w:p>
    <w:p w14:paraId="59AC812B" w14:textId="13579FD7" w:rsidR="00596C4B" w:rsidRDefault="00596C4B" w:rsidP="00596C4B">
      <w:pPr>
        <w:pStyle w:val="Heading3"/>
        <w:rPr>
          <w:ins w:id="15" w:author="Richard Bradbury" w:date="2024-05-17T16:43:00Z" w16du:dateUtc="2024-05-17T15:43:00Z"/>
          <w:rFonts w:eastAsia="Malgun Gothic"/>
        </w:rPr>
      </w:pPr>
      <w:ins w:id="16" w:author="Richard Bradbury" w:date="2024-05-17T16:43:00Z" w16du:dateUtc="2024-05-17T15:43:00Z">
        <w:r>
          <w:rPr>
            <w:rFonts w:eastAsia="Malgun Gothic"/>
          </w:rPr>
          <w:t>X</w:t>
        </w:r>
      </w:ins>
      <w:ins w:id="17" w:author="Richard Bradbury" w:date="2024-05-17T16:44:00Z" w16du:dateUtc="2024-05-17T15:44:00Z">
        <w:r>
          <w:rPr>
            <w:rFonts w:eastAsia="Malgun Gothic"/>
          </w:rPr>
          <w:t>.</w:t>
        </w:r>
      </w:ins>
      <w:ins w:id="18" w:author="Richard Bradbury" w:date="2024-05-17T16:43:00Z" w16du:dateUtc="2024-05-17T15:43:00Z">
        <w:r>
          <w:rPr>
            <w:rFonts w:eastAsia="Malgun Gothic"/>
          </w:rPr>
          <w:t>1</w:t>
        </w:r>
      </w:ins>
      <w:ins w:id="19" w:author="Richard Bradbury" w:date="2024-05-17T16:44:00Z" w16du:dateUtc="2024-05-17T15:44:00Z">
        <w:r>
          <w:rPr>
            <w:rFonts w:eastAsia="Malgun Gothic"/>
          </w:rPr>
          <w:t>.</w:t>
        </w:r>
      </w:ins>
      <w:ins w:id="20" w:author="Richard Bradbury" w:date="2024-05-17T16:43:00Z" w16du:dateUtc="2024-05-17T15:43:00Z">
        <w:r>
          <w:rPr>
            <w:rFonts w:eastAsia="Malgun Gothic"/>
          </w:rPr>
          <w:t>1</w:t>
        </w:r>
        <w:r>
          <w:rPr>
            <w:rFonts w:eastAsia="Malgun Gothic"/>
          </w:rPr>
          <w:tab/>
          <w:t>Background Data Transfer for 5G Media Streaming</w:t>
        </w:r>
      </w:ins>
    </w:p>
    <w:p w14:paraId="34BA53F2" w14:textId="6F9C4914" w:rsidR="00544E4D" w:rsidRDefault="00544E4D" w:rsidP="00544E4D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ins w:id="21" w:author="Author"/>
          <w:rFonts w:eastAsia="Malgun Gothic"/>
        </w:rPr>
      </w:pPr>
      <w:ins w:id="22" w:author="Author">
        <w:del w:id="23" w:author="Richard Bradbury" w:date="2024-05-17T16:24:00Z" w16du:dateUtc="2024-05-17T15:24:00Z">
          <w:r w:rsidDel="00B17401">
            <w:rPr>
              <w:rFonts w:eastAsia="Malgun Gothic"/>
            </w:rPr>
            <w:delText>The</w:delText>
          </w:r>
        </w:del>
      </w:ins>
      <w:ins w:id="24" w:author="Richard Bradbury" w:date="2024-05-17T16:25:00Z" w16du:dateUtc="2024-05-17T15:25:00Z">
        <w:r w:rsidR="00B17401">
          <w:rPr>
            <w:rFonts w:eastAsia="Malgun Gothic"/>
          </w:rPr>
          <w:t>In Release 18</w:t>
        </w:r>
      </w:ins>
      <w:ins w:id="25" w:author="Author">
        <w:r>
          <w:rPr>
            <w:rFonts w:eastAsia="Malgun Gothic"/>
          </w:rPr>
          <w:t xml:space="preserve"> TS 26.501</w:t>
        </w:r>
      </w:ins>
      <w:ins w:id="26" w:author="Richard Bradbury" w:date="2024-05-17T16:24:00Z" w16du:dateUtc="2024-05-17T15:24:00Z">
        <w:r w:rsidR="00B17401">
          <w:rPr>
            <w:rFonts w:eastAsia="Malgun Gothic"/>
          </w:rPr>
          <w:t> [15]</w:t>
        </w:r>
      </w:ins>
      <w:ins w:id="27" w:author="Author">
        <w:r>
          <w:rPr>
            <w:rFonts w:eastAsia="Malgun Gothic"/>
          </w:rPr>
          <w:t xml:space="preserve"> and TS 26.510</w:t>
        </w:r>
      </w:ins>
      <w:ins w:id="28" w:author="Richard Bradbury" w:date="2024-05-17T16:24:00Z" w16du:dateUtc="2024-05-17T15:24:00Z">
        <w:r w:rsidR="00B17401">
          <w:rPr>
            <w:rFonts w:eastAsia="Malgun Gothic"/>
          </w:rPr>
          <w:t> [</w:t>
        </w:r>
        <w:r w:rsidR="00B17401" w:rsidRPr="00B17401">
          <w:rPr>
            <w:rFonts w:eastAsia="Malgun Gothic"/>
            <w:highlight w:val="yellow"/>
          </w:rPr>
          <w:t>26510</w:t>
        </w:r>
        <w:r w:rsidR="00B17401">
          <w:rPr>
            <w:rFonts w:eastAsia="Malgun Gothic"/>
          </w:rPr>
          <w:t>]</w:t>
        </w:r>
      </w:ins>
      <w:ins w:id="29" w:author="Author">
        <w:r>
          <w:rPr>
            <w:rFonts w:eastAsia="Malgun Gothic"/>
          </w:rPr>
          <w:t xml:space="preserve"> added </w:t>
        </w:r>
        <w:del w:id="30" w:author="Richard Bradbury" w:date="2024-05-17T16:25:00Z" w16du:dateUtc="2024-05-17T15:25:00Z">
          <w:r w:rsidDel="00B17401">
            <w:rPr>
              <w:rFonts w:eastAsia="Malgun Gothic"/>
            </w:rPr>
            <w:delText xml:space="preserve">the </w:delText>
          </w:r>
        </w:del>
        <w:r>
          <w:rPr>
            <w:rFonts w:eastAsia="Malgun Gothic"/>
          </w:rPr>
          <w:t xml:space="preserve">support </w:t>
        </w:r>
        <w:del w:id="31" w:author="Richard Bradbury" w:date="2024-05-17T16:25:00Z" w16du:dateUtc="2024-05-17T15:25:00Z">
          <w:r w:rsidDel="00B17401">
            <w:rPr>
              <w:rFonts w:eastAsia="Malgun Gothic"/>
            </w:rPr>
            <w:delText>of</w:delText>
          </w:r>
        </w:del>
      </w:ins>
      <w:ins w:id="32" w:author="Richard Bradbury" w:date="2024-05-17T16:25:00Z" w16du:dateUtc="2024-05-17T15:25:00Z">
        <w:r w:rsidR="00B17401">
          <w:rPr>
            <w:rFonts w:eastAsia="Malgun Gothic"/>
          </w:rPr>
          <w:t>for</w:t>
        </w:r>
      </w:ins>
      <w:ins w:id="33" w:author="Author">
        <w:r>
          <w:rPr>
            <w:rFonts w:eastAsia="Malgun Gothic"/>
          </w:rPr>
          <w:t xml:space="preserve"> </w:t>
        </w:r>
        <w:del w:id="34" w:author="Richard Bradbury" w:date="2024-05-17T16:25:00Z" w16du:dateUtc="2024-05-17T15:25:00Z">
          <w:r w:rsidDel="00B17401">
            <w:rPr>
              <w:rFonts w:eastAsia="Malgun Gothic"/>
            </w:rPr>
            <w:delText>b</w:delText>
          </w:r>
        </w:del>
      </w:ins>
      <w:ins w:id="35" w:author="Richard Bradbury" w:date="2024-05-17T16:25:00Z" w16du:dateUtc="2024-05-17T15:25:00Z">
        <w:r w:rsidR="00B17401">
          <w:rPr>
            <w:rFonts w:eastAsia="Malgun Gothic"/>
          </w:rPr>
          <w:t>B</w:t>
        </w:r>
      </w:ins>
      <w:ins w:id="36" w:author="Author">
        <w:r>
          <w:rPr>
            <w:rFonts w:eastAsia="Malgun Gothic"/>
          </w:rPr>
          <w:t xml:space="preserve">ackground </w:t>
        </w:r>
        <w:del w:id="37" w:author="Richard Bradbury" w:date="2024-05-17T16:26:00Z" w16du:dateUtc="2024-05-17T15:26:00Z">
          <w:r w:rsidDel="00B17401">
            <w:rPr>
              <w:rFonts w:eastAsia="Malgun Gothic"/>
            </w:rPr>
            <w:delText>d</w:delText>
          </w:r>
        </w:del>
      </w:ins>
      <w:ins w:id="38" w:author="Richard Bradbury" w:date="2024-05-17T16:26:00Z" w16du:dateUtc="2024-05-17T15:26:00Z">
        <w:r w:rsidR="00B17401">
          <w:rPr>
            <w:rFonts w:eastAsia="Malgun Gothic"/>
          </w:rPr>
          <w:t>D</w:t>
        </w:r>
      </w:ins>
      <w:ins w:id="39" w:author="Author">
        <w:r>
          <w:rPr>
            <w:rFonts w:eastAsia="Malgun Gothic"/>
          </w:rPr>
          <w:t xml:space="preserve">ata </w:t>
        </w:r>
        <w:del w:id="40" w:author="Richard Bradbury" w:date="2024-05-17T16:26:00Z" w16du:dateUtc="2024-05-17T15:26:00Z">
          <w:r w:rsidDel="00B17401">
            <w:rPr>
              <w:rFonts w:eastAsia="Malgun Gothic"/>
            </w:rPr>
            <w:delText>t</w:delText>
          </w:r>
        </w:del>
      </w:ins>
      <w:ins w:id="41" w:author="Richard Bradbury" w:date="2024-05-17T16:26:00Z" w16du:dateUtc="2024-05-17T15:26:00Z">
        <w:r w:rsidR="00B17401">
          <w:rPr>
            <w:rFonts w:eastAsia="Malgun Gothic"/>
          </w:rPr>
          <w:t>T</w:t>
        </w:r>
      </w:ins>
      <w:ins w:id="42" w:author="Author">
        <w:r>
          <w:rPr>
            <w:rFonts w:eastAsia="Malgun Gothic"/>
          </w:rPr>
          <w:t>ransfer</w:t>
        </w:r>
      </w:ins>
      <w:ins w:id="43" w:author="Richard Bradbury" w:date="2024-05-17T16:26:00Z" w16du:dateUtc="2024-05-17T15:26:00Z">
        <w:r w:rsidR="00B17401">
          <w:rPr>
            <w:rFonts w:eastAsia="Malgun Gothic"/>
          </w:rPr>
          <w:t xml:space="preserve"> to the Dynamic Policies feature of the 5G </w:t>
        </w:r>
      </w:ins>
      <w:ins w:id="44" w:author="Richard Bradbury" w:date="2024-05-17T16:27:00Z" w16du:dateUtc="2024-05-17T15:27:00Z">
        <w:r w:rsidR="00B17401">
          <w:rPr>
            <w:rFonts w:eastAsia="Malgun Gothic"/>
          </w:rPr>
          <w:t>Media Streaming System</w:t>
        </w:r>
      </w:ins>
      <w:ins w:id="45" w:author="Author">
        <w:r>
          <w:rPr>
            <w:rFonts w:eastAsia="Malgun Gothic"/>
          </w:rPr>
          <w:t xml:space="preserve">. This capability allows </w:t>
        </w:r>
        <w:del w:id="46" w:author="Richard Bradbury" w:date="2024-05-17T16:27:00Z" w16du:dateUtc="2024-05-17T15:27:00Z">
          <w:r w:rsidDel="00B17401">
            <w:rPr>
              <w:rFonts w:eastAsia="Malgun Gothic"/>
            </w:rPr>
            <w:delText>the</w:delText>
          </w:r>
        </w:del>
      </w:ins>
      <w:ins w:id="47" w:author="Richard Bradbury" w:date="2024-05-17T16:27:00Z" w16du:dateUtc="2024-05-17T15:27:00Z">
        <w:r w:rsidR="00B17401">
          <w:rPr>
            <w:rFonts w:eastAsia="Malgun Gothic"/>
          </w:rPr>
          <w:t>a</w:t>
        </w:r>
      </w:ins>
      <w:ins w:id="48" w:author="Author">
        <w:r>
          <w:rPr>
            <w:rFonts w:eastAsia="Malgun Gothic"/>
          </w:rPr>
          <w:t xml:space="preserve"> UE to download </w:t>
        </w:r>
        <w:del w:id="49" w:author="Richard Bradbury" w:date="2024-05-17T16:27:00Z" w16du:dateUtc="2024-05-17T15:27:00Z">
          <w:r w:rsidDel="00B17401">
            <w:rPr>
              <w:rFonts w:eastAsia="Malgun Gothic"/>
            </w:rPr>
            <w:delText xml:space="preserve">the </w:delText>
          </w:r>
        </w:del>
        <w:r>
          <w:rPr>
            <w:rFonts w:eastAsia="Malgun Gothic"/>
          </w:rPr>
          <w:t xml:space="preserve">content </w:t>
        </w:r>
      </w:ins>
      <w:ins w:id="50" w:author="Richard Bradbury" w:date="2024-05-17T16:27:00Z" w16du:dateUtc="2024-05-17T15:27:00Z">
        <w:r w:rsidR="00B17401">
          <w:rPr>
            <w:rFonts w:eastAsia="Malgun Gothic"/>
          </w:rPr>
          <w:t>usi</w:t>
        </w:r>
      </w:ins>
      <w:ins w:id="51" w:author="Richard Bradbury" w:date="2024-05-17T16:28:00Z" w16du:dateUtc="2024-05-17T15:28:00Z">
        <w:r w:rsidR="00B17401">
          <w:rPr>
            <w:rFonts w:eastAsia="Malgun Gothic"/>
          </w:rPr>
          <w:t xml:space="preserve">ng downlink media streaming in non-real time </w:t>
        </w:r>
      </w:ins>
      <w:ins w:id="52" w:author="Author">
        <w:r>
          <w:rPr>
            <w:rFonts w:eastAsia="Malgun Gothic"/>
          </w:rPr>
          <w:t xml:space="preserve">ahead of </w:t>
        </w:r>
      </w:ins>
      <w:ins w:id="53" w:author="Richard Bradbury" w:date="2024-05-17T16:28:00Z" w16du:dateUtc="2024-05-17T15:28:00Z">
        <w:r w:rsidR="00B17401">
          <w:rPr>
            <w:rFonts w:eastAsia="Malgun Gothic"/>
          </w:rPr>
          <w:t>consumption</w:t>
        </w:r>
      </w:ins>
      <w:ins w:id="54" w:author="Author">
        <w:del w:id="55" w:author="Richard Bradbury" w:date="2024-05-17T16:27:00Z" w16du:dateUtc="2024-05-17T15:27:00Z">
          <w:r w:rsidDel="00B17401">
            <w:rPr>
              <w:rFonts w:eastAsia="Malgun Gothic"/>
            </w:rPr>
            <w:delText>the playtim</w:delText>
          </w:r>
        </w:del>
        <w:del w:id="56" w:author="Richard Bradbury" w:date="2024-05-17T16:28:00Z" w16du:dateUtc="2024-05-17T15:28:00Z">
          <w:r w:rsidDel="00B17401">
            <w:rPr>
              <w:rFonts w:eastAsia="Malgun Gothic"/>
            </w:rPr>
            <w:delText>e of the downlink streaming</w:delText>
          </w:r>
        </w:del>
      </w:ins>
      <w:ins w:id="57" w:author="Richard Bradbury" w:date="2024-05-17T16:28:00Z" w16du:dateUtc="2024-05-17T15:28:00Z">
        <w:r w:rsidR="00B17401">
          <w:rPr>
            <w:rFonts w:eastAsia="Malgun Gothic"/>
          </w:rPr>
          <w:t>,</w:t>
        </w:r>
      </w:ins>
      <w:ins w:id="58" w:author="Author">
        <w:r>
          <w:rPr>
            <w:rFonts w:eastAsia="Malgun Gothic"/>
          </w:rPr>
          <w:t xml:space="preserve"> or </w:t>
        </w:r>
      </w:ins>
      <w:ins w:id="59" w:author="Richard Bradbury" w:date="2024-05-17T16:28:00Z" w16du:dateUtc="2024-05-17T15:28:00Z">
        <w:r w:rsidR="00B17401">
          <w:rPr>
            <w:rFonts w:eastAsia="Malgun Gothic"/>
          </w:rPr>
          <w:t xml:space="preserve">to </w:t>
        </w:r>
      </w:ins>
      <w:ins w:id="60" w:author="Author">
        <w:r>
          <w:rPr>
            <w:rFonts w:eastAsia="Malgun Gothic"/>
          </w:rPr>
          <w:t xml:space="preserve">uplink stream </w:t>
        </w:r>
        <w:del w:id="61" w:author="Richard Bradbury" w:date="2024-05-17T16:28:00Z" w16du:dateUtc="2024-05-17T15:28:00Z">
          <w:r w:rsidDel="00B17401">
            <w:rPr>
              <w:rFonts w:eastAsia="Malgun Gothic"/>
            </w:rPr>
            <w:delText>the</w:delText>
          </w:r>
        </w:del>
      </w:ins>
      <w:ins w:id="62" w:author="Richard Bradbury" w:date="2024-05-17T16:29:00Z" w16du:dateUtc="2024-05-17T15:29:00Z">
        <w:r w:rsidR="00B17401">
          <w:rPr>
            <w:rFonts w:eastAsia="Malgun Gothic"/>
          </w:rPr>
          <w:t>recorded</w:t>
        </w:r>
      </w:ins>
      <w:ins w:id="63" w:author="Author">
        <w:r>
          <w:rPr>
            <w:rFonts w:eastAsia="Malgun Gothic"/>
          </w:rPr>
          <w:t xml:space="preserve"> content </w:t>
        </w:r>
      </w:ins>
      <w:ins w:id="64" w:author="Richard Bradbury" w:date="2024-05-17T16:28:00Z" w16du:dateUtc="2024-05-17T15:28:00Z">
        <w:r w:rsidR="00B17401">
          <w:rPr>
            <w:rFonts w:eastAsia="Malgun Gothic"/>
          </w:rPr>
          <w:t xml:space="preserve">in non-real time </w:t>
        </w:r>
      </w:ins>
      <w:ins w:id="65" w:author="Author">
        <w:del w:id="66" w:author="Richard Bradbury" w:date="2024-05-17T16:29:00Z" w16du:dateUtc="2024-05-17T15:29:00Z">
          <w:r w:rsidDel="00B17401">
            <w:rPr>
              <w:rFonts w:eastAsia="Malgun Gothic"/>
            </w:rPr>
            <w:delText xml:space="preserve">after </w:delText>
          </w:r>
        </w:del>
        <w:del w:id="67" w:author="Richard Bradbury" w:date="2024-05-17T16:28:00Z" w16du:dateUtc="2024-05-17T15:28:00Z">
          <w:r w:rsidDel="00B17401">
            <w:rPr>
              <w:rFonts w:eastAsia="Malgun Gothic"/>
            </w:rPr>
            <w:delText>the</w:delText>
          </w:r>
        </w:del>
        <w:del w:id="68" w:author="Richard Bradbury" w:date="2024-05-17T16:29:00Z" w16du:dateUtc="2024-05-17T15:29:00Z">
          <w:r w:rsidDel="00B17401">
            <w:rPr>
              <w:rFonts w:eastAsia="Malgun Gothic"/>
            </w:rPr>
            <w:delText xml:space="preserve"> recording </w:delText>
          </w:r>
        </w:del>
        <w:r>
          <w:rPr>
            <w:rFonts w:eastAsia="Malgun Gothic"/>
          </w:rPr>
          <w:t>when the content can be delivered with delay</w:t>
        </w:r>
        <w:del w:id="69" w:author="Richard Bradbury" w:date="2024-05-17T16:29:00Z" w16du:dateUtc="2024-05-17T15:29:00Z">
          <w:r w:rsidDel="00B17401">
            <w:rPr>
              <w:rFonts w:eastAsia="Malgun Gothic"/>
            </w:rPr>
            <w:delText>,</w:delText>
          </w:r>
        </w:del>
      </w:ins>
      <w:ins w:id="70" w:author="Richard Bradbury" w:date="2024-05-17T16:29:00Z" w16du:dateUtc="2024-05-17T15:29:00Z">
        <w:r w:rsidR="00B17401">
          <w:rPr>
            <w:rFonts w:eastAsia="Malgun Gothic"/>
          </w:rPr>
          <w:t>. Background Data Transfers occur</w:t>
        </w:r>
      </w:ins>
      <w:ins w:id="71" w:author="Author">
        <w:r>
          <w:rPr>
            <w:rFonts w:eastAsia="Malgun Gothic"/>
          </w:rPr>
          <w:t xml:space="preserve"> during </w:t>
        </w:r>
        <w:del w:id="72" w:author="Richard Bradbury" w:date="2024-05-17T16:29:00Z" w16du:dateUtc="2024-05-17T15:29:00Z">
          <w:r w:rsidDel="00B17401">
            <w:rPr>
              <w:rFonts w:eastAsia="Malgun Gothic"/>
            </w:rPr>
            <w:delText xml:space="preserve">the </w:delText>
          </w:r>
        </w:del>
        <w:r>
          <w:rPr>
            <w:rFonts w:eastAsia="Malgun Gothic"/>
          </w:rPr>
          <w:t xml:space="preserve">time intervals that are announced </w:t>
        </w:r>
      </w:ins>
      <w:ins w:id="73" w:author="Richard Bradbury" w:date="2024-05-17T16:29:00Z" w16du:dateUtc="2024-05-17T15:29:00Z">
        <w:r w:rsidR="00B17401">
          <w:rPr>
            <w:rFonts w:eastAsia="Malgun Gothic"/>
          </w:rPr>
          <w:t xml:space="preserve">in advance </w:t>
        </w:r>
      </w:ins>
      <w:ins w:id="74" w:author="Author">
        <w:r>
          <w:rPr>
            <w:rFonts w:eastAsia="Malgun Gothic"/>
          </w:rPr>
          <w:t>by the Media</w:t>
        </w:r>
      </w:ins>
      <w:ins w:id="75" w:author="Richard Bradbury" w:date="2024-05-17T16:29:00Z" w16du:dateUtc="2024-05-17T15:29:00Z">
        <w:r w:rsidR="00B17401">
          <w:rPr>
            <w:rFonts w:eastAsia="Malgun Gothic"/>
          </w:rPr>
          <w:t> </w:t>
        </w:r>
      </w:ins>
      <w:ins w:id="76" w:author="Author">
        <w:r>
          <w:rPr>
            <w:rFonts w:eastAsia="Malgun Gothic"/>
          </w:rPr>
          <w:t xml:space="preserve">AF and </w:t>
        </w:r>
      </w:ins>
      <w:ins w:id="77" w:author="Richard Bradbury" w:date="2024-05-17T16:29:00Z" w16du:dateUtc="2024-05-17T15:29:00Z">
        <w:r w:rsidR="00B17401">
          <w:rPr>
            <w:rFonts w:eastAsia="Malgun Gothic"/>
          </w:rPr>
          <w:t>are schedu</w:t>
        </w:r>
      </w:ins>
      <w:ins w:id="78" w:author="Richard Bradbury" w:date="2024-05-17T16:30:00Z" w16du:dateUtc="2024-05-17T15:30:00Z">
        <w:r w:rsidR="00B17401">
          <w:rPr>
            <w:rFonts w:eastAsia="Malgun Gothic"/>
          </w:rPr>
          <w:t xml:space="preserve">led at times </w:t>
        </w:r>
      </w:ins>
      <w:ins w:id="79" w:author="Author">
        <w:r>
          <w:rPr>
            <w:rFonts w:eastAsia="Malgun Gothic"/>
          </w:rPr>
          <w:t xml:space="preserve">expected to provide higher bandwidth and lower delivery cost due to the expected low traffic of the network </w:t>
        </w:r>
        <w:del w:id="80" w:author="Richard Bradbury" w:date="2024-05-17T16:30:00Z" w16du:dateUtc="2024-05-17T15:30:00Z">
          <w:r w:rsidDel="00B17401">
            <w:rPr>
              <w:rFonts w:eastAsia="Malgun Gothic"/>
            </w:rPr>
            <w:delText>in</w:delText>
          </w:r>
        </w:del>
      </w:ins>
      <w:ins w:id="81" w:author="Richard Bradbury" w:date="2024-05-17T16:30:00Z" w16du:dateUtc="2024-05-17T15:30:00Z">
        <w:r w:rsidR="00B17401">
          <w:rPr>
            <w:rFonts w:eastAsia="Malgun Gothic"/>
          </w:rPr>
          <w:t>during</w:t>
        </w:r>
      </w:ins>
      <w:ins w:id="82" w:author="Author">
        <w:r>
          <w:rPr>
            <w:rFonts w:eastAsia="Malgun Gothic"/>
          </w:rPr>
          <w:t xml:space="preserve"> those time intervals.</w:t>
        </w:r>
      </w:ins>
    </w:p>
    <w:p w14:paraId="0C1EFA60" w14:textId="42FED241" w:rsidR="00596C4B" w:rsidRDefault="00596C4B" w:rsidP="00596C4B">
      <w:pPr>
        <w:pStyle w:val="Heading3"/>
        <w:rPr>
          <w:ins w:id="83" w:author="Richard Bradbury" w:date="2024-05-17T16:43:00Z" w16du:dateUtc="2024-05-17T15:43:00Z"/>
          <w:rFonts w:eastAsia="Malgun Gothic"/>
        </w:rPr>
      </w:pPr>
      <w:ins w:id="84" w:author="Richard Bradbury" w:date="2024-05-17T16:43:00Z" w16du:dateUtc="2024-05-17T15:43:00Z">
        <w:r>
          <w:rPr>
            <w:rFonts w:eastAsia="Malgun Gothic"/>
          </w:rPr>
          <w:t>X.1.2</w:t>
        </w:r>
        <w:r>
          <w:rPr>
            <w:rFonts w:eastAsia="Malgun Gothic"/>
          </w:rPr>
          <w:tab/>
          <w:t>W3C Managed Media Source Extension</w:t>
        </w:r>
      </w:ins>
    </w:p>
    <w:p w14:paraId="2B4630D6" w14:textId="0C0DE536" w:rsidR="00596C4B" w:rsidRDefault="00544E4D" w:rsidP="00544E4D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ins w:id="85" w:author="Richard Bradbury" w:date="2024-05-17T16:34:00Z" w16du:dateUtc="2024-05-17T15:34:00Z"/>
          <w:rFonts w:eastAsia="Malgun Gothic"/>
        </w:rPr>
      </w:pPr>
      <w:ins w:id="86" w:author="Author">
        <w:del w:id="87" w:author="Richard Bradbury" w:date="2024-05-17T16:30:00Z" w16du:dateUtc="2024-05-17T15:30:00Z">
          <w:r w:rsidDel="00B17401">
            <w:rPr>
              <w:rFonts w:eastAsia="Malgun Gothic"/>
            </w:rPr>
            <w:delText>On the other hand,</w:delText>
          </w:r>
        </w:del>
      </w:ins>
      <w:ins w:id="88" w:author="Richard Bradbury" w:date="2024-05-17T16:30:00Z" w16du:dateUtc="2024-05-17T15:30:00Z">
        <w:r w:rsidR="00B17401">
          <w:rPr>
            <w:rFonts w:eastAsia="Malgun Gothic"/>
          </w:rPr>
          <w:t>The</w:t>
        </w:r>
      </w:ins>
      <w:ins w:id="89" w:author="Author">
        <w:r>
          <w:rPr>
            <w:rFonts w:eastAsia="Malgun Gothic"/>
          </w:rPr>
          <w:t xml:space="preserve"> Managed Media Source Extension </w:t>
        </w:r>
      </w:ins>
      <w:ins w:id="90" w:author="Richard Bradbury" w:date="2024-05-17T16:30:00Z" w16du:dateUtc="2024-05-17T15:30:00Z">
        <w:r w:rsidR="00B17401">
          <w:rPr>
            <w:rFonts w:eastAsia="MS Mincho"/>
            <w:lang w:eastAsia="ko-KR"/>
          </w:rPr>
          <w:t>[</w:t>
        </w:r>
        <w:r w:rsidR="00B17401" w:rsidRPr="00B17401">
          <w:rPr>
            <w:rFonts w:eastAsia="MS Mincho"/>
            <w:highlight w:val="yellow"/>
            <w:lang w:eastAsia="ko-KR"/>
          </w:rPr>
          <w:t>W3C-Managed MSE</w:t>
        </w:r>
        <w:r w:rsidR="00B17401">
          <w:rPr>
            <w:rFonts w:eastAsia="MS Mincho"/>
            <w:lang w:eastAsia="ko-KR"/>
          </w:rPr>
          <w:t>]</w:t>
        </w:r>
        <w:r w:rsidR="00B17401">
          <w:rPr>
            <w:rFonts w:eastAsia="MS Mincho"/>
            <w:lang w:eastAsia="ko-KR"/>
          </w:rPr>
          <w:t xml:space="preserve"> </w:t>
        </w:r>
      </w:ins>
      <w:ins w:id="91" w:author="Author">
        <w:r>
          <w:rPr>
            <w:rFonts w:eastAsia="Malgun Gothic"/>
          </w:rPr>
          <w:t>is a UE</w:t>
        </w:r>
        <w:del w:id="92" w:author="Richard Bradbury" w:date="2024-05-17T16:30:00Z" w16du:dateUtc="2024-05-17T15:30:00Z">
          <w:r w:rsidDel="00B17401">
            <w:rPr>
              <w:rFonts w:eastAsia="Malgun Gothic"/>
            </w:rPr>
            <w:delText>’s</w:delText>
          </w:r>
        </w:del>
        <w:r>
          <w:rPr>
            <w:rFonts w:eastAsia="Malgun Gothic"/>
          </w:rPr>
          <w:t xml:space="preserve"> platform solution which was recently proposed to W3C</w:t>
        </w:r>
        <w:del w:id="93" w:author="Richard Bradbury" w:date="2024-05-17T16:31:00Z" w16du:dateUtc="2024-05-17T15:31:00Z">
          <w:r w:rsidDel="00B17401">
            <w:rPr>
              <w:rFonts w:eastAsia="Malgun Gothic"/>
            </w:rPr>
            <w:delText xml:space="preserve"> [W3C-ManagedMSE]</w:delText>
          </w:r>
        </w:del>
        <w:r>
          <w:rPr>
            <w:rFonts w:eastAsia="Malgun Gothic"/>
          </w:rPr>
          <w:t xml:space="preserve"> </w:t>
        </w:r>
        <w:del w:id="94" w:author="Richard Bradbury" w:date="2024-05-17T16:31:00Z" w16du:dateUtc="2024-05-17T15:31:00Z">
          <w:r w:rsidDel="00B17401">
            <w:rPr>
              <w:rFonts w:eastAsia="Malgun Gothic"/>
            </w:rPr>
            <w:delText>was</w:delText>
          </w:r>
        </w:del>
      </w:ins>
      <w:ins w:id="95" w:author="Richard Bradbury" w:date="2024-05-17T16:31:00Z" w16du:dateUtc="2024-05-17T15:31:00Z">
        <w:r w:rsidR="00B17401">
          <w:rPr>
            <w:rFonts w:eastAsia="Malgun Gothic"/>
          </w:rPr>
          <w:t>based on</w:t>
        </w:r>
      </w:ins>
      <w:ins w:id="96" w:author="Author">
        <w:r>
          <w:rPr>
            <w:rFonts w:eastAsia="Malgun Gothic"/>
          </w:rPr>
          <w:t xml:space="preserve"> recently develop</w:t>
        </w:r>
      </w:ins>
      <w:ins w:id="97" w:author="Richard Bradbury" w:date="2024-05-17T16:31:00Z" w16du:dateUtc="2024-05-17T15:31:00Z">
        <w:r w:rsidR="00B17401">
          <w:rPr>
            <w:rFonts w:eastAsia="Malgun Gothic"/>
          </w:rPr>
          <w:t>ments</w:t>
        </w:r>
      </w:ins>
      <w:ins w:id="98" w:author="Author">
        <w:del w:id="99" w:author="Richard Bradbury" w:date="2024-05-17T16:31:00Z" w16du:dateUtc="2024-05-17T15:31:00Z">
          <w:r w:rsidDel="00B17401">
            <w:rPr>
              <w:rFonts w:eastAsia="Malgun Gothic"/>
            </w:rPr>
            <w:delText>ed</w:delText>
          </w:r>
        </w:del>
        <w:r>
          <w:rPr>
            <w:rFonts w:eastAsia="Malgun Gothic"/>
          </w:rPr>
          <w:t xml:space="preserve"> to optimi</w:t>
        </w:r>
      </w:ins>
      <w:ins w:id="100" w:author="Richard Bradbury" w:date="2024-05-17T16:31:00Z" w16du:dateUtc="2024-05-17T15:31:00Z">
        <w:r w:rsidR="00B17401">
          <w:rPr>
            <w:rFonts w:eastAsia="Malgun Gothic"/>
          </w:rPr>
          <w:t>s</w:t>
        </w:r>
      </w:ins>
      <w:ins w:id="101" w:author="Author">
        <w:r>
          <w:rPr>
            <w:rFonts w:eastAsia="Malgun Gothic"/>
          </w:rPr>
          <w:t xml:space="preserve">e the efficiency of </w:t>
        </w:r>
        <w:del w:id="102" w:author="Richard Bradbury" w:date="2024-05-17T16:31:00Z" w16du:dateUtc="2024-05-17T15:31:00Z">
          <w:r w:rsidDel="00B17401">
            <w:rPr>
              <w:rFonts w:eastAsia="Malgun Gothic"/>
            </w:rPr>
            <w:delText xml:space="preserve">the </w:delText>
          </w:r>
        </w:del>
        <w:r>
          <w:rPr>
            <w:rFonts w:eastAsia="Malgun Gothic"/>
          </w:rPr>
          <w:t>media segment request</w:t>
        </w:r>
      </w:ins>
      <w:ins w:id="103" w:author="Richard Bradbury" w:date="2024-05-17T16:31:00Z" w16du:dateUtc="2024-05-17T15:31:00Z">
        <w:r w:rsidR="00B17401">
          <w:rPr>
            <w:rFonts w:eastAsia="Malgun Gothic"/>
          </w:rPr>
          <w:t>s</w:t>
        </w:r>
      </w:ins>
      <w:ins w:id="104" w:author="Author">
        <w:r>
          <w:rPr>
            <w:rFonts w:eastAsia="Malgun Gothic"/>
          </w:rPr>
          <w:t xml:space="preserve">. It is currently supported </w:t>
        </w:r>
        <w:del w:id="105" w:author="Richard Bradbury" w:date="2024-05-17T16:31:00Z" w16du:dateUtc="2024-05-17T15:31:00Z">
          <w:r w:rsidDel="00B17401">
            <w:rPr>
              <w:rFonts w:eastAsia="Malgun Gothic"/>
            </w:rPr>
            <w:delText>in</w:delText>
          </w:r>
        </w:del>
      </w:ins>
      <w:ins w:id="106" w:author="Richard Bradbury" w:date="2024-05-17T16:31:00Z" w16du:dateUtc="2024-05-17T15:31:00Z">
        <w:r w:rsidR="00B17401">
          <w:rPr>
            <w:rFonts w:eastAsia="Malgun Gothic"/>
          </w:rPr>
          <w:t>by the</w:t>
        </w:r>
      </w:ins>
      <w:ins w:id="107" w:author="Author">
        <w:r>
          <w:rPr>
            <w:rFonts w:eastAsia="Malgun Gothic"/>
          </w:rPr>
          <w:t xml:space="preserve"> Safari </w:t>
        </w:r>
      </w:ins>
      <w:ins w:id="108" w:author="Richard Bradbury" w:date="2024-05-17T16:31:00Z" w16du:dateUtc="2024-05-17T15:31:00Z">
        <w:r w:rsidR="00B17401">
          <w:rPr>
            <w:rFonts w:eastAsia="Malgun Gothic"/>
          </w:rPr>
          <w:t xml:space="preserve">web browser </w:t>
        </w:r>
      </w:ins>
      <w:ins w:id="109" w:author="Author">
        <w:del w:id="110" w:author="Richard Bradbury" w:date="2024-05-17T16:31:00Z" w16du:dateUtc="2024-05-17T15:31:00Z">
          <w:r w:rsidDel="00B17401">
            <w:rPr>
              <w:rFonts w:eastAsia="Malgun Gothic"/>
            </w:rPr>
            <w:delText>and</w:delText>
          </w:r>
        </w:del>
      </w:ins>
      <w:ins w:id="111" w:author="Richard Bradbury" w:date="2024-05-17T16:31:00Z" w16du:dateUtc="2024-05-17T15:31:00Z">
        <w:r w:rsidR="00B17401">
          <w:rPr>
            <w:rFonts w:eastAsia="Malgun Gothic"/>
          </w:rPr>
          <w:t>on</w:t>
        </w:r>
      </w:ins>
      <w:ins w:id="112" w:author="Author">
        <w:r>
          <w:rPr>
            <w:rFonts w:eastAsia="Malgun Gothic"/>
          </w:rPr>
          <w:t xml:space="preserve"> </w:t>
        </w:r>
      </w:ins>
      <w:ins w:id="113" w:author="Richard Bradbury" w:date="2024-05-17T16:31:00Z" w16du:dateUtc="2024-05-17T15:31:00Z">
        <w:r w:rsidR="00B17401">
          <w:rPr>
            <w:rFonts w:eastAsia="Malgun Gothic"/>
          </w:rPr>
          <w:t>i</w:t>
        </w:r>
      </w:ins>
      <w:ins w:id="114" w:author="Author">
        <w:r>
          <w:rPr>
            <w:rFonts w:eastAsia="Malgun Gothic"/>
          </w:rPr>
          <w:t xml:space="preserve">OS devices. Similar to the W3C Media Source Extension [W3C-MSE], it </w:t>
        </w:r>
        <w:del w:id="115" w:author="Richard Bradbury" w:date="2024-05-17T16:39:00Z" w16du:dateUtc="2024-05-17T15:39:00Z">
          <w:r w:rsidDel="00596C4B">
            <w:rPr>
              <w:rFonts w:eastAsia="Malgun Gothic"/>
            </w:rPr>
            <w:delText>provides</w:delText>
          </w:r>
        </w:del>
      </w:ins>
      <w:ins w:id="116" w:author="Richard Bradbury" w:date="2024-05-17T16:39:00Z" w16du:dateUtc="2024-05-17T15:39:00Z">
        <w:r w:rsidR="00596C4B">
          <w:rPr>
            <w:rFonts w:eastAsia="Malgun Gothic"/>
          </w:rPr>
          <w:t>enables a user agent to expose</w:t>
        </w:r>
      </w:ins>
      <w:ins w:id="117" w:author="Author">
        <w:r>
          <w:rPr>
            <w:rFonts w:eastAsia="Malgun Gothic"/>
          </w:rPr>
          <w:t xml:space="preserve"> a system</w:t>
        </w:r>
      </w:ins>
      <w:ins w:id="118" w:author="Richard Bradbury" w:date="2024-05-17T16:32:00Z" w16du:dateUtc="2024-05-17T15:32:00Z">
        <w:r w:rsidR="00B17401">
          <w:rPr>
            <w:rFonts w:eastAsia="Malgun Gothic"/>
          </w:rPr>
          <w:t>-</w:t>
        </w:r>
      </w:ins>
      <w:ins w:id="119" w:author="Author">
        <w:r>
          <w:rPr>
            <w:rFonts w:eastAsia="Malgun Gothic"/>
          </w:rPr>
          <w:t xml:space="preserve">level API on the </w:t>
        </w:r>
      </w:ins>
      <w:ins w:id="120" w:author="Richard Bradbury" w:date="2024-05-17T16:32:00Z" w16du:dateUtc="2024-05-17T15:32:00Z">
        <w:r w:rsidR="00B17401">
          <w:rPr>
            <w:rFonts w:eastAsia="Malgun Gothic"/>
          </w:rPr>
          <w:t xml:space="preserve">UE </w:t>
        </w:r>
      </w:ins>
      <w:ins w:id="121" w:author="Author">
        <w:r>
          <w:rPr>
            <w:rFonts w:eastAsia="Malgun Gothic"/>
          </w:rPr>
          <w:t xml:space="preserve">platform to </w:t>
        </w:r>
      </w:ins>
      <w:ins w:id="122" w:author="Richard Bradbury" w:date="2024-05-17T16:39:00Z" w16du:dateUtc="2024-05-17T15:39:00Z">
        <w:r w:rsidR="00596C4B">
          <w:rPr>
            <w:rFonts w:eastAsia="Malgun Gothic"/>
          </w:rPr>
          <w:t xml:space="preserve">assist with </w:t>
        </w:r>
      </w:ins>
      <w:ins w:id="123" w:author="Author">
        <w:r>
          <w:rPr>
            <w:rFonts w:eastAsia="Malgun Gothic"/>
          </w:rPr>
          <w:t>play</w:t>
        </w:r>
      </w:ins>
      <w:ins w:id="124" w:author="Richard Bradbury" w:date="2024-05-17T16:40:00Z" w16du:dateUtc="2024-05-17T15:40:00Z">
        <w:r w:rsidR="00596C4B">
          <w:rPr>
            <w:rFonts w:eastAsia="Malgun Gothic"/>
          </w:rPr>
          <w:t>back</w:t>
        </w:r>
      </w:ins>
      <w:ins w:id="125" w:author="Author">
        <w:r>
          <w:rPr>
            <w:rFonts w:eastAsia="Malgun Gothic"/>
          </w:rPr>
          <w:t xml:space="preserve"> </w:t>
        </w:r>
      </w:ins>
      <w:ins w:id="126" w:author="Richard Bradbury" w:date="2024-05-17T16:40:00Z" w16du:dateUtc="2024-05-17T15:40:00Z">
        <w:r w:rsidR="00596C4B">
          <w:rPr>
            <w:rFonts w:eastAsia="Malgun Gothic"/>
          </w:rPr>
          <w:t xml:space="preserve">of </w:t>
        </w:r>
      </w:ins>
      <w:ins w:id="127" w:author="Author">
        <w:r>
          <w:rPr>
            <w:rFonts w:eastAsia="Malgun Gothic"/>
          </w:rPr>
          <w:t>media stream</w:t>
        </w:r>
      </w:ins>
      <w:ins w:id="128" w:author="Richard Bradbury" w:date="2024-05-17T16:32:00Z" w16du:dateUtc="2024-05-17T15:32:00Z">
        <w:r w:rsidR="00B17401">
          <w:rPr>
            <w:rFonts w:eastAsia="Malgun Gothic"/>
          </w:rPr>
          <w:t>s</w:t>
        </w:r>
      </w:ins>
      <w:ins w:id="129" w:author="Author">
        <w:r>
          <w:rPr>
            <w:rFonts w:eastAsia="Malgun Gothic"/>
          </w:rPr>
          <w:t xml:space="preserve">. The </w:t>
        </w:r>
      </w:ins>
      <w:ins w:id="130" w:author="Richard Bradbury" w:date="2024-05-17T16:32:00Z" w16du:dateUtc="2024-05-17T15:32:00Z">
        <w:r w:rsidR="00B17401">
          <w:rPr>
            <w:rFonts w:eastAsia="Malgun Gothic"/>
          </w:rPr>
          <w:t xml:space="preserve">web </w:t>
        </w:r>
      </w:ins>
      <w:ins w:id="131" w:author="Author">
        <w:r>
          <w:rPr>
            <w:rFonts w:eastAsia="Malgun Gothic"/>
          </w:rPr>
          <w:t xml:space="preserve">application </w:t>
        </w:r>
        <w:del w:id="132" w:author="Richard Bradbury" w:date="2024-05-17T16:32:00Z" w16du:dateUtc="2024-05-17T15:32:00Z">
          <w:r w:rsidDel="00B17401">
            <w:rPr>
              <w:rFonts w:eastAsia="Malgun Gothic"/>
            </w:rPr>
            <w:delText>of</w:delText>
          </w:r>
        </w:del>
      </w:ins>
      <w:ins w:id="133" w:author="Richard Bradbury" w:date="2024-05-17T16:40:00Z" w16du:dateUtc="2024-05-17T15:40:00Z">
        <w:r w:rsidR="00596C4B">
          <w:rPr>
            <w:rFonts w:eastAsia="Malgun Gothic"/>
          </w:rPr>
          <w:t>using</w:t>
        </w:r>
      </w:ins>
      <w:ins w:id="134" w:author="Author">
        <w:r>
          <w:rPr>
            <w:rFonts w:eastAsia="Malgun Gothic"/>
          </w:rPr>
          <w:t xml:space="preserve"> this API appends </w:t>
        </w:r>
      </w:ins>
      <w:ins w:id="135" w:author="Richard Bradbury" w:date="2024-05-17T16:33:00Z" w16du:dateUtc="2024-05-17T15:33:00Z">
        <w:r w:rsidR="00B17401">
          <w:rPr>
            <w:rFonts w:eastAsia="Malgun Gothic"/>
          </w:rPr>
          <w:t xml:space="preserve">media </w:t>
        </w:r>
      </w:ins>
      <w:ins w:id="136" w:author="Author">
        <w:r>
          <w:rPr>
            <w:rFonts w:eastAsia="Malgun Gothic"/>
          </w:rPr>
          <w:t xml:space="preserve">segments of media to </w:t>
        </w:r>
        <w:del w:id="137" w:author="Richard Bradbury" w:date="2024-05-17T16:34:00Z" w16du:dateUtc="2024-05-17T15:34:00Z">
          <w:r w:rsidDel="00B17401">
            <w:rPr>
              <w:rFonts w:eastAsia="Malgun Gothic"/>
            </w:rPr>
            <w:delText>a</w:delText>
          </w:r>
        </w:del>
      </w:ins>
      <w:ins w:id="138" w:author="Richard Bradbury" w:date="2024-05-17T16:34:00Z" w16du:dateUtc="2024-05-17T15:34:00Z">
        <w:r w:rsidR="00B17401">
          <w:rPr>
            <w:rFonts w:eastAsia="Malgun Gothic"/>
          </w:rPr>
          <w:t xml:space="preserve">the </w:t>
        </w:r>
      </w:ins>
      <w:ins w:id="139" w:author="Richard Bradbury" w:date="2024-05-17T16:39:00Z" w16du:dateUtc="2024-05-17T15:39:00Z">
        <w:r w:rsidR="00596C4B">
          <w:rPr>
            <w:rFonts w:eastAsia="Malgun Gothic"/>
          </w:rPr>
          <w:t>user agent</w:t>
        </w:r>
      </w:ins>
      <w:ins w:id="140" w:author="Richard Bradbury" w:date="2024-05-17T16:34:00Z" w16du:dateUtc="2024-05-17T15:34:00Z">
        <w:r w:rsidR="00B17401">
          <w:rPr>
            <w:rFonts w:eastAsia="Malgun Gothic"/>
          </w:rPr>
          <w:t>'s</w:t>
        </w:r>
      </w:ins>
      <w:ins w:id="141" w:author="Author">
        <w:r>
          <w:rPr>
            <w:rFonts w:eastAsia="Malgun Gothic"/>
          </w:rPr>
          <w:t xml:space="preserve"> </w:t>
        </w:r>
      </w:ins>
      <w:ins w:id="142" w:author="Richard Bradbury" w:date="2024-05-17T16:33:00Z" w16du:dateUtc="2024-05-17T15:33:00Z">
        <w:r w:rsidR="00B17401">
          <w:rPr>
            <w:rFonts w:eastAsia="Malgun Gothic"/>
          </w:rPr>
          <w:t xml:space="preserve">playback </w:t>
        </w:r>
      </w:ins>
      <w:ins w:id="143" w:author="Author">
        <w:r>
          <w:rPr>
            <w:rFonts w:eastAsia="Malgun Gothic"/>
          </w:rPr>
          <w:t>buffer</w:t>
        </w:r>
        <w:del w:id="144" w:author="Richard Bradbury" w:date="2024-05-17T16:33:00Z" w16du:dateUtc="2024-05-17T15:33:00Z">
          <w:r w:rsidDel="00B17401">
            <w:rPr>
              <w:rFonts w:eastAsia="Malgun Gothic"/>
            </w:rPr>
            <w:delText>ed stream</w:delText>
          </w:r>
        </w:del>
      </w:ins>
      <w:ins w:id="145" w:author="Richard Bradbury" w:date="2024-05-17T16:33:00Z" w16du:dateUtc="2024-05-17T15:33:00Z">
        <w:r w:rsidR="00B17401">
          <w:rPr>
            <w:rFonts w:eastAsia="Malgun Gothic"/>
          </w:rPr>
          <w:t xml:space="preserve"> using this API,</w:t>
        </w:r>
      </w:ins>
      <w:ins w:id="146" w:author="Author">
        <w:r>
          <w:rPr>
            <w:rFonts w:eastAsia="Malgun Gothic"/>
          </w:rPr>
          <w:t xml:space="preserve"> and </w:t>
        </w:r>
        <w:del w:id="147" w:author="Richard Bradbury" w:date="2024-05-17T16:33:00Z" w16du:dateUtc="2024-05-17T15:33:00Z">
          <w:r w:rsidDel="00B17401">
            <w:rPr>
              <w:rFonts w:eastAsia="Malgun Gothic"/>
            </w:rPr>
            <w:delText>initiate</w:delText>
          </w:r>
        </w:del>
      </w:ins>
      <w:ins w:id="148" w:author="Richard Bradbury" w:date="2024-05-17T16:33:00Z" w16du:dateUtc="2024-05-17T15:33:00Z">
        <w:r w:rsidR="00B17401">
          <w:rPr>
            <w:rFonts w:eastAsia="Malgun Gothic"/>
          </w:rPr>
          <w:t>instr</w:t>
        </w:r>
      </w:ins>
      <w:ins w:id="149" w:author="Richard Bradbury" w:date="2024-05-17T16:34:00Z" w16du:dateUtc="2024-05-17T15:34:00Z">
        <w:r w:rsidR="00B17401">
          <w:rPr>
            <w:rFonts w:eastAsia="Malgun Gothic"/>
          </w:rPr>
          <w:t>u</w:t>
        </w:r>
      </w:ins>
      <w:ins w:id="150" w:author="Richard Bradbury" w:date="2024-05-17T16:33:00Z" w16du:dateUtc="2024-05-17T15:33:00Z">
        <w:r w:rsidR="00B17401">
          <w:rPr>
            <w:rFonts w:eastAsia="Malgun Gothic"/>
          </w:rPr>
          <w:t>cts</w:t>
        </w:r>
      </w:ins>
      <w:ins w:id="151" w:author="Author">
        <w:r>
          <w:rPr>
            <w:rFonts w:eastAsia="Malgun Gothic"/>
          </w:rPr>
          <w:t xml:space="preserve"> the </w:t>
        </w:r>
      </w:ins>
      <w:ins w:id="152" w:author="Richard Bradbury" w:date="2024-05-17T16:33:00Z" w16du:dateUtc="2024-05-17T15:33:00Z">
        <w:r w:rsidR="00B17401">
          <w:rPr>
            <w:rFonts w:eastAsia="Malgun Gothic"/>
          </w:rPr>
          <w:t xml:space="preserve">platform media </w:t>
        </w:r>
      </w:ins>
      <w:ins w:id="153" w:author="Author">
        <w:r>
          <w:rPr>
            <w:rFonts w:eastAsia="Malgun Gothic"/>
          </w:rPr>
          <w:t xml:space="preserve">player to decode and play </w:t>
        </w:r>
      </w:ins>
      <w:ins w:id="154" w:author="Richard Bradbury" w:date="2024-05-17T16:33:00Z" w16du:dateUtc="2024-05-17T15:33:00Z">
        <w:r w:rsidR="00B17401">
          <w:rPr>
            <w:rFonts w:eastAsia="Malgun Gothic"/>
          </w:rPr>
          <w:t xml:space="preserve">back </w:t>
        </w:r>
      </w:ins>
      <w:ins w:id="155" w:author="Author">
        <w:r>
          <w:rPr>
            <w:rFonts w:eastAsia="Malgun Gothic"/>
          </w:rPr>
          <w:t xml:space="preserve">the </w:t>
        </w:r>
        <w:del w:id="156" w:author="Richard Bradbury" w:date="2024-05-17T16:34:00Z" w16du:dateUtc="2024-05-17T15:34:00Z">
          <w:r w:rsidDel="00596C4B">
            <w:rPr>
              <w:rFonts w:eastAsia="Malgun Gothic"/>
            </w:rPr>
            <w:delText xml:space="preserve">stream in the </w:delText>
          </w:r>
        </w:del>
        <w:r>
          <w:rPr>
            <w:rFonts w:eastAsia="Malgun Gothic"/>
          </w:rPr>
          <w:t>buffer</w:t>
        </w:r>
      </w:ins>
      <w:ins w:id="157" w:author="Richard Bradbury" w:date="2024-05-17T16:34:00Z" w16du:dateUtc="2024-05-17T15:34:00Z">
        <w:r w:rsidR="00596C4B">
          <w:rPr>
            <w:rFonts w:eastAsia="Malgun Gothic"/>
          </w:rPr>
          <w:t>ed media</w:t>
        </w:r>
      </w:ins>
      <w:ins w:id="158" w:author="Author">
        <w:r>
          <w:rPr>
            <w:rFonts w:eastAsia="Malgun Gothic"/>
          </w:rPr>
          <w:t>.</w:t>
        </w:r>
      </w:ins>
    </w:p>
    <w:p w14:paraId="31CEA8B2" w14:textId="736B88DC" w:rsidR="00596C4B" w:rsidRDefault="00544E4D" w:rsidP="00544E4D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ins w:id="159" w:author="Richard Bradbury" w:date="2024-05-17T16:38:00Z" w16du:dateUtc="2024-05-17T15:38:00Z"/>
          <w:rFonts w:eastAsia="Malgun Gothic"/>
        </w:rPr>
      </w:pPr>
      <w:ins w:id="160" w:author="Author">
        <w:del w:id="161" w:author="Richard Bradbury" w:date="2024-05-17T16:34:00Z" w16du:dateUtc="2024-05-17T15:34:00Z">
          <w:r w:rsidDel="00596C4B">
            <w:rPr>
              <w:rFonts w:eastAsia="Malgun Gothic"/>
            </w:rPr>
            <w:delText xml:space="preserve"> </w:delText>
          </w:r>
        </w:del>
        <w:r>
          <w:rPr>
            <w:rFonts w:eastAsia="Malgun Gothic"/>
          </w:rPr>
          <w:t xml:space="preserve">In the case of </w:t>
        </w:r>
      </w:ins>
      <w:ins w:id="162" w:author="Richard Bradbury" w:date="2024-05-17T16:34:00Z" w16du:dateUtc="2024-05-17T15:34:00Z">
        <w:r w:rsidR="00596C4B">
          <w:rPr>
            <w:rFonts w:eastAsia="Malgun Gothic"/>
          </w:rPr>
          <w:t>[</w:t>
        </w:r>
      </w:ins>
      <w:ins w:id="163" w:author="Author">
        <w:r>
          <w:rPr>
            <w:rFonts w:eastAsia="Malgun Gothic"/>
          </w:rPr>
          <w:t>W3C MSE</w:t>
        </w:r>
      </w:ins>
      <w:ins w:id="164" w:author="Richard Bradbury" w:date="2024-05-17T16:35:00Z" w16du:dateUtc="2024-05-17T15:35:00Z">
        <w:r w:rsidR="00596C4B">
          <w:rPr>
            <w:rFonts w:eastAsia="Malgun Gothic"/>
          </w:rPr>
          <w:t>]</w:t>
        </w:r>
      </w:ins>
      <w:ins w:id="165" w:author="Author">
        <w:r>
          <w:rPr>
            <w:rFonts w:eastAsia="Malgun Gothic"/>
          </w:rPr>
          <w:t xml:space="preserve">, the </w:t>
        </w:r>
      </w:ins>
      <w:ins w:id="166" w:author="Richard Bradbury" w:date="2024-05-17T16:35:00Z" w16du:dateUtc="2024-05-17T15:35:00Z">
        <w:r w:rsidR="00596C4B">
          <w:rPr>
            <w:rFonts w:eastAsia="Malgun Gothic"/>
          </w:rPr>
          <w:t xml:space="preserve">web </w:t>
        </w:r>
      </w:ins>
      <w:ins w:id="167" w:author="Author">
        <w:r>
          <w:rPr>
            <w:rFonts w:eastAsia="Malgun Gothic"/>
          </w:rPr>
          <w:t xml:space="preserve">application is in complete control of when to request the media segments </w:t>
        </w:r>
      </w:ins>
      <w:ins w:id="168" w:author="Richard Bradbury" w:date="2024-05-17T16:35:00Z" w16du:dateUtc="2024-05-17T15:35:00Z">
        <w:r w:rsidR="00596C4B">
          <w:rPr>
            <w:rFonts w:eastAsia="Malgun Gothic"/>
          </w:rPr>
          <w:t xml:space="preserve">from the network </w:t>
        </w:r>
      </w:ins>
      <w:ins w:id="169" w:author="Author">
        <w:r>
          <w:rPr>
            <w:rFonts w:eastAsia="Malgun Gothic"/>
          </w:rPr>
          <w:t xml:space="preserve">and when to append them to the </w:t>
        </w:r>
      </w:ins>
      <w:ins w:id="170" w:author="Richard Bradbury" w:date="2024-05-17T16:40:00Z" w16du:dateUtc="2024-05-17T15:40:00Z">
        <w:r w:rsidR="00596C4B">
          <w:rPr>
            <w:rFonts w:eastAsia="Malgun Gothic"/>
          </w:rPr>
          <w:t xml:space="preserve">user agent's </w:t>
        </w:r>
      </w:ins>
      <w:ins w:id="171" w:author="Richard Bradbury" w:date="2024-05-17T16:35:00Z" w16du:dateUtc="2024-05-17T15:35:00Z">
        <w:r w:rsidR="00596C4B">
          <w:rPr>
            <w:rFonts w:eastAsia="Malgun Gothic"/>
          </w:rPr>
          <w:t xml:space="preserve">media playback </w:t>
        </w:r>
      </w:ins>
      <w:ins w:id="172" w:author="Author">
        <w:r>
          <w:rPr>
            <w:rFonts w:eastAsia="Malgun Gothic"/>
          </w:rPr>
          <w:t xml:space="preserve">buffer, but it may not know about </w:t>
        </w:r>
        <w:del w:id="173" w:author="Richard Bradbury" w:date="2024-05-17T16:35:00Z" w16du:dateUtc="2024-05-17T15:35:00Z">
          <w:r w:rsidDel="00596C4B">
            <w:rPr>
              <w:rFonts w:eastAsia="Malgun Gothic"/>
            </w:rPr>
            <w:delText xml:space="preserve">the system </w:delText>
          </w:r>
        </w:del>
        <w:r>
          <w:rPr>
            <w:rFonts w:eastAsia="Malgun Gothic"/>
          </w:rPr>
          <w:t xml:space="preserve">underlying </w:t>
        </w:r>
      </w:ins>
      <w:ins w:id="174" w:author="Richard Bradbury" w:date="2024-05-17T16:35:00Z" w16du:dateUtc="2024-05-17T15:35:00Z">
        <w:r w:rsidR="00596C4B">
          <w:rPr>
            <w:rFonts w:eastAsia="Malgun Gothic"/>
          </w:rPr>
          <w:t xml:space="preserve">system </w:t>
        </w:r>
      </w:ins>
      <w:ins w:id="175" w:author="Author">
        <w:r>
          <w:rPr>
            <w:rFonts w:eastAsia="Malgun Gothic"/>
          </w:rPr>
          <w:t xml:space="preserve">resources, such as memory consumption and modem power consumption. The Managed Media Source Extension works similarly to W3C MSE, but </w:t>
        </w:r>
        <w:del w:id="176" w:author="Richard Bradbury" w:date="2024-05-17T16:38:00Z" w16du:dateUtc="2024-05-17T15:38:00Z">
          <w:r w:rsidDel="00596C4B">
            <w:rPr>
              <w:rFonts w:eastAsia="Malgun Gothic"/>
            </w:rPr>
            <w:delText xml:space="preserve">it </w:delText>
          </w:r>
        </w:del>
        <w:r>
          <w:rPr>
            <w:rFonts w:eastAsia="Malgun Gothic"/>
          </w:rPr>
          <w:t xml:space="preserve">additionally </w:t>
        </w:r>
      </w:ins>
      <w:ins w:id="177" w:author="Richard Bradbury" w:date="2024-05-17T16:38:00Z" w16du:dateUtc="2024-05-17T15:38:00Z">
        <w:r w:rsidR="00596C4B">
          <w:rPr>
            <w:rFonts w:eastAsia="Malgun Gothic"/>
          </w:rPr>
          <w:t>it enables the user a</w:t>
        </w:r>
      </w:ins>
      <w:ins w:id="178" w:author="Richard Bradbury" w:date="2024-05-17T16:39:00Z" w16du:dateUtc="2024-05-17T15:39:00Z">
        <w:r w:rsidR="00596C4B">
          <w:rPr>
            <w:rFonts w:eastAsia="Malgun Gothic"/>
          </w:rPr>
          <w:t xml:space="preserve">gent </w:t>
        </w:r>
      </w:ins>
      <w:ins w:id="179" w:author="Richard Bradbury" w:date="2024-05-17T16:40:00Z" w16du:dateUtc="2024-05-17T15:40:00Z">
        <w:r w:rsidR="00596C4B">
          <w:rPr>
            <w:rFonts w:eastAsia="Malgun Gothic"/>
          </w:rPr>
          <w:t xml:space="preserve">to </w:t>
        </w:r>
      </w:ins>
      <w:ins w:id="180" w:author="Author">
        <w:r>
          <w:rPr>
            <w:rFonts w:eastAsia="Malgun Gothic"/>
          </w:rPr>
          <w:t xml:space="preserve">provides hints to the </w:t>
        </w:r>
        <w:del w:id="181" w:author="Richard Bradbury" w:date="2024-05-17T16:35:00Z" w16du:dateUtc="2024-05-17T15:35:00Z">
          <w:r w:rsidDel="00596C4B">
            <w:rPr>
              <w:rFonts w:eastAsia="Malgun Gothic"/>
            </w:rPr>
            <w:delText>application of the API</w:delText>
          </w:r>
        </w:del>
      </w:ins>
      <w:ins w:id="182" w:author="Richard Bradbury" w:date="2024-05-17T16:35:00Z" w16du:dateUtc="2024-05-17T15:35:00Z">
        <w:r w:rsidR="00596C4B">
          <w:rPr>
            <w:rFonts w:eastAsia="Malgun Gothic"/>
          </w:rPr>
          <w:t>web application</w:t>
        </w:r>
      </w:ins>
      <w:ins w:id="183" w:author="Author">
        <w:r>
          <w:rPr>
            <w:rFonts w:eastAsia="Malgun Gothic"/>
          </w:rPr>
          <w:t xml:space="preserve"> on </w:t>
        </w:r>
        <w:del w:id="184" w:author="Richard Bradbury" w:date="2024-05-17T16:35:00Z" w16du:dateUtc="2024-05-17T15:35:00Z">
          <w:r w:rsidDel="00596C4B">
            <w:rPr>
              <w:rFonts w:eastAsia="Malgun Gothic"/>
            </w:rPr>
            <w:delText xml:space="preserve">utilizing the </w:delText>
          </w:r>
        </w:del>
        <w:r>
          <w:rPr>
            <w:rFonts w:eastAsia="Malgun Gothic"/>
          </w:rPr>
          <w:t>resource</w:t>
        </w:r>
        <w:del w:id="185" w:author="Richard Bradbury" w:date="2024-05-17T16:37:00Z" w16du:dateUtc="2024-05-17T15:37:00Z">
          <w:r w:rsidDel="00596C4B">
            <w:rPr>
              <w:rFonts w:eastAsia="Malgun Gothic"/>
            </w:rPr>
            <w:delText>s</w:delText>
          </w:r>
        </w:del>
        <w:r>
          <w:rPr>
            <w:rFonts w:eastAsia="Malgun Gothic"/>
          </w:rPr>
          <w:t xml:space="preserve"> </w:t>
        </w:r>
      </w:ins>
      <w:ins w:id="186" w:author="Richard Bradbury" w:date="2024-05-17T16:35:00Z" w16du:dateUtc="2024-05-17T15:35:00Z">
        <w:r w:rsidR="00596C4B">
          <w:rPr>
            <w:rFonts w:eastAsia="Malgun Gothic"/>
          </w:rPr>
          <w:t xml:space="preserve">utilisation, </w:t>
        </w:r>
      </w:ins>
      <w:ins w:id="187" w:author="Author">
        <w:del w:id="188" w:author="Richard Bradbury" w:date="2024-05-17T16:37:00Z" w16du:dateUtc="2024-05-17T15:37:00Z">
          <w:r w:rsidDel="00596C4B">
            <w:rPr>
              <w:rFonts w:eastAsia="Malgun Gothic"/>
            </w:rPr>
            <w:delText>such as</w:delText>
          </w:r>
        </w:del>
      </w:ins>
      <w:ins w:id="189" w:author="Richard Bradbury" w:date="2024-05-17T16:37:00Z" w16du:dateUtc="2024-05-17T15:37:00Z">
        <w:r w:rsidR="00596C4B">
          <w:rPr>
            <w:rFonts w:eastAsia="Malgun Gothic"/>
          </w:rPr>
          <w:t>in particular</w:t>
        </w:r>
      </w:ins>
      <w:ins w:id="190" w:author="Author">
        <w:r>
          <w:rPr>
            <w:rFonts w:eastAsia="Malgun Gothic"/>
          </w:rPr>
          <w:t xml:space="preserve"> source buffer management </w:t>
        </w:r>
        <w:proofErr w:type="spellStart"/>
        <w:r>
          <w:rPr>
            <w:rFonts w:eastAsia="Malgun Gothic"/>
          </w:rPr>
          <w:t>and</w:t>
        </w:r>
        <w:del w:id="191" w:author="Richard Bradbury" w:date="2024-05-17T16:37:00Z" w16du:dateUtc="2024-05-17T15:37:00Z">
          <w:r w:rsidDel="00596C4B">
            <w:rPr>
              <w:rFonts w:eastAsia="Malgun Gothic"/>
            </w:rPr>
            <w:delText>, particular</w:delText>
          </w:r>
        </w:del>
        <w:del w:id="192" w:author="Richard Bradbury" w:date="2024-05-17T16:36:00Z" w16du:dateUtc="2024-05-17T15:36:00Z">
          <w:r w:rsidDel="00596C4B">
            <w:rPr>
              <w:rFonts w:eastAsia="Malgun Gothic"/>
            </w:rPr>
            <w:delText>ly</w:delText>
          </w:r>
        </w:del>
        <w:del w:id="193" w:author="Richard Bradbury" w:date="2024-05-17T16:37:00Z" w16du:dateUtc="2024-05-17T15:37:00Z">
          <w:r w:rsidDel="00596C4B">
            <w:rPr>
              <w:rFonts w:eastAsia="Malgun Gothic"/>
            </w:rPr>
            <w:delText xml:space="preserve"> </w:delText>
          </w:r>
        </w:del>
        <w:del w:id="194" w:author="Richard Bradbury" w:date="2024-05-17T16:36:00Z" w16du:dateUtc="2024-05-17T15:36:00Z">
          <w:r w:rsidDel="00596C4B">
            <w:rPr>
              <w:rFonts w:eastAsia="Malgun Gothic"/>
            </w:rPr>
            <w:delText>for the time of the</w:delText>
          </w:r>
        </w:del>
      </w:ins>
      <w:ins w:id="195" w:author="Richard Bradbury" w:date="2024-05-17T16:36:00Z" w16du:dateUtc="2024-05-17T15:36:00Z">
        <w:r w:rsidR="00596C4B">
          <w:rPr>
            <w:rFonts w:eastAsia="Malgun Gothic"/>
          </w:rPr>
          <w:t>when</w:t>
        </w:r>
        <w:proofErr w:type="spellEnd"/>
        <w:r w:rsidR="00596C4B">
          <w:rPr>
            <w:rFonts w:eastAsia="Malgun Gothic"/>
          </w:rPr>
          <w:t xml:space="preserve"> </w:t>
        </w:r>
      </w:ins>
      <w:ins w:id="196" w:author="Richard Bradbury" w:date="2024-05-17T16:37:00Z" w16du:dateUtc="2024-05-17T15:37:00Z">
        <w:r w:rsidR="00596C4B">
          <w:rPr>
            <w:rFonts w:eastAsia="Malgun Gothic"/>
          </w:rPr>
          <w:t xml:space="preserve">it should </w:t>
        </w:r>
      </w:ins>
      <w:ins w:id="197" w:author="Richard Bradbury" w:date="2024-05-17T16:36:00Z" w16du:dateUtc="2024-05-17T15:36:00Z">
        <w:r w:rsidR="00596C4B">
          <w:rPr>
            <w:rFonts w:eastAsia="Malgun Gothic"/>
          </w:rPr>
          <w:t>make</w:t>
        </w:r>
      </w:ins>
      <w:ins w:id="198" w:author="Author">
        <w:r>
          <w:rPr>
            <w:rFonts w:eastAsia="Malgun Gothic"/>
          </w:rPr>
          <w:t xml:space="preserve"> segment requests </w:t>
        </w:r>
      </w:ins>
      <w:ins w:id="199" w:author="Richard Bradbury" w:date="2024-05-17T16:37:00Z" w16du:dateUtc="2024-05-17T15:37:00Z">
        <w:r w:rsidR="00596C4B">
          <w:rPr>
            <w:rFonts w:eastAsia="Malgun Gothic"/>
          </w:rPr>
          <w:t xml:space="preserve">in order </w:t>
        </w:r>
      </w:ins>
      <w:ins w:id="200" w:author="Author">
        <w:r>
          <w:rPr>
            <w:rFonts w:eastAsia="Malgun Gothic"/>
          </w:rPr>
          <w:t xml:space="preserve">to </w:t>
        </w:r>
        <w:del w:id="201" w:author="Richard Bradbury" w:date="2024-05-17T16:36:00Z" w16du:dateUtc="2024-05-17T15:36:00Z">
          <w:r w:rsidDel="00596C4B">
            <w:rPr>
              <w:rFonts w:eastAsia="Malgun Gothic"/>
            </w:rPr>
            <w:delText>segments</w:delText>
          </w:r>
        </w:del>
      </w:ins>
      <w:ins w:id="202" w:author="Richard Bradbury" w:date="2024-05-17T16:36:00Z" w16du:dateUtc="2024-05-17T15:36:00Z">
        <w:r w:rsidR="00596C4B">
          <w:rPr>
            <w:rFonts w:eastAsia="Malgun Gothic"/>
          </w:rPr>
          <w:t>maintain a healthy media playback bu</w:t>
        </w:r>
      </w:ins>
      <w:ins w:id="203" w:author="Richard Bradbury" w:date="2024-05-17T16:37:00Z" w16du:dateUtc="2024-05-17T15:37:00Z">
        <w:r w:rsidR="00596C4B">
          <w:rPr>
            <w:rFonts w:eastAsia="Malgun Gothic"/>
          </w:rPr>
          <w:t>ffer occupancy</w:t>
        </w:r>
      </w:ins>
      <w:ins w:id="204" w:author="Author">
        <w:r>
          <w:rPr>
            <w:rFonts w:eastAsia="Malgun Gothic"/>
          </w:rPr>
          <w:t>.</w:t>
        </w:r>
        <w:del w:id="205" w:author="Richard Bradbury" w:date="2024-05-17T16:38:00Z" w16du:dateUtc="2024-05-17T15:38:00Z">
          <w:r w:rsidDel="00596C4B">
            <w:rPr>
              <w:rFonts w:eastAsia="Malgun Gothic"/>
            </w:rPr>
            <w:delText xml:space="preserve"> In particular,</w:delText>
          </w:r>
        </w:del>
      </w:ins>
    </w:p>
    <w:p w14:paraId="05548C79" w14:textId="450741D8" w:rsidR="00596C4B" w:rsidRDefault="00596C4B" w:rsidP="00596C4B">
      <w:pPr>
        <w:pStyle w:val="B1"/>
        <w:rPr>
          <w:ins w:id="206" w:author="Richard Bradbury" w:date="2024-05-17T16:40:00Z" w16du:dateUtc="2024-05-17T15:40:00Z"/>
          <w:rFonts w:eastAsia="Malgun Gothic"/>
        </w:rPr>
      </w:pPr>
      <w:ins w:id="207" w:author="Richard Bradbury" w:date="2024-05-17T16:38:00Z" w16du:dateUtc="2024-05-17T15:38:00Z">
        <w:r>
          <w:rPr>
            <w:rFonts w:eastAsia="Malgun Gothic"/>
          </w:rPr>
          <w:t>-</w:t>
        </w:r>
        <w:r>
          <w:rPr>
            <w:rFonts w:eastAsia="Malgun Gothic"/>
          </w:rPr>
          <w:tab/>
        </w:r>
      </w:ins>
      <w:ins w:id="208" w:author="Author">
        <w:del w:id="209" w:author="Richard Bradbury" w:date="2024-05-17T16:38:00Z" w16du:dateUtc="2024-05-17T15:38:00Z">
          <w:r w:rsidR="00544E4D" w:rsidDel="00596C4B">
            <w:rPr>
              <w:rFonts w:eastAsia="Malgun Gothic"/>
            </w:rPr>
            <w:delText xml:space="preserve"> t</w:delText>
          </w:r>
        </w:del>
      </w:ins>
      <w:ins w:id="210" w:author="Richard Bradbury" w:date="2024-05-17T16:38:00Z" w16du:dateUtc="2024-05-17T15:38:00Z">
        <w:r>
          <w:rPr>
            <w:rFonts w:eastAsia="Malgun Gothic"/>
          </w:rPr>
          <w:t>T</w:t>
        </w:r>
      </w:ins>
      <w:ins w:id="211" w:author="Author">
        <w:r w:rsidR="00544E4D">
          <w:rPr>
            <w:rFonts w:eastAsia="Malgun Gothic"/>
          </w:rPr>
          <w:t xml:space="preserve">he user agent </w:t>
        </w:r>
        <w:del w:id="212" w:author="Richard Bradbury" w:date="2024-05-17T16:41:00Z" w16du:dateUtc="2024-05-17T15:41:00Z">
          <w:r w:rsidR="00544E4D" w:rsidDel="00596C4B">
            <w:rPr>
              <w:rFonts w:eastAsia="Malgun Gothic"/>
            </w:rPr>
            <w:delText>can</w:delText>
          </w:r>
        </w:del>
      </w:ins>
      <w:ins w:id="213" w:author="Richard Bradbury" w:date="2024-05-17T16:41:00Z" w16du:dateUtc="2024-05-17T15:41:00Z">
        <w:r>
          <w:rPr>
            <w:rFonts w:eastAsia="Malgun Gothic"/>
          </w:rPr>
          <w:t>may</w:t>
        </w:r>
      </w:ins>
      <w:ins w:id="214" w:author="Author">
        <w:r w:rsidR="00544E4D">
          <w:rPr>
            <w:rFonts w:eastAsia="Malgun Gothic"/>
          </w:rPr>
          <w:t xml:space="preserve"> fire a </w:t>
        </w:r>
        <w:r w:rsidR="00544E4D" w:rsidRPr="00596C4B">
          <w:rPr>
            <w:rStyle w:val="Codechar"/>
            <w:rFonts w:eastAsia="Malgun Gothic"/>
          </w:rPr>
          <w:t>startstreaming</w:t>
        </w:r>
        <w:r w:rsidR="00544E4D">
          <w:rPr>
            <w:rFonts w:eastAsia="Malgun Gothic"/>
          </w:rPr>
          <w:t xml:space="preserve"> event indicating to recommend the application begin streaming new media segments</w:t>
        </w:r>
      </w:ins>
      <w:ins w:id="215" w:author="Richard Bradbury" w:date="2024-05-17T16:40:00Z" w16du:dateUtc="2024-05-17T15:40:00Z">
        <w:r>
          <w:rPr>
            <w:rFonts w:eastAsia="Malgun Gothic"/>
          </w:rPr>
          <w:t>.</w:t>
        </w:r>
      </w:ins>
    </w:p>
    <w:p w14:paraId="450B6EDE" w14:textId="77777777" w:rsidR="00596C4B" w:rsidRDefault="00596C4B" w:rsidP="00596C4B">
      <w:pPr>
        <w:pStyle w:val="B1"/>
        <w:rPr>
          <w:ins w:id="216" w:author="Richard Bradbury" w:date="2024-05-17T16:41:00Z" w16du:dateUtc="2024-05-17T15:41:00Z"/>
          <w:rFonts w:eastAsia="Malgun Gothic"/>
        </w:rPr>
      </w:pPr>
      <w:ins w:id="217" w:author="Richard Bradbury" w:date="2024-05-17T16:40:00Z" w16du:dateUtc="2024-05-17T15:40:00Z">
        <w:r>
          <w:rPr>
            <w:rFonts w:eastAsia="Malgun Gothic"/>
          </w:rPr>
          <w:t>-</w:t>
        </w:r>
        <w:r>
          <w:rPr>
            <w:rFonts w:eastAsia="Malgun Gothic"/>
          </w:rPr>
          <w:tab/>
          <w:t xml:space="preserve">The user </w:t>
        </w:r>
      </w:ins>
      <w:ins w:id="218" w:author="Richard Bradbury" w:date="2024-05-17T16:41:00Z" w16du:dateUtc="2024-05-17T15:41:00Z">
        <w:r>
          <w:rPr>
            <w:rFonts w:eastAsia="Malgun Gothic"/>
          </w:rPr>
          <w:t>agent</w:t>
        </w:r>
      </w:ins>
      <w:ins w:id="219" w:author="Author">
        <w:r w:rsidR="00544E4D">
          <w:rPr>
            <w:rFonts w:eastAsia="Malgun Gothic"/>
          </w:rPr>
          <w:t xml:space="preserve"> </w:t>
        </w:r>
        <w:del w:id="220" w:author="Richard Bradbury" w:date="2024-05-17T16:41:00Z" w16du:dateUtc="2024-05-17T15:41:00Z">
          <w:r w:rsidR="00544E4D" w:rsidDel="00596C4B">
            <w:rPr>
              <w:rFonts w:eastAsia="Malgun Gothic"/>
            </w:rPr>
            <w:delText>and</w:delText>
          </w:r>
        </w:del>
      </w:ins>
      <w:ins w:id="221" w:author="Richard Bradbury" w:date="2024-05-17T16:41:00Z" w16du:dateUtc="2024-05-17T15:41:00Z">
        <w:r>
          <w:rPr>
            <w:rFonts w:eastAsia="Malgun Gothic"/>
          </w:rPr>
          <w:t>may</w:t>
        </w:r>
      </w:ins>
      <w:ins w:id="222" w:author="Author">
        <w:r w:rsidR="00544E4D">
          <w:rPr>
            <w:rFonts w:eastAsia="Malgun Gothic"/>
          </w:rPr>
          <w:t xml:space="preserve"> fire a </w:t>
        </w:r>
        <w:r w:rsidR="00544E4D" w:rsidRPr="00596C4B">
          <w:rPr>
            <w:rStyle w:val="Codechar"/>
            <w:rFonts w:eastAsia="Malgun Gothic"/>
          </w:rPr>
          <w:t>stopstreaming</w:t>
        </w:r>
        <w:r w:rsidR="00544E4D">
          <w:rPr>
            <w:rFonts w:eastAsia="Malgun Gothic"/>
          </w:rPr>
          <w:t xml:space="preserve"> event to indicate that enough media data is buffered.</w:t>
        </w:r>
      </w:ins>
    </w:p>
    <w:p w14:paraId="6B332AFA" w14:textId="7B64DD90" w:rsidR="00544E4D" w:rsidRDefault="00544E4D" w:rsidP="00596C4B">
      <w:pPr>
        <w:rPr>
          <w:ins w:id="223" w:author="Author"/>
          <w:rFonts w:eastAsia="Malgun Gothic"/>
        </w:rPr>
      </w:pPr>
      <w:ins w:id="224" w:author="Author">
        <w:del w:id="225" w:author="Richard Bradbury" w:date="2024-05-17T16:41:00Z" w16du:dateUtc="2024-05-17T15:41:00Z">
          <w:r w:rsidDel="00596C4B">
            <w:rPr>
              <w:rFonts w:eastAsia="Malgun Gothic"/>
            </w:rPr>
            <w:delText xml:space="preserve"> </w:delText>
          </w:r>
        </w:del>
        <w:r>
          <w:rPr>
            <w:rFonts w:eastAsia="Malgun Gothic"/>
          </w:rPr>
          <w:t>These hint events help the application to utili</w:t>
        </w:r>
      </w:ins>
      <w:ins w:id="226" w:author="Richard Bradbury" w:date="2024-05-17T16:42:00Z" w16du:dateUtc="2024-05-17T15:42:00Z">
        <w:r w:rsidR="00596C4B">
          <w:rPr>
            <w:rFonts w:eastAsia="Malgun Gothic"/>
          </w:rPr>
          <w:t>s</w:t>
        </w:r>
      </w:ins>
      <w:ins w:id="227" w:author="Author">
        <w:r>
          <w:rPr>
            <w:rFonts w:eastAsia="Malgun Gothic"/>
          </w:rPr>
          <w:t>e the platform resources (such as modem battery consumption) more efficiently by</w:t>
        </w:r>
      </w:ins>
      <w:ins w:id="228" w:author="Richard Bradbury" w:date="2024-05-17T16:42:00Z" w16du:dateUtc="2024-05-17T15:42:00Z">
        <w:r w:rsidR="00596C4B">
          <w:rPr>
            <w:rFonts w:eastAsia="Malgun Gothic"/>
          </w:rPr>
          <w:t>,</w:t>
        </w:r>
      </w:ins>
      <w:ins w:id="229" w:author="Author">
        <w:r>
          <w:rPr>
            <w:rFonts w:eastAsia="Malgun Gothic"/>
          </w:rPr>
          <w:t xml:space="preserve"> for example</w:t>
        </w:r>
      </w:ins>
      <w:ins w:id="230" w:author="Richard Bradbury" w:date="2024-05-17T16:42:00Z" w16du:dateUtc="2024-05-17T15:42:00Z">
        <w:r w:rsidR="00596C4B">
          <w:rPr>
            <w:rFonts w:eastAsia="Malgun Gothic"/>
          </w:rPr>
          <w:t>,</w:t>
        </w:r>
      </w:ins>
      <w:ins w:id="231" w:author="Author">
        <w:r>
          <w:rPr>
            <w:rFonts w:eastAsia="Malgun Gothic"/>
          </w:rPr>
          <w:t xml:space="preserve"> keeping the modem </w:t>
        </w:r>
      </w:ins>
      <w:ins w:id="232" w:author="Richard Bradbury" w:date="2024-05-17T16:42:00Z" w16du:dateUtc="2024-05-17T15:42:00Z">
        <w:r w:rsidR="00596C4B">
          <w:rPr>
            <w:rFonts w:eastAsia="Malgun Gothic"/>
          </w:rPr>
          <w:t xml:space="preserve">turned </w:t>
        </w:r>
      </w:ins>
      <w:ins w:id="233" w:author="Author">
        <w:r>
          <w:rPr>
            <w:rFonts w:eastAsia="Malgun Gothic"/>
          </w:rPr>
          <w:t xml:space="preserve">on for </w:t>
        </w:r>
        <w:del w:id="234" w:author="Richard Bradbury" w:date="2024-05-17T16:42:00Z" w16du:dateUtc="2024-05-17T15:42:00Z">
          <w:r w:rsidDel="00596C4B">
            <w:rPr>
              <w:rFonts w:eastAsia="Malgun Gothic"/>
            </w:rPr>
            <w:delText>less amount of</w:delText>
          </w:r>
        </w:del>
      </w:ins>
      <w:ins w:id="235" w:author="Richard Bradbury" w:date="2024-05-17T16:42:00Z" w16du:dateUtc="2024-05-17T15:42:00Z">
        <w:r w:rsidR="00596C4B">
          <w:rPr>
            <w:rFonts w:eastAsia="Malgun Gothic"/>
          </w:rPr>
          <w:t>a shorter total</w:t>
        </w:r>
      </w:ins>
      <w:ins w:id="236" w:author="Author">
        <w:r>
          <w:rPr>
            <w:rFonts w:eastAsia="Malgun Gothic"/>
          </w:rPr>
          <w:t xml:space="preserve"> time.</w:t>
        </w:r>
      </w:ins>
    </w:p>
    <w:p w14:paraId="6E1C6497" w14:textId="01EDE9BB" w:rsidR="00596C4B" w:rsidRDefault="00596C4B" w:rsidP="00596C4B">
      <w:pPr>
        <w:pStyle w:val="Heading3"/>
        <w:rPr>
          <w:ins w:id="237" w:author="Richard Bradbury" w:date="2024-05-17T16:44:00Z" w16du:dateUtc="2024-05-17T15:44:00Z"/>
          <w:rFonts w:eastAsia="Malgun Gothic"/>
        </w:rPr>
      </w:pPr>
      <w:ins w:id="238" w:author="Richard Bradbury" w:date="2024-05-17T16:44:00Z" w16du:dateUtc="2024-05-17T15:44:00Z">
        <w:r>
          <w:rPr>
            <w:rFonts w:eastAsia="Malgun Gothic"/>
          </w:rPr>
          <w:t>X.1.3</w:t>
        </w:r>
        <w:r>
          <w:rPr>
            <w:rFonts w:eastAsia="Malgun Gothic"/>
          </w:rPr>
          <w:tab/>
          <w:t>Objective</w:t>
        </w:r>
      </w:ins>
    </w:p>
    <w:p w14:paraId="25049E46" w14:textId="4711B1D1" w:rsidR="00544E4D" w:rsidRDefault="00544E4D" w:rsidP="00544E4D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ins w:id="239" w:author="Author"/>
          <w:rFonts w:eastAsia="Malgun Gothic"/>
        </w:rPr>
      </w:pPr>
      <w:ins w:id="240" w:author="Author">
        <w:r>
          <w:rPr>
            <w:rFonts w:eastAsia="Malgun Gothic"/>
          </w:rPr>
          <w:t xml:space="preserve">The objective of this </w:t>
        </w:r>
        <w:del w:id="241" w:author="Richard Bradbury" w:date="2024-05-17T16:44:00Z" w16du:dateUtc="2024-05-17T15:44:00Z">
          <w:r w:rsidDel="00596C4B">
            <w:rPr>
              <w:rFonts w:eastAsia="Malgun Gothic"/>
            </w:rPr>
            <w:delText>clause</w:delText>
          </w:r>
        </w:del>
      </w:ins>
      <w:ins w:id="242" w:author="Richard Bradbury" w:date="2024-05-17T16:44:00Z" w16du:dateUtc="2024-05-17T15:44:00Z">
        <w:r w:rsidR="00596C4B">
          <w:rPr>
            <w:rFonts w:eastAsia="Malgun Gothic"/>
          </w:rPr>
          <w:t>Key Issue</w:t>
        </w:r>
      </w:ins>
      <w:ins w:id="243" w:author="Author">
        <w:r>
          <w:rPr>
            <w:rFonts w:eastAsia="Malgun Gothic"/>
          </w:rPr>
          <w:t xml:space="preserve"> is to study the way to use these two techniques </w:t>
        </w:r>
      </w:ins>
      <w:ins w:id="244" w:author="Richard Bradbury" w:date="2024-05-17T16:45:00Z" w16du:dateUtc="2024-05-17T15:45:00Z">
        <w:r w:rsidR="00596C4B">
          <w:rPr>
            <w:rFonts w:eastAsia="Malgun Gothic"/>
          </w:rPr>
          <w:t xml:space="preserve">in combination </w:t>
        </w:r>
      </w:ins>
      <w:ins w:id="245" w:author="Author">
        <w:r>
          <w:rPr>
            <w:rFonts w:eastAsia="Malgun Gothic"/>
          </w:rPr>
          <w:t xml:space="preserve">to improve the efficiency of </w:t>
        </w:r>
      </w:ins>
      <w:ins w:id="246" w:author="Richard Bradbury" w:date="2024-05-17T16:45:00Z" w16du:dateUtc="2024-05-17T15:45:00Z">
        <w:r w:rsidR="00596C4B">
          <w:rPr>
            <w:rFonts w:eastAsia="Malgun Gothic"/>
          </w:rPr>
          <w:t xml:space="preserve">5G Media </w:t>
        </w:r>
      </w:ins>
      <w:ins w:id="247" w:author="Author">
        <w:del w:id="248" w:author="Richard Bradbury" w:date="2024-05-17T16:45:00Z" w16du:dateUtc="2024-05-17T15:45:00Z">
          <w:r w:rsidDel="00596C4B">
            <w:rPr>
              <w:rFonts w:eastAsia="Malgun Gothic"/>
            </w:rPr>
            <w:delText>s</w:delText>
          </w:r>
        </w:del>
      </w:ins>
      <w:ins w:id="249" w:author="Richard Bradbury" w:date="2024-05-17T16:45:00Z" w16du:dateUtc="2024-05-17T15:45:00Z">
        <w:r w:rsidR="00596C4B">
          <w:rPr>
            <w:rFonts w:eastAsia="Malgun Gothic"/>
          </w:rPr>
          <w:t>S</w:t>
        </w:r>
      </w:ins>
      <w:ins w:id="250" w:author="Author">
        <w:r>
          <w:rPr>
            <w:rFonts w:eastAsia="Malgun Gothic"/>
          </w:rPr>
          <w:t>treaming w</w:t>
        </w:r>
      </w:ins>
      <w:ins w:id="251" w:author="Richard Bradbury" w:date="2024-05-17T16:42:00Z" w16du:dateUtc="2024-05-17T15:42:00Z">
        <w:r w:rsidR="00596C4B">
          <w:rPr>
            <w:rFonts w:eastAsia="Malgun Gothic"/>
          </w:rPr>
          <w:t xml:space="preserve">ith </w:t>
        </w:r>
      </w:ins>
      <w:ins w:id="252" w:author="Author">
        <w:r>
          <w:rPr>
            <w:rFonts w:eastAsia="Malgun Gothic"/>
          </w:rPr>
          <w:t>r</w:t>
        </w:r>
      </w:ins>
      <w:ins w:id="253" w:author="Richard Bradbury" w:date="2024-05-17T16:42:00Z" w16du:dateUtc="2024-05-17T15:42:00Z">
        <w:r w:rsidR="00596C4B">
          <w:rPr>
            <w:rFonts w:eastAsia="Malgun Gothic"/>
          </w:rPr>
          <w:t xml:space="preserve">espect </w:t>
        </w:r>
      </w:ins>
      <w:ins w:id="254" w:author="Author">
        <w:r>
          <w:rPr>
            <w:rFonts w:eastAsia="Malgun Gothic"/>
          </w:rPr>
          <w:t>to the device resources such as power consumption and memory consumption. In particular the following questions are the subject of this study:</w:t>
        </w:r>
      </w:ins>
    </w:p>
    <w:p w14:paraId="3D38BB2C" w14:textId="1096A12C" w:rsidR="00544E4D" w:rsidRPr="006562E6" w:rsidRDefault="00B17401" w:rsidP="00B17401">
      <w:pPr>
        <w:pStyle w:val="B1"/>
        <w:rPr>
          <w:ins w:id="255" w:author="Author"/>
          <w:rFonts w:eastAsia="Malgun Gothic"/>
        </w:rPr>
      </w:pPr>
      <w:ins w:id="256" w:author="Richard Bradbury" w:date="2024-05-17T16:24:00Z" w16du:dateUtc="2024-05-17T15:24:00Z">
        <w:r>
          <w:rPr>
            <w:rFonts w:eastAsia="Malgun Gothic"/>
          </w:rPr>
          <w:t>1.</w:t>
        </w:r>
        <w:r>
          <w:rPr>
            <w:rFonts w:eastAsia="Malgun Gothic"/>
          </w:rPr>
          <w:tab/>
        </w:r>
      </w:ins>
      <w:ins w:id="257" w:author="Author">
        <w:r w:rsidR="00544E4D" w:rsidRPr="006562E6">
          <w:rPr>
            <w:rFonts w:eastAsia="Malgun Gothic"/>
          </w:rPr>
          <w:t xml:space="preserve">Does the use of Managed Media Source Extension result in less battery consumption of </w:t>
        </w:r>
        <w:del w:id="258" w:author="Richard Bradbury" w:date="2024-05-17T16:45:00Z" w16du:dateUtc="2024-05-17T15:45:00Z">
          <w:r w:rsidR="00544E4D" w:rsidRPr="006562E6" w:rsidDel="00396D54">
            <w:rPr>
              <w:rFonts w:eastAsia="Malgun Gothic"/>
            </w:rPr>
            <w:delText>3GPP</w:delText>
          </w:r>
        </w:del>
      </w:ins>
      <w:ins w:id="259" w:author="Richard Bradbury" w:date="2024-05-17T16:45:00Z" w16du:dateUtc="2024-05-17T15:45:00Z">
        <w:r w:rsidR="00396D54">
          <w:rPr>
            <w:rFonts w:eastAsia="Malgun Gothic"/>
          </w:rPr>
          <w:t>the</w:t>
        </w:r>
      </w:ins>
      <w:ins w:id="260" w:author="Author">
        <w:r w:rsidR="00544E4D" w:rsidRPr="006562E6">
          <w:rPr>
            <w:rFonts w:eastAsia="Malgun Gothic"/>
          </w:rPr>
          <w:t xml:space="preserve"> UE and </w:t>
        </w:r>
        <w:del w:id="261" w:author="Richard Bradbury" w:date="2024-05-17T16:45:00Z" w16du:dateUtc="2024-05-17T15:45:00Z">
          <w:r w:rsidR="00544E4D" w:rsidRPr="006562E6" w:rsidDel="00396D54">
            <w:rPr>
              <w:rFonts w:eastAsia="Malgun Gothic"/>
            </w:rPr>
            <w:delText>whether</w:delText>
          </w:r>
        </w:del>
      </w:ins>
      <w:ins w:id="262" w:author="Richard Bradbury" w:date="2024-05-17T16:45:00Z" w16du:dateUtc="2024-05-17T15:45:00Z">
        <w:r w:rsidR="00396D54">
          <w:rPr>
            <w:rFonts w:eastAsia="Malgun Gothic"/>
          </w:rPr>
          <w:t>does</w:t>
        </w:r>
      </w:ins>
      <w:ins w:id="263" w:author="Author">
        <w:r w:rsidR="00544E4D" w:rsidRPr="006562E6">
          <w:rPr>
            <w:rFonts w:eastAsia="Malgun Gothic"/>
          </w:rPr>
          <w:t xml:space="preserve"> the device need to expose any standard APIs</w:t>
        </w:r>
      </w:ins>
      <w:ins w:id="264" w:author="Richard Bradbury" w:date="2024-05-17T16:46:00Z" w16du:dateUtc="2024-05-17T15:46:00Z">
        <w:r w:rsidR="00396D54">
          <w:rPr>
            <w:rFonts w:eastAsia="Malgun Gothic"/>
          </w:rPr>
          <w:t xml:space="preserve"> and/or</w:t>
        </w:r>
      </w:ins>
      <w:ins w:id="265" w:author="Author">
        <w:del w:id="266" w:author="Richard Bradbury" w:date="2024-05-17T16:46:00Z" w16du:dateUtc="2024-05-17T15:46:00Z">
          <w:r w:rsidR="00544E4D" w:rsidRPr="006562E6" w:rsidDel="00396D54">
            <w:rPr>
              <w:rFonts w:eastAsia="Malgun Gothic"/>
            </w:rPr>
            <w:delText>,</w:delText>
          </w:r>
        </w:del>
        <w:r w:rsidR="00544E4D" w:rsidRPr="006562E6">
          <w:rPr>
            <w:rFonts w:eastAsia="Malgun Gothic"/>
          </w:rPr>
          <w:t xml:space="preserve"> QoS parameter to improve the efficiency of the M</w:t>
        </w:r>
      </w:ins>
      <w:ins w:id="267" w:author="Richard Bradbury" w:date="2024-05-17T16:46:00Z" w16du:dateUtc="2024-05-17T15:46:00Z">
        <w:r w:rsidR="00396D54">
          <w:rPr>
            <w:rFonts w:eastAsia="Malgun Gothic"/>
          </w:rPr>
          <w:t xml:space="preserve">anaged </w:t>
        </w:r>
      </w:ins>
      <w:ins w:id="268" w:author="Author">
        <w:r w:rsidR="00544E4D" w:rsidRPr="006562E6">
          <w:rPr>
            <w:rFonts w:eastAsia="Malgun Gothic"/>
          </w:rPr>
          <w:t>M</w:t>
        </w:r>
      </w:ins>
      <w:ins w:id="269" w:author="Richard Bradbury" w:date="2024-05-17T16:46:00Z" w16du:dateUtc="2024-05-17T15:46:00Z">
        <w:r w:rsidR="00396D54">
          <w:rPr>
            <w:rFonts w:eastAsia="Malgun Gothic"/>
          </w:rPr>
          <w:t xml:space="preserve">edia </w:t>
        </w:r>
      </w:ins>
      <w:ins w:id="270" w:author="Author">
        <w:r w:rsidR="00544E4D" w:rsidRPr="006562E6">
          <w:rPr>
            <w:rFonts w:eastAsia="Malgun Gothic"/>
          </w:rPr>
          <w:t>S</w:t>
        </w:r>
      </w:ins>
      <w:ins w:id="271" w:author="Richard Bradbury" w:date="2024-05-17T16:46:00Z" w16du:dateUtc="2024-05-17T15:46:00Z">
        <w:r w:rsidR="00396D54">
          <w:rPr>
            <w:rFonts w:eastAsia="Malgun Gothic"/>
          </w:rPr>
          <w:t xml:space="preserve">ource </w:t>
        </w:r>
      </w:ins>
      <w:ins w:id="272" w:author="Author">
        <w:r w:rsidR="00544E4D" w:rsidRPr="006562E6">
          <w:rPr>
            <w:rFonts w:eastAsia="Malgun Gothic"/>
          </w:rPr>
          <w:t>E</w:t>
        </w:r>
      </w:ins>
      <w:ins w:id="273" w:author="Richard Bradbury" w:date="2024-05-17T16:46:00Z" w16du:dateUtc="2024-05-17T15:46:00Z">
        <w:r w:rsidR="00396D54">
          <w:rPr>
            <w:rFonts w:eastAsia="Malgun Gothic"/>
          </w:rPr>
          <w:t>xtension</w:t>
        </w:r>
      </w:ins>
      <w:ins w:id="274" w:author="Author">
        <w:r w:rsidR="00544E4D" w:rsidRPr="006562E6">
          <w:rPr>
            <w:rFonts w:eastAsia="Malgun Gothic"/>
          </w:rPr>
          <w:t xml:space="preserve"> hints?</w:t>
        </w:r>
      </w:ins>
    </w:p>
    <w:p w14:paraId="4471555C" w14:textId="1E5CC5E2" w:rsidR="00544E4D" w:rsidRDefault="00B17401" w:rsidP="00B17401">
      <w:pPr>
        <w:pStyle w:val="B1"/>
        <w:rPr>
          <w:ins w:id="275" w:author="Author"/>
          <w:rFonts w:eastAsia="Malgun Gothic"/>
        </w:rPr>
      </w:pPr>
      <w:ins w:id="276" w:author="Richard Bradbury" w:date="2024-05-17T16:24:00Z" w16du:dateUtc="2024-05-17T15:24:00Z">
        <w:r>
          <w:rPr>
            <w:rFonts w:eastAsia="Malgun Gothic"/>
          </w:rPr>
          <w:lastRenderedPageBreak/>
          <w:t>2.</w:t>
        </w:r>
        <w:r>
          <w:rPr>
            <w:rFonts w:eastAsia="Malgun Gothic"/>
          </w:rPr>
          <w:tab/>
        </w:r>
      </w:ins>
      <w:ins w:id="277" w:author="Author">
        <w:del w:id="278" w:author="Richard Bradbury" w:date="2024-05-17T16:46:00Z" w16du:dateUtc="2024-05-17T15:46:00Z">
          <w:r w:rsidR="00544E4D" w:rsidDel="00396D54">
            <w:rPr>
              <w:rFonts w:eastAsia="Malgun Gothic"/>
            </w:rPr>
            <w:delText>Does</w:delText>
          </w:r>
        </w:del>
      </w:ins>
      <w:ins w:id="279" w:author="Richard Bradbury" w:date="2024-05-17T16:46:00Z" w16du:dateUtc="2024-05-17T15:46:00Z">
        <w:r w:rsidR="00396D54">
          <w:rPr>
            <w:rFonts w:eastAsia="Malgun Gothic"/>
          </w:rPr>
          <w:t>Can</w:t>
        </w:r>
      </w:ins>
      <w:ins w:id="280" w:author="Author">
        <w:r w:rsidR="00544E4D">
          <w:rPr>
            <w:rFonts w:eastAsia="Malgun Gothic"/>
          </w:rPr>
          <w:t xml:space="preserve"> the current </w:t>
        </w:r>
      </w:ins>
      <w:ins w:id="281" w:author="Richard Bradbury" w:date="2024-05-17T16:46:00Z" w16du:dateUtc="2024-05-17T15:46:00Z">
        <w:r w:rsidR="00396D54">
          <w:rPr>
            <w:rFonts w:eastAsia="Malgun Gothic"/>
          </w:rPr>
          <w:t>B</w:t>
        </w:r>
      </w:ins>
      <w:ins w:id="282" w:author="Author">
        <w:r w:rsidR="00544E4D">
          <w:rPr>
            <w:rFonts w:eastAsia="Malgun Gothic"/>
          </w:rPr>
          <w:t xml:space="preserve">ackground </w:t>
        </w:r>
      </w:ins>
      <w:ins w:id="283" w:author="Richard Bradbury" w:date="2024-05-17T16:46:00Z" w16du:dateUtc="2024-05-17T15:46:00Z">
        <w:r w:rsidR="00396D54">
          <w:rPr>
            <w:rFonts w:eastAsia="Malgun Gothic"/>
          </w:rPr>
          <w:t>D</w:t>
        </w:r>
      </w:ins>
      <w:ins w:id="284" w:author="Author">
        <w:r w:rsidR="00544E4D">
          <w:rPr>
            <w:rFonts w:eastAsia="Malgun Gothic"/>
          </w:rPr>
          <w:t xml:space="preserve">ata </w:t>
        </w:r>
      </w:ins>
      <w:ins w:id="285" w:author="Richard Bradbury" w:date="2024-05-17T16:46:00Z" w16du:dateUtc="2024-05-17T15:46:00Z">
        <w:r w:rsidR="00396D54">
          <w:rPr>
            <w:rFonts w:eastAsia="Malgun Gothic"/>
          </w:rPr>
          <w:t>T</w:t>
        </w:r>
      </w:ins>
      <w:ins w:id="286" w:author="Author">
        <w:r w:rsidR="00544E4D">
          <w:rPr>
            <w:rFonts w:eastAsia="Malgun Gothic"/>
          </w:rPr>
          <w:t xml:space="preserve">ransfer feature </w:t>
        </w:r>
        <w:del w:id="287" w:author="Richard Bradbury" w:date="2024-05-17T16:46:00Z" w16du:dateUtc="2024-05-17T15:46:00Z">
          <w:r w:rsidR="00544E4D" w:rsidDel="00396D54">
            <w:rPr>
              <w:rFonts w:eastAsia="Malgun Gothic"/>
            </w:rPr>
            <w:delText xml:space="preserve">can be used to </w:delText>
          </w:r>
        </w:del>
        <w:r w:rsidR="00544E4D">
          <w:rPr>
            <w:rFonts w:eastAsia="Malgun Gothic"/>
          </w:rPr>
          <w:t>utili</w:t>
        </w:r>
      </w:ins>
      <w:ins w:id="288" w:author="Richard Bradbury" w:date="2024-05-17T16:46:00Z" w16du:dateUtc="2024-05-17T15:46:00Z">
        <w:r w:rsidR="00396D54">
          <w:rPr>
            <w:rFonts w:eastAsia="Malgun Gothic"/>
          </w:rPr>
          <w:t>s</w:t>
        </w:r>
      </w:ins>
      <w:ins w:id="289" w:author="Author">
        <w:r w:rsidR="00544E4D">
          <w:rPr>
            <w:rFonts w:eastAsia="Malgun Gothic"/>
          </w:rPr>
          <w:t>e the network efficiency (and therefore the uptime of the UE modem</w:t>
        </w:r>
      </w:ins>
      <w:ins w:id="290" w:author="Richard Bradbury" w:date="2024-05-17T16:47:00Z" w16du:dateUtc="2024-05-17T15:47:00Z">
        <w:r w:rsidR="00396D54">
          <w:rPr>
            <w:rFonts w:eastAsia="Malgun Gothic"/>
          </w:rPr>
          <w:t>)</w:t>
        </w:r>
      </w:ins>
      <w:ins w:id="291" w:author="Author">
        <w:r w:rsidR="00544E4D">
          <w:rPr>
            <w:rFonts w:eastAsia="Malgun Gothic"/>
          </w:rPr>
          <w:t xml:space="preserve"> during </w:t>
        </w:r>
        <w:del w:id="292" w:author="Richard Bradbury" w:date="2024-05-17T16:47:00Z" w16du:dateUtc="2024-05-17T15:47:00Z">
          <w:r w:rsidR="00544E4D" w:rsidDel="00396D54">
            <w:rPr>
              <w:rFonts w:eastAsia="Malgun Gothic"/>
            </w:rPr>
            <w:delText>the</w:delText>
          </w:r>
        </w:del>
      </w:ins>
      <w:ins w:id="293" w:author="Richard Bradbury" w:date="2024-05-17T16:47:00Z" w16du:dateUtc="2024-05-17T15:47:00Z">
        <w:r w:rsidR="00396D54">
          <w:rPr>
            <w:rFonts w:eastAsia="Malgun Gothic"/>
          </w:rPr>
          <w:t>a media</w:t>
        </w:r>
      </w:ins>
      <w:ins w:id="294" w:author="Author">
        <w:r w:rsidR="00544E4D">
          <w:rPr>
            <w:rFonts w:eastAsia="Malgun Gothic"/>
          </w:rPr>
          <w:t xml:space="preserve"> streaming session</w:t>
        </w:r>
        <w:del w:id="295" w:author="Richard Bradbury" w:date="2024-05-17T16:47:00Z" w16du:dateUtc="2024-05-17T15:47:00Z">
          <w:r w:rsidR="00544E4D" w:rsidDel="00396D54">
            <w:rPr>
              <w:rFonts w:eastAsia="Malgun Gothic"/>
            </w:rPr>
            <w:delText xml:space="preserve"> o</w:delText>
          </w:r>
        </w:del>
        <w:r w:rsidR="00544E4D">
          <w:rPr>
            <w:rFonts w:eastAsia="Malgun Gothic"/>
          </w:rPr>
          <w:t xml:space="preserve">, and </w:t>
        </w:r>
        <w:del w:id="296" w:author="Richard Bradbury" w:date="2024-05-17T16:47:00Z" w16du:dateUtc="2024-05-17T15:47:00Z">
          <w:r w:rsidR="00544E4D" w:rsidDel="00396D54">
            <w:rPr>
              <w:rFonts w:eastAsia="Malgun Gothic"/>
            </w:rPr>
            <w:delText>whether we need</w:delText>
          </w:r>
        </w:del>
      </w:ins>
      <w:ins w:id="297" w:author="Richard Bradbury" w:date="2024-05-17T16:47:00Z" w16du:dateUtc="2024-05-17T15:47:00Z">
        <w:r w:rsidR="00396D54">
          <w:rPr>
            <w:rFonts w:eastAsia="Malgun Gothic"/>
          </w:rPr>
          <w:t>are</w:t>
        </w:r>
      </w:ins>
      <w:ins w:id="298" w:author="Author">
        <w:r w:rsidR="00544E4D">
          <w:rPr>
            <w:rFonts w:eastAsia="Malgun Gothic"/>
          </w:rPr>
          <w:t xml:space="preserve"> additional features of B</w:t>
        </w:r>
      </w:ins>
      <w:ins w:id="299" w:author="Richard Bradbury" w:date="2024-05-17T16:47:00Z" w16du:dateUtc="2024-05-17T15:47:00Z">
        <w:r w:rsidR="00396D54">
          <w:rPr>
            <w:rFonts w:eastAsia="Malgun Gothic"/>
          </w:rPr>
          <w:t xml:space="preserve">ackground </w:t>
        </w:r>
      </w:ins>
      <w:ins w:id="300" w:author="Author">
        <w:r w:rsidR="00544E4D">
          <w:rPr>
            <w:rFonts w:eastAsia="Malgun Gothic"/>
          </w:rPr>
          <w:t>D</w:t>
        </w:r>
      </w:ins>
      <w:ins w:id="301" w:author="Richard Bradbury" w:date="2024-05-17T16:47:00Z" w16du:dateUtc="2024-05-17T15:47:00Z">
        <w:r w:rsidR="00396D54">
          <w:rPr>
            <w:rFonts w:eastAsia="Malgun Gothic"/>
          </w:rPr>
          <w:t xml:space="preserve">ata </w:t>
        </w:r>
      </w:ins>
      <w:ins w:id="302" w:author="Author">
        <w:r w:rsidR="00544E4D">
          <w:rPr>
            <w:rFonts w:eastAsia="Malgun Gothic"/>
          </w:rPr>
          <w:t>T</w:t>
        </w:r>
      </w:ins>
      <w:ins w:id="303" w:author="Richard Bradbury" w:date="2024-05-17T16:47:00Z" w16du:dateUtc="2024-05-17T15:47:00Z">
        <w:r w:rsidR="00396D54">
          <w:rPr>
            <w:rFonts w:eastAsia="Malgun Gothic"/>
          </w:rPr>
          <w:t>ransfer needed</w:t>
        </w:r>
      </w:ins>
      <w:ins w:id="304" w:author="Author">
        <w:r w:rsidR="00544E4D">
          <w:rPr>
            <w:rFonts w:eastAsia="Malgun Gothic"/>
          </w:rPr>
          <w:t xml:space="preserve"> specifically for this purpose?</w:t>
        </w:r>
      </w:ins>
    </w:p>
    <w:p w14:paraId="4AE4841C" w14:textId="41CCBE9D" w:rsidR="00544E4D" w:rsidRDefault="00B17401" w:rsidP="00B17401">
      <w:pPr>
        <w:pStyle w:val="B1"/>
        <w:rPr>
          <w:ins w:id="305" w:author="Author"/>
          <w:rFonts w:eastAsia="Malgun Gothic"/>
        </w:rPr>
      </w:pPr>
      <w:commentRangeStart w:id="306"/>
      <w:ins w:id="307" w:author="Richard Bradbury" w:date="2024-05-17T16:24:00Z" w16du:dateUtc="2024-05-17T15:24:00Z">
        <w:r>
          <w:rPr>
            <w:rFonts w:eastAsia="Malgun Gothic"/>
          </w:rPr>
          <w:t>3-</w:t>
        </w:r>
        <w:r>
          <w:rPr>
            <w:rFonts w:eastAsia="Malgun Gothic"/>
          </w:rPr>
          <w:tab/>
        </w:r>
      </w:ins>
      <w:ins w:id="308" w:author="Author">
        <w:r w:rsidR="00544E4D">
          <w:rPr>
            <w:rFonts w:eastAsia="Malgun Gothic"/>
          </w:rPr>
          <w:t>Does the combination of the above features provide any benefit?</w:t>
        </w:r>
      </w:ins>
      <w:commentRangeEnd w:id="306"/>
      <w:r w:rsidR="00396D54">
        <w:rPr>
          <w:rStyle w:val="CommentReference"/>
        </w:rPr>
        <w:commentReference w:id="306"/>
      </w:r>
    </w:p>
    <w:p w14:paraId="75793375" w14:textId="6DF29922" w:rsidR="001568E0" w:rsidRDefault="00302748" w:rsidP="00B17401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</w:t>
      </w:r>
      <w:r w:rsidR="001568E0">
        <w:rPr>
          <w:rFonts w:eastAsia="MS Mincho"/>
          <w:lang w:eastAsia="ko-KR"/>
        </w:rPr>
        <w:t>.2</w:t>
      </w:r>
      <w:r w:rsidR="001568E0">
        <w:rPr>
          <w:rFonts w:eastAsia="MS Mincho"/>
          <w:lang w:eastAsia="ko-KR"/>
        </w:rPr>
        <w:tab/>
        <w:t>Collaboration Scenario</w:t>
      </w:r>
      <w:r w:rsidR="00B17401">
        <w:rPr>
          <w:rFonts w:eastAsia="MS Mincho"/>
          <w:lang w:eastAsia="ko-KR"/>
        </w:rPr>
        <w:t>s</w:t>
      </w:r>
    </w:p>
    <w:p w14:paraId="23755AB4" w14:textId="25E8AECF" w:rsidR="00A82C10" w:rsidRDefault="00172C7A" w:rsidP="00172C7A">
      <w:pPr>
        <w:pStyle w:val="Heading3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X.2.1</w:t>
      </w:r>
      <w:r w:rsidR="00B17401">
        <w:rPr>
          <w:rFonts w:eastAsia="MS Mincho"/>
          <w:lang w:eastAsia="ko-KR"/>
        </w:rPr>
        <w:tab/>
      </w:r>
      <w:r w:rsidR="003E7DBB">
        <w:rPr>
          <w:rFonts w:eastAsia="MS Mincho"/>
          <w:lang w:eastAsia="ko-KR"/>
        </w:rPr>
        <w:t>Collaboration Scenario 1</w:t>
      </w:r>
    </w:p>
    <w:p w14:paraId="381E4456" w14:textId="0C109887" w:rsidR="003E7DBB" w:rsidRPr="003E7DBB" w:rsidRDefault="005210A9" w:rsidP="003E7DBB">
      <w:pPr>
        <w:rPr>
          <w:rFonts w:eastAsia="MS Mincho"/>
          <w:lang w:eastAsia="ko-KR"/>
        </w:rPr>
      </w:pPr>
      <w:commentRangeStart w:id="309"/>
      <w:commentRangeStart w:id="310"/>
      <w:del w:id="311" w:author="Richard Bradbury" w:date="2024-05-17T16:49:00Z" w16du:dateUtc="2024-05-17T15:49:00Z">
        <w:r w:rsidDel="00396D54">
          <w:rPr>
            <w:rFonts w:eastAsia="MS Mincho"/>
            <w:lang w:eastAsia="ko-KR"/>
          </w:rPr>
          <w:delText>The UE</w:delText>
        </w:r>
      </w:del>
      <w:ins w:id="312" w:author="Richard Bradbury" w:date="2024-05-17T16:50:00Z" w16du:dateUtc="2024-05-17T15:50:00Z">
        <w:r w:rsidR="00396D54">
          <w:rPr>
            <w:rFonts w:eastAsia="MS Mincho"/>
            <w:lang w:eastAsia="ko-KR"/>
          </w:rPr>
          <w:t>The 5GMSd</w:t>
        </w:r>
      </w:ins>
      <w:r>
        <w:rPr>
          <w:rFonts w:eastAsia="MS Mincho"/>
          <w:lang w:eastAsia="ko-KR"/>
        </w:rPr>
        <w:t xml:space="preserve"> </w:t>
      </w:r>
      <w:del w:id="313" w:author="Richard Bradbury" w:date="2024-05-17T16:50:00Z" w16du:dateUtc="2024-05-17T15:50:00Z">
        <w:r w:rsidDel="00396D54">
          <w:rPr>
            <w:rFonts w:eastAsia="MS Mincho"/>
            <w:lang w:eastAsia="ko-KR"/>
          </w:rPr>
          <w:delText>c</w:delText>
        </w:r>
      </w:del>
      <w:ins w:id="314" w:author="Richard Bradbury" w:date="2024-05-17T16:50:00Z" w16du:dateUtc="2024-05-17T15:50:00Z">
        <w:r w:rsidR="00396D54">
          <w:rPr>
            <w:rFonts w:eastAsia="MS Mincho"/>
            <w:lang w:eastAsia="ko-KR"/>
          </w:rPr>
          <w:t>C</w:t>
        </w:r>
      </w:ins>
      <w:r>
        <w:rPr>
          <w:rFonts w:eastAsia="MS Mincho"/>
          <w:lang w:eastAsia="ko-KR"/>
        </w:rPr>
        <w:t xml:space="preserve">lient uses a </w:t>
      </w:r>
      <w:ins w:id="315" w:author="Richard Bradbury" w:date="2024-05-17T16:50:00Z" w16du:dateUtc="2024-05-17T15:50:00Z">
        <w:r w:rsidR="00396D54">
          <w:rPr>
            <w:rFonts w:eastAsia="MS Mincho"/>
            <w:lang w:eastAsia="ko-KR"/>
          </w:rPr>
          <w:t xml:space="preserve">Media </w:t>
        </w:r>
      </w:ins>
      <w:del w:id="316" w:author="Richard Bradbury" w:date="2024-05-17T16:50:00Z" w16du:dateUtc="2024-05-17T15:50:00Z">
        <w:r w:rsidDel="00396D54">
          <w:rPr>
            <w:rFonts w:eastAsia="MS Mincho"/>
            <w:lang w:eastAsia="ko-KR"/>
          </w:rPr>
          <w:delText>p</w:delText>
        </w:r>
      </w:del>
      <w:ins w:id="317" w:author="Richard Bradbury" w:date="2024-05-17T16:50:00Z" w16du:dateUtc="2024-05-17T15:50:00Z">
        <w:r w:rsidR="00396D54">
          <w:rPr>
            <w:rFonts w:eastAsia="MS Mincho"/>
            <w:lang w:eastAsia="ko-KR"/>
          </w:rPr>
          <w:t>P</w:t>
        </w:r>
      </w:ins>
      <w:r>
        <w:rPr>
          <w:rFonts w:eastAsia="MS Mincho"/>
          <w:lang w:eastAsia="ko-KR"/>
        </w:rPr>
        <w:t xml:space="preserve">layer </w:t>
      </w:r>
      <w:del w:id="318" w:author="Richard Bradbury" w:date="2024-05-17T16:50:00Z" w16du:dateUtc="2024-05-17T15:50:00Z">
        <w:r w:rsidDel="00396D54">
          <w:rPr>
            <w:rFonts w:eastAsia="MS Mincho"/>
            <w:lang w:eastAsia="ko-KR"/>
          </w:rPr>
          <w:delText>with</w:delText>
        </w:r>
      </w:del>
      <w:ins w:id="319" w:author="Richard Bradbury" w:date="2024-05-17T16:50:00Z" w16du:dateUtc="2024-05-17T15:50:00Z">
        <w:r w:rsidR="00396D54">
          <w:rPr>
            <w:rFonts w:eastAsia="MS Mincho"/>
            <w:lang w:eastAsia="ko-KR"/>
          </w:rPr>
          <w:t>that supports the</w:t>
        </w:r>
      </w:ins>
      <w:r>
        <w:rPr>
          <w:rFonts w:eastAsia="MS Mincho"/>
          <w:lang w:eastAsia="ko-KR"/>
        </w:rPr>
        <w:t xml:space="preserve"> Managed Media Source Extension.</w:t>
      </w:r>
      <w:commentRangeEnd w:id="309"/>
      <w:r w:rsidR="00396D54">
        <w:rPr>
          <w:rStyle w:val="CommentReference"/>
        </w:rPr>
        <w:commentReference w:id="309"/>
      </w:r>
      <w:commentRangeEnd w:id="310"/>
      <w:r w:rsidR="00396D54">
        <w:rPr>
          <w:rStyle w:val="CommentReference"/>
        </w:rPr>
        <w:commentReference w:id="310"/>
      </w:r>
    </w:p>
    <w:p w14:paraId="3F84B86B" w14:textId="11635F69" w:rsidR="001568E0" w:rsidRDefault="001568E0" w:rsidP="00B17401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X.3</w:t>
      </w:r>
      <w:r>
        <w:rPr>
          <w:rFonts w:eastAsia="MS Mincho"/>
          <w:lang w:eastAsia="ko-KR"/>
        </w:rPr>
        <w:tab/>
        <w:t xml:space="preserve">Architecture </w:t>
      </w:r>
      <w:r w:rsidR="00B17401">
        <w:rPr>
          <w:rFonts w:eastAsia="MS Mincho"/>
          <w:lang w:eastAsia="ko-KR"/>
        </w:rPr>
        <w:t>m</w:t>
      </w:r>
      <w:r>
        <w:rPr>
          <w:rFonts w:eastAsia="MS Mincho"/>
          <w:lang w:eastAsia="ko-KR"/>
        </w:rPr>
        <w:t>apping</w:t>
      </w:r>
    </w:p>
    <w:p w14:paraId="61A3AFB2" w14:textId="77777777" w:rsidR="001568E0" w:rsidRDefault="001568E0" w:rsidP="001568E0">
      <w:pPr>
        <w:pStyle w:val="EditorsNote"/>
        <w:rPr>
          <w:rFonts w:eastAsiaTheme="minorHAnsi"/>
          <w:lang w:eastAsia="ko-KR"/>
        </w:rPr>
      </w:pPr>
      <w:r>
        <w:rPr>
          <w:lang w:eastAsia="ko-KR"/>
        </w:rPr>
        <w:t>3.</w:t>
      </w:r>
      <w:r>
        <w:rPr>
          <w:lang w:eastAsia="ko-KR"/>
        </w:rPr>
        <w:tab/>
        <w:t>Based on existing architectures, develop one or more deployment architectures that address the key topics and the collaboration models.</w:t>
      </w:r>
    </w:p>
    <w:p w14:paraId="5F981CCC" w14:textId="69E98BDD" w:rsidR="001568E0" w:rsidRDefault="001568E0" w:rsidP="00B17401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X.4</w:t>
      </w:r>
      <w:r>
        <w:rPr>
          <w:rFonts w:eastAsia="MS Mincho"/>
          <w:lang w:eastAsia="ko-KR"/>
        </w:rPr>
        <w:tab/>
        <w:t xml:space="preserve">High-level </w:t>
      </w:r>
      <w:r w:rsidR="00B17401">
        <w:rPr>
          <w:rFonts w:eastAsia="MS Mincho"/>
          <w:lang w:eastAsia="ko-KR"/>
        </w:rPr>
        <w:t>c</w:t>
      </w:r>
      <w:r>
        <w:rPr>
          <w:rFonts w:eastAsia="MS Mincho"/>
          <w:lang w:eastAsia="ko-KR"/>
        </w:rPr>
        <w:t xml:space="preserve">all </w:t>
      </w:r>
      <w:r w:rsidR="00B17401">
        <w:rPr>
          <w:rFonts w:eastAsia="MS Mincho"/>
          <w:lang w:eastAsia="ko-KR"/>
        </w:rPr>
        <w:t>f</w:t>
      </w:r>
      <w:r>
        <w:rPr>
          <w:rFonts w:eastAsia="MS Mincho"/>
          <w:lang w:eastAsia="ko-KR"/>
        </w:rPr>
        <w:t>low</w:t>
      </w:r>
    </w:p>
    <w:p w14:paraId="6995B5D8" w14:textId="77777777" w:rsidR="001568E0" w:rsidRDefault="001568E0" w:rsidP="001568E0">
      <w:pPr>
        <w:pStyle w:val="EditorsNote"/>
        <w:rPr>
          <w:rFonts w:eastAsiaTheme="minorHAnsi"/>
          <w:lang w:eastAsia="ko-KR"/>
        </w:rPr>
      </w:pPr>
      <w:r>
        <w:rPr>
          <w:lang w:eastAsia="ko-KR"/>
        </w:rPr>
        <w:t>4.</w:t>
      </w:r>
      <w:r>
        <w:rPr>
          <w:lang w:eastAsia="ko-KR"/>
        </w:rPr>
        <w:tab/>
        <w:t>Map the key topics to basic functions and develop high-level call flows.</w:t>
      </w:r>
    </w:p>
    <w:p w14:paraId="2F6E0359" w14:textId="21560F58" w:rsidR="001568E0" w:rsidRDefault="001568E0" w:rsidP="00B17401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X.5</w:t>
      </w:r>
      <w:r>
        <w:rPr>
          <w:rFonts w:eastAsia="MS Mincho"/>
          <w:lang w:eastAsia="ko-KR"/>
        </w:rPr>
        <w:tab/>
        <w:t>Gap</w:t>
      </w:r>
      <w:r w:rsidR="00B17401">
        <w:rPr>
          <w:rFonts w:eastAsia="MS Mincho"/>
          <w:lang w:eastAsia="ko-KR"/>
        </w:rPr>
        <w:t xml:space="preserve"> a</w:t>
      </w:r>
      <w:r>
        <w:rPr>
          <w:rFonts w:eastAsia="MS Mincho"/>
          <w:lang w:eastAsia="ko-KR"/>
        </w:rPr>
        <w:t xml:space="preserve">nalysis and </w:t>
      </w:r>
      <w:r w:rsidR="00B17401">
        <w:rPr>
          <w:rFonts w:eastAsia="MS Mincho"/>
          <w:lang w:eastAsia="ko-KR"/>
        </w:rPr>
        <w:t>r</w:t>
      </w:r>
      <w:r>
        <w:rPr>
          <w:rFonts w:eastAsia="MS Mincho"/>
          <w:lang w:eastAsia="ko-KR"/>
        </w:rPr>
        <w:t>equirements</w:t>
      </w:r>
    </w:p>
    <w:p w14:paraId="2A834C0B" w14:textId="77777777" w:rsidR="001568E0" w:rsidRDefault="001568E0" w:rsidP="001568E0">
      <w:pPr>
        <w:pStyle w:val="EditorsNote"/>
        <w:rPr>
          <w:rFonts w:eastAsiaTheme="minorHAnsi"/>
          <w:lang w:eastAsia="ko-KR"/>
        </w:rPr>
      </w:pPr>
      <w:r>
        <w:rPr>
          <w:lang w:eastAsia="ko-KR"/>
        </w:rPr>
        <w:t>5.</w:t>
      </w:r>
      <w:r>
        <w:rPr>
          <w:lang w:eastAsia="ko-KR"/>
        </w:rPr>
        <w:tab/>
        <w:t>Identify the issues that need to be solved.</w:t>
      </w:r>
    </w:p>
    <w:p w14:paraId="0A090C41" w14:textId="36D86BAB" w:rsidR="001568E0" w:rsidRDefault="001568E0" w:rsidP="00B17401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X.6</w:t>
      </w:r>
      <w:r>
        <w:rPr>
          <w:rFonts w:eastAsia="MS Mincho"/>
          <w:lang w:eastAsia="ko-KR"/>
        </w:rPr>
        <w:tab/>
        <w:t xml:space="preserve">Candidate </w:t>
      </w:r>
      <w:r w:rsidR="00B17401">
        <w:rPr>
          <w:rFonts w:eastAsia="MS Mincho"/>
          <w:lang w:eastAsia="ko-KR"/>
        </w:rPr>
        <w:t>s</w:t>
      </w:r>
      <w:r>
        <w:rPr>
          <w:rFonts w:eastAsia="MS Mincho"/>
          <w:lang w:eastAsia="ko-KR"/>
        </w:rPr>
        <w:t>olutions</w:t>
      </w:r>
    </w:p>
    <w:p w14:paraId="1827CD51" w14:textId="77777777" w:rsidR="001568E0" w:rsidRDefault="001568E0" w:rsidP="001568E0">
      <w:pPr>
        <w:pStyle w:val="EditorsNote"/>
        <w:rPr>
          <w:rFonts w:eastAsiaTheme="minorHAnsi"/>
          <w:lang w:eastAsia="ko-KR"/>
        </w:rPr>
      </w:pPr>
      <w:r>
        <w:rPr>
          <w:lang w:eastAsia="ko-KR"/>
        </w:rPr>
        <w:t>6.</w:t>
      </w:r>
      <w:r>
        <w:rPr>
          <w:lang w:eastAsia="ko-KR"/>
        </w:rPr>
        <w:tab/>
        <w:t xml:space="preserve">Provide candidate solutions including call flows, </w:t>
      </w:r>
      <w:proofErr w:type="gramStart"/>
      <w:r>
        <w:rPr>
          <w:lang w:eastAsia="ko-KR"/>
        </w:rPr>
        <w:t>protocols</w:t>
      </w:r>
      <w:proofErr w:type="gramEnd"/>
      <w:r>
        <w:rPr>
          <w:lang w:eastAsia="ko-KR"/>
        </w:rPr>
        <w:t xml:space="preserve"> and APIs for each of the identified issues.</w:t>
      </w:r>
    </w:p>
    <w:p w14:paraId="6E027DF5" w14:textId="5601D598" w:rsidR="003A3A03" w:rsidRDefault="001568E0" w:rsidP="00B17401">
      <w:pPr>
        <w:pStyle w:val="Heading2"/>
        <w:rPr>
          <w:noProof/>
        </w:rPr>
      </w:pPr>
      <w:bookmarkStart w:id="320" w:name="_Toc162435267"/>
      <w:r>
        <w:rPr>
          <w:rFonts w:eastAsia="MS Mincho"/>
          <w:lang w:eastAsia="ko-KR"/>
        </w:rPr>
        <w:t>X.7</w:t>
      </w:r>
      <w:r>
        <w:rPr>
          <w:rFonts w:eastAsia="MS Mincho"/>
          <w:lang w:eastAsia="ko-KR"/>
        </w:rPr>
        <w:tab/>
        <w:t xml:space="preserve">Summary and </w:t>
      </w:r>
      <w:r w:rsidR="00B17401">
        <w:rPr>
          <w:rFonts w:eastAsia="MS Mincho"/>
          <w:lang w:eastAsia="ko-KR"/>
        </w:rPr>
        <w:t>c</w:t>
      </w:r>
      <w:r>
        <w:rPr>
          <w:rFonts w:eastAsia="MS Mincho"/>
          <w:lang w:eastAsia="ko-KR"/>
        </w:rPr>
        <w:t>onclusions</w:t>
      </w:r>
      <w:bookmarkEnd w:id="320"/>
    </w:p>
    <w:sectPr w:rsidR="003A3A03" w:rsidSect="00CA5971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134" w:right="1134" w:bottom="1134" w:left="1418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06" w:author="Richard Bradbury" w:date="2024-05-17T16:48:00Z" w:initials="RJB">
    <w:p w14:paraId="2D3A9AA1" w14:textId="431C36DA" w:rsidR="00396D54" w:rsidRDefault="00396D54">
      <w:pPr>
        <w:pStyle w:val="CommentText"/>
      </w:pPr>
      <w:r>
        <w:rPr>
          <w:rStyle w:val="CommentReference"/>
        </w:rPr>
        <w:annotationRef/>
      </w:r>
      <w:r>
        <w:t xml:space="preserve">One usage </w:t>
      </w:r>
      <w:proofErr w:type="spellStart"/>
      <w:r>
        <w:t>scn</w:t>
      </w:r>
      <w:proofErr w:type="spellEnd"/>
      <w:r>
        <w:t xml:space="preserve"> a W3C-defined API to access 5GMS Background Data Transfer from a web application.</w:t>
      </w:r>
    </w:p>
  </w:comment>
  <w:comment w:id="309" w:author="Richard Bradbury" w:date="2024-05-17T16:51:00Z" w:initials="RJB">
    <w:p w14:paraId="7D1D9247" w14:textId="572656E4" w:rsidR="00396D54" w:rsidRDefault="00396D54">
      <w:pPr>
        <w:pStyle w:val="CommentText"/>
      </w:pPr>
      <w:r>
        <w:rPr>
          <w:rStyle w:val="CommentReference"/>
        </w:rPr>
        <w:annotationRef/>
      </w:r>
      <w:r>
        <w:t>Is this what you meant?</w:t>
      </w:r>
    </w:p>
  </w:comment>
  <w:comment w:id="310" w:author="Richard Bradbury" w:date="2024-05-17T16:51:00Z" w:initials="RJB">
    <w:p w14:paraId="18A9EAD2" w14:textId="39514118" w:rsidR="00396D54" w:rsidRDefault="00396D54">
      <w:pPr>
        <w:pStyle w:val="CommentText"/>
      </w:pPr>
      <w:r>
        <w:rPr>
          <w:rStyle w:val="CommentReference"/>
        </w:rPr>
        <w:annotationRef/>
      </w:r>
      <w:r>
        <w:t>An opposite scenario is one in which a 5GMS-unaware web application is running in a user agent that supports the Managed Media Source Extension (e.g. Safari on iOS). And the user agent also exposes a W3C-specified API for accessing 3GPP Background Data Transfers.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D3A9AA1" w15:done="0"/>
  <w15:commentEx w15:paraId="7D1D9247" w15:done="0"/>
  <w15:commentEx w15:paraId="18A9EAD2" w15:paraIdParent="7D1D92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A4FCC86" w16cex:dateUtc="2024-05-17T15:48:00Z"/>
  <w16cex:commentExtensible w16cex:durableId="56130589" w16cex:dateUtc="2024-05-17T15:51:00Z"/>
  <w16cex:commentExtensible w16cex:durableId="0CB4FA5E" w16cex:dateUtc="2024-05-17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D3A9AA1" w16cid:durableId="3A4FCC86"/>
  <w16cid:commentId w16cid:paraId="7D1D9247" w16cid:durableId="56130589"/>
  <w16cid:commentId w16cid:paraId="18A9EAD2" w16cid:durableId="0CB4FA5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060D9" w14:textId="77777777" w:rsidR="00242CA7" w:rsidRDefault="00242CA7">
      <w:r>
        <w:separator/>
      </w:r>
    </w:p>
  </w:endnote>
  <w:endnote w:type="continuationSeparator" w:id="0">
    <w:p w14:paraId="70E149AA" w14:textId="77777777" w:rsidR="00242CA7" w:rsidRDefault="0024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01E7F" w14:textId="77777777" w:rsidR="00242CA7" w:rsidRDefault="00242CA7">
      <w:r>
        <w:separator/>
      </w:r>
    </w:p>
  </w:footnote>
  <w:footnote w:type="continuationSeparator" w:id="0">
    <w:p w14:paraId="7035352C" w14:textId="77777777" w:rsidR="00242CA7" w:rsidRDefault="0024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43389"/>
    <w:multiLevelType w:val="hybridMultilevel"/>
    <w:tmpl w:val="B2F631B6"/>
    <w:lvl w:ilvl="0" w:tplc="040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753C99"/>
    <w:multiLevelType w:val="hybridMultilevel"/>
    <w:tmpl w:val="0B98373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7A6FEF"/>
    <w:multiLevelType w:val="hybridMultilevel"/>
    <w:tmpl w:val="0B983734"/>
    <w:lvl w:ilvl="0" w:tplc="B5C4A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751771"/>
    <w:multiLevelType w:val="hybridMultilevel"/>
    <w:tmpl w:val="75A01CF4"/>
    <w:lvl w:ilvl="0" w:tplc="1AB8735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6D4064C"/>
    <w:multiLevelType w:val="hybridMultilevel"/>
    <w:tmpl w:val="8C008812"/>
    <w:lvl w:ilvl="0" w:tplc="D24097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91D223F"/>
    <w:multiLevelType w:val="hybridMultilevel"/>
    <w:tmpl w:val="AE08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41229"/>
    <w:multiLevelType w:val="hybridMultilevel"/>
    <w:tmpl w:val="0B98373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C467B2"/>
    <w:multiLevelType w:val="hybridMultilevel"/>
    <w:tmpl w:val="0B98373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C243BF3"/>
    <w:multiLevelType w:val="hybridMultilevel"/>
    <w:tmpl w:val="1B4A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44321">
    <w:abstractNumId w:val="3"/>
  </w:num>
  <w:num w:numId="2" w16cid:durableId="179437710">
    <w:abstractNumId w:val="4"/>
  </w:num>
  <w:num w:numId="3" w16cid:durableId="463543052">
    <w:abstractNumId w:val="2"/>
  </w:num>
  <w:num w:numId="4" w16cid:durableId="1348368998">
    <w:abstractNumId w:val="6"/>
  </w:num>
  <w:num w:numId="5" w16cid:durableId="1774741110">
    <w:abstractNumId w:val="1"/>
  </w:num>
  <w:num w:numId="6" w16cid:durableId="1719351218">
    <w:abstractNumId w:val="7"/>
  </w:num>
  <w:num w:numId="7" w16cid:durableId="108718766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25466870">
    <w:abstractNumId w:val="8"/>
  </w:num>
  <w:num w:numId="9" w16cid:durableId="157890608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hor">
    <w15:presenceInfo w15:providerId="None" w15:userId="Author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DateAndTime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B7"/>
    <w:rsid w:val="00012B25"/>
    <w:rsid w:val="0001332E"/>
    <w:rsid w:val="00014576"/>
    <w:rsid w:val="000151B2"/>
    <w:rsid w:val="00016738"/>
    <w:rsid w:val="00017D16"/>
    <w:rsid w:val="00022E4A"/>
    <w:rsid w:val="000266CD"/>
    <w:rsid w:val="00033214"/>
    <w:rsid w:val="000338A9"/>
    <w:rsid w:val="00037FCC"/>
    <w:rsid w:val="00052F37"/>
    <w:rsid w:val="000569F8"/>
    <w:rsid w:val="00057717"/>
    <w:rsid w:val="00060003"/>
    <w:rsid w:val="000653AA"/>
    <w:rsid w:val="0008012A"/>
    <w:rsid w:val="00082E24"/>
    <w:rsid w:val="00085D35"/>
    <w:rsid w:val="00090828"/>
    <w:rsid w:val="00090A0E"/>
    <w:rsid w:val="00096F05"/>
    <w:rsid w:val="000974BA"/>
    <w:rsid w:val="000A088A"/>
    <w:rsid w:val="000A0B3D"/>
    <w:rsid w:val="000A6394"/>
    <w:rsid w:val="000B4B49"/>
    <w:rsid w:val="000B64F0"/>
    <w:rsid w:val="000B7FED"/>
    <w:rsid w:val="000C038A"/>
    <w:rsid w:val="000C0BCF"/>
    <w:rsid w:val="000C6598"/>
    <w:rsid w:val="000D0108"/>
    <w:rsid w:val="000D301D"/>
    <w:rsid w:val="000D3891"/>
    <w:rsid w:val="000D3CE4"/>
    <w:rsid w:val="000D43BC"/>
    <w:rsid w:val="000D44B3"/>
    <w:rsid w:val="000E2100"/>
    <w:rsid w:val="00104FF7"/>
    <w:rsid w:val="00105B64"/>
    <w:rsid w:val="0011096F"/>
    <w:rsid w:val="00117D02"/>
    <w:rsid w:val="00135C88"/>
    <w:rsid w:val="00145D43"/>
    <w:rsid w:val="0015219A"/>
    <w:rsid w:val="001568E0"/>
    <w:rsid w:val="00160497"/>
    <w:rsid w:val="00170294"/>
    <w:rsid w:val="00172740"/>
    <w:rsid w:val="00172C7A"/>
    <w:rsid w:val="00177069"/>
    <w:rsid w:val="001814B4"/>
    <w:rsid w:val="00187940"/>
    <w:rsid w:val="00192A2E"/>
    <w:rsid w:val="00192C46"/>
    <w:rsid w:val="00195E07"/>
    <w:rsid w:val="00196C0C"/>
    <w:rsid w:val="001A08B3"/>
    <w:rsid w:val="001A0B0B"/>
    <w:rsid w:val="001A18E5"/>
    <w:rsid w:val="001A78CB"/>
    <w:rsid w:val="001A7B60"/>
    <w:rsid w:val="001B1801"/>
    <w:rsid w:val="001B1898"/>
    <w:rsid w:val="001B52F0"/>
    <w:rsid w:val="001B72D8"/>
    <w:rsid w:val="001B7A65"/>
    <w:rsid w:val="001B7C2C"/>
    <w:rsid w:val="001C164F"/>
    <w:rsid w:val="001C288B"/>
    <w:rsid w:val="001C3696"/>
    <w:rsid w:val="001C4920"/>
    <w:rsid w:val="001E3CA1"/>
    <w:rsid w:val="001E41EA"/>
    <w:rsid w:val="001E41F3"/>
    <w:rsid w:val="001E4D9A"/>
    <w:rsid w:val="001E5A92"/>
    <w:rsid w:val="001E7244"/>
    <w:rsid w:val="00203941"/>
    <w:rsid w:val="002040E7"/>
    <w:rsid w:val="0020598C"/>
    <w:rsid w:val="00211BB1"/>
    <w:rsid w:val="00215886"/>
    <w:rsid w:val="00222AF5"/>
    <w:rsid w:val="002271FA"/>
    <w:rsid w:val="00232A1D"/>
    <w:rsid w:val="00242CA7"/>
    <w:rsid w:val="0026004D"/>
    <w:rsid w:val="002640DD"/>
    <w:rsid w:val="0026481D"/>
    <w:rsid w:val="00273DB9"/>
    <w:rsid w:val="00275D12"/>
    <w:rsid w:val="00275F26"/>
    <w:rsid w:val="002823F9"/>
    <w:rsid w:val="00284FEB"/>
    <w:rsid w:val="002860C4"/>
    <w:rsid w:val="002913D1"/>
    <w:rsid w:val="002A0FA4"/>
    <w:rsid w:val="002A3EB5"/>
    <w:rsid w:val="002B504D"/>
    <w:rsid w:val="002B5741"/>
    <w:rsid w:val="002B62EB"/>
    <w:rsid w:val="002C2175"/>
    <w:rsid w:val="002C3574"/>
    <w:rsid w:val="002C3DCC"/>
    <w:rsid w:val="002C49BA"/>
    <w:rsid w:val="002D3418"/>
    <w:rsid w:val="002D59E1"/>
    <w:rsid w:val="002D7131"/>
    <w:rsid w:val="002E472E"/>
    <w:rsid w:val="002F1991"/>
    <w:rsid w:val="002F2E22"/>
    <w:rsid w:val="002F5D25"/>
    <w:rsid w:val="002F6C06"/>
    <w:rsid w:val="00302748"/>
    <w:rsid w:val="00305409"/>
    <w:rsid w:val="00311635"/>
    <w:rsid w:val="003132AA"/>
    <w:rsid w:val="00322697"/>
    <w:rsid w:val="00337E6A"/>
    <w:rsid w:val="0035152D"/>
    <w:rsid w:val="0035618E"/>
    <w:rsid w:val="003609EF"/>
    <w:rsid w:val="0036231A"/>
    <w:rsid w:val="00363F62"/>
    <w:rsid w:val="00365347"/>
    <w:rsid w:val="0037077F"/>
    <w:rsid w:val="00374DD4"/>
    <w:rsid w:val="00376B6A"/>
    <w:rsid w:val="00384992"/>
    <w:rsid w:val="0039276B"/>
    <w:rsid w:val="00396D54"/>
    <w:rsid w:val="003A1618"/>
    <w:rsid w:val="003A29E5"/>
    <w:rsid w:val="003A3A03"/>
    <w:rsid w:val="003A708B"/>
    <w:rsid w:val="003B0634"/>
    <w:rsid w:val="003D4B5F"/>
    <w:rsid w:val="003E1A36"/>
    <w:rsid w:val="003E3888"/>
    <w:rsid w:val="003E5D3E"/>
    <w:rsid w:val="003E7DBB"/>
    <w:rsid w:val="003F19EB"/>
    <w:rsid w:val="003F3A70"/>
    <w:rsid w:val="00403BC0"/>
    <w:rsid w:val="00410371"/>
    <w:rsid w:val="0042085D"/>
    <w:rsid w:val="0042402E"/>
    <w:rsid w:val="004242F1"/>
    <w:rsid w:val="00427F18"/>
    <w:rsid w:val="00434767"/>
    <w:rsid w:val="0044136B"/>
    <w:rsid w:val="004423C7"/>
    <w:rsid w:val="00443D79"/>
    <w:rsid w:val="004448BF"/>
    <w:rsid w:val="00450B66"/>
    <w:rsid w:val="004615DA"/>
    <w:rsid w:val="00461F7A"/>
    <w:rsid w:val="0046729E"/>
    <w:rsid w:val="00472EB9"/>
    <w:rsid w:val="00475769"/>
    <w:rsid w:val="004833C2"/>
    <w:rsid w:val="00485170"/>
    <w:rsid w:val="004963AF"/>
    <w:rsid w:val="004A0878"/>
    <w:rsid w:val="004B1EFA"/>
    <w:rsid w:val="004B75B7"/>
    <w:rsid w:val="004D3B75"/>
    <w:rsid w:val="004D7C61"/>
    <w:rsid w:val="004F0B08"/>
    <w:rsid w:val="004F1B1B"/>
    <w:rsid w:val="004F2040"/>
    <w:rsid w:val="004F4D25"/>
    <w:rsid w:val="005141D9"/>
    <w:rsid w:val="0051580D"/>
    <w:rsid w:val="00517503"/>
    <w:rsid w:val="00517F10"/>
    <w:rsid w:val="005210A9"/>
    <w:rsid w:val="00533094"/>
    <w:rsid w:val="005343ED"/>
    <w:rsid w:val="00534ABC"/>
    <w:rsid w:val="0053717F"/>
    <w:rsid w:val="00544E4D"/>
    <w:rsid w:val="00547111"/>
    <w:rsid w:val="005476AC"/>
    <w:rsid w:val="005650F6"/>
    <w:rsid w:val="00585BB2"/>
    <w:rsid w:val="00592D74"/>
    <w:rsid w:val="00596C4B"/>
    <w:rsid w:val="005A00F9"/>
    <w:rsid w:val="005A0C71"/>
    <w:rsid w:val="005A4DCF"/>
    <w:rsid w:val="005B71DC"/>
    <w:rsid w:val="005D3EF6"/>
    <w:rsid w:val="005D5321"/>
    <w:rsid w:val="005E2C44"/>
    <w:rsid w:val="005E44C0"/>
    <w:rsid w:val="005F114C"/>
    <w:rsid w:val="005F4CBD"/>
    <w:rsid w:val="005F593D"/>
    <w:rsid w:val="00610360"/>
    <w:rsid w:val="00614FD5"/>
    <w:rsid w:val="00621188"/>
    <w:rsid w:val="006257ED"/>
    <w:rsid w:val="00635D9A"/>
    <w:rsid w:val="00647770"/>
    <w:rsid w:val="00653DE4"/>
    <w:rsid w:val="0065454E"/>
    <w:rsid w:val="006562E6"/>
    <w:rsid w:val="00657F8A"/>
    <w:rsid w:val="00661353"/>
    <w:rsid w:val="00665C47"/>
    <w:rsid w:val="00672581"/>
    <w:rsid w:val="00672714"/>
    <w:rsid w:val="00673CCD"/>
    <w:rsid w:val="00681113"/>
    <w:rsid w:val="00695808"/>
    <w:rsid w:val="006A0C56"/>
    <w:rsid w:val="006A78A4"/>
    <w:rsid w:val="006B46FB"/>
    <w:rsid w:val="006C1CC5"/>
    <w:rsid w:val="006D0152"/>
    <w:rsid w:val="006D1D8F"/>
    <w:rsid w:val="006D3921"/>
    <w:rsid w:val="006D3D57"/>
    <w:rsid w:val="006D6257"/>
    <w:rsid w:val="006E0B7F"/>
    <w:rsid w:val="006E21FB"/>
    <w:rsid w:val="006F0E57"/>
    <w:rsid w:val="00704E8A"/>
    <w:rsid w:val="00705EF8"/>
    <w:rsid w:val="00710FD1"/>
    <w:rsid w:val="0071546A"/>
    <w:rsid w:val="007270DA"/>
    <w:rsid w:val="007375B5"/>
    <w:rsid w:val="00741E74"/>
    <w:rsid w:val="00743C2E"/>
    <w:rsid w:val="00744E2D"/>
    <w:rsid w:val="0074641F"/>
    <w:rsid w:val="00753CE3"/>
    <w:rsid w:val="00756C13"/>
    <w:rsid w:val="00760579"/>
    <w:rsid w:val="00776145"/>
    <w:rsid w:val="007847CE"/>
    <w:rsid w:val="00786399"/>
    <w:rsid w:val="0079002F"/>
    <w:rsid w:val="00792342"/>
    <w:rsid w:val="007934AE"/>
    <w:rsid w:val="0079768D"/>
    <w:rsid w:val="007977A8"/>
    <w:rsid w:val="007A1396"/>
    <w:rsid w:val="007B512A"/>
    <w:rsid w:val="007B55C0"/>
    <w:rsid w:val="007B5C48"/>
    <w:rsid w:val="007C2097"/>
    <w:rsid w:val="007C6CE4"/>
    <w:rsid w:val="007D4E09"/>
    <w:rsid w:val="007D6A07"/>
    <w:rsid w:val="007D709D"/>
    <w:rsid w:val="007E2021"/>
    <w:rsid w:val="007F392B"/>
    <w:rsid w:val="007F7259"/>
    <w:rsid w:val="00803F87"/>
    <w:rsid w:val="008040A8"/>
    <w:rsid w:val="00806DB1"/>
    <w:rsid w:val="00812710"/>
    <w:rsid w:val="008238F9"/>
    <w:rsid w:val="008279FA"/>
    <w:rsid w:val="00831771"/>
    <w:rsid w:val="008319D7"/>
    <w:rsid w:val="008365D9"/>
    <w:rsid w:val="0084022B"/>
    <w:rsid w:val="00842520"/>
    <w:rsid w:val="00850917"/>
    <w:rsid w:val="00851F73"/>
    <w:rsid w:val="00854A2C"/>
    <w:rsid w:val="00854B96"/>
    <w:rsid w:val="008626E7"/>
    <w:rsid w:val="00862792"/>
    <w:rsid w:val="008702F1"/>
    <w:rsid w:val="00870EE7"/>
    <w:rsid w:val="008819A5"/>
    <w:rsid w:val="008851F0"/>
    <w:rsid w:val="00885C89"/>
    <w:rsid w:val="008863B9"/>
    <w:rsid w:val="008962C9"/>
    <w:rsid w:val="008A45A6"/>
    <w:rsid w:val="008C46D6"/>
    <w:rsid w:val="008C6D1A"/>
    <w:rsid w:val="008D3CCC"/>
    <w:rsid w:val="008D5ED0"/>
    <w:rsid w:val="008E1D8F"/>
    <w:rsid w:val="008E290D"/>
    <w:rsid w:val="008E7AD8"/>
    <w:rsid w:val="008F2128"/>
    <w:rsid w:val="008F3789"/>
    <w:rsid w:val="008F3EBC"/>
    <w:rsid w:val="008F686C"/>
    <w:rsid w:val="00900CBA"/>
    <w:rsid w:val="00903D45"/>
    <w:rsid w:val="00906C3C"/>
    <w:rsid w:val="009148DE"/>
    <w:rsid w:val="00920F69"/>
    <w:rsid w:val="00924DB0"/>
    <w:rsid w:val="00941E30"/>
    <w:rsid w:val="00944FE8"/>
    <w:rsid w:val="009473AD"/>
    <w:rsid w:val="00950101"/>
    <w:rsid w:val="009563E1"/>
    <w:rsid w:val="00964883"/>
    <w:rsid w:val="00965369"/>
    <w:rsid w:val="00971962"/>
    <w:rsid w:val="009777D9"/>
    <w:rsid w:val="009778F0"/>
    <w:rsid w:val="00991B88"/>
    <w:rsid w:val="00992DB4"/>
    <w:rsid w:val="00992F57"/>
    <w:rsid w:val="009A32C2"/>
    <w:rsid w:val="009A3CDB"/>
    <w:rsid w:val="009A5753"/>
    <w:rsid w:val="009A579D"/>
    <w:rsid w:val="009B371A"/>
    <w:rsid w:val="009C6DB0"/>
    <w:rsid w:val="009C72C2"/>
    <w:rsid w:val="009D25A5"/>
    <w:rsid w:val="009D2DEA"/>
    <w:rsid w:val="009D37EF"/>
    <w:rsid w:val="009D41FE"/>
    <w:rsid w:val="009E1675"/>
    <w:rsid w:val="009E2CF2"/>
    <w:rsid w:val="009E3297"/>
    <w:rsid w:val="009E4FB2"/>
    <w:rsid w:val="009F441B"/>
    <w:rsid w:val="009F53A5"/>
    <w:rsid w:val="009F706A"/>
    <w:rsid w:val="009F734F"/>
    <w:rsid w:val="00A02122"/>
    <w:rsid w:val="00A1711F"/>
    <w:rsid w:val="00A246B6"/>
    <w:rsid w:val="00A34B97"/>
    <w:rsid w:val="00A3732B"/>
    <w:rsid w:val="00A47E70"/>
    <w:rsid w:val="00A50CF0"/>
    <w:rsid w:val="00A5485F"/>
    <w:rsid w:val="00A556A2"/>
    <w:rsid w:val="00A628BC"/>
    <w:rsid w:val="00A7671C"/>
    <w:rsid w:val="00A82C10"/>
    <w:rsid w:val="00A82D22"/>
    <w:rsid w:val="00A97D9D"/>
    <w:rsid w:val="00AA2CBC"/>
    <w:rsid w:val="00AA6001"/>
    <w:rsid w:val="00AB3CF9"/>
    <w:rsid w:val="00AC5820"/>
    <w:rsid w:val="00AD063E"/>
    <w:rsid w:val="00AD091A"/>
    <w:rsid w:val="00AD1CD8"/>
    <w:rsid w:val="00AE2274"/>
    <w:rsid w:val="00AE260B"/>
    <w:rsid w:val="00AE738D"/>
    <w:rsid w:val="00AF2188"/>
    <w:rsid w:val="00B17401"/>
    <w:rsid w:val="00B258BB"/>
    <w:rsid w:val="00B27E0D"/>
    <w:rsid w:val="00B32E87"/>
    <w:rsid w:val="00B344B5"/>
    <w:rsid w:val="00B41701"/>
    <w:rsid w:val="00B455E8"/>
    <w:rsid w:val="00B45C36"/>
    <w:rsid w:val="00B51D0B"/>
    <w:rsid w:val="00B60802"/>
    <w:rsid w:val="00B67864"/>
    <w:rsid w:val="00B67B97"/>
    <w:rsid w:val="00B75736"/>
    <w:rsid w:val="00B80A93"/>
    <w:rsid w:val="00B83F0B"/>
    <w:rsid w:val="00B846B9"/>
    <w:rsid w:val="00B90532"/>
    <w:rsid w:val="00B968C8"/>
    <w:rsid w:val="00B9699C"/>
    <w:rsid w:val="00B97B8B"/>
    <w:rsid w:val="00BA0838"/>
    <w:rsid w:val="00BA2319"/>
    <w:rsid w:val="00BA2649"/>
    <w:rsid w:val="00BA3EC5"/>
    <w:rsid w:val="00BA51D9"/>
    <w:rsid w:val="00BA7DC1"/>
    <w:rsid w:val="00BB5DFC"/>
    <w:rsid w:val="00BC1ECD"/>
    <w:rsid w:val="00BD07B4"/>
    <w:rsid w:val="00BD279D"/>
    <w:rsid w:val="00BD3437"/>
    <w:rsid w:val="00BD6BB8"/>
    <w:rsid w:val="00BE2A98"/>
    <w:rsid w:val="00BE40D6"/>
    <w:rsid w:val="00BE4625"/>
    <w:rsid w:val="00BE470A"/>
    <w:rsid w:val="00BE5C13"/>
    <w:rsid w:val="00BF42FF"/>
    <w:rsid w:val="00BF5611"/>
    <w:rsid w:val="00BF6A53"/>
    <w:rsid w:val="00BF7747"/>
    <w:rsid w:val="00C06D67"/>
    <w:rsid w:val="00C162B3"/>
    <w:rsid w:val="00C16E10"/>
    <w:rsid w:val="00C23D74"/>
    <w:rsid w:val="00C303E2"/>
    <w:rsid w:val="00C40041"/>
    <w:rsid w:val="00C433A3"/>
    <w:rsid w:val="00C46E52"/>
    <w:rsid w:val="00C50BDF"/>
    <w:rsid w:val="00C515A9"/>
    <w:rsid w:val="00C60326"/>
    <w:rsid w:val="00C624DF"/>
    <w:rsid w:val="00C63E08"/>
    <w:rsid w:val="00C66BA2"/>
    <w:rsid w:val="00C67B04"/>
    <w:rsid w:val="00C8451B"/>
    <w:rsid w:val="00C870F6"/>
    <w:rsid w:val="00C95985"/>
    <w:rsid w:val="00C97CAB"/>
    <w:rsid w:val="00CA1AF7"/>
    <w:rsid w:val="00CA5971"/>
    <w:rsid w:val="00CA7C2E"/>
    <w:rsid w:val="00CC5026"/>
    <w:rsid w:val="00CC68D0"/>
    <w:rsid w:val="00CD13B8"/>
    <w:rsid w:val="00CD3D42"/>
    <w:rsid w:val="00CF0687"/>
    <w:rsid w:val="00D03F9A"/>
    <w:rsid w:val="00D06D51"/>
    <w:rsid w:val="00D11EF2"/>
    <w:rsid w:val="00D124A8"/>
    <w:rsid w:val="00D20DCE"/>
    <w:rsid w:val="00D24991"/>
    <w:rsid w:val="00D31B56"/>
    <w:rsid w:val="00D35752"/>
    <w:rsid w:val="00D451B3"/>
    <w:rsid w:val="00D50255"/>
    <w:rsid w:val="00D615DF"/>
    <w:rsid w:val="00D6269C"/>
    <w:rsid w:val="00D66520"/>
    <w:rsid w:val="00D71AC9"/>
    <w:rsid w:val="00D84AE9"/>
    <w:rsid w:val="00D85E1F"/>
    <w:rsid w:val="00D86334"/>
    <w:rsid w:val="00D942CB"/>
    <w:rsid w:val="00D94B56"/>
    <w:rsid w:val="00D97290"/>
    <w:rsid w:val="00D9759D"/>
    <w:rsid w:val="00DA02D4"/>
    <w:rsid w:val="00DA3A76"/>
    <w:rsid w:val="00DC0268"/>
    <w:rsid w:val="00DD25F8"/>
    <w:rsid w:val="00DE332C"/>
    <w:rsid w:val="00DE34CF"/>
    <w:rsid w:val="00DE7F5F"/>
    <w:rsid w:val="00DF1BF3"/>
    <w:rsid w:val="00DF547F"/>
    <w:rsid w:val="00E0216C"/>
    <w:rsid w:val="00E05965"/>
    <w:rsid w:val="00E06F0E"/>
    <w:rsid w:val="00E103DC"/>
    <w:rsid w:val="00E13F3D"/>
    <w:rsid w:val="00E21B11"/>
    <w:rsid w:val="00E32FEC"/>
    <w:rsid w:val="00E34898"/>
    <w:rsid w:val="00E41328"/>
    <w:rsid w:val="00E42DCF"/>
    <w:rsid w:val="00E45464"/>
    <w:rsid w:val="00E60B21"/>
    <w:rsid w:val="00E62A26"/>
    <w:rsid w:val="00E6601E"/>
    <w:rsid w:val="00E72863"/>
    <w:rsid w:val="00E80A9A"/>
    <w:rsid w:val="00E826BD"/>
    <w:rsid w:val="00E949F0"/>
    <w:rsid w:val="00EA00B4"/>
    <w:rsid w:val="00EB09B7"/>
    <w:rsid w:val="00EB370B"/>
    <w:rsid w:val="00EB5067"/>
    <w:rsid w:val="00EC6177"/>
    <w:rsid w:val="00EC7232"/>
    <w:rsid w:val="00EE217B"/>
    <w:rsid w:val="00EE4A88"/>
    <w:rsid w:val="00EE4D0B"/>
    <w:rsid w:val="00EE5B19"/>
    <w:rsid w:val="00EE799A"/>
    <w:rsid w:val="00EE7D7C"/>
    <w:rsid w:val="00EF3022"/>
    <w:rsid w:val="00F25D98"/>
    <w:rsid w:val="00F26277"/>
    <w:rsid w:val="00F300FB"/>
    <w:rsid w:val="00F34C6D"/>
    <w:rsid w:val="00F357F5"/>
    <w:rsid w:val="00F4241C"/>
    <w:rsid w:val="00F51A86"/>
    <w:rsid w:val="00F51E6E"/>
    <w:rsid w:val="00F67B0D"/>
    <w:rsid w:val="00F76926"/>
    <w:rsid w:val="00F82D2A"/>
    <w:rsid w:val="00F85486"/>
    <w:rsid w:val="00F859A7"/>
    <w:rsid w:val="00F94519"/>
    <w:rsid w:val="00F95AE0"/>
    <w:rsid w:val="00FA4A69"/>
    <w:rsid w:val="00FA7260"/>
    <w:rsid w:val="00FB14C9"/>
    <w:rsid w:val="00FB6386"/>
    <w:rsid w:val="00FB7798"/>
    <w:rsid w:val="00FC06E1"/>
    <w:rsid w:val="00FC48A1"/>
    <w:rsid w:val="00FD1D08"/>
    <w:rsid w:val="00FD2DD6"/>
    <w:rsid w:val="00FD7193"/>
    <w:rsid w:val="00FE466D"/>
    <w:rsid w:val="00FE55DA"/>
    <w:rsid w:val="00FF0532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466FF-DE89-437A-A1F6-A7D603F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8A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1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0151B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151B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151B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0151B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0151B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151B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0151B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151B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Normal"/>
    <w:rsid w:val="000151B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D124A8"/>
    <w:rPr>
      <w:rFonts w:ascii="Arial" w:hAnsi="Arial"/>
      <w:i/>
      <w:noProof/>
      <w:sz w:val="18"/>
      <w:bdr w:val="none" w:sz="0" w:space="0" w:color="auto"/>
      <w:shd w:val="clear" w:color="auto" w:fill="auto"/>
      <w:lang w:val="en-US"/>
    </w:rPr>
  </w:style>
  <w:style w:type="paragraph" w:customStyle="1" w:styleId="TALcontinuation">
    <w:name w:val="TAL continuation"/>
    <w:basedOn w:val="TAL"/>
    <w:link w:val="TALcontinuationChar"/>
    <w:qFormat/>
    <w:rsid w:val="003A1618"/>
    <w:pPr>
      <w:keepNext w:val="0"/>
      <w:overflowPunct w:val="0"/>
      <w:autoSpaceDE w:val="0"/>
      <w:autoSpaceDN w:val="0"/>
      <w:adjustRightInd w:val="0"/>
      <w:spacing w:beforeLines="20" w:before="20"/>
      <w:textAlignment w:val="baseline"/>
    </w:pPr>
  </w:style>
  <w:style w:type="character" w:customStyle="1" w:styleId="Datatypechar">
    <w:name w:val="Data type (char)"/>
    <w:basedOn w:val="DefaultParagraphFont"/>
    <w:uiPriority w:val="1"/>
    <w:qFormat/>
    <w:rsid w:val="000151B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0151B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3A1618"/>
    <w:rPr>
      <w:rFonts w:ascii="Arial" w:hAnsi="Arial"/>
      <w:sz w:val="18"/>
      <w:lang w:val="en-GB" w:eastAsia="en-US"/>
    </w:rPr>
  </w:style>
  <w:style w:type="paragraph" w:customStyle="1" w:styleId="Normalitalics">
    <w:name w:val="Normal+italics"/>
    <w:basedOn w:val="Normal"/>
    <w:rsid w:val="000151B2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character" w:customStyle="1" w:styleId="NOZchn">
    <w:name w:val="NO Zchn"/>
    <w:link w:val="NO"/>
    <w:rsid w:val="003A3A0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64883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9D2DEA"/>
    <w:rPr>
      <w:rFonts w:ascii="Arial" w:hAnsi="Arial"/>
      <w:sz w:val="24"/>
      <w:lang w:val="en-GB" w:eastAsia="en-US"/>
    </w:rPr>
  </w:style>
  <w:style w:type="paragraph" w:styleId="BodyText">
    <w:name w:val="Body Text"/>
    <w:basedOn w:val="Normal"/>
    <w:link w:val="BodyTextChar"/>
    <w:rsid w:val="006A78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78A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A78A4"/>
    <w:rPr>
      <w:rFonts w:ascii="Times New Roman" w:hAnsi="Times New Roman"/>
      <w:lang w:val="en-GB" w:eastAsia="en-US"/>
    </w:rPr>
  </w:style>
  <w:style w:type="character" w:customStyle="1" w:styleId="Codechar">
    <w:name w:val="Code (char)"/>
    <w:uiPriority w:val="1"/>
    <w:qFormat/>
    <w:rsid w:val="006A78A4"/>
    <w:rPr>
      <w:rFonts w:ascii="Arial" w:hAnsi="Arial"/>
      <w:i/>
      <w:noProof/>
      <w:sz w:val="18"/>
      <w:bdr w:val="none" w:sz="0" w:space="0" w:color="auto"/>
      <w:shd w:val="clear" w:color="auto" w:fill="auto"/>
      <w:lang w:val="en-US"/>
    </w:rPr>
  </w:style>
  <w:style w:type="character" w:customStyle="1" w:styleId="B2Char">
    <w:name w:val="B2 Char"/>
    <w:link w:val="B2"/>
    <w:rsid w:val="006A78A4"/>
    <w:rPr>
      <w:rFonts w:ascii="Times New Roman" w:hAnsi="Times New Roman"/>
      <w:lang w:val="en-GB" w:eastAsia="en-US"/>
    </w:rPr>
  </w:style>
  <w:style w:type="character" w:customStyle="1" w:styleId="HTTPResponse">
    <w:name w:val="HTTP Response"/>
    <w:uiPriority w:val="1"/>
    <w:qFormat/>
    <w:rsid w:val="00E21B11"/>
    <w:rPr>
      <w:rFonts w:ascii="Arial" w:hAnsi="Arial" w:cs="Courier New"/>
      <w:i/>
      <w:sz w:val="18"/>
      <w:lang w:val="en-US"/>
    </w:rPr>
  </w:style>
  <w:style w:type="character" w:customStyle="1" w:styleId="cf01">
    <w:name w:val="cf01"/>
    <w:basedOn w:val="DefaultParagraphFont"/>
    <w:rsid w:val="00BA2649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6C06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A088A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35152D"/>
    <w:rPr>
      <w:rFonts w:ascii="Arial" w:hAnsi="Arial"/>
      <w:b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DD25F8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DF1BF3"/>
    <w:rPr>
      <w:rFonts w:ascii="Arial" w:hAnsi="Arial"/>
      <w:b/>
      <w:sz w:val="18"/>
      <w:lang w:eastAsia="en-US"/>
    </w:rPr>
  </w:style>
  <w:style w:type="character" w:customStyle="1" w:styleId="CodeMethod">
    <w:name w:val="Code Method"/>
    <w:basedOn w:val="DefaultParagraphFont"/>
    <w:uiPriority w:val="1"/>
    <w:qFormat/>
    <w:rsid w:val="00DF1BF3"/>
    <w:rPr>
      <w:rFonts w:ascii="Courier New" w:hAnsi="Courier New" w:cs="Courier New" w:hint="default"/>
      <w:w w:val="90"/>
    </w:rPr>
  </w:style>
  <w:style w:type="character" w:customStyle="1" w:styleId="B1Char">
    <w:name w:val="B1 Char"/>
    <w:qFormat/>
    <w:locked/>
    <w:rsid w:val="0074641F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3DB9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NOChar">
    <w:name w:val="NO Char"/>
    <w:rsid w:val="00273DB9"/>
    <w:rPr>
      <w:lang w:val="en-GB"/>
    </w:rPr>
  </w:style>
  <w:style w:type="character" w:customStyle="1" w:styleId="TFChar">
    <w:name w:val="TF Char"/>
    <w:link w:val="TF"/>
    <w:qFormat/>
    <w:rsid w:val="00273DB9"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273DB9"/>
    <w:rPr>
      <w:rFonts w:ascii="Calibri" w:eastAsia="Calibri" w:hAnsi="Calibri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3DE52A8ADBE409B80032F7A622632" ma:contentTypeVersion="14" ma:contentTypeDescription="Create a new document." ma:contentTypeScope="" ma:versionID="bbe76bca4c7708ba5bb9f9bb5f6c163a">
  <xsd:schema xmlns:xsd="http://www.w3.org/2001/XMLSchema" xmlns:xs="http://www.w3.org/2001/XMLSchema" xmlns:p="http://schemas.microsoft.com/office/2006/metadata/properties" xmlns:ns2="1e0b0434-7d06-457a-aa66-515fa0843930" xmlns:ns3="459e1863-6419-4ae9-b137-ab59de5e18c9" targetNamespace="http://schemas.microsoft.com/office/2006/metadata/properties" ma:root="true" ma:fieldsID="6c282f46dd627b71d3d3ad8699e35cd7" ns2:_="" ns3:_="">
    <xsd:import namespace="1e0b0434-7d06-457a-aa66-515fa0843930"/>
    <xsd:import namespace="459e1863-6419-4ae9-b137-ab59de5e1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0434-7d06-457a-aa66-515fa0843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e1863-6419-4ae9-b137-ab59de5e1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6b5ecf-c530-49d4-85e6-a0ce8ec5c856}" ma:internalName="TaxCatchAll" ma:showField="CatchAllData" ma:web="459e1863-6419-4ae9-b137-ab59de5e1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16889-9C17-4692-A69F-EAB2356A9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b0434-7d06-457a-aa66-515fa0843930"/>
    <ds:schemaRef ds:uri="459e1863-6419-4ae9-b137-ab59de5e1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4AD0C-F35F-450E-ACA4-692EEC2A0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3</Pages>
  <Words>864</Words>
  <Characters>5778</Characters>
  <Application>Microsoft Office Word</Application>
  <DocSecurity>0</DocSecurity>
  <Lines>214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6532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Richard Bradbury</dc:creator>
  <cp:keywords/>
  <cp:lastModifiedBy>Richard Bradbury</cp:lastModifiedBy>
  <cp:revision>3</cp:revision>
  <cp:lastPrinted>1900-01-01T08:00:00Z</cp:lastPrinted>
  <dcterms:created xsi:type="dcterms:W3CDTF">2024-05-17T15:21:00Z</dcterms:created>
  <dcterms:modified xsi:type="dcterms:W3CDTF">2024-05-17T15:53:00Z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9758c94f4db96b0ca5e1059b75c6f260e5691ac047f9a4bb715565815be89194</vt:lpwstr>
  </property>
</Properties>
</file>