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A103F2" w14:textId="3E294459" w:rsidR="002F1991" w:rsidRDefault="0035152D" w:rsidP="00C433A3">
      <w:pPr>
        <w:pStyle w:val="CRCoverPage"/>
        <w:tabs>
          <w:tab w:val="right" w:pos="9639"/>
        </w:tabs>
        <w:spacing w:after="0"/>
        <w:rPr>
          <w:b/>
          <w:i/>
          <w:noProof/>
          <w:sz w:val="28"/>
        </w:rPr>
      </w:pPr>
      <w:r>
        <w:rPr>
          <w:b/>
          <w:noProof/>
          <w:sz w:val="24"/>
        </w:rPr>
        <w:t>3GPP TSG-</w:t>
      </w:r>
      <w:r w:rsidRPr="007C550E">
        <w:rPr>
          <w:b/>
          <w:noProof/>
          <w:sz w:val="24"/>
        </w:rPr>
        <w:t>S4</w:t>
      </w:r>
      <w:r>
        <w:rPr>
          <w:b/>
          <w:noProof/>
          <w:sz w:val="24"/>
        </w:rPr>
        <w:t xml:space="preserve"> Meeting #</w:t>
      </w:r>
      <w:r w:rsidRPr="007C550E">
        <w:rPr>
          <w:b/>
          <w:noProof/>
          <w:sz w:val="24"/>
        </w:rPr>
        <w:fldChar w:fldCharType="begin"/>
      </w:r>
      <w:r w:rsidRPr="007C550E">
        <w:rPr>
          <w:b/>
          <w:noProof/>
          <w:sz w:val="24"/>
        </w:rPr>
        <w:instrText xml:space="preserve"> DOCPROPERTY  MtgSeq  \* MERGEFORMAT </w:instrText>
      </w:r>
      <w:r w:rsidRPr="007C550E">
        <w:rPr>
          <w:b/>
          <w:noProof/>
          <w:sz w:val="24"/>
        </w:rPr>
        <w:fldChar w:fldCharType="separate"/>
      </w:r>
      <w:r w:rsidRPr="00EB09B7">
        <w:rPr>
          <w:b/>
          <w:noProof/>
          <w:sz w:val="24"/>
        </w:rPr>
        <w:t xml:space="preserve"> </w:t>
      </w:r>
      <w:r>
        <w:rPr>
          <w:b/>
          <w:noProof/>
          <w:sz w:val="24"/>
        </w:rPr>
        <w:t>12</w:t>
      </w:r>
      <w:r w:rsidRPr="007C550E">
        <w:rPr>
          <w:b/>
          <w:noProof/>
          <w:sz w:val="24"/>
        </w:rPr>
        <w:fldChar w:fldCharType="end"/>
      </w:r>
      <w:r w:rsidR="00C433A3">
        <w:rPr>
          <w:b/>
          <w:noProof/>
          <w:sz w:val="24"/>
        </w:rPr>
        <w:t>8</w:t>
      </w:r>
      <w:r w:rsidR="001E41F3">
        <w:rPr>
          <w:b/>
          <w:i/>
          <w:noProof/>
          <w:sz w:val="28"/>
        </w:rPr>
        <w:tab/>
      </w:r>
      <w:r w:rsidR="00240491">
        <w:fldChar w:fldCharType="begin"/>
      </w:r>
      <w:r w:rsidR="00240491">
        <w:instrText xml:space="preserve"> DOCPROPERTY  Tdoc#  \* MERGEFORMAT </w:instrText>
      </w:r>
      <w:r w:rsidR="00240491">
        <w:fldChar w:fldCharType="separate"/>
      </w:r>
      <w:r w:rsidR="00012B25">
        <w:rPr>
          <w:b/>
          <w:i/>
          <w:noProof/>
          <w:sz w:val="28"/>
        </w:rPr>
        <w:t>S4-2</w:t>
      </w:r>
      <w:r w:rsidR="006A78A4">
        <w:rPr>
          <w:b/>
          <w:i/>
          <w:noProof/>
          <w:sz w:val="28"/>
        </w:rPr>
        <w:t>40</w:t>
      </w:r>
      <w:r w:rsidR="00240491">
        <w:rPr>
          <w:b/>
          <w:i/>
          <w:noProof/>
          <w:sz w:val="28"/>
        </w:rPr>
        <w:fldChar w:fldCharType="end"/>
      </w:r>
      <w:r w:rsidR="00BC7C0D">
        <w:rPr>
          <w:b/>
          <w:i/>
          <w:noProof/>
          <w:sz w:val="28"/>
        </w:rPr>
        <w:t>943</w:t>
      </w:r>
    </w:p>
    <w:p w14:paraId="7CB45193" w14:textId="49DEB023" w:rsidR="001E41F3" w:rsidRPr="003E3888" w:rsidRDefault="00971962" w:rsidP="00C433A3">
      <w:pPr>
        <w:pStyle w:val="CRCoverPage"/>
        <w:tabs>
          <w:tab w:val="right" w:pos="9639"/>
        </w:tabs>
        <w:spacing w:after="0"/>
        <w:rPr>
          <w:b/>
        </w:rPr>
      </w:pPr>
      <w:r>
        <w:rPr>
          <w:bCs/>
          <w:iCs/>
          <w:noProof/>
          <w:sz w:val="22"/>
          <w:szCs w:val="22"/>
        </w:rPr>
        <w:t>Jeju Island, KR</w:t>
      </w:r>
      <w:r w:rsidRPr="004A5BDD">
        <w:rPr>
          <w:bCs/>
          <w:iCs/>
          <w:noProof/>
          <w:sz w:val="22"/>
          <w:szCs w:val="22"/>
        </w:rPr>
        <w:t xml:space="preserve">, </w:t>
      </w:r>
      <w:r>
        <w:rPr>
          <w:bCs/>
          <w:iCs/>
          <w:noProof/>
          <w:sz w:val="22"/>
          <w:szCs w:val="22"/>
        </w:rPr>
        <w:t>20</w:t>
      </w:r>
      <w:r w:rsidRPr="004A5BDD">
        <w:rPr>
          <w:bCs/>
          <w:iCs/>
          <w:noProof/>
          <w:sz w:val="22"/>
          <w:szCs w:val="22"/>
        </w:rPr>
        <w:t>-</w:t>
      </w:r>
      <w:r>
        <w:rPr>
          <w:bCs/>
          <w:iCs/>
          <w:noProof/>
          <w:sz w:val="22"/>
          <w:szCs w:val="22"/>
        </w:rPr>
        <w:t>24 May</w:t>
      </w:r>
      <w:r w:rsidRPr="004A5BDD">
        <w:rPr>
          <w:bCs/>
          <w:iCs/>
          <w:noProof/>
          <w:sz w:val="22"/>
          <w:szCs w:val="22"/>
        </w:rPr>
        <w:t xml:space="preserve"> 2024</w:t>
      </w:r>
      <w:r>
        <w:rPr>
          <w:bCs/>
          <w:iCs/>
          <w:noProof/>
          <w:sz w:val="22"/>
          <w:szCs w:val="22"/>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6F81C202" w:rsidR="001E41F3" w:rsidRDefault="006A78A4">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9C76C1" w:rsidR="001E41F3" w:rsidRPr="00410371" w:rsidRDefault="00240491" w:rsidP="00E13F3D">
            <w:pPr>
              <w:pStyle w:val="CRCoverPage"/>
              <w:spacing w:after="0"/>
              <w:jc w:val="right"/>
              <w:rPr>
                <w:b/>
                <w:noProof/>
                <w:sz w:val="28"/>
              </w:rPr>
            </w:pPr>
            <w:r>
              <w:fldChar w:fldCharType="begin"/>
            </w:r>
            <w:r>
              <w:instrText xml:space="preserve"> DOCPROPERTY  Spec#  \* MERGEFORMAT </w:instrText>
            </w:r>
            <w:r>
              <w:fldChar w:fldCharType="separate"/>
            </w:r>
            <w:r w:rsidR="00012B25">
              <w:rPr>
                <w:b/>
                <w:noProof/>
                <w:sz w:val="28"/>
              </w:rPr>
              <w:t>26.</w:t>
            </w:r>
            <w:r>
              <w:rPr>
                <w:b/>
                <w:noProof/>
                <w:sz w:val="28"/>
              </w:rPr>
              <w:fldChar w:fldCharType="end"/>
            </w:r>
            <w:r w:rsidR="00C60326">
              <w:rPr>
                <w:b/>
                <w:noProof/>
                <w:sz w:val="28"/>
              </w:rPr>
              <w:t>804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A6FE282" w:rsidR="001E41F3" w:rsidRPr="00240491" w:rsidRDefault="00240491" w:rsidP="00C147A1">
            <w:pPr>
              <w:pStyle w:val="CRCoverPage"/>
              <w:spacing w:after="0"/>
              <w:jc w:val="center"/>
              <w:rPr>
                <w:b/>
                <w:bCs/>
                <w:noProof/>
                <w:sz w:val="28"/>
                <w:szCs w:val="28"/>
              </w:rPr>
            </w:pPr>
            <w:r>
              <w:rPr>
                <w:b/>
                <w:bCs/>
                <w:noProof/>
                <w:sz w:val="28"/>
                <w:szCs w:val="28"/>
              </w:rPr>
              <w:t>000</w:t>
            </w:r>
            <w:r w:rsidR="00C147A1" w:rsidRPr="00240491">
              <w:rPr>
                <w:b/>
                <w:bCs/>
                <w:noProof/>
                <w:sz w:val="28"/>
                <w:szCs w:val="28"/>
              </w:rPr>
              <w:t>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398FE7B" w:rsidR="001E41F3" w:rsidRPr="00410371" w:rsidRDefault="001E41F3" w:rsidP="00971962">
            <w:pPr>
              <w:pStyle w:val="CRCoverPage"/>
              <w:spacing w:after="0"/>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5A29E6E" w:rsidR="001E41F3" w:rsidRPr="00410371" w:rsidRDefault="00C60326">
            <w:pPr>
              <w:pStyle w:val="CRCoverPage"/>
              <w:spacing w:after="0"/>
              <w:jc w:val="center"/>
              <w:rPr>
                <w:noProof/>
                <w:sz w:val="28"/>
              </w:rPr>
            </w:pPr>
            <w:r>
              <w:t>18.1.0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B4A592C"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4BDF07" w:rsidR="00F25D98" w:rsidRDefault="00012B2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FB7D4B3" w:rsidR="00F25D98" w:rsidRDefault="00012B2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CDCB7F3" w:rsidR="001E41F3" w:rsidRDefault="00C60326">
            <w:pPr>
              <w:pStyle w:val="CRCoverPage"/>
              <w:spacing w:after="0"/>
              <w:ind w:left="100"/>
              <w:rPr>
                <w:noProof/>
              </w:rPr>
            </w:pPr>
            <w:r>
              <w:t xml:space="preserve">FS_AMD: </w:t>
            </w:r>
            <w:r w:rsidR="00160497">
              <w:t>Common Service- and Netwo</w:t>
            </w:r>
            <w:r w:rsidR="00E103DC">
              <w:t>rk-Assisted Streaming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971962">
        <w:trPr>
          <w:trHeight w:val="328"/>
        </w:trPr>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4AE1FE1" w:rsidR="001E41F3" w:rsidRDefault="00971962">
            <w:pPr>
              <w:pStyle w:val="CRCoverPage"/>
              <w:spacing w:after="0"/>
              <w:ind w:left="100"/>
              <w:rPr>
                <w:noProof/>
              </w:rPr>
            </w:pPr>
            <w:r>
              <w:t>Tencent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CA5C84" w:rsidR="001E41F3" w:rsidRDefault="00012B25"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5642076" w:rsidR="001E41F3" w:rsidRDefault="00E103DC">
            <w:pPr>
              <w:pStyle w:val="CRCoverPage"/>
              <w:spacing w:after="0"/>
              <w:ind w:left="100"/>
              <w:rPr>
                <w:noProof/>
              </w:rPr>
            </w:pPr>
            <w:r>
              <w:rPr>
                <w:noProof/>
              </w:rPr>
              <w:t>FS_AMD</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6EF9A17" w:rsidR="001E41F3" w:rsidRDefault="006A78A4">
            <w:pPr>
              <w:pStyle w:val="CRCoverPage"/>
              <w:spacing w:after="0"/>
              <w:ind w:left="100"/>
              <w:rPr>
                <w:noProof/>
              </w:rPr>
            </w:pPr>
            <w:r>
              <w:t>2</w:t>
            </w:r>
            <w:r w:rsidR="00971962">
              <w:t>4</w:t>
            </w:r>
            <w:r w:rsidR="00012B25">
              <w:t>-0</w:t>
            </w:r>
            <w:r w:rsidR="00971962">
              <w:t>5</w:t>
            </w:r>
            <w:r w:rsidR="00012B25">
              <w:t>-</w:t>
            </w:r>
            <w:r w:rsidR="00971962">
              <w:t>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F921BE6" w:rsidR="001E41F3" w:rsidRDefault="00240491" w:rsidP="00D24991">
            <w:pPr>
              <w:pStyle w:val="CRCoverPage"/>
              <w:spacing w:after="0"/>
              <w:ind w:left="100" w:right="-609"/>
              <w:rPr>
                <w:b/>
                <w:noProof/>
              </w:rPr>
            </w:pPr>
            <w:r>
              <w:fldChar w:fldCharType="begin"/>
            </w:r>
            <w:r>
              <w:instrText xml:space="preserve"> DOCPROPERTY  Cat  \* MERGEFORMAT </w:instrText>
            </w:r>
            <w:r>
              <w:fldChar w:fldCharType="separate"/>
            </w:r>
            <w:r w:rsidR="00012B25">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1FAF9B4" w:rsidR="001E41F3" w:rsidRDefault="00012B25">
            <w:pPr>
              <w:pStyle w:val="CRCoverPage"/>
              <w:spacing w:after="0"/>
              <w:ind w:left="100"/>
              <w:rPr>
                <w:noProof/>
              </w:rPr>
            </w:pPr>
            <w:r>
              <w:t>Rel-1</w:t>
            </w:r>
            <w:r w:rsidR="00E103DC">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7389643" w:rsidR="00177069" w:rsidRDefault="00E103DC" w:rsidP="00177069">
            <w:pPr>
              <w:pStyle w:val="CRCoverPage"/>
              <w:spacing w:after="0"/>
              <w:ind w:left="100"/>
              <w:rPr>
                <w:noProof/>
              </w:rPr>
            </w:pPr>
            <w:r>
              <w:rPr>
                <w:noProof/>
              </w:rPr>
              <w:t xml:space="preserve">Adding </w:t>
            </w:r>
            <w:r w:rsidR="00177069">
              <w:rPr>
                <w:noProof/>
              </w:rPr>
              <w:t>depoloyment scenarios.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990E31C" w:rsidR="001E41F3" w:rsidRDefault="00177069">
            <w:pPr>
              <w:pStyle w:val="CRCoverPage"/>
              <w:spacing w:after="0"/>
              <w:ind w:left="100"/>
              <w:rPr>
                <w:noProof/>
              </w:rPr>
            </w:pPr>
            <w:r>
              <w:rPr>
                <w:noProof/>
              </w:rPr>
              <w:t>Two deployment scenarios are described.</w:t>
            </w:r>
            <w:r w:rsidR="002C49BA">
              <w:rPr>
                <w:noProof/>
              </w:rPr>
              <w:t xml:space="preserve"> One additional one is listed for completeness but not proposed to be studied.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57B860A" w:rsidR="001E41F3" w:rsidRDefault="001C288B">
            <w:pPr>
              <w:pStyle w:val="CRCoverPage"/>
              <w:spacing w:after="0"/>
              <w:ind w:left="100"/>
              <w:rPr>
                <w:noProof/>
              </w:rPr>
            </w:pPr>
            <w:r>
              <w:rPr>
                <w:noProof/>
              </w:rPr>
              <w:t>Lack of support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CB83BF9" w:rsidR="001E41F3" w:rsidRDefault="001E41F3" w:rsidP="00177069">
            <w:pPr>
              <w:pStyle w:val="CRCoverPage"/>
              <w:spacing w:after="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91F08E" w:rsidR="001E41F3" w:rsidRDefault="00012B2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E7A4467"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C6594B" w:rsidR="001E41F3" w:rsidRDefault="00012B2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39F1E60"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5C66B1" w:rsidR="001E41F3" w:rsidRDefault="00012B2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6A5D258F"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E974CF1" w:rsidR="009C6DB0" w:rsidRDefault="009C6DB0" w:rsidP="009C6DB0">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2C2175">
          <w:headerReference w:type="even" r:id="rId14"/>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355"/>
      </w:tblGrid>
      <w:tr w:rsidR="00FD1D08" w14:paraId="0BE55045" w14:textId="77777777" w:rsidTr="004F1B1B">
        <w:tc>
          <w:tcPr>
            <w:tcW w:w="9355" w:type="dxa"/>
            <w:tcBorders>
              <w:top w:val="nil"/>
              <w:left w:val="nil"/>
              <w:bottom w:val="nil"/>
              <w:right w:val="nil"/>
            </w:tcBorders>
            <w:shd w:val="clear" w:color="auto" w:fill="D9D9D9" w:themeFill="background1" w:themeFillShade="D9"/>
          </w:tcPr>
          <w:p w14:paraId="61B22FEC" w14:textId="6D0A0CCC" w:rsidR="00FD1D08" w:rsidRPr="00012B25" w:rsidRDefault="00BD07B4" w:rsidP="00F12208">
            <w:pPr>
              <w:jc w:val="center"/>
              <w:rPr>
                <w:b/>
                <w:bCs/>
                <w:noProof/>
              </w:rPr>
            </w:pPr>
            <w:r>
              <w:rPr>
                <w:b/>
                <w:bCs/>
                <w:noProof/>
                <w:sz w:val="24"/>
                <w:szCs w:val="24"/>
              </w:rPr>
              <w:lastRenderedPageBreak/>
              <w:t>1</w:t>
            </w:r>
            <w:r w:rsidRPr="00BD07B4">
              <w:rPr>
                <w:b/>
                <w:bCs/>
                <w:noProof/>
                <w:sz w:val="24"/>
                <w:szCs w:val="24"/>
                <w:vertAlign w:val="superscript"/>
              </w:rPr>
              <w:t>st</w:t>
            </w:r>
            <w:r>
              <w:rPr>
                <w:b/>
                <w:bCs/>
                <w:noProof/>
                <w:sz w:val="24"/>
                <w:szCs w:val="24"/>
              </w:rPr>
              <w:t xml:space="preserve"> </w:t>
            </w:r>
            <w:r w:rsidR="00FD1D08" w:rsidRPr="00012B25">
              <w:rPr>
                <w:b/>
                <w:bCs/>
                <w:noProof/>
                <w:sz w:val="24"/>
                <w:szCs w:val="24"/>
              </w:rPr>
              <w:t>Change</w:t>
            </w:r>
          </w:p>
        </w:tc>
      </w:tr>
    </w:tbl>
    <w:p w14:paraId="57E164E7" w14:textId="77777777" w:rsidR="004A6E00" w:rsidRDefault="004A6E00" w:rsidP="004A6E00">
      <w:pPr>
        <w:pStyle w:val="Heading3"/>
        <w:tabs>
          <w:tab w:val="left" w:pos="720"/>
        </w:tabs>
        <w:ind w:left="0" w:firstLine="0"/>
        <w:rPr>
          <w:rFonts w:eastAsia="MS Mincho"/>
          <w:b/>
          <w:lang w:eastAsia="ko-KR"/>
        </w:rPr>
      </w:pPr>
      <w:r>
        <w:rPr>
          <w:rFonts w:eastAsia="MS Mincho"/>
          <w:b/>
          <w:lang w:eastAsia="ko-KR"/>
        </w:rPr>
        <w:t>X.0 References</w:t>
      </w:r>
    </w:p>
    <w:p w14:paraId="4083AE93" w14:textId="1442E64B" w:rsidR="004A6E00" w:rsidRPr="003820F9" w:rsidRDefault="001F02EC" w:rsidP="00BE5AA2">
      <w:pPr>
        <w:pStyle w:val="EX"/>
      </w:pPr>
      <w:commentRangeStart w:id="1"/>
      <w:ins w:id="2" w:author="Author">
        <w:r>
          <w:rPr>
            <w:rFonts w:eastAsia="MS Mincho"/>
            <w:lang w:eastAsia="ko-KR"/>
          </w:rPr>
          <w:t>[ETSI-CS]</w:t>
        </w:r>
      </w:ins>
      <w:commentRangeEnd w:id="1"/>
      <w:r w:rsidR="00D049ED">
        <w:rPr>
          <w:rStyle w:val="CommentReference"/>
        </w:rPr>
        <w:commentReference w:id="1"/>
      </w:r>
      <w:ins w:id="3" w:author="Author">
        <w:r w:rsidR="00BE5AA2">
          <w:rPr>
            <w:rFonts w:eastAsia="MS Mincho"/>
            <w:lang w:eastAsia="ko-KR"/>
          </w:rPr>
          <w:tab/>
        </w:r>
        <w:r w:rsidRPr="001D55A7">
          <w:rPr>
            <w:rFonts w:eastAsia="MS Mincho"/>
            <w:lang w:eastAsia="ko-KR"/>
          </w:rPr>
          <w:t>ETSI TS 103 998</w:t>
        </w:r>
        <w:del w:id="4" w:author="Author">
          <w:r w:rsidRPr="001D55A7" w:rsidDel="00BE5AA2">
            <w:rPr>
              <w:rFonts w:eastAsia="MS Mincho"/>
              <w:lang w:eastAsia="ko-KR"/>
            </w:rPr>
            <w:delText xml:space="preserve"> V1.1.1</w:delText>
          </w:r>
          <w:r w:rsidDel="00BE5AA2">
            <w:rPr>
              <w:rFonts w:eastAsia="MS Mincho"/>
              <w:lang w:eastAsia="ko-KR"/>
            </w:rPr>
            <w:delText>,</w:delText>
          </w:r>
        </w:del>
        <w:r w:rsidR="00BE5AA2">
          <w:rPr>
            <w:rFonts w:eastAsia="MS Mincho"/>
            <w:lang w:eastAsia="ko-KR"/>
          </w:rPr>
          <w:t>:</w:t>
        </w:r>
        <w:r>
          <w:rPr>
            <w:rFonts w:eastAsia="MS Mincho"/>
            <w:lang w:eastAsia="ko-KR"/>
          </w:rPr>
          <w:t xml:space="preserve"> </w:t>
        </w:r>
        <w:del w:id="5" w:author="Author">
          <w:r w:rsidDel="00BE5AA2">
            <w:rPr>
              <w:rFonts w:eastAsia="MS Mincho"/>
              <w:b/>
              <w:lang w:eastAsia="ko-KR"/>
            </w:rPr>
            <w:tab/>
          </w:r>
        </w:del>
        <w:r w:rsidR="00BE5AA2" w:rsidRPr="00BE5AA2">
          <w:rPr>
            <w:rFonts w:eastAsia="MS Mincho"/>
          </w:rPr>
          <w:t>"</w:t>
        </w:r>
        <w:r w:rsidRPr="003820F9">
          <w:rPr>
            <w:rFonts w:eastAsia="MS Mincho"/>
            <w:lang w:eastAsia="ko-KR"/>
          </w:rPr>
          <w:t>Publicly Available Specification (PAS); DASH-IF: Content Steering for DAS</w:t>
        </w:r>
        <w:r>
          <w:rPr>
            <w:rFonts w:eastAsia="MS Mincho"/>
            <w:lang w:eastAsia="ko-KR"/>
          </w:rPr>
          <w:t>H</w:t>
        </w:r>
        <w:r w:rsidR="00BE5AA2">
          <w:rPr>
            <w:rFonts w:eastAsia="MS Mincho"/>
            <w:lang w:eastAsia="ko-KR"/>
          </w:rPr>
          <w:t>"</w:t>
        </w:r>
        <w:r>
          <w:rPr>
            <w:rFonts w:eastAsia="MS Mincho"/>
            <w:lang w:eastAsia="ko-KR"/>
          </w:rPr>
          <w:t>, http</w:t>
        </w:r>
        <w:r w:rsidRPr="001F02EC">
          <w:rPr>
            <w:rFonts w:eastAsia="MS Mincho"/>
            <w:lang w:eastAsia="ko-KR"/>
          </w:rPr>
          <w:t>://www.etsi.org/deliver/etsi_ts/103900_103999/103998/01.01.01_60/ts_103998v010101p.pdf</w:t>
        </w:r>
      </w:ins>
    </w:p>
    <w:tbl>
      <w:tblPr>
        <w:tblStyle w:val="TableGrid"/>
        <w:tblW w:w="0" w:type="auto"/>
        <w:tblLook w:val="04A0" w:firstRow="1" w:lastRow="0" w:firstColumn="1" w:lastColumn="0" w:noHBand="0" w:noVBand="1"/>
      </w:tblPr>
      <w:tblGrid>
        <w:gridCol w:w="9139"/>
      </w:tblGrid>
      <w:tr w:rsidR="004A6E00" w14:paraId="553AF49C" w14:textId="77777777" w:rsidTr="00D3623B">
        <w:tc>
          <w:tcPr>
            <w:tcW w:w="9139" w:type="dxa"/>
            <w:tcBorders>
              <w:top w:val="nil"/>
              <w:left w:val="nil"/>
              <w:bottom w:val="nil"/>
              <w:right w:val="nil"/>
            </w:tcBorders>
            <w:shd w:val="clear" w:color="auto" w:fill="D9D9D9" w:themeFill="background1" w:themeFillShade="D9"/>
          </w:tcPr>
          <w:p w14:paraId="16CD18BE" w14:textId="77777777" w:rsidR="004A6E00" w:rsidRPr="00012B25" w:rsidRDefault="004A6E00" w:rsidP="00D3623B">
            <w:pPr>
              <w:jc w:val="center"/>
              <w:rPr>
                <w:b/>
                <w:bCs/>
                <w:noProof/>
              </w:rPr>
            </w:pPr>
            <w:r>
              <w:rPr>
                <w:b/>
                <w:bCs/>
                <w:noProof/>
                <w:sz w:val="24"/>
                <w:szCs w:val="24"/>
              </w:rPr>
              <w:t>2</w:t>
            </w:r>
            <w:r w:rsidRPr="00475769">
              <w:rPr>
                <w:b/>
                <w:bCs/>
                <w:noProof/>
                <w:sz w:val="24"/>
                <w:szCs w:val="24"/>
                <w:vertAlign w:val="superscript"/>
              </w:rPr>
              <w:t>nd</w:t>
            </w:r>
            <w:r>
              <w:rPr>
                <w:b/>
                <w:bCs/>
                <w:noProof/>
                <w:sz w:val="24"/>
                <w:szCs w:val="24"/>
              </w:rPr>
              <w:t xml:space="preserve"> </w:t>
            </w:r>
            <w:r w:rsidRPr="00012B25">
              <w:rPr>
                <w:b/>
                <w:bCs/>
                <w:noProof/>
                <w:sz w:val="24"/>
                <w:szCs w:val="24"/>
              </w:rPr>
              <w:t>Change</w:t>
            </w:r>
          </w:p>
        </w:tc>
      </w:tr>
    </w:tbl>
    <w:p w14:paraId="61A14EA7" w14:textId="078B2385" w:rsidR="00C06D67" w:rsidRPr="00EE799A" w:rsidRDefault="00302748" w:rsidP="00D049ED">
      <w:pPr>
        <w:pStyle w:val="Heading2"/>
        <w:rPr>
          <w:rFonts w:eastAsia="MS Mincho"/>
          <w:lang w:eastAsia="ko-KR"/>
        </w:rPr>
      </w:pPr>
      <w:r>
        <w:rPr>
          <w:rFonts w:eastAsia="MS Mincho"/>
          <w:lang w:eastAsia="ko-KR"/>
        </w:rPr>
        <w:t>X.1</w:t>
      </w:r>
      <w:ins w:id="6" w:author="Richard Bradbury" w:date="2024-05-17T15:50:00Z" w16du:dateUtc="2024-05-17T14:50:00Z">
        <w:r w:rsidR="00D049ED">
          <w:rPr>
            <w:rFonts w:eastAsia="MS Mincho"/>
            <w:lang w:eastAsia="ko-KR"/>
          </w:rPr>
          <w:tab/>
        </w:r>
      </w:ins>
      <w:r w:rsidR="001568E0">
        <w:rPr>
          <w:rFonts w:eastAsia="MS Mincho"/>
          <w:lang w:eastAsia="ko-KR"/>
        </w:rPr>
        <w:t>Description</w:t>
      </w:r>
    </w:p>
    <w:p w14:paraId="3BCD0EFD" w14:textId="75FB3357" w:rsidR="00D049ED" w:rsidRDefault="00D049ED" w:rsidP="00D049ED">
      <w:pPr>
        <w:pStyle w:val="EditorsNote"/>
        <w:rPr>
          <w:ins w:id="7" w:author="Richard Bradbury" w:date="2024-05-17T15:50:00Z" w16du:dateUtc="2024-05-17T14:50:00Z"/>
          <w:rFonts w:eastAsia="MS Mincho"/>
          <w:lang w:eastAsia="ko-KR"/>
        </w:rPr>
      </w:pPr>
      <w:ins w:id="8" w:author="Richard Bradbury" w:date="2024-05-17T15:50:00Z" w16du:dateUtc="2024-05-17T14:50:00Z">
        <w:r>
          <w:rPr>
            <w:rFonts w:eastAsia="MS Mincho"/>
            <w:lang w:eastAsia="ko-KR"/>
          </w:rPr>
          <w:t>Editor's Note: TODO.</w:t>
        </w:r>
      </w:ins>
    </w:p>
    <w:p w14:paraId="75793375" w14:textId="66BAEC2D" w:rsidR="001568E0" w:rsidRDefault="00302748" w:rsidP="00D049ED">
      <w:pPr>
        <w:pStyle w:val="Heading2"/>
        <w:rPr>
          <w:rFonts w:eastAsia="MS Mincho"/>
          <w:lang w:eastAsia="ko-KR"/>
        </w:rPr>
      </w:pPr>
      <w:r>
        <w:rPr>
          <w:rFonts w:eastAsia="MS Mincho"/>
          <w:lang w:eastAsia="ko-KR"/>
        </w:rPr>
        <w:t>X</w:t>
      </w:r>
      <w:r w:rsidR="001568E0">
        <w:rPr>
          <w:rFonts w:eastAsia="MS Mincho"/>
          <w:lang w:eastAsia="ko-KR"/>
        </w:rPr>
        <w:t>.2</w:t>
      </w:r>
      <w:r w:rsidR="001568E0">
        <w:rPr>
          <w:rFonts w:eastAsia="MS Mincho"/>
          <w:lang w:eastAsia="ko-KR"/>
        </w:rPr>
        <w:tab/>
        <w:t>Collaboration Scenario</w:t>
      </w:r>
      <w:r w:rsidR="00D37BEF">
        <w:rPr>
          <w:rFonts w:eastAsia="MS Mincho"/>
          <w:lang w:eastAsia="ko-KR"/>
        </w:rPr>
        <w:t>s</w:t>
      </w:r>
    </w:p>
    <w:p w14:paraId="44563B15" w14:textId="3EE533D2" w:rsidR="001F02EC" w:rsidRDefault="001F02EC" w:rsidP="001F02EC">
      <w:pPr>
        <w:pStyle w:val="Heading2"/>
        <w:rPr>
          <w:ins w:id="9" w:author="Author"/>
          <w:rFonts w:eastAsia="MS Mincho"/>
          <w:lang w:eastAsia="ko-KR"/>
        </w:rPr>
      </w:pPr>
      <w:ins w:id="10" w:author="Author">
        <w:r>
          <w:rPr>
            <w:rFonts w:eastAsia="MS Mincho"/>
            <w:lang w:eastAsia="ko-KR"/>
          </w:rPr>
          <w:t>X.2.1</w:t>
        </w:r>
        <w:r w:rsidR="00BE5AA2">
          <w:rPr>
            <w:rFonts w:eastAsia="MS Mincho"/>
            <w:lang w:eastAsia="ko-KR"/>
          </w:rPr>
          <w:tab/>
        </w:r>
        <w:r>
          <w:rPr>
            <w:rFonts w:eastAsia="MS Mincho"/>
            <w:lang w:eastAsia="ko-KR"/>
          </w:rPr>
          <w:t xml:space="preserve">Content </w:t>
        </w:r>
      </w:ins>
      <w:ins w:id="11" w:author="Richard Bradbury" w:date="2024-05-17T15:51:00Z" w16du:dateUtc="2024-05-17T14:51:00Z">
        <w:r w:rsidR="00D049ED">
          <w:rPr>
            <w:rFonts w:eastAsia="MS Mincho"/>
            <w:lang w:eastAsia="ko-KR"/>
          </w:rPr>
          <w:t>s</w:t>
        </w:r>
      </w:ins>
      <w:ins w:id="12" w:author="Author">
        <w:r>
          <w:rPr>
            <w:rFonts w:eastAsia="MS Mincho"/>
            <w:lang w:eastAsia="ko-KR"/>
          </w:rPr>
          <w:t>teering and distribution inside the trusted domain</w:t>
        </w:r>
      </w:ins>
    </w:p>
    <w:p w14:paraId="3B255FDC" w14:textId="2EE0BD8A" w:rsidR="001F02EC" w:rsidRDefault="001F02EC" w:rsidP="001F02EC">
      <w:pPr>
        <w:keepNext/>
        <w:rPr>
          <w:ins w:id="13" w:author="Author"/>
        </w:rPr>
      </w:pPr>
      <w:ins w:id="14" w:author="Author">
        <w:r>
          <w:t xml:space="preserve">In this collaboration, </w:t>
        </w:r>
        <w:del w:id="15" w:author="Author">
          <w:r w:rsidDel="00BE5AA2">
            <w:delText xml:space="preserve">the </w:delText>
          </w:r>
        </w:del>
        <w:r>
          <w:t xml:space="preserve">content steering is provided by </w:t>
        </w:r>
        <w:r w:rsidR="00BE5AA2">
          <w:t xml:space="preserve">the </w:t>
        </w:r>
        <w:del w:id="16" w:author="Author">
          <w:r w:rsidDel="00BE5AA2">
            <w:delText>m</w:delText>
          </w:r>
        </w:del>
        <w:r w:rsidR="00BE5AA2">
          <w:t>M</w:t>
        </w:r>
        <w:r>
          <w:t xml:space="preserve">obile </w:t>
        </w:r>
        <w:del w:id="17" w:author="Author">
          <w:r w:rsidDel="00BE5AA2">
            <w:delText>n</w:delText>
          </w:r>
        </w:del>
        <w:r w:rsidR="00BE5AA2">
          <w:t>N</w:t>
        </w:r>
        <w:r>
          <w:t xml:space="preserve">etwork </w:t>
        </w:r>
        <w:del w:id="18" w:author="Author">
          <w:r w:rsidDel="00BE5AA2">
            <w:delText>o</w:delText>
          </w:r>
        </w:del>
        <w:r w:rsidR="00BE5AA2">
          <w:t>O</w:t>
        </w:r>
        <w:r>
          <w:t>perator between various distribution networks (internal CDNs). The content steering server also exists inside the trusted DN. Figure X.2.1-1 shows such a scenario.</w:t>
        </w:r>
      </w:ins>
    </w:p>
    <w:p w14:paraId="23DB3C7C" w14:textId="77777777" w:rsidR="001F02EC" w:rsidRDefault="001F02EC" w:rsidP="001F02EC">
      <w:pPr>
        <w:rPr>
          <w:ins w:id="19" w:author="Author"/>
        </w:rPr>
      </w:pPr>
      <w:ins w:id="20" w:author="Author">
        <w:r>
          <w:rPr>
            <w:noProof/>
          </w:rPr>
          <mc:AlternateContent>
            <mc:Choice Requires="wpc">
              <w:drawing>
                <wp:inline distT="0" distB="0" distL="0" distR="0" wp14:anchorId="6A6681EF" wp14:editId="79939FDD">
                  <wp:extent cx="5486400" cy="3395142"/>
                  <wp:effectExtent l="0" t="0" r="0" b="0"/>
                  <wp:docPr id="64" name="Canvas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9" name="Rectangle 39"/>
                          <wps:cNvSpPr/>
                          <wps:spPr bwMode="auto">
                            <a:xfrm>
                              <a:off x="1684418" y="1"/>
                              <a:ext cx="1419241" cy="3251200"/>
                            </a:xfrm>
                            <a:prstGeom prst="rect">
                              <a:avLst/>
                            </a:prstGeom>
                            <a:solidFill>
                              <a:schemeClr val="bg2">
                                <a:lumMod val="90000"/>
                              </a:schemeClr>
                            </a:solidFill>
                            <a:ln w="12700" cap="flat" cmpd="sng" algn="ctr">
                              <a:noFill/>
                              <a:prstDash val="solid"/>
                              <a:round/>
                              <a:headEnd type="none" w="med" len="med"/>
                              <a:tailEnd type="none" w="med" len="med"/>
                            </a:ln>
                            <a:effectLst/>
                          </wps:spPr>
                          <wps:txbx>
                            <w:txbxContent>
                              <w:p w14:paraId="73A6A953" w14:textId="77777777" w:rsidR="001F02EC" w:rsidRDefault="001F02EC" w:rsidP="001F02EC">
                                <w:pPr>
                                  <w:jc w:val="center"/>
                                </w:pPr>
                              </w:p>
                            </w:txbxContent>
                          </wps:txbx>
                          <wps:bodyPr rot="0" spcFirstLastPara="0" vert="horz" wrap="square" lIns="72000" tIns="36000" rIns="73152" bIns="36576" numCol="1" spcCol="0" rtlCol="0" fromWordArt="0" anchor="t" anchorCtr="0" forceAA="0" compatLnSpc="1">
                            <a:prstTxWarp prst="textNoShape">
                              <a:avLst/>
                            </a:prstTxWarp>
                            <a:noAutofit/>
                          </wps:bodyPr>
                        </wps:wsp>
                        <wps:wsp>
                          <wps:cNvPr id="40" name="Rectangle 40"/>
                          <wps:cNvSpPr/>
                          <wps:spPr bwMode="auto">
                            <a:xfrm>
                              <a:off x="3150307" y="0"/>
                              <a:ext cx="2336093" cy="1893782"/>
                            </a:xfrm>
                            <a:prstGeom prst="rect">
                              <a:avLst/>
                            </a:prstGeom>
                            <a:solidFill>
                              <a:schemeClr val="accent1">
                                <a:lumMod val="20000"/>
                                <a:lumOff val="80000"/>
                              </a:schemeClr>
                            </a:solidFill>
                            <a:ln w="12700" cap="flat" cmpd="sng" algn="ctr">
                              <a:noFill/>
                              <a:prstDash val="solid"/>
                              <a:round/>
                              <a:headEnd type="none" w="med" len="med"/>
                              <a:tailEnd type="none" w="med" len="med"/>
                            </a:ln>
                            <a:effectLst/>
                          </wps:spPr>
                          <wps:bodyPr rot="0" spcFirstLastPara="0" vert="horz" wrap="square" lIns="72000" tIns="36000" rIns="73152" bIns="36576" numCol="1" spcCol="0" rtlCol="0" fromWordArt="0" anchor="t" anchorCtr="0" forceAA="0" compatLnSpc="1">
                            <a:prstTxWarp prst="textNoShape">
                              <a:avLst/>
                            </a:prstTxWarp>
                            <a:noAutofit/>
                          </wps:bodyPr>
                        </wps:wsp>
                        <wps:wsp>
                          <wps:cNvPr id="41" name="Rectangle 41"/>
                          <wps:cNvSpPr/>
                          <wps:spPr bwMode="auto">
                            <a:xfrm>
                              <a:off x="0" y="408043"/>
                              <a:ext cx="768716" cy="1446016"/>
                            </a:xfrm>
                            <a:prstGeom prst="rect">
                              <a:avLst/>
                            </a:prstGeom>
                            <a:noFill/>
                            <a:ln w="12700" cap="flat" cmpd="sng" algn="ctr">
                              <a:solidFill>
                                <a:schemeClr val="tx1"/>
                              </a:solidFill>
                              <a:prstDash val="solid"/>
                              <a:round/>
                              <a:headEnd type="none" w="med" len="med"/>
                              <a:tailEnd type="none" w="med" len="med"/>
                            </a:ln>
                            <a:effectLst/>
                          </wps:spPr>
                          <wps:bodyPr rot="0" spcFirstLastPara="0" vert="horz" wrap="square" lIns="72000" tIns="36000" rIns="73152" bIns="36576" numCol="1" spcCol="0" rtlCol="0" fromWordArt="0" anchor="t" anchorCtr="0" forceAA="0" compatLnSpc="1">
                            <a:prstTxWarp prst="textNoShape">
                              <a:avLst/>
                            </a:prstTxWarp>
                            <a:noAutofit/>
                          </wps:bodyPr>
                        </wps:wsp>
                        <wps:wsp>
                          <wps:cNvPr id="42" name="TextBox 2"/>
                          <wps:cNvSpPr txBox="1"/>
                          <wps:spPr>
                            <a:xfrm>
                              <a:off x="31626" y="1624303"/>
                              <a:ext cx="737090" cy="190745"/>
                            </a:xfrm>
                            <a:prstGeom prst="rect">
                              <a:avLst/>
                            </a:prstGeom>
                          </wps:spPr>
                          <wps:txbx>
                            <w:txbxContent>
                              <w:p w14:paraId="5BBABA9B" w14:textId="77777777" w:rsidR="001F02EC" w:rsidRPr="008F6143" w:rsidRDefault="001F02EC" w:rsidP="001F02EC">
                                <w:pPr>
                                  <w:pStyle w:val="ListParagraph"/>
                                  <w:rPr>
                                    <w:rFonts w:eastAsia="Times New Roman"/>
                                    <w:szCs w:val="12"/>
                                  </w:rPr>
                                </w:pPr>
                                <w:r w:rsidRPr="008F6143">
                                  <w:rPr>
                                    <w:rFonts w:asciiTheme="minorHAnsi" w:cstheme="minorBidi"/>
                                    <w:color w:val="000000" w:themeColor="text1"/>
                                    <w:spacing w:val="-6"/>
                                    <w:kern w:val="20"/>
                                    <w:szCs w:val="20"/>
                                  </w:rPr>
                                  <w:t>UE</w:t>
                                </w:r>
                              </w:p>
                            </w:txbxContent>
                          </wps:txbx>
                          <wps:bodyPr vert="horz" wrap="none" lIns="72000" tIns="36000" rIns="72000" bIns="36000" rtlCol="0" anchor="ctr">
                            <a:noAutofit/>
                          </wps:bodyPr>
                        </wps:wsp>
                        <wps:wsp>
                          <wps:cNvPr id="43" name="Rectangle 43"/>
                          <wps:cNvSpPr/>
                          <wps:spPr bwMode="auto">
                            <a:xfrm>
                              <a:off x="34535" y="793894"/>
                              <a:ext cx="648398" cy="831108"/>
                            </a:xfrm>
                            <a:prstGeom prst="rect">
                              <a:avLst/>
                            </a:prstGeom>
                            <a:solidFill>
                              <a:srgbClr val="FFFF00"/>
                            </a:solidFill>
                            <a:ln w="12700" cap="flat" cmpd="sng" algn="ctr">
                              <a:solidFill>
                                <a:schemeClr val="tx1"/>
                              </a:solidFill>
                              <a:prstDash val="solid"/>
                              <a:round/>
                              <a:headEnd type="none" w="med" len="med"/>
                              <a:tailEnd type="none" w="med" len="med"/>
                            </a:ln>
                            <a:effectLst/>
                          </wps:spPr>
                          <wps:txbx>
                            <w:txbxContent>
                              <w:p w14:paraId="2595A40D" w14:textId="44998B4E" w:rsidR="001F02EC" w:rsidRDefault="001F02EC" w:rsidP="001F02EC">
                                <w:pPr>
                                  <w:spacing w:after="0"/>
                                  <w:jc w:val="center"/>
                                  <w:textAlignment w:val="baseline"/>
                                  <w:rPr>
                                    <w:rFonts w:asciiTheme="minorHAnsi" w:hAnsi="Calibri" w:cstheme="minorBidi"/>
                                    <w:color w:val="000000" w:themeColor="text1"/>
                                    <w:spacing w:val="-6"/>
                                    <w:kern w:val="20"/>
                                    <w:sz w:val="18"/>
                                    <w:szCs w:val="18"/>
                                  </w:rPr>
                                </w:pPr>
                                <w:r>
                                  <w:rPr>
                                    <w:rFonts w:asciiTheme="minorHAnsi" w:hAnsi="Calibri" w:cstheme="minorBidi"/>
                                    <w:color w:val="000000" w:themeColor="text1"/>
                                    <w:spacing w:val="-6"/>
                                    <w:kern w:val="20"/>
                                    <w:sz w:val="18"/>
                                    <w:szCs w:val="18"/>
                                  </w:rPr>
                                  <w:t>5GMS</w:t>
                                </w:r>
                                <w:ins w:id="21" w:author="Author">
                                  <w:r w:rsidR="00BE5AA2">
                                    <w:rPr>
                                      <w:rFonts w:asciiTheme="minorHAnsi" w:hAnsi="Calibri" w:cstheme="minorBidi"/>
                                      <w:color w:val="000000" w:themeColor="text1"/>
                                      <w:spacing w:val="-6"/>
                                      <w:kern w:val="20"/>
                                      <w:sz w:val="18"/>
                                      <w:szCs w:val="18"/>
                                    </w:rPr>
                                    <w:t>d</w:t>
                                  </w:r>
                                </w:ins>
                              </w:p>
                              <w:p w14:paraId="78C35518" w14:textId="77777777" w:rsidR="001F02EC" w:rsidRDefault="001F02EC" w:rsidP="001F02EC">
                                <w:pPr>
                                  <w:spacing w:after="0"/>
                                  <w:jc w:val="center"/>
                                  <w:textAlignment w:val="baseline"/>
                                  <w:rPr>
                                    <w:sz w:val="24"/>
                                    <w:szCs w:val="24"/>
                                  </w:rPr>
                                </w:pPr>
                                <w:r>
                                  <w:rPr>
                                    <w:rFonts w:asciiTheme="minorHAnsi" w:hAnsi="Calibri" w:cstheme="minorBidi"/>
                                    <w:color w:val="000000" w:themeColor="text1"/>
                                    <w:spacing w:val="-6"/>
                                    <w:kern w:val="20"/>
                                    <w:sz w:val="18"/>
                                    <w:szCs w:val="18"/>
                                  </w:rPr>
                                  <w:t>Client</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44" name="Rectangle 44"/>
                          <wps:cNvSpPr/>
                          <wps:spPr bwMode="auto">
                            <a:xfrm>
                              <a:off x="34535" y="480621"/>
                              <a:ext cx="648398" cy="261811"/>
                            </a:xfrm>
                            <a:prstGeom prst="rect">
                              <a:avLst/>
                            </a:prstGeom>
                            <a:solidFill>
                              <a:schemeClr val="accent1"/>
                            </a:solidFill>
                            <a:ln w="12700" cap="flat" cmpd="sng" algn="ctr">
                              <a:solidFill>
                                <a:schemeClr val="tx1"/>
                              </a:solidFill>
                              <a:prstDash val="solid"/>
                              <a:round/>
                              <a:headEnd type="none" w="med" len="med"/>
                              <a:tailEnd type="none" w="med" len="med"/>
                            </a:ln>
                            <a:effectLst/>
                          </wps:spPr>
                          <wps:txbx>
                            <w:txbxContent>
                              <w:p w14:paraId="58E064BD" w14:textId="24AF8547" w:rsidR="001F02EC" w:rsidRPr="008F6143" w:rsidRDefault="001F02EC" w:rsidP="001F02EC">
                                <w:pPr>
                                  <w:spacing w:after="0"/>
                                  <w:jc w:val="center"/>
                                  <w:textAlignment w:val="baseline"/>
                                  <w:rPr>
                                    <w:sz w:val="18"/>
                                    <w:szCs w:val="18"/>
                                  </w:rPr>
                                </w:pPr>
                                <w:r w:rsidRPr="008F6143">
                                  <w:rPr>
                                    <w:rFonts w:asciiTheme="minorHAnsi" w:hAnsi="Calibri" w:cstheme="minorBidi"/>
                                    <w:color w:val="FFFFFF" w:themeColor="background1"/>
                                    <w:spacing w:val="-6"/>
                                    <w:kern w:val="20"/>
                                    <w:sz w:val="12"/>
                                    <w:szCs w:val="12"/>
                                  </w:rPr>
                                  <w:t>5GMS</w:t>
                                </w:r>
                                <w:ins w:id="22" w:author="Author">
                                  <w:r w:rsidR="00BE5AA2">
                                    <w:rPr>
                                      <w:rFonts w:asciiTheme="minorHAnsi" w:hAnsi="Calibri" w:cstheme="minorBidi"/>
                                      <w:color w:val="FFFFFF" w:themeColor="background1"/>
                                      <w:spacing w:val="-6"/>
                                      <w:kern w:val="20"/>
                                      <w:sz w:val="12"/>
                                      <w:szCs w:val="12"/>
                                    </w:rPr>
                                    <w:t>d-</w:t>
                                  </w:r>
                                </w:ins>
                                <w:r w:rsidRPr="008F6143">
                                  <w:rPr>
                                    <w:rFonts w:asciiTheme="minorHAnsi" w:hAnsi="Calibri" w:cstheme="minorBidi"/>
                                    <w:color w:val="FFFFFF" w:themeColor="background1"/>
                                    <w:spacing w:val="-6"/>
                                    <w:kern w:val="20"/>
                                    <w:sz w:val="12"/>
                                    <w:szCs w:val="12"/>
                                  </w:rPr>
                                  <w:t>Aware Application</w:t>
                                </w:r>
                              </w:p>
                            </w:txbxContent>
                          </wps:txbx>
                          <wps:bodyPr rot="0" spcFirstLastPara="0" vert="horz" wrap="square" lIns="72000" tIns="36000" rIns="73152" bIns="36576" numCol="1" spcCol="0" rtlCol="0" fromWordArt="0" anchor="t" anchorCtr="0" forceAA="0" compatLnSpc="1">
                            <a:prstTxWarp prst="textNoShape">
                              <a:avLst/>
                            </a:prstTxWarp>
                            <a:noAutofit/>
                          </wps:bodyPr>
                        </wps:wsp>
                        <wps:wsp>
                          <wps:cNvPr id="45" name="Rectangle 45"/>
                          <wps:cNvSpPr/>
                          <wps:spPr bwMode="auto">
                            <a:xfrm>
                              <a:off x="1920239" y="1266409"/>
                              <a:ext cx="768719" cy="1714916"/>
                            </a:xfrm>
                            <a:prstGeom prst="rect">
                              <a:avLst/>
                            </a:prstGeom>
                            <a:solidFill>
                              <a:srgbClr val="FFFF00"/>
                            </a:solidFill>
                            <a:ln w="12700" cap="flat" cmpd="sng" algn="ctr">
                              <a:solidFill>
                                <a:schemeClr val="tx1"/>
                              </a:solidFill>
                              <a:prstDash val="solid"/>
                              <a:round/>
                              <a:headEnd type="none" w="med" len="med"/>
                              <a:tailEnd type="none" w="med" len="med"/>
                            </a:ln>
                            <a:effectLst/>
                          </wps:spPr>
                          <wps:txbx>
                            <w:txbxContent>
                              <w:p w14:paraId="33858F56" w14:textId="0758111B" w:rsidR="001F02EC" w:rsidRDefault="001F02EC" w:rsidP="001F02EC">
                                <w:pPr>
                                  <w:keepNext/>
                                  <w:spacing w:before="60"/>
                                  <w:jc w:val="center"/>
                                  <w:textAlignment w:val="baseline"/>
                                  <w:rPr>
                                    <w:sz w:val="24"/>
                                    <w:szCs w:val="24"/>
                                  </w:rPr>
                                </w:pPr>
                                <w:r>
                                  <w:rPr>
                                    <w:rFonts w:asciiTheme="minorHAnsi" w:hAnsi="Calibri" w:cstheme="minorBidi"/>
                                    <w:color w:val="000000" w:themeColor="text1"/>
                                    <w:spacing w:val="-6"/>
                                    <w:kern w:val="20"/>
                                    <w:sz w:val="18"/>
                                    <w:szCs w:val="18"/>
                                  </w:rPr>
                                  <w:t>5GMS</w:t>
                                </w:r>
                                <w:ins w:id="23" w:author="Author">
                                  <w:r w:rsidR="00BE5AA2">
                                    <w:rPr>
                                      <w:rFonts w:asciiTheme="minorHAnsi" w:hAnsi="Calibri" w:cstheme="minorBidi"/>
                                      <w:color w:val="000000" w:themeColor="text1"/>
                                      <w:spacing w:val="-6"/>
                                      <w:kern w:val="20"/>
                                      <w:sz w:val="18"/>
                                      <w:szCs w:val="18"/>
                                    </w:rPr>
                                    <w:t>d</w:t>
                                  </w:r>
                                </w:ins>
                                <w:r>
                                  <w:rPr>
                                    <w:rFonts w:asciiTheme="minorHAnsi" w:hAnsi="Calibri" w:cstheme="minorBidi"/>
                                    <w:color w:val="000000" w:themeColor="text1"/>
                                    <w:spacing w:val="-6"/>
                                    <w:kern w:val="20"/>
                                    <w:sz w:val="18"/>
                                    <w:szCs w:val="18"/>
                                  </w:rPr>
                                  <w:t xml:space="preserve"> AS</w:t>
                                </w:r>
                              </w:p>
                              <w:p w14:paraId="25D8A691" w14:textId="77777777" w:rsidR="001F02EC" w:rsidRDefault="001F02EC" w:rsidP="001F02EC">
                                <w:pPr>
                                  <w:keepNext/>
                                  <w:spacing w:before="60"/>
                                  <w:jc w:val="center"/>
                                  <w:textAlignment w:val="baseline"/>
                                  <w:rPr>
                                    <w:sz w:val="24"/>
                                    <w:szCs w:val="24"/>
                                  </w:rPr>
                                </w:pPr>
                              </w:p>
                            </w:txbxContent>
                          </wps:txbx>
                          <wps:bodyPr rot="0" spcFirstLastPara="0" vert="horz" wrap="square" lIns="72000" tIns="36000" rIns="73152" bIns="36576" numCol="1" spcCol="0" rtlCol="0" fromWordArt="0" anchor="t" anchorCtr="0" forceAA="0" compatLnSpc="1">
                            <a:prstTxWarp prst="textNoShape">
                              <a:avLst/>
                            </a:prstTxWarp>
                            <a:noAutofit/>
                          </wps:bodyPr>
                        </wps:wsp>
                        <wps:wsp>
                          <wps:cNvPr id="46" name="TextBox 10"/>
                          <wps:cNvSpPr txBox="1"/>
                          <wps:spPr>
                            <a:xfrm>
                              <a:off x="3150307" y="1561719"/>
                              <a:ext cx="775190" cy="395215"/>
                            </a:xfrm>
                            <a:prstGeom prst="rect">
                              <a:avLst/>
                            </a:prstGeom>
                          </wps:spPr>
                          <wps:txbx>
                            <w:txbxContent>
                              <w:p w14:paraId="037AD7BB" w14:textId="77777777" w:rsidR="001F02EC" w:rsidRDefault="001F02EC" w:rsidP="001F02EC">
                                <w:pPr>
                                  <w:spacing w:before="60"/>
                                  <w:textAlignment w:val="baseline"/>
                                  <w:rPr>
                                    <w:sz w:val="24"/>
                                    <w:szCs w:val="24"/>
                                  </w:rPr>
                                </w:pPr>
                                <w:r>
                                  <w:rPr>
                                    <w:rFonts w:asciiTheme="minorHAnsi" w:hAnsi="Calibri" w:cstheme="minorBidi"/>
                                    <w:color w:val="000000" w:themeColor="text1"/>
                                    <w:spacing w:val="-6"/>
                                    <w:kern w:val="20"/>
                                    <w:sz w:val="22"/>
                                    <w:szCs w:val="22"/>
                                  </w:rPr>
                                  <w:t>External DN</w:t>
                                </w:r>
                              </w:p>
                            </w:txbxContent>
                          </wps:txbx>
                          <wps:bodyPr vert="horz" wrap="none" lIns="72000" tIns="36000" rIns="72000" bIns="36000" rtlCol="0" anchor="ctr">
                            <a:spAutoFit/>
                          </wps:bodyPr>
                        </wps:wsp>
                        <wps:wsp>
                          <wps:cNvPr id="47" name="Rectangle 47"/>
                          <wps:cNvSpPr/>
                          <wps:spPr bwMode="auto">
                            <a:xfrm>
                              <a:off x="4534459" y="360721"/>
                              <a:ext cx="768719" cy="1264282"/>
                            </a:xfrm>
                            <a:prstGeom prst="rect">
                              <a:avLst/>
                            </a:prstGeom>
                            <a:solidFill>
                              <a:schemeClr val="accent1"/>
                            </a:solidFill>
                            <a:ln w="12700" cap="flat" cmpd="sng" algn="ctr">
                              <a:solidFill>
                                <a:schemeClr val="tx1"/>
                              </a:solidFill>
                              <a:prstDash val="solid"/>
                              <a:round/>
                              <a:headEnd type="none" w="med" len="med"/>
                              <a:tailEnd type="none" w="med" len="med"/>
                            </a:ln>
                            <a:effectLst/>
                          </wps:spPr>
                          <wps:txbx>
                            <w:txbxContent>
                              <w:p w14:paraId="1AB2C640" w14:textId="5C0CF4CA" w:rsidR="001F02EC" w:rsidRDefault="001F02EC" w:rsidP="001F02EC">
                                <w:pPr>
                                  <w:spacing w:after="0"/>
                                  <w:jc w:val="center"/>
                                  <w:textAlignment w:val="baseline"/>
                                  <w:rPr>
                                    <w:rFonts w:asciiTheme="minorHAnsi" w:hAnsi="Calibri" w:cstheme="minorBidi"/>
                                    <w:color w:val="FFFFFF" w:themeColor="background1"/>
                                    <w:spacing w:val="-6"/>
                                    <w:kern w:val="20"/>
                                    <w:sz w:val="18"/>
                                    <w:szCs w:val="18"/>
                                  </w:rPr>
                                </w:pPr>
                                <w:r>
                                  <w:rPr>
                                    <w:rFonts w:asciiTheme="minorHAnsi" w:hAnsi="Calibri" w:cstheme="minorBidi"/>
                                    <w:color w:val="FFFFFF" w:themeColor="background1"/>
                                    <w:spacing w:val="-6"/>
                                    <w:kern w:val="20"/>
                                    <w:sz w:val="18"/>
                                    <w:szCs w:val="18"/>
                                  </w:rPr>
                                  <w:t>5GMS</w:t>
                                </w:r>
                                <w:ins w:id="24" w:author="Author">
                                  <w:r w:rsidR="00BE5AA2">
                                    <w:rPr>
                                      <w:rFonts w:asciiTheme="minorHAnsi" w:hAnsi="Calibri" w:cstheme="minorBidi"/>
                                      <w:color w:val="FFFFFF" w:themeColor="background1"/>
                                      <w:spacing w:val="-6"/>
                                      <w:kern w:val="20"/>
                                      <w:sz w:val="18"/>
                                      <w:szCs w:val="18"/>
                                    </w:rPr>
                                    <w:t>d</w:t>
                                  </w:r>
                                </w:ins>
                              </w:p>
                              <w:p w14:paraId="576C4A42" w14:textId="77777777" w:rsidR="001F02EC" w:rsidRDefault="001F02EC" w:rsidP="001F02EC">
                                <w:pPr>
                                  <w:spacing w:after="0"/>
                                  <w:jc w:val="center"/>
                                  <w:textAlignment w:val="baseline"/>
                                  <w:rPr>
                                    <w:sz w:val="24"/>
                                    <w:szCs w:val="24"/>
                                  </w:rPr>
                                </w:pPr>
                                <w:r>
                                  <w:rPr>
                                    <w:rFonts w:asciiTheme="minorHAnsi" w:hAnsi="Calibri" w:cstheme="minorBidi"/>
                                    <w:color w:val="FFFFFF" w:themeColor="background1"/>
                                    <w:spacing w:val="-6"/>
                                    <w:kern w:val="20"/>
                                    <w:sz w:val="18"/>
                                    <w:szCs w:val="18"/>
                                  </w:rPr>
                                  <w:t>Application Provider</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48" name="Straight Connector 48"/>
                          <wps:cNvCnPr>
                            <a:cxnSpLocks/>
                          </wps:cNvCnPr>
                          <wps:spPr bwMode="auto">
                            <a:xfrm>
                              <a:off x="2688958" y="986368"/>
                              <a:ext cx="1845501" cy="262"/>
                            </a:xfrm>
                            <a:prstGeom prst="line">
                              <a:avLst/>
                            </a:prstGeom>
                            <a:solidFill>
                              <a:schemeClr val="accent1"/>
                            </a:solidFill>
                            <a:ln w="12700" cap="flat" cmpd="sng" algn="ctr">
                              <a:solidFill>
                                <a:schemeClr val="tx1"/>
                              </a:solidFill>
                              <a:prstDash val="solid"/>
                              <a:round/>
                              <a:headEnd type="none" w="med" len="med"/>
                              <a:tailEnd type="none"/>
                            </a:ln>
                            <a:effectLst/>
                          </wps:spPr>
                          <wps:bodyPr/>
                        </wps:wsp>
                        <wps:wsp>
                          <wps:cNvPr id="49" name="Straight Connector 49"/>
                          <wps:cNvCnPr>
                            <a:cxnSpLocks/>
                          </wps:cNvCnPr>
                          <wps:spPr bwMode="auto">
                            <a:xfrm>
                              <a:off x="2688958" y="1459145"/>
                              <a:ext cx="1835205" cy="0"/>
                            </a:xfrm>
                            <a:prstGeom prst="line">
                              <a:avLst/>
                            </a:prstGeom>
                            <a:solidFill>
                              <a:schemeClr val="accent1"/>
                            </a:solidFill>
                            <a:ln w="12700" cap="flat" cmpd="sng" algn="ctr">
                              <a:solidFill>
                                <a:schemeClr val="tx1"/>
                              </a:solidFill>
                              <a:prstDash val="solid"/>
                              <a:round/>
                              <a:headEnd type="none" w="med" len="med"/>
                              <a:tailEnd type="none"/>
                            </a:ln>
                            <a:effectLst/>
                          </wps:spPr>
                          <wps:bodyPr/>
                        </wps:wsp>
                        <wps:wsp>
                          <wps:cNvPr id="50" name="TextBox 16"/>
                          <wps:cNvSpPr txBox="1"/>
                          <wps:spPr>
                            <a:xfrm>
                              <a:off x="4127510" y="737054"/>
                              <a:ext cx="372600" cy="379340"/>
                            </a:xfrm>
                            <a:prstGeom prst="rect">
                              <a:avLst/>
                            </a:prstGeom>
                          </wps:spPr>
                          <wps:txbx>
                            <w:txbxContent>
                              <w:p w14:paraId="7069AAFA" w14:textId="7D36B70E" w:rsidR="001F02EC" w:rsidRDefault="001F02EC" w:rsidP="001F02EC">
                                <w:pPr>
                                  <w:spacing w:before="60"/>
                                  <w:textAlignment w:val="baseline"/>
                                  <w:rPr>
                                    <w:sz w:val="24"/>
                                    <w:szCs w:val="24"/>
                                  </w:rPr>
                                </w:pPr>
                                <w:r>
                                  <w:rPr>
                                    <w:rFonts w:asciiTheme="minorHAnsi" w:hAnsi="Calibri" w:cstheme="minorBidi"/>
                                    <w:color w:val="000000" w:themeColor="text1"/>
                                    <w:spacing w:val="-6"/>
                                    <w:kern w:val="20"/>
                                  </w:rPr>
                                  <w:t>M1</w:t>
                                </w:r>
                                <w:ins w:id="25" w:author="Author">
                                  <w:r w:rsidR="00BE5AA2">
                                    <w:rPr>
                                      <w:rFonts w:asciiTheme="minorHAnsi" w:hAnsi="Calibri" w:cstheme="minorBidi"/>
                                      <w:color w:val="000000" w:themeColor="text1"/>
                                      <w:spacing w:val="-6"/>
                                      <w:kern w:val="20"/>
                                    </w:rPr>
                                    <w:t>d</w:t>
                                  </w:r>
                                </w:ins>
                              </w:p>
                            </w:txbxContent>
                          </wps:txbx>
                          <wps:bodyPr vert="horz" wrap="none" lIns="72000" tIns="36000" rIns="72000" bIns="36000" rtlCol="0" anchor="ctr">
                            <a:spAutoFit/>
                          </wps:bodyPr>
                        </wps:wsp>
                        <wps:wsp>
                          <wps:cNvPr id="51" name="TextBox 17"/>
                          <wps:cNvSpPr txBox="1"/>
                          <wps:spPr>
                            <a:xfrm>
                              <a:off x="4127510" y="1242738"/>
                              <a:ext cx="372600" cy="379340"/>
                            </a:xfrm>
                            <a:prstGeom prst="rect">
                              <a:avLst/>
                            </a:prstGeom>
                          </wps:spPr>
                          <wps:txbx>
                            <w:txbxContent>
                              <w:p w14:paraId="20D13355" w14:textId="2C30E83A" w:rsidR="001F02EC" w:rsidRDefault="001F02EC" w:rsidP="001F02EC">
                                <w:pPr>
                                  <w:spacing w:before="60"/>
                                  <w:textAlignment w:val="baseline"/>
                                  <w:rPr>
                                    <w:sz w:val="24"/>
                                    <w:szCs w:val="24"/>
                                  </w:rPr>
                                </w:pPr>
                                <w:r>
                                  <w:rPr>
                                    <w:rFonts w:asciiTheme="minorHAnsi" w:hAnsi="Calibri" w:cstheme="minorBidi"/>
                                    <w:color w:val="000000" w:themeColor="text1"/>
                                    <w:spacing w:val="-6"/>
                                    <w:kern w:val="20"/>
                                  </w:rPr>
                                  <w:t>M2</w:t>
                                </w:r>
                                <w:ins w:id="26" w:author="Author">
                                  <w:r w:rsidR="00BE5AA2">
                                    <w:rPr>
                                      <w:rFonts w:asciiTheme="minorHAnsi" w:hAnsi="Calibri" w:cstheme="minorBidi"/>
                                      <w:color w:val="000000" w:themeColor="text1"/>
                                      <w:spacing w:val="-6"/>
                                      <w:kern w:val="20"/>
                                    </w:rPr>
                                    <w:t>d</w:t>
                                  </w:r>
                                </w:ins>
                              </w:p>
                            </w:txbxContent>
                          </wps:txbx>
                          <wps:bodyPr vert="horz" wrap="none" lIns="72000" tIns="36000" rIns="72000" bIns="36000" rtlCol="0" anchor="ctr">
                            <a:spAutoFit/>
                          </wps:bodyPr>
                        </wps:wsp>
                        <wps:wsp>
                          <wps:cNvPr id="52" name="Straight Connector 52"/>
                          <wps:cNvCnPr>
                            <a:cxnSpLocks/>
                          </wps:cNvCnPr>
                          <wps:spPr bwMode="auto">
                            <a:xfrm>
                              <a:off x="2304599" y="1179105"/>
                              <a:ext cx="0" cy="87304"/>
                            </a:xfrm>
                            <a:prstGeom prst="line">
                              <a:avLst/>
                            </a:prstGeom>
                            <a:solidFill>
                              <a:schemeClr val="accent1"/>
                            </a:solidFill>
                            <a:ln w="12700" cap="flat" cmpd="sng" algn="ctr">
                              <a:solidFill>
                                <a:schemeClr val="tx1"/>
                              </a:solidFill>
                              <a:prstDash val="sysDot"/>
                              <a:round/>
                              <a:headEnd type="none" w="med" len="med"/>
                              <a:tailEnd type="none"/>
                            </a:ln>
                            <a:effectLst/>
                          </wps:spPr>
                          <wps:bodyPr/>
                        </wps:wsp>
                        <wps:wsp>
                          <wps:cNvPr id="53" name="TextBox 22"/>
                          <wps:cNvSpPr txBox="1"/>
                          <wps:spPr>
                            <a:xfrm>
                              <a:off x="1684418" y="2963935"/>
                              <a:ext cx="736455" cy="395215"/>
                            </a:xfrm>
                            <a:prstGeom prst="rect">
                              <a:avLst/>
                            </a:prstGeom>
                          </wps:spPr>
                          <wps:txbx>
                            <w:txbxContent>
                              <w:p w14:paraId="14AAF6C2" w14:textId="77777777" w:rsidR="001F02EC" w:rsidRDefault="001F02EC" w:rsidP="001F02EC">
                                <w:pPr>
                                  <w:spacing w:before="60"/>
                                  <w:textAlignment w:val="baseline"/>
                                  <w:rPr>
                                    <w:sz w:val="24"/>
                                    <w:szCs w:val="24"/>
                                  </w:rPr>
                                </w:pPr>
                                <w:r>
                                  <w:rPr>
                                    <w:rFonts w:asciiTheme="minorHAnsi" w:hAnsi="Calibri" w:cstheme="minorBidi"/>
                                    <w:color w:val="000000" w:themeColor="text1"/>
                                    <w:spacing w:val="-6"/>
                                    <w:kern w:val="20"/>
                                    <w:sz w:val="22"/>
                                    <w:szCs w:val="22"/>
                                  </w:rPr>
                                  <w:t>Trusted DN</w:t>
                                </w:r>
                              </w:p>
                            </w:txbxContent>
                          </wps:txbx>
                          <wps:bodyPr vert="horz" wrap="none" lIns="72000" tIns="36000" rIns="72000" bIns="36000" rtlCol="0" anchor="ctr">
                            <a:spAutoFit/>
                          </wps:bodyPr>
                        </wps:wsp>
                        <wps:wsp>
                          <wps:cNvPr id="54" name="Straight Connector 54"/>
                          <wps:cNvCnPr>
                            <a:cxnSpLocks/>
                          </wps:cNvCnPr>
                          <wps:spPr bwMode="auto">
                            <a:xfrm flipH="1">
                              <a:off x="681406" y="1459145"/>
                              <a:ext cx="1238833" cy="0"/>
                            </a:xfrm>
                            <a:prstGeom prst="line">
                              <a:avLst/>
                            </a:prstGeom>
                            <a:solidFill>
                              <a:schemeClr val="accent1"/>
                            </a:solidFill>
                            <a:ln w="12700" cap="flat" cmpd="sng" algn="ctr">
                              <a:solidFill>
                                <a:schemeClr val="tx1"/>
                              </a:solidFill>
                              <a:prstDash val="solid"/>
                              <a:round/>
                              <a:headEnd type="none" w="med" len="med"/>
                              <a:tailEnd type="none"/>
                            </a:ln>
                            <a:effectLst/>
                          </wps:spPr>
                          <wps:bodyPr/>
                        </wps:wsp>
                        <wps:wsp>
                          <wps:cNvPr id="55" name="TextBox 27"/>
                          <wps:cNvSpPr txBox="1"/>
                          <wps:spPr>
                            <a:xfrm>
                              <a:off x="1079056" y="1286521"/>
                              <a:ext cx="372600" cy="341240"/>
                            </a:xfrm>
                            <a:prstGeom prst="rect">
                              <a:avLst/>
                            </a:prstGeom>
                          </wps:spPr>
                          <wps:txbx>
                            <w:txbxContent>
                              <w:p w14:paraId="7DC930C3" w14:textId="357BD1AF" w:rsidR="001F02EC" w:rsidRDefault="001F02EC" w:rsidP="001F02EC">
                                <w:pPr>
                                  <w:textAlignment w:val="baseline"/>
                                  <w:rPr>
                                    <w:sz w:val="24"/>
                                    <w:szCs w:val="24"/>
                                  </w:rPr>
                                </w:pPr>
                                <w:r>
                                  <w:rPr>
                                    <w:rFonts w:asciiTheme="minorHAnsi" w:hAnsi="Calibri" w:cstheme="minorBidi"/>
                                    <w:color w:val="000000" w:themeColor="text1"/>
                                    <w:spacing w:val="-6"/>
                                    <w:kern w:val="20"/>
                                  </w:rPr>
                                  <w:t>M4</w:t>
                                </w:r>
                                <w:ins w:id="27" w:author="Author">
                                  <w:r w:rsidR="00BE5AA2">
                                    <w:rPr>
                                      <w:rFonts w:asciiTheme="minorHAnsi" w:hAnsi="Calibri" w:cstheme="minorBidi"/>
                                      <w:color w:val="000000" w:themeColor="text1"/>
                                      <w:spacing w:val="-6"/>
                                      <w:kern w:val="20"/>
                                    </w:rPr>
                                    <w:t>d</w:t>
                                  </w:r>
                                </w:ins>
                              </w:p>
                            </w:txbxContent>
                          </wps:txbx>
                          <wps:bodyPr vert="horz" wrap="none" lIns="72000" tIns="36000" rIns="72000" bIns="36000" rtlCol="0" anchor="ctr">
                            <a:spAutoFit/>
                          </wps:bodyPr>
                        </wps:wsp>
                        <wps:wsp>
                          <wps:cNvPr id="56" name="Rectangle 56"/>
                          <wps:cNvSpPr/>
                          <wps:spPr bwMode="auto">
                            <a:xfrm>
                              <a:off x="1920239" y="793632"/>
                              <a:ext cx="768719" cy="385473"/>
                            </a:xfrm>
                            <a:prstGeom prst="rect">
                              <a:avLst/>
                            </a:prstGeom>
                            <a:solidFill>
                              <a:srgbClr val="FFFF00"/>
                            </a:solidFill>
                            <a:ln w="12700" cap="flat" cmpd="sng" algn="ctr">
                              <a:solidFill>
                                <a:schemeClr val="tx1"/>
                              </a:solidFill>
                              <a:prstDash val="solid"/>
                              <a:round/>
                              <a:headEnd type="none" w="med" len="med"/>
                              <a:tailEnd type="none" w="med" len="med"/>
                            </a:ln>
                            <a:effectLst/>
                          </wps:spPr>
                          <wps:txbx>
                            <w:txbxContent>
                              <w:p w14:paraId="2A60A333" w14:textId="38CDCB87" w:rsidR="001F02EC" w:rsidRDefault="001F02EC" w:rsidP="001F02EC">
                                <w:pPr>
                                  <w:spacing w:before="60"/>
                                  <w:jc w:val="center"/>
                                  <w:textAlignment w:val="baseline"/>
                                  <w:rPr>
                                    <w:sz w:val="24"/>
                                    <w:szCs w:val="24"/>
                                  </w:rPr>
                                </w:pPr>
                                <w:r>
                                  <w:rPr>
                                    <w:rFonts w:asciiTheme="minorHAnsi" w:hAnsi="Calibri" w:cstheme="minorBidi"/>
                                    <w:color w:val="000000" w:themeColor="text1"/>
                                    <w:spacing w:val="-6"/>
                                    <w:kern w:val="20"/>
                                    <w:sz w:val="18"/>
                                    <w:szCs w:val="18"/>
                                  </w:rPr>
                                  <w:t>5GMS</w:t>
                                </w:r>
                                <w:ins w:id="28" w:author="Author">
                                  <w:r w:rsidR="00BE5AA2">
                                    <w:rPr>
                                      <w:rFonts w:asciiTheme="minorHAnsi" w:hAnsi="Calibri" w:cstheme="minorBidi"/>
                                      <w:color w:val="000000" w:themeColor="text1"/>
                                      <w:spacing w:val="-6"/>
                                      <w:kern w:val="20"/>
                                      <w:sz w:val="18"/>
                                      <w:szCs w:val="18"/>
                                    </w:rPr>
                                    <w:t>d</w:t>
                                  </w:r>
                                </w:ins>
                                <w:r>
                                  <w:rPr>
                                    <w:rFonts w:asciiTheme="minorHAnsi" w:hAnsi="Calibri" w:cstheme="minorBidi"/>
                                    <w:color w:val="000000" w:themeColor="text1"/>
                                    <w:spacing w:val="-6"/>
                                    <w:kern w:val="20"/>
                                    <w:sz w:val="18"/>
                                    <w:szCs w:val="18"/>
                                  </w:rPr>
                                  <w:t xml:space="preserve"> AF</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57" name="Straight Connector 57"/>
                          <wps:cNvCnPr>
                            <a:cxnSpLocks/>
                          </wps:cNvCnPr>
                          <wps:spPr bwMode="auto">
                            <a:xfrm flipH="1" flipV="1">
                              <a:off x="681406" y="980929"/>
                              <a:ext cx="1238833" cy="5439"/>
                            </a:xfrm>
                            <a:prstGeom prst="line">
                              <a:avLst/>
                            </a:prstGeom>
                            <a:solidFill>
                              <a:schemeClr val="accent1"/>
                            </a:solidFill>
                            <a:ln w="12700" cap="flat" cmpd="sng" algn="ctr">
                              <a:solidFill>
                                <a:schemeClr val="tx1"/>
                              </a:solidFill>
                              <a:prstDash val="solid"/>
                              <a:round/>
                              <a:headEnd type="none" w="med" len="med"/>
                              <a:tailEnd type="none"/>
                            </a:ln>
                            <a:effectLst/>
                          </wps:spPr>
                          <wps:bodyPr/>
                        </wps:wsp>
                        <wps:wsp>
                          <wps:cNvPr id="58" name="TextBox 28"/>
                          <wps:cNvSpPr txBox="1"/>
                          <wps:spPr>
                            <a:xfrm>
                              <a:off x="1079056" y="820016"/>
                              <a:ext cx="372600" cy="341240"/>
                            </a:xfrm>
                            <a:prstGeom prst="rect">
                              <a:avLst/>
                            </a:prstGeom>
                          </wps:spPr>
                          <wps:txbx>
                            <w:txbxContent>
                              <w:p w14:paraId="5861A6D4" w14:textId="2E02C6ED" w:rsidR="001F02EC" w:rsidRDefault="001F02EC" w:rsidP="001F02EC">
                                <w:pPr>
                                  <w:jc w:val="center"/>
                                  <w:textAlignment w:val="baseline"/>
                                  <w:rPr>
                                    <w:sz w:val="24"/>
                                    <w:szCs w:val="24"/>
                                  </w:rPr>
                                </w:pPr>
                                <w:r>
                                  <w:rPr>
                                    <w:rFonts w:asciiTheme="minorHAnsi" w:hAnsi="Calibri" w:cstheme="minorBidi"/>
                                    <w:color w:val="000000" w:themeColor="text1"/>
                                    <w:spacing w:val="-6"/>
                                    <w:kern w:val="20"/>
                                  </w:rPr>
                                  <w:t>M5</w:t>
                                </w:r>
                                <w:ins w:id="29" w:author="Author">
                                  <w:r w:rsidR="00BE5AA2">
                                    <w:rPr>
                                      <w:rFonts w:asciiTheme="minorHAnsi" w:hAnsi="Calibri" w:cstheme="minorBidi"/>
                                      <w:color w:val="000000" w:themeColor="text1"/>
                                      <w:spacing w:val="-6"/>
                                      <w:kern w:val="20"/>
                                    </w:rPr>
                                    <w:t>d</w:t>
                                  </w:r>
                                </w:ins>
                              </w:p>
                            </w:txbxContent>
                          </wps:txbx>
                          <wps:bodyPr vert="horz" wrap="none" lIns="72000" tIns="36000" rIns="72000" bIns="36000" rtlCol="0" anchor="ctr">
                            <a:spAutoFit/>
                          </wps:bodyPr>
                        </wps:wsp>
                        <wps:wsp>
                          <wps:cNvPr id="59" name="Rectangle 59"/>
                          <wps:cNvSpPr/>
                          <wps:spPr bwMode="auto">
                            <a:xfrm>
                              <a:off x="1121225" y="386574"/>
                              <a:ext cx="484747" cy="216377"/>
                            </a:xfrm>
                            <a:prstGeom prst="rect">
                              <a:avLst/>
                            </a:prstGeom>
                            <a:solidFill>
                              <a:schemeClr val="bg2">
                                <a:lumMod val="90000"/>
                              </a:schemeClr>
                            </a:solidFill>
                            <a:ln w="12700" cap="flat" cmpd="sng" algn="ctr">
                              <a:solidFill>
                                <a:schemeClr val="tx1"/>
                              </a:solidFill>
                              <a:prstDash val="solid"/>
                              <a:round/>
                              <a:headEnd type="none" w="med" len="med"/>
                              <a:tailEnd type="none" w="med" len="med"/>
                            </a:ln>
                            <a:effectLst/>
                          </wps:spPr>
                          <wps:txbx>
                            <w:txbxContent>
                              <w:p w14:paraId="354A01E9" w14:textId="77777777" w:rsidR="001F02EC" w:rsidRPr="00500BBB" w:rsidRDefault="001F02EC" w:rsidP="001F02EC">
                                <w:pPr>
                                  <w:jc w:val="center"/>
                                  <w:textAlignment w:val="baseline"/>
                                  <w:rPr>
                                    <w:sz w:val="22"/>
                                    <w:szCs w:val="22"/>
                                  </w:rPr>
                                </w:pPr>
                                <w:r w:rsidRPr="00500BBB">
                                  <w:rPr>
                                    <w:rFonts w:asciiTheme="minorHAnsi" w:hAnsi="Calibri" w:cstheme="minorBidi"/>
                                    <w:color w:val="000000" w:themeColor="text1"/>
                                    <w:spacing w:val="-6"/>
                                    <w:kern w:val="20"/>
                                    <w:sz w:val="16"/>
                                    <w:szCs w:val="16"/>
                                  </w:rPr>
                                  <w:t>PCF</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60" name="Connector: Elbow 60"/>
                          <wps:cNvCnPr/>
                          <wps:spPr bwMode="auto">
                            <a:xfrm rot="16200000" flipV="1">
                              <a:off x="1805851" y="294884"/>
                              <a:ext cx="298869" cy="698627"/>
                            </a:xfrm>
                            <a:prstGeom prst="bentConnector2">
                              <a:avLst/>
                            </a:prstGeom>
                            <a:solidFill>
                              <a:schemeClr val="accent1"/>
                            </a:solidFill>
                            <a:ln w="12700" cap="flat" cmpd="sng" algn="ctr">
                              <a:solidFill>
                                <a:schemeClr val="tx1"/>
                              </a:solidFill>
                              <a:prstDash val="solid"/>
                              <a:round/>
                              <a:headEnd type="none" w="med" len="med"/>
                              <a:tailEnd type="none"/>
                            </a:ln>
                            <a:effectLst/>
                          </wps:spPr>
                          <wps:bodyPr/>
                        </wps:wsp>
                        <wps:wsp>
                          <wps:cNvPr id="61" name="Connector: Elbow 61"/>
                          <wps:cNvCnPr/>
                          <wps:spPr bwMode="auto">
                            <a:xfrm rot="5400000" flipH="1" flipV="1">
                              <a:off x="2578826" y="-1859370"/>
                              <a:ext cx="119900" cy="4560084"/>
                            </a:xfrm>
                            <a:prstGeom prst="bentConnector3">
                              <a:avLst>
                                <a:gd name="adj1" fmla="val 214028"/>
                              </a:avLst>
                            </a:prstGeom>
                            <a:solidFill>
                              <a:schemeClr val="accent1"/>
                            </a:solidFill>
                            <a:ln w="12700" cap="flat" cmpd="sng" algn="ctr">
                              <a:solidFill>
                                <a:schemeClr val="tx1"/>
                              </a:solidFill>
                              <a:prstDash val="sysDot"/>
                              <a:round/>
                              <a:headEnd type="none" w="med" len="med"/>
                              <a:tailEnd type="none"/>
                            </a:ln>
                            <a:effectLst/>
                          </wps:spPr>
                          <wps:bodyPr/>
                        </wps:wsp>
                        <wps:wsp>
                          <wps:cNvPr id="62" name="TextBox 38"/>
                          <wps:cNvSpPr txBox="1"/>
                          <wps:spPr>
                            <a:xfrm>
                              <a:off x="2314209" y="0"/>
                              <a:ext cx="372600" cy="379340"/>
                            </a:xfrm>
                            <a:prstGeom prst="rect">
                              <a:avLst/>
                            </a:prstGeom>
                          </wps:spPr>
                          <wps:txbx>
                            <w:txbxContent>
                              <w:p w14:paraId="73381AE3" w14:textId="601465CD" w:rsidR="001F02EC" w:rsidRDefault="001F02EC" w:rsidP="001F02EC">
                                <w:pPr>
                                  <w:spacing w:before="60"/>
                                  <w:textAlignment w:val="baseline"/>
                                  <w:rPr>
                                    <w:sz w:val="24"/>
                                    <w:szCs w:val="24"/>
                                  </w:rPr>
                                </w:pPr>
                                <w:r>
                                  <w:rPr>
                                    <w:rFonts w:asciiTheme="minorHAnsi" w:hAnsi="Calibri" w:cstheme="minorBidi"/>
                                    <w:color w:val="000000" w:themeColor="text1"/>
                                    <w:spacing w:val="-6"/>
                                    <w:kern w:val="20"/>
                                  </w:rPr>
                                  <w:t>M8</w:t>
                                </w:r>
                                <w:ins w:id="30" w:author="Author">
                                  <w:r w:rsidR="00BE5AA2">
                                    <w:rPr>
                                      <w:rFonts w:asciiTheme="minorHAnsi" w:hAnsi="Calibri" w:cstheme="minorBidi"/>
                                      <w:color w:val="000000" w:themeColor="text1"/>
                                      <w:spacing w:val="-6"/>
                                      <w:kern w:val="20"/>
                                    </w:rPr>
                                    <w:t>d</w:t>
                                  </w:r>
                                </w:ins>
                              </w:p>
                            </w:txbxContent>
                          </wps:txbx>
                          <wps:bodyPr vert="horz" wrap="none" lIns="72000" tIns="36000" rIns="72000" bIns="36000" rtlCol="0" anchor="ctr">
                            <a:spAutoFit/>
                          </wps:bodyPr>
                        </wps:wsp>
                        <wps:wsp>
                          <wps:cNvPr id="63" name="TextBox 39"/>
                          <wps:cNvSpPr txBox="1"/>
                          <wps:spPr>
                            <a:xfrm>
                              <a:off x="1748699" y="260330"/>
                              <a:ext cx="283065" cy="379340"/>
                            </a:xfrm>
                            <a:prstGeom prst="rect">
                              <a:avLst/>
                            </a:prstGeom>
                          </wps:spPr>
                          <wps:txbx>
                            <w:txbxContent>
                              <w:p w14:paraId="4A6C6F19" w14:textId="77777777" w:rsidR="001F02EC" w:rsidRDefault="001F02EC" w:rsidP="001F02EC">
                                <w:pPr>
                                  <w:spacing w:before="60"/>
                                  <w:textAlignment w:val="baseline"/>
                                  <w:rPr>
                                    <w:sz w:val="24"/>
                                    <w:szCs w:val="24"/>
                                  </w:rPr>
                                </w:pPr>
                                <w:r>
                                  <w:rPr>
                                    <w:rFonts w:asciiTheme="minorHAnsi" w:hAnsi="Calibri" w:cstheme="minorBidi"/>
                                    <w:color w:val="000000" w:themeColor="text1"/>
                                    <w:spacing w:val="-6"/>
                                    <w:kern w:val="20"/>
                                  </w:rPr>
                                  <w:t>N5</w:t>
                                </w:r>
                              </w:p>
                            </w:txbxContent>
                          </wps:txbx>
                          <wps:bodyPr vert="horz" wrap="none" lIns="72000" tIns="36000" rIns="72000" bIns="36000" rtlCol="0" anchor="ctr">
                            <a:spAutoFit/>
                          </wps:bodyPr>
                        </wps:wsp>
                        <wps:wsp>
                          <wps:cNvPr id="647272313" name="Rectangle 647272313"/>
                          <wps:cNvSpPr/>
                          <wps:spPr bwMode="auto">
                            <a:xfrm>
                              <a:off x="1991144" y="2497750"/>
                              <a:ext cx="632800" cy="385445"/>
                            </a:xfrm>
                            <a:prstGeom prst="rect">
                              <a:avLst/>
                            </a:prstGeom>
                            <a:solidFill>
                              <a:srgbClr val="FFFF00"/>
                            </a:solidFill>
                            <a:ln w="12700" cap="flat" cmpd="sng" algn="ctr">
                              <a:solidFill>
                                <a:schemeClr val="tx1"/>
                              </a:solidFill>
                              <a:prstDash val="solid"/>
                              <a:round/>
                              <a:headEnd type="none" w="med" len="med"/>
                              <a:tailEnd type="none" w="med" len="med"/>
                            </a:ln>
                            <a:effectLst/>
                          </wps:spPr>
                          <wps:txbx>
                            <w:txbxContent>
                              <w:p w14:paraId="3CEEFD01" w14:textId="3A631E27" w:rsidR="001F02EC" w:rsidRPr="00BE5AA2" w:rsidRDefault="001F02EC" w:rsidP="001F02EC">
                                <w:pPr>
                                  <w:spacing w:before="60"/>
                                  <w:textAlignment w:val="baseline"/>
                                  <w:rPr>
                                    <w:rFonts w:ascii="Calibri" w:hAnsi="Calibri" w:cs="Arial"/>
                                    <w:color w:val="000000"/>
                                    <w:spacing w:val="-6"/>
                                    <w:kern w:val="20"/>
                                    <w:sz w:val="16"/>
                                    <w:szCs w:val="16"/>
                                  </w:rPr>
                                </w:pPr>
                                <w:r w:rsidRPr="00BE5AA2">
                                  <w:rPr>
                                    <w:rFonts w:ascii="Calibri" w:hAnsi="Calibri" w:cs="Arial"/>
                                    <w:color w:val="000000"/>
                                    <w:spacing w:val="-6"/>
                                    <w:kern w:val="20"/>
                                    <w:sz w:val="16"/>
                                    <w:szCs w:val="16"/>
                                  </w:rPr>
                                  <w:t>Steering Server</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2068694155" name="Rectangle 2068694155"/>
                          <wps:cNvSpPr/>
                          <wps:spPr bwMode="auto">
                            <a:xfrm>
                              <a:off x="1986534" y="1545250"/>
                              <a:ext cx="632460" cy="385445"/>
                            </a:xfrm>
                            <a:prstGeom prst="rect">
                              <a:avLst/>
                            </a:prstGeom>
                            <a:solidFill>
                              <a:srgbClr val="FFFF00"/>
                            </a:solidFill>
                            <a:ln w="12700" cap="flat" cmpd="sng" algn="ctr">
                              <a:solidFill>
                                <a:schemeClr val="tx1"/>
                              </a:solidFill>
                              <a:prstDash val="solid"/>
                              <a:round/>
                              <a:headEnd type="none" w="med" len="med"/>
                              <a:tailEnd type="none" w="med" len="med"/>
                            </a:ln>
                            <a:effectLst/>
                          </wps:spPr>
                          <wps:txbx>
                            <w:txbxContent>
                              <w:p w14:paraId="376CF0EC" w14:textId="3F145C7D" w:rsidR="001F02EC" w:rsidRDefault="00D049ED" w:rsidP="001F02EC">
                                <w:pPr>
                                  <w:spacing w:before="60"/>
                                  <w:textAlignment w:val="baseline"/>
                                  <w:rPr>
                                    <w:rFonts w:ascii="Calibri" w:hAnsi="Calibri" w:cs="Arial"/>
                                    <w:color w:val="000000"/>
                                    <w:spacing w:val="-6"/>
                                    <w:kern w:val="20"/>
                                    <w:sz w:val="18"/>
                                    <w:szCs w:val="18"/>
                                  </w:rPr>
                                </w:pPr>
                                <w:ins w:id="31" w:author="Richard Bradbury" w:date="2024-05-17T15:55:00Z" w16du:dateUtc="2024-05-17T14:55:00Z">
                                  <w:r>
                                    <w:rPr>
                                      <w:rFonts w:ascii="Calibri" w:hAnsi="Calibri" w:cs="Arial"/>
                                      <w:color w:val="000000"/>
                                      <w:spacing w:val="-6"/>
                                      <w:kern w:val="20"/>
                                      <w:sz w:val="18"/>
                                      <w:szCs w:val="18"/>
                                    </w:rPr>
                                    <w:t>Instance</w:t>
                                  </w:r>
                                </w:ins>
                                <w:r>
                                  <w:rPr>
                                    <w:rFonts w:ascii="Calibri" w:hAnsi="Calibri" w:cs="Arial"/>
                                    <w:color w:val="000000"/>
                                    <w:spacing w:val="-6"/>
                                    <w:kern w:val="20"/>
                                    <w:sz w:val="18"/>
                                    <w:szCs w:val="18"/>
                                  </w:rPr>
                                  <w:t xml:space="preserve"> 1</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1685163421" name="Rectangle 1685163421"/>
                          <wps:cNvSpPr/>
                          <wps:spPr bwMode="auto">
                            <a:xfrm>
                              <a:off x="1986534" y="2039575"/>
                              <a:ext cx="632460" cy="385445"/>
                            </a:xfrm>
                            <a:prstGeom prst="rect">
                              <a:avLst/>
                            </a:prstGeom>
                            <a:solidFill>
                              <a:srgbClr val="FFFF00"/>
                            </a:solidFill>
                            <a:ln w="12700" cap="flat" cmpd="sng" algn="ctr">
                              <a:solidFill>
                                <a:schemeClr val="tx1"/>
                              </a:solidFill>
                              <a:prstDash val="solid"/>
                              <a:round/>
                              <a:headEnd type="none" w="med" len="med"/>
                              <a:tailEnd type="none" w="med" len="med"/>
                            </a:ln>
                            <a:effectLst/>
                          </wps:spPr>
                          <wps:txbx>
                            <w:txbxContent>
                              <w:p w14:paraId="6963543D" w14:textId="6ECA427D" w:rsidR="001F02EC" w:rsidRPr="0026481D" w:rsidRDefault="00D049ED" w:rsidP="001F02EC">
                                <w:pPr>
                                  <w:spacing w:before="60"/>
                                  <w:textAlignment w:val="baseline"/>
                                  <w:rPr>
                                    <w:rFonts w:ascii="Calibri" w:hAnsi="Calibri" w:cs="Arial"/>
                                    <w:color w:val="000000"/>
                                    <w:spacing w:val="-6"/>
                                    <w:kern w:val="20"/>
                                    <w:sz w:val="16"/>
                                    <w:szCs w:val="16"/>
                                  </w:rPr>
                                </w:pPr>
                                <w:ins w:id="32" w:author="Richard Bradbury" w:date="2024-05-17T15:56:00Z" w16du:dateUtc="2024-05-17T14:56:00Z">
                                  <w:r>
                                    <w:rPr>
                                      <w:rFonts w:ascii="Calibri" w:hAnsi="Calibri" w:cs="Arial"/>
                                      <w:color w:val="000000"/>
                                      <w:spacing w:val="-6"/>
                                      <w:kern w:val="20"/>
                                      <w:sz w:val="16"/>
                                      <w:szCs w:val="16"/>
                                    </w:rPr>
                                    <w:t>Instance</w:t>
                                  </w:r>
                                </w:ins>
                                <w:r>
                                  <w:rPr>
                                    <w:rFonts w:ascii="Calibri" w:hAnsi="Calibri" w:cs="Arial"/>
                                    <w:color w:val="000000"/>
                                    <w:spacing w:val="-6"/>
                                    <w:kern w:val="20"/>
                                    <w:sz w:val="16"/>
                                    <w:szCs w:val="16"/>
                                  </w:rPr>
                                  <w:t xml:space="preserve"> </w:t>
                                </w:r>
                                <w:r w:rsidR="001F02EC" w:rsidRPr="0026481D">
                                  <w:rPr>
                                    <w:rFonts w:ascii="Calibri" w:hAnsi="Calibri" w:cs="Arial"/>
                                    <w:color w:val="000000"/>
                                    <w:spacing w:val="-6"/>
                                    <w:kern w:val="20"/>
                                    <w:sz w:val="16"/>
                                    <w:szCs w:val="16"/>
                                  </w:rPr>
                                  <w:t>2</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c:wpc>
                    </a:graphicData>
                  </a:graphic>
                </wp:inline>
              </w:drawing>
            </mc:Choice>
            <mc:Fallback>
              <w:pict>
                <v:group w14:anchorId="6A6681EF" id="Canvas 64" o:spid="_x0000_s1026" editas="canvas" style="width:6in;height:267.35pt;mso-position-horizontal-relative:char;mso-position-vertical-relative:line" coordsize="54864,33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3947;visibility:visible;mso-wrap-style:square" filled="t">
                    <v:fill o:detectmouseclick="t"/>
                    <v:path o:connecttype="none"/>
                  </v:shape>
                  <v:rect id="Rectangle 39" o:spid="_x0000_s1028" style="position:absolute;left:16844;width:14192;height:32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" fillcolor="#ddd8c2 [2894]" stroked="f" strokeweight="1pt">
                    <v:stroke joinstyle="round"/>
                    <v:textbox inset="2mm,1mm,5.76pt,2.88pt">
                      <w:txbxContent>
                        <w:p w14:paraId="73A6A953" w14:textId="77777777" w:rsidR="001F02EC" w:rsidRDefault="001F02EC" w:rsidP="001F02EC">
                          <w:pPr>
                            <w:jc w:val="center"/>
                          </w:pPr>
                        </w:p>
                      </w:txbxContent>
                    </v:textbox>
                  </v:rect>
                  <v:rect id="Rectangle 40" o:spid="_x0000_s1029" style="position:absolute;left:31503;width:23361;height:18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" fillcolor="#dbe5f1 [660]" stroked="f" strokeweight="1pt">
                    <v:stroke joinstyle="round"/>
                    <v:textbox inset="2mm,1mm,5.76pt,2.88pt"/>
                  </v:rect>
                  <v:rect id="Rectangle 41" o:spid="_x0000_s1030" style="position:absolute;top:4080;width:7687;height:14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" filled="f" strokecolor="black [3213]" strokeweight="1pt">
                    <v:stroke joinstyle="round"/>
                    <v:textbox inset="2mm,1mm,5.76pt,2.88pt"/>
                  </v:rect>
                  <v:shapetype id="_x0000_t202" coordsize="21600,21600" o:spt="202" path="m,l,21600r21600,l21600,xe">
                    <v:stroke joinstyle="miter"/>
                    <v:path gradientshapeok="t" o:connecttype="rect"/>
                  </v:shapetype>
                  <v:shape id="TextBox 2" o:spid="_x0000_s1031" type="#_x0000_t202" style="position:absolute;left:316;top:16243;width:7371;height:190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" filled="f" stroked="f">
                    <v:textbox inset="2mm,1mm,2mm,1mm">
                      <w:txbxContent>
                        <w:p w14:paraId="5BBABA9B" w14:textId="77777777" w:rsidR="001F02EC" w:rsidRPr="008F6143" w:rsidRDefault="001F02EC" w:rsidP="001F02EC">
                          <w:pPr>
                            <w:pStyle w:val="ListParagraph"/>
                            <w:rPr>
                              <w:rFonts w:eastAsia="Times New Roman"/>
                              <w:szCs w:val="12"/>
                            </w:rPr>
                          </w:pPr>
                          <w:r w:rsidRPr="008F6143">
                            <w:rPr>
                              <w:rFonts w:asciiTheme="minorHAnsi" w:cstheme="minorBidi"/>
                              <w:color w:val="000000" w:themeColor="text1"/>
                              <w:spacing w:val="-6"/>
                              <w:kern w:val="20"/>
                              <w:szCs w:val="20"/>
                            </w:rPr>
                            <w:t>UE</w:t>
                          </w:r>
                        </w:p>
                      </w:txbxContent>
                    </v:textbox>
                  </v:shape>
                  <v:rect id="Rectangle 43" o:spid="_x0000_s1032" style="position:absolute;left:345;top:7938;width:6484;height:8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" fillcolor="yellow" strokecolor="black [3213]" strokeweight="1pt">
                    <v:stroke joinstyle="round"/>
                    <v:textbox inset="2mm,1mm,5.76pt,2.88pt">
                      <w:txbxContent>
                        <w:p w14:paraId="2595A40D" w14:textId="44998B4E" w:rsidR="001F02EC" w:rsidRDefault="001F02EC" w:rsidP="001F02EC">
                          <w:pPr>
                            <w:spacing w:after="0"/>
                            <w:jc w:val="center"/>
                            <w:textAlignment w:val="baseline"/>
                            <w:rPr>
                              <w:rFonts w:asciiTheme="minorHAnsi" w:hAnsi="Calibri" w:cstheme="minorBidi"/>
                              <w:color w:val="000000" w:themeColor="text1"/>
                              <w:spacing w:val="-6"/>
                              <w:kern w:val="20"/>
                              <w:sz w:val="18"/>
                              <w:szCs w:val="18"/>
                            </w:rPr>
                          </w:pPr>
                          <w:r>
                            <w:rPr>
                              <w:rFonts w:asciiTheme="minorHAnsi" w:hAnsi="Calibri" w:cstheme="minorBidi"/>
                              <w:color w:val="000000" w:themeColor="text1"/>
                              <w:spacing w:val="-6"/>
                              <w:kern w:val="20"/>
                              <w:sz w:val="18"/>
                              <w:szCs w:val="18"/>
                            </w:rPr>
                            <w:t>5GMS</w:t>
                          </w:r>
                          <w:ins w:id="33" w:author="Author">
                            <w:r w:rsidR="00BE5AA2">
                              <w:rPr>
                                <w:rFonts w:asciiTheme="minorHAnsi" w:hAnsi="Calibri" w:cstheme="minorBidi"/>
                                <w:color w:val="000000" w:themeColor="text1"/>
                                <w:spacing w:val="-6"/>
                                <w:kern w:val="20"/>
                                <w:sz w:val="18"/>
                                <w:szCs w:val="18"/>
                              </w:rPr>
                              <w:t>d</w:t>
                            </w:r>
                          </w:ins>
                        </w:p>
                        <w:p w14:paraId="78C35518" w14:textId="77777777" w:rsidR="001F02EC" w:rsidRDefault="001F02EC" w:rsidP="001F02EC">
                          <w:pPr>
                            <w:spacing w:after="0"/>
                            <w:jc w:val="center"/>
                            <w:textAlignment w:val="baseline"/>
                            <w:rPr>
                              <w:sz w:val="24"/>
                              <w:szCs w:val="24"/>
                            </w:rPr>
                          </w:pPr>
                          <w:r>
                            <w:rPr>
                              <w:rFonts w:asciiTheme="minorHAnsi" w:hAnsi="Calibri" w:cstheme="minorBidi"/>
                              <w:color w:val="000000" w:themeColor="text1"/>
                              <w:spacing w:val="-6"/>
                              <w:kern w:val="20"/>
                              <w:sz w:val="18"/>
                              <w:szCs w:val="18"/>
                            </w:rPr>
                            <w:t>Client</w:t>
                          </w:r>
                        </w:p>
                      </w:txbxContent>
                    </v:textbox>
                  </v:rect>
                  <v:rect id="Rectangle 44" o:spid="_x0000_s1033" style="position:absolute;left:345;top:4806;width:6484;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" fillcolor="#4f81bd [3204]" strokecolor="black [3213]" strokeweight="1pt">
                    <v:stroke joinstyle="round"/>
                    <v:textbox inset="2mm,1mm,5.76pt,2.88pt">
                      <w:txbxContent>
                        <w:p w14:paraId="58E064BD" w14:textId="24AF8547" w:rsidR="001F02EC" w:rsidRPr="008F6143" w:rsidRDefault="001F02EC" w:rsidP="001F02EC">
                          <w:pPr>
                            <w:spacing w:after="0"/>
                            <w:jc w:val="center"/>
                            <w:textAlignment w:val="baseline"/>
                            <w:rPr>
                              <w:sz w:val="18"/>
                              <w:szCs w:val="18"/>
                            </w:rPr>
                          </w:pPr>
                          <w:r w:rsidRPr="008F6143">
                            <w:rPr>
                              <w:rFonts w:asciiTheme="minorHAnsi" w:hAnsi="Calibri" w:cstheme="minorBidi"/>
                              <w:color w:val="FFFFFF" w:themeColor="background1"/>
                              <w:spacing w:val="-6"/>
                              <w:kern w:val="20"/>
                              <w:sz w:val="12"/>
                              <w:szCs w:val="12"/>
                            </w:rPr>
                            <w:t>5GMS</w:t>
                          </w:r>
                          <w:ins w:id="34" w:author="Author">
                            <w:r w:rsidR="00BE5AA2">
                              <w:rPr>
                                <w:rFonts w:asciiTheme="minorHAnsi" w:hAnsi="Calibri" w:cstheme="minorBidi"/>
                                <w:color w:val="FFFFFF" w:themeColor="background1"/>
                                <w:spacing w:val="-6"/>
                                <w:kern w:val="20"/>
                                <w:sz w:val="12"/>
                                <w:szCs w:val="12"/>
                              </w:rPr>
                              <w:t>d-</w:t>
                            </w:r>
                          </w:ins>
                          <w:r w:rsidRPr="008F6143">
                            <w:rPr>
                              <w:rFonts w:asciiTheme="minorHAnsi" w:hAnsi="Calibri" w:cstheme="minorBidi"/>
                              <w:color w:val="FFFFFF" w:themeColor="background1"/>
                              <w:spacing w:val="-6"/>
                              <w:kern w:val="20"/>
                              <w:sz w:val="12"/>
                              <w:szCs w:val="12"/>
                            </w:rPr>
                            <w:t>Aware Application</w:t>
                          </w:r>
                        </w:p>
                      </w:txbxContent>
                    </v:textbox>
                  </v:rect>
                  <v:rect id="Rectangle 45" o:spid="_x0000_s1034" style="position:absolute;left:19202;top:12664;width:7687;height:17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" fillcolor="yellow" strokecolor="black [3213]" strokeweight="1pt">
                    <v:stroke joinstyle="round"/>
                    <v:textbox inset="2mm,1mm,5.76pt,2.88pt">
                      <w:txbxContent>
                        <w:p w14:paraId="33858F56" w14:textId="0758111B" w:rsidR="001F02EC" w:rsidRDefault="001F02EC" w:rsidP="001F02EC">
                          <w:pPr>
                            <w:keepNext/>
                            <w:spacing w:before="60"/>
                            <w:jc w:val="center"/>
                            <w:textAlignment w:val="baseline"/>
                            <w:rPr>
                              <w:sz w:val="24"/>
                              <w:szCs w:val="24"/>
                            </w:rPr>
                          </w:pPr>
                          <w:r>
                            <w:rPr>
                              <w:rFonts w:asciiTheme="minorHAnsi" w:hAnsi="Calibri" w:cstheme="minorBidi"/>
                              <w:color w:val="000000" w:themeColor="text1"/>
                              <w:spacing w:val="-6"/>
                              <w:kern w:val="20"/>
                              <w:sz w:val="18"/>
                              <w:szCs w:val="18"/>
                            </w:rPr>
                            <w:t>5GMS</w:t>
                          </w:r>
                          <w:ins w:id="35" w:author="Author">
                            <w:r w:rsidR="00BE5AA2">
                              <w:rPr>
                                <w:rFonts w:asciiTheme="minorHAnsi" w:hAnsi="Calibri" w:cstheme="minorBidi"/>
                                <w:color w:val="000000" w:themeColor="text1"/>
                                <w:spacing w:val="-6"/>
                                <w:kern w:val="20"/>
                                <w:sz w:val="18"/>
                                <w:szCs w:val="18"/>
                              </w:rPr>
                              <w:t>d</w:t>
                            </w:r>
                          </w:ins>
                          <w:r>
                            <w:rPr>
                              <w:rFonts w:asciiTheme="minorHAnsi" w:hAnsi="Calibri" w:cstheme="minorBidi"/>
                              <w:color w:val="000000" w:themeColor="text1"/>
                              <w:spacing w:val="-6"/>
                              <w:kern w:val="20"/>
                              <w:sz w:val="18"/>
                              <w:szCs w:val="18"/>
                            </w:rPr>
                            <w:t xml:space="preserve"> AS</w:t>
                          </w:r>
                        </w:p>
                        <w:p w14:paraId="25D8A691" w14:textId="77777777" w:rsidR="001F02EC" w:rsidRDefault="001F02EC" w:rsidP="001F02EC">
                          <w:pPr>
                            <w:keepNext/>
                            <w:spacing w:before="60"/>
                            <w:jc w:val="center"/>
                            <w:textAlignment w:val="baseline"/>
                            <w:rPr>
                              <w:sz w:val="24"/>
                              <w:szCs w:val="24"/>
                            </w:rPr>
                          </w:pPr>
                        </w:p>
                      </w:txbxContent>
                    </v:textbox>
                  </v:rect>
                  <v:shape id="TextBox 10" o:spid="_x0000_s1035" type="#_x0000_t202" style="position:absolute;left:31503;top:15617;width:7751;height:39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" filled="f" stroked="f">
                    <v:textbox style="mso-fit-shape-to-text:t" inset="2mm,1mm,2mm,1mm">
                      <w:txbxContent>
                        <w:p w14:paraId="037AD7BB" w14:textId="77777777" w:rsidR="001F02EC" w:rsidRDefault="001F02EC" w:rsidP="001F02EC">
                          <w:pPr>
                            <w:spacing w:before="60"/>
                            <w:textAlignment w:val="baseline"/>
                            <w:rPr>
                              <w:sz w:val="24"/>
                              <w:szCs w:val="24"/>
                            </w:rPr>
                          </w:pPr>
                          <w:r>
                            <w:rPr>
                              <w:rFonts w:asciiTheme="minorHAnsi" w:hAnsi="Calibri" w:cstheme="minorBidi"/>
                              <w:color w:val="000000" w:themeColor="text1"/>
                              <w:spacing w:val="-6"/>
                              <w:kern w:val="20"/>
                              <w:sz w:val="22"/>
                              <w:szCs w:val="22"/>
                            </w:rPr>
                            <w:t>External DN</w:t>
                          </w:r>
                        </w:p>
                      </w:txbxContent>
                    </v:textbox>
                  </v:shape>
                  <v:rect id="Rectangle 47" o:spid="_x0000_s1036" style="position:absolute;left:45344;top:3607;width:7687;height:12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" fillcolor="#4f81bd [3204]" strokecolor="black [3213]" strokeweight="1pt">
                    <v:stroke joinstyle="round"/>
                    <v:textbox inset="2mm,1mm,5.76pt,2.88pt">
                      <w:txbxContent>
                        <w:p w14:paraId="1AB2C640" w14:textId="5C0CF4CA" w:rsidR="001F02EC" w:rsidRDefault="001F02EC" w:rsidP="001F02EC">
                          <w:pPr>
                            <w:spacing w:after="0"/>
                            <w:jc w:val="center"/>
                            <w:textAlignment w:val="baseline"/>
                            <w:rPr>
                              <w:rFonts w:asciiTheme="minorHAnsi" w:hAnsi="Calibri" w:cstheme="minorBidi"/>
                              <w:color w:val="FFFFFF" w:themeColor="background1"/>
                              <w:spacing w:val="-6"/>
                              <w:kern w:val="20"/>
                              <w:sz w:val="18"/>
                              <w:szCs w:val="18"/>
                            </w:rPr>
                          </w:pPr>
                          <w:r>
                            <w:rPr>
                              <w:rFonts w:asciiTheme="minorHAnsi" w:hAnsi="Calibri" w:cstheme="minorBidi"/>
                              <w:color w:val="FFFFFF" w:themeColor="background1"/>
                              <w:spacing w:val="-6"/>
                              <w:kern w:val="20"/>
                              <w:sz w:val="18"/>
                              <w:szCs w:val="18"/>
                            </w:rPr>
                            <w:t>5GMS</w:t>
                          </w:r>
                          <w:ins w:id="36" w:author="Author">
                            <w:r w:rsidR="00BE5AA2">
                              <w:rPr>
                                <w:rFonts w:asciiTheme="minorHAnsi" w:hAnsi="Calibri" w:cstheme="minorBidi"/>
                                <w:color w:val="FFFFFF" w:themeColor="background1"/>
                                <w:spacing w:val="-6"/>
                                <w:kern w:val="20"/>
                                <w:sz w:val="18"/>
                                <w:szCs w:val="18"/>
                              </w:rPr>
                              <w:t>d</w:t>
                            </w:r>
                          </w:ins>
                        </w:p>
                        <w:p w14:paraId="576C4A42" w14:textId="77777777" w:rsidR="001F02EC" w:rsidRDefault="001F02EC" w:rsidP="001F02EC">
                          <w:pPr>
                            <w:spacing w:after="0"/>
                            <w:jc w:val="center"/>
                            <w:textAlignment w:val="baseline"/>
                            <w:rPr>
                              <w:sz w:val="24"/>
                              <w:szCs w:val="24"/>
                            </w:rPr>
                          </w:pPr>
                          <w:r>
                            <w:rPr>
                              <w:rFonts w:asciiTheme="minorHAnsi" w:hAnsi="Calibri" w:cstheme="minorBidi"/>
                              <w:color w:val="FFFFFF" w:themeColor="background1"/>
                              <w:spacing w:val="-6"/>
                              <w:kern w:val="20"/>
                              <w:sz w:val="18"/>
                              <w:szCs w:val="18"/>
                            </w:rPr>
                            <w:t>Application Provider</w:t>
                          </w:r>
                        </w:p>
                      </w:txbxContent>
                    </v:textbox>
                  </v:rect>
                  <v:line id="Straight Connector 48" o:spid="_x0000_s1037" style="position:absolute;visibility:visible;mso-wrap-style:square" from="26889,9863" to="45344,9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" filled="t" fillcolor="#4f81bd [3204]" strokecolor="black [3213]" strokeweight="1pt">
                    <o:lock v:ext="edit" shapetype="f"/>
                  </v:line>
                  <v:line id="Straight Connector 49" o:spid="_x0000_s1038" style="position:absolute;visibility:visible;mso-wrap-style:square" from="26889,14591" to="45241,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" filled="t" fillcolor="#4f81bd [3204]" strokecolor="black [3213]" strokeweight="1pt">
                    <o:lock v:ext="edit" shapetype="f"/>
                  </v:line>
                  <v:shape id="TextBox 16" o:spid="_x0000_s1039" type="#_x0000_t202" style="position:absolute;left:41275;top:7370;width:3726;height:37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" filled="f" stroked="f">
                    <v:textbox style="mso-fit-shape-to-text:t" inset="2mm,1mm,2mm,1mm">
                      <w:txbxContent>
                        <w:p w14:paraId="7069AAFA" w14:textId="7D36B70E" w:rsidR="001F02EC" w:rsidRDefault="001F02EC" w:rsidP="001F02EC">
                          <w:pPr>
                            <w:spacing w:before="60"/>
                            <w:textAlignment w:val="baseline"/>
                            <w:rPr>
                              <w:sz w:val="24"/>
                              <w:szCs w:val="24"/>
                            </w:rPr>
                          </w:pPr>
                          <w:r>
                            <w:rPr>
                              <w:rFonts w:asciiTheme="minorHAnsi" w:hAnsi="Calibri" w:cstheme="minorBidi"/>
                              <w:color w:val="000000" w:themeColor="text1"/>
                              <w:spacing w:val="-6"/>
                              <w:kern w:val="20"/>
                            </w:rPr>
                            <w:t>M1</w:t>
                          </w:r>
                          <w:ins w:id="37" w:author="Author">
                            <w:r w:rsidR="00BE5AA2">
                              <w:rPr>
                                <w:rFonts w:asciiTheme="minorHAnsi" w:hAnsi="Calibri" w:cstheme="minorBidi"/>
                                <w:color w:val="000000" w:themeColor="text1"/>
                                <w:spacing w:val="-6"/>
                                <w:kern w:val="20"/>
                              </w:rPr>
                              <w:t>d</w:t>
                            </w:r>
                          </w:ins>
                        </w:p>
                      </w:txbxContent>
                    </v:textbox>
                  </v:shape>
                  <v:shape id="TextBox 17" o:spid="_x0000_s1040" type="#_x0000_t202" style="position:absolute;left:41275;top:12427;width:3726;height:37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" filled="f" stroked="f">
                    <v:textbox style="mso-fit-shape-to-text:t" inset="2mm,1mm,2mm,1mm">
                      <w:txbxContent>
                        <w:p w14:paraId="20D13355" w14:textId="2C30E83A" w:rsidR="001F02EC" w:rsidRDefault="001F02EC" w:rsidP="001F02EC">
                          <w:pPr>
                            <w:spacing w:before="60"/>
                            <w:textAlignment w:val="baseline"/>
                            <w:rPr>
                              <w:sz w:val="24"/>
                              <w:szCs w:val="24"/>
                            </w:rPr>
                          </w:pPr>
                          <w:r>
                            <w:rPr>
                              <w:rFonts w:asciiTheme="minorHAnsi" w:hAnsi="Calibri" w:cstheme="minorBidi"/>
                              <w:color w:val="000000" w:themeColor="text1"/>
                              <w:spacing w:val="-6"/>
                              <w:kern w:val="20"/>
                            </w:rPr>
                            <w:t>M2</w:t>
                          </w:r>
                          <w:ins w:id="38" w:author="Author">
                            <w:r w:rsidR="00BE5AA2">
                              <w:rPr>
                                <w:rFonts w:asciiTheme="minorHAnsi" w:hAnsi="Calibri" w:cstheme="minorBidi"/>
                                <w:color w:val="000000" w:themeColor="text1"/>
                                <w:spacing w:val="-6"/>
                                <w:kern w:val="20"/>
                              </w:rPr>
                              <w:t>d</w:t>
                            </w:r>
                          </w:ins>
                        </w:p>
                      </w:txbxContent>
                    </v:textbox>
                  </v:shape>
                  <v:line id="Straight Connector 52" o:spid="_x0000_s1041" style="position:absolute;visibility:visible;mso-wrap-style:square" from="23045,11791" to="23045,1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" filled="t" fillcolor="#4f81bd [3204]" strokecolor="black [3213]" strokeweight="1pt">
                    <v:stroke dashstyle="1 1"/>
                    <o:lock v:ext="edit" shapetype="f"/>
                  </v:line>
                  <v:shape id="TextBox 22" o:spid="_x0000_s1042" type="#_x0000_t202" style="position:absolute;left:16844;top:29639;width:7364;height:39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" filled="f" stroked="f">
                    <v:textbox style="mso-fit-shape-to-text:t" inset="2mm,1mm,2mm,1mm">
                      <w:txbxContent>
                        <w:p w14:paraId="14AAF6C2" w14:textId="77777777" w:rsidR="001F02EC" w:rsidRDefault="001F02EC" w:rsidP="001F02EC">
                          <w:pPr>
                            <w:spacing w:before="60"/>
                            <w:textAlignment w:val="baseline"/>
                            <w:rPr>
                              <w:sz w:val="24"/>
                              <w:szCs w:val="24"/>
                            </w:rPr>
                          </w:pPr>
                          <w:r>
                            <w:rPr>
                              <w:rFonts w:asciiTheme="minorHAnsi" w:hAnsi="Calibri" w:cstheme="minorBidi"/>
                              <w:color w:val="000000" w:themeColor="text1"/>
                              <w:spacing w:val="-6"/>
                              <w:kern w:val="20"/>
                              <w:sz w:val="22"/>
                              <w:szCs w:val="22"/>
                            </w:rPr>
                            <w:t>Trusted DN</w:t>
                          </w:r>
                        </w:p>
                      </w:txbxContent>
                    </v:textbox>
                  </v:shape>
                  <v:line id="Straight Connector 54" o:spid="_x0000_s1043" style="position:absolute;flip:x;visibility:visible;mso-wrap-style:square" from="6814,14591" to="19202,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" filled="t" fillcolor="#4f81bd [3204]" strokecolor="black [3213]" strokeweight="1pt">
                    <o:lock v:ext="edit" shapetype="f"/>
                  </v:line>
                  <v:shape id="TextBox 27" o:spid="_x0000_s1044" type="#_x0000_t202" style="position:absolute;left:10790;top:12865;width:3726;height:34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" filled="f" stroked="f">
                    <v:textbox style="mso-fit-shape-to-text:t" inset="2mm,1mm,2mm,1mm">
                      <w:txbxContent>
                        <w:p w14:paraId="7DC930C3" w14:textId="357BD1AF" w:rsidR="001F02EC" w:rsidRDefault="001F02EC" w:rsidP="001F02EC">
                          <w:pPr>
                            <w:textAlignment w:val="baseline"/>
                            <w:rPr>
                              <w:sz w:val="24"/>
                              <w:szCs w:val="24"/>
                            </w:rPr>
                          </w:pPr>
                          <w:r>
                            <w:rPr>
                              <w:rFonts w:asciiTheme="minorHAnsi" w:hAnsi="Calibri" w:cstheme="minorBidi"/>
                              <w:color w:val="000000" w:themeColor="text1"/>
                              <w:spacing w:val="-6"/>
                              <w:kern w:val="20"/>
                            </w:rPr>
                            <w:t>M4</w:t>
                          </w:r>
                          <w:ins w:id="39" w:author="Author">
                            <w:r w:rsidR="00BE5AA2">
                              <w:rPr>
                                <w:rFonts w:asciiTheme="minorHAnsi" w:hAnsi="Calibri" w:cstheme="minorBidi"/>
                                <w:color w:val="000000" w:themeColor="text1"/>
                                <w:spacing w:val="-6"/>
                                <w:kern w:val="20"/>
                              </w:rPr>
                              <w:t>d</w:t>
                            </w:r>
                          </w:ins>
                        </w:p>
                      </w:txbxContent>
                    </v:textbox>
                  </v:shape>
                  <v:rect id="Rectangle 56" o:spid="_x0000_s1045" style="position:absolute;left:19202;top:7936;width:7687;height:3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" fillcolor="yellow" strokecolor="black [3213]" strokeweight="1pt">
                    <v:stroke joinstyle="round"/>
                    <v:textbox inset="2mm,1mm,5.76pt,2.88pt">
                      <w:txbxContent>
                        <w:p w14:paraId="2A60A333" w14:textId="38CDCB87" w:rsidR="001F02EC" w:rsidRDefault="001F02EC" w:rsidP="001F02EC">
                          <w:pPr>
                            <w:spacing w:before="60"/>
                            <w:jc w:val="center"/>
                            <w:textAlignment w:val="baseline"/>
                            <w:rPr>
                              <w:sz w:val="24"/>
                              <w:szCs w:val="24"/>
                            </w:rPr>
                          </w:pPr>
                          <w:r>
                            <w:rPr>
                              <w:rFonts w:asciiTheme="minorHAnsi" w:hAnsi="Calibri" w:cstheme="minorBidi"/>
                              <w:color w:val="000000" w:themeColor="text1"/>
                              <w:spacing w:val="-6"/>
                              <w:kern w:val="20"/>
                              <w:sz w:val="18"/>
                              <w:szCs w:val="18"/>
                            </w:rPr>
                            <w:t>5GMS</w:t>
                          </w:r>
                          <w:ins w:id="40" w:author="Author">
                            <w:r w:rsidR="00BE5AA2">
                              <w:rPr>
                                <w:rFonts w:asciiTheme="minorHAnsi" w:hAnsi="Calibri" w:cstheme="minorBidi"/>
                                <w:color w:val="000000" w:themeColor="text1"/>
                                <w:spacing w:val="-6"/>
                                <w:kern w:val="20"/>
                                <w:sz w:val="18"/>
                                <w:szCs w:val="18"/>
                              </w:rPr>
                              <w:t>d</w:t>
                            </w:r>
                          </w:ins>
                          <w:r>
                            <w:rPr>
                              <w:rFonts w:asciiTheme="minorHAnsi" w:hAnsi="Calibri" w:cstheme="minorBidi"/>
                              <w:color w:val="000000" w:themeColor="text1"/>
                              <w:spacing w:val="-6"/>
                              <w:kern w:val="20"/>
                              <w:sz w:val="18"/>
                              <w:szCs w:val="18"/>
                            </w:rPr>
                            <w:t xml:space="preserve"> AF</w:t>
                          </w:r>
                        </w:p>
                      </w:txbxContent>
                    </v:textbox>
                  </v:rect>
                  <v:line id="Straight Connector 57" o:spid="_x0000_s1046" style="position:absolute;flip:x y;visibility:visible;mso-wrap-style:square" from="6814,9809" to="19202,9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" filled="t" fillcolor="#4f81bd [3204]" strokecolor="black [3213]" strokeweight="1pt">
                    <o:lock v:ext="edit" shapetype="f"/>
                  </v:line>
                  <v:shape id="TextBox 28" o:spid="_x0000_s1047" type="#_x0000_t202" style="position:absolute;left:10790;top:8200;width:3726;height:34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" filled="f" stroked="f">
                    <v:textbox style="mso-fit-shape-to-text:t" inset="2mm,1mm,2mm,1mm">
                      <w:txbxContent>
                        <w:p w14:paraId="5861A6D4" w14:textId="2E02C6ED" w:rsidR="001F02EC" w:rsidRDefault="001F02EC" w:rsidP="001F02EC">
                          <w:pPr>
                            <w:jc w:val="center"/>
                            <w:textAlignment w:val="baseline"/>
                            <w:rPr>
                              <w:sz w:val="24"/>
                              <w:szCs w:val="24"/>
                            </w:rPr>
                          </w:pPr>
                          <w:r>
                            <w:rPr>
                              <w:rFonts w:asciiTheme="minorHAnsi" w:hAnsi="Calibri" w:cstheme="minorBidi"/>
                              <w:color w:val="000000" w:themeColor="text1"/>
                              <w:spacing w:val="-6"/>
                              <w:kern w:val="20"/>
                            </w:rPr>
                            <w:t>M5</w:t>
                          </w:r>
                          <w:ins w:id="41" w:author="Author">
                            <w:r w:rsidR="00BE5AA2">
                              <w:rPr>
                                <w:rFonts w:asciiTheme="minorHAnsi" w:hAnsi="Calibri" w:cstheme="minorBidi"/>
                                <w:color w:val="000000" w:themeColor="text1"/>
                                <w:spacing w:val="-6"/>
                                <w:kern w:val="20"/>
                              </w:rPr>
                              <w:t>d</w:t>
                            </w:r>
                          </w:ins>
                        </w:p>
                      </w:txbxContent>
                    </v:textbox>
                  </v:shape>
                  <v:rect id="Rectangle 59" o:spid="_x0000_s1048" style="position:absolute;left:11212;top:3865;width:4847;height:2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" fillcolor="#ddd8c2 [2894]" strokecolor="black [3213]" strokeweight="1pt">
                    <v:stroke joinstyle="round"/>
                    <v:textbox inset="2mm,1mm,5.76pt,2.88pt">
                      <w:txbxContent>
                        <w:p w14:paraId="354A01E9" w14:textId="77777777" w:rsidR="001F02EC" w:rsidRPr="00500BBB" w:rsidRDefault="001F02EC" w:rsidP="001F02EC">
                          <w:pPr>
                            <w:jc w:val="center"/>
                            <w:textAlignment w:val="baseline"/>
                            <w:rPr>
                              <w:sz w:val="22"/>
                              <w:szCs w:val="22"/>
                            </w:rPr>
                          </w:pPr>
                          <w:r w:rsidRPr="00500BBB">
                            <w:rPr>
                              <w:rFonts w:asciiTheme="minorHAnsi" w:hAnsi="Calibri" w:cstheme="minorBidi"/>
                              <w:color w:val="000000" w:themeColor="text1"/>
                              <w:spacing w:val="-6"/>
                              <w:kern w:val="20"/>
                              <w:sz w:val="16"/>
                              <w:szCs w:val="16"/>
                            </w:rPr>
                            <w:t>PCF</w:t>
                          </w:r>
                        </w:p>
                      </w:txbxContent>
                    </v:textbox>
                  </v:rect>
                  <v:shapetype id="_x0000_t33" coordsize="21600,21600" o:spt="33" o:oned="t" path="m,l21600,r,21600e" filled="f">
                    <v:stroke joinstyle="miter"/>
                    <v:path arrowok="t" fillok="f" o:connecttype="none"/>
                    <o:lock v:ext="edit" shapetype="t"/>
                  </v:shapetype>
                  <v:shape id="Connector: Elbow 60" o:spid="_x0000_s1049" type="#_x0000_t33" style="position:absolute;left:18057;top:2949;width:2989;height:698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" filled="t" fillcolor="#4f81bd [3204]" strokecolor="black [3213]" strokeweight="1pt">
                    <v:stroke joinstyle="round"/>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61" o:spid="_x0000_s1050" type="#_x0000_t34" style="position:absolute;left:25788;top:-18594;width:1199;height:4560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" adj="46230" filled="t" fillcolor="#4f81bd [3204]" strokecolor="black [3213]" strokeweight="1pt">
                    <v:stroke dashstyle="1 1" joinstyle="round"/>
                  </v:shape>
                  <v:shape id="TextBox 38" o:spid="_x0000_s1051" type="#_x0000_t202" style="position:absolute;left:23142;width:3726;height:37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" filled="f" stroked="f">
                    <v:textbox style="mso-fit-shape-to-text:t" inset="2mm,1mm,2mm,1mm">
                      <w:txbxContent>
                        <w:p w14:paraId="73381AE3" w14:textId="601465CD" w:rsidR="001F02EC" w:rsidRDefault="001F02EC" w:rsidP="001F02EC">
                          <w:pPr>
                            <w:spacing w:before="60"/>
                            <w:textAlignment w:val="baseline"/>
                            <w:rPr>
                              <w:sz w:val="24"/>
                              <w:szCs w:val="24"/>
                            </w:rPr>
                          </w:pPr>
                          <w:r>
                            <w:rPr>
                              <w:rFonts w:asciiTheme="minorHAnsi" w:hAnsi="Calibri" w:cstheme="minorBidi"/>
                              <w:color w:val="000000" w:themeColor="text1"/>
                              <w:spacing w:val="-6"/>
                              <w:kern w:val="20"/>
                            </w:rPr>
                            <w:t>M8</w:t>
                          </w:r>
                          <w:ins w:id="42" w:author="Author">
                            <w:r w:rsidR="00BE5AA2">
                              <w:rPr>
                                <w:rFonts w:asciiTheme="minorHAnsi" w:hAnsi="Calibri" w:cstheme="minorBidi"/>
                                <w:color w:val="000000" w:themeColor="text1"/>
                                <w:spacing w:val="-6"/>
                                <w:kern w:val="20"/>
                              </w:rPr>
                              <w:t>d</w:t>
                            </w:r>
                          </w:ins>
                        </w:p>
                      </w:txbxContent>
                    </v:textbox>
                  </v:shape>
                  <v:shape id="TextBox 39" o:spid="_x0000_s1052" type="#_x0000_t202" style="position:absolute;left:17486;top:2603;width:2831;height:37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" filled="f" stroked="f">
                    <v:textbox style="mso-fit-shape-to-text:t" inset="2mm,1mm,2mm,1mm">
                      <w:txbxContent>
                        <w:p w14:paraId="4A6C6F19" w14:textId="77777777" w:rsidR="001F02EC" w:rsidRDefault="001F02EC" w:rsidP="001F02EC">
                          <w:pPr>
                            <w:spacing w:before="60"/>
                            <w:textAlignment w:val="baseline"/>
                            <w:rPr>
                              <w:sz w:val="24"/>
                              <w:szCs w:val="24"/>
                            </w:rPr>
                          </w:pPr>
                          <w:r>
                            <w:rPr>
                              <w:rFonts w:asciiTheme="minorHAnsi" w:hAnsi="Calibri" w:cstheme="minorBidi"/>
                              <w:color w:val="000000" w:themeColor="text1"/>
                              <w:spacing w:val="-6"/>
                              <w:kern w:val="20"/>
                            </w:rPr>
                            <w:t>N5</w:t>
                          </w:r>
                        </w:p>
                      </w:txbxContent>
                    </v:textbox>
                  </v:shape>
                  <v:rect id="Rectangle 647272313" o:spid="_x0000_s1053" style="position:absolute;left:19911;top:24977;width:6328;height:3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" fillcolor="yellow" strokecolor="black [3213]" strokeweight="1pt">
                    <v:stroke joinstyle="round"/>
                    <v:textbox inset="2mm,1mm,5.76pt,2.88pt">
                      <w:txbxContent>
                        <w:p w14:paraId="3CEEFD01" w14:textId="3A631E27" w:rsidR="001F02EC" w:rsidRPr="00BE5AA2" w:rsidRDefault="001F02EC" w:rsidP="001F02EC">
                          <w:pPr>
                            <w:spacing w:before="60"/>
                            <w:textAlignment w:val="baseline"/>
                            <w:rPr>
                              <w:rFonts w:ascii="Calibri" w:hAnsi="Calibri" w:cs="Arial"/>
                              <w:color w:val="000000"/>
                              <w:spacing w:val="-6"/>
                              <w:kern w:val="20"/>
                              <w:sz w:val="16"/>
                              <w:szCs w:val="16"/>
                            </w:rPr>
                          </w:pPr>
                          <w:r w:rsidRPr="00BE5AA2">
                            <w:rPr>
                              <w:rFonts w:ascii="Calibri" w:hAnsi="Calibri" w:cs="Arial"/>
                              <w:color w:val="000000"/>
                              <w:spacing w:val="-6"/>
                              <w:kern w:val="20"/>
                              <w:sz w:val="16"/>
                              <w:szCs w:val="16"/>
                            </w:rPr>
                            <w:t>Steering Server</w:t>
                          </w:r>
                        </w:p>
                      </w:txbxContent>
                    </v:textbox>
                  </v:rect>
                  <v:rect id="Rectangle 2068694155" o:spid="_x0000_s1054" style="position:absolute;left:19865;top:15452;width:6324;height:3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" fillcolor="yellow" strokecolor="black [3213]" strokeweight="1pt">
                    <v:stroke joinstyle="round"/>
                    <v:textbox inset="2mm,1mm,5.76pt,2.88pt">
                      <w:txbxContent>
                        <w:p w14:paraId="376CF0EC" w14:textId="3F145C7D" w:rsidR="001F02EC" w:rsidRDefault="00D049ED" w:rsidP="001F02EC">
                          <w:pPr>
                            <w:spacing w:before="60"/>
                            <w:textAlignment w:val="baseline"/>
                            <w:rPr>
                              <w:rFonts w:ascii="Calibri" w:hAnsi="Calibri" w:cs="Arial"/>
                              <w:color w:val="000000"/>
                              <w:spacing w:val="-6"/>
                              <w:kern w:val="20"/>
                              <w:sz w:val="18"/>
                              <w:szCs w:val="18"/>
                            </w:rPr>
                          </w:pPr>
                          <w:ins w:id="43" w:author="Richard Bradbury" w:date="2024-05-17T15:55:00Z" w16du:dateUtc="2024-05-17T14:55:00Z">
                            <w:r>
                              <w:rPr>
                                <w:rFonts w:ascii="Calibri" w:hAnsi="Calibri" w:cs="Arial"/>
                                <w:color w:val="000000"/>
                                <w:spacing w:val="-6"/>
                                <w:kern w:val="20"/>
                                <w:sz w:val="18"/>
                                <w:szCs w:val="18"/>
                              </w:rPr>
                              <w:t>Instance</w:t>
                            </w:r>
                          </w:ins>
                          <w:r>
                            <w:rPr>
                              <w:rFonts w:ascii="Calibri" w:hAnsi="Calibri" w:cs="Arial"/>
                              <w:color w:val="000000"/>
                              <w:spacing w:val="-6"/>
                              <w:kern w:val="20"/>
                              <w:sz w:val="18"/>
                              <w:szCs w:val="18"/>
                            </w:rPr>
                            <w:t xml:space="preserve"> 1</w:t>
                          </w:r>
                        </w:p>
                      </w:txbxContent>
                    </v:textbox>
                  </v:rect>
                  <v:rect id="Rectangle 1685163421" o:spid="_x0000_s1055" style="position:absolute;left:19865;top:20395;width:6324;height:3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" fillcolor="yellow" strokecolor="black [3213]" strokeweight="1pt">
                    <v:stroke joinstyle="round"/>
                    <v:textbox inset="2mm,1mm,5.76pt,2.88pt">
                      <w:txbxContent>
                        <w:p w14:paraId="6963543D" w14:textId="6ECA427D" w:rsidR="001F02EC" w:rsidRPr="0026481D" w:rsidRDefault="00D049ED" w:rsidP="001F02EC">
                          <w:pPr>
                            <w:spacing w:before="60"/>
                            <w:textAlignment w:val="baseline"/>
                            <w:rPr>
                              <w:rFonts w:ascii="Calibri" w:hAnsi="Calibri" w:cs="Arial"/>
                              <w:color w:val="000000"/>
                              <w:spacing w:val="-6"/>
                              <w:kern w:val="20"/>
                              <w:sz w:val="16"/>
                              <w:szCs w:val="16"/>
                            </w:rPr>
                          </w:pPr>
                          <w:ins w:id="44" w:author="Richard Bradbury" w:date="2024-05-17T15:56:00Z" w16du:dateUtc="2024-05-17T14:56:00Z">
                            <w:r>
                              <w:rPr>
                                <w:rFonts w:ascii="Calibri" w:hAnsi="Calibri" w:cs="Arial"/>
                                <w:color w:val="000000"/>
                                <w:spacing w:val="-6"/>
                                <w:kern w:val="20"/>
                                <w:sz w:val="16"/>
                                <w:szCs w:val="16"/>
                              </w:rPr>
                              <w:t>Instance</w:t>
                            </w:r>
                          </w:ins>
                          <w:r>
                            <w:rPr>
                              <w:rFonts w:ascii="Calibri" w:hAnsi="Calibri" w:cs="Arial"/>
                              <w:color w:val="000000"/>
                              <w:spacing w:val="-6"/>
                              <w:kern w:val="20"/>
                              <w:sz w:val="16"/>
                              <w:szCs w:val="16"/>
                            </w:rPr>
                            <w:t xml:space="preserve"> </w:t>
                          </w:r>
                          <w:r w:rsidR="001F02EC" w:rsidRPr="0026481D">
                            <w:rPr>
                              <w:rFonts w:ascii="Calibri" w:hAnsi="Calibri" w:cs="Arial"/>
                              <w:color w:val="000000"/>
                              <w:spacing w:val="-6"/>
                              <w:kern w:val="20"/>
                              <w:sz w:val="16"/>
                              <w:szCs w:val="16"/>
                            </w:rPr>
                            <w:t>2</w:t>
                          </w:r>
                        </w:p>
                      </w:txbxContent>
                    </v:textbox>
                  </v:rect>
                  <w10:anchorlock/>
                </v:group>
              </w:pict>
            </mc:Fallback>
          </mc:AlternateContent>
        </w:r>
      </w:ins>
    </w:p>
    <w:p w14:paraId="2CAC386A" w14:textId="71610CFB" w:rsidR="001F02EC" w:rsidRDefault="001F02EC" w:rsidP="001F02EC">
      <w:pPr>
        <w:pStyle w:val="TF"/>
        <w:rPr>
          <w:ins w:id="33" w:author="Author"/>
        </w:rPr>
      </w:pPr>
      <w:ins w:id="34" w:author="Author">
        <w:r w:rsidRPr="00C41171">
          <w:t xml:space="preserve">Figure </w:t>
        </w:r>
        <w:r>
          <w:t>X.2.1-1</w:t>
        </w:r>
        <w:r w:rsidRPr="00C41171">
          <w:t xml:space="preserve">: Content </w:t>
        </w:r>
        <w:r>
          <w:t xml:space="preserve">steering inside </w:t>
        </w:r>
        <w:del w:id="35" w:author="Richard Bradbury" w:date="2024-05-17T15:52:00Z" w16du:dateUtc="2024-05-17T14:52:00Z">
          <w:r w:rsidDel="00D049ED">
            <w:delText xml:space="preserve">a </w:delText>
          </w:r>
        </w:del>
        <w:r>
          <w:t>Trusted DN</w:t>
        </w:r>
      </w:ins>
    </w:p>
    <w:p w14:paraId="65FD0C67" w14:textId="77777777" w:rsidR="001F02EC" w:rsidRPr="00500BBB" w:rsidRDefault="001F02EC" w:rsidP="001F02EC">
      <w:pPr>
        <w:keepNext/>
        <w:widowControl w:val="0"/>
        <w:spacing w:after="120" w:line="240" w:lineRule="atLeast"/>
        <w:contextualSpacing/>
        <w:rPr>
          <w:ins w:id="36" w:author="Author"/>
        </w:rPr>
      </w:pPr>
      <w:ins w:id="37" w:author="Author">
        <w:r>
          <w:rPr>
            <w:rFonts w:asciiTheme="majorBidi" w:hAnsiTheme="majorBidi" w:cstheme="majorBidi"/>
          </w:rPr>
          <w:t>In this case:</w:t>
        </w:r>
      </w:ins>
    </w:p>
    <w:p w14:paraId="37D1B9B7" w14:textId="5CF7A9C7" w:rsidR="001F02EC" w:rsidRDefault="001F02EC" w:rsidP="00034B0B">
      <w:pPr>
        <w:pStyle w:val="B1"/>
        <w:keepNext/>
        <w:numPr>
          <w:ilvl w:val="0"/>
          <w:numId w:val="3"/>
        </w:numPr>
        <w:rPr>
          <w:ins w:id="38" w:author="Author"/>
        </w:rPr>
      </w:pPr>
      <w:ins w:id="39" w:author="Author">
        <w:r>
          <w:t xml:space="preserve">The MNO provides multiple </w:t>
        </w:r>
        <w:del w:id="40" w:author="Author">
          <w:r w:rsidDel="00BE5AA2">
            <w:delText>distribution servers</w:delText>
          </w:r>
        </w:del>
        <w:r w:rsidR="00BE5AA2">
          <w:t>5GMSd AS instances</w:t>
        </w:r>
        <w:r>
          <w:t xml:space="preserve"> to deliver the content to/from the UE</w:t>
        </w:r>
        <w:r w:rsidR="00BE5AA2">
          <w:t xml:space="preserve"> at reference point M4d</w:t>
        </w:r>
        <w:r>
          <w:t>.</w:t>
        </w:r>
      </w:ins>
    </w:p>
    <w:p w14:paraId="03CE6359" w14:textId="7DDDED4A" w:rsidR="001F02EC" w:rsidRDefault="001F02EC" w:rsidP="001F02EC">
      <w:pPr>
        <w:pStyle w:val="B1"/>
        <w:keepNext/>
        <w:numPr>
          <w:ilvl w:val="0"/>
          <w:numId w:val="3"/>
        </w:numPr>
        <w:rPr>
          <w:ins w:id="41" w:author="Author"/>
        </w:rPr>
      </w:pPr>
      <w:ins w:id="42" w:author="Author">
        <w:r>
          <w:t>The MNO also provide</w:t>
        </w:r>
        <w:r w:rsidR="00BE5AA2">
          <w:t>s</w:t>
        </w:r>
        <w:r>
          <w:t xml:space="preserve"> a content steering server</w:t>
        </w:r>
        <w:r w:rsidR="00BE5AA2">
          <w:t xml:space="preserve"> as part of the 5GMSd AS</w:t>
        </w:r>
        <w:r>
          <w:t>.</w:t>
        </w:r>
      </w:ins>
    </w:p>
    <w:p w14:paraId="1FC5F3D9" w14:textId="796558FD" w:rsidR="001F02EC" w:rsidRDefault="001F02EC" w:rsidP="001F02EC">
      <w:pPr>
        <w:pStyle w:val="B1"/>
        <w:keepNext/>
        <w:numPr>
          <w:ilvl w:val="0"/>
          <w:numId w:val="3"/>
        </w:numPr>
        <w:rPr>
          <w:ins w:id="43" w:author="Author"/>
        </w:rPr>
      </w:pPr>
      <w:ins w:id="44" w:author="Author">
        <w:r>
          <w:t xml:space="preserve">The </w:t>
        </w:r>
        <w:r w:rsidR="00BE5AA2">
          <w:t xml:space="preserve">presentation manifest </w:t>
        </w:r>
        <w:r>
          <w:t xml:space="preserve">published </w:t>
        </w:r>
        <w:del w:id="45" w:author="Author">
          <w:r w:rsidDel="00BE5AA2">
            <w:delText xml:space="preserve">manifest </w:delText>
          </w:r>
        </w:del>
        <w:r>
          <w:t xml:space="preserve">by the </w:t>
        </w:r>
        <w:r w:rsidR="00BE5AA2">
          <w:t xml:space="preserve">5GMSd </w:t>
        </w:r>
        <w:r>
          <w:t xml:space="preserve">Application </w:t>
        </w:r>
        <w:del w:id="46" w:author="Author">
          <w:r w:rsidDel="00BE5AA2">
            <w:delText xml:space="preserve">Service </w:delText>
          </w:r>
        </w:del>
        <w:r>
          <w:t xml:space="preserve">Provider </w:t>
        </w:r>
        <w:r w:rsidR="00BE5AA2">
          <w:t xml:space="preserve">at reference point M2d </w:t>
        </w:r>
        <w:r>
          <w:t xml:space="preserve">does not </w:t>
        </w:r>
        <w:del w:id="47" w:author="Author">
          <w:r w:rsidDel="00BE5AA2">
            <w:delText>have the</w:delText>
          </w:r>
        </w:del>
        <w:r w:rsidR="00BE5AA2">
          <w:t>include any</w:t>
        </w:r>
        <w:r>
          <w:t xml:space="preserve"> content steering information. The MNO manipulates the manifest by </w:t>
        </w:r>
        <w:r>
          <w:lastRenderedPageBreak/>
          <w:t>adding Base</w:t>
        </w:r>
        <w:r w:rsidR="00BE5AA2">
          <w:t xml:space="preserve"> </w:t>
        </w:r>
        <w:r>
          <w:t>URLs</w:t>
        </w:r>
        <w:del w:id="48" w:author="Richard Bradbury" w:date="2024-05-17T15:54:00Z" w16du:dateUtc="2024-05-17T14:54:00Z">
          <w:r w:rsidDel="00D049ED">
            <w:delText xml:space="preserve"> </w:delText>
          </w:r>
          <w:r w:rsidR="00BE5AA2" w:rsidDel="00D049ED">
            <w:delText>to this manifest</w:delText>
          </w:r>
        </w:del>
        <w:r w:rsidR="00BE5AA2">
          <w:t xml:space="preserve">, </w:t>
        </w:r>
        <w:r>
          <w:t>as well as the steering server information</w:t>
        </w:r>
        <w:r w:rsidR="00BE5AA2">
          <w:t>,</w:t>
        </w:r>
        <w:r>
          <w:t xml:space="preserve"> before providing it the </w:t>
        </w:r>
        <w:r w:rsidR="00BE5AA2">
          <w:t xml:space="preserve">5GMSd </w:t>
        </w:r>
        <w:del w:id="49" w:author="Author">
          <w:r w:rsidDel="00BE5AA2">
            <w:delText>c</w:delText>
          </w:r>
        </w:del>
        <w:r w:rsidR="00BE5AA2">
          <w:t>C</w:t>
        </w:r>
        <w:r>
          <w:t>lient</w:t>
        </w:r>
        <w:r w:rsidR="00BE5AA2">
          <w:t xml:space="preserve"> at reference point M2</w:t>
        </w:r>
      </w:ins>
      <w:ins w:id="50" w:author="Richard Bradbury" w:date="2024-05-17T15:54:00Z" w16du:dateUtc="2024-05-17T14:54:00Z">
        <w:r w:rsidR="00D049ED">
          <w:t>d</w:t>
        </w:r>
      </w:ins>
      <w:ins w:id="51" w:author="Author">
        <w:r>
          <w:t>.</w:t>
        </w:r>
      </w:ins>
    </w:p>
    <w:p w14:paraId="08288D40" w14:textId="23D5F4F9" w:rsidR="001F02EC" w:rsidRDefault="001F02EC" w:rsidP="001F02EC">
      <w:pPr>
        <w:pStyle w:val="B1"/>
        <w:keepNext/>
        <w:numPr>
          <w:ilvl w:val="0"/>
          <w:numId w:val="3"/>
        </w:numPr>
        <w:rPr>
          <w:ins w:id="52" w:author="Author"/>
        </w:rPr>
      </w:pPr>
      <w:ins w:id="53" w:author="Author">
        <w:r>
          <w:t xml:space="preserve">During streaming, the UE makes requests to </w:t>
        </w:r>
      </w:ins>
      <w:ins w:id="54" w:author="Richard Bradbury" w:date="2024-05-17T15:53:00Z" w16du:dateUtc="2024-05-17T14:53:00Z">
        <w:r w:rsidR="00D049ED">
          <w:t xml:space="preserve">the </w:t>
        </w:r>
      </w:ins>
      <w:ins w:id="55" w:author="Author">
        <w:r>
          <w:t xml:space="preserve">content steering server based on the information provided. The content steering operation is internal to </w:t>
        </w:r>
      </w:ins>
      <w:ins w:id="56" w:author="Richard Bradbury" w:date="2024-05-17T15:53:00Z" w16du:dateUtc="2024-05-17T14:53:00Z">
        <w:r w:rsidR="00D049ED">
          <w:t xml:space="preserve">the </w:t>
        </w:r>
      </w:ins>
      <w:ins w:id="57" w:author="Author">
        <w:r>
          <w:t xml:space="preserve">MNO and opaque to the </w:t>
        </w:r>
      </w:ins>
      <w:ins w:id="58" w:author="Richard Bradbury" w:date="2024-05-17T15:53:00Z" w16du:dateUtc="2024-05-17T14:53:00Z">
        <w:r w:rsidR="00D049ED">
          <w:t xml:space="preserve">5GMSd </w:t>
        </w:r>
      </w:ins>
      <w:ins w:id="59" w:author="Author">
        <w:r>
          <w:t>Application Provider.</w:t>
        </w:r>
      </w:ins>
    </w:p>
    <w:p w14:paraId="49B7C490" w14:textId="30CB6B8B" w:rsidR="001F02EC" w:rsidRDefault="001F02EC" w:rsidP="001F02EC">
      <w:pPr>
        <w:pStyle w:val="Heading2"/>
        <w:rPr>
          <w:ins w:id="60" w:author="Author"/>
          <w:rFonts w:eastAsia="MS Mincho"/>
          <w:lang w:eastAsia="ko-KR"/>
        </w:rPr>
      </w:pPr>
      <w:ins w:id="61" w:author="Author">
        <w:r>
          <w:rPr>
            <w:rFonts w:eastAsia="MS Mincho"/>
            <w:lang w:eastAsia="ko-KR"/>
          </w:rPr>
          <w:t>X.2.2</w:t>
        </w:r>
        <w:r w:rsidR="00BE5AA2">
          <w:rPr>
            <w:rFonts w:eastAsia="MS Mincho"/>
            <w:lang w:eastAsia="ko-KR"/>
          </w:rPr>
          <w:tab/>
        </w:r>
        <w:r>
          <w:rPr>
            <w:rFonts w:eastAsia="MS Mincho"/>
            <w:lang w:eastAsia="ko-KR"/>
          </w:rPr>
          <w:t xml:space="preserve">Content </w:t>
        </w:r>
      </w:ins>
      <w:ins w:id="62" w:author="Richard Bradbury" w:date="2024-05-17T15:51:00Z" w16du:dateUtc="2024-05-17T14:51:00Z">
        <w:r w:rsidR="00D049ED">
          <w:rPr>
            <w:rFonts w:eastAsia="MS Mincho"/>
            <w:lang w:eastAsia="ko-KR"/>
          </w:rPr>
          <w:t>s</w:t>
        </w:r>
      </w:ins>
      <w:ins w:id="63" w:author="Author">
        <w:r>
          <w:rPr>
            <w:rFonts w:eastAsia="MS Mincho"/>
            <w:lang w:eastAsia="ko-KR"/>
          </w:rPr>
          <w:t xml:space="preserve">teering outside </w:t>
        </w:r>
        <w:del w:id="64" w:author="Author">
          <w:r w:rsidDel="00BE5AA2">
            <w:rPr>
              <w:rFonts w:eastAsia="MS Mincho"/>
              <w:lang w:eastAsia="ko-KR"/>
            </w:rPr>
            <w:delText xml:space="preserve">of </w:delText>
          </w:r>
        </w:del>
        <w:r>
          <w:rPr>
            <w:rFonts w:eastAsia="MS Mincho"/>
            <w:lang w:eastAsia="ko-KR"/>
          </w:rPr>
          <w:t xml:space="preserve">the trusted domain with mixed </w:t>
        </w:r>
        <w:del w:id="65" w:author="Richard Bradbury" w:date="2024-05-17T15:51:00Z" w16du:dateUtc="2024-05-17T14:51:00Z">
          <w:r w:rsidDel="00D049ED">
            <w:rPr>
              <w:rFonts w:eastAsia="MS Mincho"/>
              <w:lang w:eastAsia="ko-KR"/>
            </w:rPr>
            <w:delText>distribution</w:delText>
          </w:r>
        </w:del>
      </w:ins>
      <w:ins w:id="66" w:author="Richard Bradbury" w:date="2024-05-17T15:51:00Z" w16du:dateUtc="2024-05-17T14:51:00Z">
        <w:r w:rsidR="00D049ED">
          <w:rPr>
            <w:rFonts w:eastAsia="MS Mincho"/>
            <w:lang w:eastAsia="ko-KR"/>
          </w:rPr>
          <w:t>content delivery</w:t>
        </w:r>
      </w:ins>
      <w:ins w:id="67" w:author="Author">
        <w:r>
          <w:rPr>
            <w:rFonts w:eastAsia="MS Mincho"/>
            <w:lang w:eastAsia="ko-KR"/>
          </w:rPr>
          <w:t xml:space="preserve"> inside and outside</w:t>
        </w:r>
      </w:ins>
    </w:p>
    <w:p w14:paraId="29FCB5DC" w14:textId="74D6E94A" w:rsidR="001F02EC" w:rsidRDefault="001F02EC" w:rsidP="001F02EC">
      <w:pPr>
        <w:keepNext/>
        <w:rPr>
          <w:ins w:id="68" w:author="Author"/>
        </w:rPr>
      </w:pPr>
      <w:ins w:id="69" w:author="Author">
        <w:r>
          <w:t xml:space="preserve">In this collaboration, </w:t>
        </w:r>
        <w:del w:id="70" w:author="Author">
          <w:r w:rsidDel="00BE5AA2">
            <w:delText xml:space="preserve">the </w:delText>
          </w:r>
        </w:del>
        <w:r>
          <w:t>content steering is provided by an outside entity in the external DN steers the UE to get the content among multiple delivery networks, which one of them is the MNO network. Figure X.2.2-1 shows such a scenario.</w:t>
        </w:r>
      </w:ins>
    </w:p>
    <w:p w14:paraId="5ED981D3" w14:textId="77777777" w:rsidR="001F02EC" w:rsidRDefault="001F02EC" w:rsidP="001F02EC">
      <w:pPr>
        <w:rPr>
          <w:ins w:id="71" w:author="Author"/>
        </w:rPr>
      </w:pPr>
      <w:ins w:id="72" w:author="Author">
        <w:r>
          <w:rPr>
            <w:noProof/>
          </w:rPr>
          <mc:AlternateContent>
            <mc:Choice Requires="wpc">
              <w:drawing>
                <wp:inline distT="0" distB="0" distL="0" distR="0" wp14:anchorId="2F68CCA9" wp14:editId="62802E1C">
                  <wp:extent cx="5486400" cy="3947098"/>
                  <wp:effectExtent l="0" t="0" r="0" b="0"/>
                  <wp:docPr id="138210777" name="Canvas 13821077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411549779" name="Rectangle 411549779"/>
                          <wps:cNvSpPr/>
                          <wps:spPr bwMode="auto">
                            <a:xfrm>
                              <a:off x="1684418" y="0"/>
                              <a:ext cx="1419241" cy="2378075"/>
                            </a:xfrm>
                            <a:prstGeom prst="rect">
                              <a:avLst/>
                            </a:prstGeom>
                            <a:solidFill>
                              <a:schemeClr val="bg2">
                                <a:lumMod val="90000"/>
                              </a:schemeClr>
                            </a:solidFill>
                            <a:ln w="12700" cap="flat" cmpd="sng" algn="ctr">
                              <a:noFill/>
                              <a:prstDash val="solid"/>
                              <a:round/>
                              <a:headEnd type="none" w="med" len="med"/>
                              <a:tailEnd type="none" w="med" len="med"/>
                            </a:ln>
                            <a:effectLst/>
                          </wps:spPr>
                          <wps:bodyPr rot="0" spcFirstLastPara="0" vert="horz" wrap="square" lIns="72000" tIns="36000" rIns="73152" bIns="36576" numCol="1" spcCol="0" rtlCol="0" fromWordArt="0" anchor="t" anchorCtr="0" forceAA="0" compatLnSpc="1">
                            <a:prstTxWarp prst="textNoShape">
                              <a:avLst/>
                            </a:prstTxWarp>
                            <a:noAutofit/>
                          </wps:bodyPr>
                        </wps:wsp>
                        <wps:wsp>
                          <wps:cNvPr id="1565497553" name="Rectangle 1565497553"/>
                          <wps:cNvSpPr/>
                          <wps:spPr bwMode="auto">
                            <a:xfrm>
                              <a:off x="3103659" y="0"/>
                              <a:ext cx="2336093" cy="3911600"/>
                            </a:xfrm>
                            <a:prstGeom prst="rect">
                              <a:avLst/>
                            </a:prstGeom>
                            <a:solidFill>
                              <a:schemeClr val="accent1">
                                <a:lumMod val="20000"/>
                                <a:lumOff val="80000"/>
                              </a:schemeClr>
                            </a:solidFill>
                            <a:ln w="12700" cap="flat" cmpd="sng" algn="ctr">
                              <a:noFill/>
                              <a:prstDash val="solid"/>
                              <a:round/>
                              <a:headEnd type="none" w="med" len="med"/>
                              <a:tailEnd type="none" w="med" len="med"/>
                            </a:ln>
                            <a:effectLst/>
                          </wps:spPr>
                          <wps:bodyPr rot="0" spcFirstLastPara="0" vert="horz" wrap="square" lIns="72000" tIns="36000" rIns="73152" bIns="36576" numCol="1" spcCol="0" rtlCol="0" fromWordArt="0" anchor="t" anchorCtr="0" forceAA="0" compatLnSpc="1">
                            <a:prstTxWarp prst="textNoShape">
                              <a:avLst/>
                            </a:prstTxWarp>
                            <a:noAutofit/>
                          </wps:bodyPr>
                        </wps:wsp>
                        <wps:wsp>
                          <wps:cNvPr id="1932464246" name="Rectangle 1932464246"/>
                          <wps:cNvSpPr/>
                          <wps:spPr bwMode="auto">
                            <a:xfrm>
                              <a:off x="0" y="408043"/>
                              <a:ext cx="768716" cy="1446016"/>
                            </a:xfrm>
                            <a:prstGeom prst="rect">
                              <a:avLst/>
                            </a:prstGeom>
                            <a:noFill/>
                            <a:ln w="12700" cap="flat" cmpd="sng" algn="ctr">
                              <a:solidFill>
                                <a:schemeClr val="tx1"/>
                              </a:solidFill>
                              <a:prstDash val="solid"/>
                              <a:round/>
                              <a:headEnd type="none" w="med" len="med"/>
                              <a:tailEnd type="none" w="med" len="med"/>
                            </a:ln>
                            <a:effectLst/>
                          </wps:spPr>
                          <wps:bodyPr rot="0" spcFirstLastPara="0" vert="horz" wrap="square" lIns="72000" tIns="36000" rIns="73152" bIns="36576" numCol="1" spcCol="0" rtlCol="0" fromWordArt="0" anchor="t" anchorCtr="0" forceAA="0" compatLnSpc="1">
                            <a:prstTxWarp prst="textNoShape">
                              <a:avLst/>
                            </a:prstTxWarp>
                            <a:noAutofit/>
                          </wps:bodyPr>
                        </wps:wsp>
                        <wps:wsp>
                          <wps:cNvPr id="526504299" name="TextBox 2"/>
                          <wps:cNvSpPr txBox="1"/>
                          <wps:spPr>
                            <a:xfrm>
                              <a:off x="31626" y="1624303"/>
                              <a:ext cx="737090" cy="190745"/>
                            </a:xfrm>
                            <a:prstGeom prst="rect">
                              <a:avLst/>
                            </a:prstGeom>
                          </wps:spPr>
                          <wps:txbx>
                            <w:txbxContent>
                              <w:p w14:paraId="22A3A571" w14:textId="77777777" w:rsidR="001F02EC" w:rsidRPr="008F6143" w:rsidRDefault="001F02EC" w:rsidP="001F02EC">
                                <w:pPr>
                                  <w:pStyle w:val="ListParagraph"/>
                                  <w:rPr>
                                    <w:rFonts w:eastAsia="Times New Roman"/>
                                    <w:szCs w:val="12"/>
                                  </w:rPr>
                                </w:pPr>
                                <w:r w:rsidRPr="008F6143">
                                  <w:rPr>
                                    <w:rFonts w:asciiTheme="minorHAnsi" w:cstheme="minorBidi"/>
                                    <w:color w:val="000000" w:themeColor="text1"/>
                                    <w:spacing w:val="-6"/>
                                    <w:kern w:val="20"/>
                                    <w:szCs w:val="20"/>
                                  </w:rPr>
                                  <w:t>UE</w:t>
                                </w:r>
                              </w:p>
                            </w:txbxContent>
                          </wps:txbx>
                          <wps:bodyPr vert="horz" wrap="none" lIns="72000" tIns="36000" rIns="72000" bIns="36000" rtlCol="0" anchor="ctr">
                            <a:noAutofit/>
                          </wps:bodyPr>
                        </wps:wsp>
                        <wps:wsp>
                          <wps:cNvPr id="769828670" name="Rectangle 769828670"/>
                          <wps:cNvSpPr/>
                          <wps:spPr bwMode="auto">
                            <a:xfrm>
                              <a:off x="34535" y="793894"/>
                              <a:ext cx="648398" cy="831108"/>
                            </a:xfrm>
                            <a:prstGeom prst="rect">
                              <a:avLst/>
                            </a:prstGeom>
                            <a:solidFill>
                              <a:srgbClr val="FFFF00"/>
                            </a:solidFill>
                            <a:ln w="12700" cap="flat" cmpd="sng" algn="ctr">
                              <a:solidFill>
                                <a:schemeClr val="tx1"/>
                              </a:solidFill>
                              <a:prstDash val="solid"/>
                              <a:round/>
                              <a:headEnd type="none" w="med" len="med"/>
                              <a:tailEnd type="none" w="med" len="med"/>
                            </a:ln>
                            <a:effectLst/>
                          </wps:spPr>
                          <wps:txbx>
                            <w:txbxContent>
                              <w:p w14:paraId="7B0EAE7F" w14:textId="50549786" w:rsidR="001F02EC" w:rsidRDefault="001F02EC" w:rsidP="001F02EC">
                                <w:pPr>
                                  <w:spacing w:after="0"/>
                                  <w:jc w:val="center"/>
                                  <w:textAlignment w:val="baseline"/>
                                  <w:rPr>
                                    <w:rFonts w:asciiTheme="minorHAnsi" w:hAnsi="Calibri" w:cstheme="minorBidi"/>
                                    <w:color w:val="000000" w:themeColor="text1"/>
                                    <w:spacing w:val="-6"/>
                                    <w:kern w:val="20"/>
                                    <w:sz w:val="18"/>
                                    <w:szCs w:val="18"/>
                                  </w:rPr>
                                </w:pPr>
                                <w:r>
                                  <w:rPr>
                                    <w:rFonts w:asciiTheme="minorHAnsi" w:hAnsi="Calibri" w:cstheme="minorBidi"/>
                                    <w:color w:val="000000" w:themeColor="text1"/>
                                    <w:spacing w:val="-6"/>
                                    <w:kern w:val="20"/>
                                    <w:sz w:val="18"/>
                                    <w:szCs w:val="18"/>
                                  </w:rPr>
                                  <w:t>5GMS</w:t>
                                </w:r>
                                <w:ins w:id="73" w:author="Author">
                                  <w:r w:rsidR="00034B0B">
                                    <w:rPr>
                                      <w:rFonts w:asciiTheme="minorHAnsi" w:hAnsi="Calibri" w:cstheme="minorBidi"/>
                                      <w:color w:val="000000" w:themeColor="text1"/>
                                      <w:spacing w:val="-6"/>
                                      <w:kern w:val="20"/>
                                      <w:sz w:val="18"/>
                                      <w:szCs w:val="18"/>
                                    </w:rPr>
                                    <w:t>d</w:t>
                                  </w:r>
                                </w:ins>
                              </w:p>
                              <w:p w14:paraId="7D494527" w14:textId="77777777" w:rsidR="001F02EC" w:rsidRDefault="001F02EC" w:rsidP="001F02EC">
                                <w:pPr>
                                  <w:spacing w:after="0"/>
                                  <w:jc w:val="center"/>
                                  <w:textAlignment w:val="baseline"/>
                                  <w:rPr>
                                    <w:sz w:val="24"/>
                                    <w:szCs w:val="24"/>
                                  </w:rPr>
                                </w:pPr>
                                <w:r>
                                  <w:rPr>
                                    <w:rFonts w:asciiTheme="minorHAnsi" w:hAnsi="Calibri" w:cstheme="minorBidi"/>
                                    <w:color w:val="000000" w:themeColor="text1"/>
                                    <w:spacing w:val="-6"/>
                                    <w:kern w:val="20"/>
                                    <w:sz w:val="18"/>
                                    <w:szCs w:val="18"/>
                                  </w:rPr>
                                  <w:t>Client</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1148815453" name="Rectangle 1148815453"/>
                          <wps:cNvSpPr/>
                          <wps:spPr bwMode="auto">
                            <a:xfrm>
                              <a:off x="34535" y="480621"/>
                              <a:ext cx="648398" cy="261811"/>
                            </a:xfrm>
                            <a:prstGeom prst="rect">
                              <a:avLst/>
                            </a:prstGeom>
                            <a:solidFill>
                              <a:schemeClr val="accent1"/>
                            </a:solidFill>
                            <a:ln w="12700" cap="flat" cmpd="sng" algn="ctr">
                              <a:solidFill>
                                <a:schemeClr val="tx1"/>
                              </a:solidFill>
                              <a:prstDash val="solid"/>
                              <a:round/>
                              <a:headEnd type="none" w="med" len="med"/>
                              <a:tailEnd type="none" w="med" len="med"/>
                            </a:ln>
                            <a:effectLst/>
                          </wps:spPr>
                          <wps:txbx>
                            <w:txbxContent>
                              <w:p w14:paraId="30531E0D" w14:textId="352C6690" w:rsidR="001F02EC" w:rsidRPr="008F6143" w:rsidRDefault="001F02EC" w:rsidP="001F02EC">
                                <w:pPr>
                                  <w:spacing w:after="0"/>
                                  <w:jc w:val="center"/>
                                  <w:textAlignment w:val="baseline"/>
                                  <w:rPr>
                                    <w:sz w:val="18"/>
                                    <w:szCs w:val="18"/>
                                  </w:rPr>
                                </w:pPr>
                                <w:r w:rsidRPr="008F6143">
                                  <w:rPr>
                                    <w:rFonts w:asciiTheme="minorHAnsi" w:hAnsi="Calibri" w:cstheme="minorBidi"/>
                                    <w:color w:val="FFFFFF" w:themeColor="background1"/>
                                    <w:spacing w:val="-6"/>
                                    <w:kern w:val="20"/>
                                    <w:sz w:val="12"/>
                                    <w:szCs w:val="12"/>
                                  </w:rPr>
                                  <w:t>5GMS</w:t>
                                </w:r>
                                <w:ins w:id="74" w:author="Author">
                                  <w:r w:rsidR="00034B0B">
                                    <w:rPr>
                                      <w:rFonts w:asciiTheme="minorHAnsi" w:hAnsi="Calibri" w:cstheme="minorBidi"/>
                                      <w:color w:val="FFFFFF" w:themeColor="background1"/>
                                      <w:spacing w:val="-6"/>
                                      <w:kern w:val="20"/>
                                      <w:sz w:val="12"/>
                                      <w:szCs w:val="12"/>
                                    </w:rPr>
                                    <w:t>d-</w:t>
                                  </w:r>
                                </w:ins>
                                <w:r w:rsidRPr="008F6143">
                                  <w:rPr>
                                    <w:rFonts w:asciiTheme="minorHAnsi" w:hAnsi="Calibri" w:cstheme="minorBidi"/>
                                    <w:color w:val="FFFFFF" w:themeColor="background1"/>
                                    <w:spacing w:val="-6"/>
                                    <w:kern w:val="20"/>
                                    <w:sz w:val="12"/>
                                    <w:szCs w:val="12"/>
                                  </w:rPr>
                                  <w:t>Aware Application</w:t>
                                </w:r>
                              </w:p>
                            </w:txbxContent>
                          </wps:txbx>
                          <wps:bodyPr rot="0" spcFirstLastPara="0" vert="horz" wrap="square" lIns="72000" tIns="36000" rIns="73152" bIns="36576" numCol="1" spcCol="0" rtlCol="0" fromWordArt="0" anchor="t" anchorCtr="0" forceAA="0" compatLnSpc="1">
                            <a:prstTxWarp prst="textNoShape">
                              <a:avLst/>
                            </a:prstTxWarp>
                            <a:noAutofit/>
                          </wps:bodyPr>
                        </wps:wsp>
                        <wps:wsp>
                          <wps:cNvPr id="764135336" name="Rectangle 764135336"/>
                          <wps:cNvSpPr/>
                          <wps:spPr bwMode="auto">
                            <a:xfrm>
                              <a:off x="1920239" y="1266247"/>
                              <a:ext cx="768719" cy="807028"/>
                            </a:xfrm>
                            <a:prstGeom prst="rect">
                              <a:avLst/>
                            </a:prstGeom>
                            <a:solidFill>
                              <a:srgbClr val="FFFF00"/>
                            </a:solidFill>
                            <a:ln w="12700" cap="flat" cmpd="sng" algn="ctr">
                              <a:solidFill>
                                <a:schemeClr val="tx1"/>
                              </a:solidFill>
                              <a:prstDash val="solid"/>
                              <a:round/>
                              <a:headEnd type="none" w="med" len="med"/>
                              <a:tailEnd type="none" w="med" len="med"/>
                            </a:ln>
                            <a:effectLst/>
                          </wps:spPr>
                          <wps:txbx>
                            <w:txbxContent>
                              <w:p w14:paraId="7FB4A179" w14:textId="3ACA30BE" w:rsidR="001F02EC" w:rsidRDefault="001F02EC" w:rsidP="001F02EC">
                                <w:pPr>
                                  <w:keepNext/>
                                  <w:spacing w:before="60"/>
                                  <w:jc w:val="center"/>
                                  <w:textAlignment w:val="baseline"/>
                                  <w:rPr>
                                    <w:sz w:val="24"/>
                                    <w:szCs w:val="24"/>
                                  </w:rPr>
                                </w:pPr>
                                <w:r>
                                  <w:rPr>
                                    <w:rFonts w:asciiTheme="minorHAnsi" w:hAnsi="Calibri" w:cstheme="minorBidi"/>
                                    <w:color w:val="000000" w:themeColor="text1"/>
                                    <w:spacing w:val="-6"/>
                                    <w:kern w:val="20"/>
                                    <w:sz w:val="18"/>
                                    <w:szCs w:val="18"/>
                                  </w:rPr>
                                  <w:t>5GMS</w:t>
                                </w:r>
                                <w:ins w:id="75" w:author="Author">
                                  <w:r w:rsidR="00034B0B">
                                    <w:rPr>
                                      <w:rFonts w:asciiTheme="minorHAnsi" w:hAnsi="Calibri" w:cstheme="minorBidi"/>
                                      <w:color w:val="000000" w:themeColor="text1"/>
                                      <w:spacing w:val="-6"/>
                                      <w:kern w:val="20"/>
                                      <w:sz w:val="18"/>
                                      <w:szCs w:val="18"/>
                                    </w:rPr>
                                    <w:t>d</w:t>
                                  </w:r>
                                </w:ins>
                                <w:r>
                                  <w:rPr>
                                    <w:rFonts w:asciiTheme="minorHAnsi" w:hAnsi="Calibri" w:cstheme="minorBidi"/>
                                    <w:color w:val="000000" w:themeColor="text1"/>
                                    <w:spacing w:val="-6"/>
                                    <w:kern w:val="20"/>
                                    <w:sz w:val="18"/>
                                    <w:szCs w:val="18"/>
                                  </w:rPr>
                                  <w:t xml:space="preserve"> AS</w:t>
                                </w:r>
                              </w:p>
                              <w:p w14:paraId="4FA3AD78" w14:textId="77777777" w:rsidR="001F02EC" w:rsidRDefault="001F02EC" w:rsidP="001F02EC">
                                <w:pPr>
                                  <w:keepNext/>
                                  <w:spacing w:before="60"/>
                                  <w:jc w:val="center"/>
                                  <w:textAlignment w:val="baseline"/>
                                  <w:rPr>
                                    <w:sz w:val="24"/>
                                    <w:szCs w:val="24"/>
                                  </w:rPr>
                                </w:pPr>
                              </w:p>
                            </w:txbxContent>
                          </wps:txbx>
                          <wps:bodyPr rot="0" spcFirstLastPara="0" vert="horz" wrap="square" lIns="72000" tIns="36000" rIns="73152" bIns="36576" numCol="1" spcCol="0" rtlCol="0" fromWordArt="0" anchor="t" anchorCtr="0" forceAA="0" compatLnSpc="1">
                            <a:prstTxWarp prst="textNoShape">
                              <a:avLst/>
                            </a:prstTxWarp>
                            <a:noAutofit/>
                          </wps:bodyPr>
                        </wps:wsp>
                        <wps:wsp>
                          <wps:cNvPr id="1397617617" name="TextBox 10"/>
                          <wps:cNvSpPr txBox="1"/>
                          <wps:spPr>
                            <a:xfrm>
                              <a:off x="3150307" y="1561719"/>
                              <a:ext cx="775190" cy="395215"/>
                            </a:xfrm>
                            <a:prstGeom prst="rect">
                              <a:avLst/>
                            </a:prstGeom>
                          </wps:spPr>
                          <wps:txbx>
                            <w:txbxContent>
                              <w:p w14:paraId="5542C104" w14:textId="77777777" w:rsidR="001F02EC" w:rsidRDefault="001F02EC" w:rsidP="001F02EC">
                                <w:pPr>
                                  <w:spacing w:before="60"/>
                                  <w:textAlignment w:val="baseline"/>
                                  <w:rPr>
                                    <w:sz w:val="24"/>
                                    <w:szCs w:val="24"/>
                                  </w:rPr>
                                </w:pPr>
                                <w:r>
                                  <w:rPr>
                                    <w:rFonts w:asciiTheme="minorHAnsi" w:hAnsi="Calibri" w:cstheme="minorBidi"/>
                                    <w:color w:val="000000" w:themeColor="text1"/>
                                    <w:spacing w:val="-6"/>
                                    <w:kern w:val="20"/>
                                    <w:sz w:val="22"/>
                                    <w:szCs w:val="22"/>
                                  </w:rPr>
                                  <w:t>External DN</w:t>
                                </w:r>
                              </w:p>
                            </w:txbxContent>
                          </wps:txbx>
                          <wps:bodyPr vert="horz" wrap="none" lIns="72000" tIns="36000" rIns="72000" bIns="36000" rtlCol="0" anchor="ctr">
                            <a:spAutoFit/>
                          </wps:bodyPr>
                        </wps:wsp>
                        <wps:wsp>
                          <wps:cNvPr id="935920338" name="Rectangle 935920338"/>
                          <wps:cNvSpPr/>
                          <wps:spPr bwMode="auto">
                            <a:xfrm>
                              <a:off x="4534459" y="360721"/>
                              <a:ext cx="768719" cy="1264282"/>
                            </a:xfrm>
                            <a:prstGeom prst="rect">
                              <a:avLst/>
                            </a:prstGeom>
                            <a:solidFill>
                              <a:schemeClr val="accent1"/>
                            </a:solidFill>
                            <a:ln w="12700" cap="flat" cmpd="sng" algn="ctr">
                              <a:solidFill>
                                <a:schemeClr val="tx1"/>
                              </a:solidFill>
                              <a:prstDash val="solid"/>
                              <a:round/>
                              <a:headEnd type="none" w="med" len="med"/>
                              <a:tailEnd type="none" w="med" len="med"/>
                            </a:ln>
                            <a:effectLst/>
                          </wps:spPr>
                          <wps:txbx>
                            <w:txbxContent>
                              <w:p w14:paraId="7CF389EB" w14:textId="6631EFA4" w:rsidR="001F02EC" w:rsidRDefault="001F02EC" w:rsidP="001F02EC">
                                <w:pPr>
                                  <w:spacing w:after="0"/>
                                  <w:jc w:val="center"/>
                                  <w:textAlignment w:val="baseline"/>
                                  <w:rPr>
                                    <w:rFonts w:asciiTheme="minorHAnsi" w:hAnsi="Calibri" w:cstheme="minorBidi"/>
                                    <w:color w:val="FFFFFF" w:themeColor="background1"/>
                                    <w:spacing w:val="-6"/>
                                    <w:kern w:val="20"/>
                                    <w:sz w:val="18"/>
                                    <w:szCs w:val="18"/>
                                  </w:rPr>
                                </w:pPr>
                                <w:r>
                                  <w:rPr>
                                    <w:rFonts w:asciiTheme="minorHAnsi" w:hAnsi="Calibri" w:cstheme="minorBidi"/>
                                    <w:color w:val="FFFFFF" w:themeColor="background1"/>
                                    <w:spacing w:val="-6"/>
                                    <w:kern w:val="20"/>
                                    <w:sz w:val="18"/>
                                    <w:szCs w:val="18"/>
                                  </w:rPr>
                                  <w:t>5GMSd</w:t>
                                </w:r>
                                <w:del w:id="76" w:author="Author">
                                  <w:r w:rsidDel="00034B0B">
                                    <w:rPr>
                                      <w:rFonts w:asciiTheme="minorHAnsi" w:hAnsi="Calibri" w:cstheme="minorBidi"/>
                                      <w:color w:val="FFFFFF" w:themeColor="background1"/>
                                      <w:spacing w:val="-6"/>
                                      <w:kern w:val="20"/>
                                      <w:sz w:val="18"/>
                                      <w:szCs w:val="18"/>
                                    </w:rPr>
                                    <w:delText>1</w:delText>
                                  </w:r>
                                </w:del>
                              </w:p>
                              <w:p w14:paraId="25FF09EA" w14:textId="77777777" w:rsidR="001F02EC" w:rsidRDefault="001F02EC" w:rsidP="001F02EC">
                                <w:pPr>
                                  <w:spacing w:after="0"/>
                                  <w:jc w:val="center"/>
                                  <w:textAlignment w:val="baseline"/>
                                  <w:rPr>
                                    <w:sz w:val="24"/>
                                    <w:szCs w:val="24"/>
                                  </w:rPr>
                                </w:pPr>
                                <w:r>
                                  <w:rPr>
                                    <w:rFonts w:asciiTheme="minorHAnsi" w:hAnsi="Calibri" w:cstheme="minorBidi"/>
                                    <w:color w:val="FFFFFF" w:themeColor="background1"/>
                                    <w:spacing w:val="-6"/>
                                    <w:kern w:val="20"/>
                                    <w:sz w:val="18"/>
                                    <w:szCs w:val="18"/>
                                  </w:rPr>
                                  <w:t>Application Provider</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150021404" name="Straight Connector 150021404"/>
                          <wps:cNvCnPr>
                            <a:cxnSpLocks/>
                          </wps:cNvCnPr>
                          <wps:spPr bwMode="auto">
                            <a:xfrm>
                              <a:off x="2688958" y="986368"/>
                              <a:ext cx="1845501" cy="262"/>
                            </a:xfrm>
                            <a:prstGeom prst="line">
                              <a:avLst/>
                            </a:prstGeom>
                            <a:solidFill>
                              <a:schemeClr val="accent1"/>
                            </a:solidFill>
                            <a:ln w="12700" cap="flat" cmpd="sng" algn="ctr">
                              <a:solidFill>
                                <a:schemeClr val="tx1"/>
                              </a:solidFill>
                              <a:prstDash val="solid"/>
                              <a:round/>
                              <a:headEnd type="none" w="med" len="med"/>
                              <a:tailEnd type="none"/>
                            </a:ln>
                            <a:effectLst/>
                          </wps:spPr>
                          <wps:bodyPr/>
                        </wps:wsp>
                        <wps:wsp>
                          <wps:cNvPr id="127845195" name="Straight Connector 127845195"/>
                          <wps:cNvCnPr>
                            <a:cxnSpLocks/>
                          </wps:cNvCnPr>
                          <wps:spPr bwMode="auto">
                            <a:xfrm>
                              <a:off x="2688958" y="1459145"/>
                              <a:ext cx="1835205" cy="0"/>
                            </a:xfrm>
                            <a:prstGeom prst="line">
                              <a:avLst/>
                            </a:prstGeom>
                            <a:solidFill>
                              <a:schemeClr val="accent1"/>
                            </a:solidFill>
                            <a:ln w="12700" cap="flat" cmpd="sng" algn="ctr">
                              <a:solidFill>
                                <a:schemeClr val="tx1"/>
                              </a:solidFill>
                              <a:prstDash val="solid"/>
                              <a:round/>
                              <a:headEnd type="none" w="med" len="med"/>
                              <a:tailEnd type="none"/>
                            </a:ln>
                            <a:effectLst/>
                          </wps:spPr>
                          <wps:bodyPr/>
                        </wps:wsp>
                        <wps:wsp>
                          <wps:cNvPr id="801739319" name="TextBox 16"/>
                          <wps:cNvSpPr txBox="1"/>
                          <wps:spPr>
                            <a:xfrm>
                              <a:off x="4127510" y="737041"/>
                              <a:ext cx="372600" cy="379340"/>
                            </a:xfrm>
                            <a:prstGeom prst="rect">
                              <a:avLst/>
                            </a:prstGeom>
                          </wps:spPr>
                          <wps:txbx>
                            <w:txbxContent>
                              <w:p w14:paraId="442C0E21" w14:textId="54EEE871" w:rsidR="001F02EC" w:rsidRDefault="001F02EC" w:rsidP="001F02EC">
                                <w:pPr>
                                  <w:spacing w:before="60"/>
                                  <w:textAlignment w:val="baseline"/>
                                  <w:rPr>
                                    <w:sz w:val="24"/>
                                    <w:szCs w:val="24"/>
                                  </w:rPr>
                                </w:pPr>
                                <w:r>
                                  <w:rPr>
                                    <w:rFonts w:asciiTheme="minorHAnsi" w:hAnsi="Calibri" w:cstheme="minorBidi"/>
                                    <w:color w:val="000000" w:themeColor="text1"/>
                                    <w:spacing w:val="-6"/>
                                    <w:kern w:val="20"/>
                                  </w:rPr>
                                  <w:t>M1</w:t>
                                </w:r>
                                <w:ins w:id="77" w:author="Author">
                                  <w:r w:rsidR="00034B0B">
                                    <w:rPr>
                                      <w:rFonts w:asciiTheme="minorHAnsi" w:hAnsi="Calibri" w:cstheme="minorBidi"/>
                                      <w:color w:val="000000" w:themeColor="text1"/>
                                      <w:spacing w:val="-6"/>
                                      <w:kern w:val="20"/>
                                    </w:rPr>
                                    <w:t>d</w:t>
                                  </w:r>
                                </w:ins>
                              </w:p>
                            </w:txbxContent>
                          </wps:txbx>
                          <wps:bodyPr vert="horz" wrap="none" lIns="72000" tIns="36000" rIns="72000" bIns="36000" rtlCol="0" anchor="ctr">
                            <a:spAutoFit/>
                          </wps:bodyPr>
                        </wps:wsp>
                        <wps:wsp>
                          <wps:cNvPr id="516696428" name="TextBox 17"/>
                          <wps:cNvSpPr txBox="1"/>
                          <wps:spPr>
                            <a:xfrm>
                              <a:off x="4127510" y="1242716"/>
                              <a:ext cx="372600" cy="379340"/>
                            </a:xfrm>
                            <a:prstGeom prst="rect">
                              <a:avLst/>
                            </a:prstGeom>
                          </wps:spPr>
                          <wps:txbx>
                            <w:txbxContent>
                              <w:p w14:paraId="6926E3B3" w14:textId="3B23DF3B" w:rsidR="001F02EC" w:rsidRDefault="001F02EC" w:rsidP="001F02EC">
                                <w:pPr>
                                  <w:spacing w:before="60"/>
                                  <w:textAlignment w:val="baseline"/>
                                  <w:rPr>
                                    <w:sz w:val="24"/>
                                    <w:szCs w:val="24"/>
                                  </w:rPr>
                                </w:pPr>
                                <w:r>
                                  <w:rPr>
                                    <w:rFonts w:asciiTheme="minorHAnsi" w:hAnsi="Calibri" w:cstheme="minorBidi"/>
                                    <w:color w:val="000000" w:themeColor="text1"/>
                                    <w:spacing w:val="-6"/>
                                    <w:kern w:val="20"/>
                                  </w:rPr>
                                  <w:t>M2</w:t>
                                </w:r>
                                <w:ins w:id="78" w:author="Richard Bradbury" w:date="2024-05-17T15:34:00Z" w16du:dateUtc="2024-05-17T14:34:00Z">
                                  <w:r w:rsidR="00774522">
                                    <w:rPr>
                                      <w:rFonts w:asciiTheme="minorHAnsi" w:hAnsi="Calibri" w:cstheme="minorBidi"/>
                                      <w:color w:val="000000" w:themeColor="text1"/>
                                      <w:spacing w:val="-6"/>
                                      <w:kern w:val="20"/>
                                    </w:rPr>
                                    <w:t>d</w:t>
                                  </w:r>
                                </w:ins>
                              </w:p>
                            </w:txbxContent>
                          </wps:txbx>
                          <wps:bodyPr vert="horz" wrap="none" lIns="72000" tIns="36000" rIns="72000" bIns="36000" rtlCol="0" anchor="ctr">
                            <a:spAutoFit/>
                          </wps:bodyPr>
                        </wps:wsp>
                        <wps:wsp>
                          <wps:cNvPr id="359681894" name="Straight Connector 359681894"/>
                          <wps:cNvCnPr>
                            <a:cxnSpLocks/>
                          </wps:cNvCnPr>
                          <wps:spPr bwMode="auto">
                            <a:xfrm>
                              <a:off x="2304599" y="1179105"/>
                              <a:ext cx="0" cy="87304"/>
                            </a:xfrm>
                            <a:prstGeom prst="line">
                              <a:avLst/>
                            </a:prstGeom>
                            <a:solidFill>
                              <a:schemeClr val="accent1"/>
                            </a:solidFill>
                            <a:ln w="12700" cap="flat" cmpd="sng" algn="ctr">
                              <a:solidFill>
                                <a:schemeClr val="tx1"/>
                              </a:solidFill>
                              <a:prstDash val="sysDot"/>
                              <a:round/>
                              <a:headEnd type="none" w="med" len="med"/>
                              <a:tailEnd type="none"/>
                            </a:ln>
                            <a:effectLst/>
                          </wps:spPr>
                          <wps:bodyPr/>
                        </wps:wsp>
                        <wps:wsp>
                          <wps:cNvPr id="1005285493" name="TextBox 22"/>
                          <wps:cNvSpPr txBox="1"/>
                          <wps:spPr>
                            <a:xfrm>
                              <a:off x="1684418" y="2073389"/>
                              <a:ext cx="736455" cy="395215"/>
                            </a:xfrm>
                            <a:prstGeom prst="rect">
                              <a:avLst/>
                            </a:prstGeom>
                          </wps:spPr>
                          <wps:txbx>
                            <w:txbxContent>
                              <w:p w14:paraId="13FA3075" w14:textId="77777777" w:rsidR="001F02EC" w:rsidRDefault="001F02EC" w:rsidP="001F02EC">
                                <w:pPr>
                                  <w:spacing w:before="60"/>
                                  <w:textAlignment w:val="baseline"/>
                                  <w:rPr>
                                    <w:sz w:val="24"/>
                                    <w:szCs w:val="24"/>
                                  </w:rPr>
                                </w:pPr>
                                <w:r>
                                  <w:rPr>
                                    <w:rFonts w:asciiTheme="minorHAnsi" w:hAnsi="Calibri" w:cstheme="minorBidi"/>
                                    <w:color w:val="000000" w:themeColor="text1"/>
                                    <w:spacing w:val="-6"/>
                                    <w:kern w:val="20"/>
                                    <w:sz w:val="22"/>
                                    <w:szCs w:val="22"/>
                                  </w:rPr>
                                  <w:t>Trusted DN</w:t>
                                </w:r>
                              </w:p>
                            </w:txbxContent>
                          </wps:txbx>
                          <wps:bodyPr vert="horz" wrap="none" lIns="72000" tIns="36000" rIns="72000" bIns="36000" rtlCol="0" anchor="ctr">
                            <a:spAutoFit/>
                          </wps:bodyPr>
                        </wps:wsp>
                        <wps:wsp>
                          <wps:cNvPr id="669428012" name="Straight Connector 669428012"/>
                          <wps:cNvCnPr>
                            <a:cxnSpLocks/>
                          </wps:cNvCnPr>
                          <wps:spPr bwMode="auto">
                            <a:xfrm flipH="1">
                              <a:off x="681406" y="1392470"/>
                              <a:ext cx="1238833" cy="0"/>
                            </a:xfrm>
                            <a:prstGeom prst="line">
                              <a:avLst/>
                            </a:prstGeom>
                            <a:solidFill>
                              <a:schemeClr val="accent1"/>
                            </a:solidFill>
                            <a:ln w="12700" cap="flat" cmpd="sng" algn="ctr">
                              <a:solidFill>
                                <a:schemeClr val="tx1"/>
                              </a:solidFill>
                              <a:prstDash val="solid"/>
                              <a:round/>
                              <a:headEnd type="none" w="med" len="med"/>
                              <a:tailEnd type="none"/>
                            </a:ln>
                            <a:effectLst/>
                          </wps:spPr>
                          <wps:bodyPr/>
                        </wps:wsp>
                        <wps:wsp>
                          <wps:cNvPr id="1569823582" name="TextBox 27"/>
                          <wps:cNvSpPr txBox="1"/>
                          <wps:spPr>
                            <a:xfrm>
                              <a:off x="1063181" y="1099200"/>
                              <a:ext cx="372600" cy="341240"/>
                            </a:xfrm>
                            <a:prstGeom prst="rect">
                              <a:avLst/>
                            </a:prstGeom>
                          </wps:spPr>
                          <wps:txbx>
                            <w:txbxContent>
                              <w:p w14:paraId="0021B799" w14:textId="483FDA02" w:rsidR="001F02EC" w:rsidRDefault="001F02EC" w:rsidP="001F02EC">
                                <w:pPr>
                                  <w:textAlignment w:val="baseline"/>
                                  <w:rPr>
                                    <w:sz w:val="24"/>
                                    <w:szCs w:val="24"/>
                                  </w:rPr>
                                </w:pPr>
                                <w:r>
                                  <w:rPr>
                                    <w:rFonts w:asciiTheme="minorHAnsi" w:hAnsi="Calibri" w:cstheme="minorBidi"/>
                                    <w:color w:val="000000" w:themeColor="text1"/>
                                    <w:spacing w:val="-6"/>
                                    <w:kern w:val="20"/>
                                  </w:rPr>
                                  <w:t>M4</w:t>
                                </w:r>
                                <w:ins w:id="79" w:author="Author">
                                  <w:r w:rsidR="00034B0B">
                                    <w:rPr>
                                      <w:rFonts w:asciiTheme="minorHAnsi" w:hAnsi="Calibri" w:cstheme="minorBidi"/>
                                      <w:color w:val="000000" w:themeColor="text1"/>
                                      <w:spacing w:val="-6"/>
                                      <w:kern w:val="20"/>
                                    </w:rPr>
                                    <w:t>d</w:t>
                                  </w:r>
                                </w:ins>
                              </w:p>
                            </w:txbxContent>
                          </wps:txbx>
                          <wps:bodyPr vert="horz" wrap="none" lIns="72000" tIns="36000" rIns="72000" bIns="36000" rtlCol="0" anchor="ctr">
                            <a:spAutoFit/>
                          </wps:bodyPr>
                        </wps:wsp>
                        <wps:wsp>
                          <wps:cNvPr id="538760500" name="Rectangle 538760500"/>
                          <wps:cNvSpPr/>
                          <wps:spPr bwMode="auto">
                            <a:xfrm>
                              <a:off x="1920239" y="793632"/>
                              <a:ext cx="768719" cy="385473"/>
                            </a:xfrm>
                            <a:prstGeom prst="rect">
                              <a:avLst/>
                            </a:prstGeom>
                            <a:solidFill>
                              <a:srgbClr val="FFFF00"/>
                            </a:solidFill>
                            <a:ln w="12700" cap="flat" cmpd="sng" algn="ctr">
                              <a:solidFill>
                                <a:schemeClr val="tx1"/>
                              </a:solidFill>
                              <a:prstDash val="solid"/>
                              <a:round/>
                              <a:headEnd type="none" w="med" len="med"/>
                              <a:tailEnd type="none" w="med" len="med"/>
                            </a:ln>
                            <a:effectLst/>
                          </wps:spPr>
                          <wps:txbx>
                            <w:txbxContent>
                              <w:p w14:paraId="288D19D0" w14:textId="3479676C" w:rsidR="001F02EC" w:rsidRDefault="001F02EC" w:rsidP="001F02EC">
                                <w:pPr>
                                  <w:spacing w:before="60"/>
                                  <w:jc w:val="center"/>
                                  <w:textAlignment w:val="baseline"/>
                                  <w:rPr>
                                    <w:sz w:val="24"/>
                                    <w:szCs w:val="24"/>
                                  </w:rPr>
                                </w:pPr>
                                <w:r>
                                  <w:rPr>
                                    <w:rFonts w:asciiTheme="minorHAnsi" w:hAnsi="Calibri" w:cstheme="minorBidi"/>
                                    <w:color w:val="000000" w:themeColor="text1"/>
                                    <w:spacing w:val="-6"/>
                                    <w:kern w:val="20"/>
                                    <w:sz w:val="18"/>
                                    <w:szCs w:val="18"/>
                                  </w:rPr>
                                  <w:t>5GMS</w:t>
                                </w:r>
                                <w:ins w:id="80" w:author="Author">
                                  <w:r w:rsidR="00034B0B">
                                    <w:rPr>
                                      <w:rFonts w:asciiTheme="minorHAnsi" w:hAnsi="Calibri" w:cstheme="minorBidi"/>
                                      <w:color w:val="000000" w:themeColor="text1"/>
                                      <w:spacing w:val="-6"/>
                                      <w:kern w:val="20"/>
                                      <w:sz w:val="18"/>
                                      <w:szCs w:val="18"/>
                                    </w:rPr>
                                    <w:t>d</w:t>
                                  </w:r>
                                </w:ins>
                                <w:r>
                                  <w:rPr>
                                    <w:rFonts w:asciiTheme="minorHAnsi" w:hAnsi="Calibri" w:cstheme="minorBidi"/>
                                    <w:color w:val="000000" w:themeColor="text1"/>
                                    <w:spacing w:val="-6"/>
                                    <w:kern w:val="20"/>
                                    <w:sz w:val="18"/>
                                    <w:szCs w:val="18"/>
                                  </w:rPr>
                                  <w:t xml:space="preserve"> AF</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612638277" name="Straight Connector 612638277"/>
                          <wps:cNvCnPr>
                            <a:cxnSpLocks/>
                          </wps:cNvCnPr>
                          <wps:spPr bwMode="auto">
                            <a:xfrm flipH="1" flipV="1">
                              <a:off x="681406" y="980929"/>
                              <a:ext cx="1238833" cy="5439"/>
                            </a:xfrm>
                            <a:prstGeom prst="line">
                              <a:avLst/>
                            </a:prstGeom>
                            <a:solidFill>
                              <a:schemeClr val="accent1"/>
                            </a:solidFill>
                            <a:ln w="12700" cap="flat" cmpd="sng" algn="ctr">
                              <a:solidFill>
                                <a:schemeClr val="tx1"/>
                              </a:solidFill>
                              <a:prstDash val="solid"/>
                              <a:round/>
                              <a:headEnd type="none" w="med" len="med"/>
                              <a:tailEnd type="none"/>
                            </a:ln>
                            <a:effectLst/>
                          </wps:spPr>
                          <wps:bodyPr/>
                        </wps:wsp>
                        <wps:wsp>
                          <wps:cNvPr id="740173778" name="TextBox 28"/>
                          <wps:cNvSpPr txBox="1"/>
                          <wps:spPr>
                            <a:xfrm>
                              <a:off x="1079056" y="820001"/>
                              <a:ext cx="372600" cy="341240"/>
                            </a:xfrm>
                            <a:prstGeom prst="rect">
                              <a:avLst/>
                            </a:prstGeom>
                          </wps:spPr>
                          <wps:txbx>
                            <w:txbxContent>
                              <w:p w14:paraId="48240101" w14:textId="5085EEE9" w:rsidR="001F02EC" w:rsidRDefault="001F02EC" w:rsidP="001F02EC">
                                <w:pPr>
                                  <w:jc w:val="center"/>
                                  <w:textAlignment w:val="baseline"/>
                                  <w:rPr>
                                    <w:sz w:val="24"/>
                                    <w:szCs w:val="24"/>
                                  </w:rPr>
                                </w:pPr>
                                <w:r>
                                  <w:rPr>
                                    <w:rFonts w:asciiTheme="minorHAnsi" w:hAnsi="Calibri" w:cstheme="minorBidi"/>
                                    <w:color w:val="000000" w:themeColor="text1"/>
                                    <w:spacing w:val="-6"/>
                                    <w:kern w:val="20"/>
                                  </w:rPr>
                                  <w:t>M5</w:t>
                                </w:r>
                                <w:ins w:id="81" w:author="Author">
                                  <w:r w:rsidR="00034B0B">
                                    <w:rPr>
                                      <w:rFonts w:asciiTheme="minorHAnsi" w:hAnsi="Calibri" w:cstheme="minorBidi"/>
                                      <w:color w:val="000000" w:themeColor="text1"/>
                                      <w:spacing w:val="-6"/>
                                      <w:kern w:val="20"/>
                                    </w:rPr>
                                    <w:t>d</w:t>
                                  </w:r>
                                </w:ins>
                              </w:p>
                            </w:txbxContent>
                          </wps:txbx>
                          <wps:bodyPr vert="horz" wrap="none" lIns="72000" tIns="36000" rIns="72000" bIns="36000" rtlCol="0" anchor="ctr">
                            <a:spAutoFit/>
                          </wps:bodyPr>
                        </wps:wsp>
                        <wps:wsp>
                          <wps:cNvPr id="1505193091" name="Rectangle 1505193091"/>
                          <wps:cNvSpPr/>
                          <wps:spPr bwMode="auto">
                            <a:xfrm>
                              <a:off x="1121225" y="386574"/>
                              <a:ext cx="484747" cy="216377"/>
                            </a:xfrm>
                            <a:prstGeom prst="rect">
                              <a:avLst/>
                            </a:prstGeom>
                            <a:solidFill>
                              <a:schemeClr val="bg2">
                                <a:lumMod val="90000"/>
                              </a:schemeClr>
                            </a:solidFill>
                            <a:ln w="12700" cap="flat" cmpd="sng" algn="ctr">
                              <a:solidFill>
                                <a:schemeClr val="tx1"/>
                              </a:solidFill>
                              <a:prstDash val="solid"/>
                              <a:round/>
                              <a:headEnd type="none" w="med" len="med"/>
                              <a:tailEnd type="none" w="med" len="med"/>
                            </a:ln>
                            <a:effectLst/>
                          </wps:spPr>
                          <wps:txbx>
                            <w:txbxContent>
                              <w:p w14:paraId="28474D52" w14:textId="77777777" w:rsidR="001F02EC" w:rsidRPr="00500BBB" w:rsidRDefault="001F02EC" w:rsidP="001F02EC">
                                <w:pPr>
                                  <w:jc w:val="center"/>
                                  <w:textAlignment w:val="baseline"/>
                                  <w:rPr>
                                    <w:sz w:val="22"/>
                                    <w:szCs w:val="22"/>
                                  </w:rPr>
                                </w:pPr>
                                <w:r w:rsidRPr="00500BBB">
                                  <w:rPr>
                                    <w:rFonts w:asciiTheme="minorHAnsi" w:hAnsi="Calibri" w:cstheme="minorBidi"/>
                                    <w:color w:val="000000" w:themeColor="text1"/>
                                    <w:spacing w:val="-6"/>
                                    <w:kern w:val="20"/>
                                    <w:sz w:val="16"/>
                                    <w:szCs w:val="16"/>
                                  </w:rPr>
                                  <w:t>PCF</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1838539131" name="Connector: Elbow 1838539131"/>
                          <wps:cNvCnPr/>
                          <wps:spPr bwMode="auto">
                            <a:xfrm rot="16200000" flipV="1">
                              <a:off x="1805851" y="294884"/>
                              <a:ext cx="298869" cy="698627"/>
                            </a:xfrm>
                            <a:prstGeom prst="bentConnector2">
                              <a:avLst/>
                            </a:prstGeom>
                            <a:solidFill>
                              <a:schemeClr val="accent1"/>
                            </a:solidFill>
                            <a:ln w="12700" cap="flat" cmpd="sng" algn="ctr">
                              <a:solidFill>
                                <a:schemeClr val="tx1"/>
                              </a:solidFill>
                              <a:prstDash val="solid"/>
                              <a:round/>
                              <a:headEnd type="none" w="med" len="med"/>
                              <a:tailEnd type="none"/>
                            </a:ln>
                            <a:effectLst/>
                          </wps:spPr>
                          <wps:bodyPr/>
                        </wps:wsp>
                        <wps:wsp>
                          <wps:cNvPr id="877668909" name="Connector: Elbow 877668909"/>
                          <wps:cNvCnPr/>
                          <wps:spPr bwMode="auto">
                            <a:xfrm rot="5400000" flipH="1" flipV="1">
                              <a:off x="2578826" y="-1859370"/>
                              <a:ext cx="119900" cy="4560084"/>
                            </a:xfrm>
                            <a:prstGeom prst="bentConnector3">
                              <a:avLst>
                                <a:gd name="adj1" fmla="val 214028"/>
                              </a:avLst>
                            </a:prstGeom>
                            <a:solidFill>
                              <a:schemeClr val="accent1"/>
                            </a:solidFill>
                            <a:ln w="12700" cap="flat" cmpd="sng" algn="ctr">
                              <a:solidFill>
                                <a:schemeClr val="tx1"/>
                              </a:solidFill>
                              <a:prstDash val="sysDot"/>
                              <a:round/>
                              <a:headEnd type="none" w="med" len="med"/>
                              <a:tailEnd type="none"/>
                            </a:ln>
                            <a:effectLst/>
                          </wps:spPr>
                          <wps:bodyPr/>
                        </wps:wsp>
                        <wps:wsp>
                          <wps:cNvPr id="396530753" name="TextBox 38"/>
                          <wps:cNvSpPr txBox="1"/>
                          <wps:spPr>
                            <a:xfrm>
                              <a:off x="2314209" y="0"/>
                              <a:ext cx="372600" cy="379340"/>
                            </a:xfrm>
                            <a:prstGeom prst="rect">
                              <a:avLst/>
                            </a:prstGeom>
                          </wps:spPr>
                          <wps:txbx>
                            <w:txbxContent>
                              <w:p w14:paraId="526E00FB" w14:textId="6934129A" w:rsidR="001F02EC" w:rsidRDefault="001F02EC" w:rsidP="001F02EC">
                                <w:pPr>
                                  <w:spacing w:before="60"/>
                                  <w:textAlignment w:val="baseline"/>
                                  <w:rPr>
                                    <w:sz w:val="24"/>
                                    <w:szCs w:val="24"/>
                                  </w:rPr>
                                </w:pPr>
                                <w:r>
                                  <w:rPr>
                                    <w:rFonts w:asciiTheme="minorHAnsi" w:hAnsi="Calibri" w:cstheme="minorBidi"/>
                                    <w:color w:val="000000" w:themeColor="text1"/>
                                    <w:spacing w:val="-6"/>
                                    <w:kern w:val="20"/>
                                  </w:rPr>
                                  <w:t>M8</w:t>
                                </w:r>
                                <w:ins w:id="82" w:author="Author">
                                  <w:r w:rsidR="00034B0B">
                                    <w:rPr>
                                      <w:rFonts w:asciiTheme="minorHAnsi" w:hAnsi="Calibri" w:cstheme="minorBidi"/>
                                      <w:color w:val="000000" w:themeColor="text1"/>
                                      <w:spacing w:val="-6"/>
                                      <w:kern w:val="20"/>
                                    </w:rPr>
                                    <w:t>d</w:t>
                                  </w:r>
                                </w:ins>
                              </w:p>
                            </w:txbxContent>
                          </wps:txbx>
                          <wps:bodyPr vert="horz" wrap="none" lIns="72000" tIns="36000" rIns="72000" bIns="36000" rtlCol="0" anchor="ctr">
                            <a:spAutoFit/>
                          </wps:bodyPr>
                        </wps:wsp>
                        <wps:wsp>
                          <wps:cNvPr id="600854273" name="TextBox 39"/>
                          <wps:cNvSpPr txBox="1"/>
                          <wps:spPr>
                            <a:xfrm>
                              <a:off x="1748699" y="260330"/>
                              <a:ext cx="283065" cy="379340"/>
                            </a:xfrm>
                            <a:prstGeom prst="rect">
                              <a:avLst/>
                            </a:prstGeom>
                          </wps:spPr>
                          <wps:txbx>
                            <w:txbxContent>
                              <w:p w14:paraId="61286DE1" w14:textId="77777777" w:rsidR="001F02EC" w:rsidRDefault="001F02EC" w:rsidP="001F02EC">
                                <w:pPr>
                                  <w:spacing w:before="60"/>
                                  <w:textAlignment w:val="baseline"/>
                                  <w:rPr>
                                    <w:sz w:val="24"/>
                                    <w:szCs w:val="24"/>
                                  </w:rPr>
                                </w:pPr>
                                <w:r>
                                  <w:rPr>
                                    <w:rFonts w:asciiTheme="minorHAnsi" w:hAnsi="Calibri" w:cstheme="minorBidi"/>
                                    <w:color w:val="000000" w:themeColor="text1"/>
                                    <w:spacing w:val="-6"/>
                                    <w:kern w:val="20"/>
                                  </w:rPr>
                                  <w:t>N5</w:t>
                                </w:r>
                              </w:p>
                            </w:txbxContent>
                          </wps:txbx>
                          <wps:bodyPr vert="horz" wrap="none" lIns="72000" tIns="36000" rIns="72000" bIns="36000" rtlCol="0" anchor="ctr">
                            <a:spAutoFit/>
                          </wps:bodyPr>
                        </wps:wsp>
                        <wps:wsp>
                          <wps:cNvPr id="1968451596" name="Rectangle 1968451596"/>
                          <wps:cNvSpPr/>
                          <wps:spPr bwMode="auto">
                            <a:xfrm>
                              <a:off x="3326765" y="3284673"/>
                              <a:ext cx="632800" cy="385445"/>
                            </a:xfrm>
                            <a:prstGeom prst="rect">
                              <a:avLst/>
                            </a:prstGeom>
                            <a:solidFill>
                              <a:srgbClr val="0070C0"/>
                            </a:solidFill>
                            <a:ln w="12700" cap="flat" cmpd="sng" algn="ctr">
                              <a:solidFill>
                                <a:schemeClr val="tx1"/>
                              </a:solidFill>
                              <a:prstDash val="solid"/>
                              <a:round/>
                              <a:headEnd type="none" w="med" len="med"/>
                              <a:tailEnd type="none" w="med" len="med"/>
                            </a:ln>
                            <a:effectLst/>
                          </wps:spPr>
                          <wps:txbx>
                            <w:txbxContent>
                              <w:p w14:paraId="670C42A1" w14:textId="5BCF3AD2" w:rsidR="001F02EC" w:rsidRPr="00034B0B" w:rsidRDefault="001F02EC" w:rsidP="001F02EC">
                                <w:pPr>
                                  <w:spacing w:before="60"/>
                                  <w:textAlignment w:val="baseline"/>
                                  <w:rPr>
                                    <w:rFonts w:ascii="Calibri" w:hAnsi="Calibri" w:cs="Arial"/>
                                    <w:color w:val="FFFFFF"/>
                                    <w:spacing w:val="-6"/>
                                    <w:kern w:val="20"/>
                                    <w:sz w:val="16"/>
                                    <w:szCs w:val="16"/>
                                  </w:rPr>
                                </w:pPr>
                                <w:r w:rsidRPr="00034B0B">
                                  <w:rPr>
                                    <w:rFonts w:ascii="Calibri" w:hAnsi="Calibri" w:cs="Arial"/>
                                    <w:color w:val="FFFFFF"/>
                                    <w:spacing w:val="-6"/>
                                    <w:kern w:val="20"/>
                                    <w:sz w:val="16"/>
                                    <w:szCs w:val="16"/>
                                  </w:rPr>
                                  <w:t>Steering Server</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1232189395" name="Rectangle 1232189395"/>
                          <wps:cNvSpPr/>
                          <wps:spPr bwMode="auto">
                            <a:xfrm>
                              <a:off x="1986534" y="1545250"/>
                              <a:ext cx="632460" cy="385445"/>
                            </a:xfrm>
                            <a:prstGeom prst="rect">
                              <a:avLst/>
                            </a:prstGeom>
                            <a:solidFill>
                              <a:srgbClr val="FFFF00"/>
                            </a:solidFill>
                            <a:ln w="12700" cap="flat" cmpd="sng" algn="ctr">
                              <a:solidFill>
                                <a:schemeClr val="tx1"/>
                              </a:solidFill>
                              <a:prstDash val="solid"/>
                              <a:round/>
                              <a:headEnd type="none" w="med" len="med"/>
                              <a:tailEnd type="none" w="med" len="med"/>
                            </a:ln>
                            <a:effectLst/>
                          </wps:spPr>
                          <wps:txbx>
                            <w:txbxContent>
                              <w:p w14:paraId="5C64F7EC" w14:textId="7D8C066B" w:rsidR="001F02EC" w:rsidRDefault="00D049ED" w:rsidP="001F02EC">
                                <w:pPr>
                                  <w:spacing w:before="60"/>
                                  <w:textAlignment w:val="baseline"/>
                                  <w:rPr>
                                    <w:rFonts w:ascii="Calibri" w:hAnsi="Calibri" w:cs="Arial"/>
                                    <w:color w:val="000000"/>
                                    <w:spacing w:val="-6"/>
                                    <w:kern w:val="20"/>
                                    <w:sz w:val="18"/>
                                    <w:szCs w:val="18"/>
                                  </w:rPr>
                                </w:pPr>
                                <w:ins w:id="83" w:author="Richard Bradbury" w:date="2024-05-17T15:56:00Z" w16du:dateUtc="2024-05-17T14:56:00Z">
                                  <w:r>
                                    <w:rPr>
                                      <w:rFonts w:ascii="Calibri" w:hAnsi="Calibri" w:cs="Arial"/>
                                      <w:color w:val="000000"/>
                                      <w:spacing w:val="-6"/>
                                      <w:kern w:val="20"/>
                                      <w:sz w:val="18"/>
                                      <w:szCs w:val="18"/>
                                    </w:rPr>
                                    <w:t>Instance</w:t>
                                  </w:r>
                                </w:ins>
                                <w:r>
                                  <w:rPr>
                                    <w:rFonts w:ascii="Calibri" w:hAnsi="Calibri" w:cs="Arial"/>
                                    <w:color w:val="000000"/>
                                    <w:spacing w:val="-6"/>
                                    <w:kern w:val="20"/>
                                    <w:sz w:val="18"/>
                                    <w:szCs w:val="18"/>
                                  </w:rPr>
                                  <w:t xml:space="preserve"> </w:t>
                                </w:r>
                                <w:r w:rsidR="001F02EC">
                                  <w:rPr>
                                    <w:rFonts w:ascii="Calibri" w:hAnsi="Calibri" w:cs="Arial"/>
                                    <w:color w:val="000000"/>
                                    <w:spacing w:val="-6"/>
                                    <w:kern w:val="20"/>
                                    <w:sz w:val="18"/>
                                    <w:szCs w:val="18"/>
                                  </w:rPr>
                                  <w:t>1</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1432121022" name="Rectangle 1432121022"/>
                          <wps:cNvSpPr/>
                          <wps:spPr bwMode="auto">
                            <a:xfrm>
                              <a:off x="3326764" y="2666025"/>
                              <a:ext cx="632460" cy="385445"/>
                            </a:xfrm>
                            <a:prstGeom prst="rect">
                              <a:avLst/>
                            </a:prstGeom>
                            <a:solidFill>
                              <a:srgbClr val="0070C0"/>
                            </a:solidFill>
                            <a:ln w="12700" cap="flat" cmpd="sng" algn="ctr">
                              <a:solidFill>
                                <a:schemeClr val="tx1"/>
                              </a:solidFill>
                              <a:prstDash val="solid"/>
                              <a:round/>
                              <a:headEnd type="none" w="med" len="med"/>
                              <a:tailEnd type="none" w="med" len="med"/>
                            </a:ln>
                            <a:effectLst/>
                          </wps:spPr>
                          <wps:txbx>
                            <w:txbxContent>
                              <w:p w14:paraId="288805FB" w14:textId="02EC9507" w:rsidR="001F02EC" w:rsidRPr="00743C2E" w:rsidRDefault="001F02EC" w:rsidP="001F02EC">
                                <w:pPr>
                                  <w:spacing w:before="60"/>
                                  <w:textAlignment w:val="baseline"/>
                                  <w:rPr>
                                    <w:rFonts w:ascii="Calibri" w:hAnsi="Calibri" w:cs="Arial"/>
                                    <w:color w:val="FFFFFF"/>
                                    <w:spacing w:val="-6"/>
                                    <w:kern w:val="20"/>
                                    <w:sz w:val="16"/>
                                    <w:szCs w:val="16"/>
                                  </w:rPr>
                                </w:pPr>
                                <w:r w:rsidRPr="00743C2E">
                                  <w:rPr>
                                    <w:rFonts w:ascii="Calibri" w:hAnsi="Calibri" w:cs="Arial"/>
                                    <w:color w:val="FFFFFF"/>
                                    <w:spacing w:val="-6"/>
                                    <w:kern w:val="20"/>
                                    <w:sz w:val="16"/>
                                    <w:szCs w:val="16"/>
                                  </w:rPr>
                                  <w:t xml:space="preserve">Distribution Server </w:t>
                                </w:r>
                                <w:del w:id="84" w:author="Author">
                                  <w:r w:rsidRPr="00743C2E" w:rsidDel="00034B0B">
                                    <w:rPr>
                                      <w:rFonts w:ascii="Calibri" w:hAnsi="Calibri" w:cs="Arial"/>
                                      <w:color w:val="FFFFFF"/>
                                      <w:spacing w:val="-6"/>
                                      <w:kern w:val="20"/>
                                      <w:sz w:val="16"/>
                                      <w:szCs w:val="16"/>
                                    </w:rPr>
                                    <w:delText>2</w:delText>
                                  </w:r>
                                </w:del>
                                <w:ins w:id="85" w:author="Author">
                                  <w:r w:rsidR="00034B0B">
                                    <w:rPr>
                                      <w:rFonts w:ascii="Calibri" w:hAnsi="Calibri" w:cs="Arial"/>
                                      <w:color w:val="FFFFFF"/>
                                      <w:spacing w:val="-6"/>
                                      <w:kern w:val="20"/>
                                      <w:sz w:val="16"/>
                                      <w:szCs w:val="16"/>
                                    </w:rPr>
                                    <w:t>Ext</w:t>
                                  </w:r>
                                </w:ins>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1416994851" name="Connector: Elbow 1416994851"/>
                          <wps:cNvCnPr>
                            <a:stCxn id="1432121022" idx="1"/>
                          </wps:cNvCnPr>
                          <wps:spPr bwMode="auto">
                            <a:xfrm rot="10800000">
                              <a:off x="682934" y="1561519"/>
                              <a:ext cx="2643831" cy="1296862"/>
                            </a:xfrm>
                            <a:prstGeom prst="bentConnector3">
                              <a:avLst>
                                <a:gd name="adj1" fmla="val 71977"/>
                              </a:avLst>
                            </a:prstGeom>
                            <a:solidFill>
                              <a:schemeClr val="accent1"/>
                            </a:solidFill>
                            <a:ln w="12700" cap="flat" cmpd="sng" algn="ctr">
                              <a:solidFill>
                                <a:schemeClr val="tx1"/>
                              </a:solidFill>
                              <a:prstDash val="solid"/>
                              <a:round/>
                              <a:headEnd type="none" w="med" len="med"/>
                              <a:tailEnd type="none"/>
                            </a:ln>
                            <a:effectLst/>
                          </wps:spPr>
                          <wps:bodyPr/>
                        </wps:wsp>
                        <wps:wsp>
                          <wps:cNvPr id="464173940" name="Connector: Elbow 464173940"/>
                          <wps:cNvCnPr>
                            <a:endCxn id="769828670" idx="2"/>
                          </wps:cNvCnPr>
                          <wps:spPr bwMode="auto">
                            <a:xfrm rot="10800000">
                              <a:off x="358734" y="1624794"/>
                              <a:ext cx="2933964" cy="1848507"/>
                            </a:xfrm>
                            <a:prstGeom prst="bentConnector2">
                              <a:avLst/>
                            </a:prstGeom>
                            <a:solidFill>
                              <a:schemeClr val="accent1"/>
                            </a:solidFill>
                            <a:ln w="12700" cap="flat" cmpd="sng" algn="ctr">
                              <a:solidFill>
                                <a:schemeClr val="tx1"/>
                              </a:solidFill>
                              <a:prstDash val="solid"/>
                              <a:round/>
                              <a:headEnd type="none" w="med" len="med"/>
                              <a:tailEnd type="none"/>
                            </a:ln>
                            <a:effectLst/>
                          </wps:spPr>
                          <wps:bodyPr/>
                        </wps:wsp>
                        <wps:wsp>
                          <wps:cNvPr id="820065854" name="Connector: Elbow 820065854"/>
                          <wps:cNvCnPr>
                            <a:endCxn id="1432121022" idx="3"/>
                          </wps:cNvCnPr>
                          <wps:spPr bwMode="auto">
                            <a:xfrm rot="5400000">
                              <a:off x="3745855" y="1837877"/>
                              <a:ext cx="1233873" cy="807134"/>
                            </a:xfrm>
                            <a:prstGeom prst="bentConnector2">
                              <a:avLst/>
                            </a:prstGeom>
                            <a:solidFill>
                              <a:schemeClr val="accent1"/>
                            </a:solidFill>
                            <a:ln w="12700" cap="flat" cmpd="sng" algn="ctr">
                              <a:solidFill>
                                <a:schemeClr val="tx1"/>
                              </a:solidFill>
                              <a:prstDash val="solid"/>
                              <a:round/>
                              <a:headEnd type="none" w="med" len="med"/>
                              <a:tailEnd type="none"/>
                            </a:ln>
                            <a:effectLst/>
                          </wps:spPr>
                          <wps:bodyPr/>
                        </wps:wsp>
                        <wps:wsp>
                          <wps:cNvPr id="1144283222" name="Connector: Elbow 1144283222"/>
                          <wps:cNvCnPr>
                            <a:endCxn id="1968451596" idx="3"/>
                          </wps:cNvCnPr>
                          <wps:spPr bwMode="auto">
                            <a:xfrm rot="5400000">
                              <a:off x="3647996" y="1933042"/>
                              <a:ext cx="1855896" cy="1232757"/>
                            </a:xfrm>
                            <a:prstGeom prst="bentConnector2">
                              <a:avLst/>
                            </a:prstGeom>
                            <a:solidFill>
                              <a:schemeClr val="accent1"/>
                            </a:solidFill>
                            <a:ln w="12700" cap="flat" cmpd="sng" algn="ctr">
                              <a:solidFill>
                                <a:schemeClr val="tx1"/>
                              </a:solidFill>
                              <a:prstDash val="solid"/>
                              <a:round/>
                              <a:headEnd type="none" w="med" len="med"/>
                              <a:tailEnd type="none"/>
                            </a:ln>
                            <a:effectLst/>
                          </wps:spPr>
                          <wps:bodyPr/>
                        </wps:wsp>
                      </wpc:wpc>
                    </a:graphicData>
                  </a:graphic>
                </wp:inline>
              </w:drawing>
            </mc:Choice>
            <mc:Fallback>
              <w:pict>
                <v:group w14:anchorId="2F68CCA9" id="Canvas 138210777" o:spid="_x0000_s1056" editas="canvas" style="width:6in;height:310.8pt;mso-position-horizontal-relative:char;mso-position-vertical-relative:line" coordsize="54864,39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">
                  <v:shape id="_x0000_s1057" type="#_x0000_t75" style="position:absolute;width:54864;height:39465;visibility:visible;mso-wrap-style:square" filled="t">
                    <v:fill o:detectmouseclick="t"/>
                    <v:path o:connecttype="none"/>
                  </v:shape>
                  <v:rect id="Rectangle 411549779" o:spid="_x0000_s1058" style="position:absolute;left:16844;width:14192;height:23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" fillcolor="#ddd8c2 [2894]" stroked="f" strokeweight="1pt">
                    <v:stroke joinstyle="round"/>
                    <v:textbox inset="2mm,1mm,5.76pt,2.88pt"/>
                  </v:rect>
                  <v:rect id="Rectangle 1565497553" o:spid="_x0000_s1059" style="position:absolute;left:31036;width:23361;height:39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" fillcolor="#dbe5f1 [660]" stroked="f" strokeweight="1pt">
                    <v:stroke joinstyle="round"/>
                    <v:textbox inset="2mm,1mm,5.76pt,2.88pt"/>
                  </v:rect>
                  <v:rect id="Rectangle 1932464246" o:spid="_x0000_s1060" style="position:absolute;top:4080;width:7687;height:14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" filled="f" strokecolor="black [3213]" strokeweight="1pt">
                    <v:stroke joinstyle="round"/>
                    <v:textbox inset="2mm,1mm,5.76pt,2.88pt"/>
                  </v:rect>
                  <v:shape id="TextBox 2" o:spid="_x0000_s1061" type="#_x0000_t202" style="position:absolute;left:316;top:16243;width:7371;height:190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" filled="f" stroked="f">
                    <v:textbox inset="2mm,1mm,2mm,1mm">
                      <w:txbxContent>
                        <w:p w14:paraId="22A3A571" w14:textId="77777777" w:rsidR="001F02EC" w:rsidRPr="008F6143" w:rsidRDefault="001F02EC" w:rsidP="001F02EC">
                          <w:pPr>
                            <w:pStyle w:val="ListParagraph"/>
                            <w:rPr>
                              <w:rFonts w:eastAsia="Times New Roman"/>
                              <w:szCs w:val="12"/>
                            </w:rPr>
                          </w:pPr>
                          <w:r w:rsidRPr="008F6143">
                            <w:rPr>
                              <w:rFonts w:asciiTheme="minorHAnsi" w:cstheme="minorBidi"/>
                              <w:color w:val="000000" w:themeColor="text1"/>
                              <w:spacing w:val="-6"/>
                              <w:kern w:val="20"/>
                              <w:szCs w:val="20"/>
                            </w:rPr>
                            <w:t>UE</w:t>
                          </w:r>
                        </w:p>
                      </w:txbxContent>
                    </v:textbox>
                  </v:shape>
                  <v:rect id="Rectangle 769828670" o:spid="_x0000_s1062" style="position:absolute;left:345;top:7938;width:6484;height:8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" fillcolor="yellow" strokecolor="black [3213]" strokeweight="1pt">
                    <v:stroke joinstyle="round"/>
                    <v:textbox inset="2mm,1mm,5.76pt,2.88pt">
                      <w:txbxContent>
                        <w:p w14:paraId="7B0EAE7F" w14:textId="50549786" w:rsidR="001F02EC" w:rsidRDefault="001F02EC" w:rsidP="001F02EC">
                          <w:pPr>
                            <w:spacing w:after="0"/>
                            <w:jc w:val="center"/>
                            <w:textAlignment w:val="baseline"/>
                            <w:rPr>
                              <w:rFonts w:asciiTheme="minorHAnsi" w:hAnsi="Calibri" w:cstheme="minorBidi"/>
                              <w:color w:val="000000" w:themeColor="text1"/>
                              <w:spacing w:val="-6"/>
                              <w:kern w:val="20"/>
                              <w:sz w:val="18"/>
                              <w:szCs w:val="18"/>
                            </w:rPr>
                          </w:pPr>
                          <w:r>
                            <w:rPr>
                              <w:rFonts w:asciiTheme="minorHAnsi" w:hAnsi="Calibri" w:cstheme="minorBidi"/>
                              <w:color w:val="000000" w:themeColor="text1"/>
                              <w:spacing w:val="-6"/>
                              <w:kern w:val="20"/>
                              <w:sz w:val="18"/>
                              <w:szCs w:val="18"/>
                            </w:rPr>
                            <w:t>5GMS</w:t>
                          </w:r>
                          <w:ins w:id="98" w:author="Author">
                            <w:r w:rsidR="00034B0B">
                              <w:rPr>
                                <w:rFonts w:asciiTheme="minorHAnsi" w:hAnsi="Calibri" w:cstheme="minorBidi"/>
                                <w:color w:val="000000" w:themeColor="text1"/>
                                <w:spacing w:val="-6"/>
                                <w:kern w:val="20"/>
                                <w:sz w:val="18"/>
                                <w:szCs w:val="18"/>
                              </w:rPr>
                              <w:t>d</w:t>
                            </w:r>
                          </w:ins>
                        </w:p>
                        <w:p w14:paraId="7D494527" w14:textId="77777777" w:rsidR="001F02EC" w:rsidRDefault="001F02EC" w:rsidP="001F02EC">
                          <w:pPr>
                            <w:spacing w:after="0"/>
                            <w:jc w:val="center"/>
                            <w:textAlignment w:val="baseline"/>
                            <w:rPr>
                              <w:sz w:val="24"/>
                              <w:szCs w:val="24"/>
                            </w:rPr>
                          </w:pPr>
                          <w:r>
                            <w:rPr>
                              <w:rFonts w:asciiTheme="minorHAnsi" w:hAnsi="Calibri" w:cstheme="minorBidi"/>
                              <w:color w:val="000000" w:themeColor="text1"/>
                              <w:spacing w:val="-6"/>
                              <w:kern w:val="20"/>
                              <w:sz w:val="18"/>
                              <w:szCs w:val="18"/>
                            </w:rPr>
                            <w:t>Client</w:t>
                          </w:r>
                        </w:p>
                      </w:txbxContent>
                    </v:textbox>
                  </v:rect>
                  <v:rect id="Rectangle 1148815453" o:spid="_x0000_s1063" style="position:absolute;left:345;top:4806;width:6484;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" fillcolor="#4f81bd [3204]" strokecolor="black [3213]" strokeweight="1pt">
                    <v:stroke joinstyle="round"/>
                    <v:textbox inset="2mm,1mm,5.76pt,2.88pt">
                      <w:txbxContent>
                        <w:p w14:paraId="30531E0D" w14:textId="352C6690" w:rsidR="001F02EC" w:rsidRPr="008F6143" w:rsidRDefault="001F02EC" w:rsidP="001F02EC">
                          <w:pPr>
                            <w:spacing w:after="0"/>
                            <w:jc w:val="center"/>
                            <w:textAlignment w:val="baseline"/>
                            <w:rPr>
                              <w:sz w:val="18"/>
                              <w:szCs w:val="18"/>
                            </w:rPr>
                          </w:pPr>
                          <w:r w:rsidRPr="008F6143">
                            <w:rPr>
                              <w:rFonts w:asciiTheme="minorHAnsi" w:hAnsi="Calibri" w:cstheme="minorBidi"/>
                              <w:color w:val="FFFFFF" w:themeColor="background1"/>
                              <w:spacing w:val="-6"/>
                              <w:kern w:val="20"/>
                              <w:sz w:val="12"/>
                              <w:szCs w:val="12"/>
                            </w:rPr>
                            <w:t>5GMS</w:t>
                          </w:r>
                          <w:ins w:id="99" w:author="Author">
                            <w:r w:rsidR="00034B0B">
                              <w:rPr>
                                <w:rFonts w:asciiTheme="minorHAnsi" w:hAnsi="Calibri" w:cstheme="minorBidi"/>
                                <w:color w:val="FFFFFF" w:themeColor="background1"/>
                                <w:spacing w:val="-6"/>
                                <w:kern w:val="20"/>
                                <w:sz w:val="12"/>
                                <w:szCs w:val="12"/>
                              </w:rPr>
                              <w:t>d-</w:t>
                            </w:r>
                          </w:ins>
                          <w:r w:rsidRPr="008F6143">
                            <w:rPr>
                              <w:rFonts w:asciiTheme="minorHAnsi" w:hAnsi="Calibri" w:cstheme="minorBidi"/>
                              <w:color w:val="FFFFFF" w:themeColor="background1"/>
                              <w:spacing w:val="-6"/>
                              <w:kern w:val="20"/>
                              <w:sz w:val="12"/>
                              <w:szCs w:val="12"/>
                            </w:rPr>
                            <w:t>Aware Application</w:t>
                          </w:r>
                        </w:p>
                      </w:txbxContent>
                    </v:textbox>
                  </v:rect>
                  <v:rect id="Rectangle 764135336" o:spid="_x0000_s1064" style="position:absolute;left:19202;top:12662;width:7687;height:8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" fillcolor="yellow" strokecolor="black [3213]" strokeweight="1pt">
                    <v:stroke joinstyle="round"/>
                    <v:textbox inset="2mm,1mm,5.76pt,2.88pt">
                      <w:txbxContent>
                        <w:p w14:paraId="7FB4A179" w14:textId="3ACA30BE" w:rsidR="001F02EC" w:rsidRDefault="001F02EC" w:rsidP="001F02EC">
                          <w:pPr>
                            <w:keepNext/>
                            <w:spacing w:before="60"/>
                            <w:jc w:val="center"/>
                            <w:textAlignment w:val="baseline"/>
                            <w:rPr>
                              <w:sz w:val="24"/>
                              <w:szCs w:val="24"/>
                            </w:rPr>
                          </w:pPr>
                          <w:r>
                            <w:rPr>
                              <w:rFonts w:asciiTheme="minorHAnsi" w:hAnsi="Calibri" w:cstheme="minorBidi"/>
                              <w:color w:val="000000" w:themeColor="text1"/>
                              <w:spacing w:val="-6"/>
                              <w:kern w:val="20"/>
                              <w:sz w:val="18"/>
                              <w:szCs w:val="18"/>
                            </w:rPr>
                            <w:t>5GMS</w:t>
                          </w:r>
                          <w:ins w:id="100" w:author="Author">
                            <w:r w:rsidR="00034B0B">
                              <w:rPr>
                                <w:rFonts w:asciiTheme="minorHAnsi" w:hAnsi="Calibri" w:cstheme="minorBidi"/>
                                <w:color w:val="000000" w:themeColor="text1"/>
                                <w:spacing w:val="-6"/>
                                <w:kern w:val="20"/>
                                <w:sz w:val="18"/>
                                <w:szCs w:val="18"/>
                              </w:rPr>
                              <w:t>d</w:t>
                            </w:r>
                          </w:ins>
                          <w:r>
                            <w:rPr>
                              <w:rFonts w:asciiTheme="minorHAnsi" w:hAnsi="Calibri" w:cstheme="minorBidi"/>
                              <w:color w:val="000000" w:themeColor="text1"/>
                              <w:spacing w:val="-6"/>
                              <w:kern w:val="20"/>
                              <w:sz w:val="18"/>
                              <w:szCs w:val="18"/>
                            </w:rPr>
                            <w:t xml:space="preserve"> AS</w:t>
                          </w:r>
                        </w:p>
                        <w:p w14:paraId="4FA3AD78" w14:textId="77777777" w:rsidR="001F02EC" w:rsidRDefault="001F02EC" w:rsidP="001F02EC">
                          <w:pPr>
                            <w:keepNext/>
                            <w:spacing w:before="60"/>
                            <w:jc w:val="center"/>
                            <w:textAlignment w:val="baseline"/>
                            <w:rPr>
                              <w:sz w:val="24"/>
                              <w:szCs w:val="24"/>
                            </w:rPr>
                          </w:pPr>
                        </w:p>
                      </w:txbxContent>
                    </v:textbox>
                  </v:rect>
                  <v:shape id="TextBox 10" o:spid="_x0000_s1065" type="#_x0000_t202" style="position:absolute;left:31503;top:15617;width:7751;height:39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" filled="f" stroked="f">
                    <v:textbox style="mso-fit-shape-to-text:t" inset="2mm,1mm,2mm,1mm">
                      <w:txbxContent>
                        <w:p w14:paraId="5542C104" w14:textId="77777777" w:rsidR="001F02EC" w:rsidRDefault="001F02EC" w:rsidP="001F02EC">
                          <w:pPr>
                            <w:spacing w:before="60"/>
                            <w:textAlignment w:val="baseline"/>
                            <w:rPr>
                              <w:sz w:val="24"/>
                              <w:szCs w:val="24"/>
                            </w:rPr>
                          </w:pPr>
                          <w:r>
                            <w:rPr>
                              <w:rFonts w:asciiTheme="minorHAnsi" w:hAnsi="Calibri" w:cstheme="minorBidi"/>
                              <w:color w:val="000000" w:themeColor="text1"/>
                              <w:spacing w:val="-6"/>
                              <w:kern w:val="20"/>
                              <w:sz w:val="22"/>
                              <w:szCs w:val="22"/>
                            </w:rPr>
                            <w:t>External DN</w:t>
                          </w:r>
                        </w:p>
                      </w:txbxContent>
                    </v:textbox>
                  </v:shape>
                  <v:rect id="Rectangle 935920338" o:spid="_x0000_s1066" style="position:absolute;left:45344;top:3607;width:7687;height:12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" fillcolor="#4f81bd [3204]" strokecolor="black [3213]" strokeweight="1pt">
                    <v:stroke joinstyle="round"/>
                    <v:textbox inset="2mm,1mm,5.76pt,2.88pt">
                      <w:txbxContent>
                        <w:p w14:paraId="7CF389EB" w14:textId="6631EFA4" w:rsidR="001F02EC" w:rsidRDefault="001F02EC" w:rsidP="001F02EC">
                          <w:pPr>
                            <w:spacing w:after="0"/>
                            <w:jc w:val="center"/>
                            <w:textAlignment w:val="baseline"/>
                            <w:rPr>
                              <w:rFonts w:asciiTheme="minorHAnsi" w:hAnsi="Calibri" w:cstheme="minorBidi"/>
                              <w:color w:val="FFFFFF" w:themeColor="background1"/>
                              <w:spacing w:val="-6"/>
                              <w:kern w:val="20"/>
                              <w:sz w:val="18"/>
                              <w:szCs w:val="18"/>
                            </w:rPr>
                          </w:pPr>
                          <w:r>
                            <w:rPr>
                              <w:rFonts w:asciiTheme="minorHAnsi" w:hAnsi="Calibri" w:cstheme="minorBidi"/>
                              <w:color w:val="FFFFFF" w:themeColor="background1"/>
                              <w:spacing w:val="-6"/>
                              <w:kern w:val="20"/>
                              <w:sz w:val="18"/>
                              <w:szCs w:val="18"/>
                            </w:rPr>
                            <w:t>5GMSd</w:t>
                          </w:r>
                          <w:del w:id="101" w:author="Author">
                            <w:r w:rsidDel="00034B0B">
                              <w:rPr>
                                <w:rFonts w:asciiTheme="minorHAnsi" w:hAnsi="Calibri" w:cstheme="minorBidi"/>
                                <w:color w:val="FFFFFF" w:themeColor="background1"/>
                                <w:spacing w:val="-6"/>
                                <w:kern w:val="20"/>
                                <w:sz w:val="18"/>
                                <w:szCs w:val="18"/>
                              </w:rPr>
                              <w:delText>1</w:delText>
                            </w:r>
                          </w:del>
                        </w:p>
                        <w:p w14:paraId="25FF09EA" w14:textId="77777777" w:rsidR="001F02EC" w:rsidRDefault="001F02EC" w:rsidP="001F02EC">
                          <w:pPr>
                            <w:spacing w:after="0"/>
                            <w:jc w:val="center"/>
                            <w:textAlignment w:val="baseline"/>
                            <w:rPr>
                              <w:sz w:val="24"/>
                              <w:szCs w:val="24"/>
                            </w:rPr>
                          </w:pPr>
                          <w:r>
                            <w:rPr>
                              <w:rFonts w:asciiTheme="minorHAnsi" w:hAnsi="Calibri" w:cstheme="minorBidi"/>
                              <w:color w:val="FFFFFF" w:themeColor="background1"/>
                              <w:spacing w:val="-6"/>
                              <w:kern w:val="20"/>
                              <w:sz w:val="18"/>
                              <w:szCs w:val="18"/>
                            </w:rPr>
                            <w:t>Application Provider</w:t>
                          </w:r>
                        </w:p>
                      </w:txbxContent>
                    </v:textbox>
                  </v:rect>
                  <v:line id="Straight Connector 150021404" o:spid="_x0000_s1067" style="position:absolute;visibility:visible;mso-wrap-style:square" from="26889,9863" to="45344,9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" filled="t" fillcolor="#4f81bd [3204]" strokecolor="black [3213]" strokeweight="1pt">
                    <o:lock v:ext="edit" shapetype="f"/>
                  </v:line>
                  <v:line id="Straight Connector 127845195" o:spid="_x0000_s1068" style="position:absolute;visibility:visible;mso-wrap-style:square" from="26889,14591" to="45241,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" filled="t" fillcolor="#4f81bd [3204]" strokecolor="black [3213]" strokeweight="1pt">
                    <o:lock v:ext="edit" shapetype="f"/>
                  </v:line>
                  <v:shape id="TextBox 16" o:spid="_x0000_s1069" type="#_x0000_t202" style="position:absolute;left:41275;top:7370;width:3726;height:37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" filled="f" stroked="f">
                    <v:textbox style="mso-fit-shape-to-text:t" inset="2mm,1mm,2mm,1mm">
                      <w:txbxContent>
                        <w:p w14:paraId="442C0E21" w14:textId="54EEE871" w:rsidR="001F02EC" w:rsidRDefault="001F02EC" w:rsidP="001F02EC">
                          <w:pPr>
                            <w:spacing w:before="60"/>
                            <w:textAlignment w:val="baseline"/>
                            <w:rPr>
                              <w:sz w:val="24"/>
                              <w:szCs w:val="24"/>
                            </w:rPr>
                          </w:pPr>
                          <w:r>
                            <w:rPr>
                              <w:rFonts w:asciiTheme="minorHAnsi" w:hAnsi="Calibri" w:cstheme="minorBidi"/>
                              <w:color w:val="000000" w:themeColor="text1"/>
                              <w:spacing w:val="-6"/>
                              <w:kern w:val="20"/>
                            </w:rPr>
                            <w:t>M1</w:t>
                          </w:r>
                          <w:ins w:id="102" w:author="Author">
                            <w:r w:rsidR="00034B0B">
                              <w:rPr>
                                <w:rFonts w:asciiTheme="minorHAnsi" w:hAnsi="Calibri" w:cstheme="minorBidi"/>
                                <w:color w:val="000000" w:themeColor="text1"/>
                                <w:spacing w:val="-6"/>
                                <w:kern w:val="20"/>
                              </w:rPr>
                              <w:t>d</w:t>
                            </w:r>
                          </w:ins>
                        </w:p>
                      </w:txbxContent>
                    </v:textbox>
                  </v:shape>
                  <v:shape id="TextBox 17" o:spid="_x0000_s1070" type="#_x0000_t202" style="position:absolute;left:41275;top:12427;width:3726;height:37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" filled="f" stroked="f">
                    <v:textbox style="mso-fit-shape-to-text:t" inset="2mm,1mm,2mm,1mm">
                      <w:txbxContent>
                        <w:p w14:paraId="6926E3B3" w14:textId="3B23DF3B" w:rsidR="001F02EC" w:rsidRDefault="001F02EC" w:rsidP="001F02EC">
                          <w:pPr>
                            <w:spacing w:before="60"/>
                            <w:textAlignment w:val="baseline"/>
                            <w:rPr>
                              <w:sz w:val="24"/>
                              <w:szCs w:val="24"/>
                            </w:rPr>
                          </w:pPr>
                          <w:r>
                            <w:rPr>
                              <w:rFonts w:asciiTheme="minorHAnsi" w:hAnsi="Calibri" w:cstheme="minorBidi"/>
                              <w:color w:val="000000" w:themeColor="text1"/>
                              <w:spacing w:val="-6"/>
                              <w:kern w:val="20"/>
                            </w:rPr>
                            <w:t>M2</w:t>
                          </w:r>
                          <w:ins w:id="103" w:author="Richard Bradbury" w:date="2024-05-17T15:34:00Z" w16du:dateUtc="2024-05-17T14:34:00Z">
                            <w:r w:rsidR="00774522">
                              <w:rPr>
                                <w:rFonts w:asciiTheme="minorHAnsi" w:hAnsi="Calibri" w:cstheme="minorBidi"/>
                                <w:color w:val="000000" w:themeColor="text1"/>
                                <w:spacing w:val="-6"/>
                                <w:kern w:val="20"/>
                              </w:rPr>
                              <w:t>d</w:t>
                            </w:r>
                          </w:ins>
                        </w:p>
                      </w:txbxContent>
                    </v:textbox>
                  </v:shape>
                  <v:line id="Straight Connector 359681894" o:spid="_x0000_s1071" style="position:absolute;visibility:visible;mso-wrap-style:square" from="23045,11791" to="23045,1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" filled="t" fillcolor="#4f81bd [3204]" strokecolor="black [3213]" strokeweight="1pt">
                    <v:stroke dashstyle="1 1"/>
                    <o:lock v:ext="edit" shapetype="f"/>
                  </v:line>
                  <v:shape id="TextBox 22" o:spid="_x0000_s1072" type="#_x0000_t202" style="position:absolute;left:16844;top:20733;width:7364;height:39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" filled="f" stroked="f">
                    <v:textbox style="mso-fit-shape-to-text:t" inset="2mm,1mm,2mm,1mm">
                      <w:txbxContent>
                        <w:p w14:paraId="13FA3075" w14:textId="77777777" w:rsidR="001F02EC" w:rsidRDefault="001F02EC" w:rsidP="001F02EC">
                          <w:pPr>
                            <w:spacing w:before="60"/>
                            <w:textAlignment w:val="baseline"/>
                            <w:rPr>
                              <w:sz w:val="24"/>
                              <w:szCs w:val="24"/>
                            </w:rPr>
                          </w:pPr>
                          <w:r>
                            <w:rPr>
                              <w:rFonts w:asciiTheme="minorHAnsi" w:hAnsi="Calibri" w:cstheme="minorBidi"/>
                              <w:color w:val="000000" w:themeColor="text1"/>
                              <w:spacing w:val="-6"/>
                              <w:kern w:val="20"/>
                              <w:sz w:val="22"/>
                              <w:szCs w:val="22"/>
                            </w:rPr>
                            <w:t>Trusted DN</w:t>
                          </w:r>
                        </w:p>
                      </w:txbxContent>
                    </v:textbox>
                  </v:shape>
                  <v:line id="Straight Connector 669428012" o:spid="_x0000_s1073" style="position:absolute;flip:x;visibility:visible;mso-wrap-style:square" from="6814,13924" to="19202,13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" filled="t" fillcolor="#4f81bd [3204]" strokecolor="black [3213]" strokeweight="1pt">
                    <o:lock v:ext="edit" shapetype="f"/>
                  </v:line>
                  <v:shape id="TextBox 27" o:spid="_x0000_s1074" type="#_x0000_t202" style="position:absolute;left:10631;top:10992;width:3726;height:34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" filled="f" stroked="f">
                    <v:textbox style="mso-fit-shape-to-text:t" inset="2mm,1mm,2mm,1mm">
                      <w:txbxContent>
                        <w:p w14:paraId="0021B799" w14:textId="483FDA02" w:rsidR="001F02EC" w:rsidRDefault="001F02EC" w:rsidP="001F02EC">
                          <w:pPr>
                            <w:textAlignment w:val="baseline"/>
                            <w:rPr>
                              <w:sz w:val="24"/>
                              <w:szCs w:val="24"/>
                            </w:rPr>
                          </w:pPr>
                          <w:r>
                            <w:rPr>
                              <w:rFonts w:asciiTheme="minorHAnsi" w:hAnsi="Calibri" w:cstheme="minorBidi"/>
                              <w:color w:val="000000" w:themeColor="text1"/>
                              <w:spacing w:val="-6"/>
                              <w:kern w:val="20"/>
                            </w:rPr>
                            <w:t>M4</w:t>
                          </w:r>
                          <w:ins w:id="104" w:author="Author">
                            <w:r w:rsidR="00034B0B">
                              <w:rPr>
                                <w:rFonts w:asciiTheme="minorHAnsi" w:hAnsi="Calibri" w:cstheme="minorBidi"/>
                                <w:color w:val="000000" w:themeColor="text1"/>
                                <w:spacing w:val="-6"/>
                                <w:kern w:val="20"/>
                              </w:rPr>
                              <w:t>d</w:t>
                            </w:r>
                          </w:ins>
                        </w:p>
                      </w:txbxContent>
                    </v:textbox>
                  </v:shape>
                  <v:rect id="Rectangle 538760500" o:spid="_x0000_s1075" style="position:absolute;left:19202;top:7936;width:7687;height:3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" fillcolor="yellow" strokecolor="black [3213]" strokeweight="1pt">
                    <v:stroke joinstyle="round"/>
                    <v:textbox inset="2mm,1mm,5.76pt,2.88pt">
                      <w:txbxContent>
                        <w:p w14:paraId="288D19D0" w14:textId="3479676C" w:rsidR="001F02EC" w:rsidRDefault="001F02EC" w:rsidP="001F02EC">
                          <w:pPr>
                            <w:spacing w:before="60"/>
                            <w:jc w:val="center"/>
                            <w:textAlignment w:val="baseline"/>
                            <w:rPr>
                              <w:sz w:val="24"/>
                              <w:szCs w:val="24"/>
                            </w:rPr>
                          </w:pPr>
                          <w:r>
                            <w:rPr>
                              <w:rFonts w:asciiTheme="minorHAnsi" w:hAnsi="Calibri" w:cstheme="minorBidi"/>
                              <w:color w:val="000000" w:themeColor="text1"/>
                              <w:spacing w:val="-6"/>
                              <w:kern w:val="20"/>
                              <w:sz w:val="18"/>
                              <w:szCs w:val="18"/>
                            </w:rPr>
                            <w:t>5GMS</w:t>
                          </w:r>
                          <w:ins w:id="105" w:author="Author">
                            <w:r w:rsidR="00034B0B">
                              <w:rPr>
                                <w:rFonts w:asciiTheme="minorHAnsi" w:hAnsi="Calibri" w:cstheme="minorBidi"/>
                                <w:color w:val="000000" w:themeColor="text1"/>
                                <w:spacing w:val="-6"/>
                                <w:kern w:val="20"/>
                                <w:sz w:val="18"/>
                                <w:szCs w:val="18"/>
                              </w:rPr>
                              <w:t>d</w:t>
                            </w:r>
                          </w:ins>
                          <w:r>
                            <w:rPr>
                              <w:rFonts w:asciiTheme="minorHAnsi" w:hAnsi="Calibri" w:cstheme="minorBidi"/>
                              <w:color w:val="000000" w:themeColor="text1"/>
                              <w:spacing w:val="-6"/>
                              <w:kern w:val="20"/>
                              <w:sz w:val="18"/>
                              <w:szCs w:val="18"/>
                            </w:rPr>
                            <w:t xml:space="preserve"> AF</w:t>
                          </w:r>
                        </w:p>
                      </w:txbxContent>
                    </v:textbox>
                  </v:rect>
                  <v:line id="Straight Connector 612638277" o:spid="_x0000_s1076" style="position:absolute;flip:x y;visibility:visible;mso-wrap-style:square" from="6814,9809" to="19202,9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" filled="t" fillcolor="#4f81bd [3204]" strokecolor="black [3213]" strokeweight="1pt">
                    <o:lock v:ext="edit" shapetype="f"/>
                  </v:line>
                  <v:shape id="TextBox 28" o:spid="_x0000_s1077" type="#_x0000_t202" style="position:absolute;left:10790;top:8200;width:3726;height:34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" filled="f" stroked="f">
                    <v:textbox style="mso-fit-shape-to-text:t" inset="2mm,1mm,2mm,1mm">
                      <w:txbxContent>
                        <w:p w14:paraId="48240101" w14:textId="5085EEE9" w:rsidR="001F02EC" w:rsidRDefault="001F02EC" w:rsidP="001F02EC">
                          <w:pPr>
                            <w:jc w:val="center"/>
                            <w:textAlignment w:val="baseline"/>
                            <w:rPr>
                              <w:sz w:val="24"/>
                              <w:szCs w:val="24"/>
                            </w:rPr>
                          </w:pPr>
                          <w:r>
                            <w:rPr>
                              <w:rFonts w:asciiTheme="minorHAnsi" w:hAnsi="Calibri" w:cstheme="minorBidi"/>
                              <w:color w:val="000000" w:themeColor="text1"/>
                              <w:spacing w:val="-6"/>
                              <w:kern w:val="20"/>
                            </w:rPr>
                            <w:t>M5</w:t>
                          </w:r>
                          <w:ins w:id="106" w:author="Author">
                            <w:r w:rsidR="00034B0B">
                              <w:rPr>
                                <w:rFonts w:asciiTheme="minorHAnsi" w:hAnsi="Calibri" w:cstheme="minorBidi"/>
                                <w:color w:val="000000" w:themeColor="text1"/>
                                <w:spacing w:val="-6"/>
                                <w:kern w:val="20"/>
                              </w:rPr>
                              <w:t>d</w:t>
                            </w:r>
                          </w:ins>
                        </w:p>
                      </w:txbxContent>
                    </v:textbox>
                  </v:shape>
                  <v:rect id="Rectangle 1505193091" o:spid="_x0000_s1078" style="position:absolute;left:11212;top:3865;width:4847;height:2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" fillcolor="#ddd8c2 [2894]" strokecolor="black [3213]" strokeweight="1pt">
                    <v:stroke joinstyle="round"/>
                    <v:textbox inset="2mm,1mm,5.76pt,2.88pt">
                      <w:txbxContent>
                        <w:p w14:paraId="28474D52" w14:textId="77777777" w:rsidR="001F02EC" w:rsidRPr="00500BBB" w:rsidRDefault="001F02EC" w:rsidP="001F02EC">
                          <w:pPr>
                            <w:jc w:val="center"/>
                            <w:textAlignment w:val="baseline"/>
                            <w:rPr>
                              <w:sz w:val="22"/>
                              <w:szCs w:val="22"/>
                            </w:rPr>
                          </w:pPr>
                          <w:r w:rsidRPr="00500BBB">
                            <w:rPr>
                              <w:rFonts w:asciiTheme="minorHAnsi" w:hAnsi="Calibri" w:cstheme="minorBidi"/>
                              <w:color w:val="000000" w:themeColor="text1"/>
                              <w:spacing w:val="-6"/>
                              <w:kern w:val="20"/>
                              <w:sz w:val="16"/>
                              <w:szCs w:val="16"/>
                            </w:rPr>
                            <w:t>PCF</w:t>
                          </w:r>
                        </w:p>
                      </w:txbxContent>
                    </v:textbox>
                  </v:rect>
                  <v:shape id="Connector: Elbow 1838539131" o:spid="_x0000_s1079" type="#_x0000_t33" style="position:absolute;left:18057;top:2949;width:2989;height:698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" filled="t" fillcolor="#4f81bd [3204]" strokecolor="black [3213]" strokeweight="1pt">
                    <v:stroke joinstyle="round"/>
                  </v:shape>
                  <v:shape id="Connector: Elbow 877668909" o:spid="_x0000_s1080" type="#_x0000_t34" style="position:absolute;left:25788;top:-18594;width:1199;height:4560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" adj="46230" filled="t" fillcolor="#4f81bd [3204]" strokecolor="black [3213]" strokeweight="1pt">
                    <v:stroke dashstyle="1 1" joinstyle="round"/>
                  </v:shape>
                  <v:shape id="TextBox 38" o:spid="_x0000_s1081" type="#_x0000_t202" style="position:absolute;left:23142;width:3726;height:37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" filled="f" stroked="f">
                    <v:textbox style="mso-fit-shape-to-text:t" inset="2mm,1mm,2mm,1mm">
                      <w:txbxContent>
                        <w:p w14:paraId="526E00FB" w14:textId="6934129A" w:rsidR="001F02EC" w:rsidRDefault="001F02EC" w:rsidP="001F02EC">
                          <w:pPr>
                            <w:spacing w:before="60"/>
                            <w:textAlignment w:val="baseline"/>
                            <w:rPr>
                              <w:sz w:val="24"/>
                              <w:szCs w:val="24"/>
                            </w:rPr>
                          </w:pPr>
                          <w:r>
                            <w:rPr>
                              <w:rFonts w:asciiTheme="minorHAnsi" w:hAnsi="Calibri" w:cstheme="minorBidi"/>
                              <w:color w:val="000000" w:themeColor="text1"/>
                              <w:spacing w:val="-6"/>
                              <w:kern w:val="20"/>
                            </w:rPr>
                            <w:t>M8</w:t>
                          </w:r>
                          <w:ins w:id="107" w:author="Author">
                            <w:r w:rsidR="00034B0B">
                              <w:rPr>
                                <w:rFonts w:asciiTheme="minorHAnsi" w:hAnsi="Calibri" w:cstheme="minorBidi"/>
                                <w:color w:val="000000" w:themeColor="text1"/>
                                <w:spacing w:val="-6"/>
                                <w:kern w:val="20"/>
                              </w:rPr>
                              <w:t>d</w:t>
                            </w:r>
                          </w:ins>
                        </w:p>
                      </w:txbxContent>
                    </v:textbox>
                  </v:shape>
                  <v:shape id="TextBox 39" o:spid="_x0000_s1082" type="#_x0000_t202" style="position:absolute;left:17486;top:2603;width:2831;height:37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" filled="f" stroked="f">
                    <v:textbox style="mso-fit-shape-to-text:t" inset="2mm,1mm,2mm,1mm">
                      <w:txbxContent>
                        <w:p w14:paraId="61286DE1" w14:textId="77777777" w:rsidR="001F02EC" w:rsidRDefault="001F02EC" w:rsidP="001F02EC">
                          <w:pPr>
                            <w:spacing w:before="60"/>
                            <w:textAlignment w:val="baseline"/>
                            <w:rPr>
                              <w:sz w:val="24"/>
                              <w:szCs w:val="24"/>
                            </w:rPr>
                          </w:pPr>
                          <w:r>
                            <w:rPr>
                              <w:rFonts w:asciiTheme="minorHAnsi" w:hAnsi="Calibri" w:cstheme="minorBidi"/>
                              <w:color w:val="000000" w:themeColor="text1"/>
                              <w:spacing w:val="-6"/>
                              <w:kern w:val="20"/>
                            </w:rPr>
                            <w:t>N5</w:t>
                          </w:r>
                        </w:p>
                      </w:txbxContent>
                    </v:textbox>
                  </v:shape>
                  <v:rect id="Rectangle 1968451596" o:spid="_x0000_s1083" style="position:absolute;left:33267;top:32846;width:6328;height:3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" fillcolor="#0070c0" strokecolor="black [3213]" strokeweight="1pt">
                    <v:stroke joinstyle="round"/>
                    <v:textbox inset="2mm,1mm,5.76pt,2.88pt">
                      <w:txbxContent>
                        <w:p w14:paraId="670C42A1" w14:textId="5BCF3AD2" w:rsidR="001F02EC" w:rsidRPr="00034B0B" w:rsidRDefault="001F02EC" w:rsidP="001F02EC">
                          <w:pPr>
                            <w:spacing w:before="60"/>
                            <w:textAlignment w:val="baseline"/>
                            <w:rPr>
                              <w:rFonts w:ascii="Calibri" w:hAnsi="Calibri" w:cs="Arial"/>
                              <w:color w:val="FFFFFF"/>
                              <w:spacing w:val="-6"/>
                              <w:kern w:val="20"/>
                              <w:sz w:val="16"/>
                              <w:szCs w:val="16"/>
                            </w:rPr>
                          </w:pPr>
                          <w:r w:rsidRPr="00034B0B">
                            <w:rPr>
                              <w:rFonts w:ascii="Calibri" w:hAnsi="Calibri" w:cs="Arial"/>
                              <w:color w:val="FFFFFF"/>
                              <w:spacing w:val="-6"/>
                              <w:kern w:val="20"/>
                              <w:sz w:val="16"/>
                              <w:szCs w:val="16"/>
                            </w:rPr>
                            <w:t>Steering Server</w:t>
                          </w:r>
                        </w:p>
                      </w:txbxContent>
                    </v:textbox>
                  </v:rect>
                  <v:rect id="Rectangle 1232189395" o:spid="_x0000_s1084" style="position:absolute;left:19865;top:15452;width:6324;height:3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" fillcolor="yellow" strokecolor="black [3213]" strokeweight="1pt">
                    <v:stroke joinstyle="round"/>
                    <v:textbox inset="2mm,1mm,5.76pt,2.88pt">
                      <w:txbxContent>
                        <w:p w14:paraId="5C64F7EC" w14:textId="7D8C066B" w:rsidR="001F02EC" w:rsidRDefault="00D049ED" w:rsidP="001F02EC">
                          <w:pPr>
                            <w:spacing w:before="60"/>
                            <w:textAlignment w:val="baseline"/>
                            <w:rPr>
                              <w:rFonts w:ascii="Calibri" w:hAnsi="Calibri" w:cs="Arial"/>
                              <w:color w:val="000000"/>
                              <w:spacing w:val="-6"/>
                              <w:kern w:val="20"/>
                              <w:sz w:val="18"/>
                              <w:szCs w:val="18"/>
                            </w:rPr>
                          </w:pPr>
                          <w:ins w:id="108" w:author="Richard Bradbury" w:date="2024-05-17T15:56:00Z" w16du:dateUtc="2024-05-17T14:56:00Z">
                            <w:r>
                              <w:rPr>
                                <w:rFonts w:ascii="Calibri" w:hAnsi="Calibri" w:cs="Arial"/>
                                <w:color w:val="000000"/>
                                <w:spacing w:val="-6"/>
                                <w:kern w:val="20"/>
                                <w:sz w:val="18"/>
                                <w:szCs w:val="18"/>
                              </w:rPr>
                              <w:t>Instance</w:t>
                            </w:r>
                          </w:ins>
                          <w:r>
                            <w:rPr>
                              <w:rFonts w:ascii="Calibri" w:hAnsi="Calibri" w:cs="Arial"/>
                              <w:color w:val="000000"/>
                              <w:spacing w:val="-6"/>
                              <w:kern w:val="20"/>
                              <w:sz w:val="18"/>
                              <w:szCs w:val="18"/>
                            </w:rPr>
                            <w:t xml:space="preserve"> </w:t>
                          </w:r>
                          <w:r w:rsidR="001F02EC">
                            <w:rPr>
                              <w:rFonts w:ascii="Calibri" w:hAnsi="Calibri" w:cs="Arial"/>
                              <w:color w:val="000000"/>
                              <w:spacing w:val="-6"/>
                              <w:kern w:val="20"/>
                              <w:sz w:val="18"/>
                              <w:szCs w:val="18"/>
                            </w:rPr>
                            <w:t>1</w:t>
                          </w:r>
                        </w:p>
                      </w:txbxContent>
                    </v:textbox>
                  </v:rect>
                  <v:rect id="Rectangle 1432121022" o:spid="_x0000_s1085" style="position:absolute;left:33267;top:26660;width:6325;height:3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" fillcolor="#0070c0" strokecolor="black [3213]" strokeweight="1pt">
                    <v:stroke joinstyle="round"/>
                    <v:textbox inset="2mm,1mm,5.76pt,2.88pt">
                      <w:txbxContent>
                        <w:p w14:paraId="288805FB" w14:textId="02EC9507" w:rsidR="001F02EC" w:rsidRPr="00743C2E" w:rsidRDefault="001F02EC" w:rsidP="001F02EC">
                          <w:pPr>
                            <w:spacing w:before="60"/>
                            <w:textAlignment w:val="baseline"/>
                            <w:rPr>
                              <w:rFonts w:ascii="Calibri" w:hAnsi="Calibri" w:cs="Arial"/>
                              <w:color w:val="FFFFFF"/>
                              <w:spacing w:val="-6"/>
                              <w:kern w:val="20"/>
                              <w:sz w:val="16"/>
                              <w:szCs w:val="16"/>
                            </w:rPr>
                          </w:pPr>
                          <w:r w:rsidRPr="00743C2E">
                            <w:rPr>
                              <w:rFonts w:ascii="Calibri" w:hAnsi="Calibri" w:cs="Arial"/>
                              <w:color w:val="FFFFFF"/>
                              <w:spacing w:val="-6"/>
                              <w:kern w:val="20"/>
                              <w:sz w:val="16"/>
                              <w:szCs w:val="16"/>
                            </w:rPr>
                            <w:t xml:space="preserve">Distribution Server </w:t>
                          </w:r>
                          <w:del w:id="109" w:author="Author">
                            <w:r w:rsidRPr="00743C2E" w:rsidDel="00034B0B">
                              <w:rPr>
                                <w:rFonts w:ascii="Calibri" w:hAnsi="Calibri" w:cs="Arial"/>
                                <w:color w:val="FFFFFF"/>
                                <w:spacing w:val="-6"/>
                                <w:kern w:val="20"/>
                                <w:sz w:val="16"/>
                                <w:szCs w:val="16"/>
                              </w:rPr>
                              <w:delText>2</w:delText>
                            </w:r>
                          </w:del>
                          <w:ins w:id="110" w:author="Author">
                            <w:r w:rsidR="00034B0B">
                              <w:rPr>
                                <w:rFonts w:ascii="Calibri" w:hAnsi="Calibri" w:cs="Arial"/>
                                <w:color w:val="FFFFFF"/>
                                <w:spacing w:val="-6"/>
                                <w:kern w:val="20"/>
                                <w:sz w:val="16"/>
                                <w:szCs w:val="16"/>
                              </w:rPr>
                              <w:t>Ext</w:t>
                            </w:r>
                          </w:ins>
                        </w:p>
                      </w:txbxContent>
                    </v:textbox>
                  </v:rect>
                  <v:shape id="Connector: Elbow 1416994851" o:spid="_x0000_s1086" type="#_x0000_t34" style="position:absolute;left:6829;top:15615;width:26438;height:1296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" adj="15547" filled="t" fillcolor="#4f81bd [3204]" strokecolor="black [3213]" strokeweight="1pt">
                    <v:stroke joinstyle="round"/>
                  </v:shape>
                  <v:shape id="Connector: Elbow 464173940" o:spid="_x0000_s1087" type="#_x0000_t33" style="position:absolute;left:3587;top:16247;width:29339;height:1848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" filled="t" fillcolor="#4f81bd [3204]" strokecolor="black [3213]" strokeweight="1pt">
                    <v:stroke joinstyle="round"/>
                  </v:shape>
                  <v:shape id="Connector: Elbow 820065854" o:spid="_x0000_s1088" type="#_x0000_t33" style="position:absolute;left:37459;top:18378;width:12338;height:807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" filled="t" fillcolor="#4f81bd [3204]" strokecolor="black [3213]" strokeweight="1pt">
                    <v:stroke joinstyle="round"/>
                  </v:shape>
                  <v:shape id="Connector: Elbow 1144283222" o:spid="_x0000_s1089" type="#_x0000_t33" style="position:absolute;left:36479;top:19330;width:18559;height:1232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" filled="t" fillcolor="#4f81bd [3204]" strokecolor="black [3213]" strokeweight="1pt">
                    <v:stroke joinstyle="round"/>
                  </v:shape>
                  <w10:anchorlock/>
                </v:group>
              </w:pict>
            </mc:Fallback>
          </mc:AlternateContent>
        </w:r>
      </w:ins>
    </w:p>
    <w:p w14:paraId="595671BD" w14:textId="597262F4" w:rsidR="001F02EC" w:rsidRPr="00500BBB" w:rsidRDefault="001F02EC" w:rsidP="001F02EC">
      <w:pPr>
        <w:pStyle w:val="TF"/>
        <w:rPr>
          <w:ins w:id="86" w:author="Author"/>
        </w:rPr>
      </w:pPr>
      <w:ins w:id="87" w:author="Author">
        <w:r w:rsidRPr="00C41171">
          <w:t xml:space="preserve">Figure </w:t>
        </w:r>
        <w:r>
          <w:t>5.2.4.1-1</w:t>
        </w:r>
        <w:r w:rsidRPr="00C41171">
          <w:t xml:space="preserve">: Content </w:t>
        </w:r>
        <w:r>
          <w:t xml:space="preserve">steering outside </w:t>
        </w:r>
        <w:del w:id="88" w:author="Richard Bradbury" w:date="2024-05-17T15:52:00Z" w16du:dateUtc="2024-05-17T14:52:00Z">
          <w:r w:rsidDel="00D049ED">
            <w:delText xml:space="preserve">of </w:delText>
          </w:r>
        </w:del>
        <w:r>
          <w:t>Trusted DN</w:t>
        </w:r>
      </w:ins>
    </w:p>
    <w:p w14:paraId="645643B0" w14:textId="77777777" w:rsidR="001F02EC" w:rsidRPr="00500BBB" w:rsidRDefault="001F02EC" w:rsidP="001F02EC">
      <w:pPr>
        <w:keepNext/>
        <w:widowControl w:val="0"/>
        <w:spacing w:after="120" w:line="240" w:lineRule="atLeast"/>
        <w:contextualSpacing/>
        <w:rPr>
          <w:ins w:id="89" w:author="Author"/>
        </w:rPr>
      </w:pPr>
      <w:ins w:id="90" w:author="Author">
        <w:r>
          <w:rPr>
            <w:rFonts w:asciiTheme="majorBidi" w:hAnsiTheme="majorBidi" w:cstheme="majorBidi"/>
          </w:rPr>
          <w:t>In this case:</w:t>
        </w:r>
      </w:ins>
    </w:p>
    <w:p w14:paraId="5C6FA395" w14:textId="5B8B021B" w:rsidR="001F02EC" w:rsidRDefault="001F02EC" w:rsidP="001F02EC">
      <w:pPr>
        <w:pStyle w:val="B1"/>
        <w:keepNext/>
        <w:numPr>
          <w:ilvl w:val="0"/>
          <w:numId w:val="4"/>
        </w:numPr>
        <w:rPr>
          <w:ins w:id="91" w:author="Author"/>
        </w:rPr>
      </w:pPr>
      <w:ins w:id="92" w:author="Author">
        <w:r>
          <w:t xml:space="preserve">The MNO provides </w:t>
        </w:r>
        <w:del w:id="93" w:author="Author">
          <w:r w:rsidDel="00034B0B">
            <w:delText>one of the distribution networks</w:delText>
          </w:r>
        </w:del>
        <w:r w:rsidR="00034B0B">
          <w:t>a 5GMSd AS</w:t>
        </w:r>
        <w:r>
          <w:t xml:space="preserve"> for delivering the content to/from the UE. The </w:t>
        </w:r>
        <w:r w:rsidR="00034B0B">
          <w:t xml:space="preserve">same </w:t>
        </w:r>
        <w:r>
          <w:t xml:space="preserve">content </w:t>
        </w:r>
        <w:del w:id="94" w:author="Author">
          <w:r w:rsidDel="00034B0B">
            <w:delText>may be delivered by</w:delText>
          </w:r>
        </w:del>
        <w:r w:rsidR="00034B0B">
          <w:t>is also available from</w:t>
        </w:r>
        <w:r>
          <w:t xml:space="preserve"> other distribution networks outside </w:t>
        </w:r>
        <w:del w:id="95" w:author="Author">
          <w:r w:rsidDel="00034B0B">
            <w:delText xml:space="preserve">of </w:delText>
          </w:r>
        </w:del>
        <w:r>
          <w:t xml:space="preserve">the </w:t>
        </w:r>
        <w:r>
          <w:lastRenderedPageBreak/>
          <w:t xml:space="preserve">MNO’s trusted DN. The </w:t>
        </w:r>
        <w:r w:rsidR="00034B0B">
          <w:t xml:space="preserve">5GMSd </w:t>
        </w:r>
        <w:r>
          <w:t xml:space="preserve">Application Provider has the information of the external distribution networks. The existence and nature of these networks are not necessarily known to </w:t>
        </w:r>
        <w:r w:rsidR="00034B0B">
          <w:t xml:space="preserve">the </w:t>
        </w:r>
        <w:r>
          <w:t>MNO.</w:t>
        </w:r>
      </w:ins>
    </w:p>
    <w:p w14:paraId="41E37381" w14:textId="77777777" w:rsidR="001F02EC" w:rsidRDefault="001F02EC" w:rsidP="001F02EC">
      <w:pPr>
        <w:pStyle w:val="B1"/>
        <w:keepNext/>
        <w:numPr>
          <w:ilvl w:val="0"/>
          <w:numId w:val="4"/>
        </w:numPr>
        <w:rPr>
          <w:ins w:id="96" w:author="Author"/>
        </w:rPr>
      </w:pPr>
      <w:ins w:id="97" w:author="Author">
        <w:r>
          <w:t>The content steering server is also located in the external DN.</w:t>
        </w:r>
      </w:ins>
    </w:p>
    <w:p w14:paraId="4DD2F6AD" w14:textId="7DEE33E4" w:rsidR="001F02EC" w:rsidRDefault="001F02EC" w:rsidP="001F02EC">
      <w:pPr>
        <w:pStyle w:val="B1"/>
        <w:keepNext/>
        <w:numPr>
          <w:ilvl w:val="0"/>
          <w:numId w:val="4"/>
        </w:numPr>
        <w:rPr>
          <w:ins w:id="98" w:author="Author"/>
        </w:rPr>
      </w:pPr>
      <w:ins w:id="99" w:author="Author">
        <w:r>
          <w:t xml:space="preserve">The </w:t>
        </w:r>
        <w:r w:rsidR="00034B0B">
          <w:t xml:space="preserve">5GMSd </w:t>
        </w:r>
        <w:r>
          <w:t xml:space="preserve">Application Provider provides a </w:t>
        </w:r>
        <w:r w:rsidR="00034B0B">
          <w:t xml:space="preserve">presentation </w:t>
        </w:r>
        <w:r>
          <w:t xml:space="preserve">manifest </w:t>
        </w:r>
      </w:ins>
      <w:ins w:id="100" w:author="Richard Bradbury" w:date="2024-05-17T15:54:00Z" w16du:dateUtc="2024-05-17T14:54:00Z">
        <w:r w:rsidR="00D049ED">
          <w:t xml:space="preserve">at reference point M2d </w:t>
        </w:r>
      </w:ins>
      <w:ins w:id="101" w:author="Author">
        <w:r>
          <w:t>that contains Base</w:t>
        </w:r>
        <w:r w:rsidR="00034B0B">
          <w:t xml:space="preserve"> </w:t>
        </w:r>
        <w:r>
          <w:t xml:space="preserve">URLs for the MNO’s </w:t>
        </w:r>
        <w:del w:id="102" w:author="Author">
          <w:r w:rsidDel="00034B0B">
            <w:delText>distribution network</w:delText>
          </w:r>
        </w:del>
        <w:r w:rsidR="00034B0B">
          <w:t>5GMSd AS</w:t>
        </w:r>
        <w:r>
          <w:t xml:space="preserve"> as well as the external distribution networks and also information regarding </w:t>
        </w:r>
        <w:r w:rsidR="00034B0B">
          <w:t xml:space="preserve">the </w:t>
        </w:r>
        <w:r>
          <w:t>content steering service.</w:t>
        </w:r>
      </w:ins>
    </w:p>
    <w:p w14:paraId="314E2A62" w14:textId="41FFEDC9" w:rsidR="001F02EC" w:rsidRPr="0065454E" w:rsidRDefault="001F02EC" w:rsidP="001F02EC">
      <w:pPr>
        <w:pStyle w:val="B1"/>
        <w:keepNext/>
        <w:numPr>
          <w:ilvl w:val="0"/>
          <w:numId w:val="4"/>
        </w:numPr>
        <w:rPr>
          <w:ins w:id="103" w:author="Author"/>
        </w:rPr>
      </w:pPr>
      <w:ins w:id="104" w:author="Author">
        <w:r>
          <w:t xml:space="preserve">The </w:t>
        </w:r>
        <w:r w:rsidR="00034B0B">
          <w:t xml:space="preserve">5GMSd </w:t>
        </w:r>
        <w:del w:id="105" w:author="Author">
          <w:r w:rsidDel="00034B0B">
            <w:delText>c</w:delText>
          </w:r>
        </w:del>
        <w:r w:rsidR="00034B0B">
          <w:t>C</w:t>
        </w:r>
        <w:r>
          <w:t xml:space="preserve">lient may use the MNO’s </w:t>
        </w:r>
        <w:del w:id="106" w:author="Author">
          <w:r w:rsidDel="00034B0B">
            <w:delText>distribution network</w:delText>
          </w:r>
        </w:del>
        <w:r w:rsidR="00034B0B">
          <w:t>5GMSd AS at reference point M4</w:t>
        </w:r>
      </w:ins>
      <w:ins w:id="107" w:author="Richard Bradbury" w:date="2024-05-17T15:52:00Z" w16du:dateUtc="2024-05-17T14:52:00Z">
        <w:r w:rsidR="00D049ED">
          <w:t>d</w:t>
        </w:r>
      </w:ins>
      <w:ins w:id="108" w:author="Author">
        <w:r w:rsidR="00034B0B">
          <w:t>,</w:t>
        </w:r>
        <w:r>
          <w:t xml:space="preserve"> or an external network depending on the content steering server’s responses.</w:t>
        </w:r>
      </w:ins>
    </w:p>
    <w:p w14:paraId="1EBCBBC8" w14:textId="527B0D87" w:rsidR="001F02EC" w:rsidRDefault="001F02EC" w:rsidP="001F02EC">
      <w:pPr>
        <w:pStyle w:val="Heading2"/>
        <w:rPr>
          <w:ins w:id="109" w:author="Author"/>
          <w:rFonts w:eastAsia="MS Mincho"/>
          <w:lang w:eastAsia="ko-KR"/>
        </w:rPr>
      </w:pPr>
      <w:ins w:id="110" w:author="Author">
        <w:r>
          <w:rPr>
            <w:rFonts w:eastAsia="MS Mincho"/>
            <w:lang w:eastAsia="ko-KR"/>
          </w:rPr>
          <w:t>X.2.3</w:t>
        </w:r>
        <w:r w:rsidR="00034B0B">
          <w:rPr>
            <w:rFonts w:eastAsia="MS Mincho"/>
            <w:lang w:eastAsia="ko-KR"/>
          </w:rPr>
          <w:tab/>
        </w:r>
        <w:r>
          <w:rPr>
            <w:rFonts w:eastAsia="MS Mincho"/>
            <w:lang w:eastAsia="ko-KR"/>
          </w:rPr>
          <w:t xml:space="preserve">Content steering outside </w:t>
        </w:r>
        <w:del w:id="111" w:author="Author">
          <w:r w:rsidDel="00034B0B">
            <w:rPr>
              <w:rFonts w:eastAsia="MS Mincho"/>
              <w:lang w:eastAsia="ko-KR"/>
            </w:rPr>
            <w:delText xml:space="preserve">of </w:delText>
          </w:r>
        </w:del>
        <w:r>
          <w:rPr>
            <w:rFonts w:eastAsia="MS Mincho"/>
            <w:lang w:eastAsia="ko-KR"/>
          </w:rPr>
          <w:t xml:space="preserve">and </w:t>
        </w:r>
        <w:del w:id="112" w:author="Richard Bradbury" w:date="2024-05-17T15:51:00Z" w16du:dateUtc="2024-05-17T14:51:00Z">
          <w:r w:rsidDel="00D049ED">
            <w:rPr>
              <w:rFonts w:eastAsia="MS Mincho"/>
              <w:lang w:eastAsia="ko-KR"/>
            </w:rPr>
            <w:delText>distribution network</w:delText>
          </w:r>
        </w:del>
      </w:ins>
      <w:ins w:id="113" w:author="Richard Bradbury" w:date="2024-05-17T15:51:00Z" w16du:dateUtc="2024-05-17T14:51:00Z">
        <w:r w:rsidR="00D049ED">
          <w:rPr>
            <w:rFonts w:eastAsia="MS Mincho"/>
            <w:lang w:eastAsia="ko-KR"/>
          </w:rPr>
          <w:t>content delivery</w:t>
        </w:r>
      </w:ins>
      <w:ins w:id="114" w:author="Author">
        <w:r>
          <w:rPr>
            <w:rFonts w:eastAsia="MS Mincho"/>
            <w:lang w:eastAsia="ko-KR"/>
          </w:rPr>
          <w:t xml:space="preserve"> inside trusted domain</w:t>
        </w:r>
      </w:ins>
    </w:p>
    <w:p w14:paraId="497CBAC0" w14:textId="7C142949" w:rsidR="001F02EC" w:rsidRDefault="001F02EC" w:rsidP="001F02EC">
      <w:pPr>
        <w:keepNext/>
        <w:rPr>
          <w:ins w:id="115" w:author="Author"/>
        </w:rPr>
      </w:pPr>
      <w:ins w:id="116" w:author="Author">
        <w:r>
          <w:t xml:space="preserve">In this collaboration, </w:t>
        </w:r>
        <w:del w:id="117" w:author="Author">
          <w:r w:rsidDel="00034B0B">
            <w:delText xml:space="preserve">the </w:delText>
          </w:r>
        </w:del>
        <w:r>
          <w:t xml:space="preserve">content steering </w:t>
        </w:r>
        <w:del w:id="118" w:author="Author">
          <w:r w:rsidDel="00034B0B">
            <w:delText xml:space="preserve">is </w:delText>
          </w:r>
        </w:del>
        <w:r>
          <w:t xml:space="preserve">provided by an outside entity in the external DN steers the UE to </w:t>
        </w:r>
        <w:del w:id="119" w:author="Author">
          <w:r w:rsidDel="00034B0B">
            <w:delText>get</w:delText>
          </w:r>
        </w:del>
        <w:r w:rsidR="00034B0B">
          <w:t>retrieve</w:t>
        </w:r>
        <w:r>
          <w:t xml:space="preserve"> </w:t>
        </w:r>
        <w:del w:id="120" w:author="Author">
          <w:r w:rsidDel="00034B0B">
            <w:delText xml:space="preserve">the </w:delText>
          </w:r>
        </w:del>
        <w:r>
          <w:t xml:space="preserve">content </w:t>
        </w:r>
        <w:del w:id="121" w:author="Author">
          <w:r w:rsidDel="00034B0B">
            <w:delText>among</w:delText>
          </w:r>
        </w:del>
        <w:r w:rsidR="00034B0B">
          <w:t>from</w:t>
        </w:r>
        <w:r>
          <w:t xml:space="preserve"> multiple </w:t>
        </w:r>
        <w:del w:id="122" w:author="Author">
          <w:r w:rsidDel="00034B0B">
            <w:delText>delivery networks</w:delText>
          </w:r>
        </w:del>
        <w:r w:rsidR="00034B0B">
          <w:t>5GMSd AS instances</w:t>
        </w:r>
        <w:r>
          <w:t xml:space="preserve">, all of which are </w:t>
        </w:r>
      </w:ins>
      <w:ins w:id="123" w:author="Richard Bradbury" w:date="2024-05-17T15:33:00Z" w16du:dateUtc="2024-05-17T14:33:00Z">
        <w:r w:rsidR="00774522">
          <w:t xml:space="preserve">deployed in </w:t>
        </w:r>
      </w:ins>
      <w:ins w:id="124" w:author="Author">
        <w:r>
          <w:t xml:space="preserve">the </w:t>
        </w:r>
      </w:ins>
      <w:ins w:id="125" w:author="Richard Bradbury" w:date="2024-05-17T15:33:00Z" w16du:dateUtc="2024-05-17T14:33:00Z">
        <w:r w:rsidR="00774522">
          <w:t xml:space="preserve">Trusted DN of the </w:t>
        </w:r>
      </w:ins>
      <w:ins w:id="126" w:author="Author">
        <w:r>
          <w:t>MNO</w:t>
        </w:r>
        <w:del w:id="127" w:author="Richard Bradbury" w:date="2024-05-17T15:33:00Z" w16du:dateUtc="2024-05-17T14:33:00Z">
          <w:r w:rsidDel="00774522">
            <w:delText xml:space="preserve"> network</w:delText>
          </w:r>
        </w:del>
        <w:r>
          <w:t>. Figure X.2.3-1 shows such a scenario.</w:t>
        </w:r>
      </w:ins>
    </w:p>
    <w:p w14:paraId="51154272" w14:textId="77777777" w:rsidR="001F02EC" w:rsidRDefault="001F02EC" w:rsidP="001F02EC">
      <w:pPr>
        <w:rPr>
          <w:ins w:id="128" w:author="Author"/>
        </w:rPr>
      </w:pPr>
      <w:ins w:id="129" w:author="Author">
        <w:r>
          <w:rPr>
            <w:noProof/>
          </w:rPr>
          <mc:AlternateContent>
            <mc:Choice Requires="wpc">
              <w:drawing>
                <wp:inline distT="0" distB="0" distL="0" distR="0" wp14:anchorId="6A75C348" wp14:editId="42D19C90">
                  <wp:extent cx="5486400" cy="3947098"/>
                  <wp:effectExtent l="0" t="0" r="0" b="0"/>
                  <wp:docPr id="489700672" name="Canvas 48970067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30524287" name="Rectangle 230524287"/>
                          <wps:cNvSpPr/>
                          <wps:spPr bwMode="auto">
                            <a:xfrm>
                              <a:off x="1684418" y="0"/>
                              <a:ext cx="1419241" cy="2946073"/>
                            </a:xfrm>
                            <a:prstGeom prst="rect">
                              <a:avLst/>
                            </a:prstGeom>
                            <a:solidFill>
                              <a:schemeClr val="bg2">
                                <a:lumMod val="90000"/>
                              </a:schemeClr>
                            </a:solidFill>
                            <a:ln w="12700" cap="flat" cmpd="sng" algn="ctr">
                              <a:noFill/>
                              <a:prstDash val="solid"/>
                              <a:round/>
                              <a:headEnd type="none" w="med" len="med"/>
                              <a:tailEnd type="none" w="med" len="med"/>
                            </a:ln>
                            <a:effectLst/>
                          </wps:spPr>
                          <wps:bodyPr rot="0" spcFirstLastPara="0" vert="horz" wrap="square" lIns="72000" tIns="36000" rIns="73152" bIns="36576" numCol="1" spcCol="0" rtlCol="0" fromWordArt="0" anchor="t" anchorCtr="0" forceAA="0" compatLnSpc="1">
                            <a:prstTxWarp prst="textNoShape">
                              <a:avLst/>
                            </a:prstTxWarp>
                            <a:noAutofit/>
                          </wps:bodyPr>
                        </wps:wsp>
                        <wps:wsp>
                          <wps:cNvPr id="371613934" name="Rectangle 371613934"/>
                          <wps:cNvSpPr/>
                          <wps:spPr bwMode="auto">
                            <a:xfrm>
                              <a:off x="3086017" y="2590"/>
                              <a:ext cx="2336093" cy="3911600"/>
                            </a:xfrm>
                            <a:prstGeom prst="rect">
                              <a:avLst/>
                            </a:prstGeom>
                            <a:solidFill>
                              <a:schemeClr val="accent1">
                                <a:lumMod val="20000"/>
                                <a:lumOff val="80000"/>
                              </a:schemeClr>
                            </a:solidFill>
                            <a:ln w="12700" cap="flat" cmpd="sng" algn="ctr">
                              <a:noFill/>
                              <a:prstDash val="solid"/>
                              <a:round/>
                              <a:headEnd type="none" w="med" len="med"/>
                              <a:tailEnd type="none" w="med" len="med"/>
                            </a:ln>
                            <a:effectLst/>
                          </wps:spPr>
                          <wps:bodyPr rot="0" spcFirstLastPara="0" vert="horz" wrap="square" lIns="72000" tIns="36000" rIns="73152" bIns="36576" numCol="1" spcCol="0" rtlCol="0" fromWordArt="0" anchor="t" anchorCtr="0" forceAA="0" compatLnSpc="1">
                            <a:prstTxWarp prst="textNoShape">
                              <a:avLst/>
                            </a:prstTxWarp>
                            <a:noAutofit/>
                          </wps:bodyPr>
                        </wps:wsp>
                        <wps:wsp>
                          <wps:cNvPr id="1783072892" name="Rectangle 1783072892"/>
                          <wps:cNvSpPr/>
                          <wps:spPr bwMode="auto">
                            <a:xfrm>
                              <a:off x="0" y="408043"/>
                              <a:ext cx="768716" cy="1446016"/>
                            </a:xfrm>
                            <a:prstGeom prst="rect">
                              <a:avLst/>
                            </a:prstGeom>
                            <a:noFill/>
                            <a:ln w="12700" cap="flat" cmpd="sng" algn="ctr">
                              <a:solidFill>
                                <a:schemeClr val="tx1"/>
                              </a:solidFill>
                              <a:prstDash val="solid"/>
                              <a:round/>
                              <a:headEnd type="none" w="med" len="med"/>
                              <a:tailEnd type="none" w="med" len="med"/>
                            </a:ln>
                            <a:effectLst/>
                          </wps:spPr>
                          <wps:bodyPr rot="0" spcFirstLastPara="0" vert="horz" wrap="square" lIns="72000" tIns="36000" rIns="73152" bIns="36576" numCol="1" spcCol="0" rtlCol="0" fromWordArt="0" anchor="t" anchorCtr="0" forceAA="0" compatLnSpc="1">
                            <a:prstTxWarp prst="textNoShape">
                              <a:avLst/>
                            </a:prstTxWarp>
                            <a:noAutofit/>
                          </wps:bodyPr>
                        </wps:wsp>
                        <wps:wsp>
                          <wps:cNvPr id="1677928955" name="TextBox 2"/>
                          <wps:cNvSpPr txBox="1"/>
                          <wps:spPr>
                            <a:xfrm>
                              <a:off x="31626" y="1624303"/>
                              <a:ext cx="737090" cy="190745"/>
                            </a:xfrm>
                            <a:prstGeom prst="rect">
                              <a:avLst/>
                            </a:prstGeom>
                          </wps:spPr>
                          <wps:txbx>
                            <w:txbxContent>
                              <w:p w14:paraId="055A4195" w14:textId="77777777" w:rsidR="001F02EC" w:rsidRPr="008F6143" w:rsidRDefault="001F02EC" w:rsidP="001F02EC">
                                <w:pPr>
                                  <w:pStyle w:val="ListParagraph"/>
                                  <w:rPr>
                                    <w:rFonts w:eastAsia="Times New Roman"/>
                                    <w:szCs w:val="12"/>
                                  </w:rPr>
                                </w:pPr>
                                <w:r w:rsidRPr="008F6143">
                                  <w:rPr>
                                    <w:rFonts w:asciiTheme="minorHAnsi" w:cstheme="minorBidi"/>
                                    <w:color w:val="000000" w:themeColor="text1"/>
                                    <w:spacing w:val="-6"/>
                                    <w:kern w:val="20"/>
                                    <w:szCs w:val="20"/>
                                  </w:rPr>
                                  <w:t>UE</w:t>
                                </w:r>
                              </w:p>
                            </w:txbxContent>
                          </wps:txbx>
                          <wps:bodyPr vert="horz" wrap="none" lIns="72000" tIns="36000" rIns="72000" bIns="36000" rtlCol="0" anchor="ctr">
                            <a:noAutofit/>
                          </wps:bodyPr>
                        </wps:wsp>
                        <wps:wsp>
                          <wps:cNvPr id="1162538488" name="Rectangle 1162538488"/>
                          <wps:cNvSpPr/>
                          <wps:spPr bwMode="auto">
                            <a:xfrm>
                              <a:off x="34535" y="793894"/>
                              <a:ext cx="648398" cy="831108"/>
                            </a:xfrm>
                            <a:prstGeom prst="rect">
                              <a:avLst/>
                            </a:prstGeom>
                            <a:solidFill>
                              <a:srgbClr val="FFFF00"/>
                            </a:solidFill>
                            <a:ln w="12700" cap="flat" cmpd="sng" algn="ctr">
                              <a:solidFill>
                                <a:schemeClr val="tx1"/>
                              </a:solidFill>
                              <a:prstDash val="solid"/>
                              <a:round/>
                              <a:headEnd type="none" w="med" len="med"/>
                              <a:tailEnd type="none" w="med" len="med"/>
                            </a:ln>
                            <a:effectLst/>
                          </wps:spPr>
                          <wps:txbx>
                            <w:txbxContent>
                              <w:p w14:paraId="7292AAF9" w14:textId="4234AD88" w:rsidR="001F02EC" w:rsidRDefault="001F02EC" w:rsidP="001F02EC">
                                <w:pPr>
                                  <w:spacing w:after="0"/>
                                  <w:jc w:val="center"/>
                                  <w:textAlignment w:val="baseline"/>
                                  <w:rPr>
                                    <w:rFonts w:asciiTheme="minorHAnsi" w:hAnsi="Calibri" w:cstheme="minorBidi"/>
                                    <w:color w:val="000000" w:themeColor="text1"/>
                                    <w:spacing w:val="-6"/>
                                    <w:kern w:val="20"/>
                                    <w:sz w:val="18"/>
                                    <w:szCs w:val="18"/>
                                  </w:rPr>
                                </w:pPr>
                                <w:r>
                                  <w:rPr>
                                    <w:rFonts w:asciiTheme="minorHAnsi" w:hAnsi="Calibri" w:cstheme="minorBidi"/>
                                    <w:color w:val="000000" w:themeColor="text1"/>
                                    <w:spacing w:val="-6"/>
                                    <w:kern w:val="20"/>
                                    <w:sz w:val="18"/>
                                    <w:szCs w:val="18"/>
                                  </w:rPr>
                                  <w:t>5GMS</w:t>
                                </w:r>
                                <w:ins w:id="130" w:author="Richard Bradbury" w:date="2024-05-17T15:33:00Z" w16du:dateUtc="2024-05-17T14:33:00Z">
                                  <w:r w:rsidR="00774522">
                                    <w:rPr>
                                      <w:rFonts w:asciiTheme="minorHAnsi" w:hAnsi="Calibri" w:cstheme="minorBidi"/>
                                      <w:color w:val="000000" w:themeColor="text1"/>
                                      <w:spacing w:val="-6"/>
                                      <w:kern w:val="20"/>
                                      <w:sz w:val="18"/>
                                      <w:szCs w:val="18"/>
                                    </w:rPr>
                                    <w:t>d</w:t>
                                  </w:r>
                                </w:ins>
                              </w:p>
                              <w:p w14:paraId="7FB5F4FC" w14:textId="77777777" w:rsidR="001F02EC" w:rsidRDefault="001F02EC" w:rsidP="001F02EC">
                                <w:pPr>
                                  <w:spacing w:after="0"/>
                                  <w:jc w:val="center"/>
                                  <w:textAlignment w:val="baseline"/>
                                  <w:rPr>
                                    <w:sz w:val="24"/>
                                    <w:szCs w:val="24"/>
                                  </w:rPr>
                                </w:pPr>
                                <w:r>
                                  <w:rPr>
                                    <w:rFonts w:asciiTheme="minorHAnsi" w:hAnsi="Calibri" w:cstheme="minorBidi"/>
                                    <w:color w:val="000000" w:themeColor="text1"/>
                                    <w:spacing w:val="-6"/>
                                    <w:kern w:val="20"/>
                                    <w:sz w:val="18"/>
                                    <w:szCs w:val="18"/>
                                  </w:rPr>
                                  <w:t>Client</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990931552" name="Rectangle 990931552"/>
                          <wps:cNvSpPr/>
                          <wps:spPr bwMode="auto">
                            <a:xfrm>
                              <a:off x="34535" y="480621"/>
                              <a:ext cx="648398" cy="261811"/>
                            </a:xfrm>
                            <a:prstGeom prst="rect">
                              <a:avLst/>
                            </a:prstGeom>
                            <a:solidFill>
                              <a:schemeClr val="accent1"/>
                            </a:solidFill>
                            <a:ln w="12700" cap="flat" cmpd="sng" algn="ctr">
                              <a:solidFill>
                                <a:schemeClr val="tx1"/>
                              </a:solidFill>
                              <a:prstDash val="solid"/>
                              <a:round/>
                              <a:headEnd type="none" w="med" len="med"/>
                              <a:tailEnd type="none" w="med" len="med"/>
                            </a:ln>
                            <a:effectLst/>
                          </wps:spPr>
                          <wps:txbx>
                            <w:txbxContent>
                              <w:p w14:paraId="2BBE0BCF" w14:textId="540539C3" w:rsidR="001F02EC" w:rsidRPr="008F6143" w:rsidRDefault="001F02EC" w:rsidP="001F02EC">
                                <w:pPr>
                                  <w:spacing w:after="0"/>
                                  <w:jc w:val="center"/>
                                  <w:textAlignment w:val="baseline"/>
                                  <w:rPr>
                                    <w:sz w:val="18"/>
                                    <w:szCs w:val="18"/>
                                  </w:rPr>
                                </w:pPr>
                                <w:r w:rsidRPr="008F6143">
                                  <w:rPr>
                                    <w:rFonts w:asciiTheme="minorHAnsi" w:hAnsi="Calibri" w:cstheme="minorBidi"/>
                                    <w:color w:val="FFFFFF" w:themeColor="background1"/>
                                    <w:spacing w:val="-6"/>
                                    <w:kern w:val="20"/>
                                    <w:sz w:val="12"/>
                                    <w:szCs w:val="12"/>
                                  </w:rPr>
                                  <w:t>5GMS</w:t>
                                </w:r>
                                <w:ins w:id="131" w:author="Richard Bradbury" w:date="2024-05-17T15:33:00Z" w16du:dateUtc="2024-05-17T14:33:00Z">
                                  <w:r w:rsidR="00774522">
                                    <w:rPr>
                                      <w:rFonts w:asciiTheme="minorHAnsi" w:hAnsi="Calibri" w:cstheme="minorBidi"/>
                                      <w:color w:val="FFFFFF" w:themeColor="background1"/>
                                      <w:spacing w:val="-6"/>
                                      <w:kern w:val="20"/>
                                      <w:sz w:val="12"/>
                                      <w:szCs w:val="12"/>
                                    </w:rPr>
                                    <w:t>d-</w:t>
                                  </w:r>
                                </w:ins>
                                <w:r w:rsidRPr="008F6143">
                                  <w:rPr>
                                    <w:rFonts w:asciiTheme="minorHAnsi" w:hAnsi="Calibri" w:cstheme="minorBidi"/>
                                    <w:color w:val="FFFFFF" w:themeColor="background1"/>
                                    <w:spacing w:val="-6"/>
                                    <w:kern w:val="20"/>
                                    <w:sz w:val="12"/>
                                    <w:szCs w:val="12"/>
                                  </w:rPr>
                                  <w:t>Aware Application</w:t>
                                </w:r>
                              </w:p>
                            </w:txbxContent>
                          </wps:txbx>
                          <wps:bodyPr rot="0" spcFirstLastPara="0" vert="horz" wrap="square" lIns="72000" tIns="36000" rIns="73152" bIns="36576" numCol="1" spcCol="0" rtlCol="0" fromWordArt="0" anchor="t" anchorCtr="0" forceAA="0" compatLnSpc="1">
                            <a:prstTxWarp prst="textNoShape">
                              <a:avLst/>
                            </a:prstTxWarp>
                            <a:noAutofit/>
                          </wps:bodyPr>
                        </wps:wsp>
                        <wps:wsp>
                          <wps:cNvPr id="1490158238" name="Rectangle 1490158238"/>
                          <wps:cNvSpPr/>
                          <wps:spPr bwMode="auto">
                            <a:xfrm>
                              <a:off x="1920239" y="1265879"/>
                              <a:ext cx="768719" cy="1400876"/>
                            </a:xfrm>
                            <a:prstGeom prst="rect">
                              <a:avLst/>
                            </a:prstGeom>
                            <a:solidFill>
                              <a:srgbClr val="FFFF00"/>
                            </a:solidFill>
                            <a:ln w="12700" cap="flat" cmpd="sng" algn="ctr">
                              <a:solidFill>
                                <a:schemeClr val="tx1"/>
                              </a:solidFill>
                              <a:prstDash val="solid"/>
                              <a:round/>
                              <a:headEnd type="none" w="med" len="med"/>
                              <a:tailEnd type="none" w="med" len="med"/>
                            </a:ln>
                            <a:effectLst/>
                          </wps:spPr>
                          <wps:txbx>
                            <w:txbxContent>
                              <w:p w14:paraId="34D7DA5F" w14:textId="38294FD7" w:rsidR="001F02EC" w:rsidRDefault="001F02EC" w:rsidP="001F02EC">
                                <w:pPr>
                                  <w:keepNext/>
                                  <w:spacing w:before="60"/>
                                  <w:jc w:val="center"/>
                                  <w:textAlignment w:val="baseline"/>
                                  <w:rPr>
                                    <w:sz w:val="24"/>
                                    <w:szCs w:val="24"/>
                                  </w:rPr>
                                </w:pPr>
                                <w:r>
                                  <w:rPr>
                                    <w:rFonts w:asciiTheme="minorHAnsi" w:hAnsi="Calibri" w:cstheme="minorBidi"/>
                                    <w:color w:val="000000" w:themeColor="text1"/>
                                    <w:spacing w:val="-6"/>
                                    <w:kern w:val="20"/>
                                    <w:sz w:val="18"/>
                                    <w:szCs w:val="18"/>
                                  </w:rPr>
                                  <w:t>5GMS</w:t>
                                </w:r>
                                <w:ins w:id="132" w:author="Richard Bradbury" w:date="2024-05-17T15:33:00Z" w16du:dateUtc="2024-05-17T14:33:00Z">
                                  <w:r w:rsidR="00774522">
                                    <w:rPr>
                                      <w:rFonts w:asciiTheme="minorHAnsi" w:hAnsi="Calibri" w:cstheme="minorBidi"/>
                                      <w:color w:val="000000" w:themeColor="text1"/>
                                      <w:spacing w:val="-6"/>
                                      <w:kern w:val="20"/>
                                      <w:sz w:val="18"/>
                                      <w:szCs w:val="18"/>
                                    </w:rPr>
                                    <w:t>d</w:t>
                                  </w:r>
                                </w:ins>
                                <w:r>
                                  <w:rPr>
                                    <w:rFonts w:asciiTheme="minorHAnsi" w:hAnsi="Calibri" w:cstheme="minorBidi"/>
                                    <w:color w:val="000000" w:themeColor="text1"/>
                                    <w:spacing w:val="-6"/>
                                    <w:kern w:val="20"/>
                                    <w:sz w:val="18"/>
                                    <w:szCs w:val="18"/>
                                  </w:rPr>
                                  <w:t xml:space="preserve"> AS</w:t>
                                </w:r>
                              </w:p>
                              <w:p w14:paraId="57E134A5" w14:textId="77777777" w:rsidR="001F02EC" w:rsidRDefault="001F02EC" w:rsidP="001F02EC">
                                <w:pPr>
                                  <w:keepNext/>
                                  <w:spacing w:before="60"/>
                                  <w:jc w:val="center"/>
                                  <w:textAlignment w:val="baseline"/>
                                  <w:rPr>
                                    <w:sz w:val="24"/>
                                    <w:szCs w:val="24"/>
                                  </w:rPr>
                                </w:pPr>
                              </w:p>
                            </w:txbxContent>
                          </wps:txbx>
                          <wps:bodyPr rot="0" spcFirstLastPara="0" vert="horz" wrap="square" lIns="72000" tIns="36000" rIns="73152" bIns="36576" numCol="1" spcCol="0" rtlCol="0" fromWordArt="0" anchor="t" anchorCtr="0" forceAA="0" compatLnSpc="1">
                            <a:prstTxWarp prst="textNoShape">
                              <a:avLst/>
                            </a:prstTxWarp>
                            <a:noAutofit/>
                          </wps:bodyPr>
                        </wps:wsp>
                        <wps:wsp>
                          <wps:cNvPr id="122450707" name="TextBox 10"/>
                          <wps:cNvSpPr txBox="1"/>
                          <wps:spPr>
                            <a:xfrm>
                              <a:off x="3150307" y="1561719"/>
                              <a:ext cx="775190" cy="395215"/>
                            </a:xfrm>
                            <a:prstGeom prst="rect">
                              <a:avLst/>
                            </a:prstGeom>
                          </wps:spPr>
                          <wps:txbx>
                            <w:txbxContent>
                              <w:p w14:paraId="75AD7860" w14:textId="77777777" w:rsidR="001F02EC" w:rsidRDefault="001F02EC" w:rsidP="001F02EC">
                                <w:pPr>
                                  <w:spacing w:before="60"/>
                                  <w:textAlignment w:val="baseline"/>
                                  <w:rPr>
                                    <w:sz w:val="24"/>
                                    <w:szCs w:val="24"/>
                                  </w:rPr>
                                </w:pPr>
                                <w:r>
                                  <w:rPr>
                                    <w:rFonts w:asciiTheme="minorHAnsi" w:hAnsi="Calibri" w:cstheme="minorBidi"/>
                                    <w:color w:val="000000" w:themeColor="text1"/>
                                    <w:spacing w:val="-6"/>
                                    <w:kern w:val="20"/>
                                    <w:sz w:val="22"/>
                                    <w:szCs w:val="22"/>
                                  </w:rPr>
                                  <w:t>External DN</w:t>
                                </w:r>
                              </w:p>
                            </w:txbxContent>
                          </wps:txbx>
                          <wps:bodyPr vert="horz" wrap="none" lIns="72000" tIns="36000" rIns="72000" bIns="36000" rtlCol="0" anchor="ctr">
                            <a:spAutoFit/>
                          </wps:bodyPr>
                        </wps:wsp>
                        <wps:wsp>
                          <wps:cNvPr id="113623634" name="Rectangle 113623634"/>
                          <wps:cNvSpPr/>
                          <wps:spPr bwMode="auto">
                            <a:xfrm>
                              <a:off x="4534459" y="360721"/>
                              <a:ext cx="768719" cy="1264282"/>
                            </a:xfrm>
                            <a:prstGeom prst="rect">
                              <a:avLst/>
                            </a:prstGeom>
                            <a:solidFill>
                              <a:schemeClr val="accent1"/>
                            </a:solidFill>
                            <a:ln w="12700" cap="flat" cmpd="sng" algn="ctr">
                              <a:solidFill>
                                <a:schemeClr val="tx1"/>
                              </a:solidFill>
                              <a:prstDash val="solid"/>
                              <a:round/>
                              <a:headEnd type="none" w="med" len="med"/>
                              <a:tailEnd type="none" w="med" len="med"/>
                            </a:ln>
                            <a:effectLst/>
                          </wps:spPr>
                          <wps:txbx>
                            <w:txbxContent>
                              <w:p w14:paraId="1AF0044C" w14:textId="77777777" w:rsidR="001F02EC" w:rsidRDefault="001F02EC" w:rsidP="001F02EC">
                                <w:pPr>
                                  <w:spacing w:after="0"/>
                                  <w:jc w:val="center"/>
                                  <w:textAlignment w:val="baseline"/>
                                  <w:rPr>
                                    <w:rFonts w:asciiTheme="minorHAnsi" w:hAnsi="Calibri" w:cstheme="minorBidi"/>
                                    <w:color w:val="FFFFFF" w:themeColor="background1"/>
                                    <w:spacing w:val="-6"/>
                                    <w:kern w:val="20"/>
                                    <w:sz w:val="18"/>
                                    <w:szCs w:val="18"/>
                                  </w:rPr>
                                </w:pPr>
                                <w:r>
                                  <w:rPr>
                                    <w:rFonts w:asciiTheme="minorHAnsi" w:hAnsi="Calibri" w:cstheme="minorBidi"/>
                                    <w:color w:val="FFFFFF" w:themeColor="background1"/>
                                    <w:spacing w:val="-6"/>
                                    <w:kern w:val="20"/>
                                    <w:sz w:val="18"/>
                                    <w:szCs w:val="18"/>
                                  </w:rPr>
                                  <w:t>5GMSd</w:t>
                                </w:r>
                                <w:del w:id="133" w:author="Richard Bradbury" w:date="2024-05-17T15:57:00Z" w16du:dateUtc="2024-05-17T14:57:00Z">
                                  <w:r w:rsidDel="00D049ED">
                                    <w:rPr>
                                      <w:rFonts w:asciiTheme="minorHAnsi" w:hAnsi="Calibri" w:cstheme="minorBidi"/>
                                      <w:color w:val="FFFFFF" w:themeColor="background1"/>
                                      <w:spacing w:val="-6"/>
                                      <w:kern w:val="20"/>
                                      <w:sz w:val="18"/>
                                      <w:szCs w:val="18"/>
                                    </w:rPr>
                                    <w:delText>1</w:delText>
                                  </w:r>
                                </w:del>
                              </w:p>
                              <w:p w14:paraId="04E1902F" w14:textId="77777777" w:rsidR="001F02EC" w:rsidRDefault="001F02EC" w:rsidP="001F02EC">
                                <w:pPr>
                                  <w:spacing w:after="0"/>
                                  <w:jc w:val="center"/>
                                  <w:textAlignment w:val="baseline"/>
                                  <w:rPr>
                                    <w:sz w:val="24"/>
                                    <w:szCs w:val="24"/>
                                  </w:rPr>
                                </w:pPr>
                                <w:r>
                                  <w:rPr>
                                    <w:rFonts w:asciiTheme="minorHAnsi" w:hAnsi="Calibri" w:cstheme="minorBidi"/>
                                    <w:color w:val="FFFFFF" w:themeColor="background1"/>
                                    <w:spacing w:val="-6"/>
                                    <w:kern w:val="20"/>
                                    <w:sz w:val="18"/>
                                    <w:szCs w:val="18"/>
                                  </w:rPr>
                                  <w:t>Application Provider</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2024971707" name="Straight Connector 2024971707"/>
                          <wps:cNvCnPr>
                            <a:cxnSpLocks/>
                          </wps:cNvCnPr>
                          <wps:spPr bwMode="auto">
                            <a:xfrm>
                              <a:off x="2688958" y="986368"/>
                              <a:ext cx="1845501" cy="262"/>
                            </a:xfrm>
                            <a:prstGeom prst="line">
                              <a:avLst/>
                            </a:prstGeom>
                            <a:solidFill>
                              <a:schemeClr val="accent1"/>
                            </a:solidFill>
                            <a:ln w="12700" cap="flat" cmpd="sng" algn="ctr">
                              <a:solidFill>
                                <a:schemeClr val="tx1"/>
                              </a:solidFill>
                              <a:prstDash val="solid"/>
                              <a:round/>
                              <a:headEnd type="none" w="med" len="med"/>
                              <a:tailEnd type="none"/>
                            </a:ln>
                            <a:effectLst/>
                          </wps:spPr>
                          <wps:bodyPr/>
                        </wps:wsp>
                        <wps:wsp>
                          <wps:cNvPr id="1293170589" name="Straight Connector 1293170589"/>
                          <wps:cNvCnPr>
                            <a:cxnSpLocks/>
                          </wps:cNvCnPr>
                          <wps:spPr bwMode="auto">
                            <a:xfrm>
                              <a:off x="2688958" y="1459145"/>
                              <a:ext cx="1835205" cy="0"/>
                            </a:xfrm>
                            <a:prstGeom prst="line">
                              <a:avLst/>
                            </a:prstGeom>
                            <a:solidFill>
                              <a:schemeClr val="accent1"/>
                            </a:solidFill>
                            <a:ln w="12700" cap="flat" cmpd="sng" algn="ctr">
                              <a:solidFill>
                                <a:schemeClr val="tx1"/>
                              </a:solidFill>
                              <a:prstDash val="solid"/>
                              <a:round/>
                              <a:headEnd type="none" w="med" len="med"/>
                              <a:tailEnd type="none"/>
                            </a:ln>
                            <a:effectLst/>
                          </wps:spPr>
                          <wps:bodyPr/>
                        </wps:wsp>
                        <wps:wsp>
                          <wps:cNvPr id="285929480" name="TextBox 16"/>
                          <wps:cNvSpPr txBox="1"/>
                          <wps:spPr>
                            <a:xfrm>
                              <a:off x="4127510" y="737041"/>
                              <a:ext cx="372600" cy="379340"/>
                            </a:xfrm>
                            <a:prstGeom prst="rect">
                              <a:avLst/>
                            </a:prstGeom>
                          </wps:spPr>
                          <wps:txbx>
                            <w:txbxContent>
                              <w:p w14:paraId="5C6513DE" w14:textId="04E5359E" w:rsidR="001F02EC" w:rsidRDefault="001F02EC" w:rsidP="001F02EC">
                                <w:pPr>
                                  <w:spacing w:before="60"/>
                                  <w:textAlignment w:val="baseline"/>
                                  <w:rPr>
                                    <w:sz w:val="24"/>
                                    <w:szCs w:val="24"/>
                                  </w:rPr>
                                </w:pPr>
                                <w:r>
                                  <w:rPr>
                                    <w:rFonts w:asciiTheme="minorHAnsi" w:hAnsi="Calibri" w:cstheme="minorBidi"/>
                                    <w:color w:val="000000" w:themeColor="text1"/>
                                    <w:spacing w:val="-6"/>
                                    <w:kern w:val="20"/>
                                  </w:rPr>
                                  <w:t>M1</w:t>
                                </w:r>
                                <w:ins w:id="134" w:author="Richard Bradbury" w:date="2024-05-17T15:33:00Z" w16du:dateUtc="2024-05-17T14:33:00Z">
                                  <w:r w:rsidR="00774522">
                                    <w:rPr>
                                      <w:rFonts w:asciiTheme="minorHAnsi" w:hAnsi="Calibri" w:cstheme="minorBidi"/>
                                      <w:color w:val="000000" w:themeColor="text1"/>
                                      <w:spacing w:val="-6"/>
                                      <w:kern w:val="20"/>
                                    </w:rPr>
                                    <w:t>d</w:t>
                                  </w:r>
                                </w:ins>
                              </w:p>
                            </w:txbxContent>
                          </wps:txbx>
                          <wps:bodyPr vert="horz" wrap="none" lIns="72000" tIns="36000" rIns="72000" bIns="36000" rtlCol="0" anchor="ctr">
                            <a:spAutoFit/>
                          </wps:bodyPr>
                        </wps:wsp>
                        <wps:wsp>
                          <wps:cNvPr id="1292763506" name="TextBox 17"/>
                          <wps:cNvSpPr txBox="1"/>
                          <wps:spPr>
                            <a:xfrm>
                              <a:off x="4127510" y="1242716"/>
                              <a:ext cx="372600" cy="379340"/>
                            </a:xfrm>
                            <a:prstGeom prst="rect">
                              <a:avLst/>
                            </a:prstGeom>
                          </wps:spPr>
                          <wps:txbx>
                            <w:txbxContent>
                              <w:p w14:paraId="2CB81FB7" w14:textId="41CEBD06" w:rsidR="001F02EC" w:rsidRDefault="001F02EC" w:rsidP="001F02EC">
                                <w:pPr>
                                  <w:spacing w:before="60"/>
                                  <w:textAlignment w:val="baseline"/>
                                  <w:rPr>
                                    <w:sz w:val="24"/>
                                    <w:szCs w:val="24"/>
                                  </w:rPr>
                                </w:pPr>
                                <w:r>
                                  <w:rPr>
                                    <w:rFonts w:asciiTheme="minorHAnsi" w:hAnsi="Calibri" w:cstheme="minorBidi"/>
                                    <w:color w:val="000000" w:themeColor="text1"/>
                                    <w:spacing w:val="-6"/>
                                    <w:kern w:val="20"/>
                                  </w:rPr>
                                  <w:t>M2</w:t>
                                </w:r>
                                <w:ins w:id="135" w:author="Richard Bradbury" w:date="2024-05-17T15:33:00Z" w16du:dateUtc="2024-05-17T14:33:00Z">
                                  <w:r w:rsidR="00774522">
                                    <w:rPr>
                                      <w:rFonts w:asciiTheme="minorHAnsi" w:hAnsi="Calibri" w:cstheme="minorBidi"/>
                                      <w:color w:val="000000" w:themeColor="text1"/>
                                      <w:spacing w:val="-6"/>
                                      <w:kern w:val="20"/>
                                    </w:rPr>
                                    <w:t>d</w:t>
                                  </w:r>
                                </w:ins>
                              </w:p>
                            </w:txbxContent>
                          </wps:txbx>
                          <wps:bodyPr vert="horz" wrap="none" lIns="72000" tIns="36000" rIns="72000" bIns="36000" rtlCol="0" anchor="ctr">
                            <a:spAutoFit/>
                          </wps:bodyPr>
                        </wps:wsp>
                        <wps:wsp>
                          <wps:cNvPr id="860985446" name="Straight Connector 860985446"/>
                          <wps:cNvCnPr>
                            <a:cxnSpLocks/>
                          </wps:cNvCnPr>
                          <wps:spPr bwMode="auto">
                            <a:xfrm>
                              <a:off x="2304599" y="1179105"/>
                              <a:ext cx="0" cy="87304"/>
                            </a:xfrm>
                            <a:prstGeom prst="line">
                              <a:avLst/>
                            </a:prstGeom>
                            <a:solidFill>
                              <a:schemeClr val="accent1"/>
                            </a:solidFill>
                            <a:ln w="12700" cap="flat" cmpd="sng" algn="ctr">
                              <a:solidFill>
                                <a:schemeClr val="tx1"/>
                              </a:solidFill>
                              <a:prstDash val="sysDot"/>
                              <a:round/>
                              <a:headEnd type="none" w="med" len="med"/>
                              <a:tailEnd type="none"/>
                            </a:ln>
                            <a:effectLst/>
                          </wps:spPr>
                          <wps:bodyPr/>
                        </wps:wsp>
                        <wps:wsp>
                          <wps:cNvPr id="899642286" name="TextBox 22"/>
                          <wps:cNvSpPr txBox="1"/>
                          <wps:spPr>
                            <a:xfrm>
                              <a:off x="1748699" y="2663981"/>
                              <a:ext cx="736455" cy="395215"/>
                            </a:xfrm>
                            <a:prstGeom prst="rect">
                              <a:avLst/>
                            </a:prstGeom>
                          </wps:spPr>
                          <wps:txbx>
                            <w:txbxContent>
                              <w:p w14:paraId="2EA570D2" w14:textId="77777777" w:rsidR="001F02EC" w:rsidRDefault="001F02EC" w:rsidP="001F02EC">
                                <w:pPr>
                                  <w:spacing w:before="60"/>
                                  <w:textAlignment w:val="baseline"/>
                                  <w:rPr>
                                    <w:sz w:val="24"/>
                                    <w:szCs w:val="24"/>
                                  </w:rPr>
                                </w:pPr>
                                <w:r>
                                  <w:rPr>
                                    <w:rFonts w:asciiTheme="minorHAnsi" w:hAnsi="Calibri" w:cstheme="minorBidi"/>
                                    <w:color w:val="000000" w:themeColor="text1"/>
                                    <w:spacing w:val="-6"/>
                                    <w:kern w:val="20"/>
                                    <w:sz w:val="22"/>
                                    <w:szCs w:val="22"/>
                                  </w:rPr>
                                  <w:t>Trusted DN</w:t>
                                </w:r>
                              </w:p>
                            </w:txbxContent>
                          </wps:txbx>
                          <wps:bodyPr vert="horz" wrap="none" lIns="72000" tIns="36000" rIns="72000" bIns="36000" rtlCol="0" anchor="ctr">
                            <a:spAutoFit/>
                          </wps:bodyPr>
                        </wps:wsp>
                        <wps:wsp>
                          <wps:cNvPr id="225209013" name="Straight Connector 225209013"/>
                          <wps:cNvCnPr>
                            <a:cxnSpLocks/>
                          </wps:cNvCnPr>
                          <wps:spPr bwMode="auto">
                            <a:xfrm flipH="1">
                              <a:off x="681406" y="1392470"/>
                              <a:ext cx="1238833" cy="0"/>
                            </a:xfrm>
                            <a:prstGeom prst="line">
                              <a:avLst/>
                            </a:prstGeom>
                            <a:solidFill>
                              <a:schemeClr val="accent1"/>
                            </a:solidFill>
                            <a:ln w="12700" cap="flat" cmpd="sng" algn="ctr">
                              <a:solidFill>
                                <a:schemeClr val="tx1"/>
                              </a:solidFill>
                              <a:prstDash val="solid"/>
                              <a:round/>
                              <a:headEnd type="none" w="med" len="med"/>
                              <a:tailEnd type="none"/>
                            </a:ln>
                            <a:effectLst/>
                          </wps:spPr>
                          <wps:bodyPr/>
                        </wps:wsp>
                        <wps:wsp>
                          <wps:cNvPr id="2026319319" name="TextBox 27"/>
                          <wps:cNvSpPr txBox="1"/>
                          <wps:spPr>
                            <a:xfrm>
                              <a:off x="1063181" y="1099200"/>
                              <a:ext cx="372600" cy="341240"/>
                            </a:xfrm>
                            <a:prstGeom prst="rect">
                              <a:avLst/>
                            </a:prstGeom>
                          </wps:spPr>
                          <wps:txbx>
                            <w:txbxContent>
                              <w:p w14:paraId="1BE5EAC1" w14:textId="4FF67A9B" w:rsidR="001F02EC" w:rsidRDefault="001F02EC" w:rsidP="001F02EC">
                                <w:pPr>
                                  <w:textAlignment w:val="baseline"/>
                                  <w:rPr>
                                    <w:sz w:val="24"/>
                                    <w:szCs w:val="24"/>
                                  </w:rPr>
                                </w:pPr>
                                <w:r>
                                  <w:rPr>
                                    <w:rFonts w:asciiTheme="minorHAnsi" w:hAnsi="Calibri" w:cstheme="minorBidi"/>
                                    <w:color w:val="000000" w:themeColor="text1"/>
                                    <w:spacing w:val="-6"/>
                                    <w:kern w:val="20"/>
                                  </w:rPr>
                                  <w:t>M4</w:t>
                                </w:r>
                                <w:ins w:id="136" w:author="Richard Bradbury" w:date="2024-05-17T15:33:00Z" w16du:dateUtc="2024-05-17T14:33:00Z">
                                  <w:r w:rsidR="00774522">
                                    <w:rPr>
                                      <w:rFonts w:asciiTheme="minorHAnsi" w:hAnsi="Calibri" w:cstheme="minorBidi"/>
                                      <w:color w:val="000000" w:themeColor="text1"/>
                                      <w:spacing w:val="-6"/>
                                      <w:kern w:val="20"/>
                                    </w:rPr>
                                    <w:t>d</w:t>
                                  </w:r>
                                </w:ins>
                              </w:p>
                            </w:txbxContent>
                          </wps:txbx>
                          <wps:bodyPr vert="horz" wrap="none" lIns="72000" tIns="36000" rIns="72000" bIns="36000" rtlCol="0" anchor="ctr">
                            <a:spAutoFit/>
                          </wps:bodyPr>
                        </wps:wsp>
                        <wps:wsp>
                          <wps:cNvPr id="1845375735" name="Rectangle 1845375735"/>
                          <wps:cNvSpPr/>
                          <wps:spPr bwMode="auto">
                            <a:xfrm>
                              <a:off x="1920239" y="793632"/>
                              <a:ext cx="768719" cy="385473"/>
                            </a:xfrm>
                            <a:prstGeom prst="rect">
                              <a:avLst/>
                            </a:prstGeom>
                            <a:solidFill>
                              <a:srgbClr val="FFFF00"/>
                            </a:solidFill>
                            <a:ln w="12700" cap="flat" cmpd="sng" algn="ctr">
                              <a:solidFill>
                                <a:schemeClr val="tx1"/>
                              </a:solidFill>
                              <a:prstDash val="solid"/>
                              <a:round/>
                              <a:headEnd type="none" w="med" len="med"/>
                              <a:tailEnd type="none" w="med" len="med"/>
                            </a:ln>
                            <a:effectLst/>
                          </wps:spPr>
                          <wps:txbx>
                            <w:txbxContent>
                              <w:p w14:paraId="5E6BA602" w14:textId="212A7C64" w:rsidR="001F02EC" w:rsidRDefault="001F02EC" w:rsidP="001F02EC">
                                <w:pPr>
                                  <w:spacing w:before="60"/>
                                  <w:jc w:val="center"/>
                                  <w:textAlignment w:val="baseline"/>
                                  <w:rPr>
                                    <w:sz w:val="24"/>
                                    <w:szCs w:val="24"/>
                                  </w:rPr>
                                </w:pPr>
                                <w:r>
                                  <w:rPr>
                                    <w:rFonts w:asciiTheme="minorHAnsi" w:hAnsi="Calibri" w:cstheme="minorBidi"/>
                                    <w:color w:val="000000" w:themeColor="text1"/>
                                    <w:spacing w:val="-6"/>
                                    <w:kern w:val="20"/>
                                    <w:sz w:val="18"/>
                                    <w:szCs w:val="18"/>
                                  </w:rPr>
                                  <w:t>5GMS</w:t>
                                </w:r>
                                <w:ins w:id="137" w:author="Richard Bradbury" w:date="2024-05-17T15:33:00Z" w16du:dateUtc="2024-05-17T14:33:00Z">
                                  <w:r w:rsidR="00774522">
                                    <w:rPr>
                                      <w:rFonts w:asciiTheme="minorHAnsi" w:hAnsi="Calibri" w:cstheme="minorBidi"/>
                                      <w:color w:val="000000" w:themeColor="text1"/>
                                      <w:spacing w:val="-6"/>
                                      <w:kern w:val="20"/>
                                      <w:sz w:val="18"/>
                                      <w:szCs w:val="18"/>
                                    </w:rPr>
                                    <w:t>d</w:t>
                                  </w:r>
                                </w:ins>
                                <w:r>
                                  <w:rPr>
                                    <w:rFonts w:asciiTheme="minorHAnsi" w:hAnsi="Calibri" w:cstheme="minorBidi"/>
                                    <w:color w:val="000000" w:themeColor="text1"/>
                                    <w:spacing w:val="-6"/>
                                    <w:kern w:val="20"/>
                                    <w:sz w:val="18"/>
                                    <w:szCs w:val="18"/>
                                  </w:rPr>
                                  <w:t xml:space="preserve"> AF</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245723455" name="Straight Connector 245723455"/>
                          <wps:cNvCnPr>
                            <a:cxnSpLocks/>
                          </wps:cNvCnPr>
                          <wps:spPr bwMode="auto">
                            <a:xfrm flipH="1" flipV="1">
                              <a:off x="681406" y="980929"/>
                              <a:ext cx="1238833" cy="5439"/>
                            </a:xfrm>
                            <a:prstGeom prst="line">
                              <a:avLst/>
                            </a:prstGeom>
                            <a:solidFill>
                              <a:schemeClr val="accent1"/>
                            </a:solidFill>
                            <a:ln w="12700" cap="flat" cmpd="sng" algn="ctr">
                              <a:solidFill>
                                <a:schemeClr val="tx1"/>
                              </a:solidFill>
                              <a:prstDash val="solid"/>
                              <a:round/>
                              <a:headEnd type="none" w="med" len="med"/>
                              <a:tailEnd type="none"/>
                            </a:ln>
                            <a:effectLst/>
                          </wps:spPr>
                          <wps:bodyPr/>
                        </wps:wsp>
                        <wps:wsp>
                          <wps:cNvPr id="259216304" name="TextBox 28"/>
                          <wps:cNvSpPr txBox="1"/>
                          <wps:spPr>
                            <a:xfrm>
                              <a:off x="1079056" y="820001"/>
                              <a:ext cx="372600" cy="341240"/>
                            </a:xfrm>
                            <a:prstGeom prst="rect">
                              <a:avLst/>
                            </a:prstGeom>
                          </wps:spPr>
                          <wps:txbx>
                            <w:txbxContent>
                              <w:p w14:paraId="62CC87E5" w14:textId="55BD5953" w:rsidR="001F02EC" w:rsidRDefault="001F02EC" w:rsidP="001F02EC">
                                <w:pPr>
                                  <w:jc w:val="center"/>
                                  <w:textAlignment w:val="baseline"/>
                                  <w:rPr>
                                    <w:sz w:val="24"/>
                                    <w:szCs w:val="24"/>
                                  </w:rPr>
                                </w:pPr>
                                <w:r>
                                  <w:rPr>
                                    <w:rFonts w:asciiTheme="minorHAnsi" w:hAnsi="Calibri" w:cstheme="minorBidi"/>
                                    <w:color w:val="000000" w:themeColor="text1"/>
                                    <w:spacing w:val="-6"/>
                                    <w:kern w:val="20"/>
                                  </w:rPr>
                                  <w:t>M5</w:t>
                                </w:r>
                                <w:ins w:id="138" w:author="Richard Bradbury" w:date="2024-05-17T15:33:00Z" w16du:dateUtc="2024-05-17T14:33:00Z">
                                  <w:r w:rsidR="00774522">
                                    <w:rPr>
                                      <w:rFonts w:asciiTheme="minorHAnsi" w:hAnsi="Calibri" w:cstheme="minorBidi"/>
                                      <w:color w:val="000000" w:themeColor="text1"/>
                                      <w:spacing w:val="-6"/>
                                      <w:kern w:val="20"/>
                                    </w:rPr>
                                    <w:t>d</w:t>
                                  </w:r>
                                </w:ins>
                              </w:p>
                            </w:txbxContent>
                          </wps:txbx>
                          <wps:bodyPr vert="horz" wrap="none" lIns="72000" tIns="36000" rIns="72000" bIns="36000" rtlCol="0" anchor="ctr">
                            <a:spAutoFit/>
                          </wps:bodyPr>
                        </wps:wsp>
                        <wps:wsp>
                          <wps:cNvPr id="1637298882" name="Rectangle 1637298882"/>
                          <wps:cNvSpPr/>
                          <wps:spPr bwMode="auto">
                            <a:xfrm>
                              <a:off x="1121225" y="386574"/>
                              <a:ext cx="484747" cy="216377"/>
                            </a:xfrm>
                            <a:prstGeom prst="rect">
                              <a:avLst/>
                            </a:prstGeom>
                            <a:solidFill>
                              <a:schemeClr val="bg2">
                                <a:lumMod val="90000"/>
                              </a:schemeClr>
                            </a:solidFill>
                            <a:ln w="12700" cap="flat" cmpd="sng" algn="ctr">
                              <a:solidFill>
                                <a:schemeClr val="tx1"/>
                              </a:solidFill>
                              <a:prstDash val="solid"/>
                              <a:round/>
                              <a:headEnd type="none" w="med" len="med"/>
                              <a:tailEnd type="none" w="med" len="med"/>
                            </a:ln>
                            <a:effectLst/>
                          </wps:spPr>
                          <wps:txbx>
                            <w:txbxContent>
                              <w:p w14:paraId="5B864EFB" w14:textId="77777777" w:rsidR="001F02EC" w:rsidRPr="00500BBB" w:rsidRDefault="001F02EC" w:rsidP="001F02EC">
                                <w:pPr>
                                  <w:jc w:val="center"/>
                                  <w:textAlignment w:val="baseline"/>
                                  <w:rPr>
                                    <w:sz w:val="22"/>
                                    <w:szCs w:val="22"/>
                                  </w:rPr>
                                </w:pPr>
                                <w:r w:rsidRPr="00500BBB">
                                  <w:rPr>
                                    <w:rFonts w:asciiTheme="minorHAnsi" w:hAnsi="Calibri" w:cstheme="minorBidi"/>
                                    <w:color w:val="000000" w:themeColor="text1"/>
                                    <w:spacing w:val="-6"/>
                                    <w:kern w:val="20"/>
                                    <w:sz w:val="16"/>
                                    <w:szCs w:val="16"/>
                                  </w:rPr>
                                  <w:t>PCF</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1781221233" name="Connector: Elbow 1781221233"/>
                          <wps:cNvCnPr/>
                          <wps:spPr bwMode="auto">
                            <a:xfrm rot="16200000" flipV="1">
                              <a:off x="1805851" y="294884"/>
                              <a:ext cx="298869" cy="698627"/>
                            </a:xfrm>
                            <a:prstGeom prst="bentConnector2">
                              <a:avLst/>
                            </a:prstGeom>
                            <a:solidFill>
                              <a:schemeClr val="accent1"/>
                            </a:solidFill>
                            <a:ln w="12700" cap="flat" cmpd="sng" algn="ctr">
                              <a:solidFill>
                                <a:schemeClr val="tx1"/>
                              </a:solidFill>
                              <a:prstDash val="solid"/>
                              <a:round/>
                              <a:headEnd type="none" w="med" len="med"/>
                              <a:tailEnd type="none"/>
                            </a:ln>
                            <a:effectLst/>
                          </wps:spPr>
                          <wps:bodyPr/>
                        </wps:wsp>
                        <wps:wsp>
                          <wps:cNvPr id="2103375373" name="Connector: Elbow 2103375373"/>
                          <wps:cNvCnPr/>
                          <wps:spPr bwMode="auto">
                            <a:xfrm rot="5400000" flipH="1" flipV="1">
                              <a:off x="2578826" y="-1859370"/>
                              <a:ext cx="119900" cy="4560084"/>
                            </a:xfrm>
                            <a:prstGeom prst="bentConnector3">
                              <a:avLst>
                                <a:gd name="adj1" fmla="val 214028"/>
                              </a:avLst>
                            </a:prstGeom>
                            <a:solidFill>
                              <a:schemeClr val="accent1"/>
                            </a:solidFill>
                            <a:ln w="12700" cap="flat" cmpd="sng" algn="ctr">
                              <a:solidFill>
                                <a:schemeClr val="tx1"/>
                              </a:solidFill>
                              <a:prstDash val="sysDot"/>
                              <a:round/>
                              <a:headEnd type="none" w="med" len="med"/>
                              <a:tailEnd type="none"/>
                            </a:ln>
                            <a:effectLst/>
                          </wps:spPr>
                          <wps:bodyPr/>
                        </wps:wsp>
                        <wps:wsp>
                          <wps:cNvPr id="856088807" name="TextBox 38"/>
                          <wps:cNvSpPr txBox="1"/>
                          <wps:spPr>
                            <a:xfrm>
                              <a:off x="2314209" y="0"/>
                              <a:ext cx="309735" cy="379340"/>
                            </a:xfrm>
                            <a:prstGeom prst="rect">
                              <a:avLst/>
                            </a:prstGeom>
                          </wps:spPr>
                          <wps:txbx>
                            <w:txbxContent>
                              <w:p w14:paraId="4A90D783" w14:textId="77777777" w:rsidR="001F02EC" w:rsidRDefault="001F02EC" w:rsidP="001F02EC">
                                <w:pPr>
                                  <w:spacing w:before="60"/>
                                  <w:textAlignment w:val="baseline"/>
                                  <w:rPr>
                                    <w:sz w:val="24"/>
                                    <w:szCs w:val="24"/>
                                  </w:rPr>
                                </w:pPr>
                                <w:r>
                                  <w:rPr>
                                    <w:rFonts w:asciiTheme="minorHAnsi" w:hAnsi="Calibri" w:cstheme="minorBidi"/>
                                    <w:color w:val="000000" w:themeColor="text1"/>
                                    <w:spacing w:val="-6"/>
                                    <w:kern w:val="20"/>
                                  </w:rPr>
                                  <w:t>M8</w:t>
                                </w:r>
                              </w:p>
                            </w:txbxContent>
                          </wps:txbx>
                          <wps:bodyPr vert="horz" wrap="none" lIns="72000" tIns="36000" rIns="72000" bIns="36000" rtlCol="0" anchor="ctr">
                            <a:spAutoFit/>
                          </wps:bodyPr>
                        </wps:wsp>
                        <wps:wsp>
                          <wps:cNvPr id="1020903135" name="TextBox 39"/>
                          <wps:cNvSpPr txBox="1"/>
                          <wps:spPr>
                            <a:xfrm>
                              <a:off x="1748699" y="260330"/>
                              <a:ext cx="283065" cy="379340"/>
                            </a:xfrm>
                            <a:prstGeom prst="rect">
                              <a:avLst/>
                            </a:prstGeom>
                          </wps:spPr>
                          <wps:txbx>
                            <w:txbxContent>
                              <w:p w14:paraId="31A89EBF" w14:textId="77777777" w:rsidR="001F02EC" w:rsidRDefault="001F02EC" w:rsidP="001F02EC">
                                <w:pPr>
                                  <w:spacing w:before="60"/>
                                  <w:textAlignment w:val="baseline"/>
                                  <w:rPr>
                                    <w:sz w:val="24"/>
                                    <w:szCs w:val="24"/>
                                  </w:rPr>
                                </w:pPr>
                                <w:r>
                                  <w:rPr>
                                    <w:rFonts w:asciiTheme="minorHAnsi" w:hAnsi="Calibri" w:cstheme="minorBidi"/>
                                    <w:color w:val="000000" w:themeColor="text1"/>
                                    <w:spacing w:val="-6"/>
                                    <w:kern w:val="20"/>
                                  </w:rPr>
                                  <w:t>N5</w:t>
                                </w:r>
                              </w:p>
                            </w:txbxContent>
                          </wps:txbx>
                          <wps:bodyPr vert="horz" wrap="none" lIns="72000" tIns="36000" rIns="72000" bIns="36000" rtlCol="0" anchor="ctr">
                            <a:spAutoFit/>
                          </wps:bodyPr>
                        </wps:wsp>
                        <wps:wsp>
                          <wps:cNvPr id="1294168601" name="Rectangle 1294168601"/>
                          <wps:cNvSpPr/>
                          <wps:spPr bwMode="auto">
                            <a:xfrm>
                              <a:off x="3326765" y="3087886"/>
                              <a:ext cx="632800" cy="385445"/>
                            </a:xfrm>
                            <a:prstGeom prst="rect">
                              <a:avLst/>
                            </a:prstGeom>
                            <a:solidFill>
                              <a:srgbClr val="0070C0"/>
                            </a:solidFill>
                            <a:ln w="12700" cap="flat" cmpd="sng" algn="ctr">
                              <a:solidFill>
                                <a:schemeClr val="tx1"/>
                              </a:solidFill>
                              <a:prstDash val="solid"/>
                              <a:round/>
                              <a:headEnd type="none" w="med" len="med"/>
                              <a:tailEnd type="none" w="med" len="med"/>
                            </a:ln>
                            <a:effectLst/>
                          </wps:spPr>
                          <wps:txbx>
                            <w:txbxContent>
                              <w:p w14:paraId="2CDEDD47" w14:textId="09F96064" w:rsidR="001F02EC" w:rsidRPr="00774522" w:rsidRDefault="001F02EC" w:rsidP="001F02EC">
                                <w:pPr>
                                  <w:spacing w:before="60"/>
                                  <w:textAlignment w:val="baseline"/>
                                  <w:rPr>
                                    <w:rFonts w:ascii="Calibri" w:hAnsi="Calibri" w:cs="Arial"/>
                                    <w:color w:val="FFFFFF"/>
                                    <w:spacing w:val="-6"/>
                                    <w:kern w:val="20"/>
                                    <w:sz w:val="16"/>
                                    <w:szCs w:val="16"/>
                                  </w:rPr>
                                </w:pPr>
                                <w:r w:rsidRPr="00774522">
                                  <w:rPr>
                                    <w:rFonts w:ascii="Calibri" w:hAnsi="Calibri" w:cs="Arial"/>
                                    <w:color w:val="FFFFFF"/>
                                    <w:spacing w:val="-6"/>
                                    <w:kern w:val="20"/>
                                    <w:sz w:val="16"/>
                                    <w:szCs w:val="16"/>
                                  </w:rPr>
                                  <w:t>Steering Server</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90594711" name="Rectangle 90594711"/>
                          <wps:cNvSpPr/>
                          <wps:spPr bwMode="auto">
                            <a:xfrm>
                              <a:off x="1986534" y="1545250"/>
                              <a:ext cx="632460" cy="385445"/>
                            </a:xfrm>
                            <a:prstGeom prst="rect">
                              <a:avLst/>
                            </a:prstGeom>
                            <a:solidFill>
                              <a:srgbClr val="FFFF00"/>
                            </a:solidFill>
                            <a:ln w="12700" cap="flat" cmpd="sng" algn="ctr">
                              <a:solidFill>
                                <a:schemeClr val="tx1"/>
                              </a:solidFill>
                              <a:prstDash val="solid"/>
                              <a:round/>
                              <a:headEnd type="none" w="med" len="med"/>
                              <a:tailEnd type="none" w="med" len="med"/>
                            </a:ln>
                            <a:effectLst/>
                          </wps:spPr>
                          <wps:txbx>
                            <w:txbxContent>
                              <w:p w14:paraId="7CDBC91A" w14:textId="3DE1C8F0" w:rsidR="001F02EC" w:rsidRDefault="00D049ED" w:rsidP="001F02EC">
                                <w:pPr>
                                  <w:spacing w:before="60"/>
                                  <w:textAlignment w:val="baseline"/>
                                  <w:rPr>
                                    <w:rFonts w:ascii="Calibri" w:hAnsi="Calibri" w:cs="Arial"/>
                                    <w:color w:val="000000"/>
                                    <w:spacing w:val="-6"/>
                                    <w:kern w:val="20"/>
                                    <w:sz w:val="18"/>
                                    <w:szCs w:val="18"/>
                                  </w:rPr>
                                </w:pPr>
                                <w:ins w:id="139" w:author="Richard Bradbury" w:date="2024-05-17T15:56:00Z" w16du:dateUtc="2024-05-17T14:56:00Z">
                                  <w:r>
                                    <w:rPr>
                                      <w:rFonts w:ascii="Calibri" w:hAnsi="Calibri" w:cs="Arial"/>
                                      <w:color w:val="000000"/>
                                      <w:spacing w:val="-6"/>
                                      <w:kern w:val="20"/>
                                      <w:sz w:val="18"/>
                                      <w:szCs w:val="18"/>
                                    </w:rPr>
                                    <w:t>Instance</w:t>
                                  </w:r>
                                </w:ins>
                                <w:r w:rsidR="001F02EC">
                                  <w:rPr>
                                    <w:rFonts w:ascii="Calibri" w:hAnsi="Calibri" w:cs="Arial"/>
                                    <w:color w:val="000000"/>
                                    <w:spacing w:val="-6"/>
                                    <w:kern w:val="20"/>
                                    <w:sz w:val="18"/>
                                    <w:szCs w:val="18"/>
                                  </w:rPr>
                                  <w:t xml:space="preserve"> 1</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102086103" name="Rectangle 102086103"/>
                          <wps:cNvSpPr/>
                          <wps:spPr bwMode="auto">
                            <a:xfrm>
                              <a:off x="1991484" y="2002674"/>
                              <a:ext cx="632460" cy="385445"/>
                            </a:xfrm>
                            <a:prstGeom prst="rect">
                              <a:avLst/>
                            </a:prstGeom>
                            <a:solidFill>
                              <a:srgbClr val="FFFF00"/>
                            </a:solidFill>
                            <a:ln w="12700" cap="flat" cmpd="sng" algn="ctr">
                              <a:solidFill>
                                <a:schemeClr val="tx1"/>
                              </a:solidFill>
                              <a:prstDash val="solid"/>
                              <a:round/>
                              <a:headEnd type="none" w="med" len="med"/>
                              <a:tailEnd type="none" w="med" len="med"/>
                            </a:ln>
                            <a:effectLst/>
                          </wps:spPr>
                          <wps:txbx>
                            <w:txbxContent>
                              <w:p w14:paraId="16BEE242" w14:textId="6D117576" w:rsidR="001F02EC" w:rsidRPr="00E6601E" w:rsidRDefault="00D049ED" w:rsidP="001F02EC">
                                <w:pPr>
                                  <w:spacing w:before="60"/>
                                  <w:textAlignment w:val="baseline"/>
                                  <w:rPr>
                                    <w:rFonts w:ascii="Calibri" w:hAnsi="Calibri" w:cs="Arial"/>
                                    <w:spacing w:val="-6"/>
                                    <w:kern w:val="20"/>
                                    <w:sz w:val="16"/>
                                    <w:szCs w:val="16"/>
                                  </w:rPr>
                                </w:pPr>
                                <w:ins w:id="140" w:author="Richard Bradbury" w:date="2024-05-17T15:57:00Z" w16du:dateUtc="2024-05-17T14:57:00Z">
                                  <w:r>
                                    <w:rPr>
                                      <w:rFonts w:ascii="Calibri" w:hAnsi="Calibri" w:cs="Arial"/>
                                      <w:spacing w:val="-6"/>
                                      <w:kern w:val="20"/>
                                      <w:sz w:val="16"/>
                                      <w:szCs w:val="16"/>
                                    </w:rPr>
                                    <w:t>Instance</w:t>
                                  </w:r>
                                </w:ins>
                                <w:r w:rsidR="001F02EC" w:rsidRPr="00E6601E">
                                  <w:rPr>
                                    <w:rFonts w:ascii="Calibri" w:hAnsi="Calibri" w:cs="Arial"/>
                                    <w:spacing w:val="-6"/>
                                    <w:kern w:val="20"/>
                                    <w:sz w:val="16"/>
                                    <w:szCs w:val="16"/>
                                  </w:rPr>
                                  <w:t xml:space="preserve"> 2</w:t>
                                </w:r>
                                <w:del w:id="141" w:author="Richard Bradbury" w:date="2024-05-17T15:57:00Z" w16du:dateUtc="2024-05-17T14:57:00Z">
                                  <w:r w:rsidR="001F02EC" w:rsidRPr="00E6601E" w:rsidDel="00D049ED">
                                    <w:rPr>
                                      <w:rFonts w:ascii="Calibri" w:hAnsi="Calibri" w:cs="Arial"/>
                                      <w:spacing w:val="-6"/>
                                      <w:kern w:val="20"/>
                                      <w:sz w:val="16"/>
                                      <w:szCs w:val="16"/>
                                    </w:rPr>
                                    <w:delText xml:space="preserve"> </w:delText>
                                  </w:r>
                                </w:del>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36267993" name="Connector: Elbow 36267993"/>
                          <wps:cNvCnPr>
                            <a:stCxn id="102086103" idx="1"/>
                          </wps:cNvCnPr>
                          <wps:spPr bwMode="auto">
                            <a:xfrm rot="10800000">
                              <a:off x="1748700" y="1392268"/>
                              <a:ext cx="242785" cy="802810"/>
                            </a:xfrm>
                            <a:prstGeom prst="bentConnector2">
                              <a:avLst/>
                            </a:prstGeom>
                            <a:solidFill>
                              <a:schemeClr val="accent1"/>
                            </a:solidFill>
                            <a:ln w="12700" cap="flat" cmpd="sng" algn="ctr">
                              <a:solidFill>
                                <a:schemeClr val="tx1"/>
                              </a:solidFill>
                              <a:prstDash val="solid"/>
                              <a:round/>
                              <a:headEnd type="none" w="med" len="med"/>
                              <a:tailEnd type="none"/>
                            </a:ln>
                            <a:effectLst/>
                          </wps:spPr>
                          <wps:bodyPr/>
                        </wps:wsp>
                        <wps:wsp>
                          <wps:cNvPr id="43196997" name="Connector: Elbow 43196997"/>
                          <wps:cNvCnPr>
                            <a:stCxn id="1294168601" idx="1"/>
                            <a:endCxn id="1162538488" idx="2"/>
                          </wps:cNvCnPr>
                          <wps:spPr bwMode="auto">
                            <a:xfrm rot="10800000">
                              <a:off x="358735" y="1624767"/>
                              <a:ext cx="2968031" cy="1655367"/>
                            </a:xfrm>
                            <a:prstGeom prst="bentConnector2">
                              <a:avLst/>
                            </a:prstGeom>
                            <a:solidFill>
                              <a:schemeClr val="accent1"/>
                            </a:solidFill>
                            <a:ln w="12700" cap="flat" cmpd="sng" algn="ctr">
                              <a:solidFill>
                                <a:schemeClr val="tx1"/>
                              </a:solidFill>
                              <a:prstDash val="solid"/>
                              <a:round/>
                              <a:headEnd type="none" w="med" len="med"/>
                              <a:tailEnd type="none"/>
                            </a:ln>
                            <a:effectLst/>
                          </wps:spPr>
                          <wps:bodyPr/>
                        </wps:wsp>
                        <wps:wsp>
                          <wps:cNvPr id="1529344873" name="Connector: Elbow 1529344873"/>
                          <wps:cNvCnPr/>
                          <wps:spPr bwMode="auto">
                            <a:xfrm rot="5400000">
                              <a:off x="3619209" y="1981164"/>
                              <a:ext cx="1663792" cy="982718"/>
                            </a:xfrm>
                            <a:prstGeom prst="bentConnector3">
                              <a:avLst>
                                <a:gd name="adj1" fmla="val 98420"/>
                              </a:avLst>
                            </a:prstGeom>
                            <a:solidFill>
                              <a:schemeClr val="accent1"/>
                            </a:solidFill>
                            <a:ln w="12700" cap="flat" cmpd="sng" algn="ctr">
                              <a:solidFill>
                                <a:schemeClr val="tx1"/>
                              </a:solidFill>
                              <a:prstDash val="solid"/>
                              <a:round/>
                              <a:headEnd type="none" w="med" len="med"/>
                              <a:tailEnd type="none"/>
                            </a:ln>
                            <a:effectLst/>
                          </wps:spPr>
                          <wps:bodyPr/>
                        </wps:wsp>
                      </wpc:wpc>
                    </a:graphicData>
                  </a:graphic>
                </wp:inline>
              </w:drawing>
            </mc:Choice>
            <mc:Fallback>
              <w:pict>
                <v:group w14:anchorId="6A75C348" id="Canvas 489700672" o:spid="_x0000_s1090" editas="canvas" style="width:6in;height:310.8pt;mso-position-horizontal-relative:char;mso-position-vertical-relative:line" coordsize="54864,39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">
                  <v:shape id="_x0000_s1091" type="#_x0000_t75" style="position:absolute;width:54864;height:39465;visibility:visible;mso-wrap-style:square" filled="t">
                    <v:fill o:detectmouseclick="t"/>
                    <v:path o:connecttype="none"/>
                  </v:shape>
                  <v:rect id="Rectangle 230524287" o:spid="_x0000_s1092" style="position:absolute;left:16844;width:14192;height:29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" fillcolor="#ddd8c2 [2894]" stroked="f" strokeweight="1pt">
                    <v:stroke joinstyle="round"/>
                    <v:textbox inset="2mm,1mm,5.76pt,2.88pt"/>
                  </v:rect>
                  <v:rect id="Rectangle 371613934" o:spid="_x0000_s1093" style="position:absolute;left:30860;top:25;width:23361;height:39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" fillcolor="#dbe5f1 [660]" stroked="f" strokeweight="1pt">
                    <v:stroke joinstyle="round"/>
                    <v:textbox inset="2mm,1mm,5.76pt,2.88pt"/>
                  </v:rect>
                  <v:rect id="Rectangle 1783072892" o:spid="_x0000_s1094" style="position:absolute;top:4080;width:7687;height:14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" filled="f" strokecolor="black [3213]" strokeweight="1pt">
                    <v:stroke joinstyle="round"/>
                    <v:textbox inset="2mm,1mm,5.76pt,2.88pt"/>
                  </v:rect>
                  <v:shape id="TextBox 2" o:spid="_x0000_s1095" type="#_x0000_t202" style="position:absolute;left:316;top:16243;width:7371;height:190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" filled="f" stroked="f">
                    <v:textbox inset="2mm,1mm,2mm,1mm">
                      <w:txbxContent>
                        <w:p w14:paraId="055A4195" w14:textId="77777777" w:rsidR="001F02EC" w:rsidRPr="008F6143" w:rsidRDefault="001F02EC" w:rsidP="001F02EC">
                          <w:pPr>
                            <w:pStyle w:val="ListParagraph"/>
                            <w:rPr>
                              <w:rFonts w:eastAsia="Times New Roman"/>
                              <w:szCs w:val="12"/>
                            </w:rPr>
                          </w:pPr>
                          <w:r w:rsidRPr="008F6143">
                            <w:rPr>
                              <w:rFonts w:asciiTheme="minorHAnsi" w:cstheme="minorBidi"/>
                              <w:color w:val="000000" w:themeColor="text1"/>
                              <w:spacing w:val="-6"/>
                              <w:kern w:val="20"/>
                              <w:szCs w:val="20"/>
                            </w:rPr>
                            <w:t>UE</w:t>
                          </w:r>
                        </w:p>
                      </w:txbxContent>
                    </v:textbox>
                  </v:shape>
                  <v:rect id="Rectangle 1162538488" o:spid="_x0000_s1096" style="position:absolute;left:345;top:7938;width:6484;height:8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" fillcolor="yellow" strokecolor="black [3213]" strokeweight="1pt">
                    <v:stroke joinstyle="round"/>
                    <v:textbox inset="2mm,1mm,5.76pt,2.88pt">
                      <w:txbxContent>
                        <w:p w14:paraId="7292AAF9" w14:textId="4234AD88" w:rsidR="001F02EC" w:rsidRDefault="001F02EC" w:rsidP="001F02EC">
                          <w:pPr>
                            <w:spacing w:after="0"/>
                            <w:jc w:val="center"/>
                            <w:textAlignment w:val="baseline"/>
                            <w:rPr>
                              <w:rFonts w:asciiTheme="minorHAnsi" w:hAnsi="Calibri" w:cstheme="minorBidi"/>
                              <w:color w:val="000000" w:themeColor="text1"/>
                              <w:spacing w:val="-6"/>
                              <w:kern w:val="20"/>
                              <w:sz w:val="18"/>
                              <w:szCs w:val="18"/>
                            </w:rPr>
                          </w:pPr>
                          <w:r>
                            <w:rPr>
                              <w:rFonts w:asciiTheme="minorHAnsi" w:hAnsi="Calibri" w:cstheme="minorBidi"/>
                              <w:color w:val="000000" w:themeColor="text1"/>
                              <w:spacing w:val="-6"/>
                              <w:kern w:val="20"/>
                              <w:sz w:val="18"/>
                              <w:szCs w:val="18"/>
                            </w:rPr>
                            <w:t>5GMS</w:t>
                          </w:r>
                          <w:ins w:id="167" w:author="Richard Bradbury" w:date="2024-05-17T15:33:00Z" w16du:dateUtc="2024-05-17T14:33:00Z">
                            <w:r w:rsidR="00774522">
                              <w:rPr>
                                <w:rFonts w:asciiTheme="minorHAnsi" w:hAnsi="Calibri" w:cstheme="minorBidi"/>
                                <w:color w:val="000000" w:themeColor="text1"/>
                                <w:spacing w:val="-6"/>
                                <w:kern w:val="20"/>
                                <w:sz w:val="18"/>
                                <w:szCs w:val="18"/>
                              </w:rPr>
                              <w:t>d</w:t>
                            </w:r>
                          </w:ins>
                        </w:p>
                        <w:p w14:paraId="7FB5F4FC" w14:textId="77777777" w:rsidR="001F02EC" w:rsidRDefault="001F02EC" w:rsidP="001F02EC">
                          <w:pPr>
                            <w:spacing w:after="0"/>
                            <w:jc w:val="center"/>
                            <w:textAlignment w:val="baseline"/>
                            <w:rPr>
                              <w:sz w:val="24"/>
                              <w:szCs w:val="24"/>
                            </w:rPr>
                          </w:pPr>
                          <w:r>
                            <w:rPr>
                              <w:rFonts w:asciiTheme="minorHAnsi" w:hAnsi="Calibri" w:cstheme="minorBidi"/>
                              <w:color w:val="000000" w:themeColor="text1"/>
                              <w:spacing w:val="-6"/>
                              <w:kern w:val="20"/>
                              <w:sz w:val="18"/>
                              <w:szCs w:val="18"/>
                            </w:rPr>
                            <w:t>Client</w:t>
                          </w:r>
                        </w:p>
                      </w:txbxContent>
                    </v:textbox>
                  </v:rect>
                  <v:rect id="Rectangle 990931552" o:spid="_x0000_s1097" style="position:absolute;left:345;top:4806;width:6484;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" fillcolor="#4f81bd [3204]" strokecolor="black [3213]" strokeweight="1pt">
                    <v:stroke joinstyle="round"/>
                    <v:textbox inset="2mm,1mm,5.76pt,2.88pt">
                      <w:txbxContent>
                        <w:p w14:paraId="2BBE0BCF" w14:textId="540539C3" w:rsidR="001F02EC" w:rsidRPr="008F6143" w:rsidRDefault="001F02EC" w:rsidP="001F02EC">
                          <w:pPr>
                            <w:spacing w:after="0"/>
                            <w:jc w:val="center"/>
                            <w:textAlignment w:val="baseline"/>
                            <w:rPr>
                              <w:sz w:val="18"/>
                              <w:szCs w:val="18"/>
                            </w:rPr>
                          </w:pPr>
                          <w:r w:rsidRPr="008F6143">
                            <w:rPr>
                              <w:rFonts w:asciiTheme="minorHAnsi" w:hAnsi="Calibri" w:cstheme="minorBidi"/>
                              <w:color w:val="FFFFFF" w:themeColor="background1"/>
                              <w:spacing w:val="-6"/>
                              <w:kern w:val="20"/>
                              <w:sz w:val="12"/>
                              <w:szCs w:val="12"/>
                            </w:rPr>
                            <w:t>5GMS</w:t>
                          </w:r>
                          <w:ins w:id="168" w:author="Richard Bradbury" w:date="2024-05-17T15:33:00Z" w16du:dateUtc="2024-05-17T14:33:00Z">
                            <w:r w:rsidR="00774522">
                              <w:rPr>
                                <w:rFonts w:asciiTheme="minorHAnsi" w:hAnsi="Calibri" w:cstheme="minorBidi"/>
                                <w:color w:val="FFFFFF" w:themeColor="background1"/>
                                <w:spacing w:val="-6"/>
                                <w:kern w:val="20"/>
                                <w:sz w:val="12"/>
                                <w:szCs w:val="12"/>
                              </w:rPr>
                              <w:t>d-</w:t>
                            </w:r>
                          </w:ins>
                          <w:r w:rsidRPr="008F6143">
                            <w:rPr>
                              <w:rFonts w:asciiTheme="minorHAnsi" w:hAnsi="Calibri" w:cstheme="minorBidi"/>
                              <w:color w:val="FFFFFF" w:themeColor="background1"/>
                              <w:spacing w:val="-6"/>
                              <w:kern w:val="20"/>
                              <w:sz w:val="12"/>
                              <w:szCs w:val="12"/>
                            </w:rPr>
                            <w:t>Aware Application</w:t>
                          </w:r>
                        </w:p>
                      </w:txbxContent>
                    </v:textbox>
                  </v:rect>
                  <v:rect id="Rectangle 1490158238" o:spid="_x0000_s1098" style="position:absolute;left:19202;top:12658;width:7687;height:14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" fillcolor="yellow" strokecolor="black [3213]" strokeweight="1pt">
                    <v:stroke joinstyle="round"/>
                    <v:textbox inset="2mm,1mm,5.76pt,2.88pt">
                      <w:txbxContent>
                        <w:p w14:paraId="34D7DA5F" w14:textId="38294FD7" w:rsidR="001F02EC" w:rsidRDefault="001F02EC" w:rsidP="001F02EC">
                          <w:pPr>
                            <w:keepNext/>
                            <w:spacing w:before="60"/>
                            <w:jc w:val="center"/>
                            <w:textAlignment w:val="baseline"/>
                            <w:rPr>
                              <w:sz w:val="24"/>
                              <w:szCs w:val="24"/>
                            </w:rPr>
                          </w:pPr>
                          <w:r>
                            <w:rPr>
                              <w:rFonts w:asciiTheme="minorHAnsi" w:hAnsi="Calibri" w:cstheme="minorBidi"/>
                              <w:color w:val="000000" w:themeColor="text1"/>
                              <w:spacing w:val="-6"/>
                              <w:kern w:val="20"/>
                              <w:sz w:val="18"/>
                              <w:szCs w:val="18"/>
                            </w:rPr>
                            <w:t>5GMS</w:t>
                          </w:r>
                          <w:ins w:id="169" w:author="Richard Bradbury" w:date="2024-05-17T15:33:00Z" w16du:dateUtc="2024-05-17T14:33:00Z">
                            <w:r w:rsidR="00774522">
                              <w:rPr>
                                <w:rFonts w:asciiTheme="minorHAnsi" w:hAnsi="Calibri" w:cstheme="minorBidi"/>
                                <w:color w:val="000000" w:themeColor="text1"/>
                                <w:spacing w:val="-6"/>
                                <w:kern w:val="20"/>
                                <w:sz w:val="18"/>
                                <w:szCs w:val="18"/>
                              </w:rPr>
                              <w:t>d</w:t>
                            </w:r>
                          </w:ins>
                          <w:r>
                            <w:rPr>
                              <w:rFonts w:asciiTheme="minorHAnsi" w:hAnsi="Calibri" w:cstheme="minorBidi"/>
                              <w:color w:val="000000" w:themeColor="text1"/>
                              <w:spacing w:val="-6"/>
                              <w:kern w:val="20"/>
                              <w:sz w:val="18"/>
                              <w:szCs w:val="18"/>
                            </w:rPr>
                            <w:t xml:space="preserve"> AS</w:t>
                          </w:r>
                        </w:p>
                        <w:p w14:paraId="57E134A5" w14:textId="77777777" w:rsidR="001F02EC" w:rsidRDefault="001F02EC" w:rsidP="001F02EC">
                          <w:pPr>
                            <w:keepNext/>
                            <w:spacing w:before="60"/>
                            <w:jc w:val="center"/>
                            <w:textAlignment w:val="baseline"/>
                            <w:rPr>
                              <w:sz w:val="24"/>
                              <w:szCs w:val="24"/>
                            </w:rPr>
                          </w:pPr>
                        </w:p>
                      </w:txbxContent>
                    </v:textbox>
                  </v:rect>
                  <v:shape id="TextBox 10" o:spid="_x0000_s1099" type="#_x0000_t202" style="position:absolute;left:31503;top:15617;width:7751;height:39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" filled="f" stroked="f">
                    <v:textbox style="mso-fit-shape-to-text:t" inset="2mm,1mm,2mm,1mm">
                      <w:txbxContent>
                        <w:p w14:paraId="75AD7860" w14:textId="77777777" w:rsidR="001F02EC" w:rsidRDefault="001F02EC" w:rsidP="001F02EC">
                          <w:pPr>
                            <w:spacing w:before="60"/>
                            <w:textAlignment w:val="baseline"/>
                            <w:rPr>
                              <w:sz w:val="24"/>
                              <w:szCs w:val="24"/>
                            </w:rPr>
                          </w:pPr>
                          <w:r>
                            <w:rPr>
                              <w:rFonts w:asciiTheme="minorHAnsi" w:hAnsi="Calibri" w:cstheme="minorBidi"/>
                              <w:color w:val="000000" w:themeColor="text1"/>
                              <w:spacing w:val="-6"/>
                              <w:kern w:val="20"/>
                              <w:sz w:val="22"/>
                              <w:szCs w:val="22"/>
                            </w:rPr>
                            <w:t>External DN</w:t>
                          </w:r>
                        </w:p>
                      </w:txbxContent>
                    </v:textbox>
                  </v:shape>
                  <v:rect id="Rectangle 113623634" o:spid="_x0000_s1100" style="position:absolute;left:45344;top:3607;width:7687;height:12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" fillcolor="#4f81bd [3204]" strokecolor="black [3213]" strokeweight="1pt">
                    <v:stroke joinstyle="round"/>
                    <v:textbox inset="2mm,1mm,5.76pt,2.88pt">
                      <w:txbxContent>
                        <w:p w14:paraId="1AF0044C" w14:textId="77777777" w:rsidR="001F02EC" w:rsidRDefault="001F02EC" w:rsidP="001F02EC">
                          <w:pPr>
                            <w:spacing w:after="0"/>
                            <w:jc w:val="center"/>
                            <w:textAlignment w:val="baseline"/>
                            <w:rPr>
                              <w:rFonts w:asciiTheme="minorHAnsi" w:hAnsi="Calibri" w:cstheme="minorBidi"/>
                              <w:color w:val="FFFFFF" w:themeColor="background1"/>
                              <w:spacing w:val="-6"/>
                              <w:kern w:val="20"/>
                              <w:sz w:val="18"/>
                              <w:szCs w:val="18"/>
                            </w:rPr>
                          </w:pPr>
                          <w:r>
                            <w:rPr>
                              <w:rFonts w:asciiTheme="minorHAnsi" w:hAnsi="Calibri" w:cstheme="minorBidi"/>
                              <w:color w:val="FFFFFF" w:themeColor="background1"/>
                              <w:spacing w:val="-6"/>
                              <w:kern w:val="20"/>
                              <w:sz w:val="18"/>
                              <w:szCs w:val="18"/>
                            </w:rPr>
                            <w:t>5GMSd</w:t>
                          </w:r>
                          <w:del w:id="170" w:author="Richard Bradbury" w:date="2024-05-17T15:57:00Z" w16du:dateUtc="2024-05-17T14:57:00Z">
                            <w:r w:rsidDel="00D049ED">
                              <w:rPr>
                                <w:rFonts w:asciiTheme="minorHAnsi" w:hAnsi="Calibri" w:cstheme="minorBidi"/>
                                <w:color w:val="FFFFFF" w:themeColor="background1"/>
                                <w:spacing w:val="-6"/>
                                <w:kern w:val="20"/>
                                <w:sz w:val="18"/>
                                <w:szCs w:val="18"/>
                              </w:rPr>
                              <w:delText>1</w:delText>
                            </w:r>
                          </w:del>
                        </w:p>
                        <w:p w14:paraId="04E1902F" w14:textId="77777777" w:rsidR="001F02EC" w:rsidRDefault="001F02EC" w:rsidP="001F02EC">
                          <w:pPr>
                            <w:spacing w:after="0"/>
                            <w:jc w:val="center"/>
                            <w:textAlignment w:val="baseline"/>
                            <w:rPr>
                              <w:sz w:val="24"/>
                              <w:szCs w:val="24"/>
                            </w:rPr>
                          </w:pPr>
                          <w:r>
                            <w:rPr>
                              <w:rFonts w:asciiTheme="minorHAnsi" w:hAnsi="Calibri" w:cstheme="minorBidi"/>
                              <w:color w:val="FFFFFF" w:themeColor="background1"/>
                              <w:spacing w:val="-6"/>
                              <w:kern w:val="20"/>
                              <w:sz w:val="18"/>
                              <w:szCs w:val="18"/>
                            </w:rPr>
                            <w:t>Application Provider</w:t>
                          </w:r>
                        </w:p>
                      </w:txbxContent>
                    </v:textbox>
                  </v:rect>
                  <v:line id="Straight Connector 2024971707" o:spid="_x0000_s1101" style="position:absolute;visibility:visible;mso-wrap-style:square" from="26889,9863" to="45344,9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" filled="t" fillcolor="#4f81bd [3204]" strokecolor="black [3213]" strokeweight="1pt">
                    <o:lock v:ext="edit" shapetype="f"/>
                  </v:line>
                  <v:line id="Straight Connector 1293170589" o:spid="_x0000_s1102" style="position:absolute;visibility:visible;mso-wrap-style:square" from="26889,14591" to="45241,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" filled="t" fillcolor="#4f81bd [3204]" strokecolor="black [3213]" strokeweight="1pt">
                    <o:lock v:ext="edit" shapetype="f"/>
                  </v:line>
                  <v:shape id="TextBox 16" o:spid="_x0000_s1103" type="#_x0000_t202" style="position:absolute;left:41275;top:7370;width:3726;height:37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" filled="f" stroked="f">
                    <v:textbox style="mso-fit-shape-to-text:t" inset="2mm,1mm,2mm,1mm">
                      <w:txbxContent>
                        <w:p w14:paraId="5C6513DE" w14:textId="04E5359E" w:rsidR="001F02EC" w:rsidRDefault="001F02EC" w:rsidP="001F02EC">
                          <w:pPr>
                            <w:spacing w:before="60"/>
                            <w:textAlignment w:val="baseline"/>
                            <w:rPr>
                              <w:sz w:val="24"/>
                              <w:szCs w:val="24"/>
                            </w:rPr>
                          </w:pPr>
                          <w:r>
                            <w:rPr>
                              <w:rFonts w:asciiTheme="minorHAnsi" w:hAnsi="Calibri" w:cstheme="minorBidi"/>
                              <w:color w:val="000000" w:themeColor="text1"/>
                              <w:spacing w:val="-6"/>
                              <w:kern w:val="20"/>
                            </w:rPr>
                            <w:t>M1</w:t>
                          </w:r>
                          <w:ins w:id="171" w:author="Richard Bradbury" w:date="2024-05-17T15:33:00Z" w16du:dateUtc="2024-05-17T14:33:00Z">
                            <w:r w:rsidR="00774522">
                              <w:rPr>
                                <w:rFonts w:asciiTheme="minorHAnsi" w:hAnsi="Calibri" w:cstheme="minorBidi"/>
                                <w:color w:val="000000" w:themeColor="text1"/>
                                <w:spacing w:val="-6"/>
                                <w:kern w:val="20"/>
                              </w:rPr>
                              <w:t>d</w:t>
                            </w:r>
                          </w:ins>
                        </w:p>
                      </w:txbxContent>
                    </v:textbox>
                  </v:shape>
                  <v:shape id="TextBox 17" o:spid="_x0000_s1104" type="#_x0000_t202" style="position:absolute;left:41275;top:12427;width:3726;height:37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" filled="f" stroked="f">
                    <v:textbox style="mso-fit-shape-to-text:t" inset="2mm,1mm,2mm,1mm">
                      <w:txbxContent>
                        <w:p w14:paraId="2CB81FB7" w14:textId="41CEBD06" w:rsidR="001F02EC" w:rsidRDefault="001F02EC" w:rsidP="001F02EC">
                          <w:pPr>
                            <w:spacing w:before="60"/>
                            <w:textAlignment w:val="baseline"/>
                            <w:rPr>
                              <w:sz w:val="24"/>
                              <w:szCs w:val="24"/>
                            </w:rPr>
                          </w:pPr>
                          <w:r>
                            <w:rPr>
                              <w:rFonts w:asciiTheme="minorHAnsi" w:hAnsi="Calibri" w:cstheme="minorBidi"/>
                              <w:color w:val="000000" w:themeColor="text1"/>
                              <w:spacing w:val="-6"/>
                              <w:kern w:val="20"/>
                            </w:rPr>
                            <w:t>M2</w:t>
                          </w:r>
                          <w:ins w:id="172" w:author="Richard Bradbury" w:date="2024-05-17T15:33:00Z" w16du:dateUtc="2024-05-17T14:33:00Z">
                            <w:r w:rsidR="00774522">
                              <w:rPr>
                                <w:rFonts w:asciiTheme="minorHAnsi" w:hAnsi="Calibri" w:cstheme="minorBidi"/>
                                <w:color w:val="000000" w:themeColor="text1"/>
                                <w:spacing w:val="-6"/>
                                <w:kern w:val="20"/>
                              </w:rPr>
                              <w:t>d</w:t>
                            </w:r>
                          </w:ins>
                        </w:p>
                      </w:txbxContent>
                    </v:textbox>
                  </v:shape>
                  <v:line id="Straight Connector 860985446" o:spid="_x0000_s1105" style="position:absolute;visibility:visible;mso-wrap-style:square" from="23045,11791" to="23045,1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" filled="t" fillcolor="#4f81bd [3204]" strokecolor="black [3213]" strokeweight="1pt">
                    <v:stroke dashstyle="1 1"/>
                    <o:lock v:ext="edit" shapetype="f"/>
                  </v:line>
                  <v:shape id="TextBox 22" o:spid="_x0000_s1106" type="#_x0000_t202" style="position:absolute;left:17486;top:26639;width:7365;height:39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" filled="f" stroked="f">
                    <v:textbox style="mso-fit-shape-to-text:t" inset="2mm,1mm,2mm,1mm">
                      <w:txbxContent>
                        <w:p w14:paraId="2EA570D2" w14:textId="77777777" w:rsidR="001F02EC" w:rsidRDefault="001F02EC" w:rsidP="001F02EC">
                          <w:pPr>
                            <w:spacing w:before="60"/>
                            <w:textAlignment w:val="baseline"/>
                            <w:rPr>
                              <w:sz w:val="24"/>
                              <w:szCs w:val="24"/>
                            </w:rPr>
                          </w:pPr>
                          <w:r>
                            <w:rPr>
                              <w:rFonts w:asciiTheme="minorHAnsi" w:hAnsi="Calibri" w:cstheme="minorBidi"/>
                              <w:color w:val="000000" w:themeColor="text1"/>
                              <w:spacing w:val="-6"/>
                              <w:kern w:val="20"/>
                              <w:sz w:val="22"/>
                              <w:szCs w:val="22"/>
                            </w:rPr>
                            <w:t>Trusted DN</w:t>
                          </w:r>
                        </w:p>
                      </w:txbxContent>
                    </v:textbox>
                  </v:shape>
                  <v:line id="Straight Connector 225209013" o:spid="_x0000_s1107" style="position:absolute;flip:x;visibility:visible;mso-wrap-style:square" from="6814,13924" to="19202,13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" filled="t" fillcolor="#4f81bd [3204]" strokecolor="black [3213]" strokeweight="1pt">
                    <o:lock v:ext="edit" shapetype="f"/>
                  </v:line>
                  <v:shape id="TextBox 27" o:spid="_x0000_s1108" type="#_x0000_t202" style="position:absolute;left:10631;top:10992;width:3726;height:34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" filled="f" stroked="f">
                    <v:textbox style="mso-fit-shape-to-text:t" inset="2mm,1mm,2mm,1mm">
                      <w:txbxContent>
                        <w:p w14:paraId="1BE5EAC1" w14:textId="4FF67A9B" w:rsidR="001F02EC" w:rsidRDefault="001F02EC" w:rsidP="001F02EC">
                          <w:pPr>
                            <w:textAlignment w:val="baseline"/>
                            <w:rPr>
                              <w:sz w:val="24"/>
                              <w:szCs w:val="24"/>
                            </w:rPr>
                          </w:pPr>
                          <w:r>
                            <w:rPr>
                              <w:rFonts w:asciiTheme="minorHAnsi" w:hAnsi="Calibri" w:cstheme="minorBidi"/>
                              <w:color w:val="000000" w:themeColor="text1"/>
                              <w:spacing w:val="-6"/>
                              <w:kern w:val="20"/>
                            </w:rPr>
                            <w:t>M4</w:t>
                          </w:r>
                          <w:ins w:id="173" w:author="Richard Bradbury" w:date="2024-05-17T15:33:00Z" w16du:dateUtc="2024-05-17T14:33:00Z">
                            <w:r w:rsidR="00774522">
                              <w:rPr>
                                <w:rFonts w:asciiTheme="minorHAnsi" w:hAnsi="Calibri" w:cstheme="minorBidi"/>
                                <w:color w:val="000000" w:themeColor="text1"/>
                                <w:spacing w:val="-6"/>
                                <w:kern w:val="20"/>
                              </w:rPr>
                              <w:t>d</w:t>
                            </w:r>
                          </w:ins>
                        </w:p>
                      </w:txbxContent>
                    </v:textbox>
                  </v:shape>
                  <v:rect id="Rectangle 1845375735" o:spid="_x0000_s1109" style="position:absolute;left:19202;top:7936;width:7687;height:3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" fillcolor="yellow" strokecolor="black [3213]" strokeweight="1pt">
                    <v:stroke joinstyle="round"/>
                    <v:textbox inset="2mm,1mm,5.76pt,2.88pt">
                      <w:txbxContent>
                        <w:p w14:paraId="5E6BA602" w14:textId="212A7C64" w:rsidR="001F02EC" w:rsidRDefault="001F02EC" w:rsidP="001F02EC">
                          <w:pPr>
                            <w:spacing w:before="60"/>
                            <w:jc w:val="center"/>
                            <w:textAlignment w:val="baseline"/>
                            <w:rPr>
                              <w:sz w:val="24"/>
                              <w:szCs w:val="24"/>
                            </w:rPr>
                          </w:pPr>
                          <w:r>
                            <w:rPr>
                              <w:rFonts w:asciiTheme="minorHAnsi" w:hAnsi="Calibri" w:cstheme="minorBidi"/>
                              <w:color w:val="000000" w:themeColor="text1"/>
                              <w:spacing w:val="-6"/>
                              <w:kern w:val="20"/>
                              <w:sz w:val="18"/>
                              <w:szCs w:val="18"/>
                            </w:rPr>
                            <w:t>5GMS</w:t>
                          </w:r>
                          <w:ins w:id="174" w:author="Richard Bradbury" w:date="2024-05-17T15:33:00Z" w16du:dateUtc="2024-05-17T14:33:00Z">
                            <w:r w:rsidR="00774522">
                              <w:rPr>
                                <w:rFonts w:asciiTheme="minorHAnsi" w:hAnsi="Calibri" w:cstheme="minorBidi"/>
                                <w:color w:val="000000" w:themeColor="text1"/>
                                <w:spacing w:val="-6"/>
                                <w:kern w:val="20"/>
                                <w:sz w:val="18"/>
                                <w:szCs w:val="18"/>
                              </w:rPr>
                              <w:t>d</w:t>
                            </w:r>
                          </w:ins>
                          <w:r>
                            <w:rPr>
                              <w:rFonts w:asciiTheme="minorHAnsi" w:hAnsi="Calibri" w:cstheme="minorBidi"/>
                              <w:color w:val="000000" w:themeColor="text1"/>
                              <w:spacing w:val="-6"/>
                              <w:kern w:val="20"/>
                              <w:sz w:val="18"/>
                              <w:szCs w:val="18"/>
                            </w:rPr>
                            <w:t xml:space="preserve"> AF</w:t>
                          </w:r>
                        </w:p>
                      </w:txbxContent>
                    </v:textbox>
                  </v:rect>
                  <v:line id="Straight Connector 245723455" o:spid="_x0000_s1110" style="position:absolute;flip:x y;visibility:visible;mso-wrap-style:square" from="6814,9809" to="19202,9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" filled="t" fillcolor="#4f81bd [3204]" strokecolor="black [3213]" strokeweight="1pt">
                    <o:lock v:ext="edit" shapetype="f"/>
                  </v:line>
                  <v:shape id="TextBox 28" o:spid="_x0000_s1111" type="#_x0000_t202" style="position:absolute;left:10790;top:8200;width:3726;height:34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" filled="f" stroked="f">
                    <v:textbox style="mso-fit-shape-to-text:t" inset="2mm,1mm,2mm,1mm">
                      <w:txbxContent>
                        <w:p w14:paraId="62CC87E5" w14:textId="55BD5953" w:rsidR="001F02EC" w:rsidRDefault="001F02EC" w:rsidP="001F02EC">
                          <w:pPr>
                            <w:jc w:val="center"/>
                            <w:textAlignment w:val="baseline"/>
                            <w:rPr>
                              <w:sz w:val="24"/>
                              <w:szCs w:val="24"/>
                            </w:rPr>
                          </w:pPr>
                          <w:r>
                            <w:rPr>
                              <w:rFonts w:asciiTheme="minorHAnsi" w:hAnsi="Calibri" w:cstheme="minorBidi"/>
                              <w:color w:val="000000" w:themeColor="text1"/>
                              <w:spacing w:val="-6"/>
                              <w:kern w:val="20"/>
                            </w:rPr>
                            <w:t>M5</w:t>
                          </w:r>
                          <w:ins w:id="175" w:author="Richard Bradbury" w:date="2024-05-17T15:33:00Z" w16du:dateUtc="2024-05-17T14:33:00Z">
                            <w:r w:rsidR="00774522">
                              <w:rPr>
                                <w:rFonts w:asciiTheme="minorHAnsi" w:hAnsi="Calibri" w:cstheme="minorBidi"/>
                                <w:color w:val="000000" w:themeColor="text1"/>
                                <w:spacing w:val="-6"/>
                                <w:kern w:val="20"/>
                              </w:rPr>
                              <w:t>d</w:t>
                            </w:r>
                          </w:ins>
                        </w:p>
                      </w:txbxContent>
                    </v:textbox>
                  </v:shape>
                  <v:rect id="Rectangle 1637298882" o:spid="_x0000_s1112" style="position:absolute;left:11212;top:3865;width:4847;height:2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" fillcolor="#ddd8c2 [2894]" strokecolor="black [3213]" strokeweight="1pt">
                    <v:stroke joinstyle="round"/>
                    <v:textbox inset="2mm,1mm,5.76pt,2.88pt">
                      <w:txbxContent>
                        <w:p w14:paraId="5B864EFB" w14:textId="77777777" w:rsidR="001F02EC" w:rsidRPr="00500BBB" w:rsidRDefault="001F02EC" w:rsidP="001F02EC">
                          <w:pPr>
                            <w:jc w:val="center"/>
                            <w:textAlignment w:val="baseline"/>
                            <w:rPr>
                              <w:sz w:val="22"/>
                              <w:szCs w:val="22"/>
                            </w:rPr>
                          </w:pPr>
                          <w:r w:rsidRPr="00500BBB">
                            <w:rPr>
                              <w:rFonts w:asciiTheme="minorHAnsi" w:hAnsi="Calibri" w:cstheme="minorBidi"/>
                              <w:color w:val="000000" w:themeColor="text1"/>
                              <w:spacing w:val="-6"/>
                              <w:kern w:val="20"/>
                              <w:sz w:val="16"/>
                              <w:szCs w:val="16"/>
                            </w:rPr>
                            <w:t>PCF</w:t>
                          </w:r>
                        </w:p>
                      </w:txbxContent>
                    </v:textbox>
                  </v:rect>
                  <v:shape id="Connector: Elbow 1781221233" o:spid="_x0000_s1113" type="#_x0000_t33" style="position:absolute;left:18057;top:2949;width:2989;height:698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" filled="t" fillcolor="#4f81bd [3204]" strokecolor="black [3213]" strokeweight="1pt">
                    <v:stroke joinstyle="round"/>
                  </v:shape>
                  <v:shape id="Connector: Elbow 2103375373" o:spid="_x0000_s1114" type="#_x0000_t34" style="position:absolute;left:25788;top:-18594;width:1199;height:4560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" adj="46230" filled="t" fillcolor="#4f81bd [3204]" strokecolor="black [3213]" strokeweight="1pt">
                    <v:stroke dashstyle="1 1" joinstyle="round"/>
                  </v:shape>
                  <v:shape id="TextBox 38" o:spid="_x0000_s1115" type="#_x0000_t202" style="position:absolute;left:23142;width:3097;height:37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" filled="f" stroked="f">
                    <v:textbox style="mso-fit-shape-to-text:t" inset="2mm,1mm,2mm,1mm">
                      <w:txbxContent>
                        <w:p w14:paraId="4A90D783" w14:textId="77777777" w:rsidR="001F02EC" w:rsidRDefault="001F02EC" w:rsidP="001F02EC">
                          <w:pPr>
                            <w:spacing w:before="60"/>
                            <w:textAlignment w:val="baseline"/>
                            <w:rPr>
                              <w:sz w:val="24"/>
                              <w:szCs w:val="24"/>
                            </w:rPr>
                          </w:pPr>
                          <w:r>
                            <w:rPr>
                              <w:rFonts w:asciiTheme="minorHAnsi" w:hAnsi="Calibri" w:cstheme="minorBidi"/>
                              <w:color w:val="000000" w:themeColor="text1"/>
                              <w:spacing w:val="-6"/>
                              <w:kern w:val="20"/>
                            </w:rPr>
                            <w:t>M8</w:t>
                          </w:r>
                        </w:p>
                      </w:txbxContent>
                    </v:textbox>
                  </v:shape>
                  <v:shape id="TextBox 39" o:spid="_x0000_s1116" type="#_x0000_t202" style="position:absolute;left:17486;top:2603;width:2831;height:37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" filled="f" stroked="f">
                    <v:textbox style="mso-fit-shape-to-text:t" inset="2mm,1mm,2mm,1mm">
                      <w:txbxContent>
                        <w:p w14:paraId="31A89EBF" w14:textId="77777777" w:rsidR="001F02EC" w:rsidRDefault="001F02EC" w:rsidP="001F02EC">
                          <w:pPr>
                            <w:spacing w:before="60"/>
                            <w:textAlignment w:val="baseline"/>
                            <w:rPr>
                              <w:sz w:val="24"/>
                              <w:szCs w:val="24"/>
                            </w:rPr>
                          </w:pPr>
                          <w:r>
                            <w:rPr>
                              <w:rFonts w:asciiTheme="minorHAnsi" w:hAnsi="Calibri" w:cstheme="minorBidi"/>
                              <w:color w:val="000000" w:themeColor="text1"/>
                              <w:spacing w:val="-6"/>
                              <w:kern w:val="20"/>
                            </w:rPr>
                            <w:t>N5</w:t>
                          </w:r>
                        </w:p>
                      </w:txbxContent>
                    </v:textbox>
                  </v:shape>
                  <v:rect id="Rectangle 1294168601" o:spid="_x0000_s1117" style="position:absolute;left:33267;top:30878;width:6328;height:3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" fillcolor="#0070c0" strokecolor="black [3213]" strokeweight="1pt">
                    <v:stroke joinstyle="round"/>
                    <v:textbox inset="2mm,1mm,5.76pt,2.88pt">
                      <w:txbxContent>
                        <w:p w14:paraId="2CDEDD47" w14:textId="09F96064" w:rsidR="001F02EC" w:rsidRPr="00774522" w:rsidRDefault="001F02EC" w:rsidP="001F02EC">
                          <w:pPr>
                            <w:spacing w:before="60"/>
                            <w:textAlignment w:val="baseline"/>
                            <w:rPr>
                              <w:rFonts w:ascii="Calibri" w:hAnsi="Calibri" w:cs="Arial"/>
                              <w:color w:val="FFFFFF"/>
                              <w:spacing w:val="-6"/>
                              <w:kern w:val="20"/>
                              <w:sz w:val="16"/>
                              <w:szCs w:val="16"/>
                            </w:rPr>
                          </w:pPr>
                          <w:r w:rsidRPr="00774522">
                            <w:rPr>
                              <w:rFonts w:ascii="Calibri" w:hAnsi="Calibri" w:cs="Arial"/>
                              <w:color w:val="FFFFFF"/>
                              <w:spacing w:val="-6"/>
                              <w:kern w:val="20"/>
                              <w:sz w:val="16"/>
                              <w:szCs w:val="16"/>
                            </w:rPr>
                            <w:t>Steering Server</w:t>
                          </w:r>
                        </w:p>
                      </w:txbxContent>
                    </v:textbox>
                  </v:rect>
                  <v:rect id="Rectangle 90594711" o:spid="_x0000_s1118" style="position:absolute;left:19865;top:15452;width:6324;height:3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" fillcolor="yellow" strokecolor="black [3213]" strokeweight="1pt">
                    <v:stroke joinstyle="round"/>
                    <v:textbox inset="2mm,1mm,5.76pt,2.88pt">
                      <w:txbxContent>
                        <w:p w14:paraId="7CDBC91A" w14:textId="3DE1C8F0" w:rsidR="001F02EC" w:rsidRDefault="00D049ED" w:rsidP="001F02EC">
                          <w:pPr>
                            <w:spacing w:before="60"/>
                            <w:textAlignment w:val="baseline"/>
                            <w:rPr>
                              <w:rFonts w:ascii="Calibri" w:hAnsi="Calibri" w:cs="Arial"/>
                              <w:color w:val="000000"/>
                              <w:spacing w:val="-6"/>
                              <w:kern w:val="20"/>
                              <w:sz w:val="18"/>
                              <w:szCs w:val="18"/>
                            </w:rPr>
                          </w:pPr>
                          <w:ins w:id="176" w:author="Richard Bradbury" w:date="2024-05-17T15:56:00Z" w16du:dateUtc="2024-05-17T14:56:00Z">
                            <w:r>
                              <w:rPr>
                                <w:rFonts w:ascii="Calibri" w:hAnsi="Calibri" w:cs="Arial"/>
                                <w:color w:val="000000"/>
                                <w:spacing w:val="-6"/>
                                <w:kern w:val="20"/>
                                <w:sz w:val="18"/>
                                <w:szCs w:val="18"/>
                              </w:rPr>
                              <w:t>Instance</w:t>
                            </w:r>
                          </w:ins>
                          <w:r w:rsidR="001F02EC">
                            <w:rPr>
                              <w:rFonts w:ascii="Calibri" w:hAnsi="Calibri" w:cs="Arial"/>
                              <w:color w:val="000000"/>
                              <w:spacing w:val="-6"/>
                              <w:kern w:val="20"/>
                              <w:sz w:val="18"/>
                              <w:szCs w:val="18"/>
                            </w:rPr>
                            <w:t xml:space="preserve"> 1</w:t>
                          </w:r>
                        </w:p>
                      </w:txbxContent>
                    </v:textbox>
                  </v:rect>
                  <v:rect id="Rectangle 102086103" o:spid="_x0000_s1119" style="position:absolute;left:19914;top:20026;width:6325;height:3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" fillcolor="yellow" strokecolor="black [3213]" strokeweight="1pt">
                    <v:stroke joinstyle="round"/>
                    <v:textbox inset="2mm,1mm,5.76pt,2.88pt">
                      <w:txbxContent>
                        <w:p w14:paraId="16BEE242" w14:textId="6D117576" w:rsidR="001F02EC" w:rsidRPr="00E6601E" w:rsidRDefault="00D049ED" w:rsidP="001F02EC">
                          <w:pPr>
                            <w:spacing w:before="60"/>
                            <w:textAlignment w:val="baseline"/>
                            <w:rPr>
                              <w:rFonts w:ascii="Calibri" w:hAnsi="Calibri" w:cs="Arial"/>
                              <w:spacing w:val="-6"/>
                              <w:kern w:val="20"/>
                              <w:sz w:val="16"/>
                              <w:szCs w:val="16"/>
                            </w:rPr>
                          </w:pPr>
                          <w:ins w:id="177" w:author="Richard Bradbury" w:date="2024-05-17T15:57:00Z" w16du:dateUtc="2024-05-17T14:57:00Z">
                            <w:r>
                              <w:rPr>
                                <w:rFonts w:ascii="Calibri" w:hAnsi="Calibri" w:cs="Arial"/>
                                <w:spacing w:val="-6"/>
                                <w:kern w:val="20"/>
                                <w:sz w:val="16"/>
                                <w:szCs w:val="16"/>
                              </w:rPr>
                              <w:t>Instance</w:t>
                            </w:r>
                          </w:ins>
                          <w:r w:rsidR="001F02EC" w:rsidRPr="00E6601E">
                            <w:rPr>
                              <w:rFonts w:ascii="Calibri" w:hAnsi="Calibri" w:cs="Arial"/>
                              <w:spacing w:val="-6"/>
                              <w:kern w:val="20"/>
                              <w:sz w:val="16"/>
                              <w:szCs w:val="16"/>
                            </w:rPr>
                            <w:t xml:space="preserve"> 2</w:t>
                          </w:r>
                          <w:del w:id="178" w:author="Richard Bradbury" w:date="2024-05-17T15:57:00Z" w16du:dateUtc="2024-05-17T14:57:00Z">
                            <w:r w:rsidR="001F02EC" w:rsidRPr="00E6601E" w:rsidDel="00D049ED">
                              <w:rPr>
                                <w:rFonts w:ascii="Calibri" w:hAnsi="Calibri" w:cs="Arial"/>
                                <w:spacing w:val="-6"/>
                                <w:kern w:val="20"/>
                                <w:sz w:val="16"/>
                                <w:szCs w:val="16"/>
                              </w:rPr>
                              <w:delText xml:space="preserve"> </w:delText>
                            </w:r>
                          </w:del>
                        </w:p>
                      </w:txbxContent>
                    </v:textbox>
                  </v:rect>
                  <v:shape id="Connector: Elbow 36267993" o:spid="_x0000_s1120" type="#_x0000_t33" style="position:absolute;left:17487;top:13922;width:2427;height:802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" filled="t" fillcolor="#4f81bd [3204]" strokecolor="black [3213]" strokeweight="1pt">
                    <v:stroke joinstyle="round"/>
                  </v:shape>
                  <v:shape id="Connector: Elbow 43196997" o:spid="_x0000_s1121" type="#_x0000_t33" style="position:absolute;left:3587;top:16247;width:29680;height:1655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" filled="t" fillcolor="#4f81bd [3204]" strokecolor="black [3213]" strokeweight="1pt">
                    <v:stroke joinstyle="round"/>
                  </v:shape>
                  <v:shape id="Connector: Elbow 1529344873" o:spid="_x0000_s1122" type="#_x0000_t34" style="position:absolute;left:36192;top:19811;width:16638;height:98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" adj="21259" filled="t" fillcolor="#4f81bd [3204]" strokecolor="black [3213]" strokeweight="1pt">
                    <v:stroke joinstyle="round"/>
                  </v:shape>
                  <w10:anchorlock/>
                </v:group>
              </w:pict>
            </mc:Fallback>
          </mc:AlternateContent>
        </w:r>
      </w:ins>
    </w:p>
    <w:p w14:paraId="37A3026E" w14:textId="1B4A65BD" w:rsidR="001F02EC" w:rsidRPr="00500BBB" w:rsidRDefault="001F02EC" w:rsidP="001F02EC">
      <w:pPr>
        <w:pStyle w:val="TF"/>
        <w:rPr>
          <w:ins w:id="142" w:author="Author"/>
        </w:rPr>
      </w:pPr>
      <w:ins w:id="143" w:author="Author">
        <w:r w:rsidRPr="00C41171">
          <w:t xml:space="preserve">Figure </w:t>
        </w:r>
        <w:r>
          <w:t>X.2.3-1</w:t>
        </w:r>
        <w:r w:rsidRPr="00C41171">
          <w:t xml:space="preserve">: Content </w:t>
        </w:r>
        <w:r>
          <w:t xml:space="preserve">steering outside </w:t>
        </w:r>
        <w:del w:id="144" w:author="Richard Bradbury" w:date="2024-05-17T15:52:00Z" w16du:dateUtc="2024-05-17T14:52:00Z">
          <w:r w:rsidDel="00D049ED">
            <w:delText xml:space="preserve">of </w:delText>
          </w:r>
        </w:del>
        <w:r>
          <w:t>Trusted DN while distribution inside</w:t>
        </w:r>
      </w:ins>
    </w:p>
    <w:p w14:paraId="03A108D6" w14:textId="77777777" w:rsidR="001F02EC" w:rsidRPr="00500BBB" w:rsidRDefault="001F02EC" w:rsidP="001F02EC">
      <w:pPr>
        <w:keepNext/>
        <w:widowControl w:val="0"/>
        <w:spacing w:after="120" w:line="240" w:lineRule="atLeast"/>
        <w:contextualSpacing/>
        <w:rPr>
          <w:ins w:id="145" w:author="Author"/>
        </w:rPr>
      </w:pPr>
      <w:ins w:id="146" w:author="Author">
        <w:r>
          <w:rPr>
            <w:rFonts w:asciiTheme="majorBidi" w:hAnsiTheme="majorBidi" w:cstheme="majorBidi"/>
          </w:rPr>
          <w:lastRenderedPageBreak/>
          <w:t>In this case:</w:t>
        </w:r>
      </w:ins>
    </w:p>
    <w:p w14:paraId="53DCA92C" w14:textId="1462A810" w:rsidR="001F02EC" w:rsidRDefault="001F02EC" w:rsidP="001F02EC">
      <w:pPr>
        <w:pStyle w:val="B1"/>
        <w:keepNext/>
        <w:numPr>
          <w:ilvl w:val="0"/>
          <w:numId w:val="5"/>
        </w:numPr>
        <w:rPr>
          <w:ins w:id="147" w:author="Author"/>
        </w:rPr>
      </w:pPr>
      <w:ins w:id="148" w:author="Author">
        <w:r>
          <w:t xml:space="preserve">The MNO provides </w:t>
        </w:r>
        <w:del w:id="149" w:author="Richard Bradbury" w:date="2024-05-17T15:35:00Z" w16du:dateUtc="2024-05-17T14:35:00Z">
          <w:r w:rsidDel="00774522">
            <w:delText>all distribution networks</w:delText>
          </w:r>
        </w:del>
      </w:ins>
      <w:ins w:id="150" w:author="Richard Bradbury" w:date="2024-05-17T15:35:00Z" w16du:dateUtc="2024-05-17T14:35:00Z">
        <w:r w:rsidR="00774522">
          <w:t>5GMSd AS instances</w:t>
        </w:r>
      </w:ins>
      <w:ins w:id="151" w:author="Author">
        <w:r>
          <w:t xml:space="preserve"> for delivering the content to/from the UE.</w:t>
        </w:r>
      </w:ins>
    </w:p>
    <w:p w14:paraId="5352D600" w14:textId="3175F815" w:rsidR="001F02EC" w:rsidRDefault="001F02EC" w:rsidP="001F02EC">
      <w:pPr>
        <w:pStyle w:val="B1"/>
        <w:keepNext/>
        <w:numPr>
          <w:ilvl w:val="0"/>
          <w:numId w:val="5"/>
        </w:numPr>
        <w:rPr>
          <w:ins w:id="152" w:author="Author"/>
        </w:rPr>
      </w:pPr>
      <w:ins w:id="153" w:author="Author">
        <w:r>
          <w:t xml:space="preserve">The </w:t>
        </w:r>
      </w:ins>
      <w:ins w:id="154" w:author="Richard Bradbury" w:date="2024-05-17T15:35:00Z" w16du:dateUtc="2024-05-17T14:35:00Z">
        <w:r w:rsidR="00774522">
          <w:t xml:space="preserve">5GMSd </w:t>
        </w:r>
      </w:ins>
      <w:ins w:id="155" w:author="Author">
        <w:r>
          <w:t xml:space="preserve">Application Provider has the information </w:t>
        </w:r>
        <w:del w:id="156" w:author="Richard Bradbury" w:date="2024-05-17T15:35:00Z" w16du:dateUtc="2024-05-17T14:35:00Z">
          <w:r w:rsidDel="00774522">
            <w:delText>of</w:delText>
          </w:r>
        </w:del>
      </w:ins>
      <w:ins w:id="157" w:author="Richard Bradbury" w:date="2024-05-17T15:35:00Z" w16du:dateUtc="2024-05-17T14:35:00Z">
        <w:r w:rsidR="00774522">
          <w:t>about</w:t>
        </w:r>
      </w:ins>
      <w:ins w:id="158" w:author="Author">
        <w:r>
          <w:t xml:space="preserve"> the MNO </w:t>
        </w:r>
        <w:del w:id="159" w:author="Richard Bradbury" w:date="2024-05-17T15:35:00Z" w16du:dateUtc="2024-05-17T14:35:00Z">
          <w:r w:rsidDel="00774522">
            <w:delText>distribution networks</w:delText>
          </w:r>
        </w:del>
      </w:ins>
      <w:ins w:id="160" w:author="Richard Bradbury" w:date="2024-05-17T15:35:00Z" w16du:dateUtc="2024-05-17T14:35:00Z">
        <w:r w:rsidR="00774522">
          <w:t>5GMSd AS instances</w:t>
        </w:r>
      </w:ins>
      <w:ins w:id="161" w:author="Author">
        <w:r>
          <w:t>.</w:t>
        </w:r>
      </w:ins>
    </w:p>
    <w:p w14:paraId="2BE88FC0" w14:textId="77777777" w:rsidR="001F02EC" w:rsidRDefault="001F02EC" w:rsidP="001F02EC">
      <w:pPr>
        <w:pStyle w:val="B1"/>
        <w:keepNext/>
        <w:numPr>
          <w:ilvl w:val="0"/>
          <w:numId w:val="5"/>
        </w:numPr>
        <w:rPr>
          <w:ins w:id="162" w:author="Author"/>
        </w:rPr>
      </w:pPr>
      <w:ins w:id="163" w:author="Author">
        <w:r>
          <w:t>The content steering server is located in the external DN.</w:t>
        </w:r>
      </w:ins>
    </w:p>
    <w:p w14:paraId="13DF72BF" w14:textId="7281768E" w:rsidR="001F02EC" w:rsidRDefault="001F02EC" w:rsidP="001F02EC">
      <w:pPr>
        <w:pStyle w:val="B1"/>
        <w:keepNext/>
        <w:numPr>
          <w:ilvl w:val="0"/>
          <w:numId w:val="5"/>
        </w:numPr>
        <w:rPr>
          <w:ins w:id="164" w:author="Author"/>
        </w:rPr>
      </w:pPr>
      <w:ins w:id="165" w:author="Author">
        <w:r>
          <w:t xml:space="preserve">The Application Provider provides a </w:t>
        </w:r>
      </w:ins>
      <w:ins w:id="166" w:author="Richard Bradbury" w:date="2024-05-17T15:35:00Z" w16du:dateUtc="2024-05-17T14:35:00Z">
        <w:r w:rsidR="00774522">
          <w:t>pre</w:t>
        </w:r>
      </w:ins>
      <w:ins w:id="167" w:author="Richard Bradbury" w:date="2024-05-17T15:36:00Z" w16du:dateUtc="2024-05-17T14:36:00Z">
        <w:r w:rsidR="00774522">
          <w:t xml:space="preserve">sentation </w:t>
        </w:r>
      </w:ins>
      <w:ins w:id="168" w:author="Author">
        <w:r>
          <w:t xml:space="preserve">manifest </w:t>
        </w:r>
      </w:ins>
      <w:ins w:id="169" w:author="Richard Bradbury" w:date="2024-05-17T15:54:00Z" w16du:dateUtc="2024-05-17T14:54:00Z">
        <w:r w:rsidR="00D049ED">
          <w:t xml:space="preserve">at reference point M2d </w:t>
        </w:r>
      </w:ins>
      <w:ins w:id="170" w:author="Author">
        <w:r>
          <w:t>that contains Base</w:t>
        </w:r>
      </w:ins>
      <w:ins w:id="171" w:author="Richard Bradbury" w:date="2024-05-17T15:36:00Z" w16du:dateUtc="2024-05-17T14:36:00Z">
        <w:r w:rsidR="00774522">
          <w:t xml:space="preserve"> </w:t>
        </w:r>
      </w:ins>
      <w:ins w:id="172" w:author="Author">
        <w:r>
          <w:t xml:space="preserve">URLs for the MNO’s </w:t>
        </w:r>
        <w:del w:id="173" w:author="Richard Bradbury" w:date="2024-05-17T15:36:00Z" w16du:dateUtc="2024-05-17T14:36:00Z">
          <w:r w:rsidDel="00774522">
            <w:delText>distribution networks</w:delText>
          </w:r>
        </w:del>
      </w:ins>
      <w:ins w:id="174" w:author="Richard Bradbury" w:date="2024-05-17T15:36:00Z" w16du:dateUtc="2024-05-17T14:36:00Z">
        <w:r w:rsidR="00774522">
          <w:t>5GMSd AS instances,</w:t>
        </w:r>
      </w:ins>
      <w:ins w:id="175" w:author="Author">
        <w:r>
          <w:t xml:space="preserve"> as well as the information regarding </w:t>
        </w:r>
      </w:ins>
      <w:ins w:id="176" w:author="Richard Bradbury" w:date="2024-05-17T15:36:00Z" w16du:dateUtc="2024-05-17T14:36:00Z">
        <w:r w:rsidR="00774522">
          <w:t xml:space="preserve">the external </w:t>
        </w:r>
      </w:ins>
      <w:ins w:id="177" w:author="Author">
        <w:r>
          <w:t>content steering service.</w:t>
        </w:r>
      </w:ins>
    </w:p>
    <w:p w14:paraId="7E41D37D" w14:textId="227F577B" w:rsidR="001F02EC" w:rsidRPr="0065454E" w:rsidRDefault="001F02EC" w:rsidP="001F02EC">
      <w:pPr>
        <w:pStyle w:val="B1"/>
        <w:keepNext/>
        <w:numPr>
          <w:ilvl w:val="0"/>
          <w:numId w:val="5"/>
        </w:numPr>
        <w:rPr>
          <w:ins w:id="178" w:author="Author"/>
        </w:rPr>
      </w:pPr>
      <w:ins w:id="179" w:author="Author">
        <w:r>
          <w:t xml:space="preserve">The </w:t>
        </w:r>
      </w:ins>
      <w:ins w:id="180" w:author="Richard Bradbury" w:date="2024-05-17T15:36:00Z" w16du:dateUtc="2024-05-17T14:36:00Z">
        <w:r w:rsidR="00774522">
          <w:t xml:space="preserve">5GMSd </w:t>
        </w:r>
      </w:ins>
      <w:ins w:id="181" w:author="Author">
        <w:del w:id="182" w:author="Richard Bradbury" w:date="2024-05-17T15:36:00Z" w16du:dateUtc="2024-05-17T14:36:00Z">
          <w:r w:rsidDel="00774522">
            <w:delText>c</w:delText>
          </w:r>
        </w:del>
      </w:ins>
      <w:ins w:id="183" w:author="Richard Bradbury" w:date="2024-05-17T15:36:00Z" w16du:dateUtc="2024-05-17T14:36:00Z">
        <w:r w:rsidR="00774522">
          <w:t>C</w:t>
        </w:r>
      </w:ins>
      <w:ins w:id="184" w:author="Author">
        <w:r>
          <w:t xml:space="preserve">lient </w:t>
        </w:r>
        <w:del w:id="185" w:author="Richard Bradbury" w:date="2024-05-17T15:36:00Z" w16du:dateUtc="2024-05-17T14:36:00Z">
          <w:r w:rsidDel="00774522">
            <w:delText xml:space="preserve">may </w:delText>
          </w:r>
        </w:del>
        <w:r>
          <w:t>use</w:t>
        </w:r>
      </w:ins>
      <w:ins w:id="186" w:author="Richard Bradbury" w:date="2024-05-17T15:36:00Z" w16du:dateUtc="2024-05-17T14:36:00Z">
        <w:r w:rsidR="00774522">
          <w:t>s</w:t>
        </w:r>
      </w:ins>
      <w:ins w:id="187" w:author="Author">
        <w:r>
          <w:t xml:space="preserve"> </w:t>
        </w:r>
      </w:ins>
      <w:ins w:id="188" w:author="Richard Bradbury" w:date="2024-05-17T15:36:00Z" w16du:dateUtc="2024-05-17T14:36:00Z">
        <w:r w:rsidR="00774522">
          <w:t xml:space="preserve">one of </w:t>
        </w:r>
      </w:ins>
      <w:ins w:id="189" w:author="Author">
        <w:r>
          <w:t xml:space="preserve">the MNO’s </w:t>
        </w:r>
        <w:del w:id="190" w:author="Richard Bradbury" w:date="2024-05-17T15:36:00Z" w16du:dateUtc="2024-05-17T14:36:00Z">
          <w:r w:rsidDel="00774522">
            <w:delText>distribution networks</w:delText>
          </w:r>
        </w:del>
      </w:ins>
      <w:ins w:id="191" w:author="Richard Bradbury" w:date="2024-05-17T15:36:00Z" w16du:dateUtc="2024-05-17T14:36:00Z">
        <w:r w:rsidR="00774522">
          <w:t xml:space="preserve">5GMSd AS instances </w:t>
        </w:r>
      </w:ins>
      <w:ins w:id="192" w:author="Richard Bradbury" w:date="2024-05-17T15:53:00Z" w16du:dateUtc="2024-05-17T14:53:00Z">
        <w:r w:rsidR="00D049ED">
          <w:t>at reference point M4d</w:t>
        </w:r>
      </w:ins>
      <w:ins w:id="193" w:author="Author">
        <w:r>
          <w:t xml:space="preserve"> depending on the content steering server’s responses.</w:t>
        </w:r>
      </w:ins>
    </w:p>
    <w:p w14:paraId="13303128" w14:textId="4D5342FF" w:rsidR="001F02EC" w:rsidRDefault="001F02EC" w:rsidP="001F02EC">
      <w:pPr>
        <w:pStyle w:val="Heading2"/>
        <w:rPr>
          <w:ins w:id="194" w:author="Author"/>
          <w:rFonts w:eastAsia="MS Mincho"/>
          <w:lang w:eastAsia="ko-KR"/>
        </w:rPr>
      </w:pPr>
      <w:ins w:id="195" w:author="Author">
        <w:r>
          <w:rPr>
            <w:rFonts w:eastAsia="MS Mincho"/>
            <w:lang w:eastAsia="ko-KR"/>
          </w:rPr>
          <w:t>X.2.4</w:t>
        </w:r>
      </w:ins>
      <w:ins w:id="196" w:author="Richard Bradbury" w:date="2024-05-17T15:37:00Z" w16du:dateUtc="2024-05-17T14:37:00Z">
        <w:r w:rsidR="00774522">
          <w:rPr>
            <w:rFonts w:eastAsia="MS Mincho"/>
            <w:lang w:eastAsia="ko-KR"/>
          </w:rPr>
          <w:tab/>
        </w:r>
      </w:ins>
      <w:ins w:id="197" w:author="Author">
        <w:r>
          <w:rPr>
            <w:rFonts w:eastAsia="MS Mincho"/>
            <w:lang w:eastAsia="ko-KR"/>
          </w:rPr>
          <w:t xml:space="preserve">Content steering </w:t>
        </w:r>
        <w:del w:id="198" w:author="Richard Bradbury" w:date="2024-05-17T15:52:00Z" w16du:dateUtc="2024-05-17T14:52:00Z">
          <w:r w:rsidDel="00D049ED">
            <w:rPr>
              <w:rFonts w:eastAsia="MS Mincho"/>
              <w:lang w:eastAsia="ko-KR"/>
            </w:rPr>
            <w:delText>inside</w:delText>
          </w:r>
        </w:del>
      </w:ins>
      <w:ins w:id="199" w:author="Richard Bradbury" w:date="2024-05-17T15:52:00Z" w16du:dateUtc="2024-05-17T14:52:00Z">
        <w:r w:rsidR="00D049ED">
          <w:rPr>
            <w:rFonts w:eastAsia="MS Mincho"/>
            <w:lang w:eastAsia="ko-KR"/>
          </w:rPr>
          <w:t>outside</w:t>
        </w:r>
      </w:ins>
      <w:ins w:id="200" w:author="Author">
        <w:r>
          <w:rPr>
            <w:rFonts w:eastAsia="MS Mincho"/>
            <w:lang w:eastAsia="ko-KR"/>
          </w:rPr>
          <w:t xml:space="preserve"> and </w:t>
        </w:r>
        <w:del w:id="201" w:author="Richard Bradbury" w:date="2024-05-17T15:52:00Z" w16du:dateUtc="2024-05-17T14:52:00Z">
          <w:r w:rsidDel="00D049ED">
            <w:rPr>
              <w:rFonts w:eastAsia="MS Mincho"/>
              <w:lang w:eastAsia="ko-KR"/>
            </w:rPr>
            <w:delText xml:space="preserve">some </w:delText>
          </w:r>
        </w:del>
        <w:del w:id="202" w:author="Richard Bradbury" w:date="2024-05-17T15:51:00Z" w16du:dateUtc="2024-05-17T14:51:00Z">
          <w:r w:rsidDel="00D049ED">
            <w:rPr>
              <w:rFonts w:eastAsia="MS Mincho"/>
              <w:lang w:eastAsia="ko-KR"/>
            </w:rPr>
            <w:delText>distribution network</w:delText>
          </w:r>
        </w:del>
        <w:del w:id="203" w:author="Richard Bradbury" w:date="2024-05-17T15:52:00Z" w16du:dateUtc="2024-05-17T14:52:00Z">
          <w:r w:rsidDel="00D049ED">
            <w:rPr>
              <w:rFonts w:eastAsia="MS Mincho"/>
              <w:lang w:eastAsia="ko-KR"/>
            </w:rPr>
            <w:delText xml:space="preserve"> outside</w:delText>
          </w:r>
        </w:del>
      </w:ins>
      <w:ins w:id="204" w:author="Richard Bradbury" w:date="2024-05-17T15:52:00Z" w16du:dateUtc="2024-05-17T14:52:00Z">
        <w:r w:rsidR="00D049ED">
          <w:rPr>
            <w:rFonts w:eastAsia="MS Mincho"/>
            <w:lang w:eastAsia="ko-KR"/>
          </w:rPr>
          <w:t>content delivery inside</w:t>
        </w:r>
      </w:ins>
      <w:ins w:id="205" w:author="Author">
        <w:r>
          <w:rPr>
            <w:rFonts w:eastAsia="MS Mincho"/>
            <w:lang w:eastAsia="ko-KR"/>
          </w:rPr>
          <w:t xml:space="preserve"> </w:t>
        </w:r>
        <w:del w:id="206" w:author="Richard Bradbury" w:date="2024-05-17T15:37:00Z" w16du:dateUtc="2024-05-17T14:37:00Z">
          <w:r w:rsidDel="00774522">
            <w:rPr>
              <w:rFonts w:eastAsia="MS Mincho"/>
              <w:lang w:eastAsia="ko-KR"/>
            </w:rPr>
            <w:delText xml:space="preserve">of </w:delText>
          </w:r>
        </w:del>
        <w:r>
          <w:rPr>
            <w:rFonts w:eastAsia="MS Mincho"/>
            <w:lang w:eastAsia="ko-KR"/>
          </w:rPr>
          <w:t>trusted domain</w:t>
        </w:r>
      </w:ins>
    </w:p>
    <w:p w14:paraId="3ADA7B90" w14:textId="229BB2BD" w:rsidR="001F02EC" w:rsidRDefault="001F02EC" w:rsidP="001F02EC">
      <w:pPr>
        <w:keepNext/>
        <w:rPr>
          <w:ins w:id="207" w:author="Author"/>
        </w:rPr>
      </w:pPr>
      <w:ins w:id="208" w:author="Author">
        <w:r>
          <w:t xml:space="preserve">In this collaboration, </w:t>
        </w:r>
        <w:del w:id="209" w:author="Richard Bradbury" w:date="2024-05-17T15:45:00Z" w16du:dateUtc="2024-05-17T14:45:00Z">
          <w:r w:rsidDel="001C25C8">
            <w:delText xml:space="preserve">the </w:delText>
          </w:r>
        </w:del>
        <w:r>
          <w:t xml:space="preserve">content steering </w:t>
        </w:r>
        <w:del w:id="210" w:author="Richard Bradbury" w:date="2024-05-17T15:45:00Z" w16du:dateUtc="2024-05-17T14:45:00Z">
          <w:r w:rsidDel="001C25C8">
            <w:delText xml:space="preserve">is </w:delText>
          </w:r>
        </w:del>
        <w:r>
          <w:t>provided by an outside entity in the external DN steers the UE to get the content among multiple delivery networks, all of which are the MNO network. Figure X.2.3-1 shows such a scenario.</w:t>
        </w:r>
      </w:ins>
    </w:p>
    <w:p w14:paraId="6AC30758" w14:textId="77777777" w:rsidR="001F02EC" w:rsidRDefault="001F02EC" w:rsidP="001F02EC">
      <w:pPr>
        <w:rPr>
          <w:ins w:id="211" w:author="Author"/>
        </w:rPr>
      </w:pPr>
      <w:ins w:id="212" w:author="Author">
        <w:r>
          <w:rPr>
            <w:noProof/>
          </w:rPr>
          <mc:AlternateContent>
            <mc:Choice Requires="wpc">
              <w:drawing>
                <wp:inline distT="0" distB="0" distL="0" distR="0" wp14:anchorId="7E70205E" wp14:editId="2E96B11B">
                  <wp:extent cx="5486400" cy="3947098"/>
                  <wp:effectExtent l="0" t="0" r="0" b="0"/>
                  <wp:docPr id="126919426" name="Canvas 12691942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802063171" name="Rectangle 1802063171"/>
                          <wps:cNvSpPr/>
                          <wps:spPr bwMode="auto">
                            <a:xfrm>
                              <a:off x="1684418" y="0"/>
                              <a:ext cx="1419241" cy="2946073"/>
                            </a:xfrm>
                            <a:prstGeom prst="rect">
                              <a:avLst/>
                            </a:prstGeom>
                            <a:solidFill>
                              <a:schemeClr val="bg2">
                                <a:lumMod val="90000"/>
                              </a:schemeClr>
                            </a:solidFill>
                            <a:ln w="12700" cap="flat" cmpd="sng" algn="ctr">
                              <a:noFill/>
                              <a:prstDash val="solid"/>
                              <a:round/>
                              <a:headEnd type="none" w="med" len="med"/>
                              <a:tailEnd type="none" w="med" len="med"/>
                            </a:ln>
                            <a:effectLst/>
                          </wps:spPr>
                          <wps:bodyPr rot="0" spcFirstLastPara="0" vert="horz" wrap="square" lIns="72000" tIns="36000" rIns="73152" bIns="36576" numCol="1" spcCol="0" rtlCol="0" fromWordArt="0" anchor="t" anchorCtr="0" forceAA="0" compatLnSpc="1">
                            <a:prstTxWarp prst="textNoShape">
                              <a:avLst/>
                            </a:prstTxWarp>
                            <a:noAutofit/>
                          </wps:bodyPr>
                        </wps:wsp>
                        <wps:wsp>
                          <wps:cNvPr id="404500598" name="Rectangle 404500598"/>
                          <wps:cNvSpPr/>
                          <wps:spPr bwMode="auto">
                            <a:xfrm>
                              <a:off x="3086017" y="2590"/>
                              <a:ext cx="2336093" cy="3911600"/>
                            </a:xfrm>
                            <a:prstGeom prst="rect">
                              <a:avLst/>
                            </a:prstGeom>
                            <a:solidFill>
                              <a:schemeClr val="accent1">
                                <a:lumMod val="20000"/>
                                <a:lumOff val="80000"/>
                              </a:schemeClr>
                            </a:solidFill>
                            <a:ln w="12700" cap="flat" cmpd="sng" algn="ctr">
                              <a:noFill/>
                              <a:prstDash val="solid"/>
                              <a:round/>
                              <a:headEnd type="none" w="med" len="med"/>
                              <a:tailEnd type="none" w="med" len="med"/>
                            </a:ln>
                            <a:effectLst/>
                          </wps:spPr>
                          <wps:bodyPr rot="0" spcFirstLastPara="0" vert="horz" wrap="square" lIns="72000" tIns="36000" rIns="73152" bIns="36576" numCol="1" spcCol="0" rtlCol="0" fromWordArt="0" anchor="t" anchorCtr="0" forceAA="0" compatLnSpc="1">
                            <a:prstTxWarp prst="textNoShape">
                              <a:avLst/>
                            </a:prstTxWarp>
                            <a:noAutofit/>
                          </wps:bodyPr>
                        </wps:wsp>
                        <wps:wsp>
                          <wps:cNvPr id="1466693807" name="Rectangle 1466693807"/>
                          <wps:cNvSpPr/>
                          <wps:spPr bwMode="auto">
                            <a:xfrm>
                              <a:off x="0" y="408043"/>
                              <a:ext cx="768716" cy="1446016"/>
                            </a:xfrm>
                            <a:prstGeom prst="rect">
                              <a:avLst/>
                            </a:prstGeom>
                            <a:noFill/>
                            <a:ln w="12700" cap="flat" cmpd="sng" algn="ctr">
                              <a:solidFill>
                                <a:schemeClr val="tx1"/>
                              </a:solidFill>
                              <a:prstDash val="solid"/>
                              <a:round/>
                              <a:headEnd type="none" w="med" len="med"/>
                              <a:tailEnd type="none" w="med" len="med"/>
                            </a:ln>
                            <a:effectLst/>
                          </wps:spPr>
                          <wps:bodyPr rot="0" spcFirstLastPara="0" vert="horz" wrap="square" lIns="72000" tIns="36000" rIns="73152" bIns="36576" numCol="1" spcCol="0" rtlCol="0" fromWordArt="0" anchor="t" anchorCtr="0" forceAA="0" compatLnSpc="1">
                            <a:prstTxWarp prst="textNoShape">
                              <a:avLst/>
                            </a:prstTxWarp>
                            <a:noAutofit/>
                          </wps:bodyPr>
                        </wps:wsp>
                        <wps:wsp>
                          <wps:cNvPr id="2108628176" name="TextBox 2"/>
                          <wps:cNvSpPr txBox="1"/>
                          <wps:spPr>
                            <a:xfrm>
                              <a:off x="31626" y="1624303"/>
                              <a:ext cx="737090" cy="190745"/>
                            </a:xfrm>
                            <a:prstGeom prst="rect">
                              <a:avLst/>
                            </a:prstGeom>
                          </wps:spPr>
                          <wps:txbx>
                            <w:txbxContent>
                              <w:p w14:paraId="33FAC289" w14:textId="77777777" w:rsidR="001F02EC" w:rsidRPr="008F6143" w:rsidRDefault="001F02EC" w:rsidP="001F02EC">
                                <w:pPr>
                                  <w:pStyle w:val="ListParagraph"/>
                                  <w:rPr>
                                    <w:rFonts w:eastAsia="Times New Roman"/>
                                    <w:szCs w:val="12"/>
                                  </w:rPr>
                                </w:pPr>
                                <w:r w:rsidRPr="008F6143">
                                  <w:rPr>
                                    <w:rFonts w:asciiTheme="minorHAnsi" w:cstheme="minorBidi"/>
                                    <w:color w:val="000000" w:themeColor="text1"/>
                                    <w:spacing w:val="-6"/>
                                    <w:kern w:val="20"/>
                                    <w:szCs w:val="20"/>
                                  </w:rPr>
                                  <w:t>UE</w:t>
                                </w:r>
                              </w:p>
                            </w:txbxContent>
                          </wps:txbx>
                          <wps:bodyPr vert="horz" wrap="none" lIns="72000" tIns="36000" rIns="72000" bIns="36000" rtlCol="0" anchor="ctr">
                            <a:noAutofit/>
                          </wps:bodyPr>
                        </wps:wsp>
                        <wps:wsp>
                          <wps:cNvPr id="2096141815" name="Rectangle 2096141815"/>
                          <wps:cNvSpPr/>
                          <wps:spPr bwMode="auto">
                            <a:xfrm>
                              <a:off x="34535" y="793894"/>
                              <a:ext cx="648398" cy="831108"/>
                            </a:xfrm>
                            <a:prstGeom prst="rect">
                              <a:avLst/>
                            </a:prstGeom>
                            <a:solidFill>
                              <a:srgbClr val="FFFF00"/>
                            </a:solidFill>
                            <a:ln w="12700" cap="flat" cmpd="sng" algn="ctr">
                              <a:solidFill>
                                <a:schemeClr val="tx1"/>
                              </a:solidFill>
                              <a:prstDash val="solid"/>
                              <a:round/>
                              <a:headEnd type="none" w="med" len="med"/>
                              <a:tailEnd type="none" w="med" len="med"/>
                            </a:ln>
                            <a:effectLst/>
                          </wps:spPr>
                          <wps:txbx>
                            <w:txbxContent>
                              <w:p w14:paraId="3605E354" w14:textId="5B40610D" w:rsidR="001F02EC" w:rsidRDefault="001F02EC" w:rsidP="001F02EC">
                                <w:pPr>
                                  <w:spacing w:after="0"/>
                                  <w:jc w:val="center"/>
                                  <w:textAlignment w:val="baseline"/>
                                  <w:rPr>
                                    <w:rFonts w:asciiTheme="minorHAnsi" w:hAnsi="Calibri" w:cstheme="minorBidi"/>
                                    <w:color w:val="000000" w:themeColor="text1"/>
                                    <w:spacing w:val="-6"/>
                                    <w:kern w:val="20"/>
                                    <w:sz w:val="18"/>
                                    <w:szCs w:val="18"/>
                                  </w:rPr>
                                </w:pPr>
                                <w:r>
                                  <w:rPr>
                                    <w:rFonts w:asciiTheme="minorHAnsi" w:hAnsi="Calibri" w:cstheme="minorBidi"/>
                                    <w:color w:val="000000" w:themeColor="text1"/>
                                    <w:spacing w:val="-6"/>
                                    <w:kern w:val="20"/>
                                    <w:sz w:val="18"/>
                                    <w:szCs w:val="18"/>
                                  </w:rPr>
                                  <w:t>5GMS</w:t>
                                </w:r>
                                <w:ins w:id="213" w:author="Richard Bradbury" w:date="2024-05-17T15:45:00Z" w16du:dateUtc="2024-05-17T14:45:00Z">
                                  <w:r w:rsidR="001C25C8">
                                    <w:rPr>
                                      <w:rFonts w:asciiTheme="minorHAnsi" w:hAnsi="Calibri" w:cstheme="minorBidi"/>
                                      <w:color w:val="000000" w:themeColor="text1"/>
                                      <w:spacing w:val="-6"/>
                                      <w:kern w:val="20"/>
                                      <w:sz w:val="18"/>
                                      <w:szCs w:val="18"/>
                                    </w:rPr>
                                    <w:t>d</w:t>
                                  </w:r>
                                </w:ins>
                              </w:p>
                              <w:p w14:paraId="1AEED407" w14:textId="77777777" w:rsidR="001F02EC" w:rsidRDefault="001F02EC" w:rsidP="001F02EC">
                                <w:pPr>
                                  <w:spacing w:after="0"/>
                                  <w:jc w:val="center"/>
                                  <w:textAlignment w:val="baseline"/>
                                  <w:rPr>
                                    <w:sz w:val="24"/>
                                    <w:szCs w:val="24"/>
                                  </w:rPr>
                                </w:pPr>
                                <w:r>
                                  <w:rPr>
                                    <w:rFonts w:asciiTheme="minorHAnsi" w:hAnsi="Calibri" w:cstheme="minorBidi"/>
                                    <w:color w:val="000000" w:themeColor="text1"/>
                                    <w:spacing w:val="-6"/>
                                    <w:kern w:val="20"/>
                                    <w:sz w:val="18"/>
                                    <w:szCs w:val="18"/>
                                  </w:rPr>
                                  <w:t>Client</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1123566772" name="Rectangle 1123566772"/>
                          <wps:cNvSpPr/>
                          <wps:spPr bwMode="auto">
                            <a:xfrm>
                              <a:off x="34535" y="480621"/>
                              <a:ext cx="648398" cy="261811"/>
                            </a:xfrm>
                            <a:prstGeom prst="rect">
                              <a:avLst/>
                            </a:prstGeom>
                            <a:solidFill>
                              <a:schemeClr val="accent1"/>
                            </a:solidFill>
                            <a:ln w="12700" cap="flat" cmpd="sng" algn="ctr">
                              <a:solidFill>
                                <a:schemeClr val="tx1"/>
                              </a:solidFill>
                              <a:prstDash val="solid"/>
                              <a:round/>
                              <a:headEnd type="none" w="med" len="med"/>
                              <a:tailEnd type="none" w="med" len="med"/>
                            </a:ln>
                            <a:effectLst/>
                          </wps:spPr>
                          <wps:txbx>
                            <w:txbxContent>
                              <w:p w14:paraId="1D24AA89" w14:textId="73672F30" w:rsidR="001F02EC" w:rsidRPr="008F6143" w:rsidRDefault="001F02EC" w:rsidP="001F02EC">
                                <w:pPr>
                                  <w:spacing w:after="0"/>
                                  <w:jc w:val="center"/>
                                  <w:textAlignment w:val="baseline"/>
                                  <w:rPr>
                                    <w:sz w:val="18"/>
                                    <w:szCs w:val="18"/>
                                  </w:rPr>
                                </w:pPr>
                                <w:r w:rsidRPr="008F6143">
                                  <w:rPr>
                                    <w:rFonts w:asciiTheme="minorHAnsi" w:hAnsi="Calibri" w:cstheme="minorBidi"/>
                                    <w:color w:val="FFFFFF" w:themeColor="background1"/>
                                    <w:spacing w:val="-6"/>
                                    <w:kern w:val="20"/>
                                    <w:sz w:val="12"/>
                                    <w:szCs w:val="12"/>
                                  </w:rPr>
                                  <w:t>5GMS</w:t>
                                </w:r>
                                <w:ins w:id="214" w:author="Richard Bradbury" w:date="2024-05-17T15:45:00Z" w16du:dateUtc="2024-05-17T14:45:00Z">
                                  <w:r w:rsidR="001C25C8">
                                    <w:rPr>
                                      <w:rFonts w:asciiTheme="minorHAnsi" w:hAnsi="Calibri" w:cstheme="minorBidi"/>
                                      <w:color w:val="FFFFFF" w:themeColor="background1"/>
                                      <w:spacing w:val="-6"/>
                                      <w:kern w:val="20"/>
                                      <w:sz w:val="12"/>
                                      <w:szCs w:val="12"/>
                                    </w:rPr>
                                    <w:t>d-</w:t>
                                  </w:r>
                                </w:ins>
                                <w:r w:rsidRPr="008F6143">
                                  <w:rPr>
                                    <w:rFonts w:asciiTheme="minorHAnsi" w:hAnsi="Calibri" w:cstheme="minorBidi"/>
                                    <w:color w:val="FFFFFF" w:themeColor="background1"/>
                                    <w:spacing w:val="-6"/>
                                    <w:kern w:val="20"/>
                                    <w:sz w:val="12"/>
                                    <w:szCs w:val="12"/>
                                  </w:rPr>
                                  <w:t>Aware Application</w:t>
                                </w:r>
                              </w:p>
                            </w:txbxContent>
                          </wps:txbx>
                          <wps:bodyPr rot="0" spcFirstLastPara="0" vert="horz" wrap="square" lIns="72000" tIns="36000" rIns="73152" bIns="36576" numCol="1" spcCol="0" rtlCol="0" fromWordArt="0" anchor="t" anchorCtr="0" forceAA="0" compatLnSpc="1">
                            <a:prstTxWarp prst="textNoShape">
                              <a:avLst/>
                            </a:prstTxWarp>
                            <a:noAutofit/>
                          </wps:bodyPr>
                        </wps:wsp>
                        <wps:wsp>
                          <wps:cNvPr id="809718211" name="Rectangle 809718211"/>
                          <wps:cNvSpPr/>
                          <wps:spPr bwMode="auto">
                            <a:xfrm>
                              <a:off x="1920239" y="1265879"/>
                              <a:ext cx="768719" cy="1400876"/>
                            </a:xfrm>
                            <a:prstGeom prst="rect">
                              <a:avLst/>
                            </a:prstGeom>
                            <a:solidFill>
                              <a:srgbClr val="FFFF00"/>
                            </a:solidFill>
                            <a:ln w="12700" cap="flat" cmpd="sng" algn="ctr">
                              <a:solidFill>
                                <a:schemeClr val="tx1"/>
                              </a:solidFill>
                              <a:prstDash val="solid"/>
                              <a:round/>
                              <a:headEnd type="none" w="med" len="med"/>
                              <a:tailEnd type="none" w="med" len="med"/>
                            </a:ln>
                            <a:effectLst/>
                          </wps:spPr>
                          <wps:txbx>
                            <w:txbxContent>
                              <w:p w14:paraId="22AF0411" w14:textId="52BC2AEC" w:rsidR="001F02EC" w:rsidRDefault="001F02EC" w:rsidP="001F02EC">
                                <w:pPr>
                                  <w:keepNext/>
                                  <w:spacing w:before="60"/>
                                  <w:jc w:val="center"/>
                                  <w:textAlignment w:val="baseline"/>
                                  <w:rPr>
                                    <w:sz w:val="24"/>
                                    <w:szCs w:val="24"/>
                                  </w:rPr>
                                </w:pPr>
                                <w:r>
                                  <w:rPr>
                                    <w:rFonts w:asciiTheme="minorHAnsi" w:hAnsi="Calibri" w:cstheme="minorBidi"/>
                                    <w:color w:val="000000" w:themeColor="text1"/>
                                    <w:spacing w:val="-6"/>
                                    <w:kern w:val="20"/>
                                    <w:sz w:val="18"/>
                                    <w:szCs w:val="18"/>
                                  </w:rPr>
                                  <w:t>5GMS</w:t>
                                </w:r>
                                <w:ins w:id="215" w:author="Richard Bradbury" w:date="2024-05-17T15:46:00Z" w16du:dateUtc="2024-05-17T14:46:00Z">
                                  <w:r w:rsidR="001C25C8">
                                    <w:rPr>
                                      <w:rFonts w:asciiTheme="minorHAnsi" w:hAnsi="Calibri" w:cstheme="minorBidi"/>
                                      <w:color w:val="000000" w:themeColor="text1"/>
                                      <w:spacing w:val="-6"/>
                                      <w:kern w:val="20"/>
                                      <w:sz w:val="18"/>
                                      <w:szCs w:val="18"/>
                                    </w:rPr>
                                    <w:t>d</w:t>
                                  </w:r>
                                </w:ins>
                                <w:r>
                                  <w:rPr>
                                    <w:rFonts w:asciiTheme="minorHAnsi" w:hAnsi="Calibri" w:cstheme="minorBidi"/>
                                    <w:color w:val="000000" w:themeColor="text1"/>
                                    <w:spacing w:val="-6"/>
                                    <w:kern w:val="20"/>
                                    <w:sz w:val="18"/>
                                    <w:szCs w:val="18"/>
                                  </w:rPr>
                                  <w:t xml:space="preserve"> AS</w:t>
                                </w:r>
                              </w:p>
                              <w:p w14:paraId="2F3BBFCB" w14:textId="77777777" w:rsidR="001F02EC" w:rsidRDefault="001F02EC" w:rsidP="001F02EC">
                                <w:pPr>
                                  <w:keepNext/>
                                  <w:spacing w:before="60"/>
                                  <w:jc w:val="center"/>
                                  <w:textAlignment w:val="baseline"/>
                                  <w:rPr>
                                    <w:sz w:val="24"/>
                                    <w:szCs w:val="24"/>
                                  </w:rPr>
                                </w:pPr>
                              </w:p>
                            </w:txbxContent>
                          </wps:txbx>
                          <wps:bodyPr rot="0" spcFirstLastPara="0" vert="horz" wrap="square" lIns="72000" tIns="36000" rIns="73152" bIns="36576" numCol="1" spcCol="0" rtlCol="0" fromWordArt="0" anchor="t" anchorCtr="0" forceAA="0" compatLnSpc="1">
                            <a:prstTxWarp prst="textNoShape">
                              <a:avLst/>
                            </a:prstTxWarp>
                            <a:noAutofit/>
                          </wps:bodyPr>
                        </wps:wsp>
                        <wps:wsp>
                          <wps:cNvPr id="744174808" name="TextBox 10"/>
                          <wps:cNvSpPr txBox="1"/>
                          <wps:spPr>
                            <a:xfrm>
                              <a:off x="3150307" y="1561719"/>
                              <a:ext cx="775190" cy="395215"/>
                            </a:xfrm>
                            <a:prstGeom prst="rect">
                              <a:avLst/>
                            </a:prstGeom>
                          </wps:spPr>
                          <wps:txbx>
                            <w:txbxContent>
                              <w:p w14:paraId="22398A64" w14:textId="77777777" w:rsidR="001F02EC" w:rsidRDefault="001F02EC" w:rsidP="001F02EC">
                                <w:pPr>
                                  <w:spacing w:before="60"/>
                                  <w:textAlignment w:val="baseline"/>
                                  <w:rPr>
                                    <w:sz w:val="24"/>
                                    <w:szCs w:val="24"/>
                                  </w:rPr>
                                </w:pPr>
                                <w:r>
                                  <w:rPr>
                                    <w:rFonts w:asciiTheme="minorHAnsi" w:hAnsi="Calibri" w:cstheme="minorBidi"/>
                                    <w:color w:val="000000" w:themeColor="text1"/>
                                    <w:spacing w:val="-6"/>
                                    <w:kern w:val="20"/>
                                    <w:sz w:val="22"/>
                                    <w:szCs w:val="22"/>
                                  </w:rPr>
                                  <w:t>External DN</w:t>
                                </w:r>
                              </w:p>
                            </w:txbxContent>
                          </wps:txbx>
                          <wps:bodyPr vert="horz" wrap="none" lIns="72000" tIns="36000" rIns="72000" bIns="36000" rtlCol="0" anchor="ctr">
                            <a:spAutoFit/>
                          </wps:bodyPr>
                        </wps:wsp>
                        <wps:wsp>
                          <wps:cNvPr id="1029295772" name="Rectangle 1029295772"/>
                          <wps:cNvSpPr/>
                          <wps:spPr bwMode="auto">
                            <a:xfrm>
                              <a:off x="4534459" y="360721"/>
                              <a:ext cx="768719" cy="1264282"/>
                            </a:xfrm>
                            <a:prstGeom prst="rect">
                              <a:avLst/>
                            </a:prstGeom>
                            <a:solidFill>
                              <a:schemeClr val="accent1"/>
                            </a:solidFill>
                            <a:ln w="12700" cap="flat" cmpd="sng" algn="ctr">
                              <a:solidFill>
                                <a:schemeClr val="tx1"/>
                              </a:solidFill>
                              <a:prstDash val="solid"/>
                              <a:round/>
                              <a:headEnd type="none" w="med" len="med"/>
                              <a:tailEnd type="none" w="med" len="med"/>
                            </a:ln>
                            <a:effectLst/>
                          </wps:spPr>
                          <wps:txbx>
                            <w:txbxContent>
                              <w:p w14:paraId="147EE849" w14:textId="78B8DB64" w:rsidR="001F02EC" w:rsidRDefault="001F02EC" w:rsidP="001F02EC">
                                <w:pPr>
                                  <w:spacing w:after="0"/>
                                  <w:jc w:val="center"/>
                                  <w:textAlignment w:val="baseline"/>
                                  <w:rPr>
                                    <w:rFonts w:asciiTheme="minorHAnsi" w:hAnsi="Calibri" w:cstheme="minorBidi"/>
                                    <w:color w:val="FFFFFF" w:themeColor="background1"/>
                                    <w:spacing w:val="-6"/>
                                    <w:kern w:val="20"/>
                                    <w:sz w:val="18"/>
                                    <w:szCs w:val="18"/>
                                  </w:rPr>
                                </w:pPr>
                                <w:r>
                                  <w:rPr>
                                    <w:rFonts w:asciiTheme="minorHAnsi" w:hAnsi="Calibri" w:cstheme="minorBidi"/>
                                    <w:color w:val="FFFFFF" w:themeColor="background1"/>
                                    <w:spacing w:val="-6"/>
                                    <w:kern w:val="20"/>
                                    <w:sz w:val="18"/>
                                    <w:szCs w:val="18"/>
                                  </w:rPr>
                                  <w:t>5GMSd</w:t>
                                </w:r>
                                <w:del w:id="216" w:author="Richard Bradbury" w:date="2024-05-17T15:46:00Z" w16du:dateUtc="2024-05-17T14:46:00Z">
                                  <w:r w:rsidDel="001C25C8">
                                    <w:rPr>
                                      <w:rFonts w:asciiTheme="minorHAnsi" w:hAnsi="Calibri" w:cstheme="minorBidi"/>
                                      <w:color w:val="FFFFFF" w:themeColor="background1"/>
                                      <w:spacing w:val="-6"/>
                                      <w:kern w:val="20"/>
                                      <w:sz w:val="18"/>
                                      <w:szCs w:val="18"/>
                                    </w:rPr>
                                    <w:delText>1</w:delText>
                                  </w:r>
                                </w:del>
                              </w:p>
                              <w:p w14:paraId="63A1F6B5" w14:textId="77777777" w:rsidR="001F02EC" w:rsidRDefault="001F02EC" w:rsidP="001F02EC">
                                <w:pPr>
                                  <w:spacing w:after="0"/>
                                  <w:jc w:val="center"/>
                                  <w:textAlignment w:val="baseline"/>
                                  <w:rPr>
                                    <w:sz w:val="24"/>
                                    <w:szCs w:val="24"/>
                                  </w:rPr>
                                </w:pPr>
                                <w:r>
                                  <w:rPr>
                                    <w:rFonts w:asciiTheme="minorHAnsi" w:hAnsi="Calibri" w:cstheme="minorBidi"/>
                                    <w:color w:val="FFFFFF" w:themeColor="background1"/>
                                    <w:spacing w:val="-6"/>
                                    <w:kern w:val="20"/>
                                    <w:sz w:val="18"/>
                                    <w:szCs w:val="18"/>
                                  </w:rPr>
                                  <w:t>Application Provider</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481860722" name="Straight Connector 481860722"/>
                          <wps:cNvCnPr>
                            <a:cxnSpLocks/>
                          </wps:cNvCnPr>
                          <wps:spPr bwMode="auto">
                            <a:xfrm>
                              <a:off x="2688958" y="986368"/>
                              <a:ext cx="1845501" cy="262"/>
                            </a:xfrm>
                            <a:prstGeom prst="line">
                              <a:avLst/>
                            </a:prstGeom>
                            <a:solidFill>
                              <a:schemeClr val="accent1"/>
                            </a:solidFill>
                            <a:ln w="12700" cap="flat" cmpd="sng" algn="ctr">
                              <a:solidFill>
                                <a:schemeClr val="tx1"/>
                              </a:solidFill>
                              <a:prstDash val="solid"/>
                              <a:round/>
                              <a:headEnd type="none" w="med" len="med"/>
                              <a:tailEnd type="none"/>
                            </a:ln>
                            <a:effectLst/>
                          </wps:spPr>
                          <wps:bodyPr/>
                        </wps:wsp>
                        <wps:wsp>
                          <wps:cNvPr id="38209329" name="Straight Connector 38209329"/>
                          <wps:cNvCnPr>
                            <a:cxnSpLocks/>
                          </wps:cNvCnPr>
                          <wps:spPr bwMode="auto">
                            <a:xfrm>
                              <a:off x="2688958" y="1459145"/>
                              <a:ext cx="1835205" cy="0"/>
                            </a:xfrm>
                            <a:prstGeom prst="line">
                              <a:avLst/>
                            </a:prstGeom>
                            <a:solidFill>
                              <a:schemeClr val="accent1"/>
                            </a:solidFill>
                            <a:ln w="12700" cap="flat" cmpd="sng" algn="ctr">
                              <a:solidFill>
                                <a:schemeClr val="tx1"/>
                              </a:solidFill>
                              <a:prstDash val="solid"/>
                              <a:round/>
                              <a:headEnd type="none" w="med" len="med"/>
                              <a:tailEnd type="none"/>
                            </a:ln>
                            <a:effectLst/>
                          </wps:spPr>
                          <wps:bodyPr/>
                        </wps:wsp>
                        <wps:wsp>
                          <wps:cNvPr id="1279112039" name="TextBox 16"/>
                          <wps:cNvSpPr txBox="1"/>
                          <wps:spPr>
                            <a:xfrm>
                              <a:off x="4127510" y="737041"/>
                              <a:ext cx="372600" cy="379340"/>
                            </a:xfrm>
                            <a:prstGeom prst="rect">
                              <a:avLst/>
                            </a:prstGeom>
                          </wps:spPr>
                          <wps:txbx>
                            <w:txbxContent>
                              <w:p w14:paraId="578274D0" w14:textId="0E06FB9B" w:rsidR="001F02EC" w:rsidRDefault="001F02EC" w:rsidP="001F02EC">
                                <w:pPr>
                                  <w:spacing w:before="60"/>
                                  <w:textAlignment w:val="baseline"/>
                                  <w:rPr>
                                    <w:sz w:val="24"/>
                                    <w:szCs w:val="24"/>
                                  </w:rPr>
                                </w:pPr>
                                <w:r>
                                  <w:rPr>
                                    <w:rFonts w:asciiTheme="minorHAnsi" w:hAnsi="Calibri" w:cstheme="minorBidi"/>
                                    <w:color w:val="000000" w:themeColor="text1"/>
                                    <w:spacing w:val="-6"/>
                                    <w:kern w:val="20"/>
                                  </w:rPr>
                                  <w:t>M1</w:t>
                                </w:r>
                                <w:ins w:id="217" w:author="Richard Bradbury" w:date="2024-05-17T15:46:00Z" w16du:dateUtc="2024-05-17T14:46:00Z">
                                  <w:r w:rsidR="001C25C8">
                                    <w:rPr>
                                      <w:rFonts w:asciiTheme="minorHAnsi" w:hAnsi="Calibri" w:cstheme="minorBidi"/>
                                      <w:color w:val="000000" w:themeColor="text1"/>
                                      <w:spacing w:val="-6"/>
                                      <w:kern w:val="20"/>
                                    </w:rPr>
                                    <w:t>d</w:t>
                                  </w:r>
                                </w:ins>
                              </w:p>
                            </w:txbxContent>
                          </wps:txbx>
                          <wps:bodyPr vert="horz" wrap="none" lIns="72000" tIns="36000" rIns="72000" bIns="36000" rtlCol="0" anchor="ctr">
                            <a:spAutoFit/>
                          </wps:bodyPr>
                        </wps:wsp>
                        <wps:wsp>
                          <wps:cNvPr id="1749561042" name="TextBox 17"/>
                          <wps:cNvSpPr txBox="1"/>
                          <wps:spPr>
                            <a:xfrm>
                              <a:off x="4127510" y="1242716"/>
                              <a:ext cx="372600" cy="379340"/>
                            </a:xfrm>
                            <a:prstGeom prst="rect">
                              <a:avLst/>
                            </a:prstGeom>
                          </wps:spPr>
                          <wps:txbx>
                            <w:txbxContent>
                              <w:p w14:paraId="42C84174" w14:textId="6F16BBF8" w:rsidR="001F02EC" w:rsidRDefault="001F02EC" w:rsidP="001F02EC">
                                <w:pPr>
                                  <w:spacing w:before="60"/>
                                  <w:textAlignment w:val="baseline"/>
                                  <w:rPr>
                                    <w:sz w:val="24"/>
                                    <w:szCs w:val="24"/>
                                  </w:rPr>
                                </w:pPr>
                                <w:r>
                                  <w:rPr>
                                    <w:rFonts w:asciiTheme="minorHAnsi" w:hAnsi="Calibri" w:cstheme="minorBidi"/>
                                    <w:color w:val="000000" w:themeColor="text1"/>
                                    <w:spacing w:val="-6"/>
                                    <w:kern w:val="20"/>
                                  </w:rPr>
                                  <w:t>M2</w:t>
                                </w:r>
                                <w:ins w:id="218" w:author="Richard Bradbury" w:date="2024-05-17T15:46:00Z" w16du:dateUtc="2024-05-17T14:46:00Z">
                                  <w:r w:rsidR="001C25C8">
                                    <w:rPr>
                                      <w:rFonts w:asciiTheme="minorHAnsi" w:hAnsi="Calibri" w:cstheme="minorBidi"/>
                                      <w:color w:val="000000" w:themeColor="text1"/>
                                      <w:spacing w:val="-6"/>
                                      <w:kern w:val="20"/>
                                    </w:rPr>
                                    <w:t>d</w:t>
                                  </w:r>
                                </w:ins>
                              </w:p>
                            </w:txbxContent>
                          </wps:txbx>
                          <wps:bodyPr vert="horz" wrap="none" lIns="72000" tIns="36000" rIns="72000" bIns="36000" rtlCol="0" anchor="ctr">
                            <a:spAutoFit/>
                          </wps:bodyPr>
                        </wps:wsp>
                        <wps:wsp>
                          <wps:cNvPr id="257298898" name="Straight Connector 257298898"/>
                          <wps:cNvCnPr>
                            <a:cxnSpLocks/>
                          </wps:cNvCnPr>
                          <wps:spPr bwMode="auto">
                            <a:xfrm>
                              <a:off x="2304599" y="1179105"/>
                              <a:ext cx="0" cy="87304"/>
                            </a:xfrm>
                            <a:prstGeom prst="line">
                              <a:avLst/>
                            </a:prstGeom>
                            <a:solidFill>
                              <a:schemeClr val="accent1"/>
                            </a:solidFill>
                            <a:ln w="12700" cap="flat" cmpd="sng" algn="ctr">
                              <a:solidFill>
                                <a:schemeClr val="tx1"/>
                              </a:solidFill>
                              <a:prstDash val="sysDot"/>
                              <a:round/>
                              <a:headEnd type="none" w="med" len="med"/>
                              <a:tailEnd type="none"/>
                            </a:ln>
                            <a:effectLst/>
                          </wps:spPr>
                          <wps:bodyPr/>
                        </wps:wsp>
                        <wps:wsp>
                          <wps:cNvPr id="1439615308" name="TextBox 22"/>
                          <wps:cNvSpPr txBox="1"/>
                          <wps:spPr>
                            <a:xfrm>
                              <a:off x="1748699" y="2663981"/>
                              <a:ext cx="736455" cy="395215"/>
                            </a:xfrm>
                            <a:prstGeom prst="rect">
                              <a:avLst/>
                            </a:prstGeom>
                          </wps:spPr>
                          <wps:txbx>
                            <w:txbxContent>
                              <w:p w14:paraId="1783DC94" w14:textId="77777777" w:rsidR="001F02EC" w:rsidRDefault="001F02EC" w:rsidP="001F02EC">
                                <w:pPr>
                                  <w:spacing w:before="60"/>
                                  <w:textAlignment w:val="baseline"/>
                                  <w:rPr>
                                    <w:sz w:val="24"/>
                                    <w:szCs w:val="24"/>
                                  </w:rPr>
                                </w:pPr>
                                <w:r>
                                  <w:rPr>
                                    <w:rFonts w:asciiTheme="minorHAnsi" w:hAnsi="Calibri" w:cstheme="minorBidi"/>
                                    <w:color w:val="000000" w:themeColor="text1"/>
                                    <w:spacing w:val="-6"/>
                                    <w:kern w:val="20"/>
                                    <w:sz w:val="22"/>
                                    <w:szCs w:val="22"/>
                                  </w:rPr>
                                  <w:t>Trusted DN</w:t>
                                </w:r>
                              </w:p>
                            </w:txbxContent>
                          </wps:txbx>
                          <wps:bodyPr vert="horz" wrap="none" lIns="72000" tIns="36000" rIns="72000" bIns="36000" rtlCol="0" anchor="ctr">
                            <a:spAutoFit/>
                          </wps:bodyPr>
                        </wps:wsp>
                        <wps:wsp>
                          <wps:cNvPr id="543567973" name="Straight Connector 543567973"/>
                          <wps:cNvCnPr>
                            <a:cxnSpLocks/>
                          </wps:cNvCnPr>
                          <wps:spPr bwMode="auto">
                            <a:xfrm flipH="1">
                              <a:off x="681406" y="1392470"/>
                              <a:ext cx="1238833" cy="0"/>
                            </a:xfrm>
                            <a:prstGeom prst="line">
                              <a:avLst/>
                            </a:prstGeom>
                            <a:solidFill>
                              <a:schemeClr val="accent1"/>
                            </a:solidFill>
                            <a:ln w="12700" cap="flat" cmpd="sng" algn="ctr">
                              <a:solidFill>
                                <a:schemeClr val="tx1"/>
                              </a:solidFill>
                              <a:prstDash val="solid"/>
                              <a:round/>
                              <a:headEnd type="none" w="med" len="med"/>
                              <a:tailEnd type="none"/>
                            </a:ln>
                            <a:effectLst/>
                          </wps:spPr>
                          <wps:bodyPr/>
                        </wps:wsp>
                        <wps:wsp>
                          <wps:cNvPr id="1346940251" name="TextBox 27"/>
                          <wps:cNvSpPr txBox="1"/>
                          <wps:spPr>
                            <a:xfrm>
                              <a:off x="1063181" y="1099200"/>
                              <a:ext cx="372600" cy="341240"/>
                            </a:xfrm>
                            <a:prstGeom prst="rect">
                              <a:avLst/>
                            </a:prstGeom>
                          </wps:spPr>
                          <wps:txbx>
                            <w:txbxContent>
                              <w:p w14:paraId="38B1E0A6" w14:textId="65511BF4" w:rsidR="001F02EC" w:rsidRDefault="001F02EC" w:rsidP="001F02EC">
                                <w:pPr>
                                  <w:textAlignment w:val="baseline"/>
                                  <w:rPr>
                                    <w:sz w:val="24"/>
                                    <w:szCs w:val="24"/>
                                  </w:rPr>
                                </w:pPr>
                                <w:r>
                                  <w:rPr>
                                    <w:rFonts w:asciiTheme="minorHAnsi" w:hAnsi="Calibri" w:cstheme="minorBidi"/>
                                    <w:color w:val="000000" w:themeColor="text1"/>
                                    <w:spacing w:val="-6"/>
                                    <w:kern w:val="20"/>
                                  </w:rPr>
                                  <w:t>M4</w:t>
                                </w:r>
                                <w:ins w:id="219" w:author="Richard Bradbury" w:date="2024-05-17T15:45:00Z" w16du:dateUtc="2024-05-17T14:45:00Z">
                                  <w:r w:rsidR="001C25C8">
                                    <w:rPr>
                                      <w:rFonts w:asciiTheme="minorHAnsi" w:hAnsi="Calibri" w:cstheme="minorBidi"/>
                                      <w:color w:val="000000" w:themeColor="text1"/>
                                      <w:spacing w:val="-6"/>
                                      <w:kern w:val="20"/>
                                    </w:rPr>
                                    <w:t>d</w:t>
                                  </w:r>
                                </w:ins>
                              </w:p>
                            </w:txbxContent>
                          </wps:txbx>
                          <wps:bodyPr vert="horz" wrap="none" lIns="72000" tIns="36000" rIns="72000" bIns="36000" rtlCol="0" anchor="ctr">
                            <a:spAutoFit/>
                          </wps:bodyPr>
                        </wps:wsp>
                        <wps:wsp>
                          <wps:cNvPr id="168888142" name="Rectangle 168888142"/>
                          <wps:cNvSpPr/>
                          <wps:spPr bwMode="auto">
                            <a:xfrm>
                              <a:off x="1920239" y="793632"/>
                              <a:ext cx="768719" cy="385473"/>
                            </a:xfrm>
                            <a:prstGeom prst="rect">
                              <a:avLst/>
                            </a:prstGeom>
                            <a:solidFill>
                              <a:srgbClr val="FFFF00"/>
                            </a:solidFill>
                            <a:ln w="12700" cap="flat" cmpd="sng" algn="ctr">
                              <a:solidFill>
                                <a:schemeClr val="tx1"/>
                              </a:solidFill>
                              <a:prstDash val="solid"/>
                              <a:round/>
                              <a:headEnd type="none" w="med" len="med"/>
                              <a:tailEnd type="none" w="med" len="med"/>
                            </a:ln>
                            <a:effectLst/>
                          </wps:spPr>
                          <wps:txbx>
                            <w:txbxContent>
                              <w:p w14:paraId="1B0413B4" w14:textId="33AFCA61" w:rsidR="001F02EC" w:rsidRDefault="001F02EC" w:rsidP="001F02EC">
                                <w:pPr>
                                  <w:spacing w:before="60"/>
                                  <w:jc w:val="center"/>
                                  <w:textAlignment w:val="baseline"/>
                                  <w:rPr>
                                    <w:sz w:val="24"/>
                                    <w:szCs w:val="24"/>
                                  </w:rPr>
                                </w:pPr>
                                <w:r>
                                  <w:rPr>
                                    <w:rFonts w:asciiTheme="minorHAnsi" w:hAnsi="Calibri" w:cstheme="minorBidi"/>
                                    <w:color w:val="000000" w:themeColor="text1"/>
                                    <w:spacing w:val="-6"/>
                                    <w:kern w:val="20"/>
                                    <w:sz w:val="18"/>
                                    <w:szCs w:val="18"/>
                                  </w:rPr>
                                  <w:t>5GMS</w:t>
                                </w:r>
                                <w:ins w:id="220" w:author="Richard Bradbury" w:date="2024-05-17T15:45:00Z" w16du:dateUtc="2024-05-17T14:45:00Z">
                                  <w:r w:rsidR="001C25C8">
                                    <w:rPr>
                                      <w:rFonts w:asciiTheme="minorHAnsi" w:hAnsi="Calibri" w:cstheme="minorBidi"/>
                                      <w:color w:val="000000" w:themeColor="text1"/>
                                      <w:spacing w:val="-6"/>
                                      <w:kern w:val="20"/>
                                      <w:sz w:val="18"/>
                                      <w:szCs w:val="18"/>
                                    </w:rPr>
                                    <w:t>d</w:t>
                                  </w:r>
                                </w:ins>
                                <w:r>
                                  <w:rPr>
                                    <w:rFonts w:asciiTheme="minorHAnsi" w:hAnsi="Calibri" w:cstheme="minorBidi"/>
                                    <w:color w:val="000000" w:themeColor="text1"/>
                                    <w:spacing w:val="-6"/>
                                    <w:kern w:val="20"/>
                                    <w:sz w:val="18"/>
                                    <w:szCs w:val="18"/>
                                  </w:rPr>
                                  <w:t xml:space="preserve"> AF</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518771675" name="Straight Connector 518771675"/>
                          <wps:cNvCnPr>
                            <a:cxnSpLocks/>
                          </wps:cNvCnPr>
                          <wps:spPr bwMode="auto">
                            <a:xfrm flipH="1" flipV="1">
                              <a:off x="681406" y="980929"/>
                              <a:ext cx="1238833" cy="5439"/>
                            </a:xfrm>
                            <a:prstGeom prst="line">
                              <a:avLst/>
                            </a:prstGeom>
                            <a:solidFill>
                              <a:schemeClr val="accent1"/>
                            </a:solidFill>
                            <a:ln w="12700" cap="flat" cmpd="sng" algn="ctr">
                              <a:solidFill>
                                <a:schemeClr val="tx1"/>
                              </a:solidFill>
                              <a:prstDash val="solid"/>
                              <a:round/>
                              <a:headEnd type="none" w="med" len="med"/>
                              <a:tailEnd type="none"/>
                            </a:ln>
                            <a:effectLst/>
                          </wps:spPr>
                          <wps:bodyPr/>
                        </wps:wsp>
                        <wps:wsp>
                          <wps:cNvPr id="1228317451" name="TextBox 28"/>
                          <wps:cNvSpPr txBox="1"/>
                          <wps:spPr>
                            <a:xfrm>
                              <a:off x="1079056" y="820001"/>
                              <a:ext cx="372600" cy="341240"/>
                            </a:xfrm>
                            <a:prstGeom prst="rect">
                              <a:avLst/>
                            </a:prstGeom>
                          </wps:spPr>
                          <wps:txbx>
                            <w:txbxContent>
                              <w:p w14:paraId="06749A3D" w14:textId="58236F37" w:rsidR="001F02EC" w:rsidRDefault="001F02EC" w:rsidP="001F02EC">
                                <w:pPr>
                                  <w:jc w:val="center"/>
                                  <w:textAlignment w:val="baseline"/>
                                  <w:rPr>
                                    <w:sz w:val="24"/>
                                    <w:szCs w:val="24"/>
                                  </w:rPr>
                                </w:pPr>
                                <w:r>
                                  <w:rPr>
                                    <w:rFonts w:asciiTheme="minorHAnsi" w:hAnsi="Calibri" w:cstheme="minorBidi"/>
                                    <w:color w:val="000000" w:themeColor="text1"/>
                                    <w:spacing w:val="-6"/>
                                    <w:kern w:val="20"/>
                                  </w:rPr>
                                  <w:t>M5</w:t>
                                </w:r>
                                <w:ins w:id="221" w:author="Richard Bradbury" w:date="2024-05-17T15:45:00Z" w16du:dateUtc="2024-05-17T14:45:00Z">
                                  <w:r w:rsidR="001C25C8">
                                    <w:rPr>
                                      <w:rFonts w:asciiTheme="minorHAnsi" w:hAnsi="Calibri" w:cstheme="minorBidi"/>
                                      <w:color w:val="000000" w:themeColor="text1"/>
                                      <w:spacing w:val="-6"/>
                                      <w:kern w:val="20"/>
                                    </w:rPr>
                                    <w:t>d</w:t>
                                  </w:r>
                                </w:ins>
                              </w:p>
                            </w:txbxContent>
                          </wps:txbx>
                          <wps:bodyPr vert="horz" wrap="none" lIns="72000" tIns="36000" rIns="72000" bIns="36000" rtlCol="0" anchor="ctr">
                            <a:spAutoFit/>
                          </wps:bodyPr>
                        </wps:wsp>
                        <wps:wsp>
                          <wps:cNvPr id="842712293" name="Rectangle 842712293"/>
                          <wps:cNvSpPr/>
                          <wps:spPr bwMode="auto">
                            <a:xfrm>
                              <a:off x="1121225" y="386574"/>
                              <a:ext cx="484747" cy="216377"/>
                            </a:xfrm>
                            <a:prstGeom prst="rect">
                              <a:avLst/>
                            </a:prstGeom>
                            <a:solidFill>
                              <a:schemeClr val="bg2">
                                <a:lumMod val="90000"/>
                              </a:schemeClr>
                            </a:solidFill>
                            <a:ln w="12700" cap="flat" cmpd="sng" algn="ctr">
                              <a:solidFill>
                                <a:schemeClr val="tx1"/>
                              </a:solidFill>
                              <a:prstDash val="solid"/>
                              <a:round/>
                              <a:headEnd type="none" w="med" len="med"/>
                              <a:tailEnd type="none" w="med" len="med"/>
                            </a:ln>
                            <a:effectLst/>
                          </wps:spPr>
                          <wps:txbx>
                            <w:txbxContent>
                              <w:p w14:paraId="424DD254" w14:textId="77777777" w:rsidR="001F02EC" w:rsidRPr="00500BBB" w:rsidRDefault="001F02EC" w:rsidP="001F02EC">
                                <w:pPr>
                                  <w:jc w:val="center"/>
                                  <w:textAlignment w:val="baseline"/>
                                  <w:rPr>
                                    <w:sz w:val="22"/>
                                    <w:szCs w:val="22"/>
                                  </w:rPr>
                                </w:pPr>
                                <w:r w:rsidRPr="00500BBB">
                                  <w:rPr>
                                    <w:rFonts w:asciiTheme="minorHAnsi" w:hAnsi="Calibri" w:cstheme="minorBidi"/>
                                    <w:color w:val="000000" w:themeColor="text1"/>
                                    <w:spacing w:val="-6"/>
                                    <w:kern w:val="20"/>
                                    <w:sz w:val="16"/>
                                    <w:szCs w:val="16"/>
                                  </w:rPr>
                                  <w:t>PCF</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510234970" name="Connector: Elbow 510234970"/>
                          <wps:cNvCnPr/>
                          <wps:spPr bwMode="auto">
                            <a:xfrm rot="16200000" flipV="1">
                              <a:off x="1805851" y="294884"/>
                              <a:ext cx="298869" cy="698627"/>
                            </a:xfrm>
                            <a:prstGeom prst="bentConnector2">
                              <a:avLst/>
                            </a:prstGeom>
                            <a:solidFill>
                              <a:schemeClr val="accent1"/>
                            </a:solidFill>
                            <a:ln w="12700" cap="flat" cmpd="sng" algn="ctr">
                              <a:solidFill>
                                <a:schemeClr val="tx1"/>
                              </a:solidFill>
                              <a:prstDash val="solid"/>
                              <a:round/>
                              <a:headEnd type="none" w="med" len="med"/>
                              <a:tailEnd type="none"/>
                            </a:ln>
                            <a:effectLst/>
                          </wps:spPr>
                          <wps:bodyPr/>
                        </wps:wsp>
                        <wps:wsp>
                          <wps:cNvPr id="339756484" name="Connector: Elbow 339756484"/>
                          <wps:cNvCnPr/>
                          <wps:spPr bwMode="auto">
                            <a:xfrm rot="5400000" flipH="1" flipV="1">
                              <a:off x="2578826" y="-1859370"/>
                              <a:ext cx="119900" cy="4560084"/>
                            </a:xfrm>
                            <a:prstGeom prst="bentConnector3">
                              <a:avLst>
                                <a:gd name="adj1" fmla="val 214028"/>
                              </a:avLst>
                            </a:prstGeom>
                            <a:solidFill>
                              <a:schemeClr val="accent1"/>
                            </a:solidFill>
                            <a:ln w="12700" cap="flat" cmpd="sng" algn="ctr">
                              <a:solidFill>
                                <a:schemeClr val="tx1"/>
                              </a:solidFill>
                              <a:prstDash val="sysDot"/>
                              <a:round/>
                              <a:headEnd type="none" w="med" len="med"/>
                              <a:tailEnd type="none"/>
                            </a:ln>
                            <a:effectLst/>
                          </wps:spPr>
                          <wps:bodyPr/>
                        </wps:wsp>
                        <wps:wsp>
                          <wps:cNvPr id="1496982056" name="TextBox 38"/>
                          <wps:cNvSpPr txBox="1"/>
                          <wps:spPr>
                            <a:xfrm>
                              <a:off x="2314209" y="0"/>
                              <a:ext cx="372600" cy="379340"/>
                            </a:xfrm>
                            <a:prstGeom prst="rect">
                              <a:avLst/>
                            </a:prstGeom>
                          </wps:spPr>
                          <wps:txbx>
                            <w:txbxContent>
                              <w:p w14:paraId="3E8AB4E3" w14:textId="6FE2D320" w:rsidR="001F02EC" w:rsidRDefault="001F02EC" w:rsidP="001F02EC">
                                <w:pPr>
                                  <w:spacing w:before="60"/>
                                  <w:textAlignment w:val="baseline"/>
                                  <w:rPr>
                                    <w:sz w:val="24"/>
                                    <w:szCs w:val="24"/>
                                  </w:rPr>
                                </w:pPr>
                                <w:r>
                                  <w:rPr>
                                    <w:rFonts w:asciiTheme="minorHAnsi" w:hAnsi="Calibri" w:cstheme="minorBidi"/>
                                    <w:color w:val="000000" w:themeColor="text1"/>
                                    <w:spacing w:val="-6"/>
                                    <w:kern w:val="20"/>
                                  </w:rPr>
                                  <w:t>M8</w:t>
                                </w:r>
                                <w:ins w:id="222" w:author="Richard Bradbury" w:date="2024-05-17T15:46:00Z" w16du:dateUtc="2024-05-17T14:46:00Z">
                                  <w:r w:rsidR="001C25C8">
                                    <w:rPr>
                                      <w:rFonts w:asciiTheme="minorHAnsi" w:hAnsi="Calibri" w:cstheme="minorBidi"/>
                                      <w:color w:val="000000" w:themeColor="text1"/>
                                      <w:spacing w:val="-6"/>
                                      <w:kern w:val="20"/>
                                    </w:rPr>
                                    <w:t>d</w:t>
                                  </w:r>
                                </w:ins>
                              </w:p>
                            </w:txbxContent>
                          </wps:txbx>
                          <wps:bodyPr vert="horz" wrap="none" lIns="72000" tIns="36000" rIns="72000" bIns="36000" rtlCol="0" anchor="ctr">
                            <a:spAutoFit/>
                          </wps:bodyPr>
                        </wps:wsp>
                        <wps:wsp>
                          <wps:cNvPr id="789348857" name="TextBox 39"/>
                          <wps:cNvSpPr txBox="1"/>
                          <wps:spPr>
                            <a:xfrm>
                              <a:off x="1748699" y="260330"/>
                              <a:ext cx="283065" cy="379340"/>
                            </a:xfrm>
                            <a:prstGeom prst="rect">
                              <a:avLst/>
                            </a:prstGeom>
                          </wps:spPr>
                          <wps:txbx>
                            <w:txbxContent>
                              <w:p w14:paraId="6A4A302B" w14:textId="77777777" w:rsidR="001F02EC" w:rsidRDefault="001F02EC" w:rsidP="001F02EC">
                                <w:pPr>
                                  <w:spacing w:before="60"/>
                                  <w:textAlignment w:val="baseline"/>
                                  <w:rPr>
                                    <w:sz w:val="24"/>
                                    <w:szCs w:val="24"/>
                                  </w:rPr>
                                </w:pPr>
                                <w:r>
                                  <w:rPr>
                                    <w:rFonts w:asciiTheme="minorHAnsi" w:hAnsi="Calibri" w:cstheme="minorBidi"/>
                                    <w:color w:val="000000" w:themeColor="text1"/>
                                    <w:spacing w:val="-6"/>
                                    <w:kern w:val="20"/>
                                  </w:rPr>
                                  <w:t>N5</w:t>
                                </w:r>
                              </w:p>
                            </w:txbxContent>
                          </wps:txbx>
                          <wps:bodyPr vert="horz" wrap="none" lIns="72000" tIns="36000" rIns="72000" bIns="36000" rtlCol="0" anchor="ctr">
                            <a:spAutoFit/>
                          </wps:bodyPr>
                        </wps:wsp>
                        <wps:wsp>
                          <wps:cNvPr id="2098118855" name="Rectangle 2098118855"/>
                          <wps:cNvSpPr/>
                          <wps:spPr bwMode="auto">
                            <a:xfrm>
                              <a:off x="3326765" y="3087886"/>
                              <a:ext cx="632800" cy="385445"/>
                            </a:xfrm>
                            <a:prstGeom prst="rect">
                              <a:avLst/>
                            </a:prstGeom>
                            <a:solidFill>
                              <a:srgbClr val="0070C0"/>
                            </a:solidFill>
                            <a:ln w="12700" cap="flat" cmpd="sng" algn="ctr">
                              <a:solidFill>
                                <a:schemeClr val="tx1"/>
                              </a:solidFill>
                              <a:prstDash val="solid"/>
                              <a:round/>
                              <a:headEnd type="none" w="med" len="med"/>
                              <a:tailEnd type="none" w="med" len="med"/>
                            </a:ln>
                            <a:effectLst/>
                          </wps:spPr>
                          <wps:txbx>
                            <w:txbxContent>
                              <w:p w14:paraId="3B26DB4E" w14:textId="7E235F38" w:rsidR="001F02EC" w:rsidRPr="001C25C8" w:rsidRDefault="001F02EC" w:rsidP="001F02EC">
                                <w:pPr>
                                  <w:spacing w:before="60"/>
                                  <w:textAlignment w:val="baseline"/>
                                  <w:rPr>
                                    <w:rFonts w:ascii="Calibri" w:hAnsi="Calibri" w:cs="Arial"/>
                                    <w:color w:val="FFFFFF"/>
                                    <w:spacing w:val="-6"/>
                                    <w:kern w:val="20"/>
                                    <w:sz w:val="16"/>
                                    <w:szCs w:val="16"/>
                                  </w:rPr>
                                </w:pPr>
                                <w:r w:rsidRPr="001C25C8">
                                  <w:rPr>
                                    <w:rFonts w:ascii="Calibri" w:hAnsi="Calibri" w:cs="Arial"/>
                                    <w:color w:val="FFFFFF"/>
                                    <w:spacing w:val="-6"/>
                                    <w:kern w:val="20"/>
                                    <w:sz w:val="16"/>
                                    <w:szCs w:val="16"/>
                                  </w:rPr>
                                  <w:t>Steering Server</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555037333" name="Rectangle 555037333"/>
                          <wps:cNvSpPr/>
                          <wps:spPr bwMode="auto">
                            <a:xfrm>
                              <a:off x="1986534" y="1545250"/>
                              <a:ext cx="632460" cy="385445"/>
                            </a:xfrm>
                            <a:prstGeom prst="rect">
                              <a:avLst/>
                            </a:prstGeom>
                            <a:solidFill>
                              <a:srgbClr val="FFFF00"/>
                            </a:solidFill>
                            <a:ln w="12700" cap="flat" cmpd="sng" algn="ctr">
                              <a:solidFill>
                                <a:schemeClr val="tx1"/>
                              </a:solidFill>
                              <a:prstDash val="solid"/>
                              <a:round/>
                              <a:headEnd type="none" w="med" len="med"/>
                              <a:tailEnd type="none" w="med" len="med"/>
                            </a:ln>
                            <a:effectLst/>
                          </wps:spPr>
                          <wps:txbx>
                            <w:txbxContent>
                              <w:p w14:paraId="5CB81893" w14:textId="43D40F99" w:rsidR="001F02EC" w:rsidRDefault="00D049ED" w:rsidP="001F02EC">
                                <w:pPr>
                                  <w:spacing w:before="60"/>
                                  <w:textAlignment w:val="baseline"/>
                                  <w:rPr>
                                    <w:rFonts w:ascii="Calibri" w:hAnsi="Calibri" w:cs="Arial"/>
                                    <w:color w:val="000000"/>
                                    <w:spacing w:val="-6"/>
                                    <w:kern w:val="20"/>
                                    <w:sz w:val="18"/>
                                    <w:szCs w:val="18"/>
                                  </w:rPr>
                                </w:pPr>
                                <w:ins w:id="223" w:author="Richard Bradbury" w:date="2024-05-17T15:57:00Z" w16du:dateUtc="2024-05-17T14:57:00Z">
                                  <w:r>
                                    <w:rPr>
                                      <w:rFonts w:ascii="Calibri" w:hAnsi="Calibri" w:cs="Arial"/>
                                      <w:color w:val="000000"/>
                                      <w:spacing w:val="-6"/>
                                      <w:kern w:val="20"/>
                                      <w:sz w:val="16"/>
                                      <w:szCs w:val="16"/>
                                    </w:rPr>
                                    <w:t>Instance</w:t>
                                  </w:r>
                                </w:ins>
                                <w:r w:rsidR="001F02EC" w:rsidRPr="001C25C8">
                                  <w:rPr>
                                    <w:rFonts w:ascii="Calibri" w:hAnsi="Calibri" w:cs="Arial"/>
                                    <w:color w:val="000000"/>
                                    <w:spacing w:val="-6"/>
                                    <w:kern w:val="20"/>
                                    <w:sz w:val="16"/>
                                    <w:szCs w:val="16"/>
                                  </w:rPr>
                                  <w:t xml:space="preserve"> 1</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1833598033" name="Rectangle 1833598033"/>
                          <wps:cNvSpPr/>
                          <wps:spPr bwMode="auto">
                            <a:xfrm>
                              <a:off x="1991484" y="2002674"/>
                              <a:ext cx="632460" cy="385445"/>
                            </a:xfrm>
                            <a:prstGeom prst="rect">
                              <a:avLst/>
                            </a:prstGeom>
                            <a:solidFill>
                              <a:srgbClr val="FFFF00"/>
                            </a:solidFill>
                            <a:ln w="12700" cap="flat" cmpd="sng" algn="ctr">
                              <a:solidFill>
                                <a:schemeClr val="tx1"/>
                              </a:solidFill>
                              <a:prstDash val="solid"/>
                              <a:round/>
                              <a:headEnd type="none" w="med" len="med"/>
                              <a:tailEnd type="none" w="med" len="med"/>
                            </a:ln>
                            <a:effectLst/>
                          </wps:spPr>
                          <wps:txbx>
                            <w:txbxContent>
                              <w:p w14:paraId="1D93A60E" w14:textId="582537ED" w:rsidR="001F02EC" w:rsidRPr="00E6601E" w:rsidRDefault="00D049ED" w:rsidP="001F02EC">
                                <w:pPr>
                                  <w:spacing w:before="60"/>
                                  <w:textAlignment w:val="baseline"/>
                                  <w:rPr>
                                    <w:rFonts w:ascii="Calibri" w:hAnsi="Calibri" w:cs="Arial"/>
                                    <w:spacing w:val="-6"/>
                                    <w:kern w:val="20"/>
                                    <w:sz w:val="16"/>
                                    <w:szCs w:val="16"/>
                                  </w:rPr>
                                </w:pPr>
                                <w:ins w:id="224" w:author="Richard Bradbury" w:date="2024-05-17T15:57:00Z" w16du:dateUtc="2024-05-17T14:57:00Z">
                                  <w:r>
                                    <w:rPr>
                                      <w:rFonts w:ascii="Calibri" w:hAnsi="Calibri" w:cs="Arial"/>
                                      <w:spacing w:val="-6"/>
                                      <w:kern w:val="20"/>
                                      <w:sz w:val="16"/>
                                      <w:szCs w:val="16"/>
                                    </w:rPr>
                                    <w:t>Instance</w:t>
                                  </w:r>
                                </w:ins>
                                <w:r w:rsidR="001F02EC" w:rsidRPr="00E6601E">
                                  <w:rPr>
                                    <w:rFonts w:ascii="Calibri" w:hAnsi="Calibri" w:cs="Arial"/>
                                    <w:spacing w:val="-6"/>
                                    <w:kern w:val="20"/>
                                    <w:sz w:val="16"/>
                                    <w:szCs w:val="16"/>
                                  </w:rPr>
                                  <w:t xml:space="preserve"> 2</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1312826036" name="Connector: Elbow 1312826036"/>
                          <wps:cNvCnPr/>
                          <wps:spPr bwMode="auto">
                            <a:xfrm rot="10800000">
                              <a:off x="1748700" y="1392268"/>
                              <a:ext cx="242785" cy="802810"/>
                            </a:xfrm>
                            <a:prstGeom prst="bentConnector2">
                              <a:avLst/>
                            </a:prstGeom>
                            <a:solidFill>
                              <a:schemeClr val="accent1"/>
                            </a:solidFill>
                            <a:ln w="12700" cap="flat" cmpd="sng" algn="ctr">
                              <a:solidFill>
                                <a:schemeClr val="tx1"/>
                              </a:solidFill>
                              <a:prstDash val="solid"/>
                              <a:round/>
                              <a:headEnd type="none" w="med" len="med"/>
                              <a:tailEnd type="none"/>
                            </a:ln>
                            <a:effectLst/>
                          </wps:spPr>
                          <wps:bodyPr/>
                        </wps:wsp>
                        <wps:wsp>
                          <wps:cNvPr id="1856017364" name="Connector: Elbow 1856017364"/>
                          <wps:cNvCnPr/>
                          <wps:spPr bwMode="auto">
                            <a:xfrm rot="10800000">
                              <a:off x="358735" y="1624767"/>
                              <a:ext cx="2968031" cy="1655367"/>
                            </a:xfrm>
                            <a:prstGeom prst="bentConnector2">
                              <a:avLst/>
                            </a:prstGeom>
                            <a:solidFill>
                              <a:schemeClr val="accent1"/>
                            </a:solidFill>
                            <a:ln w="12700" cap="flat" cmpd="sng" algn="ctr">
                              <a:solidFill>
                                <a:schemeClr val="tx1"/>
                              </a:solidFill>
                              <a:prstDash val="solid"/>
                              <a:round/>
                              <a:headEnd type="none" w="med" len="med"/>
                              <a:tailEnd type="none"/>
                            </a:ln>
                            <a:effectLst/>
                          </wps:spPr>
                          <wps:bodyPr/>
                        </wps:wsp>
                        <wps:wsp>
                          <wps:cNvPr id="1633303951" name="Connector: Elbow 1633303951"/>
                          <wps:cNvCnPr/>
                          <wps:spPr bwMode="auto">
                            <a:xfrm rot="5400000">
                              <a:off x="3619209" y="1981164"/>
                              <a:ext cx="1663792" cy="982718"/>
                            </a:xfrm>
                            <a:prstGeom prst="bentConnector3">
                              <a:avLst>
                                <a:gd name="adj1" fmla="val 98420"/>
                              </a:avLst>
                            </a:prstGeom>
                            <a:solidFill>
                              <a:schemeClr val="accent1"/>
                            </a:solidFill>
                            <a:ln w="12700" cap="flat" cmpd="sng" algn="ctr">
                              <a:solidFill>
                                <a:schemeClr val="tx1"/>
                              </a:solidFill>
                              <a:prstDash val="solid"/>
                              <a:round/>
                              <a:headEnd type="none" w="med" len="med"/>
                              <a:tailEnd type="none"/>
                            </a:ln>
                            <a:effectLst/>
                          </wps:spPr>
                          <wps:bodyPr/>
                        </wps:wsp>
                      </wpc:wpc>
                    </a:graphicData>
                  </a:graphic>
                </wp:inline>
              </w:drawing>
            </mc:Choice>
            <mc:Fallback>
              <w:pict>
                <v:group w14:anchorId="7E70205E" id="Canvas 126919426" o:spid="_x0000_s1123" editas="canvas" style="width:6in;height:310.8pt;mso-position-horizontal-relative:char;mso-position-vertical-relative:line" coordsize="54864,39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">
                  <v:shape id="_x0000_s1124" type="#_x0000_t75" style="position:absolute;width:54864;height:39465;visibility:visible;mso-wrap-style:square" filled="t">
                    <v:fill o:detectmouseclick="t"/>
                    <v:path o:connecttype="none"/>
                  </v:shape>
                  <v:rect id="Rectangle 1802063171" o:spid="_x0000_s1125" style="position:absolute;left:16844;width:14192;height:29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" fillcolor="#ddd8c2 [2894]" stroked="f" strokeweight="1pt">
                    <v:stroke joinstyle="round"/>
                    <v:textbox inset="2mm,1mm,5.76pt,2.88pt"/>
                  </v:rect>
                  <v:rect id="Rectangle 404500598" o:spid="_x0000_s1126" style="position:absolute;left:30860;top:25;width:23361;height:39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" fillcolor="#dbe5f1 [660]" stroked="f" strokeweight="1pt">
                    <v:stroke joinstyle="round"/>
                    <v:textbox inset="2mm,1mm,5.76pt,2.88pt"/>
                  </v:rect>
                  <v:rect id="Rectangle 1466693807" o:spid="_x0000_s1127" style="position:absolute;top:4080;width:7687;height:14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" filled="f" strokecolor="black [3213]" strokeweight="1pt">
                    <v:stroke joinstyle="round"/>
                    <v:textbox inset="2mm,1mm,5.76pt,2.88pt"/>
                  </v:rect>
                  <v:shape id="TextBox 2" o:spid="_x0000_s1128" type="#_x0000_t202" style="position:absolute;left:316;top:16243;width:7371;height:190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" filled="f" stroked="f">
                    <v:textbox inset="2mm,1mm,2mm,1mm">
                      <w:txbxContent>
                        <w:p w14:paraId="33FAC289" w14:textId="77777777" w:rsidR="001F02EC" w:rsidRPr="008F6143" w:rsidRDefault="001F02EC" w:rsidP="001F02EC">
                          <w:pPr>
                            <w:pStyle w:val="ListParagraph"/>
                            <w:rPr>
                              <w:rFonts w:eastAsia="Times New Roman"/>
                              <w:szCs w:val="12"/>
                            </w:rPr>
                          </w:pPr>
                          <w:r w:rsidRPr="008F6143">
                            <w:rPr>
                              <w:rFonts w:asciiTheme="minorHAnsi" w:cstheme="minorBidi"/>
                              <w:color w:val="000000" w:themeColor="text1"/>
                              <w:spacing w:val="-6"/>
                              <w:kern w:val="20"/>
                              <w:szCs w:val="20"/>
                            </w:rPr>
                            <w:t>UE</w:t>
                          </w:r>
                        </w:p>
                      </w:txbxContent>
                    </v:textbox>
                  </v:shape>
                  <v:rect id="Rectangle 2096141815" o:spid="_x0000_s1129" style="position:absolute;left:345;top:7938;width:6484;height:8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" fillcolor="yellow" strokecolor="black [3213]" strokeweight="1pt">
                    <v:stroke joinstyle="round"/>
                    <v:textbox inset="2mm,1mm,5.76pt,2.88pt">
                      <w:txbxContent>
                        <w:p w14:paraId="3605E354" w14:textId="5B40610D" w:rsidR="001F02EC" w:rsidRDefault="001F02EC" w:rsidP="001F02EC">
                          <w:pPr>
                            <w:spacing w:after="0"/>
                            <w:jc w:val="center"/>
                            <w:textAlignment w:val="baseline"/>
                            <w:rPr>
                              <w:rFonts w:asciiTheme="minorHAnsi" w:hAnsi="Calibri" w:cstheme="minorBidi"/>
                              <w:color w:val="000000" w:themeColor="text1"/>
                              <w:spacing w:val="-6"/>
                              <w:kern w:val="20"/>
                              <w:sz w:val="18"/>
                              <w:szCs w:val="18"/>
                            </w:rPr>
                          </w:pPr>
                          <w:r>
                            <w:rPr>
                              <w:rFonts w:asciiTheme="minorHAnsi" w:hAnsi="Calibri" w:cstheme="minorBidi"/>
                              <w:color w:val="000000" w:themeColor="text1"/>
                              <w:spacing w:val="-6"/>
                              <w:kern w:val="20"/>
                              <w:sz w:val="18"/>
                              <w:szCs w:val="18"/>
                            </w:rPr>
                            <w:t>5GMS</w:t>
                          </w:r>
                          <w:ins w:id="262" w:author="Richard Bradbury" w:date="2024-05-17T15:45:00Z" w16du:dateUtc="2024-05-17T14:45:00Z">
                            <w:r w:rsidR="001C25C8">
                              <w:rPr>
                                <w:rFonts w:asciiTheme="minorHAnsi" w:hAnsi="Calibri" w:cstheme="minorBidi"/>
                                <w:color w:val="000000" w:themeColor="text1"/>
                                <w:spacing w:val="-6"/>
                                <w:kern w:val="20"/>
                                <w:sz w:val="18"/>
                                <w:szCs w:val="18"/>
                              </w:rPr>
                              <w:t>d</w:t>
                            </w:r>
                          </w:ins>
                        </w:p>
                        <w:p w14:paraId="1AEED407" w14:textId="77777777" w:rsidR="001F02EC" w:rsidRDefault="001F02EC" w:rsidP="001F02EC">
                          <w:pPr>
                            <w:spacing w:after="0"/>
                            <w:jc w:val="center"/>
                            <w:textAlignment w:val="baseline"/>
                            <w:rPr>
                              <w:sz w:val="24"/>
                              <w:szCs w:val="24"/>
                            </w:rPr>
                          </w:pPr>
                          <w:r>
                            <w:rPr>
                              <w:rFonts w:asciiTheme="minorHAnsi" w:hAnsi="Calibri" w:cstheme="minorBidi"/>
                              <w:color w:val="000000" w:themeColor="text1"/>
                              <w:spacing w:val="-6"/>
                              <w:kern w:val="20"/>
                              <w:sz w:val="18"/>
                              <w:szCs w:val="18"/>
                            </w:rPr>
                            <w:t>Client</w:t>
                          </w:r>
                        </w:p>
                      </w:txbxContent>
                    </v:textbox>
                  </v:rect>
                  <v:rect id="Rectangle 1123566772" o:spid="_x0000_s1130" style="position:absolute;left:345;top:4806;width:6484;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" fillcolor="#4f81bd [3204]" strokecolor="black [3213]" strokeweight="1pt">
                    <v:stroke joinstyle="round"/>
                    <v:textbox inset="2mm,1mm,5.76pt,2.88pt">
                      <w:txbxContent>
                        <w:p w14:paraId="1D24AA89" w14:textId="73672F30" w:rsidR="001F02EC" w:rsidRPr="008F6143" w:rsidRDefault="001F02EC" w:rsidP="001F02EC">
                          <w:pPr>
                            <w:spacing w:after="0"/>
                            <w:jc w:val="center"/>
                            <w:textAlignment w:val="baseline"/>
                            <w:rPr>
                              <w:sz w:val="18"/>
                              <w:szCs w:val="18"/>
                            </w:rPr>
                          </w:pPr>
                          <w:r w:rsidRPr="008F6143">
                            <w:rPr>
                              <w:rFonts w:asciiTheme="minorHAnsi" w:hAnsi="Calibri" w:cstheme="minorBidi"/>
                              <w:color w:val="FFFFFF" w:themeColor="background1"/>
                              <w:spacing w:val="-6"/>
                              <w:kern w:val="20"/>
                              <w:sz w:val="12"/>
                              <w:szCs w:val="12"/>
                            </w:rPr>
                            <w:t>5GMS</w:t>
                          </w:r>
                          <w:ins w:id="263" w:author="Richard Bradbury" w:date="2024-05-17T15:45:00Z" w16du:dateUtc="2024-05-17T14:45:00Z">
                            <w:r w:rsidR="001C25C8">
                              <w:rPr>
                                <w:rFonts w:asciiTheme="minorHAnsi" w:hAnsi="Calibri" w:cstheme="minorBidi"/>
                                <w:color w:val="FFFFFF" w:themeColor="background1"/>
                                <w:spacing w:val="-6"/>
                                <w:kern w:val="20"/>
                                <w:sz w:val="12"/>
                                <w:szCs w:val="12"/>
                              </w:rPr>
                              <w:t>d-</w:t>
                            </w:r>
                          </w:ins>
                          <w:r w:rsidRPr="008F6143">
                            <w:rPr>
                              <w:rFonts w:asciiTheme="minorHAnsi" w:hAnsi="Calibri" w:cstheme="minorBidi"/>
                              <w:color w:val="FFFFFF" w:themeColor="background1"/>
                              <w:spacing w:val="-6"/>
                              <w:kern w:val="20"/>
                              <w:sz w:val="12"/>
                              <w:szCs w:val="12"/>
                            </w:rPr>
                            <w:t>Aware Application</w:t>
                          </w:r>
                        </w:p>
                      </w:txbxContent>
                    </v:textbox>
                  </v:rect>
                  <v:rect id="Rectangle 809718211" o:spid="_x0000_s1131" style="position:absolute;left:19202;top:12658;width:7687;height:14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" fillcolor="yellow" strokecolor="black [3213]" strokeweight="1pt">
                    <v:stroke joinstyle="round"/>
                    <v:textbox inset="2mm,1mm,5.76pt,2.88pt">
                      <w:txbxContent>
                        <w:p w14:paraId="22AF0411" w14:textId="52BC2AEC" w:rsidR="001F02EC" w:rsidRDefault="001F02EC" w:rsidP="001F02EC">
                          <w:pPr>
                            <w:keepNext/>
                            <w:spacing w:before="60"/>
                            <w:jc w:val="center"/>
                            <w:textAlignment w:val="baseline"/>
                            <w:rPr>
                              <w:sz w:val="24"/>
                              <w:szCs w:val="24"/>
                            </w:rPr>
                          </w:pPr>
                          <w:r>
                            <w:rPr>
                              <w:rFonts w:asciiTheme="minorHAnsi" w:hAnsi="Calibri" w:cstheme="minorBidi"/>
                              <w:color w:val="000000" w:themeColor="text1"/>
                              <w:spacing w:val="-6"/>
                              <w:kern w:val="20"/>
                              <w:sz w:val="18"/>
                              <w:szCs w:val="18"/>
                            </w:rPr>
                            <w:t>5GMS</w:t>
                          </w:r>
                          <w:ins w:id="264" w:author="Richard Bradbury" w:date="2024-05-17T15:46:00Z" w16du:dateUtc="2024-05-17T14:46:00Z">
                            <w:r w:rsidR="001C25C8">
                              <w:rPr>
                                <w:rFonts w:asciiTheme="minorHAnsi" w:hAnsi="Calibri" w:cstheme="minorBidi"/>
                                <w:color w:val="000000" w:themeColor="text1"/>
                                <w:spacing w:val="-6"/>
                                <w:kern w:val="20"/>
                                <w:sz w:val="18"/>
                                <w:szCs w:val="18"/>
                              </w:rPr>
                              <w:t>d</w:t>
                            </w:r>
                          </w:ins>
                          <w:r>
                            <w:rPr>
                              <w:rFonts w:asciiTheme="minorHAnsi" w:hAnsi="Calibri" w:cstheme="minorBidi"/>
                              <w:color w:val="000000" w:themeColor="text1"/>
                              <w:spacing w:val="-6"/>
                              <w:kern w:val="20"/>
                              <w:sz w:val="18"/>
                              <w:szCs w:val="18"/>
                            </w:rPr>
                            <w:t xml:space="preserve"> AS</w:t>
                          </w:r>
                        </w:p>
                        <w:p w14:paraId="2F3BBFCB" w14:textId="77777777" w:rsidR="001F02EC" w:rsidRDefault="001F02EC" w:rsidP="001F02EC">
                          <w:pPr>
                            <w:keepNext/>
                            <w:spacing w:before="60"/>
                            <w:jc w:val="center"/>
                            <w:textAlignment w:val="baseline"/>
                            <w:rPr>
                              <w:sz w:val="24"/>
                              <w:szCs w:val="24"/>
                            </w:rPr>
                          </w:pPr>
                        </w:p>
                      </w:txbxContent>
                    </v:textbox>
                  </v:rect>
                  <v:shape id="TextBox 10" o:spid="_x0000_s1132" type="#_x0000_t202" style="position:absolute;left:31503;top:15617;width:7751;height:39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" filled="f" stroked="f">
                    <v:textbox style="mso-fit-shape-to-text:t" inset="2mm,1mm,2mm,1mm">
                      <w:txbxContent>
                        <w:p w14:paraId="22398A64" w14:textId="77777777" w:rsidR="001F02EC" w:rsidRDefault="001F02EC" w:rsidP="001F02EC">
                          <w:pPr>
                            <w:spacing w:before="60"/>
                            <w:textAlignment w:val="baseline"/>
                            <w:rPr>
                              <w:sz w:val="24"/>
                              <w:szCs w:val="24"/>
                            </w:rPr>
                          </w:pPr>
                          <w:r>
                            <w:rPr>
                              <w:rFonts w:asciiTheme="minorHAnsi" w:hAnsi="Calibri" w:cstheme="minorBidi"/>
                              <w:color w:val="000000" w:themeColor="text1"/>
                              <w:spacing w:val="-6"/>
                              <w:kern w:val="20"/>
                              <w:sz w:val="22"/>
                              <w:szCs w:val="22"/>
                            </w:rPr>
                            <w:t>External DN</w:t>
                          </w:r>
                        </w:p>
                      </w:txbxContent>
                    </v:textbox>
                  </v:shape>
                  <v:rect id="Rectangle 1029295772" o:spid="_x0000_s1133" style="position:absolute;left:45344;top:3607;width:7687;height:12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" fillcolor="#4f81bd [3204]" strokecolor="black [3213]" strokeweight="1pt">
                    <v:stroke joinstyle="round"/>
                    <v:textbox inset="2mm,1mm,5.76pt,2.88pt">
                      <w:txbxContent>
                        <w:p w14:paraId="147EE849" w14:textId="78B8DB64" w:rsidR="001F02EC" w:rsidRDefault="001F02EC" w:rsidP="001F02EC">
                          <w:pPr>
                            <w:spacing w:after="0"/>
                            <w:jc w:val="center"/>
                            <w:textAlignment w:val="baseline"/>
                            <w:rPr>
                              <w:rFonts w:asciiTheme="minorHAnsi" w:hAnsi="Calibri" w:cstheme="minorBidi"/>
                              <w:color w:val="FFFFFF" w:themeColor="background1"/>
                              <w:spacing w:val="-6"/>
                              <w:kern w:val="20"/>
                              <w:sz w:val="18"/>
                              <w:szCs w:val="18"/>
                            </w:rPr>
                          </w:pPr>
                          <w:r>
                            <w:rPr>
                              <w:rFonts w:asciiTheme="minorHAnsi" w:hAnsi="Calibri" w:cstheme="minorBidi"/>
                              <w:color w:val="FFFFFF" w:themeColor="background1"/>
                              <w:spacing w:val="-6"/>
                              <w:kern w:val="20"/>
                              <w:sz w:val="18"/>
                              <w:szCs w:val="18"/>
                            </w:rPr>
                            <w:t>5GMSd</w:t>
                          </w:r>
                          <w:del w:id="265" w:author="Richard Bradbury" w:date="2024-05-17T15:46:00Z" w16du:dateUtc="2024-05-17T14:46:00Z">
                            <w:r w:rsidDel="001C25C8">
                              <w:rPr>
                                <w:rFonts w:asciiTheme="minorHAnsi" w:hAnsi="Calibri" w:cstheme="minorBidi"/>
                                <w:color w:val="FFFFFF" w:themeColor="background1"/>
                                <w:spacing w:val="-6"/>
                                <w:kern w:val="20"/>
                                <w:sz w:val="18"/>
                                <w:szCs w:val="18"/>
                              </w:rPr>
                              <w:delText>1</w:delText>
                            </w:r>
                          </w:del>
                        </w:p>
                        <w:p w14:paraId="63A1F6B5" w14:textId="77777777" w:rsidR="001F02EC" w:rsidRDefault="001F02EC" w:rsidP="001F02EC">
                          <w:pPr>
                            <w:spacing w:after="0"/>
                            <w:jc w:val="center"/>
                            <w:textAlignment w:val="baseline"/>
                            <w:rPr>
                              <w:sz w:val="24"/>
                              <w:szCs w:val="24"/>
                            </w:rPr>
                          </w:pPr>
                          <w:r>
                            <w:rPr>
                              <w:rFonts w:asciiTheme="minorHAnsi" w:hAnsi="Calibri" w:cstheme="minorBidi"/>
                              <w:color w:val="FFFFFF" w:themeColor="background1"/>
                              <w:spacing w:val="-6"/>
                              <w:kern w:val="20"/>
                              <w:sz w:val="18"/>
                              <w:szCs w:val="18"/>
                            </w:rPr>
                            <w:t>Application Provider</w:t>
                          </w:r>
                        </w:p>
                      </w:txbxContent>
                    </v:textbox>
                  </v:rect>
                  <v:line id="Straight Connector 481860722" o:spid="_x0000_s1134" style="position:absolute;visibility:visible;mso-wrap-style:square" from="26889,9863" to="45344,9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" filled="t" fillcolor="#4f81bd [3204]" strokecolor="black [3213]" strokeweight="1pt">
                    <o:lock v:ext="edit" shapetype="f"/>
                  </v:line>
                  <v:line id="Straight Connector 38209329" o:spid="_x0000_s1135" style="position:absolute;visibility:visible;mso-wrap-style:square" from="26889,14591" to="45241,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" filled="t" fillcolor="#4f81bd [3204]" strokecolor="black [3213]" strokeweight="1pt">
                    <o:lock v:ext="edit" shapetype="f"/>
                  </v:line>
                  <v:shape id="TextBox 16" o:spid="_x0000_s1136" type="#_x0000_t202" style="position:absolute;left:41275;top:7370;width:3726;height:37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" filled="f" stroked="f">
                    <v:textbox style="mso-fit-shape-to-text:t" inset="2mm,1mm,2mm,1mm">
                      <w:txbxContent>
                        <w:p w14:paraId="578274D0" w14:textId="0E06FB9B" w:rsidR="001F02EC" w:rsidRDefault="001F02EC" w:rsidP="001F02EC">
                          <w:pPr>
                            <w:spacing w:before="60"/>
                            <w:textAlignment w:val="baseline"/>
                            <w:rPr>
                              <w:sz w:val="24"/>
                              <w:szCs w:val="24"/>
                            </w:rPr>
                          </w:pPr>
                          <w:r>
                            <w:rPr>
                              <w:rFonts w:asciiTheme="minorHAnsi" w:hAnsi="Calibri" w:cstheme="minorBidi"/>
                              <w:color w:val="000000" w:themeColor="text1"/>
                              <w:spacing w:val="-6"/>
                              <w:kern w:val="20"/>
                            </w:rPr>
                            <w:t>M1</w:t>
                          </w:r>
                          <w:ins w:id="266" w:author="Richard Bradbury" w:date="2024-05-17T15:46:00Z" w16du:dateUtc="2024-05-17T14:46:00Z">
                            <w:r w:rsidR="001C25C8">
                              <w:rPr>
                                <w:rFonts w:asciiTheme="minorHAnsi" w:hAnsi="Calibri" w:cstheme="minorBidi"/>
                                <w:color w:val="000000" w:themeColor="text1"/>
                                <w:spacing w:val="-6"/>
                                <w:kern w:val="20"/>
                              </w:rPr>
                              <w:t>d</w:t>
                            </w:r>
                          </w:ins>
                        </w:p>
                      </w:txbxContent>
                    </v:textbox>
                  </v:shape>
                  <v:shape id="TextBox 17" o:spid="_x0000_s1137" type="#_x0000_t202" style="position:absolute;left:41275;top:12427;width:3726;height:37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" filled="f" stroked="f">
                    <v:textbox style="mso-fit-shape-to-text:t" inset="2mm,1mm,2mm,1mm">
                      <w:txbxContent>
                        <w:p w14:paraId="42C84174" w14:textId="6F16BBF8" w:rsidR="001F02EC" w:rsidRDefault="001F02EC" w:rsidP="001F02EC">
                          <w:pPr>
                            <w:spacing w:before="60"/>
                            <w:textAlignment w:val="baseline"/>
                            <w:rPr>
                              <w:sz w:val="24"/>
                              <w:szCs w:val="24"/>
                            </w:rPr>
                          </w:pPr>
                          <w:r>
                            <w:rPr>
                              <w:rFonts w:asciiTheme="minorHAnsi" w:hAnsi="Calibri" w:cstheme="minorBidi"/>
                              <w:color w:val="000000" w:themeColor="text1"/>
                              <w:spacing w:val="-6"/>
                              <w:kern w:val="20"/>
                            </w:rPr>
                            <w:t>M2</w:t>
                          </w:r>
                          <w:ins w:id="267" w:author="Richard Bradbury" w:date="2024-05-17T15:46:00Z" w16du:dateUtc="2024-05-17T14:46:00Z">
                            <w:r w:rsidR="001C25C8">
                              <w:rPr>
                                <w:rFonts w:asciiTheme="minorHAnsi" w:hAnsi="Calibri" w:cstheme="minorBidi"/>
                                <w:color w:val="000000" w:themeColor="text1"/>
                                <w:spacing w:val="-6"/>
                                <w:kern w:val="20"/>
                              </w:rPr>
                              <w:t>d</w:t>
                            </w:r>
                          </w:ins>
                        </w:p>
                      </w:txbxContent>
                    </v:textbox>
                  </v:shape>
                  <v:line id="Straight Connector 257298898" o:spid="_x0000_s1138" style="position:absolute;visibility:visible;mso-wrap-style:square" from="23045,11791" to="23045,1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" filled="t" fillcolor="#4f81bd [3204]" strokecolor="black [3213]" strokeweight="1pt">
                    <v:stroke dashstyle="1 1"/>
                    <o:lock v:ext="edit" shapetype="f"/>
                  </v:line>
                  <v:shape id="TextBox 22" o:spid="_x0000_s1139" type="#_x0000_t202" style="position:absolute;left:17486;top:26639;width:7365;height:39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" filled="f" stroked="f">
                    <v:textbox style="mso-fit-shape-to-text:t" inset="2mm,1mm,2mm,1mm">
                      <w:txbxContent>
                        <w:p w14:paraId="1783DC94" w14:textId="77777777" w:rsidR="001F02EC" w:rsidRDefault="001F02EC" w:rsidP="001F02EC">
                          <w:pPr>
                            <w:spacing w:before="60"/>
                            <w:textAlignment w:val="baseline"/>
                            <w:rPr>
                              <w:sz w:val="24"/>
                              <w:szCs w:val="24"/>
                            </w:rPr>
                          </w:pPr>
                          <w:r>
                            <w:rPr>
                              <w:rFonts w:asciiTheme="minorHAnsi" w:hAnsi="Calibri" w:cstheme="minorBidi"/>
                              <w:color w:val="000000" w:themeColor="text1"/>
                              <w:spacing w:val="-6"/>
                              <w:kern w:val="20"/>
                              <w:sz w:val="22"/>
                              <w:szCs w:val="22"/>
                            </w:rPr>
                            <w:t>Trusted DN</w:t>
                          </w:r>
                        </w:p>
                      </w:txbxContent>
                    </v:textbox>
                  </v:shape>
                  <v:line id="Straight Connector 543567973" o:spid="_x0000_s1140" style="position:absolute;flip:x;visibility:visible;mso-wrap-style:square" from="6814,13924" to="19202,13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" filled="t" fillcolor="#4f81bd [3204]" strokecolor="black [3213]" strokeweight="1pt">
                    <o:lock v:ext="edit" shapetype="f"/>
                  </v:line>
                  <v:shape id="TextBox 27" o:spid="_x0000_s1141" type="#_x0000_t202" style="position:absolute;left:10631;top:10992;width:3726;height:34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" filled="f" stroked="f">
                    <v:textbox style="mso-fit-shape-to-text:t" inset="2mm,1mm,2mm,1mm">
                      <w:txbxContent>
                        <w:p w14:paraId="38B1E0A6" w14:textId="65511BF4" w:rsidR="001F02EC" w:rsidRDefault="001F02EC" w:rsidP="001F02EC">
                          <w:pPr>
                            <w:textAlignment w:val="baseline"/>
                            <w:rPr>
                              <w:sz w:val="24"/>
                              <w:szCs w:val="24"/>
                            </w:rPr>
                          </w:pPr>
                          <w:r>
                            <w:rPr>
                              <w:rFonts w:asciiTheme="minorHAnsi" w:hAnsi="Calibri" w:cstheme="minorBidi"/>
                              <w:color w:val="000000" w:themeColor="text1"/>
                              <w:spacing w:val="-6"/>
                              <w:kern w:val="20"/>
                            </w:rPr>
                            <w:t>M4</w:t>
                          </w:r>
                          <w:ins w:id="268" w:author="Richard Bradbury" w:date="2024-05-17T15:45:00Z" w16du:dateUtc="2024-05-17T14:45:00Z">
                            <w:r w:rsidR="001C25C8">
                              <w:rPr>
                                <w:rFonts w:asciiTheme="minorHAnsi" w:hAnsi="Calibri" w:cstheme="minorBidi"/>
                                <w:color w:val="000000" w:themeColor="text1"/>
                                <w:spacing w:val="-6"/>
                                <w:kern w:val="20"/>
                              </w:rPr>
                              <w:t>d</w:t>
                            </w:r>
                          </w:ins>
                        </w:p>
                      </w:txbxContent>
                    </v:textbox>
                  </v:shape>
                  <v:rect id="Rectangle 168888142" o:spid="_x0000_s1142" style="position:absolute;left:19202;top:7936;width:7687;height:3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" fillcolor="yellow" strokecolor="black [3213]" strokeweight="1pt">
                    <v:stroke joinstyle="round"/>
                    <v:textbox inset="2mm,1mm,5.76pt,2.88pt">
                      <w:txbxContent>
                        <w:p w14:paraId="1B0413B4" w14:textId="33AFCA61" w:rsidR="001F02EC" w:rsidRDefault="001F02EC" w:rsidP="001F02EC">
                          <w:pPr>
                            <w:spacing w:before="60"/>
                            <w:jc w:val="center"/>
                            <w:textAlignment w:val="baseline"/>
                            <w:rPr>
                              <w:sz w:val="24"/>
                              <w:szCs w:val="24"/>
                            </w:rPr>
                          </w:pPr>
                          <w:r>
                            <w:rPr>
                              <w:rFonts w:asciiTheme="minorHAnsi" w:hAnsi="Calibri" w:cstheme="minorBidi"/>
                              <w:color w:val="000000" w:themeColor="text1"/>
                              <w:spacing w:val="-6"/>
                              <w:kern w:val="20"/>
                              <w:sz w:val="18"/>
                              <w:szCs w:val="18"/>
                            </w:rPr>
                            <w:t>5GMS</w:t>
                          </w:r>
                          <w:ins w:id="269" w:author="Richard Bradbury" w:date="2024-05-17T15:45:00Z" w16du:dateUtc="2024-05-17T14:45:00Z">
                            <w:r w:rsidR="001C25C8">
                              <w:rPr>
                                <w:rFonts w:asciiTheme="minorHAnsi" w:hAnsi="Calibri" w:cstheme="minorBidi"/>
                                <w:color w:val="000000" w:themeColor="text1"/>
                                <w:spacing w:val="-6"/>
                                <w:kern w:val="20"/>
                                <w:sz w:val="18"/>
                                <w:szCs w:val="18"/>
                              </w:rPr>
                              <w:t>d</w:t>
                            </w:r>
                          </w:ins>
                          <w:r>
                            <w:rPr>
                              <w:rFonts w:asciiTheme="minorHAnsi" w:hAnsi="Calibri" w:cstheme="minorBidi"/>
                              <w:color w:val="000000" w:themeColor="text1"/>
                              <w:spacing w:val="-6"/>
                              <w:kern w:val="20"/>
                              <w:sz w:val="18"/>
                              <w:szCs w:val="18"/>
                            </w:rPr>
                            <w:t xml:space="preserve"> AF</w:t>
                          </w:r>
                        </w:p>
                      </w:txbxContent>
                    </v:textbox>
                  </v:rect>
                  <v:line id="Straight Connector 518771675" o:spid="_x0000_s1143" style="position:absolute;flip:x y;visibility:visible;mso-wrap-style:square" from="6814,9809" to="19202,9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" filled="t" fillcolor="#4f81bd [3204]" strokecolor="black [3213]" strokeweight="1pt">
                    <o:lock v:ext="edit" shapetype="f"/>
                  </v:line>
                  <v:shape id="TextBox 28" o:spid="_x0000_s1144" type="#_x0000_t202" style="position:absolute;left:10790;top:8200;width:3726;height:34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" filled="f" stroked="f">
                    <v:textbox style="mso-fit-shape-to-text:t" inset="2mm,1mm,2mm,1mm">
                      <w:txbxContent>
                        <w:p w14:paraId="06749A3D" w14:textId="58236F37" w:rsidR="001F02EC" w:rsidRDefault="001F02EC" w:rsidP="001F02EC">
                          <w:pPr>
                            <w:jc w:val="center"/>
                            <w:textAlignment w:val="baseline"/>
                            <w:rPr>
                              <w:sz w:val="24"/>
                              <w:szCs w:val="24"/>
                            </w:rPr>
                          </w:pPr>
                          <w:r>
                            <w:rPr>
                              <w:rFonts w:asciiTheme="minorHAnsi" w:hAnsi="Calibri" w:cstheme="minorBidi"/>
                              <w:color w:val="000000" w:themeColor="text1"/>
                              <w:spacing w:val="-6"/>
                              <w:kern w:val="20"/>
                            </w:rPr>
                            <w:t>M5</w:t>
                          </w:r>
                          <w:ins w:id="270" w:author="Richard Bradbury" w:date="2024-05-17T15:45:00Z" w16du:dateUtc="2024-05-17T14:45:00Z">
                            <w:r w:rsidR="001C25C8">
                              <w:rPr>
                                <w:rFonts w:asciiTheme="minorHAnsi" w:hAnsi="Calibri" w:cstheme="minorBidi"/>
                                <w:color w:val="000000" w:themeColor="text1"/>
                                <w:spacing w:val="-6"/>
                                <w:kern w:val="20"/>
                              </w:rPr>
                              <w:t>d</w:t>
                            </w:r>
                          </w:ins>
                        </w:p>
                      </w:txbxContent>
                    </v:textbox>
                  </v:shape>
                  <v:rect id="Rectangle 842712293" o:spid="_x0000_s1145" style="position:absolute;left:11212;top:3865;width:4847;height:2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" fillcolor="#ddd8c2 [2894]" strokecolor="black [3213]" strokeweight="1pt">
                    <v:stroke joinstyle="round"/>
                    <v:textbox inset="2mm,1mm,5.76pt,2.88pt">
                      <w:txbxContent>
                        <w:p w14:paraId="424DD254" w14:textId="77777777" w:rsidR="001F02EC" w:rsidRPr="00500BBB" w:rsidRDefault="001F02EC" w:rsidP="001F02EC">
                          <w:pPr>
                            <w:jc w:val="center"/>
                            <w:textAlignment w:val="baseline"/>
                            <w:rPr>
                              <w:sz w:val="22"/>
                              <w:szCs w:val="22"/>
                            </w:rPr>
                          </w:pPr>
                          <w:r w:rsidRPr="00500BBB">
                            <w:rPr>
                              <w:rFonts w:asciiTheme="minorHAnsi" w:hAnsi="Calibri" w:cstheme="minorBidi"/>
                              <w:color w:val="000000" w:themeColor="text1"/>
                              <w:spacing w:val="-6"/>
                              <w:kern w:val="20"/>
                              <w:sz w:val="16"/>
                              <w:szCs w:val="16"/>
                            </w:rPr>
                            <w:t>PCF</w:t>
                          </w:r>
                        </w:p>
                      </w:txbxContent>
                    </v:textbox>
                  </v:rect>
                  <v:shape id="Connector: Elbow 510234970" o:spid="_x0000_s1146" type="#_x0000_t33" style="position:absolute;left:18057;top:2949;width:2989;height:698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" filled="t" fillcolor="#4f81bd [3204]" strokecolor="black [3213]" strokeweight="1pt">
                    <v:stroke joinstyle="round"/>
                  </v:shape>
                  <v:shape id="Connector: Elbow 339756484" o:spid="_x0000_s1147" type="#_x0000_t34" style="position:absolute;left:25788;top:-18594;width:1199;height:4560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" adj="46230" filled="t" fillcolor="#4f81bd [3204]" strokecolor="black [3213]" strokeweight="1pt">
                    <v:stroke dashstyle="1 1" joinstyle="round"/>
                  </v:shape>
                  <v:shape id="TextBox 38" o:spid="_x0000_s1148" type="#_x0000_t202" style="position:absolute;left:23142;width:3726;height:37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" filled="f" stroked="f">
                    <v:textbox style="mso-fit-shape-to-text:t" inset="2mm,1mm,2mm,1mm">
                      <w:txbxContent>
                        <w:p w14:paraId="3E8AB4E3" w14:textId="6FE2D320" w:rsidR="001F02EC" w:rsidRDefault="001F02EC" w:rsidP="001F02EC">
                          <w:pPr>
                            <w:spacing w:before="60"/>
                            <w:textAlignment w:val="baseline"/>
                            <w:rPr>
                              <w:sz w:val="24"/>
                              <w:szCs w:val="24"/>
                            </w:rPr>
                          </w:pPr>
                          <w:r>
                            <w:rPr>
                              <w:rFonts w:asciiTheme="minorHAnsi" w:hAnsi="Calibri" w:cstheme="minorBidi"/>
                              <w:color w:val="000000" w:themeColor="text1"/>
                              <w:spacing w:val="-6"/>
                              <w:kern w:val="20"/>
                            </w:rPr>
                            <w:t>M8</w:t>
                          </w:r>
                          <w:ins w:id="271" w:author="Richard Bradbury" w:date="2024-05-17T15:46:00Z" w16du:dateUtc="2024-05-17T14:46:00Z">
                            <w:r w:rsidR="001C25C8">
                              <w:rPr>
                                <w:rFonts w:asciiTheme="minorHAnsi" w:hAnsi="Calibri" w:cstheme="minorBidi"/>
                                <w:color w:val="000000" w:themeColor="text1"/>
                                <w:spacing w:val="-6"/>
                                <w:kern w:val="20"/>
                              </w:rPr>
                              <w:t>d</w:t>
                            </w:r>
                          </w:ins>
                        </w:p>
                      </w:txbxContent>
                    </v:textbox>
                  </v:shape>
                  <v:shape id="TextBox 39" o:spid="_x0000_s1149" type="#_x0000_t202" style="position:absolute;left:17486;top:2603;width:2831;height:37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" filled="f" stroked="f">
                    <v:textbox style="mso-fit-shape-to-text:t" inset="2mm,1mm,2mm,1mm">
                      <w:txbxContent>
                        <w:p w14:paraId="6A4A302B" w14:textId="77777777" w:rsidR="001F02EC" w:rsidRDefault="001F02EC" w:rsidP="001F02EC">
                          <w:pPr>
                            <w:spacing w:before="60"/>
                            <w:textAlignment w:val="baseline"/>
                            <w:rPr>
                              <w:sz w:val="24"/>
                              <w:szCs w:val="24"/>
                            </w:rPr>
                          </w:pPr>
                          <w:r>
                            <w:rPr>
                              <w:rFonts w:asciiTheme="minorHAnsi" w:hAnsi="Calibri" w:cstheme="minorBidi"/>
                              <w:color w:val="000000" w:themeColor="text1"/>
                              <w:spacing w:val="-6"/>
                              <w:kern w:val="20"/>
                            </w:rPr>
                            <w:t>N5</w:t>
                          </w:r>
                        </w:p>
                      </w:txbxContent>
                    </v:textbox>
                  </v:shape>
                  <v:rect id="Rectangle 2098118855" o:spid="_x0000_s1150" style="position:absolute;left:33267;top:30878;width:6328;height:3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" fillcolor="#0070c0" strokecolor="black [3213]" strokeweight="1pt">
                    <v:stroke joinstyle="round"/>
                    <v:textbox inset="2mm,1mm,5.76pt,2.88pt">
                      <w:txbxContent>
                        <w:p w14:paraId="3B26DB4E" w14:textId="7E235F38" w:rsidR="001F02EC" w:rsidRPr="001C25C8" w:rsidRDefault="001F02EC" w:rsidP="001F02EC">
                          <w:pPr>
                            <w:spacing w:before="60"/>
                            <w:textAlignment w:val="baseline"/>
                            <w:rPr>
                              <w:rFonts w:ascii="Calibri" w:hAnsi="Calibri" w:cs="Arial"/>
                              <w:color w:val="FFFFFF"/>
                              <w:spacing w:val="-6"/>
                              <w:kern w:val="20"/>
                              <w:sz w:val="16"/>
                              <w:szCs w:val="16"/>
                            </w:rPr>
                          </w:pPr>
                          <w:r w:rsidRPr="001C25C8">
                            <w:rPr>
                              <w:rFonts w:ascii="Calibri" w:hAnsi="Calibri" w:cs="Arial"/>
                              <w:color w:val="FFFFFF"/>
                              <w:spacing w:val="-6"/>
                              <w:kern w:val="20"/>
                              <w:sz w:val="16"/>
                              <w:szCs w:val="16"/>
                            </w:rPr>
                            <w:t>Steering Server</w:t>
                          </w:r>
                        </w:p>
                      </w:txbxContent>
                    </v:textbox>
                  </v:rect>
                  <v:rect id="Rectangle 555037333" o:spid="_x0000_s1151" style="position:absolute;left:19865;top:15452;width:6324;height:3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" fillcolor="yellow" strokecolor="black [3213]" strokeweight="1pt">
                    <v:stroke joinstyle="round"/>
                    <v:textbox inset="2mm,1mm,5.76pt,2.88pt">
                      <w:txbxContent>
                        <w:p w14:paraId="5CB81893" w14:textId="43D40F99" w:rsidR="001F02EC" w:rsidRDefault="00D049ED" w:rsidP="001F02EC">
                          <w:pPr>
                            <w:spacing w:before="60"/>
                            <w:textAlignment w:val="baseline"/>
                            <w:rPr>
                              <w:rFonts w:ascii="Calibri" w:hAnsi="Calibri" w:cs="Arial"/>
                              <w:color w:val="000000"/>
                              <w:spacing w:val="-6"/>
                              <w:kern w:val="20"/>
                              <w:sz w:val="18"/>
                              <w:szCs w:val="18"/>
                            </w:rPr>
                          </w:pPr>
                          <w:ins w:id="272" w:author="Richard Bradbury" w:date="2024-05-17T15:57:00Z" w16du:dateUtc="2024-05-17T14:57:00Z">
                            <w:r>
                              <w:rPr>
                                <w:rFonts w:ascii="Calibri" w:hAnsi="Calibri" w:cs="Arial"/>
                                <w:color w:val="000000"/>
                                <w:spacing w:val="-6"/>
                                <w:kern w:val="20"/>
                                <w:sz w:val="16"/>
                                <w:szCs w:val="16"/>
                              </w:rPr>
                              <w:t>Instance</w:t>
                            </w:r>
                          </w:ins>
                          <w:r w:rsidR="001F02EC" w:rsidRPr="001C25C8">
                            <w:rPr>
                              <w:rFonts w:ascii="Calibri" w:hAnsi="Calibri" w:cs="Arial"/>
                              <w:color w:val="000000"/>
                              <w:spacing w:val="-6"/>
                              <w:kern w:val="20"/>
                              <w:sz w:val="16"/>
                              <w:szCs w:val="16"/>
                            </w:rPr>
                            <w:t xml:space="preserve"> 1</w:t>
                          </w:r>
                        </w:p>
                      </w:txbxContent>
                    </v:textbox>
                  </v:rect>
                  <v:rect id="Rectangle 1833598033" o:spid="_x0000_s1152" style="position:absolute;left:19914;top:20026;width:6325;height:3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" fillcolor="yellow" strokecolor="black [3213]" strokeweight="1pt">
                    <v:stroke joinstyle="round"/>
                    <v:textbox inset="2mm,1mm,5.76pt,2.88pt">
                      <w:txbxContent>
                        <w:p w14:paraId="1D93A60E" w14:textId="582537ED" w:rsidR="001F02EC" w:rsidRPr="00E6601E" w:rsidRDefault="00D049ED" w:rsidP="001F02EC">
                          <w:pPr>
                            <w:spacing w:before="60"/>
                            <w:textAlignment w:val="baseline"/>
                            <w:rPr>
                              <w:rFonts w:ascii="Calibri" w:hAnsi="Calibri" w:cs="Arial"/>
                              <w:spacing w:val="-6"/>
                              <w:kern w:val="20"/>
                              <w:sz w:val="16"/>
                              <w:szCs w:val="16"/>
                            </w:rPr>
                          </w:pPr>
                          <w:ins w:id="273" w:author="Richard Bradbury" w:date="2024-05-17T15:57:00Z" w16du:dateUtc="2024-05-17T14:57:00Z">
                            <w:r>
                              <w:rPr>
                                <w:rFonts w:ascii="Calibri" w:hAnsi="Calibri" w:cs="Arial"/>
                                <w:spacing w:val="-6"/>
                                <w:kern w:val="20"/>
                                <w:sz w:val="16"/>
                                <w:szCs w:val="16"/>
                              </w:rPr>
                              <w:t>Instance</w:t>
                            </w:r>
                          </w:ins>
                          <w:r w:rsidR="001F02EC" w:rsidRPr="00E6601E">
                            <w:rPr>
                              <w:rFonts w:ascii="Calibri" w:hAnsi="Calibri" w:cs="Arial"/>
                              <w:spacing w:val="-6"/>
                              <w:kern w:val="20"/>
                              <w:sz w:val="16"/>
                              <w:szCs w:val="16"/>
                            </w:rPr>
                            <w:t xml:space="preserve"> 2</w:t>
                          </w:r>
                        </w:p>
                      </w:txbxContent>
                    </v:textbox>
                  </v:rect>
                  <v:shape id="Connector: Elbow 1312826036" o:spid="_x0000_s1153" type="#_x0000_t33" style="position:absolute;left:17487;top:13922;width:2427;height:802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" filled="t" fillcolor="#4f81bd [3204]" strokecolor="black [3213]" strokeweight="1pt">
                    <v:stroke joinstyle="round"/>
                  </v:shape>
                  <v:shape id="Connector: Elbow 1856017364" o:spid="_x0000_s1154" type="#_x0000_t33" style="position:absolute;left:3587;top:16247;width:29680;height:1655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" filled="t" fillcolor="#4f81bd [3204]" strokecolor="black [3213]" strokeweight="1pt">
                    <v:stroke joinstyle="round"/>
                  </v:shape>
                  <v:shape id="Connector: Elbow 1633303951" o:spid="_x0000_s1155" type="#_x0000_t34" style="position:absolute;left:36192;top:19811;width:16638;height:98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" adj="21259" filled="t" fillcolor="#4f81bd [3204]" strokecolor="black [3213]" strokeweight="1pt">
                    <v:stroke joinstyle="round"/>
                  </v:shape>
                  <w10:anchorlock/>
                </v:group>
              </w:pict>
            </mc:Fallback>
          </mc:AlternateContent>
        </w:r>
      </w:ins>
    </w:p>
    <w:p w14:paraId="56FDB879" w14:textId="0CD8AFB1" w:rsidR="001F02EC" w:rsidRPr="00500BBB" w:rsidRDefault="001F02EC" w:rsidP="001F02EC">
      <w:pPr>
        <w:pStyle w:val="TF"/>
        <w:rPr>
          <w:ins w:id="225" w:author="Author"/>
        </w:rPr>
      </w:pPr>
      <w:ins w:id="226" w:author="Author">
        <w:r w:rsidRPr="00C41171">
          <w:t xml:space="preserve">Figure </w:t>
        </w:r>
        <w:r>
          <w:t>X.2.3-1</w:t>
        </w:r>
        <w:r w:rsidRPr="00C41171">
          <w:t xml:space="preserve">: Content </w:t>
        </w:r>
        <w:r>
          <w:t xml:space="preserve">steering outside </w:t>
        </w:r>
        <w:del w:id="227" w:author="Richard Bradbury" w:date="2024-05-17T15:52:00Z" w16du:dateUtc="2024-05-17T14:52:00Z">
          <w:r w:rsidDel="00D049ED">
            <w:delText xml:space="preserve">of </w:delText>
          </w:r>
        </w:del>
        <w:r>
          <w:t>Trusted DN while distribution inside</w:t>
        </w:r>
      </w:ins>
    </w:p>
    <w:p w14:paraId="5E9ADD4F" w14:textId="77777777" w:rsidR="001F02EC" w:rsidRPr="00500BBB" w:rsidRDefault="001F02EC" w:rsidP="001F02EC">
      <w:pPr>
        <w:keepNext/>
        <w:widowControl w:val="0"/>
        <w:spacing w:after="120" w:line="240" w:lineRule="atLeast"/>
        <w:contextualSpacing/>
        <w:rPr>
          <w:ins w:id="228" w:author="Author"/>
        </w:rPr>
      </w:pPr>
      <w:ins w:id="229" w:author="Author">
        <w:r>
          <w:rPr>
            <w:rFonts w:asciiTheme="majorBidi" w:hAnsiTheme="majorBidi" w:cstheme="majorBidi"/>
          </w:rPr>
          <w:lastRenderedPageBreak/>
          <w:t>In this case:</w:t>
        </w:r>
      </w:ins>
    </w:p>
    <w:p w14:paraId="76291A5B" w14:textId="66B9B350" w:rsidR="001F02EC" w:rsidRDefault="001F02EC" w:rsidP="001F02EC">
      <w:pPr>
        <w:pStyle w:val="B1"/>
        <w:keepNext/>
        <w:numPr>
          <w:ilvl w:val="0"/>
          <w:numId w:val="6"/>
        </w:numPr>
        <w:rPr>
          <w:ins w:id="230" w:author="Author"/>
        </w:rPr>
      </w:pPr>
      <w:ins w:id="231" w:author="Author">
        <w:r>
          <w:t xml:space="preserve">The MNO provides all </w:t>
        </w:r>
        <w:del w:id="232" w:author="Richard Bradbury" w:date="2024-05-17T15:48:00Z" w16du:dateUtc="2024-05-17T14:48:00Z">
          <w:r w:rsidDel="00D049ED">
            <w:delText>distribution networks</w:delText>
          </w:r>
        </w:del>
      </w:ins>
      <w:ins w:id="233" w:author="Richard Bradbury" w:date="2024-05-17T15:48:00Z" w16du:dateUtc="2024-05-17T14:48:00Z">
        <w:r w:rsidR="00D049ED">
          <w:t>5GMSd AS instances</w:t>
        </w:r>
      </w:ins>
      <w:ins w:id="234" w:author="Author">
        <w:r>
          <w:t xml:space="preserve"> for delivering the content to/from the UE. </w:t>
        </w:r>
      </w:ins>
    </w:p>
    <w:p w14:paraId="21E4FC29" w14:textId="4ADEDEE8" w:rsidR="001F02EC" w:rsidRDefault="001F02EC" w:rsidP="001F02EC">
      <w:pPr>
        <w:pStyle w:val="B1"/>
        <w:keepNext/>
        <w:numPr>
          <w:ilvl w:val="0"/>
          <w:numId w:val="6"/>
        </w:numPr>
        <w:rPr>
          <w:ins w:id="235" w:author="Author"/>
        </w:rPr>
      </w:pPr>
      <w:ins w:id="236" w:author="Author">
        <w:r>
          <w:t xml:space="preserve">The </w:t>
        </w:r>
      </w:ins>
      <w:ins w:id="237" w:author="Richard Bradbury" w:date="2024-05-17T15:48:00Z" w16du:dateUtc="2024-05-17T14:48:00Z">
        <w:r w:rsidR="00D049ED">
          <w:t xml:space="preserve">5GMSd </w:t>
        </w:r>
      </w:ins>
      <w:ins w:id="238" w:author="Author">
        <w:r>
          <w:t xml:space="preserve">Application Provider has the information of the MNO </w:t>
        </w:r>
        <w:del w:id="239" w:author="Richard Bradbury" w:date="2024-05-17T15:48:00Z" w16du:dateUtc="2024-05-17T14:48:00Z">
          <w:r w:rsidDel="00D049ED">
            <w:delText>distribution networks</w:delText>
          </w:r>
        </w:del>
      </w:ins>
      <w:ins w:id="240" w:author="Richard Bradbury" w:date="2024-05-17T15:48:00Z" w16du:dateUtc="2024-05-17T14:48:00Z">
        <w:r w:rsidR="00D049ED">
          <w:t>5GMSd AS instances</w:t>
        </w:r>
      </w:ins>
      <w:ins w:id="241" w:author="Author">
        <w:r>
          <w:t>.</w:t>
        </w:r>
      </w:ins>
    </w:p>
    <w:p w14:paraId="68AA8855" w14:textId="77777777" w:rsidR="001F02EC" w:rsidRDefault="001F02EC" w:rsidP="001F02EC">
      <w:pPr>
        <w:pStyle w:val="B1"/>
        <w:keepNext/>
        <w:numPr>
          <w:ilvl w:val="0"/>
          <w:numId w:val="6"/>
        </w:numPr>
        <w:rPr>
          <w:ins w:id="242" w:author="Author"/>
        </w:rPr>
      </w:pPr>
      <w:ins w:id="243" w:author="Author">
        <w:r>
          <w:t>The content steering server is located in the external DN.</w:t>
        </w:r>
      </w:ins>
    </w:p>
    <w:p w14:paraId="713D241B" w14:textId="0B0473BD" w:rsidR="001F02EC" w:rsidRDefault="001F02EC" w:rsidP="001F02EC">
      <w:pPr>
        <w:pStyle w:val="B1"/>
        <w:keepNext/>
        <w:numPr>
          <w:ilvl w:val="0"/>
          <w:numId w:val="6"/>
        </w:numPr>
        <w:rPr>
          <w:ins w:id="244" w:author="Author"/>
        </w:rPr>
      </w:pPr>
      <w:ins w:id="245" w:author="Author">
        <w:r>
          <w:t xml:space="preserve">The Application Provider provides a </w:t>
        </w:r>
      </w:ins>
      <w:ins w:id="246" w:author="Richard Bradbury" w:date="2024-05-17T15:49:00Z" w16du:dateUtc="2024-05-17T14:49:00Z">
        <w:r w:rsidR="00D049ED">
          <w:t xml:space="preserve">presentation </w:t>
        </w:r>
      </w:ins>
      <w:ins w:id="247" w:author="Author">
        <w:r>
          <w:t xml:space="preserve">manifest </w:t>
        </w:r>
      </w:ins>
      <w:ins w:id="248" w:author="Richard Bradbury" w:date="2024-05-17T15:49:00Z" w16du:dateUtc="2024-05-17T14:49:00Z">
        <w:r w:rsidR="00D049ED">
          <w:t xml:space="preserve">at reference point M2d </w:t>
        </w:r>
      </w:ins>
      <w:ins w:id="249" w:author="Author">
        <w:r>
          <w:t>that contains Base</w:t>
        </w:r>
      </w:ins>
      <w:ins w:id="250" w:author="Richard Bradbury" w:date="2024-05-17T15:49:00Z" w16du:dateUtc="2024-05-17T14:49:00Z">
        <w:r w:rsidR="00D049ED">
          <w:t xml:space="preserve"> </w:t>
        </w:r>
      </w:ins>
      <w:ins w:id="251" w:author="Author">
        <w:r>
          <w:t xml:space="preserve">URLs for the MNO’s </w:t>
        </w:r>
        <w:del w:id="252" w:author="Richard Bradbury" w:date="2024-05-17T15:49:00Z" w16du:dateUtc="2024-05-17T14:49:00Z">
          <w:r w:rsidDel="00D049ED">
            <w:delText>distribution networks</w:delText>
          </w:r>
        </w:del>
      </w:ins>
      <w:ins w:id="253" w:author="Richard Bradbury" w:date="2024-05-17T15:49:00Z" w16du:dateUtc="2024-05-17T14:49:00Z">
        <w:r w:rsidR="00D049ED">
          <w:t>5GMSd AS instances</w:t>
        </w:r>
      </w:ins>
      <w:ins w:id="254" w:author="Author">
        <w:r>
          <w:t xml:space="preserve"> as well as the information regarding </w:t>
        </w:r>
      </w:ins>
      <w:ins w:id="255" w:author="Richard Bradbury" w:date="2024-05-17T15:49:00Z" w16du:dateUtc="2024-05-17T14:49:00Z">
        <w:r w:rsidR="00D049ED">
          <w:t xml:space="preserve">the external </w:t>
        </w:r>
      </w:ins>
      <w:ins w:id="256" w:author="Author">
        <w:r>
          <w:t>content steering service.</w:t>
        </w:r>
      </w:ins>
    </w:p>
    <w:p w14:paraId="519F09FB" w14:textId="72060BBA" w:rsidR="001F02EC" w:rsidRPr="0065454E" w:rsidRDefault="001F02EC" w:rsidP="001F02EC">
      <w:pPr>
        <w:pStyle w:val="B1"/>
        <w:keepNext/>
        <w:numPr>
          <w:ilvl w:val="0"/>
          <w:numId w:val="6"/>
        </w:numPr>
        <w:rPr>
          <w:ins w:id="257" w:author="Author"/>
        </w:rPr>
      </w:pPr>
      <w:ins w:id="258" w:author="Author">
        <w:r>
          <w:t xml:space="preserve">The </w:t>
        </w:r>
      </w:ins>
      <w:ins w:id="259" w:author="Richard Bradbury" w:date="2024-05-17T15:49:00Z" w16du:dateUtc="2024-05-17T14:49:00Z">
        <w:r w:rsidR="00D049ED">
          <w:t xml:space="preserve">5GMSd </w:t>
        </w:r>
      </w:ins>
      <w:ins w:id="260" w:author="Author">
        <w:del w:id="261" w:author="Richard Bradbury" w:date="2024-05-17T15:49:00Z" w16du:dateUtc="2024-05-17T14:49:00Z">
          <w:r w:rsidDel="00D049ED">
            <w:delText>c</w:delText>
          </w:r>
        </w:del>
      </w:ins>
      <w:ins w:id="262" w:author="Richard Bradbury" w:date="2024-05-17T15:49:00Z" w16du:dateUtc="2024-05-17T14:49:00Z">
        <w:r w:rsidR="00D049ED">
          <w:t>C</w:t>
        </w:r>
      </w:ins>
      <w:ins w:id="263" w:author="Author">
        <w:r>
          <w:t xml:space="preserve">lient </w:t>
        </w:r>
        <w:del w:id="264" w:author="Richard Bradbury" w:date="2024-05-17T15:49:00Z" w16du:dateUtc="2024-05-17T14:49:00Z">
          <w:r w:rsidDel="00D049ED">
            <w:delText>may use</w:delText>
          </w:r>
        </w:del>
      </w:ins>
      <w:ins w:id="265" w:author="Richard Bradbury" w:date="2024-05-17T15:49:00Z" w16du:dateUtc="2024-05-17T14:49:00Z">
        <w:r w:rsidR="00D049ED">
          <w:t>selects one of</w:t>
        </w:r>
      </w:ins>
      <w:ins w:id="266" w:author="Author">
        <w:r>
          <w:t xml:space="preserve"> the MNO’s </w:t>
        </w:r>
        <w:del w:id="267" w:author="Richard Bradbury" w:date="2024-05-17T15:49:00Z" w16du:dateUtc="2024-05-17T14:49:00Z">
          <w:r w:rsidDel="00D049ED">
            <w:delText>distribution networks</w:delText>
          </w:r>
        </w:del>
      </w:ins>
      <w:ins w:id="268" w:author="Richard Bradbury" w:date="2024-05-17T15:49:00Z" w16du:dateUtc="2024-05-17T14:49:00Z">
        <w:r w:rsidR="00D049ED">
          <w:t xml:space="preserve">5GMSd AS instances </w:t>
        </w:r>
      </w:ins>
      <w:ins w:id="269" w:author="Richard Bradbury" w:date="2024-05-17T15:54:00Z" w16du:dateUtc="2024-05-17T14:54:00Z">
        <w:r w:rsidR="00D049ED">
          <w:t>at reference point M4d</w:t>
        </w:r>
      </w:ins>
      <w:ins w:id="270" w:author="Author">
        <w:r>
          <w:t xml:space="preserve"> depending on the content steering server’s responses.</w:t>
        </w:r>
      </w:ins>
    </w:p>
    <w:p w14:paraId="23755AB4" w14:textId="27F40219" w:rsidR="00A82C10" w:rsidRPr="002F2E22" w:rsidRDefault="001F02EC" w:rsidP="001F02EC">
      <w:pPr>
        <w:rPr>
          <w:rFonts w:eastAsia="MS Mincho"/>
          <w:lang w:eastAsia="ko-KR"/>
        </w:rPr>
      </w:pPr>
      <w:ins w:id="271" w:author="Author">
        <w:r>
          <w:rPr>
            <w:rFonts w:eastAsia="MS Mincho"/>
            <w:lang w:eastAsia="ko-KR"/>
          </w:rPr>
          <w:t xml:space="preserve">Since the </w:t>
        </w:r>
      </w:ins>
      <w:ins w:id="272" w:author="Richard Bradbury" w:date="2024-05-17T15:58:00Z" w16du:dateUtc="2024-05-17T14:58:00Z">
        <w:r w:rsidR="00D049ED">
          <w:rPr>
            <w:rFonts w:eastAsia="MS Mincho"/>
            <w:lang w:eastAsia="ko-KR"/>
          </w:rPr>
          <w:t xml:space="preserve">5GMSd </w:t>
        </w:r>
      </w:ins>
      <w:ins w:id="273" w:author="Author">
        <w:r>
          <w:rPr>
            <w:rFonts w:eastAsia="MS Mincho"/>
            <w:lang w:eastAsia="ko-KR"/>
          </w:rPr>
          <w:t xml:space="preserve">Application Provider does not have detailed information </w:t>
        </w:r>
        <w:del w:id="274" w:author="Richard Bradbury" w:date="2024-05-17T15:58:00Z" w16du:dateUtc="2024-05-17T14:58:00Z">
          <w:r w:rsidDel="00D049ED">
            <w:rPr>
              <w:rFonts w:eastAsia="MS Mincho"/>
              <w:lang w:eastAsia="ko-KR"/>
            </w:rPr>
            <w:delText>of</w:delText>
          </w:r>
        </w:del>
      </w:ins>
      <w:ins w:id="275" w:author="Richard Bradbury" w:date="2024-05-17T15:58:00Z" w16du:dateUtc="2024-05-17T14:58:00Z">
        <w:r w:rsidR="00D049ED">
          <w:rPr>
            <w:rFonts w:eastAsia="MS Mincho"/>
            <w:lang w:eastAsia="ko-KR"/>
          </w:rPr>
          <w:t>about</w:t>
        </w:r>
      </w:ins>
      <w:ins w:id="276" w:author="Author">
        <w:r>
          <w:rPr>
            <w:rFonts w:eastAsia="MS Mincho"/>
            <w:lang w:eastAsia="ko-KR"/>
          </w:rPr>
          <w:t xml:space="preserve"> the MNO </w:t>
        </w:r>
        <w:del w:id="277" w:author="Richard Bradbury" w:date="2024-05-17T15:58:00Z" w16du:dateUtc="2024-05-17T14:58:00Z">
          <w:r w:rsidDel="00D049ED">
            <w:rPr>
              <w:rFonts w:eastAsia="MS Mincho"/>
              <w:lang w:eastAsia="ko-KR"/>
            </w:rPr>
            <w:delText>various distribution networks</w:delText>
          </w:r>
        </w:del>
      </w:ins>
      <w:ins w:id="278" w:author="Richard Bradbury" w:date="2024-05-17T15:58:00Z" w16du:dateUtc="2024-05-17T14:58:00Z">
        <w:r w:rsidR="00D049ED">
          <w:rPr>
            <w:rFonts w:eastAsia="MS Mincho"/>
            <w:lang w:eastAsia="ko-KR"/>
          </w:rPr>
          <w:t>5GMSd AS instances</w:t>
        </w:r>
      </w:ins>
      <w:ins w:id="279" w:author="Author">
        <w:r>
          <w:rPr>
            <w:rFonts w:eastAsia="MS Mincho"/>
            <w:lang w:eastAsia="ko-KR"/>
          </w:rPr>
          <w:t xml:space="preserve">, this deployment scenario seems not </w:t>
        </w:r>
        <w:r w:rsidR="00D049ED">
          <w:rPr>
            <w:rFonts w:eastAsia="MS Mincho"/>
            <w:lang w:eastAsia="ko-KR"/>
          </w:rPr>
          <w:t xml:space="preserve">to </w:t>
        </w:r>
        <w:r>
          <w:rPr>
            <w:rFonts w:eastAsia="MS Mincho"/>
            <w:lang w:eastAsia="ko-KR"/>
          </w:rPr>
          <w:t>be practical</w:t>
        </w:r>
      </w:ins>
      <w:ins w:id="280" w:author="Richard Bradbury" w:date="2024-05-17T15:58:00Z" w16du:dateUtc="2024-05-17T14:58:00Z">
        <w:r w:rsidR="00D049ED">
          <w:rPr>
            <w:rFonts w:eastAsia="MS Mincho"/>
            <w:lang w:eastAsia="ko-KR"/>
          </w:rPr>
          <w:t>,</w:t>
        </w:r>
      </w:ins>
      <w:ins w:id="281" w:author="Author">
        <w:r>
          <w:rPr>
            <w:rFonts w:eastAsia="MS Mincho"/>
            <w:lang w:eastAsia="ko-KR"/>
          </w:rPr>
          <w:t xml:space="preserve"> and is </w:t>
        </w:r>
      </w:ins>
      <w:ins w:id="282" w:author="Richard Bradbury" w:date="2024-05-17T15:58:00Z" w16du:dateUtc="2024-05-17T14:58:00Z">
        <w:r w:rsidR="00D049ED">
          <w:rPr>
            <w:rFonts w:eastAsia="MS Mincho"/>
            <w:lang w:eastAsia="ko-KR"/>
          </w:rPr>
          <w:t xml:space="preserve">therefore </w:t>
        </w:r>
      </w:ins>
      <w:ins w:id="283" w:author="Author">
        <w:r>
          <w:rPr>
            <w:rFonts w:eastAsia="MS Mincho"/>
            <w:lang w:eastAsia="ko-KR"/>
          </w:rPr>
          <w:t xml:space="preserve">not studied </w:t>
        </w:r>
      </w:ins>
      <w:ins w:id="284" w:author="Richard Bradbury" w:date="2024-05-17T15:58:00Z" w16du:dateUtc="2024-05-17T14:58:00Z">
        <w:r w:rsidR="00D049ED">
          <w:rPr>
            <w:rFonts w:eastAsia="MS Mincho"/>
            <w:lang w:eastAsia="ko-KR"/>
          </w:rPr>
          <w:t>further in this Key Iss</w:t>
        </w:r>
        <w:r w:rsidR="00357CA7">
          <w:rPr>
            <w:rFonts w:eastAsia="MS Mincho"/>
            <w:lang w:eastAsia="ko-KR"/>
          </w:rPr>
          <w:t>u</w:t>
        </w:r>
        <w:r w:rsidR="00D049ED">
          <w:rPr>
            <w:rFonts w:eastAsia="MS Mincho"/>
            <w:lang w:eastAsia="ko-KR"/>
          </w:rPr>
          <w:t>e</w:t>
        </w:r>
      </w:ins>
      <w:ins w:id="285" w:author="Author">
        <w:del w:id="286" w:author="Richard Bradbury" w:date="2024-05-17T15:58:00Z" w16du:dateUtc="2024-05-17T14:58:00Z">
          <w:r w:rsidDel="00D049ED">
            <w:rPr>
              <w:rFonts w:eastAsia="MS Mincho"/>
              <w:lang w:eastAsia="ko-KR"/>
            </w:rPr>
            <w:delText>here</w:delText>
          </w:r>
        </w:del>
        <w:r>
          <w:rPr>
            <w:rFonts w:eastAsia="MS Mincho"/>
            <w:lang w:eastAsia="ko-KR"/>
          </w:rPr>
          <w:t>.</w:t>
        </w:r>
      </w:ins>
    </w:p>
    <w:p w14:paraId="3F84B86B" w14:textId="4C71B420" w:rsidR="001568E0" w:rsidRDefault="001568E0" w:rsidP="00E15385">
      <w:pPr>
        <w:pStyle w:val="Heading2"/>
        <w:rPr>
          <w:rFonts w:eastAsia="MS Mincho"/>
          <w:lang w:eastAsia="ko-KR"/>
        </w:rPr>
      </w:pPr>
      <w:commentRangeStart w:id="287"/>
      <w:r>
        <w:rPr>
          <w:rFonts w:eastAsia="MS Mincho"/>
          <w:lang w:eastAsia="ko-KR"/>
        </w:rPr>
        <w:t>X.3</w:t>
      </w:r>
      <w:r>
        <w:rPr>
          <w:rFonts w:eastAsia="MS Mincho"/>
          <w:lang w:eastAsia="ko-KR"/>
        </w:rPr>
        <w:tab/>
        <w:t xml:space="preserve">Architecture </w:t>
      </w:r>
      <w:r w:rsidR="00C76774">
        <w:rPr>
          <w:rFonts w:eastAsia="MS Mincho"/>
          <w:lang w:eastAsia="ko-KR"/>
        </w:rPr>
        <w:t>m</w:t>
      </w:r>
      <w:r>
        <w:rPr>
          <w:rFonts w:eastAsia="MS Mincho"/>
          <w:lang w:eastAsia="ko-KR"/>
        </w:rPr>
        <w:t>apping</w:t>
      </w:r>
      <w:commentRangeEnd w:id="287"/>
      <w:r w:rsidR="004D4F4A">
        <w:rPr>
          <w:rStyle w:val="CommentReference"/>
          <w:rFonts w:ascii="Times New Roman" w:hAnsi="Times New Roman"/>
        </w:rPr>
        <w:commentReference w:id="287"/>
      </w:r>
    </w:p>
    <w:p w14:paraId="61A3AFB2" w14:textId="77777777" w:rsidR="001568E0" w:rsidRDefault="001568E0" w:rsidP="001568E0">
      <w:pPr>
        <w:pStyle w:val="EditorsNote"/>
        <w:rPr>
          <w:rFonts w:eastAsiaTheme="minorHAnsi"/>
          <w:lang w:eastAsia="ko-KR"/>
        </w:rPr>
      </w:pPr>
      <w:r>
        <w:rPr>
          <w:lang w:eastAsia="ko-KR"/>
        </w:rPr>
        <w:t>3.</w:t>
      </w:r>
      <w:r>
        <w:rPr>
          <w:lang w:eastAsia="ko-KR"/>
        </w:rPr>
        <w:tab/>
        <w:t>Based on existing architectures, develop one or more deployment architectures that address the key topics and the collaboration models.</w:t>
      </w:r>
    </w:p>
    <w:p w14:paraId="5F981CCC" w14:textId="2EBEA091" w:rsidR="001568E0" w:rsidRDefault="001568E0" w:rsidP="00E15385">
      <w:pPr>
        <w:pStyle w:val="Heading2"/>
        <w:rPr>
          <w:rFonts w:eastAsia="MS Mincho"/>
          <w:lang w:eastAsia="ko-KR"/>
        </w:rPr>
      </w:pPr>
      <w:r>
        <w:rPr>
          <w:rFonts w:eastAsia="MS Mincho"/>
          <w:lang w:eastAsia="ko-KR"/>
        </w:rPr>
        <w:t>X.4</w:t>
      </w:r>
      <w:r>
        <w:rPr>
          <w:rFonts w:eastAsia="MS Mincho"/>
          <w:lang w:eastAsia="ko-KR"/>
        </w:rPr>
        <w:tab/>
        <w:t xml:space="preserve">High-level </w:t>
      </w:r>
      <w:r w:rsidR="00C76774">
        <w:rPr>
          <w:rFonts w:eastAsia="MS Mincho"/>
          <w:lang w:eastAsia="ko-KR"/>
        </w:rPr>
        <w:t>c</w:t>
      </w:r>
      <w:r>
        <w:rPr>
          <w:rFonts w:eastAsia="MS Mincho"/>
          <w:lang w:eastAsia="ko-KR"/>
        </w:rPr>
        <w:t xml:space="preserve">all </w:t>
      </w:r>
      <w:r w:rsidR="00C76774">
        <w:rPr>
          <w:rFonts w:eastAsia="MS Mincho"/>
          <w:lang w:eastAsia="ko-KR"/>
        </w:rPr>
        <w:t>f</w:t>
      </w:r>
      <w:r>
        <w:rPr>
          <w:rFonts w:eastAsia="MS Mincho"/>
          <w:lang w:eastAsia="ko-KR"/>
        </w:rPr>
        <w:t>low</w:t>
      </w:r>
    </w:p>
    <w:p w14:paraId="6995B5D8" w14:textId="77777777" w:rsidR="001568E0" w:rsidRDefault="001568E0" w:rsidP="001568E0">
      <w:pPr>
        <w:pStyle w:val="EditorsNote"/>
        <w:rPr>
          <w:rFonts w:eastAsiaTheme="minorHAnsi"/>
          <w:lang w:eastAsia="ko-KR"/>
        </w:rPr>
      </w:pPr>
      <w:r>
        <w:rPr>
          <w:lang w:eastAsia="ko-KR"/>
        </w:rPr>
        <w:t>4.</w:t>
      </w:r>
      <w:r>
        <w:rPr>
          <w:lang w:eastAsia="ko-KR"/>
        </w:rPr>
        <w:tab/>
        <w:t>Map the key topics to basic functions and develop high-level call flows.</w:t>
      </w:r>
    </w:p>
    <w:p w14:paraId="2F6E0359" w14:textId="08F205CB" w:rsidR="001568E0" w:rsidRDefault="001568E0" w:rsidP="00E15385">
      <w:pPr>
        <w:pStyle w:val="Heading2"/>
        <w:rPr>
          <w:rFonts w:eastAsia="MS Mincho"/>
          <w:lang w:eastAsia="ko-KR"/>
        </w:rPr>
      </w:pPr>
      <w:r>
        <w:rPr>
          <w:rFonts w:eastAsia="MS Mincho"/>
          <w:lang w:eastAsia="ko-KR"/>
        </w:rPr>
        <w:t>X.5</w:t>
      </w:r>
      <w:r>
        <w:rPr>
          <w:rFonts w:eastAsia="MS Mincho"/>
          <w:lang w:eastAsia="ko-KR"/>
        </w:rPr>
        <w:tab/>
        <w:t xml:space="preserve">Gap </w:t>
      </w:r>
      <w:r w:rsidR="00C76774">
        <w:rPr>
          <w:rFonts w:eastAsia="MS Mincho"/>
          <w:lang w:eastAsia="ko-KR"/>
        </w:rPr>
        <w:t>a</w:t>
      </w:r>
      <w:r>
        <w:rPr>
          <w:rFonts w:eastAsia="MS Mincho"/>
          <w:lang w:eastAsia="ko-KR"/>
        </w:rPr>
        <w:t xml:space="preserve">nalysis and </w:t>
      </w:r>
      <w:r w:rsidR="00C76774">
        <w:rPr>
          <w:rFonts w:eastAsia="MS Mincho"/>
          <w:lang w:eastAsia="ko-KR"/>
        </w:rPr>
        <w:t>r</w:t>
      </w:r>
      <w:r>
        <w:rPr>
          <w:rFonts w:eastAsia="MS Mincho"/>
          <w:lang w:eastAsia="ko-KR"/>
        </w:rPr>
        <w:t>equirements</w:t>
      </w:r>
    </w:p>
    <w:p w14:paraId="2A834C0B" w14:textId="77777777" w:rsidR="001568E0" w:rsidRDefault="001568E0" w:rsidP="001568E0">
      <w:pPr>
        <w:pStyle w:val="EditorsNote"/>
        <w:rPr>
          <w:rFonts w:eastAsiaTheme="minorHAnsi"/>
          <w:lang w:eastAsia="ko-KR"/>
        </w:rPr>
      </w:pPr>
      <w:r>
        <w:rPr>
          <w:lang w:eastAsia="ko-KR"/>
        </w:rPr>
        <w:t>5.</w:t>
      </w:r>
      <w:r>
        <w:rPr>
          <w:lang w:eastAsia="ko-KR"/>
        </w:rPr>
        <w:tab/>
        <w:t>Identify the issues that need to be solved.</w:t>
      </w:r>
    </w:p>
    <w:p w14:paraId="0A090C41" w14:textId="51D96C4E" w:rsidR="001568E0" w:rsidRDefault="001568E0" w:rsidP="00E15385">
      <w:pPr>
        <w:pStyle w:val="Heading2"/>
        <w:rPr>
          <w:rFonts w:eastAsia="MS Mincho"/>
          <w:lang w:eastAsia="ko-KR"/>
        </w:rPr>
      </w:pPr>
      <w:commentRangeStart w:id="288"/>
      <w:r>
        <w:rPr>
          <w:rFonts w:eastAsia="MS Mincho"/>
          <w:lang w:eastAsia="ko-KR"/>
        </w:rPr>
        <w:t>X.6</w:t>
      </w:r>
      <w:r>
        <w:rPr>
          <w:rFonts w:eastAsia="MS Mincho"/>
          <w:lang w:eastAsia="ko-KR"/>
        </w:rPr>
        <w:tab/>
        <w:t xml:space="preserve">Candidate </w:t>
      </w:r>
      <w:r w:rsidR="00C76774">
        <w:rPr>
          <w:rFonts w:eastAsia="MS Mincho"/>
          <w:lang w:eastAsia="ko-KR"/>
        </w:rPr>
        <w:t>s</w:t>
      </w:r>
      <w:r>
        <w:rPr>
          <w:rFonts w:eastAsia="MS Mincho"/>
          <w:lang w:eastAsia="ko-KR"/>
        </w:rPr>
        <w:t>olutions</w:t>
      </w:r>
      <w:commentRangeEnd w:id="288"/>
      <w:r w:rsidR="004D4F4A">
        <w:rPr>
          <w:rStyle w:val="CommentReference"/>
          <w:rFonts w:ascii="Times New Roman" w:hAnsi="Times New Roman"/>
        </w:rPr>
        <w:commentReference w:id="288"/>
      </w:r>
    </w:p>
    <w:p w14:paraId="1827CD51" w14:textId="77777777" w:rsidR="001568E0" w:rsidRDefault="001568E0" w:rsidP="001568E0">
      <w:pPr>
        <w:pStyle w:val="EditorsNote"/>
        <w:rPr>
          <w:rFonts w:eastAsiaTheme="minorHAnsi"/>
          <w:lang w:eastAsia="ko-KR"/>
        </w:rPr>
      </w:pPr>
      <w:r>
        <w:rPr>
          <w:lang w:eastAsia="ko-KR"/>
        </w:rPr>
        <w:t>6.</w:t>
      </w:r>
      <w:r>
        <w:rPr>
          <w:lang w:eastAsia="ko-KR"/>
        </w:rPr>
        <w:tab/>
        <w:t>Provide candidate solutions including call flows, protocols and APIs for each of the identified issues.</w:t>
      </w:r>
    </w:p>
    <w:p w14:paraId="6E027DF5" w14:textId="75EB26FF" w:rsidR="003A3A03" w:rsidRPr="00E15385" w:rsidRDefault="001568E0" w:rsidP="00E15385">
      <w:pPr>
        <w:pStyle w:val="Heading2"/>
        <w:rPr>
          <w:rFonts w:eastAsia="MS Mincho"/>
          <w:lang w:eastAsia="ko-KR"/>
        </w:rPr>
      </w:pPr>
      <w:bookmarkStart w:id="289" w:name="_Toc162435267"/>
      <w:r>
        <w:rPr>
          <w:rFonts w:eastAsia="MS Mincho"/>
          <w:lang w:eastAsia="ko-KR"/>
        </w:rPr>
        <w:t>X.7</w:t>
      </w:r>
      <w:r>
        <w:rPr>
          <w:rFonts w:eastAsia="MS Mincho"/>
          <w:lang w:eastAsia="ko-KR"/>
        </w:rPr>
        <w:tab/>
        <w:t xml:space="preserve">Summary and </w:t>
      </w:r>
      <w:r w:rsidR="00C76774">
        <w:rPr>
          <w:rFonts w:eastAsia="MS Mincho"/>
          <w:lang w:eastAsia="ko-KR"/>
        </w:rPr>
        <w:t>c</w:t>
      </w:r>
      <w:r>
        <w:rPr>
          <w:rFonts w:eastAsia="MS Mincho"/>
          <w:lang w:eastAsia="ko-KR"/>
        </w:rPr>
        <w:t>onclusions</w:t>
      </w:r>
      <w:bookmarkEnd w:id="289"/>
    </w:p>
    <w:sectPr w:rsidR="003A3A03" w:rsidRPr="00E15385" w:rsidSect="002B504D">
      <w:headerReference w:type="even" r:id="rId19"/>
      <w:headerReference w:type="default" r:id="rId20"/>
      <w:headerReference w:type="first" r:id="rId21"/>
      <w:footnotePr>
        <w:numRestart w:val="eachSect"/>
      </w:footnotePr>
      <w:pgSz w:w="11907" w:h="16840" w:orient="portrait" w:code="9"/>
      <w:pgMar w:top="1134" w:right="1134" w:bottom="1134" w:left="1418" w:header="680" w:footer="567" w:gutter="0"/>
      <w:cols w:space="720"/>
      <w:docGrid w:linePitch="272"/>
      <w:sectPrChange w:id="290" w:author="Author">
        <w:sectPr w:rsidR="003A3A03" w:rsidRPr="00E15385" w:rsidSect="002B504D">
          <w:pgSz w:w="16840" w:h="11907" w:orient="landscape"/>
          <w:pgMar w:top="1418" w:right="1134" w:bottom="1134" w:left="1134" w:header="680" w:footer="567"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Richard Bradbury" w:date="2024-05-17T15:50:00Z" w:initials="RJB">
    <w:p w14:paraId="1B709FC8" w14:textId="50FD91F6" w:rsidR="00D049ED" w:rsidRDefault="00D049ED">
      <w:pPr>
        <w:pStyle w:val="CommentText"/>
      </w:pPr>
      <w:r>
        <w:rPr>
          <w:rStyle w:val="CommentReference"/>
        </w:rPr>
        <w:annotationRef/>
      </w:r>
      <w:r>
        <w:t>Not actually cited yet!</w:t>
      </w:r>
    </w:p>
  </w:comment>
  <w:comment w:id="287" w:author="Richard Bradbury" w:date="2024-05-17T15:59:00Z" w:initials="RJB">
    <w:p w14:paraId="5998041A" w14:textId="09CF68AE" w:rsidR="004D4F4A" w:rsidRDefault="004D4F4A">
      <w:pPr>
        <w:pStyle w:val="CommentText"/>
      </w:pPr>
      <w:r>
        <w:rPr>
          <w:rStyle w:val="CommentReference"/>
        </w:rPr>
        <w:annotationRef/>
      </w:r>
      <w:r w:rsidR="00426A13">
        <w:t>Try to r</w:t>
      </w:r>
      <w:r>
        <w:t>euse existing Content Hosting Configuration to provision redundant distribution configuration to support the scenarios where there is more than one 5GMSd AS instance in the 5GMS System.</w:t>
      </w:r>
    </w:p>
  </w:comment>
  <w:comment w:id="288" w:author="Richard Bradbury" w:date="2024-05-17T16:00:00Z" w:initials="RJB">
    <w:p w14:paraId="1BFAD3C8" w14:textId="6B2579E6" w:rsidR="004D4F4A" w:rsidRDefault="004D4F4A">
      <w:pPr>
        <w:pStyle w:val="CommentText"/>
      </w:pPr>
      <w:r>
        <w:rPr>
          <w:rStyle w:val="CommentReference"/>
        </w:rPr>
        <w:annotationRef/>
      </w:r>
      <w:r>
        <w:t>Simple Boolean flag on the distribution configuration to provision redundant serving points?</w:t>
      </w:r>
    </w:p>
    <w:p w14:paraId="1C0C7964" w14:textId="77777777" w:rsidR="004D4F4A" w:rsidRDefault="004D4F4A">
      <w:pPr>
        <w:pStyle w:val="CommentText"/>
      </w:pPr>
      <w:r>
        <w:t>How is the required degree of redundancy declared?</w:t>
      </w:r>
    </w:p>
    <w:p w14:paraId="2CC06FD1" w14:textId="6723F75B" w:rsidR="00B9629F" w:rsidRDefault="00B9629F" w:rsidP="00B9629F">
      <w:pPr>
        <w:pStyle w:val="CommentText"/>
        <w:numPr>
          <w:ilvl w:val="0"/>
          <w:numId w:val="7"/>
        </w:numPr>
      </w:pPr>
      <w:r>
        <w:tab/>
        <w:t>N+1 redundancy?</w:t>
      </w:r>
    </w:p>
    <w:p w14:paraId="66C6DA88" w14:textId="71301B50" w:rsidR="00B9629F" w:rsidRDefault="00B9629F" w:rsidP="00B9629F">
      <w:pPr>
        <w:pStyle w:val="CommentText"/>
        <w:numPr>
          <w:ilvl w:val="0"/>
          <w:numId w:val="7"/>
        </w:numPr>
      </w:pPr>
      <w:r>
        <w:tab/>
        <w:t>99.999% availability?</w:t>
      </w:r>
    </w:p>
    <w:p w14:paraId="3850BECA" w14:textId="7D4BAA0C" w:rsidR="00B9629F" w:rsidRDefault="00B9629F" w:rsidP="00B9629F">
      <w:pPr>
        <w:pStyle w:val="CommentText"/>
        <w:numPr>
          <w:ilvl w:val="0"/>
          <w:numId w:val="7"/>
        </w:numPr>
      </w:pPr>
      <w:r>
        <w:tab/>
        <w:t>etc.</w:t>
      </w:r>
    </w:p>
    <w:p w14:paraId="58B2C51E" w14:textId="54A77AFB" w:rsidR="004D4F4A" w:rsidRDefault="004D4F4A">
      <w:pPr>
        <w:pStyle w:val="CommentText"/>
      </w:pPr>
      <w:r>
        <w:t>A</w:t>
      </w:r>
      <w:r w:rsidR="003226C6">
        <w:t>ssume</w:t>
      </w:r>
      <w:r>
        <w:t xml:space="preserve"> the 5GMSd AS instances </w:t>
      </w:r>
      <w:r w:rsidR="003226C6">
        <w:t xml:space="preserve">need to be </w:t>
      </w:r>
      <w:r>
        <w:t xml:space="preserve">distinguishable by having different </w:t>
      </w:r>
      <w:r w:rsidR="003226C6">
        <w:t>host names. Maybe they have different host name aliases, but share the same canonical host name.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B709FC8" w15:done="0"/>
  <w15:commentEx w15:paraId="5998041A" w15:done="0"/>
  <w15:commentEx w15:paraId="58B2C5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C2F3CF8" w16cex:dateUtc="2024-05-17T14:50:00Z"/>
  <w16cex:commentExtensible w16cex:durableId="18D32149" w16cex:dateUtc="2024-05-17T14:59:00Z"/>
  <w16cex:commentExtensible w16cex:durableId="4E75EB54" w16cex:dateUtc="2024-05-17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B709FC8" w16cid:durableId="7C2F3CF8"/>
  <w16cid:commentId w16cid:paraId="5998041A" w16cid:durableId="18D32149"/>
  <w16cid:commentId w16cid:paraId="58B2C51E" w16cid:durableId="4E75EB5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1E27C5" w14:textId="77777777" w:rsidR="00542B6F" w:rsidRDefault="00542B6F">
      <w:r>
        <w:separator/>
      </w:r>
    </w:p>
  </w:endnote>
  <w:endnote w:type="continuationSeparator" w:id="0">
    <w:p w14:paraId="55358A6E" w14:textId="77777777" w:rsidR="00542B6F" w:rsidRDefault="0054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63CA57" w14:textId="77777777" w:rsidR="00542B6F" w:rsidRDefault="00542B6F">
      <w:r>
        <w:separator/>
      </w:r>
    </w:p>
  </w:footnote>
  <w:footnote w:type="continuationSeparator" w:id="0">
    <w:p w14:paraId="5FF4100D" w14:textId="77777777" w:rsidR="00542B6F" w:rsidRDefault="00542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753C99"/>
    <w:multiLevelType w:val="hybridMultilevel"/>
    <w:tmpl w:val="0B98373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 w15:restartNumberingAfterBreak="0">
    <w:nsid w:val="2D7A6FEF"/>
    <w:multiLevelType w:val="hybridMultilevel"/>
    <w:tmpl w:val="0B983734"/>
    <w:lvl w:ilvl="0" w:tplc="B5C4A6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8751771"/>
    <w:multiLevelType w:val="hybridMultilevel"/>
    <w:tmpl w:val="75A01CF4"/>
    <w:lvl w:ilvl="0" w:tplc="1AB87352">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46D4064C"/>
    <w:multiLevelType w:val="hybridMultilevel"/>
    <w:tmpl w:val="8C008812"/>
    <w:lvl w:ilvl="0" w:tplc="D24097F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51C41229"/>
    <w:multiLevelType w:val="hybridMultilevel"/>
    <w:tmpl w:val="0B98373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 w15:restartNumberingAfterBreak="0">
    <w:nsid w:val="5DD02C9D"/>
    <w:multiLevelType w:val="hybridMultilevel"/>
    <w:tmpl w:val="65E8E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467B2"/>
    <w:multiLevelType w:val="hybridMultilevel"/>
    <w:tmpl w:val="0B98373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1744644321">
    <w:abstractNumId w:val="2"/>
  </w:num>
  <w:num w:numId="2" w16cid:durableId="179437710">
    <w:abstractNumId w:val="3"/>
  </w:num>
  <w:num w:numId="3" w16cid:durableId="463543052">
    <w:abstractNumId w:val="1"/>
  </w:num>
  <w:num w:numId="4" w16cid:durableId="1348368998">
    <w:abstractNumId w:val="4"/>
  </w:num>
  <w:num w:numId="5" w16cid:durableId="1774741110">
    <w:abstractNumId w:val="0"/>
  </w:num>
  <w:num w:numId="6" w16cid:durableId="1719351218">
    <w:abstractNumId w:val="6"/>
  </w:num>
  <w:num w:numId="7" w16cid:durableId="155871167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hor">
    <w15:presenceInfo w15:providerId="None" w15:userId="Author"/>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DateAndTime/>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B25"/>
    <w:rsid w:val="0001332E"/>
    <w:rsid w:val="00014576"/>
    <w:rsid w:val="000151B2"/>
    <w:rsid w:val="00016738"/>
    <w:rsid w:val="00022E4A"/>
    <w:rsid w:val="000266CD"/>
    <w:rsid w:val="000338A9"/>
    <w:rsid w:val="00034B0B"/>
    <w:rsid w:val="00037FCC"/>
    <w:rsid w:val="00052F37"/>
    <w:rsid w:val="000569F8"/>
    <w:rsid w:val="00057717"/>
    <w:rsid w:val="00060003"/>
    <w:rsid w:val="000653AA"/>
    <w:rsid w:val="00082E24"/>
    <w:rsid w:val="00085D35"/>
    <w:rsid w:val="00090828"/>
    <w:rsid w:val="00090A0E"/>
    <w:rsid w:val="000A088A"/>
    <w:rsid w:val="000A6394"/>
    <w:rsid w:val="000B4B49"/>
    <w:rsid w:val="000B64F0"/>
    <w:rsid w:val="000B7FED"/>
    <w:rsid w:val="000C038A"/>
    <w:rsid w:val="000C0BCF"/>
    <w:rsid w:val="000C6598"/>
    <w:rsid w:val="000D301D"/>
    <w:rsid w:val="000D43BC"/>
    <w:rsid w:val="000D44B3"/>
    <w:rsid w:val="000E2100"/>
    <w:rsid w:val="00104FF7"/>
    <w:rsid w:val="00135C88"/>
    <w:rsid w:val="00145D43"/>
    <w:rsid w:val="0015219A"/>
    <w:rsid w:val="00153A33"/>
    <w:rsid w:val="001568E0"/>
    <w:rsid w:val="00160497"/>
    <w:rsid w:val="00170294"/>
    <w:rsid w:val="00172740"/>
    <w:rsid w:val="00177069"/>
    <w:rsid w:val="00185404"/>
    <w:rsid w:val="00187940"/>
    <w:rsid w:val="00192C46"/>
    <w:rsid w:val="0019457C"/>
    <w:rsid w:val="00195E07"/>
    <w:rsid w:val="00196C0C"/>
    <w:rsid w:val="001A08B3"/>
    <w:rsid w:val="001A0B0B"/>
    <w:rsid w:val="001A18E5"/>
    <w:rsid w:val="001A7B60"/>
    <w:rsid w:val="001B1801"/>
    <w:rsid w:val="001B1898"/>
    <w:rsid w:val="001B52F0"/>
    <w:rsid w:val="001B7A65"/>
    <w:rsid w:val="001C164F"/>
    <w:rsid w:val="001C25C8"/>
    <w:rsid w:val="001C288B"/>
    <w:rsid w:val="001C3696"/>
    <w:rsid w:val="001C4920"/>
    <w:rsid w:val="001D55A7"/>
    <w:rsid w:val="001E41EA"/>
    <w:rsid w:val="001E41F3"/>
    <w:rsid w:val="001E5A92"/>
    <w:rsid w:val="001E7244"/>
    <w:rsid w:val="001F02EC"/>
    <w:rsid w:val="002040E7"/>
    <w:rsid w:val="00204FBF"/>
    <w:rsid w:val="0020598C"/>
    <w:rsid w:val="00215886"/>
    <w:rsid w:val="00222AF5"/>
    <w:rsid w:val="002271FA"/>
    <w:rsid w:val="00240491"/>
    <w:rsid w:val="0026004D"/>
    <w:rsid w:val="002640DD"/>
    <w:rsid w:val="0026481D"/>
    <w:rsid w:val="00273DB9"/>
    <w:rsid w:val="00275D12"/>
    <w:rsid w:val="00275F26"/>
    <w:rsid w:val="002823F9"/>
    <w:rsid w:val="00284FEB"/>
    <w:rsid w:val="002860C4"/>
    <w:rsid w:val="002913D1"/>
    <w:rsid w:val="002A0FA4"/>
    <w:rsid w:val="002A3EB5"/>
    <w:rsid w:val="002B504D"/>
    <w:rsid w:val="002B5741"/>
    <w:rsid w:val="002B62EB"/>
    <w:rsid w:val="002C2175"/>
    <w:rsid w:val="002C3DCC"/>
    <w:rsid w:val="002C49BA"/>
    <w:rsid w:val="002D3418"/>
    <w:rsid w:val="002D59E1"/>
    <w:rsid w:val="002D7131"/>
    <w:rsid w:val="002E472E"/>
    <w:rsid w:val="002F1991"/>
    <w:rsid w:val="002F2E22"/>
    <w:rsid w:val="002F5D25"/>
    <w:rsid w:val="002F6C06"/>
    <w:rsid w:val="00302748"/>
    <w:rsid w:val="00305409"/>
    <w:rsid w:val="00311635"/>
    <w:rsid w:val="003132AA"/>
    <w:rsid w:val="00322697"/>
    <w:rsid w:val="003226C6"/>
    <w:rsid w:val="00337E6A"/>
    <w:rsid w:val="0035152D"/>
    <w:rsid w:val="0035618E"/>
    <w:rsid w:val="00357CA7"/>
    <w:rsid w:val="003609EF"/>
    <w:rsid w:val="0036231A"/>
    <w:rsid w:val="00362A41"/>
    <w:rsid w:val="00363F62"/>
    <w:rsid w:val="00365347"/>
    <w:rsid w:val="00374DD4"/>
    <w:rsid w:val="00376B6A"/>
    <w:rsid w:val="003820F9"/>
    <w:rsid w:val="0039276B"/>
    <w:rsid w:val="003A1618"/>
    <w:rsid w:val="003A29E5"/>
    <w:rsid w:val="003A3A03"/>
    <w:rsid w:val="003B0634"/>
    <w:rsid w:val="003B16CC"/>
    <w:rsid w:val="003D4B5F"/>
    <w:rsid w:val="003E1A36"/>
    <w:rsid w:val="003E3888"/>
    <w:rsid w:val="003E5D3E"/>
    <w:rsid w:val="003F19EB"/>
    <w:rsid w:val="003F3A70"/>
    <w:rsid w:val="00403BC0"/>
    <w:rsid w:val="00410371"/>
    <w:rsid w:val="004242F1"/>
    <w:rsid w:val="00426A13"/>
    <w:rsid w:val="00427F18"/>
    <w:rsid w:val="00434767"/>
    <w:rsid w:val="00450B66"/>
    <w:rsid w:val="0046729E"/>
    <w:rsid w:val="00485170"/>
    <w:rsid w:val="004A0878"/>
    <w:rsid w:val="004A6E00"/>
    <w:rsid w:val="004B75B7"/>
    <w:rsid w:val="004D3B75"/>
    <w:rsid w:val="004D4F4A"/>
    <w:rsid w:val="004D7C61"/>
    <w:rsid w:val="004F0B08"/>
    <w:rsid w:val="004F1B1B"/>
    <w:rsid w:val="004F2040"/>
    <w:rsid w:val="005141D9"/>
    <w:rsid w:val="0051580D"/>
    <w:rsid w:val="00517503"/>
    <w:rsid w:val="00534ABC"/>
    <w:rsid w:val="0053717F"/>
    <w:rsid w:val="00542B6F"/>
    <w:rsid w:val="00547111"/>
    <w:rsid w:val="005650F6"/>
    <w:rsid w:val="00592D74"/>
    <w:rsid w:val="005A4DCF"/>
    <w:rsid w:val="005B71DC"/>
    <w:rsid w:val="005D3EF6"/>
    <w:rsid w:val="005E2C44"/>
    <w:rsid w:val="005E44C0"/>
    <w:rsid w:val="005F4CBD"/>
    <w:rsid w:val="005F593D"/>
    <w:rsid w:val="00621188"/>
    <w:rsid w:val="006257ED"/>
    <w:rsid w:val="00635D9A"/>
    <w:rsid w:val="00647770"/>
    <w:rsid w:val="00652649"/>
    <w:rsid w:val="00653DE4"/>
    <w:rsid w:val="0065454E"/>
    <w:rsid w:val="00661353"/>
    <w:rsid w:val="00665C47"/>
    <w:rsid w:val="00672581"/>
    <w:rsid w:val="00672714"/>
    <w:rsid w:val="00673CCD"/>
    <w:rsid w:val="00695808"/>
    <w:rsid w:val="006A0C56"/>
    <w:rsid w:val="006A78A4"/>
    <w:rsid w:val="006B46FB"/>
    <w:rsid w:val="006D0152"/>
    <w:rsid w:val="006D1D8F"/>
    <w:rsid w:val="006D3921"/>
    <w:rsid w:val="006D6257"/>
    <w:rsid w:val="006E21FB"/>
    <w:rsid w:val="006F0E57"/>
    <w:rsid w:val="00705EF8"/>
    <w:rsid w:val="00710FD1"/>
    <w:rsid w:val="0071546A"/>
    <w:rsid w:val="007270DA"/>
    <w:rsid w:val="007375B5"/>
    <w:rsid w:val="00741E74"/>
    <w:rsid w:val="00743C2E"/>
    <w:rsid w:val="00744E2D"/>
    <w:rsid w:val="0074641F"/>
    <w:rsid w:val="00753CE3"/>
    <w:rsid w:val="00756C13"/>
    <w:rsid w:val="00774522"/>
    <w:rsid w:val="00776145"/>
    <w:rsid w:val="007847CE"/>
    <w:rsid w:val="0079002F"/>
    <w:rsid w:val="00792342"/>
    <w:rsid w:val="007934AE"/>
    <w:rsid w:val="0079768D"/>
    <w:rsid w:val="007977A8"/>
    <w:rsid w:val="007A1396"/>
    <w:rsid w:val="007B512A"/>
    <w:rsid w:val="007B55C0"/>
    <w:rsid w:val="007B5C48"/>
    <w:rsid w:val="007C2097"/>
    <w:rsid w:val="007D4E09"/>
    <w:rsid w:val="007D6A07"/>
    <w:rsid w:val="007D709D"/>
    <w:rsid w:val="007E2021"/>
    <w:rsid w:val="007F7259"/>
    <w:rsid w:val="00803F87"/>
    <w:rsid w:val="008040A8"/>
    <w:rsid w:val="00806DB1"/>
    <w:rsid w:val="00812710"/>
    <w:rsid w:val="008279FA"/>
    <w:rsid w:val="00831771"/>
    <w:rsid w:val="008365D9"/>
    <w:rsid w:val="0084022B"/>
    <w:rsid w:val="00842520"/>
    <w:rsid w:val="00850917"/>
    <w:rsid w:val="00854A2C"/>
    <w:rsid w:val="00854B96"/>
    <w:rsid w:val="008626E7"/>
    <w:rsid w:val="00862792"/>
    <w:rsid w:val="008702F1"/>
    <w:rsid w:val="00870EE7"/>
    <w:rsid w:val="008819A5"/>
    <w:rsid w:val="008851F0"/>
    <w:rsid w:val="00885C89"/>
    <w:rsid w:val="008863B9"/>
    <w:rsid w:val="008962C9"/>
    <w:rsid w:val="008A45A6"/>
    <w:rsid w:val="008C46D6"/>
    <w:rsid w:val="008C6D1A"/>
    <w:rsid w:val="008D3CCC"/>
    <w:rsid w:val="008D5ED0"/>
    <w:rsid w:val="008E1D8F"/>
    <w:rsid w:val="008E290D"/>
    <w:rsid w:val="008E7AD8"/>
    <w:rsid w:val="008F2128"/>
    <w:rsid w:val="008F3789"/>
    <w:rsid w:val="008F686C"/>
    <w:rsid w:val="00906C3C"/>
    <w:rsid w:val="009148DE"/>
    <w:rsid w:val="00920F69"/>
    <w:rsid w:val="00941E30"/>
    <w:rsid w:val="009473AD"/>
    <w:rsid w:val="00950101"/>
    <w:rsid w:val="009563E1"/>
    <w:rsid w:val="00964883"/>
    <w:rsid w:val="00965369"/>
    <w:rsid w:val="00971962"/>
    <w:rsid w:val="009777D9"/>
    <w:rsid w:val="009778F0"/>
    <w:rsid w:val="00991B88"/>
    <w:rsid w:val="00992DB4"/>
    <w:rsid w:val="009A32C2"/>
    <w:rsid w:val="009A3CDB"/>
    <w:rsid w:val="009A5753"/>
    <w:rsid w:val="009A579D"/>
    <w:rsid w:val="009C6DB0"/>
    <w:rsid w:val="009C72C2"/>
    <w:rsid w:val="009D25A5"/>
    <w:rsid w:val="009D2DEA"/>
    <w:rsid w:val="009D37EF"/>
    <w:rsid w:val="009E2CF2"/>
    <w:rsid w:val="009E3297"/>
    <w:rsid w:val="009E4FB2"/>
    <w:rsid w:val="009F441B"/>
    <w:rsid w:val="009F53A5"/>
    <w:rsid w:val="009F706A"/>
    <w:rsid w:val="009F734F"/>
    <w:rsid w:val="00A02122"/>
    <w:rsid w:val="00A1711F"/>
    <w:rsid w:val="00A246B6"/>
    <w:rsid w:val="00A47E70"/>
    <w:rsid w:val="00A50CF0"/>
    <w:rsid w:val="00A5485F"/>
    <w:rsid w:val="00A556A2"/>
    <w:rsid w:val="00A7671C"/>
    <w:rsid w:val="00A82C10"/>
    <w:rsid w:val="00A82D22"/>
    <w:rsid w:val="00AA2CBC"/>
    <w:rsid w:val="00AA6001"/>
    <w:rsid w:val="00AB3CF9"/>
    <w:rsid w:val="00AC5820"/>
    <w:rsid w:val="00AD091A"/>
    <w:rsid w:val="00AD1CD8"/>
    <w:rsid w:val="00AE260B"/>
    <w:rsid w:val="00AE738D"/>
    <w:rsid w:val="00AF2188"/>
    <w:rsid w:val="00B258BB"/>
    <w:rsid w:val="00B27E0D"/>
    <w:rsid w:val="00B32E87"/>
    <w:rsid w:val="00B344B5"/>
    <w:rsid w:val="00B455E8"/>
    <w:rsid w:val="00B45C36"/>
    <w:rsid w:val="00B51D0B"/>
    <w:rsid w:val="00B60802"/>
    <w:rsid w:val="00B67864"/>
    <w:rsid w:val="00B67B97"/>
    <w:rsid w:val="00B75736"/>
    <w:rsid w:val="00B83F0B"/>
    <w:rsid w:val="00B90532"/>
    <w:rsid w:val="00B94E09"/>
    <w:rsid w:val="00B9629F"/>
    <w:rsid w:val="00B968C8"/>
    <w:rsid w:val="00B9699C"/>
    <w:rsid w:val="00B97B8B"/>
    <w:rsid w:val="00BA0838"/>
    <w:rsid w:val="00BA2319"/>
    <w:rsid w:val="00BA2649"/>
    <w:rsid w:val="00BA3EC5"/>
    <w:rsid w:val="00BA51D9"/>
    <w:rsid w:val="00BB5DFC"/>
    <w:rsid w:val="00BC1ECD"/>
    <w:rsid w:val="00BC7C0D"/>
    <w:rsid w:val="00BD07B4"/>
    <w:rsid w:val="00BD279D"/>
    <w:rsid w:val="00BD6BB8"/>
    <w:rsid w:val="00BE2A98"/>
    <w:rsid w:val="00BE40D6"/>
    <w:rsid w:val="00BE4625"/>
    <w:rsid w:val="00BE470A"/>
    <w:rsid w:val="00BE5AA2"/>
    <w:rsid w:val="00BE5C13"/>
    <w:rsid w:val="00BF42FF"/>
    <w:rsid w:val="00BF5611"/>
    <w:rsid w:val="00BF6A53"/>
    <w:rsid w:val="00BF7747"/>
    <w:rsid w:val="00C06D67"/>
    <w:rsid w:val="00C147A1"/>
    <w:rsid w:val="00C162B3"/>
    <w:rsid w:val="00C16E10"/>
    <w:rsid w:val="00C303E2"/>
    <w:rsid w:val="00C40041"/>
    <w:rsid w:val="00C433A3"/>
    <w:rsid w:val="00C50BDF"/>
    <w:rsid w:val="00C515A9"/>
    <w:rsid w:val="00C60326"/>
    <w:rsid w:val="00C624DF"/>
    <w:rsid w:val="00C66BA2"/>
    <w:rsid w:val="00C76774"/>
    <w:rsid w:val="00C870F6"/>
    <w:rsid w:val="00C95985"/>
    <w:rsid w:val="00C97CAB"/>
    <w:rsid w:val="00CA7C2E"/>
    <w:rsid w:val="00CC5026"/>
    <w:rsid w:val="00CC68D0"/>
    <w:rsid w:val="00CD3D42"/>
    <w:rsid w:val="00D03F9A"/>
    <w:rsid w:val="00D049ED"/>
    <w:rsid w:val="00D06D51"/>
    <w:rsid w:val="00D11EF2"/>
    <w:rsid w:val="00D124A8"/>
    <w:rsid w:val="00D24991"/>
    <w:rsid w:val="00D31B56"/>
    <w:rsid w:val="00D35752"/>
    <w:rsid w:val="00D37BEF"/>
    <w:rsid w:val="00D50255"/>
    <w:rsid w:val="00D615DF"/>
    <w:rsid w:val="00D6269C"/>
    <w:rsid w:val="00D66520"/>
    <w:rsid w:val="00D71AC9"/>
    <w:rsid w:val="00D84AE9"/>
    <w:rsid w:val="00D85E1F"/>
    <w:rsid w:val="00D942CB"/>
    <w:rsid w:val="00D94B56"/>
    <w:rsid w:val="00DA02D4"/>
    <w:rsid w:val="00DA3A76"/>
    <w:rsid w:val="00DC0268"/>
    <w:rsid w:val="00DC1FEE"/>
    <w:rsid w:val="00DD25F8"/>
    <w:rsid w:val="00DE34CF"/>
    <w:rsid w:val="00DF1BF3"/>
    <w:rsid w:val="00E05965"/>
    <w:rsid w:val="00E06F0E"/>
    <w:rsid w:val="00E103DC"/>
    <w:rsid w:val="00E13F3D"/>
    <w:rsid w:val="00E15385"/>
    <w:rsid w:val="00E21B11"/>
    <w:rsid w:val="00E253CC"/>
    <w:rsid w:val="00E32FEC"/>
    <w:rsid w:val="00E34898"/>
    <w:rsid w:val="00E42DCF"/>
    <w:rsid w:val="00E45464"/>
    <w:rsid w:val="00E6601E"/>
    <w:rsid w:val="00E72863"/>
    <w:rsid w:val="00E826BD"/>
    <w:rsid w:val="00E949F0"/>
    <w:rsid w:val="00EA00B4"/>
    <w:rsid w:val="00EB09B7"/>
    <w:rsid w:val="00EB370B"/>
    <w:rsid w:val="00EB5067"/>
    <w:rsid w:val="00EC6177"/>
    <w:rsid w:val="00EC7232"/>
    <w:rsid w:val="00EE217B"/>
    <w:rsid w:val="00EE4A88"/>
    <w:rsid w:val="00EE4D0B"/>
    <w:rsid w:val="00EE5B19"/>
    <w:rsid w:val="00EE799A"/>
    <w:rsid w:val="00EE7D7C"/>
    <w:rsid w:val="00EF3022"/>
    <w:rsid w:val="00F25D98"/>
    <w:rsid w:val="00F300FB"/>
    <w:rsid w:val="00F34C6D"/>
    <w:rsid w:val="00F51A86"/>
    <w:rsid w:val="00F51E6E"/>
    <w:rsid w:val="00F67B0D"/>
    <w:rsid w:val="00F76926"/>
    <w:rsid w:val="00F82D2A"/>
    <w:rsid w:val="00F85486"/>
    <w:rsid w:val="00F859A7"/>
    <w:rsid w:val="00FA7260"/>
    <w:rsid w:val="00FB6386"/>
    <w:rsid w:val="00FB7798"/>
    <w:rsid w:val="00FC06E1"/>
    <w:rsid w:val="00FD1D08"/>
    <w:rsid w:val="00FD2DD6"/>
    <w:rsid w:val="00FE55DA"/>
    <w:rsid w:val="00FF0532"/>
    <w:rsid w:val="00FF6BE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466FF-DE89-437A-A1F6-A7D603FC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8A9"/>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12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0151B2"/>
    <w:rPr>
      <w:rFonts w:ascii="Arial" w:hAnsi="Arial"/>
      <w:sz w:val="18"/>
      <w:lang w:val="en-GB" w:eastAsia="en-US"/>
    </w:rPr>
  </w:style>
  <w:style w:type="character" w:customStyle="1" w:styleId="TACChar">
    <w:name w:val="TAC Char"/>
    <w:link w:val="TAC"/>
    <w:qFormat/>
    <w:rsid w:val="000151B2"/>
    <w:rPr>
      <w:rFonts w:ascii="Arial" w:hAnsi="Arial"/>
      <w:sz w:val="18"/>
      <w:lang w:val="en-GB" w:eastAsia="en-US"/>
    </w:rPr>
  </w:style>
  <w:style w:type="character" w:customStyle="1" w:styleId="TAHChar">
    <w:name w:val="TAH Char"/>
    <w:link w:val="TAH"/>
    <w:qFormat/>
    <w:rsid w:val="000151B2"/>
    <w:rPr>
      <w:rFonts w:ascii="Arial" w:hAnsi="Arial"/>
      <w:b/>
      <w:sz w:val="18"/>
      <w:lang w:val="en-GB" w:eastAsia="en-US"/>
    </w:rPr>
  </w:style>
  <w:style w:type="character" w:customStyle="1" w:styleId="B1Char1">
    <w:name w:val="B1 Char1"/>
    <w:link w:val="B1"/>
    <w:rsid w:val="000151B2"/>
    <w:rPr>
      <w:rFonts w:ascii="Times New Roman" w:hAnsi="Times New Roman"/>
      <w:lang w:val="en-GB" w:eastAsia="en-US"/>
    </w:rPr>
  </w:style>
  <w:style w:type="character" w:customStyle="1" w:styleId="THChar">
    <w:name w:val="TH Char"/>
    <w:link w:val="TH"/>
    <w:qFormat/>
    <w:locked/>
    <w:rsid w:val="000151B2"/>
    <w:rPr>
      <w:rFonts w:ascii="Arial" w:hAnsi="Arial"/>
      <w:b/>
      <w:lang w:val="en-GB" w:eastAsia="en-US"/>
    </w:rPr>
  </w:style>
  <w:style w:type="character" w:customStyle="1" w:styleId="TANChar">
    <w:name w:val="TAN Char"/>
    <w:link w:val="TAN"/>
    <w:qFormat/>
    <w:rsid w:val="000151B2"/>
    <w:rPr>
      <w:rFonts w:ascii="Arial" w:hAnsi="Arial"/>
      <w:sz w:val="18"/>
      <w:lang w:val="en-GB" w:eastAsia="en-US"/>
    </w:rPr>
  </w:style>
  <w:style w:type="character" w:customStyle="1" w:styleId="HTTPMethod">
    <w:name w:val="HTTP Method"/>
    <w:uiPriority w:val="1"/>
    <w:qFormat/>
    <w:rsid w:val="000151B2"/>
    <w:rPr>
      <w:rFonts w:ascii="Courier New" w:hAnsi="Courier New"/>
      <w:i w:val="0"/>
      <w:sz w:val="18"/>
    </w:rPr>
  </w:style>
  <w:style w:type="character" w:customStyle="1" w:styleId="HTTPHeader">
    <w:name w:val="HTTP Header"/>
    <w:uiPriority w:val="1"/>
    <w:qFormat/>
    <w:rsid w:val="000151B2"/>
    <w:rPr>
      <w:rFonts w:ascii="Courier New" w:hAnsi="Courier New"/>
      <w:spacing w:val="-5"/>
      <w:sz w:val="18"/>
    </w:rPr>
  </w:style>
  <w:style w:type="paragraph" w:customStyle="1" w:styleId="URLdisplay">
    <w:name w:val="URL display"/>
    <w:basedOn w:val="Normal"/>
    <w:rsid w:val="000151B2"/>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character" w:customStyle="1" w:styleId="Code">
    <w:name w:val="Code"/>
    <w:uiPriority w:val="1"/>
    <w:qFormat/>
    <w:rsid w:val="00D124A8"/>
    <w:rPr>
      <w:rFonts w:ascii="Arial" w:hAnsi="Arial"/>
      <w:i/>
      <w:noProof/>
      <w:sz w:val="18"/>
      <w:bdr w:val="none" w:sz="0" w:space="0" w:color="auto"/>
      <w:shd w:val="clear" w:color="auto" w:fill="auto"/>
      <w:lang w:val="en-US"/>
    </w:rPr>
  </w:style>
  <w:style w:type="paragraph" w:customStyle="1" w:styleId="TALcontinuation">
    <w:name w:val="TAL continuation"/>
    <w:basedOn w:val="TAL"/>
    <w:link w:val="TALcontinuationChar"/>
    <w:qFormat/>
    <w:rsid w:val="003A1618"/>
    <w:pPr>
      <w:keepNext w:val="0"/>
      <w:overflowPunct w:val="0"/>
      <w:autoSpaceDE w:val="0"/>
      <w:autoSpaceDN w:val="0"/>
      <w:adjustRightInd w:val="0"/>
      <w:spacing w:beforeLines="20" w:before="20"/>
      <w:textAlignment w:val="baseline"/>
    </w:pPr>
  </w:style>
  <w:style w:type="character" w:customStyle="1" w:styleId="Datatypechar">
    <w:name w:val="Data type (char)"/>
    <w:basedOn w:val="DefaultParagraphFont"/>
    <w:uiPriority w:val="1"/>
    <w:qFormat/>
    <w:rsid w:val="000151B2"/>
    <w:rPr>
      <w:rFonts w:ascii="Courier New" w:hAnsi="Courier New"/>
      <w:w w:val="90"/>
    </w:rPr>
  </w:style>
  <w:style w:type="character" w:customStyle="1" w:styleId="URLchar">
    <w:name w:val="URL char"/>
    <w:uiPriority w:val="1"/>
    <w:qFormat/>
    <w:rsid w:val="000151B2"/>
    <w:rPr>
      <w:rFonts w:ascii="Courier New" w:hAnsi="Courier New" w:cs="Courier New" w:hint="default"/>
      <w:w w:val="90"/>
    </w:rPr>
  </w:style>
  <w:style w:type="character" w:customStyle="1" w:styleId="TALcontinuationChar">
    <w:name w:val="TAL continuation Char"/>
    <w:basedOn w:val="TALChar"/>
    <w:link w:val="TALcontinuation"/>
    <w:rsid w:val="003A1618"/>
    <w:rPr>
      <w:rFonts w:ascii="Arial" w:hAnsi="Arial"/>
      <w:sz w:val="18"/>
      <w:lang w:val="en-GB" w:eastAsia="en-US"/>
    </w:rPr>
  </w:style>
  <w:style w:type="paragraph" w:customStyle="1" w:styleId="Normalitalics">
    <w:name w:val="Normal+italics"/>
    <w:basedOn w:val="Normal"/>
    <w:rsid w:val="000151B2"/>
    <w:pPr>
      <w:keepNext/>
      <w:overflowPunct w:val="0"/>
      <w:autoSpaceDE w:val="0"/>
      <w:autoSpaceDN w:val="0"/>
      <w:adjustRightInd w:val="0"/>
      <w:textAlignment w:val="baseline"/>
    </w:pPr>
    <w:rPr>
      <w:rFonts w:cs="Arial"/>
      <w:iCs/>
    </w:rPr>
  </w:style>
  <w:style w:type="character" w:customStyle="1" w:styleId="NOZchn">
    <w:name w:val="NO Zchn"/>
    <w:link w:val="NO"/>
    <w:rsid w:val="003A3A03"/>
    <w:rPr>
      <w:rFonts w:ascii="Times New Roman" w:hAnsi="Times New Roman"/>
      <w:lang w:val="en-GB" w:eastAsia="en-US"/>
    </w:rPr>
  </w:style>
  <w:style w:type="paragraph" w:styleId="Revision">
    <w:name w:val="Revision"/>
    <w:hidden/>
    <w:uiPriority w:val="99"/>
    <w:semiHidden/>
    <w:rsid w:val="00964883"/>
    <w:rPr>
      <w:rFonts w:ascii="Times New Roman" w:hAnsi="Times New Roman"/>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9D2DEA"/>
    <w:rPr>
      <w:rFonts w:ascii="Arial" w:hAnsi="Arial"/>
      <w:sz w:val="24"/>
      <w:lang w:val="en-GB" w:eastAsia="en-US"/>
    </w:rPr>
  </w:style>
  <w:style w:type="paragraph" w:styleId="BodyText">
    <w:name w:val="Body Text"/>
    <w:basedOn w:val="Normal"/>
    <w:link w:val="BodyTextChar"/>
    <w:rsid w:val="006A78A4"/>
    <w:pPr>
      <w:spacing w:after="120"/>
    </w:pPr>
  </w:style>
  <w:style w:type="character" w:customStyle="1" w:styleId="BodyTextChar">
    <w:name w:val="Body Text Char"/>
    <w:basedOn w:val="DefaultParagraphFont"/>
    <w:link w:val="BodyText"/>
    <w:rsid w:val="006A78A4"/>
    <w:rPr>
      <w:rFonts w:ascii="Times New Roman" w:hAnsi="Times New Roman"/>
      <w:lang w:val="en-GB" w:eastAsia="en-US"/>
    </w:rPr>
  </w:style>
  <w:style w:type="character" w:customStyle="1" w:styleId="CommentTextChar">
    <w:name w:val="Comment Text Char"/>
    <w:basedOn w:val="DefaultParagraphFont"/>
    <w:link w:val="CommentText"/>
    <w:rsid w:val="006A78A4"/>
    <w:rPr>
      <w:rFonts w:ascii="Times New Roman" w:hAnsi="Times New Roman"/>
      <w:lang w:val="en-GB" w:eastAsia="en-US"/>
    </w:rPr>
  </w:style>
  <w:style w:type="character" w:customStyle="1" w:styleId="Codechar">
    <w:name w:val="Code (char)"/>
    <w:uiPriority w:val="1"/>
    <w:qFormat/>
    <w:rsid w:val="006A78A4"/>
    <w:rPr>
      <w:rFonts w:ascii="Arial" w:hAnsi="Arial"/>
      <w:i/>
      <w:noProof/>
      <w:sz w:val="18"/>
      <w:bdr w:val="none" w:sz="0" w:space="0" w:color="auto"/>
      <w:shd w:val="clear" w:color="auto" w:fill="auto"/>
      <w:lang w:val="en-US"/>
    </w:rPr>
  </w:style>
  <w:style w:type="character" w:customStyle="1" w:styleId="B2Char">
    <w:name w:val="B2 Char"/>
    <w:link w:val="B2"/>
    <w:rsid w:val="006A78A4"/>
    <w:rPr>
      <w:rFonts w:ascii="Times New Roman" w:hAnsi="Times New Roman"/>
      <w:lang w:val="en-GB" w:eastAsia="en-US"/>
    </w:rPr>
  </w:style>
  <w:style w:type="character" w:customStyle="1" w:styleId="HTTPResponse">
    <w:name w:val="HTTP Response"/>
    <w:uiPriority w:val="1"/>
    <w:qFormat/>
    <w:rsid w:val="00E21B11"/>
    <w:rPr>
      <w:rFonts w:ascii="Arial" w:hAnsi="Arial" w:cs="Courier New"/>
      <w:i/>
      <w:sz w:val="18"/>
      <w:lang w:val="en-US"/>
    </w:rPr>
  </w:style>
  <w:style w:type="character" w:customStyle="1" w:styleId="cf01">
    <w:name w:val="cf01"/>
    <w:basedOn w:val="DefaultParagraphFont"/>
    <w:rsid w:val="00BA2649"/>
    <w:rPr>
      <w:rFonts w:ascii="Segoe UI" w:hAnsi="Segoe UI" w:cs="Segoe UI" w:hint="default"/>
      <w:sz w:val="18"/>
      <w:szCs w:val="18"/>
    </w:rPr>
  </w:style>
  <w:style w:type="character" w:customStyle="1" w:styleId="Heading1Char">
    <w:name w:val="Heading 1 Char"/>
    <w:basedOn w:val="DefaultParagraphFont"/>
    <w:link w:val="Heading1"/>
    <w:uiPriority w:val="9"/>
    <w:rsid w:val="002F6C06"/>
    <w:rPr>
      <w:rFonts w:ascii="Arial" w:hAnsi="Arial"/>
      <w:sz w:val="36"/>
      <w:lang w:val="en-GB" w:eastAsia="en-US"/>
    </w:rPr>
  </w:style>
  <w:style w:type="character" w:customStyle="1" w:styleId="Heading3Char">
    <w:name w:val="Heading 3 Char"/>
    <w:basedOn w:val="DefaultParagraphFont"/>
    <w:link w:val="Heading3"/>
    <w:rsid w:val="000A088A"/>
    <w:rPr>
      <w:rFonts w:ascii="Arial" w:hAnsi="Arial"/>
      <w:sz w:val="28"/>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35152D"/>
    <w:rPr>
      <w:rFonts w:ascii="Arial" w:hAnsi="Arial"/>
      <w:b/>
      <w:noProof/>
      <w:sz w:val="18"/>
      <w:lang w:val="en-GB" w:eastAsia="en-US"/>
    </w:rPr>
  </w:style>
  <w:style w:type="character" w:customStyle="1" w:styleId="EditorsNoteChar">
    <w:name w:val="Editor's Note Char"/>
    <w:link w:val="EditorsNote"/>
    <w:rsid w:val="00DD25F8"/>
    <w:rPr>
      <w:rFonts w:ascii="Times New Roman" w:hAnsi="Times New Roman"/>
      <w:color w:val="FF0000"/>
      <w:lang w:val="en-GB" w:eastAsia="en-US"/>
    </w:rPr>
  </w:style>
  <w:style w:type="character" w:customStyle="1" w:styleId="TAHCar">
    <w:name w:val="TAH Car"/>
    <w:rsid w:val="00DF1BF3"/>
    <w:rPr>
      <w:rFonts w:ascii="Arial" w:hAnsi="Arial"/>
      <w:b/>
      <w:sz w:val="18"/>
      <w:lang w:eastAsia="en-US"/>
    </w:rPr>
  </w:style>
  <w:style w:type="character" w:customStyle="1" w:styleId="CodeMethod">
    <w:name w:val="Code Method"/>
    <w:basedOn w:val="DefaultParagraphFont"/>
    <w:uiPriority w:val="1"/>
    <w:qFormat/>
    <w:rsid w:val="00DF1BF3"/>
    <w:rPr>
      <w:rFonts w:ascii="Courier New" w:hAnsi="Courier New" w:cs="Courier New" w:hint="default"/>
      <w:w w:val="90"/>
    </w:rPr>
  </w:style>
  <w:style w:type="character" w:customStyle="1" w:styleId="B1Char">
    <w:name w:val="B1 Char"/>
    <w:qFormat/>
    <w:locked/>
    <w:rsid w:val="0074641F"/>
    <w:rPr>
      <w:lang w:eastAsia="en-US"/>
    </w:rPr>
  </w:style>
  <w:style w:type="paragraph" w:styleId="ListParagraph">
    <w:name w:val="List Paragraph"/>
    <w:basedOn w:val="Normal"/>
    <w:link w:val="ListParagraphChar"/>
    <w:uiPriority w:val="34"/>
    <w:qFormat/>
    <w:rsid w:val="00273DB9"/>
    <w:pPr>
      <w:spacing w:after="160" w:line="259" w:lineRule="auto"/>
      <w:ind w:left="720"/>
      <w:contextualSpacing/>
    </w:pPr>
    <w:rPr>
      <w:rFonts w:ascii="Calibri" w:eastAsia="Calibri" w:hAnsi="Calibri"/>
      <w:szCs w:val="22"/>
    </w:rPr>
  </w:style>
  <w:style w:type="character" w:customStyle="1" w:styleId="NOChar">
    <w:name w:val="NO Char"/>
    <w:rsid w:val="00273DB9"/>
    <w:rPr>
      <w:lang w:val="en-GB"/>
    </w:rPr>
  </w:style>
  <w:style w:type="character" w:customStyle="1" w:styleId="TFChar">
    <w:name w:val="TF Char"/>
    <w:link w:val="TF"/>
    <w:qFormat/>
    <w:rsid w:val="00273DB9"/>
    <w:rPr>
      <w:rFonts w:ascii="Arial" w:hAnsi="Arial"/>
      <w:b/>
      <w:lang w:val="en-GB" w:eastAsia="en-US"/>
    </w:rPr>
  </w:style>
  <w:style w:type="character" w:customStyle="1" w:styleId="ListParagraphChar">
    <w:name w:val="List Paragraph Char"/>
    <w:link w:val="ListParagraph"/>
    <w:uiPriority w:val="34"/>
    <w:locked/>
    <w:rsid w:val="00273DB9"/>
    <w:rPr>
      <w:rFonts w:ascii="Calibri" w:eastAsia="Calibri" w:hAnsi="Calibri"/>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9268059">
      <w:bodyDiv w:val="1"/>
      <w:marLeft w:val="0"/>
      <w:marRight w:val="0"/>
      <w:marTop w:val="0"/>
      <w:marBottom w:val="0"/>
      <w:divBdr>
        <w:top w:val="none" w:sz="0" w:space="0" w:color="auto"/>
        <w:left w:val="none" w:sz="0" w:space="0" w:color="auto"/>
        <w:bottom w:val="none" w:sz="0" w:space="0" w:color="auto"/>
        <w:right w:val="none" w:sz="0" w:space="0" w:color="auto"/>
      </w:divBdr>
    </w:div>
    <w:div w:id="6124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16889-9C17-4692-A69F-EAB2356A9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4154AD0C-F35F-450E-ACA4-692EEC2A02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Pages>
  <Words>1026</Words>
  <Characters>6652</Characters>
  <Application>Microsoft Office Word</Application>
  <DocSecurity>0</DocSecurity>
  <Lines>246</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
  <LinksUpToDate>false</LinksUpToDate>
  <CharactersWithSpaces>7551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Richard Bradbury</dc:creator>
  <cp:keywords/>
  <cp:lastModifiedBy>Richard Bradbury</cp:lastModifiedBy>
  <cp:revision>6</cp:revision>
  <cp:lastPrinted>1900-01-01T08:00:00Z</cp:lastPrinted>
  <dcterms:created xsi:type="dcterms:W3CDTF">2024-05-17T15:16:00Z</dcterms:created>
  <dcterms:modified xsi:type="dcterms:W3CDTF">2024-05-17T15:24:00Z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eaf7ec4fe9d569c240e90045c113d5f2c7472ceea4f4e1140db7bbed25645451</vt:lpwstr>
  </property>
</Properties>
</file>