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FD92FA" w14:textId="40FDB20F" w:rsidR="00B30FBC" w:rsidRDefault="00660531" w:rsidP="00B30FBC">
      <w:pPr>
        <w:pStyle w:val="CRCoverPage"/>
        <w:tabs>
          <w:tab w:val="right" w:pos="9639"/>
        </w:tabs>
        <w:spacing w:after="0"/>
        <w:rPr>
          <w:b/>
          <w:i/>
          <w:noProof/>
          <w:sz w:val="28"/>
        </w:rPr>
      </w:pPr>
      <w:bookmarkStart w:id="0" w:name="_Toc143758551"/>
      <w:r w:rsidRPr="006801F3">
        <w:rPr>
          <w:b/>
          <w:noProof/>
          <w:sz w:val="24"/>
        </w:rPr>
        <w:t>3GPP TSG-</w:t>
      </w:r>
      <w:r w:rsidRPr="006801F3">
        <w:rPr>
          <w:b/>
          <w:noProof/>
          <w:sz w:val="24"/>
        </w:rPr>
        <w:fldChar w:fldCharType="begin"/>
      </w:r>
      <w:r w:rsidRPr="006801F3">
        <w:rPr>
          <w:b/>
          <w:noProof/>
          <w:sz w:val="24"/>
        </w:rPr>
        <w:instrText xml:space="preserve"> DOCPROPERTY  SourceIfTsg  \* MERGEFORMAT </w:instrText>
      </w:r>
      <w:r w:rsidRPr="006801F3">
        <w:rPr>
          <w:b/>
          <w:noProof/>
          <w:sz w:val="24"/>
        </w:rPr>
        <w:fldChar w:fldCharType="separate"/>
      </w:r>
      <w:r>
        <w:rPr>
          <w:b/>
          <w:noProof/>
          <w:sz w:val="24"/>
        </w:rPr>
        <w:t>S4</w:t>
      </w:r>
      <w:r w:rsidRPr="006801F3">
        <w:rPr>
          <w:b/>
          <w:noProof/>
          <w:sz w:val="24"/>
        </w:rPr>
        <w:fldChar w:fldCharType="end"/>
      </w:r>
      <w:r w:rsidRPr="006801F3">
        <w:rPr>
          <w:b/>
          <w:noProof/>
          <w:sz w:val="24"/>
        </w:rPr>
        <w:t xml:space="preserve"> Meeting </w:t>
      </w:r>
      <w:r w:rsidRPr="006801F3">
        <w:rPr>
          <w:b/>
          <w:noProof/>
          <w:sz w:val="24"/>
        </w:rPr>
        <w:fldChar w:fldCharType="begin"/>
      </w:r>
      <w:r w:rsidRPr="006801F3">
        <w:rPr>
          <w:b/>
          <w:noProof/>
          <w:sz w:val="24"/>
        </w:rPr>
        <w:instrText xml:space="preserve"> DOCPROPERTY  MtgTitle  \* MERGEFORMAT </w:instrText>
      </w:r>
      <w:r w:rsidRPr="006801F3">
        <w:rPr>
          <w:b/>
          <w:noProof/>
          <w:sz w:val="24"/>
        </w:rPr>
        <w:fldChar w:fldCharType="separate"/>
      </w:r>
      <w:r>
        <w:rPr>
          <w:b/>
          <w:noProof/>
          <w:sz w:val="24"/>
        </w:rPr>
        <w:t xml:space="preserve"> </w:t>
      </w:r>
      <w:r w:rsidRPr="006801F3">
        <w:rPr>
          <w:b/>
          <w:noProof/>
          <w:sz w:val="24"/>
        </w:rPr>
        <w:fldChar w:fldCharType="end"/>
      </w:r>
      <w:r w:rsidRPr="006801F3">
        <w:rPr>
          <w:b/>
          <w:noProof/>
          <w:sz w:val="24"/>
        </w:rPr>
        <w:t>#</w:t>
      </w:r>
      <w:r w:rsidRPr="006801F3">
        <w:rPr>
          <w:b/>
          <w:noProof/>
          <w:sz w:val="24"/>
        </w:rPr>
        <w:fldChar w:fldCharType="begin"/>
      </w:r>
      <w:r w:rsidRPr="006801F3">
        <w:rPr>
          <w:b/>
          <w:noProof/>
          <w:sz w:val="24"/>
        </w:rPr>
        <w:instrText xml:space="preserve"> DOCPROPERTY  MtgSeq  \* MERGEFORMAT </w:instrText>
      </w:r>
      <w:r w:rsidRPr="006801F3">
        <w:rPr>
          <w:b/>
          <w:noProof/>
          <w:sz w:val="24"/>
        </w:rPr>
        <w:fldChar w:fldCharType="separate"/>
      </w:r>
      <w:r>
        <w:rPr>
          <w:b/>
          <w:noProof/>
          <w:sz w:val="24"/>
        </w:rPr>
        <w:t>128</w:t>
      </w:r>
      <w:r w:rsidRPr="006801F3">
        <w:rPr>
          <w:b/>
          <w:noProof/>
          <w:sz w:val="24"/>
        </w:rPr>
        <w:fldChar w:fldCharType="end"/>
      </w:r>
      <w:r w:rsidR="006C0780">
        <w:rPr>
          <w:b/>
          <w:i/>
          <w:noProof/>
          <w:sz w:val="28"/>
        </w:rPr>
        <w:tab/>
      </w:r>
      <w:r w:rsidR="00AD6186">
        <w:rPr>
          <w:rFonts w:cs="Arial"/>
          <w:b/>
          <w:bCs/>
          <w:sz w:val="26"/>
          <w:szCs w:val="26"/>
        </w:rPr>
        <w:t>S4-240</w:t>
      </w:r>
      <w:r w:rsidR="00B40BDE">
        <w:rPr>
          <w:rFonts w:cs="Arial"/>
          <w:b/>
          <w:bCs/>
          <w:sz w:val="26"/>
          <w:szCs w:val="26"/>
        </w:rPr>
        <w:t>940</w:t>
      </w:r>
    </w:p>
    <w:p w14:paraId="5B39E20D" w14:textId="18CD4BA3" w:rsidR="006C0780" w:rsidRPr="004A5BDD" w:rsidRDefault="003A37CE" w:rsidP="00B30FBC">
      <w:pPr>
        <w:pStyle w:val="CRCoverPage"/>
        <w:tabs>
          <w:tab w:val="right" w:pos="9639"/>
        </w:tabs>
        <w:spacing w:after="0"/>
        <w:rPr>
          <w:b/>
          <w:i/>
          <w:noProof/>
          <w:sz w:val="22"/>
          <w:szCs w:val="22"/>
        </w:rPr>
      </w:pPr>
      <w:r>
        <w:rPr>
          <w:bCs/>
          <w:iCs/>
          <w:noProof/>
          <w:sz w:val="22"/>
          <w:szCs w:val="22"/>
        </w:rPr>
        <w:t>Jeju Island, KR</w:t>
      </w:r>
      <w:r w:rsidRPr="004A5BDD">
        <w:rPr>
          <w:bCs/>
          <w:iCs/>
          <w:noProof/>
          <w:sz w:val="22"/>
          <w:szCs w:val="22"/>
        </w:rPr>
        <w:t xml:space="preserve">, </w:t>
      </w:r>
      <w:r>
        <w:rPr>
          <w:bCs/>
          <w:iCs/>
          <w:noProof/>
          <w:sz w:val="22"/>
          <w:szCs w:val="22"/>
        </w:rPr>
        <w:t>20</w:t>
      </w:r>
      <w:r w:rsidRPr="004A5BDD">
        <w:rPr>
          <w:bCs/>
          <w:iCs/>
          <w:noProof/>
          <w:sz w:val="22"/>
          <w:szCs w:val="22"/>
        </w:rPr>
        <w:t>-</w:t>
      </w:r>
      <w:r>
        <w:rPr>
          <w:bCs/>
          <w:iCs/>
          <w:noProof/>
          <w:sz w:val="22"/>
          <w:szCs w:val="22"/>
        </w:rPr>
        <w:t>24 May</w:t>
      </w:r>
      <w:r w:rsidRPr="004A5BDD">
        <w:rPr>
          <w:bCs/>
          <w:iCs/>
          <w:noProof/>
          <w:sz w:val="22"/>
          <w:szCs w:val="22"/>
        </w:rPr>
        <w:t xml:space="preserve"> 2024</w:t>
      </w:r>
      <w:r>
        <w:rPr>
          <w:bCs/>
          <w:iCs/>
          <w:noProof/>
          <w:sz w:val="22"/>
          <w:szCs w:val="22"/>
        </w:rPr>
        <w:t xml:space="preserve">                                                                      revision of </w:t>
      </w:r>
      <w:r w:rsidRPr="003A37CE">
        <w:rPr>
          <w:bCs/>
          <w:iCs/>
          <w:noProof/>
          <w:sz w:val="22"/>
          <w:szCs w:val="22"/>
        </w:rPr>
        <w:t>S4-240723</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2D6EF2" w14:paraId="5AB5E5F5" w14:textId="77777777" w:rsidTr="002D6EF2">
        <w:tc>
          <w:tcPr>
            <w:tcW w:w="9641" w:type="dxa"/>
            <w:gridSpan w:val="9"/>
            <w:tcBorders>
              <w:top w:val="single" w:sz="4" w:space="0" w:color="auto"/>
              <w:left w:val="single" w:sz="4" w:space="0" w:color="auto"/>
              <w:bottom w:val="nil"/>
              <w:right w:val="single" w:sz="4" w:space="0" w:color="auto"/>
            </w:tcBorders>
            <w:hideMark/>
          </w:tcPr>
          <w:p w14:paraId="58734F4B" w14:textId="77777777" w:rsidR="002D6EF2" w:rsidRDefault="002D6EF2">
            <w:pPr>
              <w:pStyle w:val="CRCoverPage"/>
              <w:spacing w:after="0"/>
              <w:jc w:val="right"/>
              <w:rPr>
                <w:i/>
                <w:noProof/>
                <w:lang w:eastAsia="fr-FR"/>
              </w:rPr>
            </w:pPr>
            <w:r>
              <w:rPr>
                <w:i/>
                <w:noProof/>
                <w:sz w:val="14"/>
                <w:lang w:eastAsia="fr-FR"/>
              </w:rPr>
              <w:t>CR-Form-v12.2</w:t>
            </w:r>
          </w:p>
        </w:tc>
      </w:tr>
      <w:tr w:rsidR="002D6EF2" w14:paraId="377E557A" w14:textId="77777777" w:rsidTr="002D6EF2">
        <w:tc>
          <w:tcPr>
            <w:tcW w:w="9641" w:type="dxa"/>
            <w:gridSpan w:val="9"/>
            <w:tcBorders>
              <w:top w:val="nil"/>
              <w:left w:val="single" w:sz="4" w:space="0" w:color="auto"/>
              <w:bottom w:val="nil"/>
              <w:right w:val="single" w:sz="4" w:space="0" w:color="auto"/>
            </w:tcBorders>
            <w:hideMark/>
          </w:tcPr>
          <w:p w14:paraId="0F43CF8F" w14:textId="77777777" w:rsidR="002D6EF2" w:rsidRDefault="002D6EF2">
            <w:pPr>
              <w:pStyle w:val="CRCoverPage"/>
              <w:spacing w:after="0"/>
              <w:jc w:val="center"/>
              <w:rPr>
                <w:noProof/>
                <w:lang w:eastAsia="fr-FR"/>
              </w:rPr>
            </w:pPr>
            <w:r>
              <w:rPr>
                <w:b/>
                <w:noProof/>
                <w:sz w:val="32"/>
                <w:lang w:eastAsia="fr-FR"/>
              </w:rPr>
              <w:t>PSEUDO CHANGE REQUEST</w:t>
            </w:r>
          </w:p>
        </w:tc>
      </w:tr>
      <w:tr w:rsidR="002D6EF2" w14:paraId="528619ED" w14:textId="77777777" w:rsidTr="002D6EF2">
        <w:tc>
          <w:tcPr>
            <w:tcW w:w="9641" w:type="dxa"/>
            <w:gridSpan w:val="9"/>
            <w:tcBorders>
              <w:top w:val="nil"/>
              <w:left w:val="single" w:sz="4" w:space="0" w:color="auto"/>
              <w:bottom w:val="nil"/>
              <w:right w:val="single" w:sz="4" w:space="0" w:color="auto"/>
            </w:tcBorders>
          </w:tcPr>
          <w:p w14:paraId="04A1E976" w14:textId="77777777" w:rsidR="002D6EF2" w:rsidRDefault="002D6EF2">
            <w:pPr>
              <w:pStyle w:val="CRCoverPage"/>
              <w:spacing w:after="0"/>
              <w:rPr>
                <w:noProof/>
                <w:sz w:val="8"/>
                <w:szCs w:val="8"/>
                <w:lang w:eastAsia="fr-FR"/>
              </w:rPr>
            </w:pPr>
          </w:p>
        </w:tc>
      </w:tr>
      <w:tr w:rsidR="002D6EF2" w14:paraId="77A2BC60" w14:textId="77777777" w:rsidTr="002D6EF2">
        <w:tc>
          <w:tcPr>
            <w:tcW w:w="142" w:type="dxa"/>
            <w:tcBorders>
              <w:top w:val="nil"/>
              <w:left w:val="single" w:sz="4" w:space="0" w:color="auto"/>
              <w:bottom w:val="nil"/>
              <w:right w:val="nil"/>
            </w:tcBorders>
          </w:tcPr>
          <w:p w14:paraId="7D9D6C90" w14:textId="77777777" w:rsidR="002D6EF2" w:rsidRDefault="002D6EF2">
            <w:pPr>
              <w:pStyle w:val="CRCoverPage"/>
              <w:spacing w:after="0"/>
              <w:jc w:val="right"/>
              <w:rPr>
                <w:noProof/>
                <w:lang w:eastAsia="fr-FR"/>
              </w:rPr>
            </w:pPr>
          </w:p>
        </w:tc>
        <w:tc>
          <w:tcPr>
            <w:tcW w:w="1559" w:type="dxa"/>
            <w:shd w:val="pct30" w:color="FFFF00" w:fill="auto"/>
            <w:hideMark/>
          </w:tcPr>
          <w:p w14:paraId="1B5ADDDB" w14:textId="0155685B" w:rsidR="002D6EF2" w:rsidRDefault="002D6EF2">
            <w:pPr>
              <w:pStyle w:val="CRCoverPage"/>
              <w:spacing w:after="0"/>
              <w:jc w:val="right"/>
              <w:rPr>
                <w:b/>
                <w:noProof/>
                <w:sz w:val="28"/>
                <w:lang w:eastAsia="fr-FR"/>
              </w:rPr>
            </w:pPr>
            <w:r>
              <w:rPr>
                <w:lang w:eastAsia="fr-FR"/>
              </w:rPr>
              <w:fldChar w:fldCharType="begin"/>
            </w:r>
            <w:r>
              <w:rPr>
                <w:lang w:eastAsia="fr-FR"/>
              </w:rPr>
              <w:instrText xml:space="preserve"> DOCPROPERTY  Spec#  \* MERGEFORMAT </w:instrText>
            </w:r>
            <w:r>
              <w:rPr>
                <w:lang w:eastAsia="fr-FR"/>
              </w:rPr>
              <w:fldChar w:fldCharType="separate"/>
            </w:r>
            <w:r>
              <w:rPr>
                <w:b/>
                <w:noProof/>
                <w:sz w:val="28"/>
                <w:lang w:eastAsia="fr-FR"/>
              </w:rPr>
              <w:t>26.5</w:t>
            </w:r>
            <w:r w:rsidR="00DE31B5">
              <w:rPr>
                <w:b/>
                <w:noProof/>
                <w:sz w:val="28"/>
                <w:lang w:eastAsia="fr-FR"/>
              </w:rPr>
              <w:t>1</w:t>
            </w:r>
            <w:r>
              <w:rPr>
                <w:b/>
                <w:noProof/>
                <w:sz w:val="28"/>
                <w:lang w:eastAsia="fr-FR"/>
              </w:rPr>
              <w:fldChar w:fldCharType="end"/>
            </w:r>
            <w:r w:rsidR="00DE31B5">
              <w:rPr>
                <w:b/>
                <w:noProof/>
                <w:sz w:val="28"/>
                <w:lang w:eastAsia="fr-FR"/>
              </w:rPr>
              <w:t>0</w:t>
            </w:r>
          </w:p>
        </w:tc>
        <w:tc>
          <w:tcPr>
            <w:tcW w:w="709" w:type="dxa"/>
            <w:hideMark/>
          </w:tcPr>
          <w:p w14:paraId="07FDD2AF" w14:textId="77777777" w:rsidR="002D6EF2" w:rsidRDefault="002D6EF2">
            <w:pPr>
              <w:pStyle w:val="CRCoverPage"/>
              <w:spacing w:after="0"/>
              <w:jc w:val="center"/>
              <w:rPr>
                <w:noProof/>
                <w:lang w:eastAsia="fr-FR"/>
              </w:rPr>
            </w:pPr>
            <w:r>
              <w:rPr>
                <w:b/>
                <w:noProof/>
                <w:sz w:val="28"/>
                <w:lang w:eastAsia="fr-FR"/>
              </w:rPr>
              <w:t>CR</w:t>
            </w:r>
          </w:p>
        </w:tc>
        <w:tc>
          <w:tcPr>
            <w:tcW w:w="1276" w:type="dxa"/>
            <w:shd w:val="pct30" w:color="FFFF00" w:fill="auto"/>
            <w:hideMark/>
          </w:tcPr>
          <w:p w14:paraId="2F8838ED" w14:textId="77777777" w:rsidR="002D6EF2" w:rsidRDefault="002D6EF2">
            <w:pPr>
              <w:pStyle w:val="CRCoverPage"/>
              <w:spacing w:after="0"/>
              <w:rPr>
                <w:noProof/>
                <w:lang w:eastAsia="fr-FR"/>
              </w:rPr>
            </w:pPr>
            <w:r>
              <w:rPr>
                <w:noProof/>
                <w:lang w:eastAsia="fr-FR"/>
              </w:rPr>
              <w:t>pseudo</w:t>
            </w:r>
          </w:p>
        </w:tc>
        <w:tc>
          <w:tcPr>
            <w:tcW w:w="709" w:type="dxa"/>
            <w:hideMark/>
          </w:tcPr>
          <w:p w14:paraId="17FC9C2A" w14:textId="77777777" w:rsidR="002D6EF2" w:rsidRDefault="002D6EF2">
            <w:pPr>
              <w:pStyle w:val="CRCoverPage"/>
              <w:tabs>
                <w:tab w:val="right" w:pos="625"/>
              </w:tabs>
              <w:spacing w:after="0"/>
              <w:jc w:val="center"/>
              <w:rPr>
                <w:noProof/>
                <w:lang w:eastAsia="fr-FR"/>
              </w:rPr>
            </w:pPr>
            <w:r>
              <w:rPr>
                <w:b/>
                <w:bCs/>
                <w:noProof/>
                <w:sz w:val="28"/>
                <w:lang w:eastAsia="fr-FR"/>
              </w:rPr>
              <w:t>rev</w:t>
            </w:r>
          </w:p>
        </w:tc>
        <w:tc>
          <w:tcPr>
            <w:tcW w:w="992" w:type="dxa"/>
            <w:shd w:val="pct30" w:color="FFFF00" w:fill="auto"/>
            <w:hideMark/>
          </w:tcPr>
          <w:p w14:paraId="50FFB659" w14:textId="75AAAD80" w:rsidR="002D6EF2" w:rsidRDefault="002D6EF2">
            <w:pPr>
              <w:pStyle w:val="CRCoverPage"/>
              <w:spacing w:after="0"/>
              <w:jc w:val="center"/>
              <w:rPr>
                <w:b/>
                <w:noProof/>
                <w:lang w:eastAsia="fr-FR"/>
              </w:rPr>
            </w:pPr>
          </w:p>
        </w:tc>
        <w:tc>
          <w:tcPr>
            <w:tcW w:w="2410" w:type="dxa"/>
            <w:hideMark/>
          </w:tcPr>
          <w:p w14:paraId="7D034BEB" w14:textId="77777777" w:rsidR="002D6EF2" w:rsidRDefault="002D6EF2">
            <w:pPr>
              <w:pStyle w:val="CRCoverPage"/>
              <w:tabs>
                <w:tab w:val="right" w:pos="1825"/>
              </w:tabs>
              <w:spacing w:after="0"/>
              <w:jc w:val="center"/>
              <w:rPr>
                <w:noProof/>
                <w:lang w:eastAsia="fr-FR"/>
              </w:rPr>
            </w:pPr>
            <w:r>
              <w:rPr>
                <w:b/>
                <w:noProof/>
                <w:sz w:val="28"/>
                <w:szCs w:val="28"/>
                <w:lang w:eastAsia="fr-FR"/>
              </w:rPr>
              <w:t>Current version:</w:t>
            </w:r>
          </w:p>
        </w:tc>
        <w:tc>
          <w:tcPr>
            <w:tcW w:w="1701" w:type="dxa"/>
            <w:shd w:val="pct30" w:color="FFFF00" w:fill="auto"/>
            <w:hideMark/>
          </w:tcPr>
          <w:p w14:paraId="0284838A" w14:textId="2F0BC97B" w:rsidR="002D6EF2" w:rsidRDefault="006608E2">
            <w:pPr>
              <w:pStyle w:val="CRCoverPage"/>
              <w:spacing w:after="0"/>
              <w:jc w:val="center"/>
              <w:rPr>
                <w:noProof/>
                <w:sz w:val="28"/>
                <w:lang w:eastAsia="fr-FR"/>
              </w:rPr>
            </w:pPr>
            <w:r>
              <w:rPr>
                <w:lang w:eastAsia="fr-FR"/>
              </w:rPr>
              <w:t>1.</w:t>
            </w:r>
            <w:r w:rsidR="003A37CE">
              <w:rPr>
                <w:lang w:eastAsia="fr-FR"/>
              </w:rPr>
              <w:t>2.3</w:t>
            </w:r>
          </w:p>
        </w:tc>
        <w:tc>
          <w:tcPr>
            <w:tcW w:w="143" w:type="dxa"/>
            <w:tcBorders>
              <w:top w:val="nil"/>
              <w:left w:val="nil"/>
              <w:bottom w:val="nil"/>
              <w:right w:val="single" w:sz="4" w:space="0" w:color="auto"/>
            </w:tcBorders>
          </w:tcPr>
          <w:p w14:paraId="30B700B4" w14:textId="77777777" w:rsidR="002D6EF2" w:rsidRDefault="002D6EF2">
            <w:pPr>
              <w:pStyle w:val="CRCoverPage"/>
              <w:spacing w:after="0"/>
              <w:rPr>
                <w:noProof/>
                <w:lang w:eastAsia="fr-FR"/>
              </w:rPr>
            </w:pPr>
          </w:p>
        </w:tc>
      </w:tr>
      <w:tr w:rsidR="002D6EF2" w14:paraId="5C3244D7" w14:textId="77777777" w:rsidTr="002D6EF2">
        <w:tc>
          <w:tcPr>
            <w:tcW w:w="9641" w:type="dxa"/>
            <w:gridSpan w:val="9"/>
            <w:tcBorders>
              <w:top w:val="nil"/>
              <w:left w:val="single" w:sz="4" w:space="0" w:color="auto"/>
              <w:bottom w:val="nil"/>
              <w:right w:val="single" w:sz="4" w:space="0" w:color="auto"/>
            </w:tcBorders>
          </w:tcPr>
          <w:p w14:paraId="3921AE8E" w14:textId="77777777" w:rsidR="002D6EF2" w:rsidRDefault="002D6EF2">
            <w:pPr>
              <w:pStyle w:val="CRCoverPage"/>
              <w:spacing w:after="0"/>
              <w:rPr>
                <w:noProof/>
                <w:lang w:eastAsia="fr-FR"/>
              </w:rPr>
            </w:pPr>
          </w:p>
        </w:tc>
      </w:tr>
      <w:tr w:rsidR="002D6EF2" w14:paraId="6B031592" w14:textId="77777777" w:rsidTr="002D6EF2">
        <w:tc>
          <w:tcPr>
            <w:tcW w:w="9641" w:type="dxa"/>
            <w:gridSpan w:val="9"/>
            <w:tcBorders>
              <w:top w:val="single" w:sz="4" w:space="0" w:color="auto"/>
              <w:left w:val="nil"/>
              <w:bottom w:val="nil"/>
              <w:right w:val="nil"/>
            </w:tcBorders>
            <w:hideMark/>
          </w:tcPr>
          <w:p w14:paraId="0F87E258" w14:textId="77777777" w:rsidR="002D6EF2" w:rsidRDefault="002D6EF2">
            <w:pPr>
              <w:pStyle w:val="CRCoverPage"/>
              <w:spacing w:after="0"/>
              <w:jc w:val="center"/>
              <w:rPr>
                <w:rFonts w:cs="Arial"/>
                <w:i/>
                <w:noProof/>
                <w:lang w:eastAsia="fr-FR"/>
              </w:rPr>
            </w:pPr>
            <w:r>
              <w:rPr>
                <w:rFonts w:cs="Arial"/>
                <w:i/>
                <w:noProof/>
                <w:lang w:eastAsia="fr-FR"/>
              </w:rPr>
              <w:t xml:space="preserve">For </w:t>
            </w:r>
            <w:hyperlink r:id="rId9" w:anchor="_blank" w:history="1">
              <w:r>
                <w:rPr>
                  <w:rStyle w:val="Hyperlink"/>
                  <w:rFonts w:cs="Arial"/>
                  <w:b/>
                  <w:i/>
                  <w:noProof/>
                  <w:color w:val="FF0000"/>
                  <w:lang w:eastAsia="fr-FR"/>
                </w:rPr>
                <w:t>HELP</w:t>
              </w:r>
            </w:hyperlink>
            <w:r>
              <w:rPr>
                <w:rFonts w:cs="Arial"/>
                <w:b/>
                <w:i/>
                <w:noProof/>
                <w:color w:val="FF0000"/>
                <w:lang w:eastAsia="fr-FR"/>
              </w:rPr>
              <w:t xml:space="preserve"> </w:t>
            </w:r>
            <w:r>
              <w:rPr>
                <w:rFonts w:cs="Arial"/>
                <w:i/>
                <w:noProof/>
                <w:lang w:eastAsia="fr-FR"/>
              </w:rPr>
              <w:t xml:space="preserve">on using this form: comprehensive instructions can be found at </w:t>
            </w:r>
            <w:r>
              <w:rPr>
                <w:rFonts w:cs="Arial"/>
                <w:i/>
                <w:noProof/>
                <w:lang w:eastAsia="fr-FR"/>
              </w:rPr>
              <w:br/>
            </w:r>
            <w:hyperlink r:id="rId10" w:history="1">
              <w:r>
                <w:rPr>
                  <w:rStyle w:val="Hyperlink"/>
                  <w:rFonts w:cs="Arial"/>
                  <w:i/>
                  <w:noProof/>
                  <w:lang w:eastAsia="fr-FR"/>
                </w:rPr>
                <w:t>http://www.3gpp.org/Change-Requests</w:t>
              </w:r>
            </w:hyperlink>
            <w:r>
              <w:rPr>
                <w:rFonts w:cs="Arial"/>
                <w:i/>
                <w:noProof/>
                <w:lang w:eastAsia="fr-FR"/>
              </w:rPr>
              <w:t>.</w:t>
            </w:r>
          </w:p>
        </w:tc>
      </w:tr>
      <w:tr w:rsidR="002D6EF2" w14:paraId="16E9E62E" w14:textId="77777777" w:rsidTr="002D6EF2">
        <w:tc>
          <w:tcPr>
            <w:tcW w:w="9641" w:type="dxa"/>
            <w:gridSpan w:val="9"/>
          </w:tcPr>
          <w:p w14:paraId="705F6671" w14:textId="77777777" w:rsidR="002D6EF2" w:rsidRDefault="002D6EF2">
            <w:pPr>
              <w:pStyle w:val="CRCoverPage"/>
              <w:spacing w:after="0"/>
              <w:rPr>
                <w:noProof/>
                <w:sz w:val="8"/>
                <w:szCs w:val="8"/>
                <w:lang w:eastAsia="fr-FR"/>
              </w:rPr>
            </w:pPr>
          </w:p>
        </w:tc>
      </w:tr>
    </w:tbl>
    <w:p w14:paraId="26302032" w14:textId="77777777" w:rsidR="002D6EF2" w:rsidRDefault="002D6EF2" w:rsidP="002D6EF2">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2D6EF2" w14:paraId="045862C6" w14:textId="77777777" w:rsidTr="002D6EF2">
        <w:tc>
          <w:tcPr>
            <w:tcW w:w="2835" w:type="dxa"/>
            <w:hideMark/>
          </w:tcPr>
          <w:p w14:paraId="1F4FDB75" w14:textId="77777777" w:rsidR="002D6EF2" w:rsidRDefault="002D6EF2">
            <w:pPr>
              <w:pStyle w:val="CRCoverPage"/>
              <w:tabs>
                <w:tab w:val="right" w:pos="2751"/>
              </w:tabs>
              <w:spacing w:after="0"/>
              <w:rPr>
                <w:b/>
                <w:i/>
                <w:noProof/>
                <w:lang w:eastAsia="fr-FR"/>
              </w:rPr>
            </w:pPr>
            <w:r>
              <w:rPr>
                <w:b/>
                <w:i/>
                <w:noProof/>
                <w:lang w:eastAsia="fr-FR"/>
              </w:rPr>
              <w:t>Proposed change affects:</w:t>
            </w:r>
          </w:p>
        </w:tc>
        <w:tc>
          <w:tcPr>
            <w:tcW w:w="1418" w:type="dxa"/>
            <w:hideMark/>
          </w:tcPr>
          <w:p w14:paraId="55A2E14F" w14:textId="77777777" w:rsidR="002D6EF2" w:rsidRDefault="002D6EF2">
            <w:pPr>
              <w:pStyle w:val="CRCoverPage"/>
              <w:spacing w:after="0"/>
              <w:jc w:val="right"/>
              <w:rPr>
                <w:noProof/>
                <w:lang w:eastAsia="fr-FR"/>
              </w:rPr>
            </w:pPr>
            <w:r>
              <w:rPr>
                <w:noProof/>
                <w:lang w:eastAsia="fr-FR"/>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4AA6A50" w14:textId="77777777" w:rsidR="002D6EF2" w:rsidRDefault="002D6EF2">
            <w:pPr>
              <w:pStyle w:val="CRCoverPage"/>
              <w:spacing w:after="0"/>
              <w:jc w:val="center"/>
              <w:rPr>
                <w:b/>
                <w:caps/>
                <w:noProof/>
                <w:lang w:eastAsia="fr-FR"/>
              </w:rPr>
            </w:pPr>
          </w:p>
        </w:tc>
        <w:tc>
          <w:tcPr>
            <w:tcW w:w="709" w:type="dxa"/>
            <w:tcBorders>
              <w:top w:val="nil"/>
              <w:left w:val="single" w:sz="4" w:space="0" w:color="auto"/>
              <w:bottom w:val="nil"/>
              <w:right w:val="nil"/>
            </w:tcBorders>
            <w:hideMark/>
          </w:tcPr>
          <w:p w14:paraId="78BD7E5D" w14:textId="77777777" w:rsidR="002D6EF2" w:rsidRDefault="002D6EF2">
            <w:pPr>
              <w:pStyle w:val="CRCoverPage"/>
              <w:spacing w:after="0"/>
              <w:jc w:val="right"/>
              <w:rPr>
                <w:noProof/>
                <w:u w:val="single"/>
                <w:lang w:eastAsia="fr-FR"/>
              </w:rPr>
            </w:pPr>
            <w:r>
              <w:rPr>
                <w:noProof/>
                <w:lang w:eastAsia="fr-FR"/>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hideMark/>
          </w:tcPr>
          <w:p w14:paraId="18A5A6EE" w14:textId="77777777" w:rsidR="002D6EF2" w:rsidRDefault="002D6EF2">
            <w:pPr>
              <w:pStyle w:val="CRCoverPage"/>
              <w:spacing w:after="0"/>
              <w:jc w:val="center"/>
              <w:rPr>
                <w:b/>
                <w:caps/>
                <w:noProof/>
                <w:lang w:eastAsia="fr-FR"/>
              </w:rPr>
            </w:pPr>
            <w:r>
              <w:rPr>
                <w:b/>
                <w:caps/>
                <w:noProof/>
                <w:lang w:eastAsia="fr-FR"/>
              </w:rPr>
              <w:t>X</w:t>
            </w:r>
          </w:p>
        </w:tc>
        <w:tc>
          <w:tcPr>
            <w:tcW w:w="2126" w:type="dxa"/>
            <w:hideMark/>
          </w:tcPr>
          <w:p w14:paraId="2601B6BA" w14:textId="77777777" w:rsidR="002D6EF2" w:rsidRDefault="002D6EF2">
            <w:pPr>
              <w:pStyle w:val="CRCoverPage"/>
              <w:spacing w:after="0"/>
              <w:jc w:val="right"/>
              <w:rPr>
                <w:noProof/>
                <w:u w:val="single"/>
                <w:lang w:eastAsia="fr-FR"/>
              </w:rPr>
            </w:pPr>
            <w:r>
              <w:rPr>
                <w:noProof/>
                <w:lang w:eastAsia="fr-FR"/>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ACBD53D" w14:textId="77777777" w:rsidR="002D6EF2" w:rsidRDefault="002D6EF2">
            <w:pPr>
              <w:pStyle w:val="CRCoverPage"/>
              <w:spacing w:after="0"/>
              <w:jc w:val="center"/>
              <w:rPr>
                <w:b/>
                <w:caps/>
                <w:noProof/>
                <w:lang w:eastAsia="fr-FR"/>
              </w:rPr>
            </w:pPr>
          </w:p>
        </w:tc>
        <w:tc>
          <w:tcPr>
            <w:tcW w:w="1418" w:type="dxa"/>
            <w:hideMark/>
          </w:tcPr>
          <w:p w14:paraId="68C04C91" w14:textId="77777777" w:rsidR="002D6EF2" w:rsidRDefault="002D6EF2">
            <w:pPr>
              <w:pStyle w:val="CRCoverPage"/>
              <w:spacing w:after="0"/>
              <w:jc w:val="right"/>
              <w:rPr>
                <w:noProof/>
                <w:lang w:eastAsia="fr-FR"/>
              </w:rPr>
            </w:pPr>
            <w:r>
              <w:rPr>
                <w:noProof/>
                <w:lang w:eastAsia="fr-FR"/>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hideMark/>
          </w:tcPr>
          <w:p w14:paraId="3446347D" w14:textId="77777777" w:rsidR="002D6EF2" w:rsidRDefault="002D6EF2">
            <w:pPr>
              <w:pStyle w:val="CRCoverPage"/>
              <w:spacing w:after="0"/>
              <w:jc w:val="center"/>
              <w:rPr>
                <w:b/>
                <w:bCs/>
                <w:caps/>
                <w:noProof/>
                <w:lang w:eastAsia="fr-FR"/>
              </w:rPr>
            </w:pPr>
            <w:r>
              <w:rPr>
                <w:b/>
                <w:bCs/>
                <w:caps/>
                <w:noProof/>
                <w:lang w:eastAsia="fr-FR"/>
              </w:rPr>
              <w:t>X</w:t>
            </w:r>
          </w:p>
        </w:tc>
      </w:tr>
    </w:tbl>
    <w:p w14:paraId="4DD204B8" w14:textId="77777777" w:rsidR="002D6EF2" w:rsidRDefault="002D6EF2" w:rsidP="002D6EF2">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2D6EF2" w14:paraId="1CF39D06" w14:textId="77777777" w:rsidTr="002D6EF2">
        <w:tc>
          <w:tcPr>
            <w:tcW w:w="9640" w:type="dxa"/>
            <w:gridSpan w:val="11"/>
          </w:tcPr>
          <w:p w14:paraId="0D0BE8EE" w14:textId="77777777" w:rsidR="002D6EF2" w:rsidRDefault="002D6EF2">
            <w:pPr>
              <w:pStyle w:val="CRCoverPage"/>
              <w:spacing w:after="0"/>
              <w:rPr>
                <w:noProof/>
                <w:sz w:val="8"/>
                <w:szCs w:val="8"/>
                <w:lang w:eastAsia="fr-FR"/>
              </w:rPr>
            </w:pPr>
          </w:p>
        </w:tc>
      </w:tr>
      <w:tr w:rsidR="002D6EF2" w14:paraId="3CE9B129" w14:textId="77777777" w:rsidTr="002D6EF2">
        <w:tc>
          <w:tcPr>
            <w:tcW w:w="1843" w:type="dxa"/>
            <w:tcBorders>
              <w:top w:val="single" w:sz="4" w:space="0" w:color="auto"/>
              <w:left w:val="single" w:sz="4" w:space="0" w:color="auto"/>
              <w:bottom w:val="nil"/>
              <w:right w:val="nil"/>
            </w:tcBorders>
            <w:hideMark/>
          </w:tcPr>
          <w:p w14:paraId="48DBA940" w14:textId="77777777" w:rsidR="002D6EF2" w:rsidRDefault="002D6EF2">
            <w:pPr>
              <w:pStyle w:val="CRCoverPage"/>
              <w:tabs>
                <w:tab w:val="right" w:pos="1759"/>
              </w:tabs>
              <w:spacing w:after="0"/>
              <w:rPr>
                <w:b/>
                <w:i/>
                <w:noProof/>
                <w:lang w:eastAsia="fr-FR"/>
              </w:rPr>
            </w:pPr>
            <w:r>
              <w:rPr>
                <w:b/>
                <w:i/>
                <w:noProof/>
                <w:lang w:eastAsia="fr-FR"/>
              </w:rPr>
              <w:t>Title:</w:t>
            </w:r>
            <w:r>
              <w:rPr>
                <w:b/>
                <w:i/>
                <w:noProof/>
                <w:lang w:eastAsia="fr-FR"/>
              </w:rPr>
              <w:tab/>
            </w:r>
          </w:p>
        </w:tc>
        <w:tc>
          <w:tcPr>
            <w:tcW w:w="7797" w:type="dxa"/>
            <w:gridSpan w:val="10"/>
            <w:tcBorders>
              <w:top w:val="single" w:sz="4" w:space="0" w:color="auto"/>
              <w:left w:val="nil"/>
              <w:bottom w:val="nil"/>
              <w:right w:val="single" w:sz="4" w:space="0" w:color="auto"/>
            </w:tcBorders>
            <w:shd w:val="pct30" w:color="FFFF00" w:fill="auto"/>
            <w:hideMark/>
          </w:tcPr>
          <w:p w14:paraId="2DF8CD53" w14:textId="4B512F73" w:rsidR="002D6EF2" w:rsidRDefault="007951E4">
            <w:pPr>
              <w:pStyle w:val="CRCoverPage"/>
              <w:spacing w:after="0"/>
              <w:ind w:left="100"/>
              <w:rPr>
                <w:noProof/>
                <w:lang w:eastAsia="fr-FR"/>
              </w:rPr>
            </w:pPr>
            <w:r>
              <w:rPr>
                <w:lang w:eastAsia="fr-FR"/>
              </w:rPr>
              <w:t xml:space="preserve">Adding edge resource </w:t>
            </w:r>
            <w:del w:id="1" w:author="Author">
              <w:r w:rsidDel="002347DF">
                <w:rPr>
                  <w:lang w:eastAsia="fr-FR"/>
                </w:rPr>
                <w:delText xml:space="preserve">management </w:delText>
              </w:r>
            </w:del>
            <w:ins w:id="2" w:author="Author">
              <w:r w:rsidR="002347DF">
                <w:rPr>
                  <w:lang w:eastAsia="fr-FR"/>
                </w:rPr>
                <w:t>exposure</w:t>
              </w:r>
              <w:r w:rsidR="002347DF">
                <w:rPr>
                  <w:lang w:eastAsia="fr-FR"/>
                </w:rPr>
                <w:t xml:space="preserve"> </w:t>
              </w:r>
            </w:ins>
            <w:r>
              <w:rPr>
                <w:lang w:eastAsia="fr-FR"/>
              </w:rPr>
              <w:t>to M6</w:t>
            </w:r>
          </w:p>
        </w:tc>
      </w:tr>
      <w:tr w:rsidR="002D6EF2" w14:paraId="357BEA61" w14:textId="77777777" w:rsidTr="002D6EF2">
        <w:tc>
          <w:tcPr>
            <w:tcW w:w="1843" w:type="dxa"/>
            <w:tcBorders>
              <w:top w:val="nil"/>
              <w:left w:val="single" w:sz="4" w:space="0" w:color="auto"/>
              <w:bottom w:val="nil"/>
              <w:right w:val="nil"/>
            </w:tcBorders>
          </w:tcPr>
          <w:p w14:paraId="6C3E3AB9" w14:textId="77777777" w:rsidR="002D6EF2" w:rsidRDefault="002D6EF2">
            <w:pPr>
              <w:pStyle w:val="CRCoverPage"/>
              <w:spacing w:after="0"/>
              <w:rPr>
                <w:b/>
                <w:i/>
                <w:noProof/>
                <w:sz w:val="8"/>
                <w:szCs w:val="8"/>
                <w:lang w:eastAsia="fr-FR"/>
              </w:rPr>
            </w:pPr>
          </w:p>
        </w:tc>
        <w:tc>
          <w:tcPr>
            <w:tcW w:w="7797" w:type="dxa"/>
            <w:gridSpan w:val="10"/>
            <w:tcBorders>
              <w:top w:val="nil"/>
              <w:left w:val="nil"/>
              <w:bottom w:val="nil"/>
              <w:right w:val="single" w:sz="4" w:space="0" w:color="auto"/>
            </w:tcBorders>
          </w:tcPr>
          <w:p w14:paraId="2A5FBA54" w14:textId="77777777" w:rsidR="002D6EF2" w:rsidRDefault="002D6EF2">
            <w:pPr>
              <w:pStyle w:val="CRCoverPage"/>
              <w:spacing w:after="0"/>
              <w:rPr>
                <w:noProof/>
                <w:sz w:val="8"/>
                <w:szCs w:val="8"/>
                <w:lang w:eastAsia="fr-FR"/>
              </w:rPr>
            </w:pPr>
          </w:p>
        </w:tc>
      </w:tr>
      <w:tr w:rsidR="002D6EF2" w14:paraId="590D1E91" w14:textId="77777777" w:rsidTr="002D6EF2">
        <w:tc>
          <w:tcPr>
            <w:tcW w:w="1843" w:type="dxa"/>
            <w:tcBorders>
              <w:top w:val="nil"/>
              <w:left w:val="single" w:sz="4" w:space="0" w:color="auto"/>
              <w:bottom w:val="nil"/>
              <w:right w:val="nil"/>
            </w:tcBorders>
            <w:hideMark/>
          </w:tcPr>
          <w:p w14:paraId="6DDB581D" w14:textId="77777777" w:rsidR="002D6EF2" w:rsidRDefault="002D6EF2">
            <w:pPr>
              <w:pStyle w:val="CRCoverPage"/>
              <w:tabs>
                <w:tab w:val="right" w:pos="1759"/>
              </w:tabs>
              <w:spacing w:after="0"/>
              <w:rPr>
                <w:b/>
                <w:i/>
                <w:noProof/>
                <w:lang w:eastAsia="fr-FR"/>
              </w:rPr>
            </w:pPr>
            <w:r>
              <w:rPr>
                <w:b/>
                <w:i/>
                <w:noProof/>
                <w:lang w:eastAsia="fr-FR"/>
              </w:rPr>
              <w:t>Source to WG:</w:t>
            </w:r>
          </w:p>
        </w:tc>
        <w:tc>
          <w:tcPr>
            <w:tcW w:w="7797" w:type="dxa"/>
            <w:gridSpan w:val="10"/>
            <w:tcBorders>
              <w:top w:val="nil"/>
              <w:left w:val="nil"/>
              <w:bottom w:val="nil"/>
              <w:right w:val="single" w:sz="4" w:space="0" w:color="auto"/>
            </w:tcBorders>
            <w:shd w:val="pct30" w:color="FFFF00" w:fill="auto"/>
            <w:hideMark/>
          </w:tcPr>
          <w:p w14:paraId="12D03850" w14:textId="61175E33" w:rsidR="002D6EF2" w:rsidRDefault="008D1CA4">
            <w:pPr>
              <w:pStyle w:val="CRCoverPage"/>
              <w:spacing w:after="0"/>
              <w:ind w:left="100"/>
              <w:rPr>
                <w:noProof/>
                <w:lang w:eastAsia="fr-FR"/>
              </w:rPr>
            </w:pPr>
            <w:r>
              <w:rPr>
                <w:lang w:eastAsia="fr-FR"/>
              </w:rPr>
              <w:t>Tencent Cloud</w:t>
            </w:r>
          </w:p>
        </w:tc>
      </w:tr>
      <w:tr w:rsidR="002D6EF2" w14:paraId="0D7C51EA" w14:textId="77777777" w:rsidTr="002D6EF2">
        <w:tc>
          <w:tcPr>
            <w:tcW w:w="1843" w:type="dxa"/>
            <w:tcBorders>
              <w:top w:val="nil"/>
              <w:left w:val="single" w:sz="4" w:space="0" w:color="auto"/>
              <w:bottom w:val="nil"/>
              <w:right w:val="nil"/>
            </w:tcBorders>
            <w:hideMark/>
          </w:tcPr>
          <w:p w14:paraId="675A81C8" w14:textId="77777777" w:rsidR="002D6EF2" w:rsidRDefault="002D6EF2">
            <w:pPr>
              <w:pStyle w:val="CRCoverPage"/>
              <w:tabs>
                <w:tab w:val="right" w:pos="1759"/>
              </w:tabs>
              <w:spacing w:after="0"/>
              <w:rPr>
                <w:b/>
                <w:i/>
                <w:noProof/>
                <w:lang w:eastAsia="fr-FR"/>
              </w:rPr>
            </w:pPr>
            <w:r>
              <w:rPr>
                <w:b/>
                <w:i/>
                <w:noProof/>
                <w:lang w:eastAsia="fr-FR"/>
              </w:rPr>
              <w:t>Source to TSG:</w:t>
            </w:r>
          </w:p>
        </w:tc>
        <w:tc>
          <w:tcPr>
            <w:tcW w:w="7797" w:type="dxa"/>
            <w:gridSpan w:val="10"/>
            <w:tcBorders>
              <w:top w:val="nil"/>
              <w:left w:val="nil"/>
              <w:bottom w:val="nil"/>
              <w:right w:val="single" w:sz="4" w:space="0" w:color="auto"/>
            </w:tcBorders>
            <w:shd w:val="pct30" w:color="FFFF00" w:fill="auto"/>
            <w:hideMark/>
          </w:tcPr>
          <w:p w14:paraId="1631BF15" w14:textId="77777777" w:rsidR="002D6EF2" w:rsidRDefault="002D6EF2">
            <w:pPr>
              <w:pStyle w:val="CRCoverPage"/>
              <w:spacing w:after="0"/>
              <w:ind w:left="100"/>
              <w:rPr>
                <w:noProof/>
                <w:lang w:eastAsia="fr-FR"/>
              </w:rPr>
            </w:pPr>
            <w:r>
              <w:rPr>
                <w:lang w:eastAsia="fr-FR"/>
              </w:rPr>
              <w:t>S4</w:t>
            </w:r>
          </w:p>
        </w:tc>
      </w:tr>
      <w:tr w:rsidR="002D6EF2" w14:paraId="368FAB22" w14:textId="77777777" w:rsidTr="002D6EF2">
        <w:tc>
          <w:tcPr>
            <w:tcW w:w="1843" w:type="dxa"/>
            <w:tcBorders>
              <w:top w:val="nil"/>
              <w:left w:val="single" w:sz="4" w:space="0" w:color="auto"/>
              <w:bottom w:val="nil"/>
              <w:right w:val="nil"/>
            </w:tcBorders>
          </w:tcPr>
          <w:p w14:paraId="755F23D8" w14:textId="77777777" w:rsidR="002D6EF2" w:rsidRDefault="002D6EF2">
            <w:pPr>
              <w:pStyle w:val="CRCoverPage"/>
              <w:spacing w:after="0"/>
              <w:rPr>
                <w:b/>
                <w:i/>
                <w:noProof/>
                <w:sz w:val="8"/>
                <w:szCs w:val="8"/>
                <w:lang w:eastAsia="fr-FR"/>
              </w:rPr>
            </w:pPr>
          </w:p>
        </w:tc>
        <w:tc>
          <w:tcPr>
            <w:tcW w:w="7797" w:type="dxa"/>
            <w:gridSpan w:val="10"/>
            <w:tcBorders>
              <w:top w:val="nil"/>
              <w:left w:val="nil"/>
              <w:bottom w:val="nil"/>
              <w:right w:val="single" w:sz="4" w:space="0" w:color="auto"/>
            </w:tcBorders>
          </w:tcPr>
          <w:p w14:paraId="5DEF0B41" w14:textId="77777777" w:rsidR="002D6EF2" w:rsidRDefault="002D6EF2">
            <w:pPr>
              <w:pStyle w:val="CRCoverPage"/>
              <w:spacing w:after="0"/>
              <w:rPr>
                <w:noProof/>
                <w:sz w:val="8"/>
                <w:szCs w:val="8"/>
                <w:lang w:eastAsia="fr-FR"/>
              </w:rPr>
            </w:pPr>
          </w:p>
        </w:tc>
      </w:tr>
      <w:tr w:rsidR="002D6EF2" w14:paraId="76BA245A" w14:textId="77777777" w:rsidTr="002D6EF2">
        <w:tc>
          <w:tcPr>
            <w:tcW w:w="1843" w:type="dxa"/>
            <w:tcBorders>
              <w:top w:val="nil"/>
              <w:left w:val="single" w:sz="4" w:space="0" w:color="auto"/>
              <w:bottom w:val="nil"/>
              <w:right w:val="nil"/>
            </w:tcBorders>
            <w:hideMark/>
          </w:tcPr>
          <w:p w14:paraId="40A50E1E" w14:textId="77777777" w:rsidR="002D6EF2" w:rsidRDefault="002D6EF2">
            <w:pPr>
              <w:pStyle w:val="CRCoverPage"/>
              <w:tabs>
                <w:tab w:val="right" w:pos="1759"/>
              </w:tabs>
              <w:spacing w:after="0"/>
              <w:rPr>
                <w:b/>
                <w:i/>
                <w:noProof/>
                <w:lang w:eastAsia="fr-FR"/>
              </w:rPr>
            </w:pPr>
            <w:r>
              <w:rPr>
                <w:b/>
                <w:i/>
                <w:noProof/>
                <w:lang w:eastAsia="fr-FR"/>
              </w:rPr>
              <w:t>Work item code:</w:t>
            </w:r>
          </w:p>
        </w:tc>
        <w:tc>
          <w:tcPr>
            <w:tcW w:w="3686" w:type="dxa"/>
            <w:gridSpan w:val="5"/>
            <w:shd w:val="pct30" w:color="FFFF00" w:fill="auto"/>
            <w:hideMark/>
          </w:tcPr>
          <w:p w14:paraId="171B7BC7" w14:textId="23C381AF" w:rsidR="002D6EF2" w:rsidRDefault="0086466C">
            <w:pPr>
              <w:pStyle w:val="CRCoverPage"/>
              <w:spacing w:after="0"/>
              <w:ind w:left="100"/>
              <w:rPr>
                <w:noProof/>
                <w:lang w:eastAsia="fr-FR"/>
              </w:rPr>
            </w:pPr>
            <w:r>
              <w:rPr>
                <w:noProof/>
                <w:lang w:eastAsia="fr-FR"/>
              </w:rPr>
              <w:t>5GMS_Pro_Ph2</w:t>
            </w:r>
          </w:p>
        </w:tc>
        <w:tc>
          <w:tcPr>
            <w:tcW w:w="567" w:type="dxa"/>
          </w:tcPr>
          <w:p w14:paraId="146843D5" w14:textId="77777777" w:rsidR="002D6EF2" w:rsidRDefault="002D6EF2">
            <w:pPr>
              <w:pStyle w:val="CRCoverPage"/>
              <w:spacing w:after="0"/>
              <w:ind w:right="100"/>
              <w:rPr>
                <w:noProof/>
                <w:lang w:eastAsia="fr-FR"/>
              </w:rPr>
            </w:pPr>
          </w:p>
        </w:tc>
        <w:tc>
          <w:tcPr>
            <w:tcW w:w="1417" w:type="dxa"/>
            <w:gridSpan w:val="3"/>
            <w:hideMark/>
          </w:tcPr>
          <w:p w14:paraId="7EFF013D" w14:textId="77777777" w:rsidR="002D6EF2" w:rsidRDefault="002D6EF2">
            <w:pPr>
              <w:pStyle w:val="CRCoverPage"/>
              <w:spacing w:after="0"/>
              <w:jc w:val="right"/>
              <w:rPr>
                <w:noProof/>
                <w:lang w:eastAsia="fr-FR"/>
              </w:rPr>
            </w:pPr>
            <w:r>
              <w:rPr>
                <w:b/>
                <w:i/>
                <w:noProof/>
                <w:lang w:eastAsia="fr-FR"/>
              </w:rPr>
              <w:t>Date:</w:t>
            </w:r>
          </w:p>
        </w:tc>
        <w:tc>
          <w:tcPr>
            <w:tcW w:w="2127" w:type="dxa"/>
            <w:tcBorders>
              <w:top w:val="nil"/>
              <w:left w:val="nil"/>
              <w:bottom w:val="nil"/>
              <w:right w:val="single" w:sz="4" w:space="0" w:color="auto"/>
            </w:tcBorders>
            <w:shd w:val="pct30" w:color="FFFF00" w:fill="auto"/>
            <w:hideMark/>
          </w:tcPr>
          <w:p w14:paraId="17DF9093" w14:textId="62A135B1" w:rsidR="002D6EF2" w:rsidRDefault="0086466C">
            <w:pPr>
              <w:pStyle w:val="CRCoverPage"/>
              <w:spacing w:after="0"/>
              <w:ind w:left="100"/>
              <w:rPr>
                <w:noProof/>
                <w:lang w:eastAsia="fr-FR"/>
              </w:rPr>
            </w:pPr>
            <w:r>
              <w:rPr>
                <w:lang w:eastAsia="fr-FR"/>
              </w:rPr>
              <w:t>2024-0</w:t>
            </w:r>
            <w:r w:rsidR="007951E4">
              <w:rPr>
                <w:lang w:eastAsia="fr-FR"/>
              </w:rPr>
              <w:t>4</w:t>
            </w:r>
            <w:r>
              <w:rPr>
                <w:lang w:eastAsia="fr-FR"/>
              </w:rPr>
              <w:t>-</w:t>
            </w:r>
            <w:r w:rsidR="007E77FE">
              <w:rPr>
                <w:lang w:eastAsia="fr-FR"/>
              </w:rPr>
              <w:t>0</w:t>
            </w:r>
            <w:r>
              <w:rPr>
                <w:lang w:eastAsia="fr-FR"/>
              </w:rPr>
              <w:t>2</w:t>
            </w:r>
          </w:p>
        </w:tc>
      </w:tr>
      <w:tr w:rsidR="002D6EF2" w14:paraId="648ACB78" w14:textId="77777777" w:rsidTr="002D6EF2">
        <w:tc>
          <w:tcPr>
            <w:tcW w:w="1843" w:type="dxa"/>
            <w:tcBorders>
              <w:top w:val="nil"/>
              <w:left w:val="single" w:sz="4" w:space="0" w:color="auto"/>
              <w:bottom w:val="nil"/>
              <w:right w:val="nil"/>
            </w:tcBorders>
          </w:tcPr>
          <w:p w14:paraId="5E117F70" w14:textId="77777777" w:rsidR="002D6EF2" w:rsidRDefault="002D6EF2">
            <w:pPr>
              <w:pStyle w:val="CRCoverPage"/>
              <w:spacing w:after="0"/>
              <w:rPr>
                <w:b/>
                <w:i/>
                <w:noProof/>
                <w:sz w:val="8"/>
                <w:szCs w:val="8"/>
                <w:lang w:eastAsia="fr-FR"/>
              </w:rPr>
            </w:pPr>
          </w:p>
        </w:tc>
        <w:tc>
          <w:tcPr>
            <w:tcW w:w="1986" w:type="dxa"/>
            <w:gridSpan w:val="4"/>
          </w:tcPr>
          <w:p w14:paraId="6052D782" w14:textId="77777777" w:rsidR="002D6EF2" w:rsidRDefault="002D6EF2">
            <w:pPr>
              <w:pStyle w:val="CRCoverPage"/>
              <w:spacing w:after="0"/>
              <w:rPr>
                <w:noProof/>
                <w:sz w:val="8"/>
                <w:szCs w:val="8"/>
                <w:lang w:eastAsia="fr-FR"/>
              </w:rPr>
            </w:pPr>
          </w:p>
        </w:tc>
        <w:tc>
          <w:tcPr>
            <w:tcW w:w="2267" w:type="dxa"/>
            <w:gridSpan w:val="2"/>
          </w:tcPr>
          <w:p w14:paraId="65227EAD" w14:textId="77777777" w:rsidR="002D6EF2" w:rsidRDefault="002D6EF2">
            <w:pPr>
              <w:pStyle w:val="CRCoverPage"/>
              <w:spacing w:after="0"/>
              <w:rPr>
                <w:noProof/>
                <w:sz w:val="8"/>
                <w:szCs w:val="8"/>
                <w:lang w:eastAsia="fr-FR"/>
              </w:rPr>
            </w:pPr>
          </w:p>
        </w:tc>
        <w:tc>
          <w:tcPr>
            <w:tcW w:w="1417" w:type="dxa"/>
            <w:gridSpan w:val="3"/>
          </w:tcPr>
          <w:p w14:paraId="776294A0" w14:textId="77777777" w:rsidR="002D6EF2" w:rsidRDefault="002D6EF2">
            <w:pPr>
              <w:pStyle w:val="CRCoverPage"/>
              <w:spacing w:after="0"/>
              <w:rPr>
                <w:noProof/>
                <w:sz w:val="8"/>
                <w:szCs w:val="8"/>
                <w:lang w:eastAsia="fr-FR"/>
              </w:rPr>
            </w:pPr>
          </w:p>
        </w:tc>
        <w:tc>
          <w:tcPr>
            <w:tcW w:w="2127" w:type="dxa"/>
            <w:tcBorders>
              <w:top w:val="nil"/>
              <w:left w:val="nil"/>
              <w:bottom w:val="nil"/>
              <w:right w:val="single" w:sz="4" w:space="0" w:color="auto"/>
            </w:tcBorders>
          </w:tcPr>
          <w:p w14:paraId="1BECBFE7" w14:textId="77777777" w:rsidR="002D6EF2" w:rsidRDefault="002D6EF2">
            <w:pPr>
              <w:pStyle w:val="CRCoverPage"/>
              <w:spacing w:after="0"/>
              <w:rPr>
                <w:noProof/>
                <w:sz w:val="8"/>
                <w:szCs w:val="8"/>
                <w:lang w:eastAsia="fr-FR"/>
              </w:rPr>
            </w:pPr>
          </w:p>
        </w:tc>
      </w:tr>
      <w:tr w:rsidR="002D6EF2" w14:paraId="7960E5AE" w14:textId="77777777" w:rsidTr="002D6EF2">
        <w:trPr>
          <w:cantSplit/>
        </w:trPr>
        <w:tc>
          <w:tcPr>
            <w:tcW w:w="1843" w:type="dxa"/>
            <w:tcBorders>
              <w:top w:val="nil"/>
              <w:left w:val="single" w:sz="4" w:space="0" w:color="auto"/>
              <w:bottom w:val="nil"/>
              <w:right w:val="nil"/>
            </w:tcBorders>
            <w:hideMark/>
          </w:tcPr>
          <w:p w14:paraId="3BACB088" w14:textId="77777777" w:rsidR="002D6EF2" w:rsidRDefault="002D6EF2">
            <w:pPr>
              <w:pStyle w:val="CRCoverPage"/>
              <w:tabs>
                <w:tab w:val="right" w:pos="1759"/>
              </w:tabs>
              <w:spacing w:after="0"/>
              <w:rPr>
                <w:b/>
                <w:i/>
                <w:noProof/>
                <w:lang w:eastAsia="fr-FR"/>
              </w:rPr>
            </w:pPr>
            <w:r>
              <w:rPr>
                <w:b/>
                <w:i/>
                <w:noProof/>
                <w:lang w:eastAsia="fr-FR"/>
              </w:rPr>
              <w:t>Category:</w:t>
            </w:r>
          </w:p>
        </w:tc>
        <w:tc>
          <w:tcPr>
            <w:tcW w:w="851" w:type="dxa"/>
            <w:shd w:val="pct30" w:color="FFFF00" w:fill="auto"/>
            <w:hideMark/>
          </w:tcPr>
          <w:p w14:paraId="6AFD277F" w14:textId="77777777" w:rsidR="002D6EF2" w:rsidRDefault="002D6EF2">
            <w:pPr>
              <w:pStyle w:val="CRCoverPage"/>
              <w:spacing w:after="0"/>
              <w:ind w:left="100" w:right="-609"/>
              <w:rPr>
                <w:b/>
                <w:noProof/>
                <w:lang w:eastAsia="fr-FR"/>
              </w:rPr>
            </w:pPr>
            <w:r>
              <w:rPr>
                <w:lang w:eastAsia="fr-FR"/>
              </w:rPr>
              <w:fldChar w:fldCharType="begin"/>
            </w:r>
            <w:r>
              <w:rPr>
                <w:lang w:eastAsia="fr-FR"/>
              </w:rPr>
              <w:instrText xml:space="preserve"> DOCPROPERTY  Cat  \* MERGEFORMAT </w:instrText>
            </w:r>
            <w:r>
              <w:rPr>
                <w:lang w:eastAsia="fr-FR"/>
              </w:rPr>
              <w:fldChar w:fldCharType="separate"/>
            </w:r>
            <w:r>
              <w:rPr>
                <w:b/>
                <w:noProof/>
                <w:lang w:eastAsia="fr-FR"/>
              </w:rPr>
              <w:t>B</w:t>
            </w:r>
            <w:r>
              <w:rPr>
                <w:b/>
                <w:noProof/>
                <w:lang w:eastAsia="fr-FR"/>
              </w:rPr>
              <w:fldChar w:fldCharType="end"/>
            </w:r>
          </w:p>
        </w:tc>
        <w:tc>
          <w:tcPr>
            <w:tcW w:w="3402" w:type="dxa"/>
            <w:gridSpan w:val="5"/>
          </w:tcPr>
          <w:p w14:paraId="0CE12807" w14:textId="77777777" w:rsidR="002D6EF2" w:rsidRDefault="002D6EF2">
            <w:pPr>
              <w:pStyle w:val="CRCoverPage"/>
              <w:spacing w:after="0"/>
              <w:rPr>
                <w:noProof/>
                <w:lang w:eastAsia="fr-FR"/>
              </w:rPr>
            </w:pPr>
          </w:p>
        </w:tc>
        <w:tc>
          <w:tcPr>
            <w:tcW w:w="1417" w:type="dxa"/>
            <w:gridSpan w:val="3"/>
            <w:hideMark/>
          </w:tcPr>
          <w:p w14:paraId="34C955CE" w14:textId="77777777" w:rsidR="002D6EF2" w:rsidRDefault="002D6EF2">
            <w:pPr>
              <w:pStyle w:val="CRCoverPage"/>
              <w:spacing w:after="0"/>
              <w:jc w:val="right"/>
              <w:rPr>
                <w:b/>
                <w:i/>
                <w:noProof/>
                <w:lang w:eastAsia="fr-FR"/>
              </w:rPr>
            </w:pPr>
            <w:r>
              <w:rPr>
                <w:b/>
                <w:i/>
                <w:noProof/>
                <w:lang w:eastAsia="fr-FR"/>
              </w:rPr>
              <w:t>Release:</w:t>
            </w:r>
          </w:p>
        </w:tc>
        <w:tc>
          <w:tcPr>
            <w:tcW w:w="2127" w:type="dxa"/>
            <w:tcBorders>
              <w:top w:val="nil"/>
              <w:left w:val="nil"/>
              <w:bottom w:val="nil"/>
              <w:right w:val="single" w:sz="4" w:space="0" w:color="auto"/>
            </w:tcBorders>
            <w:shd w:val="pct30" w:color="FFFF00" w:fill="auto"/>
            <w:hideMark/>
          </w:tcPr>
          <w:p w14:paraId="2AEDA1B2" w14:textId="77777777" w:rsidR="002D6EF2" w:rsidRDefault="002D6EF2">
            <w:pPr>
              <w:pStyle w:val="CRCoverPage"/>
              <w:spacing w:after="0"/>
              <w:ind w:left="100"/>
              <w:rPr>
                <w:noProof/>
                <w:lang w:eastAsia="fr-FR"/>
              </w:rPr>
            </w:pPr>
            <w:r>
              <w:rPr>
                <w:lang w:eastAsia="fr-FR"/>
              </w:rPr>
              <w:t>Rel-18</w:t>
            </w:r>
          </w:p>
        </w:tc>
      </w:tr>
      <w:tr w:rsidR="002D6EF2" w14:paraId="0E76AA69" w14:textId="77777777" w:rsidTr="002D6EF2">
        <w:tc>
          <w:tcPr>
            <w:tcW w:w="1843" w:type="dxa"/>
            <w:tcBorders>
              <w:top w:val="nil"/>
              <w:left w:val="single" w:sz="4" w:space="0" w:color="auto"/>
              <w:bottom w:val="single" w:sz="4" w:space="0" w:color="auto"/>
              <w:right w:val="nil"/>
            </w:tcBorders>
          </w:tcPr>
          <w:p w14:paraId="15583102" w14:textId="77777777" w:rsidR="002D6EF2" w:rsidRDefault="002D6EF2">
            <w:pPr>
              <w:pStyle w:val="CRCoverPage"/>
              <w:spacing w:after="0"/>
              <w:rPr>
                <w:b/>
                <w:i/>
                <w:noProof/>
                <w:lang w:eastAsia="fr-FR"/>
              </w:rPr>
            </w:pPr>
          </w:p>
        </w:tc>
        <w:tc>
          <w:tcPr>
            <w:tcW w:w="4677" w:type="dxa"/>
            <w:gridSpan w:val="8"/>
            <w:tcBorders>
              <w:top w:val="nil"/>
              <w:left w:val="nil"/>
              <w:bottom w:val="single" w:sz="4" w:space="0" w:color="auto"/>
              <w:right w:val="nil"/>
            </w:tcBorders>
            <w:hideMark/>
          </w:tcPr>
          <w:p w14:paraId="735CE9AC" w14:textId="77777777" w:rsidR="002D6EF2" w:rsidRDefault="002D6EF2">
            <w:pPr>
              <w:pStyle w:val="CRCoverPage"/>
              <w:spacing w:after="0"/>
              <w:ind w:left="383" w:hanging="383"/>
              <w:rPr>
                <w:i/>
                <w:noProof/>
                <w:sz w:val="18"/>
                <w:lang w:eastAsia="fr-FR"/>
              </w:rPr>
            </w:pPr>
            <w:r>
              <w:rPr>
                <w:i/>
                <w:noProof/>
                <w:sz w:val="18"/>
                <w:lang w:eastAsia="fr-FR"/>
              </w:rPr>
              <w:t xml:space="preserve">Use </w:t>
            </w:r>
            <w:r>
              <w:rPr>
                <w:i/>
                <w:noProof/>
                <w:sz w:val="18"/>
                <w:u w:val="single"/>
                <w:lang w:eastAsia="fr-FR"/>
              </w:rPr>
              <w:t>one</w:t>
            </w:r>
            <w:r>
              <w:rPr>
                <w:i/>
                <w:noProof/>
                <w:sz w:val="18"/>
                <w:lang w:eastAsia="fr-FR"/>
              </w:rPr>
              <w:t xml:space="preserve"> of the following categories:</w:t>
            </w:r>
            <w:r>
              <w:rPr>
                <w:b/>
                <w:i/>
                <w:noProof/>
                <w:sz w:val="18"/>
                <w:lang w:eastAsia="fr-FR"/>
              </w:rPr>
              <w:br/>
              <w:t>F</w:t>
            </w:r>
            <w:r>
              <w:rPr>
                <w:i/>
                <w:noProof/>
                <w:sz w:val="18"/>
                <w:lang w:eastAsia="fr-FR"/>
              </w:rPr>
              <w:t xml:space="preserve">  (correction)</w:t>
            </w:r>
            <w:r>
              <w:rPr>
                <w:i/>
                <w:noProof/>
                <w:sz w:val="18"/>
                <w:lang w:eastAsia="fr-FR"/>
              </w:rPr>
              <w:br/>
            </w:r>
            <w:r>
              <w:rPr>
                <w:b/>
                <w:i/>
                <w:noProof/>
                <w:sz w:val="18"/>
                <w:lang w:eastAsia="fr-FR"/>
              </w:rPr>
              <w:t>A</w:t>
            </w:r>
            <w:r>
              <w:rPr>
                <w:i/>
                <w:noProof/>
                <w:sz w:val="18"/>
                <w:lang w:eastAsia="fr-FR"/>
              </w:rPr>
              <w:t xml:space="preserve">  (mirror corresponding to a change in an earlier </w:t>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t>release)</w:t>
            </w:r>
            <w:r>
              <w:rPr>
                <w:i/>
                <w:noProof/>
                <w:sz w:val="18"/>
                <w:lang w:eastAsia="fr-FR"/>
              </w:rPr>
              <w:br/>
            </w:r>
            <w:r>
              <w:rPr>
                <w:b/>
                <w:i/>
                <w:noProof/>
                <w:sz w:val="18"/>
                <w:lang w:eastAsia="fr-FR"/>
              </w:rPr>
              <w:t>B</w:t>
            </w:r>
            <w:r>
              <w:rPr>
                <w:i/>
                <w:noProof/>
                <w:sz w:val="18"/>
                <w:lang w:eastAsia="fr-FR"/>
              </w:rPr>
              <w:t xml:space="preserve">  (addition of feature), </w:t>
            </w:r>
            <w:r>
              <w:rPr>
                <w:i/>
                <w:noProof/>
                <w:sz w:val="18"/>
                <w:lang w:eastAsia="fr-FR"/>
              </w:rPr>
              <w:br/>
            </w:r>
            <w:r>
              <w:rPr>
                <w:b/>
                <w:i/>
                <w:noProof/>
                <w:sz w:val="18"/>
                <w:lang w:eastAsia="fr-FR"/>
              </w:rPr>
              <w:t>C</w:t>
            </w:r>
            <w:r>
              <w:rPr>
                <w:i/>
                <w:noProof/>
                <w:sz w:val="18"/>
                <w:lang w:eastAsia="fr-FR"/>
              </w:rPr>
              <w:t xml:space="preserve">  (functional modification of feature)</w:t>
            </w:r>
            <w:r>
              <w:rPr>
                <w:i/>
                <w:noProof/>
                <w:sz w:val="18"/>
                <w:lang w:eastAsia="fr-FR"/>
              </w:rPr>
              <w:br/>
            </w:r>
            <w:r>
              <w:rPr>
                <w:b/>
                <w:i/>
                <w:noProof/>
                <w:sz w:val="18"/>
                <w:lang w:eastAsia="fr-FR"/>
              </w:rPr>
              <w:t>D</w:t>
            </w:r>
            <w:r>
              <w:rPr>
                <w:i/>
                <w:noProof/>
                <w:sz w:val="18"/>
                <w:lang w:eastAsia="fr-FR"/>
              </w:rPr>
              <w:t xml:space="preserve">  (editorial modification)</w:t>
            </w:r>
          </w:p>
          <w:p w14:paraId="4E7D646B" w14:textId="77777777" w:rsidR="002D6EF2" w:rsidRDefault="002D6EF2">
            <w:pPr>
              <w:pStyle w:val="CRCoverPage"/>
              <w:rPr>
                <w:noProof/>
                <w:lang w:eastAsia="fr-FR"/>
              </w:rPr>
            </w:pPr>
            <w:r>
              <w:rPr>
                <w:noProof/>
                <w:sz w:val="18"/>
                <w:lang w:eastAsia="fr-FR"/>
              </w:rPr>
              <w:t>Detailed explanations of the above categories can</w:t>
            </w:r>
            <w:r>
              <w:rPr>
                <w:noProof/>
                <w:sz w:val="18"/>
                <w:lang w:eastAsia="fr-FR"/>
              </w:rPr>
              <w:br/>
              <w:t xml:space="preserve">be found in 3GPP </w:t>
            </w:r>
            <w:hyperlink r:id="rId11" w:history="1">
              <w:r>
                <w:rPr>
                  <w:rStyle w:val="Hyperlink"/>
                  <w:noProof/>
                  <w:sz w:val="18"/>
                  <w:lang w:eastAsia="fr-FR"/>
                </w:rPr>
                <w:t>TR 21.900</w:t>
              </w:r>
            </w:hyperlink>
            <w:r>
              <w:rPr>
                <w:noProof/>
                <w:sz w:val="18"/>
                <w:lang w:eastAsia="fr-FR"/>
              </w:rPr>
              <w:t>.</w:t>
            </w:r>
          </w:p>
        </w:tc>
        <w:tc>
          <w:tcPr>
            <w:tcW w:w="3120" w:type="dxa"/>
            <w:gridSpan w:val="2"/>
            <w:tcBorders>
              <w:top w:val="nil"/>
              <w:left w:val="nil"/>
              <w:bottom w:val="single" w:sz="4" w:space="0" w:color="auto"/>
              <w:right w:val="single" w:sz="4" w:space="0" w:color="auto"/>
            </w:tcBorders>
            <w:hideMark/>
          </w:tcPr>
          <w:p w14:paraId="3B823D4E" w14:textId="77777777" w:rsidR="002D6EF2" w:rsidRDefault="002D6EF2">
            <w:pPr>
              <w:pStyle w:val="CRCoverPage"/>
              <w:tabs>
                <w:tab w:val="left" w:pos="950"/>
              </w:tabs>
              <w:spacing w:after="0"/>
              <w:ind w:left="241" w:hanging="241"/>
              <w:rPr>
                <w:i/>
                <w:noProof/>
                <w:sz w:val="18"/>
                <w:lang w:eastAsia="fr-FR"/>
              </w:rPr>
            </w:pPr>
            <w:r>
              <w:rPr>
                <w:i/>
                <w:noProof/>
                <w:sz w:val="18"/>
                <w:lang w:eastAsia="fr-FR"/>
              </w:rPr>
              <w:t xml:space="preserve">Use </w:t>
            </w:r>
            <w:r>
              <w:rPr>
                <w:i/>
                <w:noProof/>
                <w:sz w:val="18"/>
                <w:u w:val="single"/>
                <w:lang w:eastAsia="fr-FR"/>
              </w:rPr>
              <w:t>one</w:t>
            </w:r>
            <w:r>
              <w:rPr>
                <w:i/>
                <w:noProof/>
                <w:sz w:val="18"/>
                <w:lang w:eastAsia="fr-FR"/>
              </w:rPr>
              <w:t xml:space="preserve"> of the following releases:</w:t>
            </w:r>
            <w:r>
              <w:rPr>
                <w:i/>
                <w:noProof/>
                <w:sz w:val="18"/>
                <w:lang w:eastAsia="fr-FR"/>
              </w:rPr>
              <w:br/>
              <w:t>Rel-8</w:t>
            </w:r>
            <w:r>
              <w:rPr>
                <w:i/>
                <w:noProof/>
                <w:sz w:val="18"/>
                <w:lang w:eastAsia="fr-FR"/>
              </w:rPr>
              <w:tab/>
              <w:t>(Release 8)</w:t>
            </w:r>
            <w:r>
              <w:rPr>
                <w:i/>
                <w:noProof/>
                <w:sz w:val="18"/>
                <w:lang w:eastAsia="fr-FR"/>
              </w:rPr>
              <w:br/>
              <w:t>Rel-9</w:t>
            </w:r>
            <w:r>
              <w:rPr>
                <w:i/>
                <w:noProof/>
                <w:sz w:val="18"/>
                <w:lang w:eastAsia="fr-FR"/>
              </w:rPr>
              <w:tab/>
              <w:t>(Release 9)</w:t>
            </w:r>
            <w:r>
              <w:rPr>
                <w:i/>
                <w:noProof/>
                <w:sz w:val="18"/>
                <w:lang w:eastAsia="fr-FR"/>
              </w:rPr>
              <w:br/>
              <w:t>Rel-10</w:t>
            </w:r>
            <w:r>
              <w:rPr>
                <w:i/>
                <w:noProof/>
                <w:sz w:val="18"/>
                <w:lang w:eastAsia="fr-FR"/>
              </w:rPr>
              <w:tab/>
              <w:t>(Release 10)</w:t>
            </w:r>
            <w:r>
              <w:rPr>
                <w:i/>
                <w:noProof/>
                <w:sz w:val="18"/>
                <w:lang w:eastAsia="fr-FR"/>
              </w:rPr>
              <w:br/>
              <w:t>Rel-11</w:t>
            </w:r>
            <w:r>
              <w:rPr>
                <w:i/>
                <w:noProof/>
                <w:sz w:val="18"/>
                <w:lang w:eastAsia="fr-FR"/>
              </w:rPr>
              <w:tab/>
              <w:t>(Release 11)</w:t>
            </w:r>
            <w:r>
              <w:rPr>
                <w:i/>
                <w:noProof/>
                <w:sz w:val="18"/>
                <w:lang w:eastAsia="fr-FR"/>
              </w:rPr>
              <w:br/>
              <w:t>…</w:t>
            </w:r>
            <w:r>
              <w:rPr>
                <w:i/>
                <w:noProof/>
                <w:sz w:val="18"/>
                <w:lang w:eastAsia="fr-FR"/>
              </w:rPr>
              <w:br/>
              <w:t>Rel-16</w:t>
            </w:r>
            <w:r>
              <w:rPr>
                <w:i/>
                <w:noProof/>
                <w:sz w:val="18"/>
                <w:lang w:eastAsia="fr-FR"/>
              </w:rPr>
              <w:tab/>
              <w:t>(Release 16)</w:t>
            </w:r>
            <w:r>
              <w:rPr>
                <w:i/>
                <w:noProof/>
                <w:sz w:val="18"/>
                <w:lang w:eastAsia="fr-FR"/>
              </w:rPr>
              <w:br/>
              <w:t>Rel-17</w:t>
            </w:r>
            <w:r>
              <w:rPr>
                <w:i/>
                <w:noProof/>
                <w:sz w:val="18"/>
                <w:lang w:eastAsia="fr-FR"/>
              </w:rPr>
              <w:tab/>
              <w:t>(Release 17)</w:t>
            </w:r>
            <w:r>
              <w:rPr>
                <w:i/>
                <w:noProof/>
                <w:sz w:val="18"/>
                <w:lang w:eastAsia="fr-FR"/>
              </w:rPr>
              <w:br/>
              <w:t>Rel-18</w:t>
            </w:r>
            <w:r>
              <w:rPr>
                <w:i/>
                <w:noProof/>
                <w:sz w:val="18"/>
                <w:lang w:eastAsia="fr-FR"/>
              </w:rPr>
              <w:tab/>
              <w:t>(Release 18)</w:t>
            </w:r>
            <w:r>
              <w:rPr>
                <w:i/>
                <w:noProof/>
                <w:sz w:val="18"/>
                <w:lang w:eastAsia="fr-FR"/>
              </w:rPr>
              <w:br/>
              <w:t>Rel-19</w:t>
            </w:r>
            <w:r>
              <w:rPr>
                <w:i/>
                <w:noProof/>
                <w:sz w:val="18"/>
                <w:lang w:eastAsia="fr-FR"/>
              </w:rPr>
              <w:tab/>
              <w:t>(Release 19)</w:t>
            </w:r>
          </w:p>
        </w:tc>
      </w:tr>
      <w:tr w:rsidR="002D6EF2" w14:paraId="22B03BC2" w14:textId="77777777" w:rsidTr="002D6EF2">
        <w:tc>
          <w:tcPr>
            <w:tcW w:w="1843" w:type="dxa"/>
          </w:tcPr>
          <w:p w14:paraId="79744626" w14:textId="77777777" w:rsidR="002D6EF2" w:rsidRDefault="002D6EF2">
            <w:pPr>
              <w:pStyle w:val="CRCoverPage"/>
              <w:spacing w:after="0"/>
              <w:rPr>
                <w:b/>
                <w:i/>
                <w:noProof/>
                <w:sz w:val="8"/>
                <w:szCs w:val="8"/>
                <w:lang w:eastAsia="fr-FR"/>
              </w:rPr>
            </w:pPr>
          </w:p>
        </w:tc>
        <w:tc>
          <w:tcPr>
            <w:tcW w:w="7797" w:type="dxa"/>
            <w:gridSpan w:val="10"/>
          </w:tcPr>
          <w:p w14:paraId="7CB40EFF" w14:textId="77777777" w:rsidR="002D6EF2" w:rsidRDefault="002D6EF2">
            <w:pPr>
              <w:pStyle w:val="CRCoverPage"/>
              <w:spacing w:after="0"/>
              <w:rPr>
                <w:noProof/>
                <w:sz w:val="8"/>
                <w:szCs w:val="8"/>
                <w:lang w:eastAsia="fr-FR"/>
              </w:rPr>
            </w:pPr>
          </w:p>
        </w:tc>
      </w:tr>
      <w:tr w:rsidR="002D6EF2" w14:paraId="272AAF76" w14:textId="77777777" w:rsidTr="002D6EF2">
        <w:tc>
          <w:tcPr>
            <w:tcW w:w="2694" w:type="dxa"/>
            <w:gridSpan w:val="2"/>
            <w:tcBorders>
              <w:top w:val="single" w:sz="4" w:space="0" w:color="auto"/>
              <w:left w:val="single" w:sz="4" w:space="0" w:color="auto"/>
              <w:bottom w:val="nil"/>
              <w:right w:val="nil"/>
            </w:tcBorders>
            <w:hideMark/>
          </w:tcPr>
          <w:p w14:paraId="5DF14356" w14:textId="77777777" w:rsidR="002D6EF2" w:rsidRDefault="002D6EF2">
            <w:pPr>
              <w:pStyle w:val="CRCoverPage"/>
              <w:tabs>
                <w:tab w:val="right" w:pos="2184"/>
              </w:tabs>
              <w:spacing w:after="0"/>
              <w:rPr>
                <w:b/>
                <w:i/>
                <w:noProof/>
                <w:lang w:eastAsia="fr-FR"/>
              </w:rPr>
            </w:pPr>
            <w:r>
              <w:rPr>
                <w:b/>
                <w:i/>
                <w:noProof/>
                <w:lang w:eastAsia="fr-FR"/>
              </w:rPr>
              <w:t>Reason for change:</w:t>
            </w:r>
          </w:p>
        </w:tc>
        <w:tc>
          <w:tcPr>
            <w:tcW w:w="6946" w:type="dxa"/>
            <w:gridSpan w:val="9"/>
            <w:tcBorders>
              <w:top w:val="single" w:sz="4" w:space="0" w:color="auto"/>
              <w:left w:val="nil"/>
              <w:bottom w:val="nil"/>
              <w:right w:val="single" w:sz="4" w:space="0" w:color="auto"/>
            </w:tcBorders>
            <w:shd w:val="pct30" w:color="FFFF00" w:fill="auto"/>
            <w:hideMark/>
          </w:tcPr>
          <w:p w14:paraId="360FEF7D" w14:textId="2ECE8B8A" w:rsidR="002D6EF2" w:rsidRDefault="00697176">
            <w:pPr>
              <w:pStyle w:val="CRCoverPage"/>
              <w:spacing w:after="0"/>
              <w:ind w:left="100"/>
              <w:rPr>
                <w:noProof/>
                <w:lang w:eastAsia="fr-FR"/>
              </w:rPr>
            </w:pPr>
            <w:r>
              <w:rPr>
                <w:noProof/>
                <w:lang w:eastAsia="fr-FR"/>
              </w:rPr>
              <w:t xml:space="preserve">Updating clause </w:t>
            </w:r>
            <w:r w:rsidR="00D21A77">
              <w:rPr>
                <w:noProof/>
                <w:lang w:eastAsia="fr-FR"/>
              </w:rPr>
              <w:t>10</w:t>
            </w:r>
            <w:r w:rsidR="006C03D4">
              <w:rPr>
                <w:noProof/>
                <w:lang w:eastAsia="fr-FR"/>
              </w:rPr>
              <w:t xml:space="preserve"> note regarding the edge resources management API</w:t>
            </w:r>
          </w:p>
          <w:p w14:paraId="713561A2" w14:textId="77777777" w:rsidR="00930F77" w:rsidRDefault="00930F77">
            <w:pPr>
              <w:pStyle w:val="CRCoverPage"/>
              <w:spacing w:after="0"/>
              <w:ind w:left="100"/>
              <w:rPr>
                <w:noProof/>
                <w:lang w:eastAsia="fr-FR"/>
              </w:rPr>
            </w:pPr>
          </w:p>
          <w:p w14:paraId="6069ED13" w14:textId="77777777" w:rsidR="00930F77" w:rsidRDefault="00930F77" w:rsidP="00930F77">
            <w:pPr>
              <w:pStyle w:val="CRCoverPage"/>
              <w:spacing w:after="0"/>
              <w:rPr>
                <w:noProof/>
                <w:lang w:eastAsia="fr-FR"/>
              </w:rPr>
            </w:pPr>
            <w:r>
              <w:rPr>
                <w:noProof/>
                <w:lang w:eastAsia="fr-FR"/>
              </w:rPr>
              <w:t>Notes:</w:t>
            </w:r>
          </w:p>
          <w:p w14:paraId="3CF30DAD" w14:textId="77777777" w:rsidR="00930F77" w:rsidRDefault="00930F77" w:rsidP="0080365A">
            <w:pPr>
              <w:pStyle w:val="CRCoverPage"/>
              <w:numPr>
                <w:ilvl w:val="0"/>
                <w:numId w:val="42"/>
              </w:numPr>
              <w:spacing w:after="0"/>
              <w:rPr>
                <w:noProof/>
                <w:lang w:eastAsia="fr-FR"/>
              </w:rPr>
            </w:pPr>
            <w:r>
              <w:rPr>
                <w:noProof/>
                <w:lang w:eastAsia="fr-FR"/>
              </w:rPr>
              <w:t xml:space="preserve">SA4 added </w:t>
            </w:r>
            <w:proofErr w:type="spellStart"/>
            <w:r>
              <w:t>EdgeProcessingEligibilityCriteria</w:t>
            </w:r>
            <w:proofErr w:type="spellEnd"/>
            <w:r>
              <w:t xml:space="preserve"> to Service Access Information which is unique for media services</w:t>
            </w:r>
            <w:r w:rsidR="0080365A">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7"/>
              <w:gridCol w:w="1414"/>
              <w:gridCol w:w="908"/>
              <w:gridCol w:w="3226"/>
            </w:tblGrid>
            <w:tr w:rsidR="009A46B9" w14:paraId="233A6C10" w14:textId="77777777" w:rsidTr="009A46B9">
              <w:trPr>
                <w:tblHeader/>
              </w:trPr>
              <w:tc>
                <w:tcPr>
                  <w:tcW w:w="954" w:type="pct"/>
                  <w:tcBorders>
                    <w:top w:val="single" w:sz="4" w:space="0" w:color="000000"/>
                    <w:left w:val="single" w:sz="4" w:space="0" w:color="000000"/>
                    <w:bottom w:val="single" w:sz="4" w:space="0" w:color="000000"/>
                    <w:right w:val="single" w:sz="4" w:space="0" w:color="000000"/>
                  </w:tcBorders>
                  <w:shd w:val="clear" w:color="auto" w:fill="BFBFBF"/>
                  <w:hideMark/>
                </w:tcPr>
                <w:p w14:paraId="76D8242D" w14:textId="77777777" w:rsidR="009A46B9" w:rsidRDefault="009A46B9" w:rsidP="009A46B9">
                  <w:pPr>
                    <w:pStyle w:val="TAH"/>
                    <w:rPr>
                      <w:lang w:eastAsia="en-GB"/>
                    </w:rPr>
                  </w:pPr>
                  <w:r>
                    <w:rPr>
                      <w:lang w:eastAsia="en-GB"/>
                    </w:rPr>
                    <w:t>Property name</w:t>
                  </w:r>
                </w:p>
              </w:tc>
              <w:tc>
                <w:tcPr>
                  <w:tcW w:w="1031" w:type="pct"/>
                  <w:tcBorders>
                    <w:top w:val="single" w:sz="4" w:space="0" w:color="000000"/>
                    <w:left w:val="single" w:sz="4" w:space="0" w:color="000000"/>
                    <w:bottom w:val="single" w:sz="4" w:space="0" w:color="000000"/>
                    <w:right w:val="single" w:sz="4" w:space="0" w:color="000000"/>
                  </w:tcBorders>
                  <w:shd w:val="clear" w:color="auto" w:fill="BFBFBF"/>
                  <w:hideMark/>
                </w:tcPr>
                <w:p w14:paraId="5CF0C523" w14:textId="77777777" w:rsidR="009A46B9" w:rsidRDefault="009A46B9" w:rsidP="009A46B9">
                  <w:pPr>
                    <w:pStyle w:val="TAH"/>
                    <w:rPr>
                      <w:lang w:eastAsia="en-GB"/>
                    </w:rPr>
                  </w:pPr>
                  <w:r>
                    <w:rPr>
                      <w:lang w:eastAsia="en-GB"/>
                    </w:rPr>
                    <w:t>Type</w:t>
                  </w:r>
                </w:p>
              </w:tc>
              <w:tc>
                <w:tcPr>
                  <w:tcW w:w="662" w:type="pct"/>
                  <w:tcBorders>
                    <w:top w:val="single" w:sz="4" w:space="0" w:color="000000"/>
                    <w:left w:val="single" w:sz="4" w:space="0" w:color="000000"/>
                    <w:bottom w:val="single" w:sz="4" w:space="0" w:color="000000"/>
                    <w:right w:val="single" w:sz="4" w:space="0" w:color="000000"/>
                  </w:tcBorders>
                  <w:shd w:val="clear" w:color="auto" w:fill="BFBFBF"/>
                  <w:hideMark/>
                </w:tcPr>
                <w:p w14:paraId="1BC7B40C" w14:textId="77777777" w:rsidR="009A46B9" w:rsidRDefault="009A46B9" w:rsidP="009A46B9">
                  <w:pPr>
                    <w:pStyle w:val="TAH"/>
                    <w:rPr>
                      <w:lang w:eastAsia="en-GB"/>
                    </w:rPr>
                  </w:pPr>
                  <w:r>
                    <w:rPr>
                      <w:lang w:eastAsia="en-GB"/>
                    </w:rPr>
                    <w:t>Cardinality</w:t>
                  </w:r>
                </w:p>
              </w:tc>
              <w:tc>
                <w:tcPr>
                  <w:tcW w:w="2353" w:type="pct"/>
                  <w:tcBorders>
                    <w:top w:val="single" w:sz="4" w:space="0" w:color="000000"/>
                    <w:left w:val="single" w:sz="4" w:space="0" w:color="000000"/>
                    <w:bottom w:val="single" w:sz="4" w:space="0" w:color="000000"/>
                    <w:right w:val="single" w:sz="4" w:space="0" w:color="000000"/>
                  </w:tcBorders>
                  <w:shd w:val="clear" w:color="auto" w:fill="BFBFBF"/>
                  <w:hideMark/>
                </w:tcPr>
                <w:p w14:paraId="5752EC27" w14:textId="77777777" w:rsidR="009A46B9" w:rsidRDefault="009A46B9" w:rsidP="009A46B9">
                  <w:pPr>
                    <w:pStyle w:val="TAH"/>
                    <w:rPr>
                      <w:lang w:eastAsia="en-GB"/>
                    </w:rPr>
                  </w:pPr>
                  <w:r>
                    <w:rPr>
                      <w:lang w:eastAsia="en-GB"/>
                    </w:rPr>
                    <w:t>Description</w:t>
                  </w:r>
                </w:p>
              </w:tc>
            </w:tr>
            <w:tr w:rsidR="009A46B9" w14:paraId="006710B9" w14:textId="77777777" w:rsidTr="009A46B9">
              <w:tc>
                <w:tcPr>
                  <w:tcW w:w="954" w:type="pct"/>
                  <w:tcBorders>
                    <w:top w:val="single" w:sz="4" w:space="0" w:color="000000"/>
                    <w:left w:val="single" w:sz="4" w:space="0" w:color="000000"/>
                    <w:bottom w:val="single" w:sz="4" w:space="0" w:color="000000"/>
                    <w:right w:val="single" w:sz="4" w:space="0" w:color="000000"/>
                  </w:tcBorders>
                  <w:hideMark/>
                </w:tcPr>
                <w:p w14:paraId="135057C4" w14:textId="77777777" w:rsidR="009A46B9" w:rsidRDefault="009A46B9" w:rsidP="009A46B9">
                  <w:pPr>
                    <w:pStyle w:val="TAL"/>
                    <w:rPr>
                      <w:rStyle w:val="Codechar1"/>
                    </w:rPr>
                  </w:pPr>
                  <w:r>
                    <w:rPr>
                      <w:rStyle w:val="Codechar1"/>
                      <w:lang w:eastAsia="en-GB"/>
                    </w:rPr>
                    <w:t>service‌DataFlow‌Descriptions</w:t>
                  </w:r>
                </w:p>
              </w:tc>
              <w:tc>
                <w:tcPr>
                  <w:tcW w:w="1031" w:type="pct"/>
                  <w:tcBorders>
                    <w:top w:val="single" w:sz="4" w:space="0" w:color="000000"/>
                    <w:left w:val="single" w:sz="4" w:space="0" w:color="000000"/>
                    <w:bottom w:val="single" w:sz="4" w:space="0" w:color="000000"/>
                    <w:right w:val="single" w:sz="4" w:space="0" w:color="000000"/>
                  </w:tcBorders>
                  <w:hideMark/>
                </w:tcPr>
                <w:p w14:paraId="0C43A54A" w14:textId="77777777" w:rsidR="009A46B9" w:rsidRDefault="009A46B9" w:rsidP="009A46B9">
                  <w:pPr>
                    <w:pStyle w:val="TAL"/>
                    <w:rPr>
                      <w:rStyle w:val="Datatypechar"/>
                    </w:rPr>
                  </w:pPr>
                  <w:bookmarkStart w:id="3" w:name="_MCCTEMPBM_CRPT71130223___7"/>
                  <w:proofErr w:type="gramStart"/>
                  <w:r>
                    <w:rPr>
                      <w:rStyle w:val="Datatypechar"/>
                      <w:lang w:eastAsia="en-GB"/>
                    </w:rPr>
                    <w:t>array(</w:t>
                  </w:r>
                  <w:proofErr w:type="spellStart"/>
                  <w:proofErr w:type="gramEnd"/>
                  <w:r>
                    <w:rPr>
                      <w:rStyle w:val="Datatypechar"/>
                      <w:lang w:eastAsia="en-GB"/>
                    </w:rPr>
                    <w:t>Service‌DataFlow‌Description</w:t>
                  </w:r>
                  <w:proofErr w:type="spellEnd"/>
                  <w:r>
                    <w:rPr>
                      <w:rStyle w:val="Datatypechar"/>
                      <w:lang w:eastAsia="en-GB"/>
                    </w:rPr>
                    <w:t>)</w:t>
                  </w:r>
                  <w:bookmarkEnd w:id="3"/>
                </w:p>
              </w:tc>
              <w:tc>
                <w:tcPr>
                  <w:tcW w:w="662" w:type="pct"/>
                  <w:tcBorders>
                    <w:top w:val="single" w:sz="4" w:space="0" w:color="000000"/>
                    <w:left w:val="single" w:sz="4" w:space="0" w:color="000000"/>
                    <w:bottom w:val="single" w:sz="4" w:space="0" w:color="000000"/>
                    <w:right w:val="single" w:sz="4" w:space="0" w:color="000000"/>
                  </w:tcBorders>
                  <w:hideMark/>
                </w:tcPr>
                <w:p w14:paraId="1A28CC5F" w14:textId="77777777" w:rsidR="009A46B9" w:rsidRDefault="009A46B9" w:rsidP="009A46B9">
                  <w:pPr>
                    <w:pStyle w:val="TAC"/>
                  </w:pPr>
                  <w:r>
                    <w:rPr>
                      <w:lang w:eastAsia="en-GB"/>
                    </w:rPr>
                    <w:t>1..1</w:t>
                  </w:r>
                </w:p>
              </w:tc>
              <w:tc>
                <w:tcPr>
                  <w:tcW w:w="2353" w:type="pct"/>
                  <w:tcBorders>
                    <w:top w:val="single" w:sz="4" w:space="0" w:color="000000"/>
                    <w:left w:val="single" w:sz="4" w:space="0" w:color="000000"/>
                    <w:bottom w:val="single" w:sz="4" w:space="0" w:color="000000"/>
                    <w:right w:val="single" w:sz="4" w:space="0" w:color="000000"/>
                  </w:tcBorders>
                  <w:hideMark/>
                </w:tcPr>
                <w:p w14:paraId="2A350CBD" w14:textId="77777777" w:rsidR="009A46B9" w:rsidRDefault="009A46B9" w:rsidP="009A46B9">
                  <w:pPr>
                    <w:pStyle w:val="TAL"/>
                    <w:rPr>
                      <w:lang w:eastAsia="en-GB"/>
                    </w:rPr>
                  </w:pPr>
                  <w:r>
                    <w:rPr>
                      <w:lang w:eastAsia="en-GB"/>
                    </w:rPr>
                    <w:t>A set of Service Data Flow descriptions that are to be used as triggers for invoking edge media processing (see NOTE 1).</w:t>
                  </w:r>
                </w:p>
                <w:p w14:paraId="5036794A" w14:textId="77777777" w:rsidR="009A46B9" w:rsidRDefault="009A46B9" w:rsidP="009A46B9">
                  <w:pPr>
                    <w:pStyle w:val="TALcontinuation"/>
                    <w:spacing w:before="60"/>
                    <w:rPr>
                      <w:lang w:eastAsia="en-GB"/>
                    </w:rPr>
                  </w:pPr>
                  <w:r>
                    <w:rPr>
                      <w:lang w:eastAsia="en-GB"/>
                    </w:rPr>
                    <w:t>If the set is empty, edge media processing may be invoked for an otherwise eligible media stream session on any service data flow.</w:t>
                  </w:r>
                </w:p>
                <w:p w14:paraId="54D7E26D" w14:textId="77777777" w:rsidR="009A46B9" w:rsidRDefault="009A46B9" w:rsidP="009A46B9">
                  <w:pPr>
                    <w:pStyle w:val="TALcontinuation"/>
                    <w:spacing w:before="60"/>
                    <w:rPr>
                      <w:lang w:eastAsia="en-GB"/>
                    </w:rPr>
                  </w:pPr>
                  <w:r>
                    <w:rPr>
                      <w:lang w:eastAsia="en-GB"/>
                    </w:rPr>
                    <w:t xml:space="preserve">Valid </w:t>
                  </w:r>
                  <w:r>
                    <w:rPr>
                      <w:rStyle w:val="Codechar1"/>
                      <w:lang w:eastAsia="en-GB"/>
                    </w:rPr>
                    <w:t>ServiceDataFlowDescription</w:t>
                  </w:r>
                  <w:r>
                    <w:rPr>
                      <w:lang w:eastAsia="en-GB"/>
                    </w:rPr>
                    <w:t xml:space="preserve"> elements:</w:t>
                  </w:r>
                </w:p>
                <w:p w14:paraId="79164191" w14:textId="77777777" w:rsidR="009A46B9" w:rsidRDefault="009A46B9" w:rsidP="009A46B9">
                  <w:pPr>
                    <w:pStyle w:val="TALcontinuation"/>
                    <w:spacing w:before="60"/>
                    <w:rPr>
                      <w:lang w:eastAsia="en-GB"/>
                    </w:rPr>
                  </w:pPr>
                  <w:r>
                    <w:rPr>
                      <w:lang w:eastAsia="en-GB"/>
                    </w:rPr>
                    <w:t>-</w:t>
                  </w:r>
                  <w:r>
                    <w:rPr>
                      <w:lang w:eastAsia="en-GB"/>
                    </w:rPr>
                    <w:tab/>
                  </w:r>
                  <w:r>
                    <w:rPr>
                      <w:rStyle w:val="Codechar1"/>
                      <w:lang w:eastAsia="en-GB"/>
                    </w:rPr>
                    <w:t>domainName</w:t>
                  </w:r>
                </w:p>
                <w:p w14:paraId="65DE4CF0" w14:textId="77777777" w:rsidR="009A46B9" w:rsidRDefault="009A46B9" w:rsidP="009A46B9">
                  <w:pPr>
                    <w:pStyle w:val="TALcontinuation"/>
                    <w:spacing w:before="60"/>
                    <w:rPr>
                      <w:lang w:eastAsia="en-GB"/>
                    </w:rPr>
                  </w:pPr>
                  <w:r>
                    <w:rPr>
                      <w:lang w:eastAsia="en-GB"/>
                    </w:rPr>
                    <w:t>-</w:t>
                  </w:r>
                  <w:r>
                    <w:rPr>
                      <w:lang w:eastAsia="en-GB"/>
                    </w:rPr>
                    <w:tab/>
                  </w:r>
                  <w:r>
                    <w:rPr>
                      <w:rStyle w:val="Codechar1"/>
                      <w:lang w:eastAsia="en-GB"/>
                    </w:rPr>
                    <w:t>flowDescription.destinationAddress</w:t>
                  </w:r>
                  <w:r>
                    <w:rPr>
                      <w:lang w:eastAsia="en-GB"/>
                    </w:rPr>
                    <w:t xml:space="preserve"> and </w:t>
                  </w:r>
                  <w:r>
                    <w:rPr>
                      <w:rStyle w:val="Codechar1"/>
                      <w:lang w:eastAsia="en-GB"/>
                    </w:rPr>
                    <w:t>flowDescription.destinationPort</w:t>
                  </w:r>
                </w:p>
                <w:p w14:paraId="1C3A775E" w14:textId="77777777" w:rsidR="009A46B9" w:rsidRDefault="009A46B9" w:rsidP="009A46B9">
                  <w:pPr>
                    <w:pStyle w:val="TALcontinuation"/>
                    <w:spacing w:before="60"/>
                    <w:rPr>
                      <w:lang w:eastAsia="en-GB"/>
                    </w:rPr>
                  </w:pPr>
                  <w:r>
                    <w:rPr>
                      <w:lang w:eastAsia="en-GB"/>
                    </w:rPr>
                    <w:t>-</w:t>
                  </w:r>
                  <w:r>
                    <w:rPr>
                      <w:lang w:eastAsia="en-GB"/>
                    </w:rPr>
                    <w:tab/>
                  </w:r>
                  <w:r>
                    <w:rPr>
                      <w:rStyle w:val="Codechar1"/>
                      <w:lang w:eastAsia="en-GB"/>
                    </w:rPr>
                    <w:t>flowDescription.differentiatedServices</w:t>
                  </w:r>
                </w:p>
                <w:p w14:paraId="0A02255F" w14:textId="77777777" w:rsidR="009A46B9" w:rsidRDefault="009A46B9" w:rsidP="009A46B9">
                  <w:pPr>
                    <w:pStyle w:val="TALcontinuation"/>
                    <w:spacing w:before="60"/>
                    <w:rPr>
                      <w:lang w:eastAsia="en-GB"/>
                    </w:rPr>
                  </w:pPr>
                  <w:r>
                    <w:rPr>
                      <w:lang w:eastAsia="en-GB"/>
                    </w:rPr>
                    <w:t>-</w:t>
                  </w:r>
                  <w:r>
                    <w:rPr>
                      <w:lang w:eastAsia="en-GB"/>
                    </w:rPr>
                    <w:tab/>
                  </w:r>
                  <w:r>
                    <w:rPr>
                      <w:rStyle w:val="Codechar1"/>
                      <w:lang w:eastAsia="en-GB"/>
                    </w:rPr>
                    <w:t>flowDescription.flowLabel</w:t>
                  </w:r>
                </w:p>
                <w:p w14:paraId="0F606749" w14:textId="77777777" w:rsidR="009A46B9" w:rsidRDefault="009A46B9" w:rsidP="009A46B9">
                  <w:pPr>
                    <w:pStyle w:val="TALcontinuation"/>
                    <w:spacing w:before="60"/>
                    <w:rPr>
                      <w:lang w:eastAsia="en-GB"/>
                    </w:rPr>
                  </w:pPr>
                  <w:r>
                    <w:rPr>
                      <w:lang w:eastAsia="en-GB"/>
                    </w:rPr>
                    <w:t xml:space="preserve">Other </w:t>
                  </w:r>
                  <w:r>
                    <w:rPr>
                      <w:rStyle w:val="Codechar1"/>
                      <w:lang w:eastAsia="en-GB"/>
                    </w:rPr>
                    <w:t>ServiceDataFlowDescription</w:t>
                  </w:r>
                  <w:r>
                    <w:rPr>
                      <w:lang w:eastAsia="en-GB"/>
                    </w:rPr>
                    <w:t xml:space="preserve"> settings shall be rejected by the Media AF.</w:t>
                  </w:r>
                </w:p>
              </w:tc>
            </w:tr>
            <w:tr w:rsidR="009A46B9" w14:paraId="7EE8E7A3" w14:textId="77777777" w:rsidTr="009A46B9">
              <w:tc>
                <w:tcPr>
                  <w:tcW w:w="954" w:type="pct"/>
                  <w:tcBorders>
                    <w:top w:val="single" w:sz="4" w:space="0" w:color="000000"/>
                    <w:left w:val="single" w:sz="4" w:space="0" w:color="000000"/>
                    <w:bottom w:val="single" w:sz="4" w:space="0" w:color="000000"/>
                    <w:right w:val="single" w:sz="4" w:space="0" w:color="000000"/>
                  </w:tcBorders>
                  <w:hideMark/>
                </w:tcPr>
                <w:p w14:paraId="0CF93B56" w14:textId="77777777" w:rsidR="009A46B9" w:rsidRDefault="009A46B9" w:rsidP="009A46B9">
                  <w:pPr>
                    <w:pStyle w:val="TAL"/>
                    <w:rPr>
                      <w:rStyle w:val="Codechar1"/>
                    </w:rPr>
                  </w:pPr>
                  <w:r>
                    <w:rPr>
                      <w:rStyle w:val="Codechar1"/>
                      <w:lang w:eastAsia="en-GB"/>
                    </w:rPr>
                    <w:lastRenderedPageBreak/>
                    <w:t>ueLocations</w:t>
                  </w:r>
                </w:p>
              </w:tc>
              <w:tc>
                <w:tcPr>
                  <w:tcW w:w="1031" w:type="pct"/>
                  <w:tcBorders>
                    <w:top w:val="single" w:sz="4" w:space="0" w:color="000000"/>
                    <w:left w:val="single" w:sz="4" w:space="0" w:color="000000"/>
                    <w:bottom w:val="single" w:sz="4" w:space="0" w:color="000000"/>
                    <w:right w:val="single" w:sz="4" w:space="0" w:color="000000"/>
                  </w:tcBorders>
                  <w:hideMark/>
                </w:tcPr>
                <w:p w14:paraId="50661993" w14:textId="77777777" w:rsidR="009A46B9" w:rsidRDefault="009A46B9" w:rsidP="009A46B9">
                  <w:pPr>
                    <w:pStyle w:val="TAL"/>
                    <w:rPr>
                      <w:rStyle w:val="Datatypechar"/>
                    </w:rPr>
                  </w:pPr>
                  <w:bookmarkStart w:id="4" w:name="_MCCTEMPBM_CRPT71130224___7"/>
                  <w:proofErr w:type="gramStart"/>
                  <w:r>
                    <w:rPr>
                      <w:rStyle w:val="Datatypechar"/>
                      <w:lang w:eastAsia="en-GB"/>
                    </w:rPr>
                    <w:t>array(</w:t>
                  </w:r>
                  <w:proofErr w:type="gramEnd"/>
                  <w:r>
                    <w:rPr>
                      <w:rStyle w:val="Datatypechar"/>
                      <w:lang w:eastAsia="en-GB"/>
                    </w:rPr>
                    <w:t>Location‌Area5G)</w:t>
                  </w:r>
                  <w:bookmarkEnd w:id="4"/>
                </w:p>
              </w:tc>
              <w:tc>
                <w:tcPr>
                  <w:tcW w:w="662" w:type="pct"/>
                  <w:tcBorders>
                    <w:top w:val="single" w:sz="4" w:space="0" w:color="000000"/>
                    <w:left w:val="single" w:sz="4" w:space="0" w:color="000000"/>
                    <w:bottom w:val="single" w:sz="4" w:space="0" w:color="000000"/>
                    <w:right w:val="single" w:sz="4" w:space="0" w:color="000000"/>
                  </w:tcBorders>
                  <w:hideMark/>
                </w:tcPr>
                <w:p w14:paraId="77F0019E" w14:textId="77777777" w:rsidR="009A46B9" w:rsidRDefault="009A46B9" w:rsidP="009A46B9">
                  <w:pPr>
                    <w:pStyle w:val="TAC"/>
                  </w:pPr>
                  <w:r>
                    <w:rPr>
                      <w:lang w:eastAsia="en-GB"/>
                    </w:rPr>
                    <w:t>1..1</w:t>
                  </w:r>
                </w:p>
              </w:tc>
              <w:tc>
                <w:tcPr>
                  <w:tcW w:w="2353" w:type="pct"/>
                  <w:tcBorders>
                    <w:top w:val="single" w:sz="4" w:space="0" w:color="000000"/>
                    <w:left w:val="single" w:sz="4" w:space="0" w:color="000000"/>
                    <w:bottom w:val="single" w:sz="4" w:space="0" w:color="000000"/>
                    <w:right w:val="single" w:sz="4" w:space="0" w:color="000000"/>
                  </w:tcBorders>
                  <w:hideMark/>
                </w:tcPr>
                <w:p w14:paraId="4D7B0A86" w14:textId="77777777" w:rsidR="009A46B9" w:rsidRDefault="009A46B9" w:rsidP="009A46B9">
                  <w:pPr>
                    <w:pStyle w:val="TAL"/>
                    <w:rPr>
                      <w:lang w:eastAsia="en-GB"/>
                    </w:rPr>
                  </w:pPr>
                  <w:r>
                    <w:rPr>
                      <w:lang w:eastAsia="en-GB"/>
                    </w:rPr>
                    <w:t>A set of geographical areas in which edge media processing is to be triggered when a UE is present (see NOTE 2).</w:t>
                  </w:r>
                </w:p>
                <w:p w14:paraId="044FA7E6" w14:textId="77777777" w:rsidR="009A46B9" w:rsidRDefault="009A46B9" w:rsidP="009A46B9">
                  <w:pPr>
                    <w:pStyle w:val="TALcontinuation"/>
                    <w:spacing w:before="60"/>
                    <w:rPr>
                      <w:lang w:eastAsia="en-GB"/>
                    </w:rPr>
                  </w:pPr>
                  <w:r>
                    <w:rPr>
                      <w:lang w:eastAsia="en-GB"/>
                    </w:rPr>
                    <w:t>If the set is empty, edge media processing may be invoked for an otherwise eligible media stream session in any location.</w:t>
                  </w:r>
                </w:p>
              </w:tc>
            </w:tr>
            <w:tr w:rsidR="009A46B9" w14:paraId="534BAAD8" w14:textId="77777777" w:rsidTr="009A46B9">
              <w:tc>
                <w:tcPr>
                  <w:tcW w:w="954" w:type="pct"/>
                  <w:tcBorders>
                    <w:top w:val="single" w:sz="4" w:space="0" w:color="000000"/>
                    <w:left w:val="single" w:sz="4" w:space="0" w:color="000000"/>
                    <w:bottom w:val="single" w:sz="4" w:space="0" w:color="000000"/>
                    <w:right w:val="single" w:sz="4" w:space="0" w:color="000000"/>
                  </w:tcBorders>
                  <w:hideMark/>
                </w:tcPr>
                <w:p w14:paraId="480B4430" w14:textId="77777777" w:rsidR="009A46B9" w:rsidRDefault="009A46B9" w:rsidP="009A46B9">
                  <w:pPr>
                    <w:pStyle w:val="TAL"/>
                    <w:rPr>
                      <w:rStyle w:val="Codechar1"/>
                    </w:rPr>
                  </w:pPr>
                  <w:r>
                    <w:rPr>
                      <w:rStyle w:val="Codechar1"/>
                      <w:lang w:eastAsia="en-GB"/>
                    </w:rPr>
                    <w:t>timeWindows</w:t>
                  </w:r>
                </w:p>
              </w:tc>
              <w:tc>
                <w:tcPr>
                  <w:tcW w:w="1031" w:type="pct"/>
                  <w:tcBorders>
                    <w:top w:val="single" w:sz="4" w:space="0" w:color="000000"/>
                    <w:left w:val="single" w:sz="4" w:space="0" w:color="000000"/>
                    <w:bottom w:val="single" w:sz="4" w:space="0" w:color="000000"/>
                    <w:right w:val="single" w:sz="4" w:space="0" w:color="000000"/>
                  </w:tcBorders>
                  <w:hideMark/>
                </w:tcPr>
                <w:p w14:paraId="7343B588" w14:textId="77777777" w:rsidR="009A46B9" w:rsidRDefault="009A46B9" w:rsidP="009A46B9">
                  <w:pPr>
                    <w:pStyle w:val="TAL"/>
                    <w:rPr>
                      <w:rStyle w:val="Datatypechar"/>
                    </w:rPr>
                  </w:pPr>
                  <w:bookmarkStart w:id="5" w:name="_MCCTEMPBM_CRPT71130225___7"/>
                  <w:proofErr w:type="gramStart"/>
                  <w:r>
                    <w:rPr>
                      <w:rStyle w:val="Datatypechar"/>
                      <w:lang w:eastAsia="en-GB"/>
                    </w:rPr>
                    <w:t>array(</w:t>
                  </w:r>
                  <w:proofErr w:type="spellStart"/>
                  <w:proofErr w:type="gramEnd"/>
                  <w:r>
                    <w:rPr>
                      <w:rStyle w:val="Datatypechar"/>
                      <w:lang w:eastAsia="en-GB"/>
                    </w:rPr>
                    <w:t>TimeWindow</w:t>
                  </w:r>
                  <w:proofErr w:type="spellEnd"/>
                  <w:r>
                    <w:rPr>
                      <w:rStyle w:val="Datatypechar"/>
                      <w:lang w:eastAsia="en-GB"/>
                    </w:rPr>
                    <w:t>)</w:t>
                  </w:r>
                  <w:bookmarkEnd w:id="5"/>
                </w:p>
              </w:tc>
              <w:tc>
                <w:tcPr>
                  <w:tcW w:w="662" w:type="pct"/>
                  <w:tcBorders>
                    <w:top w:val="single" w:sz="4" w:space="0" w:color="000000"/>
                    <w:left w:val="single" w:sz="4" w:space="0" w:color="000000"/>
                    <w:bottom w:val="single" w:sz="4" w:space="0" w:color="000000"/>
                    <w:right w:val="single" w:sz="4" w:space="0" w:color="000000"/>
                  </w:tcBorders>
                  <w:hideMark/>
                </w:tcPr>
                <w:p w14:paraId="07982948" w14:textId="77777777" w:rsidR="009A46B9" w:rsidRDefault="009A46B9" w:rsidP="009A46B9">
                  <w:pPr>
                    <w:pStyle w:val="TAC"/>
                  </w:pPr>
                  <w:r>
                    <w:rPr>
                      <w:lang w:eastAsia="en-GB"/>
                    </w:rPr>
                    <w:t>1..1</w:t>
                  </w:r>
                </w:p>
              </w:tc>
              <w:tc>
                <w:tcPr>
                  <w:tcW w:w="2353" w:type="pct"/>
                  <w:tcBorders>
                    <w:top w:val="single" w:sz="4" w:space="0" w:color="000000"/>
                    <w:left w:val="single" w:sz="4" w:space="0" w:color="000000"/>
                    <w:bottom w:val="single" w:sz="4" w:space="0" w:color="000000"/>
                    <w:right w:val="single" w:sz="4" w:space="0" w:color="000000"/>
                  </w:tcBorders>
                  <w:hideMark/>
                </w:tcPr>
                <w:p w14:paraId="737460D5" w14:textId="77777777" w:rsidR="009A46B9" w:rsidRDefault="009A46B9" w:rsidP="009A46B9">
                  <w:pPr>
                    <w:pStyle w:val="TAL"/>
                    <w:rPr>
                      <w:lang w:eastAsia="en-GB"/>
                    </w:rPr>
                  </w:pPr>
                  <w:r>
                    <w:rPr>
                      <w:lang w:eastAsia="en-GB"/>
                    </w:rPr>
                    <w:t>Edge media processing is triggered when the media streaming session is taking place during one of the indicated time windows (see NOTE 2).</w:t>
                  </w:r>
                </w:p>
                <w:p w14:paraId="52B3B5A0" w14:textId="77777777" w:rsidR="009A46B9" w:rsidRDefault="009A46B9" w:rsidP="009A46B9">
                  <w:pPr>
                    <w:pStyle w:val="TALcontinuation"/>
                    <w:spacing w:before="60"/>
                    <w:rPr>
                      <w:lang w:eastAsia="en-GB"/>
                    </w:rPr>
                  </w:pPr>
                  <w:r>
                    <w:rPr>
                      <w:lang w:eastAsia="en-GB"/>
                    </w:rPr>
                    <w:t>If the set is empty, edge media processing may be invoked for an otherwise eligible media stream session at any time.</w:t>
                  </w:r>
                </w:p>
              </w:tc>
            </w:tr>
            <w:tr w:rsidR="009A46B9" w14:paraId="0740925B" w14:textId="77777777" w:rsidTr="009A46B9">
              <w:tc>
                <w:tcPr>
                  <w:tcW w:w="954" w:type="pct"/>
                  <w:tcBorders>
                    <w:top w:val="single" w:sz="4" w:space="0" w:color="000000"/>
                    <w:left w:val="single" w:sz="4" w:space="0" w:color="000000"/>
                    <w:bottom w:val="single" w:sz="4" w:space="0" w:color="000000"/>
                    <w:right w:val="single" w:sz="4" w:space="0" w:color="000000"/>
                  </w:tcBorders>
                  <w:hideMark/>
                </w:tcPr>
                <w:p w14:paraId="18E5F3A4" w14:textId="77777777" w:rsidR="009A46B9" w:rsidRDefault="009A46B9" w:rsidP="009A46B9">
                  <w:pPr>
                    <w:pStyle w:val="TAL"/>
                    <w:rPr>
                      <w:rStyle w:val="Codechar1"/>
                    </w:rPr>
                  </w:pPr>
                  <w:r>
                    <w:rPr>
                      <w:rStyle w:val="Codechar1"/>
                      <w:lang w:eastAsia="en-GB"/>
                    </w:rPr>
                    <w:t>appRequest</w:t>
                  </w:r>
                </w:p>
              </w:tc>
              <w:tc>
                <w:tcPr>
                  <w:tcW w:w="1031" w:type="pct"/>
                  <w:tcBorders>
                    <w:top w:val="single" w:sz="4" w:space="0" w:color="000000"/>
                    <w:left w:val="single" w:sz="4" w:space="0" w:color="000000"/>
                    <w:bottom w:val="single" w:sz="4" w:space="0" w:color="000000"/>
                    <w:right w:val="single" w:sz="4" w:space="0" w:color="000000"/>
                  </w:tcBorders>
                  <w:hideMark/>
                </w:tcPr>
                <w:p w14:paraId="48C0A5E1" w14:textId="77777777" w:rsidR="009A46B9" w:rsidRDefault="009A46B9" w:rsidP="009A46B9">
                  <w:pPr>
                    <w:pStyle w:val="TAL"/>
                    <w:rPr>
                      <w:rStyle w:val="Datatypechar"/>
                    </w:rPr>
                  </w:pPr>
                  <w:bookmarkStart w:id="6" w:name="_MCCTEMPBM_CRPT71130226___7"/>
                  <w:proofErr w:type="spellStart"/>
                  <w:r>
                    <w:rPr>
                      <w:rStyle w:val="Datatypechar"/>
                      <w:lang w:eastAsia="en-GB"/>
                    </w:rPr>
                    <w:t>boolean</w:t>
                  </w:r>
                  <w:bookmarkEnd w:id="6"/>
                  <w:proofErr w:type="spellEnd"/>
                </w:p>
              </w:tc>
              <w:tc>
                <w:tcPr>
                  <w:tcW w:w="662" w:type="pct"/>
                  <w:tcBorders>
                    <w:top w:val="single" w:sz="4" w:space="0" w:color="000000"/>
                    <w:left w:val="single" w:sz="4" w:space="0" w:color="000000"/>
                    <w:bottom w:val="single" w:sz="4" w:space="0" w:color="000000"/>
                    <w:right w:val="single" w:sz="4" w:space="0" w:color="000000"/>
                  </w:tcBorders>
                  <w:hideMark/>
                </w:tcPr>
                <w:p w14:paraId="21A897A2" w14:textId="77777777" w:rsidR="009A46B9" w:rsidRDefault="009A46B9" w:rsidP="009A46B9">
                  <w:pPr>
                    <w:pStyle w:val="TAC"/>
                  </w:pPr>
                  <w:r>
                    <w:rPr>
                      <w:lang w:eastAsia="en-GB"/>
                    </w:rPr>
                    <w:t>1..1</w:t>
                  </w:r>
                </w:p>
              </w:tc>
              <w:tc>
                <w:tcPr>
                  <w:tcW w:w="2353" w:type="pct"/>
                  <w:tcBorders>
                    <w:top w:val="single" w:sz="4" w:space="0" w:color="000000"/>
                    <w:left w:val="single" w:sz="4" w:space="0" w:color="000000"/>
                    <w:bottom w:val="single" w:sz="4" w:space="0" w:color="000000"/>
                    <w:right w:val="single" w:sz="4" w:space="0" w:color="000000"/>
                  </w:tcBorders>
                  <w:hideMark/>
                </w:tcPr>
                <w:p w14:paraId="5BCDF518" w14:textId="77777777" w:rsidR="009A46B9" w:rsidRDefault="009A46B9" w:rsidP="009A46B9">
                  <w:pPr>
                    <w:pStyle w:val="TAL"/>
                    <w:rPr>
                      <w:lang w:eastAsia="en-GB"/>
                    </w:rPr>
                  </w:pPr>
                  <w:r>
                    <w:rPr>
                      <w:lang w:eastAsia="en-GB"/>
                    </w:rPr>
                    <w:t xml:space="preserve">When set </w:t>
                  </w:r>
                  <w:r>
                    <w:rPr>
                      <w:rStyle w:val="Codechar1"/>
                      <w:lang w:eastAsia="en-GB"/>
                    </w:rPr>
                    <w:t>true</w:t>
                  </w:r>
                  <w:r>
                    <w:rPr>
                      <w:lang w:eastAsia="en-GB"/>
                    </w:rPr>
                    <w:t>, edge media processing is to be triggered based on application request only.</w:t>
                  </w:r>
                </w:p>
              </w:tc>
            </w:tr>
          </w:tbl>
          <w:p w14:paraId="41A40B60" w14:textId="77777777" w:rsidR="0080365A" w:rsidRDefault="0080365A" w:rsidP="0080365A">
            <w:pPr>
              <w:pStyle w:val="CRCoverPage"/>
              <w:spacing w:after="0"/>
              <w:ind w:left="720"/>
              <w:rPr>
                <w:noProof/>
                <w:lang w:eastAsia="fr-FR"/>
              </w:rPr>
            </w:pPr>
          </w:p>
          <w:p w14:paraId="399CFCB3" w14:textId="77777777" w:rsidR="009A46B9" w:rsidRDefault="009A46B9" w:rsidP="009A46B9">
            <w:pPr>
              <w:pStyle w:val="CRCoverPage"/>
              <w:numPr>
                <w:ilvl w:val="0"/>
                <w:numId w:val="42"/>
              </w:numPr>
              <w:spacing w:after="0"/>
              <w:rPr>
                <w:noProof/>
                <w:lang w:eastAsia="fr-FR"/>
              </w:rPr>
            </w:pPr>
            <w:r>
              <w:rPr>
                <w:noProof/>
                <w:lang w:eastAsia="fr-FR"/>
              </w:rPr>
              <w:t>The EGDE-5 APIs are not defined yet to our knowledge.</w:t>
            </w:r>
          </w:p>
          <w:p w14:paraId="24F5F0AC" w14:textId="77777777" w:rsidR="006C03D4" w:rsidRDefault="005D434A" w:rsidP="006C03D4">
            <w:pPr>
              <w:pStyle w:val="CRCoverPage"/>
              <w:numPr>
                <w:ilvl w:val="0"/>
                <w:numId w:val="42"/>
              </w:numPr>
              <w:spacing w:after="0"/>
              <w:rPr>
                <w:noProof/>
                <w:lang w:eastAsia="fr-FR"/>
              </w:rPr>
            </w:pPr>
            <w:r>
              <w:rPr>
                <w:noProof/>
                <w:lang w:eastAsia="fr-FR"/>
              </w:rPr>
              <w:t>One simple way of exposing the above property is to expose the SAI to the application. In this case, the application would be responsible to make sure the elegibility criteria is met. Then the application can use the EGDE-5 APIs or alternative to request edge resources through EEC.</w:t>
            </w:r>
          </w:p>
          <w:p w14:paraId="4CDFB079" w14:textId="77777777" w:rsidR="006C03D4" w:rsidRDefault="006C03D4" w:rsidP="006C03D4">
            <w:pPr>
              <w:pStyle w:val="CRCoverPage"/>
              <w:numPr>
                <w:ilvl w:val="0"/>
                <w:numId w:val="42"/>
              </w:numPr>
              <w:spacing w:after="0"/>
              <w:rPr>
                <w:noProof/>
                <w:lang w:eastAsia="fr-FR"/>
              </w:rPr>
            </w:pPr>
            <w:r>
              <w:rPr>
                <w:noProof/>
                <w:lang w:eastAsia="fr-FR"/>
              </w:rPr>
              <w:t>Therefore we suggest to add a note to clarify the information is exposed to application.</w:t>
            </w:r>
          </w:p>
          <w:p w14:paraId="0BB12D7C" w14:textId="502E4158" w:rsidR="00E35B03" w:rsidRDefault="00E35B03" w:rsidP="006C03D4">
            <w:pPr>
              <w:pStyle w:val="CRCoverPage"/>
              <w:numPr>
                <w:ilvl w:val="0"/>
                <w:numId w:val="42"/>
              </w:numPr>
              <w:spacing w:after="0"/>
              <w:rPr>
                <w:noProof/>
                <w:lang w:eastAsia="fr-FR"/>
              </w:rPr>
            </w:pPr>
            <w:r>
              <w:rPr>
                <w:noProof/>
                <w:lang w:eastAsia="fr-FR"/>
              </w:rPr>
              <w:t xml:space="preserve">Alternatively, the elegibility can be exposed as a status to the application. In this cas, the MSH would be responsible to </w:t>
            </w:r>
            <w:r w:rsidR="00024E03">
              <w:rPr>
                <w:noProof/>
                <w:lang w:eastAsia="fr-FR"/>
              </w:rPr>
              <w:t xml:space="preserve">see if the app is elegible. S4-240723 proposes such </w:t>
            </w:r>
            <w:r w:rsidR="00E77F7E">
              <w:rPr>
                <w:noProof/>
                <w:lang w:eastAsia="fr-FR"/>
              </w:rPr>
              <w:t>status.</w:t>
            </w:r>
          </w:p>
        </w:tc>
      </w:tr>
      <w:tr w:rsidR="002D6EF2" w14:paraId="371758EF" w14:textId="77777777" w:rsidTr="002D6EF2">
        <w:tc>
          <w:tcPr>
            <w:tcW w:w="2694" w:type="dxa"/>
            <w:gridSpan w:val="2"/>
            <w:tcBorders>
              <w:top w:val="nil"/>
              <w:left w:val="single" w:sz="4" w:space="0" w:color="auto"/>
              <w:bottom w:val="nil"/>
              <w:right w:val="nil"/>
            </w:tcBorders>
          </w:tcPr>
          <w:p w14:paraId="2B9A0B4C" w14:textId="77777777" w:rsidR="002D6EF2" w:rsidRDefault="002D6EF2">
            <w:pPr>
              <w:pStyle w:val="CRCoverPage"/>
              <w:spacing w:after="0"/>
              <w:rPr>
                <w:b/>
                <w:i/>
                <w:noProof/>
                <w:sz w:val="8"/>
                <w:szCs w:val="8"/>
                <w:lang w:eastAsia="fr-FR"/>
              </w:rPr>
            </w:pPr>
          </w:p>
        </w:tc>
        <w:tc>
          <w:tcPr>
            <w:tcW w:w="6946" w:type="dxa"/>
            <w:gridSpan w:val="9"/>
            <w:tcBorders>
              <w:top w:val="nil"/>
              <w:left w:val="nil"/>
              <w:bottom w:val="nil"/>
              <w:right w:val="single" w:sz="4" w:space="0" w:color="auto"/>
            </w:tcBorders>
          </w:tcPr>
          <w:p w14:paraId="4FB03CBF" w14:textId="77777777" w:rsidR="002D6EF2" w:rsidRDefault="002D6EF2">
            <w:pPr>
              <w:pStyle w:val="CRCoverPage"/>
              <w:spacing w:after="0"/>
              <w:rPr>
                <w:noProof/>
                <w:sz w:val="8"/>
                <w:szCs w:val="8"/>
                <w:lang w:eastAsia="fr-FR"/>
              </w:rPr>
            </w:pPr>
          </w:p>
        </w:tc>
      </w:tr>
      <w:tr w:rsidR="002D6EF2" w14:paraId="42F6BC9F" w14:textId="77777777" w:rsidTr="002D6EF2">
        <w:tc>
          <w:tcPr>
            <w:tcW w:w="2694" w:type="dxa"/>
            <w:gridSpan w:val="2"/>
            <w:tcBorders>
              <w:top w:val="nil"/>
              <w:left w:val="single" w:sz="4" w:space="0" w:color="auto"/>
              <w:bottom w:val="nil"/>
              <w:right w:val="nil"/>
            </w:tcBorders>
            <w:hideMark/>
          </w:tcPr>
          <w:p w14:paraId="15BB91BB" w14:textId="77777777" w:rsidR="002D6EF2" w:rsidRDefault="002D6EF2">
            <w:pPr>
              <w:pStyle w:val="CRCoverPage"/>
              <w:tabs>
                <w:tab w:val="right" w:pos="2184"/>
              </w:tabs>
              <w:spacing w:after="0"/>
              <w:rPr>
                <w:b/>
                <w:i/>
                <w:noProof/>
                <w:lang w:eastAsia="fr-FR"/>
              </w:rPr>
            </w:pPr>
            <w:r>
              <w:rPr>
                <w:b/>
                <w:i/>
                <w:noProof/>
                <w:lang w:eastAsia="fr-FR"/>
              </w:rPr>
              <w:t>Summary of change:</w:t>
            </w:r>
          </w:p>
        </w:tc>
        <w:tc>
          <w:tcPr>
            <w:tcW w:w="6946" w:type="dxa"/>
            <w:gridSpan w:val="9"/>
            <w:tcBorders>
              <w:top w:val="nil"/>
              <w:left w:val="nil"/>
              <w:bottom w:val="nil"/>
              <w:right w:val="single" w:sz="4" w:space="0" w:color="auto"/>
            </w:tcBorders>
            <w:shd w:val="pct30" w:color="FFFF00" w:fill="auto"/>
          </w:tcPr>
          <w:p w14:paraId="115347D0" w14:textId="5E983544" w:rsidR="00C10134" w:rsidRDefault="00592E56" w:rsidP="006C03D4">
            <w:pPr>
              <w:numPr>
                <w:ilvl w:val="0"/>
                <w:numId w:val="41"/>
              </w:numPr>
              <w:spacing w:before="100" w:beforeAutospacing="1" w:after="100" w:afterAutospacing="1"/>
              <w:rPr>
                <w:noProof/>
                <w:lang w:eastAsia="fr-FR"/>
              </w:rPr>
            </w:pPr>
            <w:r>
              <w:rPr>
                <w:noProof/>
                <w:lang w:eastAsia="fr-FR"/>
              </w:rPr>
              <w:t>10</w:t>
            </w:r>
            <w:r w:rsidR="006C03D4">
              <w:rPr>
                <w:noProof/>
                <w:lang w:eastAsia="fr-FR"/>
              </w:rPr>
              <w:t>.</w:t>
            </w:r>
            <w:r>
              <w:rPr>
                <w:noProof/>
                <w:lang w:eastAsia="fr-FR"/>
              </w:rPr>
              <w:t>1: adding</w:t>
            </w:r>
            <w:r w:rsidR="006C03D4">
              <w:rPr>
                <w:noProof/>
                <w:lang w:eastAsia="fr-FR"/>
              </w:rPr>
              <w:t xml:space="preserve"> the clarification text.</w:t>
            </w:r>
          </w:p>
        </w:tc>
      </w:tr>
      <w:tr w:rsidR="002D6EF2" w14:paraId="2A021015" w14:textId="77777777" w:rsidTr="002D6EF2">
        <w:tc>
          <w:tcPr>
            <w:tcW w:w="2694" w:type="dxa"/>
            <w:gridSpan w:val="2"/>
            <w:tcBorders>
              <w:top w:val="nil"/>
              <w:left w:val="single" w:sz="4" w:space="0" w:color="auto"/>
              <w:bottom w:val="nil"/>
              <w:right w:val="nil"/>
            </w:tcBorders>
          </w:tcPr>
          <w:p w14:paraId="0EAEF33C" w14:textId="77777777" w:rsidR="002D6EF2" w:rsidRDefault="002D6EF2">
            <w:pPr>
              <w:pStyle w:val="CRCoverPage"/>
              <w:spacing w:after="0"/>
              <w:rPr>
                <w:b/>
                <w:i/>
                <w:noProof/>
                <w:sz w:val="8"/>
                <w:szCs w:val="8"/>
                <w:lang w:eastAsia="fr-FR"/>
              </w:rPr>
            </w:pPr>
          </w:p>
        </w:tc>
        <w:tc>
          <w:tcPr>
            <w:tcW w:w="6946" w:type="dxa"/>
            <w:gridSpan w:val="9"/>
            <w:tcBorders>
              <w:top w:val="nil"/>
              <w:left w:val="nil"/>
              <w:bottom w:val="nil"/>
              <w:right w:val="single" w:sz="4" w:space="0" w:color="auto"/>
            </w:tcBorders>
          </w:tcPr>
          <w:p w14:paraId="68B6059C" w14:textId="77777777" w:rsidR="002D6EF2" w:rsidRDefault="002D6EF2">
            <w:pPr>
              <w:pStyle w:val="CRCoverPage"/>
              <w:spacing w:after="0"/>
              <w:rPr>
                <w:noProof/>
                <w:sz w:val="8"/>
                <w:szCs w:val="8"/>
                <w:lang w:eastAsia="fr-FR"/>
              </w:rPr>
            </w:pPr>
          </w:p>
        </w:tc>
      </w:tr>
      <w:tr w:rsidR="002D6EF2" w14:paraId="2B5DE987" w14:textId="77777777" w:rsidTr="002D6EF2">
        <w:tc>
          <w:tcPr>
            <w:tcW w:w="2694" w:type="dxa"/>
            <w:gridSpan w:val="2"/>
            <w:tcBorders>
              <w:top w:val="nil"/>
              <w:left w:val="single" w:sz="4" w:space="0" w:color="auto"/>
              <w:bottom w:val="single" w:sz="4" w:space="0" w:color="auto"/>
              <w:right w:val="nil"/>
            </w:tcBorders>
            <w:hideMark/>
          </w:tcPr>
          <w:p w14:paraId="2C2FCA60" w14:textId="77777777" w:rsidR="002D6EF2" w:rsidRDefault="002D6EF2">
            <w:pPr>
              <w:pStyle w:val="CRCoverPage"/>
              <w:tabs>
                <w:tab w:val="right" w:pos="2184"/>
              </w:tabs>
              <w:spacing w:after="0"/>
              <w:rPr>
                <w:b/>
                <w:i/>
                <w:noProof/>
                <w:lang w:eastAsia="fr-FR"/>
              </w:rPr>
            </w:pPr>
            <w:r>
              <w:rPr>
                <w:b/>
                <w:i/>
                <w:noProof/>
                <w:lang w:eastAsia="fr-FR"/>
              </w:rPr>
              <w:t>Consequences if not approved:</w:t>
            </w:r>
          </w:p>
        </w:tc>
        <w:tc>
          <w:tcPr>
            <w:tcW w:w="6946" w:type="dxa"/>
            <w:gridSpan w:val="9"/>
            <w:tcBorders>
              <w:top w:val="nil"/>
              <w:left w:val="nil"/>
              <w:bottom w:val="single" w:sz="4" w:space="0" w:color="auto"/>
              <w:right w:val="single" w:sz="4" w:space="0" w:color="auto"/>
            </w:tcBorders>
            <w:shd w:val="pct30" w:color="FFFF00" w:fill="auto"/>
          </w:tcPr>
          <w:p w14:paraId="4073890F" w14:textId="4CA9EF83" w:rsidR="002D6EF2" w:rsidRDefault="007951E4" w:rsidP="00C10134">
            <w:pPr>
              <w:pStyle w:val="CRCoverPage"/>
              <w:spacing w:after="0"/>
              <w:rPr>
                <w:noProof/>
                <w:lang w:eastAsia="fr-FR"/>
              </w:rPr>
            </w:pPr>
            <w:r>
              <w:rPr>
                <w:noProof/>
                <w:lang w:eastAsia="fr-FR"/>
              </w:rPr>
              <w:t>Incomplete spec: while clause 8 talks about edge provisioning, there is no mention of edge resource management by the application in clause 10.</w:t>
            </w:r>
          </w:p>
        </w:tc>
      </w:tr>
      <w:tr w:rsidR="002D6EF2" w14:paraId="22616176" w14:textId="77777777" w:rsidTr="002D6EF2">
        <w:tc>
          <w:tcPr>
            <w:tcW w:w="2694" w:type="dxa"/>
            <w:gridSpan w:val="2"/>
          </w:tcPr>
          <w:p w14:paraId="4CD4BB28" w14:textId="77777777" w:rsidR="002D6EF2" w:rsidRDefault="002D6EF2">
            <w:pPr>
              <w:pStyle w:val="CRCoverPage"/>
              <w:spacing w:after="0"/>
              <w:rPr>
                <w:b/>
                <w:i/>
                <w:noProof/>
                <w:sz w:val="8"/>
                <w:szCs w:val="8"/>
                <w:lang w:eastAsia="fr-FR"/>
              </w:rPr>
            </w:pPr>
          </w:p>
        </w:tc>
        <w:tc>
          <w:tcPr>
            <w:tcW w:w="6946" w:type="dxa"/>
            <w:gridSpan w:val="9"/>
          </w:tcPr>
          <w:p w14:paraId="181CC294" w14:textId="77777777" w:rsidR="002D6EF2" w:rsidRDefault="002D6EF2">
            <w:pPr>
              <w:pStyle w:val="CRCoverPage"/>
              <w:spacing w:after="0"/>
              <w:rPr>
                <w:noProof/>
                <w:sz w:val="8"/>
                <w:szCs w:val="8"/>
                <w:lang w:eastAsia="fr-FR"/>
              </w:rPr>
            </w:pPr>
          </w:p>
        </w:tc>
      </w:tr>
      <w:tr w:rsidR="002D6EF2" w14:paraId="3F3474A4" w14:textId="77777777" w:rsidTr="002D6EF2">
        <w:tc>
          <w:tcPr>
            <w:tcW w:w="2694" w:type="dxa"/>
            <w:gridSpan w:val="2"/>
            <w:tcBorders>
              <w:top w:val="single" w:sz="4" w:space="0" w:color="auto"/>
              <w:left w:val="single" w:sz="4" w:space="0" w:color="auto"/>
              <w:bottom w:val="nil"/>
              <w:right w:val="nil"/>
            </w:tcBorders>
            <w:hideMark/>
          </w:tcPr>
          <w:p w14:paraId="0CE4C077" w14:textId="77777777" w:rsidR="002D6EF2" w:rsidRDefault="002D6EF2">
            <w:pPr>
              <w:pStyle w:val="CRCoverPage"/>
              <w:tabs>
                <w:tab w:val="right" w:pos="2184"/>
              </w:tabs>
              <w:spacing w:after="0"/>
              <w:rPr>
                <w:b/>
                <w:i/>
                <w:noProof/>
                <w:lang w:eastAsia="fr-FR"/>
              </w:rPr>
            </w:pPr>
            <w:r>
              <w:rPr>
                <w:b/>
                <w:i/>
                <w:noProof/>
                <w:lang w:eastAsia="fr-FR"/>
              </w:rPr>
              <w:t>Clauses affected:</w:t>
            </w:r>
          </w:p>
        </w:tc>
        <w:tc>
          <w:tcPr>
            <w:tcW w:w="6946" w:type="dxa"/>
            <w:gridSpan w:val="9"/>
            <w:tcBorders>
              <w:top w:val="single" w:sz="4" w:space="0" w:color="auto"/>
              <w:left w:val="nil"/>
              <w:bottom w:val="nil"/>
              <w:right w:val="single" w:sz="4" w:space="0" w:color="auto"/>
            </w:tcBorders>
            <w:shd w:val="pct30" w:color="FFFF00" w:fill="auto"/>
            <w:hideMark/>
          </w:tcPr>
          <w:p w14:paraId="3EB84B7B" w14:textId="78D6AA02" w:rsidR="002D6EF2" w:rsidRDefault="002D6EF2">
            <w:pPr>
              <w:pStyle w:val="CRCoverPage"/>
              <w:spacing w:after="0"/>
              <w:ind w:left="100"/>
              <w:rPr>
                <w:noProof/>
                <w:lang w:eastAsia="fr-FR"/>
              </w:rPr>
            </w:pPr>
          </w:p>
        </w:tc>
      </w:tr>
      <w:tr w:rsidR="002D6EF2" w14:paraId="58679E1E" w14:textId="77777777" w:rsidTr="002D6EF2">
        <w:tc>
          <w:tcPr>
            <w:tcW w:w="2694" w:type="dxa"/>
            <w:gridSpan w:val="2"/>
            <w:tcBorders>
              <w:top w:val="nil"/>
              <w:left w:val="single" w:sz="4" w:space="0" w:color="auto"/>
              <w:bottom w:val="nil"/>
              <w:right w:val="nil"/>
            </w:tcBorders>
          </w:tcPr>
          <w:p w14:paraId="5A6B91F1" w14:textId="77777777" w:rsidR="002D6EF2" w:rsidRDefault="002D6EF2">
            <w:pPr>
              <w:pStyle w:val="CRCoverPage"/>
              <w:spacing w:after="0"/>
              <w:rPr>
                <w:b/>
                <w:i/>
                <w:noProof/>
                <w:sz w:val="8"/>
                <w:szCs w:val="8"/>
                <w:lang w:eastAsia="fr-FR"/>
              </w:rPr>
            </w:pPr>
          </w:p>
        </w:tc>
        <w:tc>
          <w:tcPr>
            <w:tcW w:w="6946" w:type="dxa"/>
            <w:gridSpan w:val="9"/>
            <w:tcBorders>
              <w:top w:val="nil"/>
              <w:left w:val="nil"/>
              <w:bottom w:val="nil"/>
              <w:right w:val="single" w:sz="4" w:space="0" w:color="auto"/>
            </w:tcBorders>
          </w:tcPr>
          <w:p w14:paraId="6BCAA6A3" w14:textId="77777777" w:rsidR="002D6EF2" w:rsidRDefault="002D6EF2">
            <w:pPr>
              <w:pStyle w:val="CRCoverPage"/>
              <w:spacing w:after="0"/>
              <w:rPr>
                <w:noProof/>
                <w:sz w:val="8"/>
                <w:szCs w:val="8"/>
                <w:lang w:eastAsia="fr-FR"/>
              </w:rPr>
            </w:pPr>
          </w:p>
        </w:tc>
      </w:tr>
      <w:tr w:rsidR="002D6EF2" w14:paraId="3C20C94D" w14:textId="77777777" w:rsidTr="002D6EF2">
        <w:tc>
          <w:tcPr>
            <w:tcW w:w="2694" w:type="dxa"/>
            <w:gridSpan w:val="2"/>
            <w:tcBorders>
              <w:top w:val="nil"/>
              <w:left w:val="single" w:sz="4" w:space="0" w:color="auto"/>
              <w:bottom w:val="nil"/>
              <w:right w:val="nil"/>
            </w:tcBorders>
          </w:tcPr>
          <w:p w14:paraId="1A29DC1D" w14:textId="77777777" w:rsidR="002D6EF2" w:rsidRDefault="002D6EF2">
            <w:pPr>
              <w:pStyle w:val="CRCoverPage"/>
              <w:tabs>
                <w:tab w:val="right" w:pos="2184"/>
              </w:tabs>
              <w:spacing w:after="0"/>
              <w:rPr>
                <w:b/>
                <w:i/>
                <w:noProof/>
                <w:lang w:eastAsia="fr-FR"/>
              </w:rPr>
            </w:pPr>
          </w:p>
        </w:tc>
        <w:tc>
          <w:tcPr>
            <w:tcW w:w="284" w:type="dxa"/>
            <w:tcBorders>
              <w:top w:val="single" w:sz="4" w:space="0" w:color="auto"/>
              <w:left w:val="single" w:sz="4" w:space="0" w:color="auto"/>
              <w:bottom w:val="single" w:sz="4" w:space="0" w:color="auto"/>
              <w:right w:val="nil"/>
            </w:tcBorders>
            <w:hideMark/>
          </w:tcPr>
          <w:p w14:paraId="52EDF7A3" w14:textId="77777777" w:rsidR="002D6EF2" w:rsidRDefault="002D6EF2">
            <w:pPr>
              <w:pStyle w:val="CRCoverPage"/>
              <w:spacing w:after="0"/>
              <w:jc w:val="center"/>
              <w:rPr>
                <w:b/>
                <w:caps/>
                <w:noProof/>
                <w:lang w:eastAsia="fr-FR"/>
              </w:rPr>
            </w:pPr>
            <w:r>
              <w:rPr>
                <w:b/>
                <w:caps/>
                <w:noProof/>
                <w:lang w:eastAsia="fr-FR"/>
              </w:rPr>
              <w:t>Y</w:t>
            </w:r>
          </w:p>
        </w:tc>
        <w:tc>
          <w:tcPr>
            <w:tcW w:w="284" w:type="dxa"/>
            <w:tcBorders>
              <w:top w:val="single" w:sz="4" w:space="0" w:color="auto"/>
              <w:left w:val="single" w:sz="4" w:space="0" w:color="auto"/>
              <w:bottom w:val="single" w:sz="4" w:space="0" w:color="auto"/>
              <w:right w:val="single" w:sz="4" w:space="0" w:color="auto"/>
            </w:tcBorders>
            <w:hideMark/>
          </w:tcPr>
          <w:p w14:paraId="0E41FD69" w14:textId="77777777" w:rsidR="002D6EF2" w:rsidRDefault="002D6EF2">
            <w:pPr>
              <w:pStyle w:val="CRCoverPage"/>
              <w:spacing w:after="0"/>
              <w:jc w:val="center"/>
              <w:rPr>
                <w:b/>
                <w:caps/>
                <w:noProof/>
                <w:lang w:eastAsia="fr-FR"/>
              </w:rPr>
            </w:pPr>
            <w:r>
              <w:rPr>
                <w:b/>
                <w:caps/>
                <w:noProof/>
                <w:lang w:eastAsia="fr-FR"/>
              </w:rPr>
              <w:t>N</w:t>
            </w:r>
          </w:p>
        </w:tc>
        <w:tc>
          <w:tcPr>
            <w:tcW w:w="2977" w:type="dxa"/>
            <w:gridSpan w:val="4"/>
          </w:tcPr>
          <w:p w14:paraId="14A36CC7" w14:textId="77777777" w:rsidR="002D6EF2" w:rsidRDefault="002D6EF2">
            <w:pPr>
              <w:pStyle w:val="CRCoverPage"/>
              <w:tabs>
                <w:tab w:val="right" w:pos="2893"/>
              </w:tabs>
              <w:spacing w:after="0"/>
              <w:rPr>
                <w:noProof/>
                <w:lang w:eastAsia="fr-FR"/>
              </w:rPr>
            </w:pPr>
          </w:p>
        </w:tc>
        <w:tc>
          <w:tcPr>
            <w:tcW w:w="3401" w:type="dxa"/>
            <w:gridSpan w:val="3"/>
            <w:tcBorders>
              <w:top w:val="nil"/>
              <w:left w:val="nil"/>
              <w:bottom w:val="nil"/>
              <w:right w:val="single" w:sz="4" w:space="0" w:color="auto"/>
            </w:tcBorders>
          </w:tcPr>
          <w:p w14:paraId="5C90DAA5" w14:textId="77777777" w:rsidR="002D6EF2" w:rsidRDefault="002D6EF2">
            <w:pPr>
              <w:pStyle w:val="CRCoverPage"/>
              <w:spacing w:after="0"/>
              <w:ind w:left="99"/>
              <w:rPr>
                <w:noProof/>
                <w:lang w:eastAsia="fr-FR"/>
              </w:rPr>
            </w:pPr>
          </w:p>
        </w:tc>
      </w:tr>
      <w:tr w:rsidR="002D6EF2" w14:paraId="53B68A13" w14:textId="77777777" w:rsidTr="002D6EF2">
        <w:tc>
          <w:tcPr>
            <w:tcW w:w="2694" w:type="dxa"/>
            <w:gridSpan w:val="2"/>
            <w:tcBorders>
              <w:top w:val="nil"/>
              <w:left w:val="single" w:sz="4" w:space="0" w:color="auto"/>
              <w:bottom w:val="nil"/>
              <w:right w:val="nil"/>
            </w:tcBorders>
            <w:hideMark/>
          </w:tcPr>
          <w:p w14:paraId="50D77540" w14:textId="77777777" w:rsidR="002D6EF2" w:rsidRDefault="002D6EF2">
            <w:pPr>
              <w:pStyle w:val="CRCoverPage"/>
              <w:tabs>
                <w:tab w:val="right" w:pos="2184"/>
              </w:tabs>
              <w:spacing w:after="0"/>
              <w:rPr>
                <w:b/>
                <w:i/>
                <w:noProof/>
                <w:lang w:eastAsia="fr-FR"/>
              </w:rPr>
            </w:pPr>
            <w:r>
              <w:rPr>
                <w:b/>
                <w:i/>
                <w:noProof/>
                <w:lang w:eastAsia="fr-FR"/>
              </w:rPr>
              <w:t>Other specs</w:t>
            </w:r>
          </w:p>
        </w:tc>
        <w:tc>
          <w:tcPr>
            <w:tcW w:w="284" w:type="dxa"/>
            <w:tcBorders>
              <w:top w:val="single" w:sz="4" w:space="0" w:color="auto"/>
              <w:left w:val="single" w:sz="4" w:space="0" w:color="auto"/>
              <w:bottom w:val="single" w:sz="4" w:space="0" w:color="auto"/>
              <w:right w:val="nil"/>
            </w:tcBorders>
            <w:shd w:val="pct25" w:color="FFFF00" w:fill="auto"/>
          </w:tcPr>
          <w:p w14:paraId="74B9EFC3" w14:textId="77777777" w:rsidR="002D6EF2" w:rsidRDefault="002D6EF2">
            <w:pPr>
              <w:pStyle w:val="CRCoverPage"/>
              <w:spacing w:after="0"/>
              <w:jc w:val="center"/>
              <w:rPr>
                <w:b/>
                <w:caps/>
                <w:noProof/>
                <w:lang w:eastAsia="fr-FR"/>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1C30120A" w14:textId="77777777" w:rsidR="002D6EF2" w:rsidRDefault="002D6EF2">
            <w:pPr>
              <w:pStyle w:val="CRCoverPage"/>
              <w:spacing w:after="0"/>
              <w:jc w:val="center"/>
              <w:rPr>
                <w:b/>
                <w:caps/>
                <w:noProof/>
                <w:lang w:eastAsia="fr-FR"/>
              </w:rPr>
            </w:pPr>
            <w:r>
              <w:rPr>
                <w:b/>
                <w:caps/>
                <w:noProof/>
                <w:lang w:eastAsia="fr-FR"/>
              </w:rPr>
              <w:t>X</w:t>
            </w:r>
          </w:p>
        </w:tc>
        <w:tc>
          <w:tcPr>
            <w:tcW w:w="2977" w:type="dxa"/>
            <w:gridSpan w:val="4"/>
            <w:hideMark/>
          </w:tcPr>
          <w:p w14:paraId="7B30C965" w14:textId="77777777" w:rsidR="002D6EF2" w:rsidRDefault="002D6EF2">
            <w:pPr>
              <w:pStyle w:val="CRCoverPage"/>
              <w:tabs>
                <w:tab w:val="right" w:pos="2893"/>
              </w:tabs>
              <w:spacing w:after="0"/>
              <w:rPr>
                <w:noProof/>
                <w:lang w:eastAsia="fr-FR"/>
              </w:rPr>
            </w:pPr>
            <w:r>
              <w:rPr>
                <w:noProof/>
                <w:lang w:eastAsia="fr-FR"/>
              </w:rPr>
              <w:t xml:space="preserve"> Other core specifications</w:t>
            </w:r>
            <w:r>
              <w:rPr>
                <w:noProof/>
                <w:lang w:eastAsia="fr-FR"/>
              </w:rPr>
              <w:tab/>
            </w:r>
          </w:p>
        </w:tc>
        <w:tc>
          <w:tcPr>
            <w:tcW w:w="3401" w:type="dxa"/>
            <w:gridSpan w:val="3"/>
            <w:tcBorders>
              <w:top w:val="nil"/>
              <w:left w:val="nil"/>
              <w:bottom w:val="nil"/>
              <w:right w:val="single" w:sz="4" w:space="0" w:color="auto"/>
            </w:tcBorders>
            <w:shd w:val="pct30" w:color="FFFF00" w:fill="auto"/>
            <w:hideMark/>
          </w:tcPr>
          <w:p w14:paraId="19AB17A3" w14:textId="77777777" w:rsidR="002D6EF2" w:rsidRDefault="002D6EF2">
            <w:pPr>
              <w:pStyle w:val="CRCoverPage"/>
              <w:spacing w:after="0"/>
              <w:ind w:left="99"/>
              <w:rPr>
                <w:noProof/>
                <w:lang w:eastAsia="fr-FR"/>
              </w:rPr>
            </w:pPr>
            <w:r>
              <w:rPr>
                <w:noProof/>
                <w:lang w:eastAsia="fr-FR"/>
              </w:rPr>
              <w:t>TS/TR ... CR ...</w:t>
            </w:r>
          </w:p>
        </w:tc>
      </w:tr>
      <w:tr w:rsidR="002D6EF2" w14:paraId="3BAA0A30" w14:textId="77777777" w:rsidTr="002D6EF2">
        <w:tc>
          <w:tcPr>
            <w:tcW w:w="2694" w:type="dxa"/>
            <w:gridSpan w:val="2"/>
            <w:tcBorders>
              <w:top w:val="nil"/>
              <w:left w:val="single" w:sz="4" w:space="0" w:color="auto"/>
              <w:bottom w:val="nil"/>
              <w:right w:val="nil"/>
            </w:tcBorders>
            <w:hideMark/>
          </w:tcPr>
          <w:p w14:paraId="1CDBEE25" w14:textId="77777777" w:rsidR="002D6EF2" w:rsidRDefault="002D6EF2">
            <w:pPr>
              <w:pStyle w:val="CRCoverPage"/>
              <w:spacing w:after="0"/>
              <w:rPr>
                <w:b/>
                <w:i/>
                <w:noProof/>
                <w:lang w:eastAsia="fr-FR"/>
              </w:rPr>
            </w:pPr>
            <w:r>
              <w:rPr>
                <w:b/>
                <w:i/>
                <w:noProof/>
                <w:lang w:eastAsia="fr-FR"/>
              </w:rPr>
              <w:t>affected:</w:t>
            </w:r>
          </w:p>
        </w:tc>
        <w:tc>
          <w:tcPr>
            <w:tcW w:w="284" w:type="dxa"/>
            <w:tcBorders>
              <w:top w:val="single" w:sz="4" w:space="0" w:color="auto"/>
              <w:left w:val="single" w:sz="4" w:space="0" w:color="auto"/>
              <w:bottom w:val="single" w:sz="4" w:space="0" w:color="auto"/>
              <w:right w:val="nil"/>
            </w:tcBorders>
            <w:shd w:val="pct25" w:color="FFFF00" w:fill="auto"/>
          </w:tcPr>
          <w:p w14:paraId="3C4BC2DB" w14:textId="77777777" w:rsidR="002D6EF2" w:rsidRDefault="002D6EF2">
            <w:pPr>
              <w:pStyle w:val="CRCoverPage"/>
              <w:spacing w:after="0"/>
              <w:jc w:val="center"/>
              <w:rPr>
                <w:b/>
                <w:caps/>
                <w:noProof/>
                <w:lang w:eastAsia="fr-FR"/>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417F14FD" w14:textId="77777777" w:rsidR="002D6EF2" w:rsidRDefault="002D6EF2">
            <w:pPr>
              <w:pStyle w:val="CRCoverPage"/>
              <w:spacing w:after="0"/>
              <w:jc w:val="center"/>
              <w:rPr>
                <w:b/>
                <w:caps/>
                <w:noProof/>
                <w:lang w:eastAsia="fr-FR"/>
              </w:rPr>
            </w:pPr>
            <w:r>
              <w:rPr>
                <w:b/>
                <w:caps/>
                <w:noProof/>
                <w:lang w:eastAsia="fr-FR"/>
              </w:rPr>
              <w:t>X</w:t>
            </w:r>
          </w:p>
        </w:tc>
        <w:tc>
          <w:tcPr>
            <w:tcW w:w="2977" w:type="dxa"/>
            <w:gridSpan w:val="4"/>
            <w:hideMark/>
          </w:tcPr>
          <w:p w14:paraId="4355080D" w14:textId="77777777" w:rsidR="002D6EF2" w:rsidRDefault="002D6EF2">
            <w:pPr>
              <w:pStyle w:val="CRCoverPage"/>
              <w:spacing w:after="0"/>
              <w:rPr>
                <w:noProof/>
                <w:lang w:eastAsia="fr-FR"/>
              </w:rPr>
            </w:pPr>
            <w:r>
              <w:rPr>
                <w:noProof/>
                <w:lang w:eastAsia="fr-FR"/>
              </w:rPr>
              <w:t xml:space="preserve"> Test specifications</w:t>
            </w:r>
          </w:p>
        </w:tc>
        <w:tc>
          <w:tcPr>
            <w:tcW w:w="3401" w:type="dxa"/>
            <w:gridSpan w:val="3"/>
            <w:tcBorders>
              <w:top w:val="nil"/>
              <w:left w:val="nil"/>
              <w:bottom w:val="nil"/>
              <w:right w:val="single" w:sz="4" w:space="0" w:color="auto"/>
            </w:tcBorders>
            <w:shd w:val="pct30" w:color="FFFF00" w:fill="auto"/>
            <w:hideMark/>
          </w:tcPr>
          <w:p w14:paraId="3022A1E8" w14:textId="77777777" w:rsidR="002D6EF2" w:rsidRDefault="002D6EF2">
            <w:pPr>
              <w:pStyle w:val="CRCoverPage"/>
              <w:spacing w:after="0"/>
              <w:ind w:left="99"/>
              <w:rPr>
                <w:noProof/>
                <w:lang w:eastAsia="fr-FR"/>
              </w:rPr>
            </w:pPr>
            <w:r>
              <w:rPr>
                <w:noProof/>
                <w:lang w:eastAsia="fr-FR"/>
              </w:rPr>
              <w:t xml:space="preserve">TS/TR ... CR ... </w:t>
            </w:r>
          </w:p>
        </w:tc>
      </w:tr>
      <w:tr w:rsidR="002D6EF2" w14:paraId="58423B5D" w14:textId="77777777" w:rsidTr="002D6EF2">
        <w:tc>
          <w:tcPr>
            <w:tcW w:w="2694" w:type="dxa"/>
            <w:gridSpan w:val="2"/>
            <w:tcBorders>
              <w:top w:val="nil"/>
              <w:left w:val="single" w:sz="4" w:space="0" w:color="auto"/>
              <w:bottom w:val="nil"/>
              <w:right w:val="nil"/>
            </w:tcBorders>
            <w:hideMark/>
          </w:tcPr>
          <w:p w14:paraId="0555A32A" w14:textId="77777777" w:rsidR="002D6EF2" w:rsidRDefault="002D6EF2">
            <w:pPr>
              <w:pStyle w:val="CRCoverPage"/>
              <w:spacing w:after="0"/>
              <w:rPr>
                <w:b/>
                <w:i/>
                <w:noProof/>
                <w:lang w:eastAsia="fr-FR"/>
              </w:rPr>
            </w:pPr>
            <w:r>
              <w:rPr>
                <w:b/>
                <w:i/>
                <w:noProof/>
                <w:lang w:eastAsia="fr-FR"/>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41613FED" w14:textId="77777777" w:rsidR="002D6EF2" w:rsidRDefault="002D6EF2">
            <w:pPr>
              <w:pStyle w:val="CRCoverPage"/>
              <w:spacing w:after="0"/>
              <w:jc w:val="center"/>
              <w:rPr>
                <w:b/>
                <w:caps/>
                <w:noProof/>
                <w:lang w:eastAsia="fr-FR"/>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4ADE2D61" w14:textId="77777777" w:rsidR="002D6EF2" w:rsidRDefault="002D6EF2">
            <w:pPr>
              <w:pStyle w:val="CRCoverPage"/>
              <w:spacing w:after="0"/>
              <w:jc w:val="center"/>
              <w:rPr>
                <w:b/>
                <w:caps/>
                <w:noProof/>
                <w:lang w:eastAsia="fr-FR"/>
              </w:rPr>
            </w:pPr>
            <w:r>
              <w:rPr>
                <w:b/>
                <w:caps/>
                <w:noProof/>
                <w:lang w:eastAsia="fr-FR"/>
              </w:rPr>
              <w:t>X</w:t>
            </w:r>
          </w:p>
        </w:tc>
        <w:tc>
          <w:tcPr>
            <w:tcW w:w="2977" w:type="dxa"/>
            <w:gridSpan w:val="4"/>
            <w:hideMark/>
          </w:tcPr>
          <w:p w14:paraId="487FCA9D" w14:textId="77777777" w:rsidR="002D6EF2" w:rsidRDefault="002D6EF2">
            <w:pPr>
              <w:pStyle w:val="CRCoverPage"/>
              <w:spacing w:after="0"/>
              <w:rPr>
                <w:noProof/>
                <w:lang w:eastAsia="fr-FR"/>
              </w:rPr>
            </w:pPr>
            <w:r>
              <w:rPr>
                <w:noProof/>
                <w:lang w:eastAsia="fr-FR"/>
              </w:rPr>
              <w:t xml:space="preserve"> O&amp;M Specifications</w:t>
            </w:r>
          </w:p>
        </w:tc>
        <w:tc>
          <w:tcPr>
            <w:tcW w:w="3401" w:type="dxa"/>
            <w:gridSpan w:val="3"/>
            <w:tcBorders>
              <w:top w:val="nil"/>
              <w:left w:val="nil"/>
              <w:bottom w:val="nil"/>
              <w:right w:val="single" w:sz="4" w:space="0" w:color="auto"/>
            </w:tcBorders>
            <w:shd w:val="pct30" w:color="FFFF00" w:fill="auto"/>
            <w:hideMark/>
          </w:tcPr>
          <w:p w14:paraId="698CC3D9" w14:textId="77777777" w:rsidR="002D6EF2" w:rsidRDefault="002D6EF2">
            <w:pPr>
              <w:pStyle w:val="CRCoverPage"/>
              <w:spacing w:after="0"/>
              <w:ind w:left="99"/>
              <w:rPr>
                <w:noProof/>
                <w:lang w:eastAsia="fr-FR"/>
              </w:rPr>
            </w:pPr>
            <w:r>
              <w:rPr>
                <w:noProof/>
                <w:lang w:eastAsia="fr-FR"/>
              </w:rPr>
              <w:t xml:space="preserve">TS/TR ... CR ... </w:t>
            </w:r>
          </w:p>
        </w:tc>
      </w:tr>
      <w:tr w:rsidR="002D6EF2" w14:paraId="10D27773" w14:textId="77777777" w:rsidTr="002D6EF2">
        <w:tc>
          <w:tcPr>
            <w:tcW w:w="2694" w:type="dxa"/>
            <w:gridSpan w:val="2"/>
            <w:tcBorders>
              <w:top w:val="nil"/>
              <w:left w:val="single" w:sz="4" w:space="0" w:color="auto"/>
              <w:bottom w:val="nil"/>
              <w:right w:val="nil"/>
            </w:tcBorders>
          </w:tcPr>
          <w:p w14:paraId="7FEC4F53" w14:textId="77777777" w:rsidR="002D6EF2" w:rsidRDefault="002D6EF2">
            <w:pPr>
              <w:pStyle w:val="CRCoverPage"/>
              <w:spacing w:after="0"/>
              <w:rPr>
                <w:b/>
                <w:i/>
                <w:noProof/>
                <w:lang w:eastAsia="fr-FR"/>
              </w:rPr>
            </w:pPr>
          </w:p>
        </w:tc>
        <w:tc>
          <w:tcPr>
            <w:tcW w:w="6946" w:type="dxa"/>
            <w:gridSpan w:val="9"/>
            <w:tcBorders>
              <w:top w:val="nil"/>
              <w:left w:val="nil"/>
              <w:bottom w:val="nil"/>
              <w:right w:val="single" w:sz="4" w:space="0" w:color="auto"/>
            </w:tcBorders>
          </w:tcPr>
          <w:p w14:paraId="27AC1C9D" w14:textId="77777777" w:rsidR="002D6EF2" w:rsidRDefault="002D6EF2">
            <w:pPr>
              <w:pStyle w:val="CRCoverPage"/>
              <w:spacing w:after="0"/>
              <w:rPr>
                <w:noProof/>
                <w:lang w:eastAsia="fr-FR"/>
              </w:rPr>
            </w:pPr>
          </w:p>
        </w:tc>
      </w:tr>
      <w:tr w:rsidR="002D6EF2" w14:paraId="15B76210" w14:textId="77777777" w:rsidTr="002D6EF2">
        <w:tc>
          <w:tcPr>
            <w:tcW w:w="2694" w:type="dxa"/>
            <w:gridSpan w:val="2"/>
            <w:tcBorders>
              <w:top w:val="nil"/>
              <w:left w:val="single" w:sz="4" w:space="0" w:color="auto"/>
              <w:bottom w:val="single" w:sz="4" w:space="0" w:color="auto"/>
              <w:right w:val="nil"/>
            </w:tcBorders>
            <w:hideMark/>
          </w:tcPr>
          <w:p w14:paraId="753D2408" w14:textId="77777777" w:rsidR="002D6EF2" w:rsidRDefault="002D6EF2">
            <w:pPr>
              <w:pStyle w:val="CRCoverPage"/>
              <w:tabs>
                <w:tab w:val="right" w:pos="2184"/>
              </w:tabs>
              <w:spacing w:after="0"/>
              <w:rPr>
                <w:b/>
                <w:i/>
                <w:noProof/>
                <w:lang w:eastAsia="fr-FR"/>
              </w:rPr>
            </w:pPr>
            <w:r>
              <w:rPr>
                <w:b/>
                <w:i/>
                <w:noProof/>
                <w:lang w:eastAsia="fr-FR"/>
              </w:rPr>
              <w:t>Other comments:</w:t>
            </w:r>
          </w:p>
        </w:tc>
        <w:tc>
          <w:tcPr>
            <w:tcW w:w="6946" w:type="dxa"/>
            <w:gridSpan w:val="9"/>
            <w:tcBorders>
              <w:top w:val="nil"/>
              <w:left w:val="nil"/>
              <w:bottom w:val="single" w:sz="4" w:space="0" w:color="auto"/>
              <w:right w:val="single" w:sz="4" w:space="0" w:color="auto"/>
            </w:tcBorders>
            <w:shd w:val="pct30" w:color="FFFF00" w:fill="auto"/>
          </w:tcPr>
          <w:p w14:paraId="459C3C05" w14:textId="77777777" w:rsidR="002D6EF2" w:rsidRDefault="002D6EF2">
            <w:pPr>
              <w:pStyle w:val="CRCoverPage"/>
              <w:spacing w:after="0"/>
              <w:ind w:left="100"/>
              <w:rPr>
                <w:noProof/>
                <w:lang w:eastAsia="fr-FR"/>
              </w:rPr>
            </w:pPr>
          </w:p>
        </w:tc>
      </w:tr>
      <w:tr w:rsidR="002D6EF2" w14:paraId="15566E27" w14:textId="77777777" w:rsidTr="002D6EF2">
        <w:tc>
          <w:tcPr>
            <w:tcW w:w="2694" w:type="dxa"/>
            <w:gridSpan w:val="2"/>
            <w:tcBorders>
              <w:top w:val="single" w:sz="4" w:space="0" w:color="auto"/>
              <w:left w:val="nil"/>
              <w:bottom w:val="single" w:sz="4" w:space="0" w:color="auto"/>
              <w:right w:val="nil"/>
            </w:tcBorders>
          </w:tcPr>
          <w:p w14:paraId="3739B5E9" w14:textId="77777777" w:rsidR="002D6EF2" w:rsidRDefault="002D6EF2">
            <w:pPr>
              <w:pStyle w:val="CRCoverPage"/>
              <w:tabs>
                <w:tab w:val="right" w:pos="2184"/>
              </w:tabs>
              <w:spacing w:after="0"/>
              <w:rPr>
                <w:b/>
                <w:i/>
                <w:noProof/>
                <w:sz w:val="8"/>
                <w:szCs w:val="8"/>
                <w:lang w:eastAsia="fr-FR"/>
              </w:rPr>
            </w:pPr>
          </w:p>
        </w:tc>
        <w:tc>
          <w:tcPr>
            <w:tcW w:w="6946" w:type="dxa"/>
            <w:gridSpan w:val="9"/>
            <w:tcBorders>
              <w:top w:val="single" w:sz="4" w:space="0" w:color="auto"/>
              <w:left w:val="nil"/>
              <w:bottom w:val="single" w:sz="4" w:space="0" w:color="auto"/>
              <w:right w:val="nil"/>
            </w:tcBorders>
            <w:shd w:val="solid" w:color="FFFFFF" w:fill="auto"/>
          </w:tcPr>
          <w:p w14:paraId="3C048B07" w14:textId="77777777" w:rsidR="002D6EF2" w:rsidRDefault="002D6EF2">
            <w:pPr>
              <w:pStyle w:val="CRCoverPage"/>
              <w:spacing w:after="0"/>
              <w:ind w:left="100"/>
              <w:rPr>
                <w:noProof/>
                <w:sz w:val="8"/>
                <w:szCs w:val="8"/>
                <w:lang w:eastAsia="fr-FR"/>
              </w:rPr>
            </w:pPr>
          </w:p>
        </w:tc>
      </w:tr>
      <w:tr w:rsidR="002D6EF2" w14:paraId="69B86E3C" w14:textId="77777777" w:rsidTr="002D6EF2">
        <w:tc>
          <w:tcPr>
            <w:tcW w:w="2694" w:type="dxa"/>
            <w:gridSpan w:val="2"/>
            <w:tcBorders>
              <w:top w:val="single" w:sz="4" w:space="0" w:color="auto"/>
              <w:left w:val="single" w:sz="4" w:space="0" w:color="auto"/>
              <w:bottom w:val="single" w:sz="4" w:space="0" w:color="auto"/>
              <w:right w:val="nil"/>
            </w:tcBorders>
            <w:hideMark/>
          </w:tcPr>
          <w:p w14:paraId="2FCC8325" w14:textId="77777777" w:rsidR="002D6EF2" w:rsidRDefault="002D6EF2">
            <w:pPr>
              <w:pStyle w:val="CRCoverPage"/>
              <w:tabs>
                <w:tab w:val="right" w:pos="2184"/>
              </w:tabs>
              <w:spacing w:after="0"/>
              <w:rPr>
                <w:b/>
                <w:i/>
                <w:noProof/>
                <w:lang w:eastAsia="fr-FR"/>
              </w:rPr>
            </w:pPr>
            <w:r>
              <w:rPr>
                <w:b/>
                <w:i/>
                <w:noProof/>
                <w:lang w:eastAsia="fr-FR"/>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53CFE607" w14:textId="24497942" w:rsidR="002D6EF2" w:rsidRDefault="002D6EF2" w:rsidP="007951E4">
            <w:pPr>
              <w:pStyle w:val="CRCoverPage"/>
              <w:tabs>
                <w:tab w:val="left" w:pos="662"/>
              </w:tabs>
              <w:spacing w:after="0"/>
              <w:rPr>
                <w:noProof/>
                <w:lang w:eastAsia="fr-FR"/>
              </w:rPr>
            </w:pPr>
          </w:p>
        </w:tc>
      </w:tr>
    </w:tbl>
    <w:p w14:paraId="6369EFE0" w14:textId="77777777" w:rsidR="002D6EF2" w:rsidRDefault="002D6EF2" w:rsidP="002D6EF2">
      <w:pPr>
        <w:pStyle w:val="CRCoverPage"/>
        <w:spacing w:after="0"/>
        <w:rPr>
          <w:noProof/>
          <w:sz w:val="8"/>
          <w:szCs w:val="8"/>
        </w:rPr>
      </w:pPr>
    </w:p>
    <w:p w14:paraId="72245CC8" w14:textId="77777777" w:rsidR="002D6EF2" w:rsidRDefault="002D6EF2" w:rsidP="002D6EF2">
      <w:pPr>
        <w:spacing w:after="0"/>
        <w:rPr>
          <w:noProof/>
        </w:rPr>
        <w:sectPr w:rsidR="002D6EF2" w:rsidSect="0070132F">
          <w:footnotePr>
            <w:numRestart w:val="eachSect"/>
          </w:footnotePr>
          <w:pgSz w:w="11907" w:h="16840"/>
          <w:pgMar w:top="1418" w:right="1134" w:bottom="1134" w:left="1134" w:header="680" w:footer="567" w:gutter="0"/>
          <w:cols w:space="720"/>
        </w:sectPr>
      </w:pPr>
    </w:p>
    <w:tbl>
      <w:tblPr>
        <w:tblStyle w:val="TableGrid"/>
        <w:tblW w:w="0" w:type="auto"/>
        <w:tblLook w:val="04A0" w:firstRow="1" w:lastRow="0" w:firstColumn="1" w:lastColumn="0" w:noHBand="0" w:noVBand="1"/>
      </w:tblPr>
      <w:tblGrid>
        <w:gridCol w:w="9629"/>
      </w:tblGrid>
      <w:tr w:rsidR="005A1B34" w14:paraId="2DDF7D0F" w14:textId="77777777" w:rsidTr="005A1B34">
        <w:tc>
          <w:tcPr>
            <w:tcW w:w="9629" w:type="dxa"/>
            <w:tcBorders>
              <w:top w:val="nil"/>
              <w:left w:val="nil"/>
              <w:bottom w:val="nil"/>
              <w:right w:val="nil"/>
            </w:tcBorders>
            <w:shd w:val="clear" w:color="auto" w:fill="D9D9D9" w:themeFill="background1" w:themeFillShade="D9"/>
            <w:hideMark/>
          </w:tcPr>
          <w:p w14:paraId="6757C9A4" w14:textId="77777777" w:rsidR="005A1B34" w:rsidRDefault="005A1B34">
            <w:pPr>
              <w:jc w:val="center"/>
              <w:rPr>
                <w:b/>
                <w:bCs/>
                <w:noProof/>
                <w:lang w:eastAsia="fr-FR"/>
              </w:rPr>
            </w:pPr>
            <w:bookmarkStart w:id="7" w:name="_Hlk162616034"/>
            <w:r>
              <w:rPr>
                <w:b/>
                <w:bCs/>
                <w:noProof/>
                <w:sz w:val="24"/>
                <w:szCs w:val="24"/>
                <w:lang w:eastAsia="fr-FR"/>
              </w:rPr>
              <w:t>1</w:t>
            </w:r>
            <w:r>
              <w:rPr>
                <w:b/>
                <w:bCs/>
                <w:noProof/>
                <w:sz w:val="24"/>
                <w:szCs w:val="24"/>
                <w:vertAlign w:val="superscript"/>
                <w:lang w:eastAsia="fr-FR"/>
              </w:rPr>
              <w:t>st</w:t>
            </w:r>
            <w:r>
              <w:rPr>
                <w:b/>
                <w:bCs/>
                <w:noProof/>
                <w:sz w:val="24"/>
                <w:szCs w:val="24"/>
                <w:lang w:eastAsia="fr-FR"/>
              </w:rPr>
              <w:t xml:space="preserve"> Change</w:t>
            </w:r>
          </w:p>
        </w:tc>
      </w:tr>
    </w:tbl>
    <w:p w14:paraId="4AE3D689" w14:textId="77777777" w:rsidR="00C4628C" w:rsidRPr="00C442D0" w:rsidRDefault="00C4628C" w:rsidP="00C4628C">
      <w:pPr>
        <w:pStyle w:val="Heading1"/>
      </w:pPr>
      <w:bookmarkStart w:id="8" w:name="_Toc162535752"/>
      <w:bookmarkEnd w:id="0"/>
      <w:bookmarkEnd w:id="7"/>
      <w:r w:rsidRPr="00C442D0">
        <w:t>10</w:t>
      </w:r>
      <w:r w:rsidRPr="00C442D0">
        <w:tab/>
        <w:t>UE media session handling APIs</w:t>
      </w:r>
      <w:bookmarkEnd w:id="8"/>
    </w:p>
    <w:p w14:paraId="21AA19D7" w14:textId="77777777" w:rsidR="00C4628C" w:rsidRPr="00C442D0" w:rsidRDefault="00C4628C" w:rsidP="00C4628C">
      <w:pPr>
        <w:pStyle w:val="Heading2"/>
      </w:pPr>
      <w:bookmarkStart w:id="9" w:name="_Toc162535753"/>
      <w:bookmarkStart w:id="10" w:name="_Hlk143245421"/>
      <w:r w:rsidRPr="00C442D0">
        <w:t>10.1</w:t>
      </w:r>
      <w:r w:rsidRPr="00C442D0">
        <w:tab/>
      </w:r>
      <w:r>
        <w:t>Introduction</w:t>
      </w:r>
      <w:bookmarkEnd w:id="9"/>
    </w:p>
    <w:bookmarkEnd w:id="10"/>
    <w:p w14:paraId="15AE1F4E" w14:textId="77777777" w:rsidR="00C4628C" w:rsidRPr="00C442D0" w:rsidRDefault="00C4628C" w:rsidP="00C4628C">
      <w:pPr>
        <w:keepNext/>
      </w:pPr>
      <w:r w:rsidRPr="00C442D0">
        <w:t>This clause defines the client APIs exposed by the Media Session Handler to the Media-aware Application at reference point M6 and to the Media Access Function at reference point M11.</w:t>
      </w:r>
    </w:p>
    <w:p w14:paraId="08B0A488" w14:textId="5E4572EC" w:rsidR="00AD5ED9" w:rsidRDefault="00C4628C">
      <w:pPr>
        <w:pStyle w:val="NO"/>
      </w:pPr>
      <w:r w:rsidRPr="00C442D0">
        <w:t>NOTE:</w:t>
      </w:r>
      <w:r w:rsidRPr="00C442D0">
        <w:tab/>
        <w:t>Client-driven management of edge processing resources via reference point M6 is not specified in this release.</w:t>
      </w:r>
      <w:r w:rsidR="001862D8">
        <w:t xml:space="preserve"> </w:t>
      </w:r>
      <w:r w:rsidR="0047081A">
        <w:t xml:space="preserve"> </w:t>
      </w:r>
    </w:p>
    <w:p w14:paraId="31C762E9" w14:textId="77777777" w:rsidR="00302CA3" w:rsidDel="00677142" w:rsidRDefault="00302CA3" w:rsidP="00302CA3">
      <w:pPr>
        <w:pStyle w:val="NO"/>
        <w:rPr>
          <w:del w:id="11" w:author="Author"/>
        </w:rPr>
      </w:pPr>
    </w:p>
    <w:p w14:paraId="42084626" w14:textId="77777777" w:rsidR="00606133" w:rsidRPr="00C442D0" w:rsidRDefault="00606133" w:rsidP="00677142">
      <w:pPr>
        <w:pStyle w:val="NO"/>
        <w:ind w:left="0" w:firstLine="0"/>
        <w:pPrChange w:id="12" w:author="Author">
          <w:pPr>
            <w:pStyle w:val="NO"/>
          </w:pPr>
        </w:pPrChange>
      </w:pPr>
    </w:p>
    <w:p w14:paraId="5277F034" w14:textId="77777777" w:rsidR="00606133" w:rsidRDefault="00606133" w:rsidP="00606133">
      <w:pPr>
        <w:pStyle w:val="Heading2"/>
      </w:pPr>
      <w:bookmarkStart w:id="13" w:name="_Toc162535754"/>
      <w:bookmarkStart w:id="14" w:name="_Toc68899681"/>
      <w:bookmarkStart w:id="15" w:name="_Toc71214432"/>
      <w:bookmarkStart w:id="16" w:name="_Toc71722106"/>
      <w:bookmarkStart w:id="17" w:name="_Toc74859158"/>
      <w:bookmarkStart w:id="18" w:name="_Toc151076696"/>
      <w:r>
        <w:t>10.2</w:t>
      </w:r>
      <w:r>
        <w:tab/>
        <w:t>Media Session Handler client API</w:t>
      </w:r>
      <w:bookmarkEnd w:id="13"/>
    </w:p>
    <w:p w14:paraId="5E46D0E8" w14:textId="77777777" w:rsidR="00606133" w:rsidRPr="00C442D0" w:rsidRDefault="00606133" w:rsidP="00606133">
      <w:pPr>
        <w:pStyle w:val="Heading3"/>
      </w:pPr>
      <w:bookmarkStart w:id="19" w:name="_Toc162535755"/>
      <w:r w:rsidRPr="00C442D0">
        <w:t>10.2</w:t>
      </w:r>
      <w:r>
        <w:t>.1</w:t>
      </w:r>
      <w:r w:rsidRPr="00C442D0">
        <w:tab/>
        <w:t>Media Session Handler internal properties</w:t>
      </w:r>
      <w:bookmarkEnd w:id="14"/>
      <w:bookmarkEnd w:id="15"/>
      <w:bookmarkEnd w:id="16"/>
      <w:bookmarkEnd w:id="17"/>
      <w:bookmarkEnd w:id="18"/>
      <w:bookmarkEnd w:id="19"/>
    </w:p>
    <w:p w14:paraId="5DC94233" w14:textId="77777777" w:rsidR="00606133" w:rsidRPr="00C442D0" w:rsidRDefault="00606133" w:rsidP="00606133">
      <w:pPr>
        <w:keepNext/>
      </w:pPr>
      <w:r w:rsidRPr="00C442D0">
        <w:t>The Media Session Handler maintains internal properties as defined table 10.2</w:t>
      </w:r>
      <w:r>
        <w:t>.1</w:t>
      </w:r>
      <w:r w:rsidRPr="00C442D0">
        <w:t>-1. Note that the parameters are conceptual and internal</w:t>
      </w:r>
      <w:r>
        <w:t>.</w:t>
      </w:r>
      <w:r w:rsidRPr="00C442D0">
        <w:t xml:space="preserve"> </w:t>
      </w:r>
      <w:r>
        <w:t>They</w:t>
      </w:r>
      <w:r w:rsidRPr="00C442D0">
        <w:t xml:space="preserve"> serve </w:t>
      </w:r>
      <w:r>
        <w:t xml:space="preserve">only </w:t>
      </w:r>
      <w:r w:rsidRPr="00C442D0">
        <w:t xml:space="preserve">for the purpose </w:t>
      </w:r>
      <w:r>
        <w:t>of defining the media session handling APIs</w:t>
      </w:r>
      <w:r w:rsidRPr="00C442D0">
        <w:t>.</w:t>
      </w:r>
    </w:p>
    <w:p w14:paraId="0CFD8A47" w14:textId="77777777" w:rsidR="00606133" w:rsidRPr="00C442D0" w:rsidRDefault="00606133" w:rsidP="00606133">
      <w:pPr>
        <w:pStyle w:val="TH"/>
      </w:pPr>
      <w:r w:rsidRPr="00C442D0">
        <w:t>Table 10.2</w:t>
      </w:r>
      <w:r>
        <w:t>.1</w:t>
      </w:r>
      <w:r w:rsidRPr="00C442D0">
        <w:t>-1: Parameters of Media Session Handler</w:t>
      </w:r>
    </w:p>
    <w:tbl>
      <w:tblPr>
        <w:tblStyle w:val="ETSItablestyle"/>
        <w:tblW w:w="10485" w:type="dxa"/>
        <w:jc w:val="center"/>
        <w:tblLayout w:type="fixed"/>
        <w:tblLook w:val="04A0" w:firstRow="1" w:lastRow="0" w:firstColumn="1" w:lastColumn="0" w:noHBand="0" w:noVBand="1"/>
      </w:tblPr>
      <w:tblGrid>
        <w:gridCol w:w="273"/>
        <w:gridCol w:w="3124"/>
        <w:gridCol w:w="7088"/>
      </w:tblGrid>
      <w:tr w:rsidR="00606133" w:rsidRPr="00C442D0" w14:paraId="4EE2E5E6" w14:textId="77777777" w:rsidTr="00AC1A2B">
        <w:trPr>
          <w:cnfStyle w:val="100000000000" w:firstRow="1" w:lastRow="0" w:firstColumn="0" w:lastColumn="0" w:oddVBand="0" w:evenVBand="0" w:oddHBand="0" w:evenHBand="0" w:firstRowFirstColumn="0" w:firstRowLastColumn="0" w:lastRowFirstColumn="0" w:lastRowLastColumn="0"/>
          <w:jc w:val="center"/>
        </w:trPr>
        <w:tc>
          <w:tcPr>
            <w:tcW w:w="3397" w:type="dxa"/>
            <w:gridSpan w:val="2"/>
          </w:tcPr>
          <w:p w14:paraId="75AE80E9" w14:textId="77777777" w:rsidR="00606133" w:rsidRPr="00C442D0" w:rsidRDefault="00606133" w:rsidP="00AC1A2B">
            <w:pPr>
              <w:pStyle w:val="TAH"/>
              <w:rPr>
                <w:lang w:val="en-GB"/>
              </w:rPr>
            </w:pPr>
            <w:r w:rsidRPr="00C442D0">
              <w:rPr>
                <w:lang w:val="en-GB"/>
              </w:rPr>
              <w:t>States and Parameters</w:t>
            </w:r>
          </w:p>
        </w:tc>
        <w:tc>
          <w:tcPr>
            <w:tcW w:w="7088" w:type="dxa"/>
          </w:tcPr>
          <w:p w14:paraId="4294508C" w14:textId="77777777" w:rsidR="00606133" w:rsidRPr="00C442D0" w:rsidRDefault="00606133" w:rsidP="00AC1A2B">
            <w:pPr>
              <w:pStyle w:val="TAH"/>
              <w:rPr>
                <w:lang w:val="en-GB"/>
              </w:rPr>
            </w:pPr>
            <w:r w:rsidRPr="00C442D0">
              <w:rPr>
                <w:lang w:val="en-GB"/>
              </w:rPr>
              <w:t>Definition</w:t>
            </w:r>
          </w:p>
        </w:tc>
      </w:tr>
      <w:tr w:rsidR="00606133" w:rsidRPr="00C442D0" w14:paraId="3B958E6B" w14:textId="77777777" w:rsidTr="00AC1A2B">
        <w:trPr>
          <w:jc w:val="center"/>
        </w:trPr>
        <w:tc>
          <w:tcPr>
            <w:tcW w:w="3397" w:type="dxa"/>
            <w:gridSpan w:val="2"/>
          </w:tcPr>
          <w:p w14:paraId="719A76A1" w14:textId="77777777" w:rsidR="00606133" w:rsidRPr="00C442D0" w:rsidRDefault="00606133" w:rsidP="00AC1A2B">
            <w:pPr>
              <w:pStyle w:val="TAL"/>
              <w:rPr>
                <w:rStyle w:val="Codechar1"/>
                <w:lang w:val="en-GB"/>
              </w:rPr>
            </w:pPr>
            <w:r w:rsidRPr="00C442D0">
              <w:rPr>
                <w:rStyle w:val="Codechar1"/>
                <w:lang w:val="en-GB"/>
              </w:rPr>
              <w:t>_Configuration</w:t>
            </w:r>
            <w:r>
              <w:rPr>
                <w:rStyle w:val="Codechar1"/>
              </w:rPr>
              <w:t>[externalServiceId]</w:t>
            </w:r>
          </w:p>
        </w:tc>
        <w:tc>
          <w:tcPr>
            <w:tcW w:w="7088" w:type="dxa"/>
          </w:tcPr>
          <w:p w14:paraId="4DC5E2AB" w14:textId="77777777" w:rsidR="00606133" w:rsidRPr="00C442D0" w:rsidRDefault="00606133" w:rsidP="00AC1A2B">
            <w:pPr>
              <w:pStyle w:val="TAL"/>
              <w:rPr>
                <w:lang w:val="en-GB"/>
              </w:rPr>
            </w:pPr>
            <w:r>
              <w:t>The Media Session Handler maintains a separate configuration for each set of Service Access Information it has knowledge of, indexed by its external service identifier.</w:t>
            </w:r>
          </w:p>
        </w:tc>
      </w:tr>
      <w:tr w:rsidR="00606133" w:rsidRPr="00C442D0" w14:paraId="133EB31A" w14:textId="77777777" w:rsidTr="00AC1A2B">
        <w:trPr>
          <w:trHeight w:val="50"/>
          <w:jc w:val="center"/>
        </w:trPr>
        <w:tc>
          <w:tcPr>
            <w:tcW w:w="273" w:type="dxa"/>
          </w:tcPr>
          <w:p w14:paraId="73855F9B" w14:textId="77777777" w:rsidR="00606133" w:rsidRPr="00C442D0" w:rsidRDefault="00606133" w:rsidP="00AC1A2B">
            <w:pPr>
              <w:pStyle w:val="TAL"/>
            </w:pPr>
          </w:p>
        </w:tc>
        <w:tc>
          <w:tcPr>
            <w:tcW w:w="3124" w:type="dxa"/>
          </w:tcPr>
          <w:p w14:paraId="5EB1BB1D" w14:textId="77777777" w:rsidR="00606133" w:rsidRDefault="00606133" w:rsidP="00AC1A2B">
            <w:pPr>
              <w:pStyle w:val="TAL"/>
              <w:rPr>
                <w:rStyle w:val="Codechar1"/>
              </w:rPr>
            </w:pPr>
            <w:r w:rsidRPr="00C442D0">
              <w:rPr>
                <w:rStyle w:val="Codechar1"/>
                <w:lang w:val="en-GB"/>
              </w:rPr>
              <w:t>_networkAssistance</w:t>
            </w:r>
          </w:p>
        </w:tc>
        <w:tc>
          <w:tcPr>
            <w:tcW w:w="7088" w:type="dxa"/>
          </w:tcPr>
          <w:p w14:paraId="63642079" w14:textId="77777777" w:rsidR="00606133" w:rsidRDefault="00606133" w:rsidP="00AC1A2B">
            <w:pPr>
              <w:pStyle w:val="TAL"/>
            </w:pPr>
            <w:r w:rsidRPr="00C442D0">
              <w:rPr>
                <w:lang w:val="en-GB"/>
              </w:rPr>
              <w:t>Network Assistance configuration.</w:t>
            </w:r>
          </w:p>
        </w:tc>
      </w:tr>
      <w:tr w:rsidR="00606133" w:rsidRPr="00C442D0" w14:paraId="14063801" w14:textId="77777777" w:rsidTr="00AC1A2B">
        <w:trPr>
          <w:jc w:val="center"/>
        </w:trPr>
        <w:tc>
          <w:tcPr>
            <w:tcW w:w="273" w:type="dxa"/>
          </w:tcPr>
          <w:p w14:paraId="6769AA8F" w14:textId="77777777" w:rsidR="00606133" w:rsidRPr="00C442D0" w:rsidRDefault="00606133" w:rsidP="00AC1A2B">
            <w:pPr>
              <w:pStyle w:val="TAL"/>
            </w:pPr>
          </w:p>
        </w:tc>
        <w:tc>
          <w:tcPr>
            <w:tcW w:w="3124" w:type="dxa"/>
          </w:tcPr>
          <w:p w14:paraId="5BC1200A" w14:textId="77777777" w:rsidR="00606133" w:rsidRDefault="00606133" w:rsidP="00AC1A2B">
            <w:pPr>
              <w:pStyle w:val="TAL"/>
              <w:rPr>
                <w:rStyle w:val="Codechar1"/>
              </w:rPr>
            </w:pPr>
            <w:r w:rsidRPr="00C442D0">
              <w:rPr>
                <w:rStyle w:val="Codechar1"/>
                <w:lang w:val="en-GB"/>
              </w:rPr>
              <w:t>_policyTemplate</w:t>
            </w:r>
          </w:p>
        </w:tc>
        <w:tc>
          <w:tcPr>
            <w:tcW w:w="7088" w:type="dxa"/>
          </w:tcPr>
          <w:p w14:paraId="1AF715A6" w14:textId="77777777" w:rsidR="00606133" w:rsidRDefault="00606133" w:rsidP="00AC1A2B">
            <w:pPr>
              <w:pStyle w:val="TAL"/>
            </w:pPr>
            <w:r w:rsidRPr="00C442D0">
              <w:rPr>
                <w:lang w:val="en-GB"/>
              </w:rPr>
              <w:t>Policy Template configuration.</w:t>
            </w:r>
          </w:p>
        </w:tc>
      </w:tr>
      <w:tr w:rsidR="00606133" w:rsidRPr="00C442D0" w14:paraId="52A60AEC" w14:textId="77777777" w:rsidTr="00AC1A2B">
        <w:trPr>
          <w:jc w:val="center"/>
        </w:trPr>
        <w:tc>
          <w:tcPr>
            <w:tcW w:w="273" w:type="dxa"/>
          </w:tcPr>
          <w:p w14:paraId="4D9F48C4" w14:textId="77777777" w:rsidR="00606133" w:rsidRPr="00C442D0" w:rsidRDefault="00606133" w:rsidP="00606133">
            <w:pPr>
              <w:pStyle w:val="TAL"/>
            </w:pPr>
          </w:p>
        </w:tc>
        <w:tc>
          <w:tcPr>
            <w:tcW w:w="3124" w:type="dxa"/>
          </w:tcPr>
          <w:p w14:paraId="72B76F33" w14:textId="5689BEC1" w:rsidR="00606133" w:rsidRPr="00C442D0" w:rsidRDefault="00606133" w:rsidP="00606133">
            <w:pPr>
              <w:pStyle w:val="TAL"/>
              <w:rPr>
                <w:rStyle w:val="Codechar1"/>
              </w:rPr>
            </w:pPr>
            <w:ins w:id="20" w:author="Author">
              <w:r>
                <w:rPr>
                  <w:rStyle w:val="Codechar1"/>
                </w:rPr>
                <w:t>_edgeResource</w:t>
              </w:r>
            </w:ins>
          </w:p>
        </w:tc>
        <w:tc>
          <w:tcPr>
            <w:tcW w:w="7088" w:type="dxa"/>
          </w:tcPr>
          <w:p w14:paraId="0231FC3B" w14:textId="7D67E161" w:rsidR="00606133" w:rsidRPr="00C442D0" w:rsidRDefault="00606133" w:rsidP="00606133">
            <w:pPr>
              <w:pStyle w:val="TAL"/>
            </w:pPr>
            <w:ins w:id="21" w:author="Author">
              <w:r>
                <w:t>Edge Resources configuration.</w:t>
              </w:r>
            </w:ins>
          </w:p>
        </w:tc>
      </w:tr>
      <w:tr w:rsidR="00606133" w:rsidRPr="00C442D0" w14:paraId="30AF2351" w14:textId="77777777" w:rsidTr="00AC1A2B">
        <w:trPr>
          <w:jc w:val="center"/>
        </w:trPr>
        <w:tc>
          <w:tcPr>
            <w:tcW w:w="273" w:type="dxa"/>
          </w:tcPr>
          <w:p w14:paraId="46FDCF03" w14:textId="77777777" w:rsidR="00606133" w:rsidRPr="00C442D0" w:rsidRDefault="00606133" w:rsidP="00606133">
            <w:pPr>
              <w:pStyle w:val="TAL"/>
            </w:pPr>
          </w:p>
        </w:tc>
        <w:tc>
          <w:tcPr>
            <w:tcW w:w="3124" w:type="dxa"/>
          </w:tcPr>
          <w:p w14:paraId="11FB7751" w14:textId="77777777" w:rsidR="00606133" w:rsidRDefault="00606133" w:rsidP="00606133">
            <w:pPr>
              <w:pStyle w:val="TAL"/>
              <w:rPr>
                <w:rStyle w:val="Codechar1"/>
              </w:rPr>
            </w:pPr>
            <w:r w:rsidRPr="00C442D0">
              <w:rPr>
                <w:rStyle w:val="Codechar1"/>
                <w:lang w:val="en-GB"/>
              </w:rPr>
              <w:t>_consumptionReporting</w:t>
            </w:r>
          </w:p>
        </w:tc>
        <w:tc>
          <w:tcPr>
            <w:tcW w:w="7088" w:type="dxa"/>
          </w:tcPr>
          <w:p w14:paraId="771D0E01" w14:textId="77777777" w:rsidR="00606133" w:rsidRDefault="00606133" w:rsidP="00606133">
            <w:pPr>
              <w:pStyle w:val="TAL"/>
            </w:pPr>
            <w:r w:rsidRPr="00C442D0">
              <w:rPr>
                <w:lang w:val="en-GB"/>
              </w:rPr>
              <w:t>Consumption reporting configuration.</w:t>
            </w:r>
          </w:p>
        </w:tc>
      </w:tr>
      <w:tr w:rsidR="00606133" w:rsidRPr="00C442D0" w14:paraId="20403522" w14:textId="77777777" w:rsidTr="00AC1A2B">
        <w:trPr>
          <w:jc w:val="center"/>
        </w:trPr>
        <w:tc>
          <w:tcPr>
            <w:tcW w:w="273" w:type="dxa"/>
          </w:tcPr>
          <w:p w14:paraId="49EAA414" w14:textId="77777777" w:rsidR="00606133" w:rsidRPr="00C442D0" w:rsidRDefault="00606133" w:rsidP="00606133">
            <w:pPr>
              <w:pStyle w:val="TAL"/>
            </w:pPr>
          </w:p>
        </w:tc>
        <w:tc>
          <w:tcPr>
            <w:tcW w:w="3124" w:type="dxa"/>
          </w:tcPr>
          <w:p w14:paraId="49A5824F" w14:textId="77777777" w:rsidR="00606133" w:rsidRDefault="00606133" w:rsidP="00606133">
            <w:pPr>
              <w:pStyle w:val="TAL"/>
              <w:rPr>
                <w:rStyle w:val="Codechar1"/>
              </w:rPr>
            </w:pPr>
            <w:r w:rsidRPr="00C442D0">
              <w:rPr>
                <w:rStyle w:val="Codechar1"/>
                <w:lang w:val="en-GB"/>
              </w:rPr>
              <w:t>_metricsReporting</w:t>
            </w:r>
          </w:p>
        </w:tc>
        <w:tc>
          <w:tcPr>
            <w:tcW w:w="7088" w:type="dxa"/>
          </w:tcPr>
          <w:p w14:paraId="6D84F1E1" w14:textId="77777777" w:rsidR="00606133" w:rsidRDefault="00606133" w:rsidP="00606133">
            <w:pPr>
              <w:pStyle w:val="TAL"/>
            </w:pPr>
            <w:r w:rsidRPr="00C442D0">
              <w:rPr>
                <w:lang w:val="en-GB"/>
              </w:rPr>
              <w:t>Metrics reporting configuration.</w:t>
            </w:r>
          </w:p>
        </w:tc>
      </w:tr>
      <w:tr w:rsidR="00606133" w:rsidRPr="00C442D0" w14:paraId="1407C187" w14:textId="77777777" w:rsidTr="00AC1A2B">
        <w:trPr>
          <w:jc w:val="center"/>
        </w:trPr>
        <w:tc>
          <w:tcPr>
            <w:tcW w:w="3397" w:type="dxa"/>
            <w:gridSpan w:val="2"/>
          </w:tcPr>
          <w:p w14:paraId="5A431E82" w14:textId="77777777" w:rsidR="00606133" w:rsidRDefault="00606133" w:rsidP="00606133">
            <w:pPr>
              <w:pStyle w:val="TAL"/>
              <w:rPr>
                <w:rStyle w:val="Codechar1"/>
              </w:rPr>
            </w:pPr>
            <w:r w:rsidRPr="00C442D0">
              <w:rPr>
                <w:rStyle w:val="Codechar1"/>
                <w:lang w:val="en-GB"/>
              </w:rPr>
              <w:t>_status[</w:t>
            </w:r>
            <w:r>
              <w:rPr>
                <w:rStyle w:val="Codechar1"/>
              </w:rPr>
              <w:t>mediaDeliverySessionId</w:t>
            </w:r>
            <w:r w:rsidRPr="00C442D0">
              <w:rPr>
                <w:rStyle w:val="Codechar1"/>
                <w:lang w:val="en-GB"/>
              </w:rPr>
              <w:t>]</w:t>
            </w:r>
          </w:p>
        </w:tc>
        <w:tc>
          <w:tcPr>
            <w:tcW w:w="7088" w:type="dxa"/>
          </w:tcPr>
          <w:p w14:paraId="5BF6542A" w14:textId="77777777" w:rsidR="00606133" w:rsidRDefault="00606133" w:rsidP="00606133">
            <w:pPr>
              <w:pStyle w:val="TAL"/>
            </w:pPr>
            <w:r w:rsidRPr="00C442D0">
              <w:rPr>
                <w:lang w:val="en-GB"/>
              </w:rPr>
              <w:t xml:space="preserve">The Media Session Handler maintains a </w:t>
            </w:r>
            <w:r>
              <w:t xml:space="preserve">separate </w:t>
            </w:r>
            <w:r w:rsidRPr="00C442D0">
              <w:rPr>
                <w:lang w:val="en-GB"/>
              </w:rPr>
              <w:t>status record</w:t>
            </w:r>
            <w:r>
              <w:t xml:space="preserve"> for each currently active media delivery session, indexed by media delivery session identifier</w:t>
            </w:r>
            <w:r w:rsidRPr="00C442D0">
              <w:rPr>
                <w:lang w:val="en-GB"/>
              </w:rPr>
              <w:t>.</w:t>
            </w:r>
          </w:p>
        </w:tc>
      </w:tr>
      <w:tr w:rsidR="00606133" w:rsidRPr="00C442D0" w14:paraId="0810AD68" w14:textId="77777777" w:rsidTr="00AC1A2B">
        <w:trPr>
          <w:jc w:val="center"/>
        </w:trPr>
        <w:tc>
          <w:tcPr>
            <w:tcW w:w="273" w:type="dxa"/>
          </w:tcPr>
          <w:p w14:paraId="08980B99" w14:textId="77777777" w:rsidR="00606133" w:rsidRPr="00C442D0" w:rsidRDefault="00606133" w:rsidP="00606133">
            <w:pPr>
              <w:pStyle w:val="TAL"/>
            </w:pPr>
          </w:p>
        </w:tc>
        <w:tc>
          <w:tcPr>
            <w:tcW w:w="3124" w:type="dxa"/>
          </w:tcPr>
          <w:p w14:paraId="4C019EDC" w14:textId="77777777" w:rsidR="00606133" w:rsidRPr="00C442D0" w:rsidRDefault="00606133" w:rsidP="00606133">
            <w:pPr>
              <w:pStyle w:val="TAL"/>
              <w:rPr>
                <w:rStyle w:val="Codechar1"/>
                <w:lang w:val="en-GB"/>
              </w:rPr>
            </w:pPr>
            <w:r>
              <w:rPr>
                <w:rStyle w:val="Codechar1"/>
              </w:rPr>
              <w:t>_generalStatus</w:t>
            </w:r>
          </w:p>
        </w:tc>
        <w:tc>
          <w:tcPr>
            <w:tcW w:w="7088" w:type="dxa"/>
          </w:tcPr>
          <w:p w14:paraId="75383330" w14:textId="77777777" w:rsidR="00606133" w:rsidRPr="00C442D0" w:rsidRDefault="00606133" w:rsidP="00606133">
            <w:pPr>
              <w:pStyle w:val="TAL"/>
            </w:pPr>
            <w:r>
              <w:t>General status information. (See table 10.2.3</w:t>
            </w:r>
            <w:r>
              <w:noBreakHyphen/>
              <w:t>1.)</w:t>
            </w:r>
          </w:p>
        </w:tc>
      </w:tr>
      <w:tr w:rsidR="00606133" w:rsidRPr="00C442D0" w14:paraId="57D33E72" w14:textId="77777777" w:rsidTr="00AC1A2B">
        <w:trPr>
          <w:jc w:val="center"/>
        </w:trPr>
        <w:tc>
          <w:tcPr>
            <w:tcW w:w="273" w:type="dxa"/>
          </w:tcPr>
          <w:p w14:paraId="02D910BA" w14:textId="77777777" w:rsidR="00606133" w:rsidRPr="00C442D0" w:rsidRDefault="00606133" w:rsidP="00606133">
            <w:pPr>
              <w:pStyle w:val="TAL"/>
            </w:pPr>
          </w:p>
        </w:tc>
        <w:tc>
          <w:tcPr>
            <w:tcW w:w="3124" w:type="dxa"/>
          </w:tcPr>
          <w:p w14:paraId="5C636DE9" w14:textId="77777777" w:rsidR="00606133" w:rsidRPr="00C442D0" w:rsidRDefault="00606133" w:rsidP="00606133">
            <w:pPr>
              <w:pStyle w:val="TAL"/>
              <w:rPr>
                <w:rStyle w:val="Codechar1"/>
                <w:lang w:val="en-GB"/>
              </w:rPr>
            </w:pPr>
            <w:r>
              <w:rPr>
                <w:rStyle w:val="Codechar1"/>
                <w:lang w:val="en-GB"/>
              </w:rPr>
              <w:t>_dynamicPolicyStatus</w:t>
            </w:r>
          </w:p>
        </w:tc>
        <w:tc>
          <w:tcPr>
            <w:tcW w:w="7088" w:type="dxa"/>
          </w:tcPr>
          <w:p w14:paraId="6D7C6247" w14:textId="77777777" w:rsidR="00606133" w:rsidRPr="00C442D0" w:rsidRDefault="00606133" w:rsidP="00606133">
            <w:pPr>
              <w:pStyle w:val="TAL"/>
            </w:pPr>
            <w:r>
              <w:t>Dynamic Policy status information. (See table 10.3.2-1)</w:t>
            </w:r>
          </w:p>
        </w:tc>
      </w:tr>
      <w:tr w:rsidR="00606133" w:rsidRPr="00C442D0" w14:paraId="242CE14D" w14:textId="77777777" w:rsidTr="00AC1A2B">
        <w:trPr>
          <w:jc w:val="center"/>
        </w:trPr>
        <w:tc>
          <w:tcPr>
            <w:tcW w:w="273" w:type="dxa"/>
          </w:tcPr>
          <w:p w14:paraId="5E0F709B" w14:textId="77777777" w:rsidR="00606133" w:rsidRPr="00C442D0" w:rsidRDefault="00606133" w:rsidP="00606133">
            <w:pPr>
              <w:pStyle w:val="TAL"/>
            </w:pPr>
          </w:p>
        </w:tc>
        <w:tc>
          <w:tcPr>
            <w:tcW w:w="3124" w:type="dxa"/>
          </w:tcPr>
          <w:p w14:paraId="115FD84E" w14:textId="77777777" w:rsidR="00606133" w:rsidRPr="00C442D0" w:rsidRDefault="00606133" w:rsidP="00606133">
            <w:pPr>
              <w:pStyle w:val="TAL"/>
              <w:rPr>
                <w:rStyle w:val="Codechar1"/>
                <w:lang w:val="en-GB"/>
              </w:rPr>
            </w:pPr>
            <w:r>
              <w:rPr>
                <w:rStyle w:val="Codechar1"/>
                <w:lang w:val="en-GB"/>
              </w:rPr>
              <w:t>_networkAssistanceStatus</w:t>
            </w:r>
          </w:p>
        </w:tc>
        <w:tc>
          <w:tcPr>
            <w:tcW w:w="7088" w:type="dxa"/>
          </w:tcPr>
          <w:p w14:paraId="24F9F4B1" w14:textId="77777777" w:rsidR="00606133" w:rsidRPr="00C442D0" w:rsidRDefault="00606133" w:rsidP="00606133">
            <w:pPr>
              <w:pStyle w:val="TAL"/>
            </w:pPr>
            <w:r>
              <w:t>Network Assistance status information. (See table 10.4.2-1)</w:t>
            </w:r>
          </w:p>
        </w:tc>
      </w:tr>
      <w:tr w:rsidR="00606133" w:rsidRPr="00C442D0" w14:paraId="3C402E72" w14:textId="77777777" w:rsidTr="00AC1A2B">
        <w:trPr>
          <w:jc w:val="center"/>
        </w:trPr>
        <w:tc>
          <w:tcPr>
            <w:tcW w:w="273" w:type="dxa"/>
          </w:tcPr>
          <w:p w14:paraId="5CCE92B5" w14:textId="77777777" w:rsidR="00606133" w:rsidRPr="00C442D0" w:rsidRDefault="00606133" w:rsidP="00606133">
            <w:pPr>
              <w:pStyle w:val="TAL"/>
            </w:pPr>
          </w:p>
        </w:tc>
        <w:tc>
          <w:tcPr>
            <w:tcW w:w="3124" w:type="dxa"/>
          </w:tcPr>
          <w:p w14:paraId="7BDF11D3" w14:textId="77777777" w:rsidR="00606133" w:rsidRPr="00C442D0" w:rsidRDefault="00606133" w:rsidP="00606133">
            <w:pPr>
              <w:pStyle w:val="TAL"/>
              <w:rPr>
                <w:rStyle w:val="Codechar1"/>
                <w:lang w:val="en-GB"/>
              </w:rPr>
            </w:pPr>
            <w:r>
              <w:rPr>
                <w:rStyle w:val="Codechar1"/>
              </w:rPr>
              <w:t>_consumptionReportingStatus</w:t>
            </w:r>
          </w:p>
        </w:tc>
        <w:tc>
          <w:tcPr>
            <w:tcW w:w="7088" w:type="dxa"/>
          </w:tcPr>
          <w:p w14:paraId="37BBD752" w14:textId="77777777" w:rsidR="00606133" w:rsidRPr="00C442D0" w:rsidRDefault="00606133" w:rsidP="00606133">
            <w:pPr>
              <w:pStyle w:val="TAL"/>
            </w:pPr>
            <w:r>
              <w:t>Consumption Reporting status information. (See table 10.5.2</w:t>
            </w:r>
            <w:r>
              <w:noBreakHyphen/>
              <w:t>1.)</w:t>
            </w:r>
          </w:p>
        </w:tc>
      </w:tr>
      <w:tr w:rsidR="00606133" w:rsidRPr="00C442D0" w14:paraId="4EE47F70" w14:textId="77777777" w:rsidTr="00AC1A2B">
        <w:trPr>
          <w:jc w:val="center"/>
        </w:trPr>
        <w:tc>
          <w:tcPr>
            <w:tcW w:w="273" w:type="dxa"/>
          </w:tcPr>
          <w:p w14:paraId="05429419" w14:textId="77777777" w:rsidR="00606133" w:rsidRPr="00C442D0" w:rsidRDefault="00606133" w:rsidP="00606133">
            <w:pPr>
              <w:pStyle w:val="TAL"/>
            </w:pPr>
          </w:p>
        </w:tc>
        <w:tc>
          <w:tcPr>
            <w:tcW w:w="3124" w:type="dxa"/>
          </w:tcPr>
          <w:p w14:paraId="66383DE6" w14:textId="77777777" w:rsidR="00606133" w:rsidRPr="00C442D0" w:rsidRDefault="00606133" w:rsidP="00606133">
            <w:pPr>
              <w:pStyle w:val="TAL"/>
              <w:rPr>
                <w:rStyle w:val="Codechar1"/>
                <w:lang w:val="en-GB"/>
              </w:rPr>
            </w:pPr>
            <w:r>
              <w:rPr>
                <w:rStyle w:val="Codechar1"/>
              </w:rPr>
              <w:t>_metricsReportingStatus</w:t>
            </w:r>
          </w:p>
        </w:tc>
        <w:tc>
          <w:tcPr>
            <w:tcW w:w="7088" w:type="dxa"/>
          </w:tcPr>
          <w:p w14:paraId="16AB90F3" w14:textId="77777777" w:rsidR="00606133" w:rsidRPr="00C442D0" w:rsidRDefault="00606133" w:rsidP="00606133">
            <w:pPr>
              <w:pStyle w:val="TAL"/>
            </w:pPr>
            <w:r>
              <w:t>Metrics Reporting status information. (See table 10.6.2</w:t>
            </w:r>
            <w:r>
              <w:noBreakHyphen/>
              <w:t>1.)</w:t>
            </w:r>
          </w:p>
        </w:tc>
      </w:tr>
    </w:tbl>
    <w:p w14:paraId="2EF9B844" w14:textId="77777777" w:rsidR="00606133" w:rsidRDefault="00606133" w:rsidP="00606133"/>
    <w:p w14:paraId="3D1ED49B" w14:textId="65006D62" w:rsidR="00606133" w:rsidRPr="00C442D0" w:rsidDel="00C201AF" w:rsidRDefault="00606133" w:rsidP="00606133"/>
    <w:p w14:paraId="483C2DFE" w14:textId="77777777" w:rsidR="006A40DB" w:rsidRPr="00AD5ED9" w:rsidRDefault="006A40DB" w:rsidP="00302CA3">
      <w:pPr>
        <w:pStyle w:val="NO"/>
        <w:rPr>
          <w:rPrChange w:id="22" w:author="Author">
            <w:rPr>
              <w:noProof/>
            </w:rPr>
          </w:rPrChange>
        </w:rPr>
      </w:pPr>
    </w:p>
    <w:sectPr w:rsidR="006A40DB" w:rsidRPr="00AD5ED9" w:rsidSect="002431D3">
      <w:headerReference w:type="default" r:id="rId12"/>
      <w:footerReference w:type="default" r:id="rId13"/>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A13A94" w14:textId="77777777" w:rsidR="009B2352" w:rsidRDefault="009B2352">
      <w:r>
        <w:separator/>
      </w:r>
    </w:p>
  </w:endnote>
  <w:endnote w:type="continuationSeparator" w:id="0">
    <w:p w14:paraId="4369D462" w14:textId="77777777" w:rsidR="009B2352" w:rsidRDefault="009B2352">
      <w:r>
        <w:continuationSeparator/>
      </w:r>
    </w:p>
  </w:endnote>
  <w:endnote w:type="continuationNotice" w:id="1">
    <w:p w14:paraId="4401FFC7" w14:textId="77777777" w:rsidR="009B2352" w:rsidRDefault="009B235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5FFD65"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FD3BE1" w14:textId="77777777" w:rsidR="009B2352" w:rsidRDefault="009B2352">
      <w:r>
        <w:separator/>
      </w:r>
    </w:p>
  </w:footnote>
  <w:footnote w:type="continuationSeparator" w:id="0">
    <w:p w14:paraId="080DAC72" w14:textId="77777777" w:rsidR="009B2352" w:rsidRDefault="009B2352">
      <w:r>
        <w:continuationSeparator/>
      </w:r>
    </w:p>
  </w:footnote>
  <w:footnote w:type="continuationNotice" w:id="1">
    <w:p w14:paraId="218AD7EE" w14:textId="77777777" w:rsidR="009B2352" w:rsidRDefault="009B235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6BC72E"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1024E63D"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8C40EF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8FA85C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0BC930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B90B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698139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D9C6DE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D8E38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E8EA2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B02D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C502E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3E2195C"/>
    <w:multiLevelType w:val="hybridMultilevel"/>
    <w:tmpl w:val="264EF3DE"/>
    <w:lvl w:ilvl="0" w:tplc="E318CEB8">
      <w:start w:val="12"/>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start w:val="1"/>
      <w:numFmt w:val="bullet"/>
      <w:lvlText w:val=""/>
      <w:lvlJc w:val="left"/>
      <w:pPr>
        <w:ind w:left="1900" w:hanging="360"/>
      </w:pPr>
      <w:rPr>
        <w:rFonts w:ascii="Wingdings" w:hAnsi="Wingdings" w:hint="default"/>
      </w:rPr>
    </w:lvl>
    <w:lvl w:ilvl="3" w:tplc="04090001">
      <w:start w:val="1"/>
      <w:numFmt w:val="bullet"/>
      <w:lvlText w:val=""/>
      <w:lvlJc w:val="left"/>
      <w:pPr>
        <w:ind w:left="2620" w:hanging="360"/>
      </w:pPr>
      <w:rPr>
        <w:rFonts w:ascii="Symbol" w:hAnsi="Symbol" w:hint="default"/>
      </w:rPr>
    </w:lvl>
    <w:lvl w:ilvl="4" w:tplc="04090003">
      <w:start w:val="1"/>
      <w:numFmt w:val="bullet"/>
      <w:lvlText w:val="o"/>
      <w:lvlJc w:val="left"/>
      <w:pPr>
        <w:ind w:left="3340" w:hanging="360"/>
      </w:pPr>
      <w:rPr>
        <w:rFonts w:ascii="Courier New" w:hAnsi="Courier New" w:cs="Courier New" w:hint="default"/>
      </w:rPr>
    </w:lvl>
    <w:lvl w:ilvl="5" w:tplc="04090005">
      <w:start w:val="1"/>
      <w:numFmt w:val="bullet"/>
      <w:lvlText w:val=""/>
      <w:lvlJc w:val="left"/>
      <w:pPr>
        <w:ind w:left="4060" w:hanging="360"/>
      </w:pPr>
      <w:rPr>
        <w:rFonts w:ascii="Wingdings" w:hAnsi="Wingdings" w:hint="default"/>
      </w:rPr>
    </w:lvl>
    <w:lvl w:ilvl="6" w:tplc="04090001">
      <w:start w:val="1"/>
      <w:numFmt w:val="bullet"/>
      <w:lvlText w:val=""/>
      <w:lvlJc w:val="left"/>
      <w:pPr>
        <w:ind w:left="4780" w:hanging="360"/>
      </w:pPr>
      <w:rPr>
        <w:rFonts w:ascii="Symbol" w:hAnsi="Symbol" w:hint="default"/>
      </w:rPr>
    </w:lvl>
    <w:lvl w:ilvl="7" w:tplc="04090003">
      <w:start w:val="1"/>
      <w:numFmt w:val="bullet"/>
      <w:lvlText w:val="o"/>
      <w:lvlJc w:val="left"/>
      <w:pPr>
        <w:ind w:left="5500" w:hanging="360"/>
      </w:pPr>
      <w:rPr>
        <w:rFonts w:ascii="Courier New" w:hAnsi="Courier New" w:cs="Courier New" w:hint="default"/>
      </w:rPr>
    </w:lvl>
    <w:lvl w:ilvl="8" w:tplc="04090005">
      <w:start w:val="1"/>
      <w:numFmt w:val="bullet"/>
      <w:lvlText w:val=""/>
      <w:lvlJc w:val="left"/>
      <w:pPr>
        <w:ind w:left="6220" w:hanging="360"/>
      </w:pPr>
      <w:rPr>
        <w:rFonts w:ascii="Wingdings" w:hAnsi="Wingdings" w:hint="default"/>
      </w:rPr>
    </w:lvl>
  </w:abstractNum>
  <w:abstractNum w:abstractNumId="13" w15:restartNumberingAfterBreak="0">
    <w:nsid w:val="049318FA"/>
    <w:multiLevelType w:val="hybridMultilevel"/>
    <w:tmpl w:val="CB0AD300"/>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4" w15:restartNumberingAfterBreak="0">
    <w:nsid w:val="06AE671C"/>
    <w:multiLevelType w:val="hybridMultilevel"/>
    <w:tmpl w:val="B1C6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723836"/>
    <w:multiLevelType w:val="hybridMultilevel"/>
    <w:tmpl w:val="49F487DE"/>
    <w:lvl w:ilvl="0" w:tplc="7E54FE10">
      <w:start w:val="3"/>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0BAC69E6"/>
    <w:multiLevelType w:val="hybridMultilevel"/>
    <w:tmpl w:val="D736E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D883C95"/>
    <w:multiLevelType w:val="hybridMultilevel"/>
    <w:tmpl w:val="B3E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EE80EC1"/>
    <w:multiLevelType w:val="hybridMultilevel"/>
    <w:tmpl w:val="8974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0605926"/>
    <w:multiLevelType w:val="multilevel"/>
    <w:tmpl w:val="9EEC3566"/>
    <w:lvl w:ilvl="0">
      <w:start w:val="7"/>
      <w:numFmt w:val="decimal"/>
      <w:lvlText w:val="%1"/>
      <w:lvlJc w:val="left"/>
      <w:pPr>
        <w:ind w:left="645" w:hanging="645"/>
      </w:pPr>
      <w:rPr>
        <w:rFonts w:hint="default"/>
      </w:rPr>
    </w:lvl>
    <w:lvl w:ilvl="1">
      <w:start w:val="2"/>
      <w:numFmt w:val="decimal"/>
      <w:lvlText w:val="%1.%2"/>
      <w:lvlJc w:val="left"/>
      <w:pPr>
        <w:ind w:left="645" w:hanging="64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11E93AE1"/>
    <w:multiLevelType w:val="hybridMultilevel"/>
    <w:tmpl w:val="F8D0F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C187358"/>
    <w:multiLevelType w:val="hybridMultilevel"/>
    <w:tmpl w:val="8DD0D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4FA31E2"/>
    <w:multiLevelType w:val="multilevel"/>
    <w:tmpl w:val="431CE320"/>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58A4D21"/>
    <w:multiLevelType w:val="hybridMultilevel"/>
    <w:tmpl w:val="41A82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7884A55"/>
    <w:multiLevelType w:val="hybridMultilevel"/>
    <w:tmpl w:val="ECE83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0A4E6B"/>
    <w:multiLevelType w:val="hybridMultilevel"/>
    <w:tmpl w:val="CB0AD300"/>
    <w:lvl w:ilvl="0" w:tplc="BC14E2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15:restartNumberingAfterBreak="0">
    <w:nsid w:val="336E4EC2"/>
    <w:multiLevelType w:val="hybridMultilevel"/>
    <w:tmpl w:val="30942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845D83"/>
    <w:multiLevelType w:val="hybridMultilevel"/>
    <w:tmpl w:val="498C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876421"/>
    <w:multiLevelType w:val="multilevel"/>
    <w:tmpl w:val="9968BDEE"/>
    <w:lvl w:ilvl="0">
      <w:start w:val="1"/>
      <w:numFmt w:val="decimal"/>
      <w:lvlText w:val="%1"/>
      <w:lvlJc w:val="left"/>
      <w:pPr>
        <w:ind w:left="432" w:hanging="432"/>
      </w:p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43B66AB3"/>
    <w:multiLevelType w:val="hybridMultilevel"/>
    <w:tmpl w:val="366C2F3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0" w15:restartNumberingAfterBreak="0">
    <w:nsid w:val="455169D9"/>
    <w:multiLevelType w:val="hybridMultilevel"/>
    <w:tmpl w:val="E4BEF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D40405"/>
    <w:multiLevelType w:val="hybridMultilevel"/>
    <w:tmpl w:val="CB0AD300"/>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2" w15:restartNumberingAfterBreak="0">
    <w:nsid w:val="55903733"/>
    <w:multiLevelType w:val="hybridMultilevel"/>
    <w:tmpl w:val="C1C63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6323EA"/>
    <w:multiLevelType w:val="hybridMultilevel"/>
    <w:tmpl w:val="0EEE194E"/>
    <w:lvl w:ilvl="0" w:tplc="4C5E082C">
      <w:start w:val="1"/>
      <w:numFmt w:val="decimal"/>
      <w:lvlText w:val="%1)"/>
      <w:lvlJc w:val="left"/>
      <w:pPr>
        <w:ind w:left="1020" w:hanging="360"/>
      </w:pPr>
    </w:lvl>
    <w:lvl w:ilvl="1" w:tplc="E0FCAE7C">
      <w:start w:val="1"/>
      <w:numFmt w:val="decimal"/>
      <w:lvlText w:val="%2)"/>
      <w:lvlJc w:val="left"/>
      <w:pPr>
        <w:ind w:left="1020" w:hanging="360"/>
      </w:pPr>
    </w:lvl>
    <w:lvl w:ilvl="2" w:tplc="6220C010">
      <w:start w:val="1"/>
      <w:numFmt w:val="decimal"/>
      <w:lvlText w:val="%3)"/>
      <w:lvlJc w:val="left"/>
      <w:pPr>
        <w:ind w:left="1020" w:hanging="360"/>
      </w:pPr>
    </w:lvl>
    <w:lvl w:ilvl="3" w:tplc="D02CD28E">
      <w:start w:val="1"/>
      <w:numFmt w:val="decimal"/>
      <w:lvlText w:val="%4)"/>
      <w:lvlJc w:val="left"/>
      <w:pPr>
        <w:ind w:left="1020" w:hanging="360"/>
      </w:pPr>
    </w:lvl>
    <w:lvl w:ilvl="4" w:tplc="4A9A4B18">
      <w:start w:val="1"/>
      <w:numFmt w:val="decimal"/>
      <w:lvlText w:val="%5)"/>
      <w:lvlJc w:val="left"/>
      <w:pPr>
        <w:ind w:left="1020" w:hanging="360"/>
      </w:pPr>
    </w:lvl>
    <w:lvl w:ilvl="5" w:tplc="2D58DF8A">
      <w:start w:val="1"/>
      <w:numFmt w:val="decimal"/>
      <w:lvlText w:val="%6)"/>
      <w:lvlJc w:val="left"/>
      <w:pPr>
        <w:ind w:left="1020" w:hanging="360"/>
      </w:pPr>
    </w:lvl>
    <w:lvl w:ilvl="6" w:tplc="467681B2">
      <w:start w:val="1"/>
      <w:numFmt w:val="decimal"/>
      <w:lvlText w:val="%7)"/>
      <w:lvlJc w:val="left"/>
      <w:pPr>
        <w:ind w:left="1020" w:hanging="360"/>
      </w:pPr>
    </w:lvl>
    <w:lvl w:ilvl="7" w:tplc="0532C83C">
      <w:start w:val="1"/>
      <w:numFmt w:val="decimal"/>
      <w:lvlText w:val="%8)"/>
      <w:lvlJc w:val="left"/>
      <w:pPr>
        <w:ind w:left="1020" w:hanging="360"/>
      </w:pPr>
    </w:lvl>
    <w:lvl w:ilvl="8" w:tplc="1A1C1264">
      <w:start w:val="1"/>
      <w:numFmt w:val="decimal"/>
      <w:lvlText w:val="%9)"/>
      <w:lvlJc w:val="left"/>
      <w:pPr>
        <w:ind w:left="1020" w:hanging="360"/>
      </w:pPr>
    </w:lvl>
  </w:abstractNum>
  <w:abstractNum w:abstractNumId="34" w15:restartNumberingAfterBreak="0">
    <w:nsid w:val="65177953"/>
    <w:multiLevelType w:val="multilevel"/>
    <w:tmpl w:val="92681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8579BF"/>
    <w:multiLevelType w:val="hybridMultilevel"/>
    <w:tmpl w:val="DFEAC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8B47D2"/>
    <w:multiLevelType w:val="hybridMultilevel"/>
    <w:tmpl w:val="208E5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073FAC"/>
    <w:multiLevelType w:val="hybridMultilevel"/>
    <w:tmpl w:val="FA4A7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9E6ACB"/>
    <w:multiLevelType w:val="hybridMultilevel"/>
    <w:tmpl w:val="60F88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F368D9"/>
    <w:multiLevelType w:val="hybridMultilevel"/>
    <w:tmpl w:val="35382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3522883">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65028176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5641052">
    <w:abstractNumId w:val="11"/>
  </w:num>
  <w:num w:numId="4" w16cid:durableId="1149008315">
    <w:abstractNumId w:val="35"/>
  </w:num>
  <w:num w:numId="5" w16cid:durableId="1121454147">
    <w:abstractNumId w:val="9"/>
  </w:num>
  <w:num w:numId="6" w16cid:durableId="248075962">
    <w:abstractNumId w:val="7"/>
  </w:num>
  <w:num w:numId="7" w16cid:durableId="1688214712">
    <w:abstractNumId w:val="6"/>
  </w:num>
  <w:num w:numId="8" w16cid:durableId="550966981">
    <w:abstractNumId w:val="5"/>
  </w:num>
  <w:num w:numId="9" w16cid:durableId="874583792">
    <w:abstractNumId w:val="4"/>
  </w:num>
  <w:num w:numId="10" w16cid:durableId="1052387283">
    <w:abstractNumId w:val="8"/>
  </w:num>
  <w:num w:numId="11" w16cid:durableId="686832376">
    <w:abstractNumId w:val="3"/>
  </w:num>
  <w:num w:numId="12" w16cid:durableId="1060177740">
    <w:abstractNumId w:val="2"/>
  </w:num>
  <w:num w:numId="13" w16cid:durableId="1931625253">
    <w:abstractNumId w:val="1"/>
  </w:num>
  <w:num w:numId="14" w16cid:durableId="2100904820">
    <w:abstractNumId w:val="0"/>
  </w:num>
  <w:num w:numId="15" w16cid:durableId="603733848">
    <w:abstractNumId w:val="20"/>
  </w:num>
  <w:num w:numId="16" w16cid:durableId="1286960886">
    <w:abstractNumId w:val="25"/>
  </w:num>
  <w:num w:numId="17" w16cid:durableId="315189902">
    <w:abstractNumId w:val="31"/>
  </w:num>
  <w:num w:numId="18" w16cid:durableId="175177887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44279225">
    <w:abstractNumId w:val="23"/>
  </w:num>
  <w:num w:numId="20" w16cid:durableId="1733044453">
    <w:abstractNumId w:val="27"/>
  </w:num>
  <w:num w:numId="21" w16cid:durableId="486240855">
    <w:abstractNumId w:val="24"/>
  </w:num>
  <w:num w:numId="22" w16cid:durableId="1016882068">
    <w:abstractNumId w:val="32"/>
  </w:num>
  <w:num w:numId="23" w16cid:durableId="1795053421">
    <w:abstractNumId w:val="36"/>
  </w:num>
  <w:num w:numId="24" w16cid:durableId="1738822080">
    <w:abstractNumId w:val="37"/>
  </w:num>
  <w:num w:numId="25" w16cid:durableId="628173955">
    <w:abstractNumId w:val="21"/>
  </w:num>
  <w:num w:numId="26" w16cid:durableId="1345933977">
    <w:abstractNumId w:val="17"/>
  </w:num>
  <w:num w:numId="27" w16cid:durableId="186259800">
    <w:abstractNumId w:val="18"/>
  </w:num>
  <w:num w:numId="28" w16cid:durableId="1747074319">
    <w:abstractNumId w:val="19"/>
  </w:num>
  <w:num w:numId="29" w16cid:durableId="1805347754">
    <w:abstractNumId w:val="13"/>
  </w:num>
  <w:num w:numId="30" w16cid:durableId="1676805385">
    <w:abstractNumId w:val="16"/>
  </w:num>
  <w:num w:numId="31" w16cid:durableId="1824813220">
    <w:abstractNumId w:val="38"/>
  </w:num>
  <w:num w:numId="32" w16cid:durableId="2115442234">
    <w:abstractNumId w:val="40"/>
  </w:num>
  <w:num w:numId="33" w16cid:durableId="1493328106">
    <w:abstractNumId w:val="39"/>
  </w:num>
  <w:num w:numId="34" w16cid:durableId="986666690">
    <w:abstractNumId w:val="14"/>
  </w:num>
  <w:num w:numId="35" w16cid:durableId="2079401809">
    <w:abstractNumId w:val="30"/>
  </w:num>
  <w:num w:numId="36" w16cid:durableId="232933018">
    <w:abstractNumId w:val="15"/>
  </w:num>
  <w:num w:numId="37" w16cid:durableId="228003891">
    <w:abstractNumId w:val="29"/>
  </w:num>
  <w:num w:numId="38" w16cid:durableId="988284762">
    <w:abstractNumId w:val="12"/>
  </w:num>
  <w:num w:numId="39" w16cid:durableId="2040472645">
    <w:abstractNumId w:val="33"/>
  </w:num>
  <w:num w:numId="40" w16cid:durableId="563222888">
    <w:abstractNumId w:val="34"/>
  </w:num>
  <w:num w:numId="41" w16cid:durableId="122387738">
    <w:abstractNumId w:val="22"/>
  </w:num>
  <w:num w:numId="42" w16cid:durableId="1192645394">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removePersonalInformation/>
  <w:removeDateAndTime/>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w:hdrShapeDefaults>
  <w:footnotePr>
    <w:numRestart w:val="eachSect"/>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1B33"/>
    <w:rsid w:val="00002FFF"/>
    <w:rsid w:val="00004670"/>
    <w:rsid w:val="00007682"/>
    <w:rsid w:val="0000782F"/>
    <w:rsid w:val="00016026"/>
    <w:rsid w:val="0002001D"/>
    <w:rsid w:val="00024E03"/>
    <w:rsid w:val="000270B9"/>
    <w:rsid w:val="000301D2"/>
    <w:rsid w:val="00032095"/>
    <w:rsid w:val="000321A6"/>
    <w:rsid w:val="00033397"/>
    <w:rsid w:val="000371BB"/>
    <w:rsid w:val="00040095"/>
    <w:rsid w:val="000515CD"/>
    <w:rsid w:val="00051834"/>
    <w:rsid w:val="00054A22"/>
    <w:rsid w:val="00056E79"/>
    <w:rsid w:val="00057754"/>
    <w:rsid w:val="00062023"/>
    <w:rsid w:val="000655A6"/>
    <w:rsid w:val="00073CA8"/>
    <w:rsid w:val="000772ED"/>
    <w:rsid w:val="00080512"/>
    <w:rsid w:val="00087327"/>
    <w:rsid w:val="0009044A"/>
    <w:rsid w:val="00097635"/>
    <w:rsid w:val="000A29B9"/>
    <w:rsid w:val="000A5BBF"/>
    <w:rsid w:val="000B0D66"/>
    <w:rsid w:val="000B5B47"/>
    <w:rsid w:val="000C0F4C"/>
    <w:rsid w:val="000C3B95"/>
    <w:rsid w:val="000C3DB1"/>
    <w:rsid w:val="000C3E3E"/>
    <w:rsid w:val="000C47C3"/>
    <w:rsid w:val="000D339E"/>
    <w:rsid w:val="000D52F9"/>
    <w:rsid w:val="000D58AB"/>
    <w:rsid w:val="000E335E"/>
    <w:rsid w:val="000E435E"/>
    <w:rsid w:val="000E44D7"/>
    <w:rsid w:val="000F1AD7"/>
    <w:rsid w:val="000F1AE2"/>
    <w:rsid w:val="000F2C96"/>
    <w:rsid w:val="000F54F0"/>
    <w:rsid w:val="000F6583"/>
    <w:rsid w:val="00100F69"/>
    <w:rsid w:val="001050B1"/>
    <w:rsid w:val="00106E5E"/>
    <w:rsid w:val="00110E6E"/>
    <w:rsid w:val="00113034"/>
    <w:rsid w:val="00115821"/>
    <w:rsid w:val="00117E73"/>
    <w:rsid w:val="00122CF3"/>
    <w:rsid w:val="00130450"/>
    <w:rsid w:val="00133525"/>
    <w:rsid w:val="00146207"/>
    <w:rsid w:val="00155371"/>
    <w:rsid w:val="00155BFF"/>
    <w:rsid w:val="00160417"/>
    <w:rsid w:val="0016290E"/>
    <w:rsid w:val="001638A0"/>
    <w:rsid w:val="00165601"/>
    <w:rsid w:val="00166AEA"/>
    <w:rsid w:val="00167127"/>
    <w:rsid w:val="00170B82"/>
    <w:rsid w:val="00170BDE"/>
    <w:rsid w:val="00171C6D"/>
    <w:rsid w:val="00172740"/>
    <w:rsid w:val="0017286D"/>
    <w:rsid w:val="00173E3B"/>
    <w:rsid w:val="00173FA2"/>
    <w:rsid w:val="00174E78"/>
    <w:rsid w:val="00177B2D"/>
    <w:rsid w:val="00185404"/>
    <w:rsid w:val="001862D8"/>
    <w:rsid w:val="0019049A"/>
    <w:rsid w:val="00191F0F"/>
    <w:rsid w:val="001949F7"/>
    <w:rsid w:val="001A2048"/>
    <w:rsid w:val="001A4C42"/>
    <w:rsid w:val="001A66BD"/>
    <w:rsid w:val="001A7420"/>
    <w:rsid w:val="001B1B20"/>
    <w:rsid w:val="001B6637"/>
    <w:rsid w:val="001C21C3"/>
    <w:rsid w:val="001C3EBA"/>
    <w:rsid w:val="001D02C2"/>
    <w:rsid w:val="001D0424"/>
    <w:rsid w:val="001E7CA8"/>
    <w:rsid w:val="001F0C1D"/>
    <w:rsid w:val="001F1132"/>
    <w:rsid w:val="001F168B"/>
    <w:rsid w:val="001F3135"/>
    <w:rsid w:val="001F3905"/>
    <w:rsid w:val="001F66CB"/>
    <w:rsid w:val="002041E1"/>
    <w:rsid w:val="00212A53"/>
    <w:rsid w:val="00214C86"/>
    <w:rsid w:val="002222B1"/>
    <w:rsid w:val="00230F9E"/>
    <w:rsid w:val="00231215"/>
    <w:rsid w:val="002347A2"/>
    <w:rsid w:val="002347DF"/>
    <w:rsid w:val="002431D3"/>
    <w:rsid w:val="002472CD"/>
    <w:rsid w:val="00252D03"/>
    <w:rsid w:val="002543F1"/>
    <w:rsid w:val="002675F0"/>
    <w:rsid w:val="00270D13"/>
    <w:rsid w:val="002760EE"/>
    <w:rsid w:val="00277B09"/>
    <w:rsid w:val="00282142"/>
    <w:rsid w:val="00283EDA"/>
    <w:rsid w:val="0028460B"/>
    <w:rsid w:val="002965A6"/>
    <w:rsid w:val="0029753B"/>
    <w:rsid w:val="002A4C53"/>
    <w:rsid w:val="002B3B32"/>
    <w:rsid w:val="002B3E57"/>
    <w:rsid w:val="002B477C"/>
    <w:rsid w:val="002B6339"/>
    <w:rsid w:val="002C0A05"/>
    <w:rsid w:val="002C3846"/>
    <w:rsid w:val="002C5D02"/>
    <w:rsid w:val="002D19AC"/>
    <w:rsid w:val="002D6EF2"/>
    <w:rsid w:val="002E00EE"/>
    <w:rsid w:val="002E0314"/>
    <w:rsid w:val="002E222E"/>
    <w:rsid w:val="002E2890"/>
    <w:rsid w:val="002F13D0"/>
    <w:rsid w:val="002F2324"/>
    <w:rsid w:val="002F6C6B"/>
    <w:rsid w:val="00302900"/>
    <w:rsid w:val="00302CA3"/>
    <w:rsid w:val="0030641D"/>
    <w:rsid w:val="00311793"/>
    <w:rsid w:val="00312A54"/>
    <w:rsid w:val="00313E2C"/>
    <w:rsid w:val="00315B85"/>
    <w:rsid w:val="003172DC"/>
    <w:rsid w:val="00320E6A"/>
    <w:rsid w:val="0032177F"/>
    <w:rsid w:val="00337E70"/>
    <w:rsid w:val="00341B03"/>
    <w:rsid w:val="003448FC"/>
    <w:rsid w:val="00346911"/>
    <w:rsid w:val="00350B34"/>
    <w:rsid w:val="003533D1"/>
    <w:rsid w:val="0035462D"/>
    <w:rsid w:val="00356555"/>
    <w:rsid w:val="0036019B"/>
    <w:rsid w:val="00362972"/>
    <w:rsid w:val="00370AC4"/>
    <w:rsid w:val="003717A3"/>
    <w:rsid w:val="0037414F"/>
    <w:rsid w:val="003765B8"/>
    <w:rsid w:val="003808E0"/>
    <w:rsid w:val="0038486B"/>
    <w:rsid w:val="00386940"/>
    <w:rsid w:val="003959DA"/>
    <w:rsid w:val="003A37CE"/>
    <w:rsid w:val="003A6804"/>
    <w:rsid w:val="003C3971"/>
    <w:rsid w:val="003D50D2"/>
    <w:rsid w:val="003D679B"/>
    <w:rsid w:val="003E20D9"/>
    <w:rsid w:val="003E332C"/>
    <w:rsid w:val="003F0078"/>
    <w:rsid w:val="003F3A19"/>
    <w:rsid w:val="003F6DE2"/>
    <w:rsid w:val="003F7322"/>
    <w:rsid w:val="00405C84"/>
    <w:rsid w:val="00411D6C"/>
    <w:rsid w:val="004121AC"/>
    <w:rsid w:val="004123ED"/>
    <w:rsid w:val="00413458"/>
    <w:rsid w:val="00413689"/>
    <w:rsid w:val="00414969"/>
    <w:rsid w:val="004203A8"/>
    <w:rsid w:val="00423334"/>
    <w:rsid w:val="004311D5"/>
    <w:rsid w:val="004345EC"/>
    <w:rsid w:val="0043583F"/>
    <w:rsid w:val="0043757B"/>
    <w:rsid w:val="00445B25"/>
    <w:rsid w:val="00447303"/>
    <w:rsid w:val="0045603E"/>
    <w:rsid w:val="00460787"/>
    <w:rsid w:val="004620D8"/>
    <w:rsid w:val="00463449"/>
    <w:rsid w:val="004641A2"/>
    <w:rsid w:val="004641F8"/>
    <w:rsid w:val="004652BC"/>
    <w:rsid w:val="00465515"/>
    <w:rsid w:val="00465B72"/>
    <w:rsid w:val="0047081A"/>
    <w:rsid w:val="00472ED8"/>
    <w:rsid w:val="00475882"/>
    <w:rsid w:val="00481030"/>
    <w:rsid w:val="004831E1"/>
    <w:rsid w:val="00484C18"/>
    <w:rsid w:val="00487897"/>
    <w:rsid w:val="0049375B"/>
    <w:rsid w:val="00496010"/>
    <w:rsid w:val="0049643E"/>
    <w:rsid w:val="00496BF5"/>
    <w:rsid w:val="0049751D"/>
    <w:rsid w:val="004A4513"/>
    <w:rsid w:val="004A5BDD"/>
    <w:rsid w:val="004B32E1"/>
    <w:rsid w:val="004C30AC"/>
    <w:rsid w:val="004D1E55"/>
    <w:rsid w:val="004D287C"/>
    <w:rsid w:val="004D3578"/>
    <w:rsid w:val="004E213A"/>
    <w:rsid w:val="004E36A0"/>
    <w:rsid w:val="004E537A"/>
    <w:rsid w:val="004F0988"/>
    <w:rsid w:val="004F3340"/>
    <w:rsid w:val="004F65C7"/>
    <w:rsid w:val="0051053B"/>
    <w:rsid w:val="0051716C"/>
    <w:rsid w:val="00523CCD"/>
    <w:rsid w:val="005279A2"/>
    <w:rsid w:val="00527D1E"/>
    <w:rsid w:val="00531FC5"/>
    <w:rsid w:val="00532366"/>
    <w:rsid w:val="0053388B"/>
    <w:rsid w:val="00535773"/>
    <w:rsid w:val="00540D7A"/>
    <w:rsid w:val="00542099"/>
    <w:rsid w:val="00543E6C"/>
    <w:rsid w:val="005455B9"/>
    <w:rsid w:val="00550540"/>
    <w:rsid w:val="00550927"/>
    <w:rsid w:val="00550EAA"/>
    <w:rsid w:val="0055360D"/>
    <w:rsid w:val="00556663"/>
    <w:rsid w:val="00560DC1"/>
    <w:rsid w:val="00562969"/>
    <w:rsid w:val="00565087"/>
    <w:rsid w:val="005651ED"/>
    <w:rsid w:val="00565BDB"/>
    <w:rsid w:val="00570F73"/>
    <w:rsid w:val="005725BD"/>
    <w:rsid w:val="005735B4"/>
    <w:rsid w:val="0057476B"/>
    <w:rsid w:val="00581B22"/>
    <w:rsid w:val="00591B43"/>
    <w:rsid w:val="00592E56"/>
    <w:rsid w:val="00595553"/>
    <w:rsid w:val="005962D6"/>
    <w:rsid w:val="0059750E"/>
    <w:rsid w:val="00597B11"/>
    <w:rsid w:val="005A1B34"/>
    <w:rsid w:val="005A609E"/>
    <w:rsid w:val="005A6D23"/>
    <w:rsid w:val="005B15EA"/>
    <w:rsid w:val="005B5F48"/>
    <w:rsid w:val="005B645F"/>
    <w:rsid w:val="005B70F0"/>
    <w:rsid w:val="005C0E07"/>
    <w:rsid w:val="005C111D"/>
    <w:rsid w:val="005C27F1"/>
    <w:rsid w:val="005C6620"/>
    <w:rsid w:val="005C7D87"/>
    <w:rsid w:val="005D2E01"/>
    <w:rsid w:val="005D434A"/>
    <w:rsid w:val="005D7526"/>
    <w:rsid w:val="005E0BCB"/>
    <w:rsid w:val="005E24AA"/>
    <w:rsid w:val="005E2DDB"/>
    <w:rsid w:val="005E4BB2"/>
    <w:rsid w:val="005E51A9"/>
    <w:rsid w:val="005E60BF"/>
    <w:rsid w:val="005E6E69"/>
    <w:rsid w:val="005F4F16"/>
    <w:rsid w:val="005F788A"/>
    <w:rsid w:val="00602AEA"/>
    <w:rsid w:val="00606133"/>
    <w:rsid w:val="00614FDF"/>
    <w:rsid w:val="00623AE4"/>
    <w:rsid w:val="00630B30"/>
    <w:rsid w:val="00632408"/>
    <w:rsid w:val="0063543D"/>
    <w:rsid w:val="0063616D"/>
    <w:rsid w:val="00641085"/>
    <w:rsid w:val="00642064"/>
    <w:rsid w:val="00642FF6"/>
    <w:rsid w:val="0064432E"/>
    <w:rsid w:val="00645491"/>
    <w:rsid w:val="0064570A"/>
    <w:rsid w:val="00647114"/>
    <w:rsid w:val="00653429"/>
    <w:rsid w:val="00653CAA"/>
    <w:rsid w:val="00660531"/>
    <w:rsid w:val="006608E2"/>
    <w:rsid w:val="006618FE"/>
    <w:rsid w:val="00667AC4"/>
    <w:rsid w:val="006708AB"/>
    <w:rsid w:val="00670CF4"/>
    <w:rsid w:val="006715CF"/>
    <w:rsid w:val="00677142"/>
    <w:rsid w:val="00683ABC"/>
    <w:rsid w:val="006912E9"/>
    <w:rsid w:val="00692B01"/>
    <w:rsid w:val="00694C6E"/>
    <w:rsid w:val="00697176"/>
    <w:rsid w:val="00697A38"/>
    <w:rsid w:val="006A0C1B"/>
    <w:rsid w:val="006A323F"/>
    <w:rsid w:val="006A40DB"/>
    <w:rsid w:val="006B1EEF"/>
    <w:rsid w:val="006B30D0"/>
    <w:rsid w:val="006B7602"/>
    <w:rsid w:val="006B7C40"/>
    <w:rsid w:val="006C03D4"/>
    <w:rsid w:val="006C0780"/>
    <w:rsid w:val="006C2A0F"/>
    <w:rsid w:val="006C3D95"/>
    <w:rsid w:val="006D6100"/>
    <w:rsid w:val="006D7566"/>
    <w:rsid w:val="006E0E0B"/>
    <w:rsid w:val="006E52E2"/>
    <w:rsid w:val="006E5BA7"/>
    <w:rsid w:val="006E5C86"/>
    <w:rsid w:val="006F6E30"/>
    <w:rsid w:val="007000D6"/>
    <w:rsid w:val="00701116"/>
    <w:rsid w:val="0070132F"/>
    <w:rsid w:val="0070154D"/>
    <w:rsid w:val="007114BA"/>
    <w:rsid w:val="0071174C"/>
    <w:rsid w:val="00713C44"/>
    <w:rsid w:val="00715A78"/>
    <w:rsid w:val="007252B3"/>
    <w:rsid w:val="00726ADC"/>
    <w:rsid w:val="00732DB6"/>
    <w:rsid w:val="00734A5B"/>
    <w:rsid w:val="0074026F"/>
    <w:rsid w:val="00740A2E"/>
    <w:rsid w:val="007429F6"/>
    <w:rsid w:val="0074406E"/>
    <w:rsid w:val="00744E76"/>
    <w:rsid w:val="00745F71"/>
    <w:rsid w:val="00750DE9"/>
    <w:rsid w:val="00754402"/>
    <w:rsid w:val="007546CE"/>
    <w:rsid w:val="00765EA3"/>
    <w:rsid w:val="007726F4"/>
    <w:rsid w:val="0077330D"/>
    <w:rsid w:val="007749F6"/>
    <w:rsid w:val="00774DA4"/>
    <w:rsid w:val="0077503B"/>
    <w:rsid w:val="00780D8C"/>
    <w:rsid w:val="00781F0F"/>
    <w:rsid w:val="00792710"/>
    <w:rsid w:val="00792EDA"/>
    <w:rsid w:val="007951E4"/>
    <w:rsid w:val="0079634A"/>
    <w:rsid w:val="00796616"/>
    <w:rsid w:val="007970A5"/>
    <w:rsid w:val="007A052C"/>
    <w:rsid w:val="007A1226"/>
    <w:rsid w:val="007A55DF"/>
    <w:rsid w:val="007A6AF5"/>
    <w:rsid w:val="007B600E"/>
    <w:rsid w:val="007D2AB6"/>
    <w:rsid w:val="007E48F0"/>
    <w:rsid w:val="007E5CB2"/>
    <w:rsid w:val="007E6D25"/>
    <w:rsid w:val="007E77FE"/>
    <w:rsid w:val="007F0F4A"/>
    <w:rsid w:val="008028A4"/>
    <w:rsid w:val="0080365A"/>
    <w:rsid w:val="00807F4F"/>
    <w:rsid w:val="00815AB4"/>
    <w:rsid w:val="008259A2"/>
    <w:rsid w:val="00830747"/>
    <w:rsid w:val="00830904"/>
    <w:rsid w:val="00833A56"/>
    <w:rsid w:val="00843883"/>
    <w:rsid w:val="0085774B"/>
    <w:rsid w:val="00863169"/>
    <w:rsid w:val="0086466C"/>
    <w:rsid w:val="00864CFF"/>
    <w:rsid w:val="00864EA4"/>
    <w:rsid w:val="00874D1B"/>
    <w:rsid w:val="00876351"/>
    <w:rsid w:val="008768CA"/>
    <w:rsid w:val="00881103"/>
    <w:rsid w:val="008937BA"/>
    <w:rsid w:val="00895C60"/>
    <w:rsid w:val="008A151F"/>
    <w:rsid w:val="008A1996"/>
    <w:rsid w:val="008A25E6"/>
    <w:rsid w:val="008C384C"/>
    <w:rsid w:val="008C7B64"/>
    <w:rsid w:val="008D03A8"/>
    <w:rsid w:val="008D05BB"/>
    <w:rsid w:val="008D096B"/>
    <w:rsid w:val="008D1CA4"/>
    <w:rsid w:val="008E2D68"/>
    <w:rsid w:val="008E6375"/>
    <w:rsid w:val="008E6756"/>
    <w:rsid w:val="008E67DB"/>
    <w:rsid w:val="008E6822"/>
    <w:rsid w:val="008E6FCA"/>
    <w:rsid w:val="008F2BCB"/>
    <w:rsid w:val="008F3017"/>
    <w:rsid w:val="008F5983"/>
    <w:rsid w:val="008F6BE6"/>
    <w:rsid w:val="008F74FB"/>
    <w:rsid w:val="008F7773"/>
    <w:rsid w:val="0090271F"/>
    <w:rsid w:val="00902E23"/>
    <w:rsid w:val="00903C87"/>
    <w:rsid w:val="00906F8C"/>
    <w:rsid w:val="00907425"/>
    <w:rsid w:val="009107A5"/>
    <w:rsid w:val="009114D7"/>
    <w:rsid w:val="0091348E"/>
    <w:rsid w:val="00917CCB"/>
    <w:rsid w:val="00920AA5"/>
    <w:rsid w:val="00920AC1"/>
    <w:rsid w:val="00923952"/>
    <w:rsid w:val="00926C16"/>
    <w:rsid w:val="00930F77"/>
    <w:rsid w:val="00933FB0"/>
    <w:rsid w:val="0094101B"/>
    <w:rsid w:val="00941C69"/>
    <w:rsid w:val="00942A00"/>
    <w:rsid w:val="00942EC2"/>
    <w:rsid w:val="0094667D"/>
    <w:rsid w:val="0095417E"/>
    <w:rsid w:val="009559C5"/>
    <w:rsid w:val="00960FC5"/>
    <w:rsid w:val="00964D4B"/>
    <w:rsid w:val="00965F16"/>
    <w:rsid w:val="0096601F"/>
    <w:rsid w:val="009723C9"/>
    <w:rsid w:val="00972EA8"/>
    <w:rsid w:val="00975DAE"/>
    <w:rsid w:val="009778F9"/>
    <w:rsid w:val="009800E4"/>
    <w:rsid w:val="00980FC8"/>
    <w:rsid w:val="0098336A"/>
    <w:rsid w:val="00984662"/>
    <w:rsid w:val="00987E3F"/>
    <w:rsid w:val="009953BA"/>
    <w:rsid w:val="0099776A"/>
    <w:rsid w:val="00997E10"/>
    <w:rsid w:val="009A1C61"/>
    <w:rsid w:val="009A46B9"/>
    <w:rsid w:val="009A5186"/>
    <w:rsid w:val="009A5779"/>
    <w:rsid w:val="009A660C"/>
    <w:rsid w:val="009B2352"/>
    <w:rsid w:val="009B2ACB"/>
    <w:rsid w:val="009B343B"/>
    <w:rsid w:val="009B6F72"/>
    <w:rsid w:val="009C04B4"/>
    <w:rsid w:val="009C20BA"/>
    <w:rsid w:val="009C6676"/>
    <w:rsid w:val="009D1777"/>
    <w:rsid w:val="009E2A53"/>
    <w:rsid w:val="009F03CE"/>
    <w:rsid w:val="009F37B7"/>
    <w:rsid w:val="009F37F1"/>
    <w:rsid w:val="009F63EF"/>
    <w:rsid w:val="009F6A98"/>
    <w:rsid w:val="00A009D4"/>
    <w:rsid w:val="00A03D0B"/>
    <w:rsid w:val="00A075BA"/>
    <w:rsid w:val="00A10F02"/>
    <w:rsid w:val="00A164B4"/>
    <w:rsid w:val="00A26956"/>
    <w:rsid w:val="00A27486"/>
    <w:rsid w:val="00A3155C"/>
    <w:rsid w:val="00A33255"/>
    <w:rsid w:val="00A36478"/>
    <w:rsid w:val="00A41C2D"/>
    <w:rsid w:val="00A45602"/>
    <w:rsid w:val="00A5186E"/>
    <w:rsid w:val="00A53724"/>
    <w:rsid w:val="00A5421B"/>
    <w:rsid w:val="00A56066"/>
    <w:rsid w:val="00A56B86"/>
    <w:rsid w:val="00A6520B"/>
    <w:rsid w:val="00A73129"/>
    <w:rsid w:val="00A741F5"/>
    <w:rsid w:val="00A75EC6"/>
    <w:rsid w:val="00A82346"/>
    <w:rsid w:val="00A866BE"/>
    <w:rsid w:val="00A92BA1"/>
    <w:rsid w:val="00A93F84"/>
    <w:rsid w:val="00A95A32"/>
    <w:rsid w:val="00AA7916"/>
    <w:rsid w:val="00AB1276"/>
    <w:rsid w:val="00AB429B"/>
    <w:rsid w:val="00AB4A5D"/>
    <w:rsid w:val="00AC6BC6"/>
    <w:rsid w:val="00AD45A1"/>
    <w:rsid w:val="00AD5ED9"/>
    <w:rsid w:val="00AD6186"/>
    <w:rsid w:val="00AD626B"/>
    <w:rsid w:val="00AE1277"/>
    <w:rsid w:val="00AE6164"/>
    <w:rsid w:val="00AE65E2"/>
    <w:rsid w:val="00AE6790"/>
    <w:rsid w:val="00AE724D"/>
    <w:rsid w:val="00AE7312"/>
    <w:rsid w:val="00AF1460"/>
    <w:rsid w:val="00AF2F57"/>
    <w:rsid w:val="00AF3C6A"/>
    <w:rsid w:val="00AF3F86"/>
    <w:rsid w:val="00AF488F"/>
    <w:rsid w:val="00B020BF"/>
    <w:rsid w:val="00B028E9"/>
    <w:rsid w:val="00B059C7"/>
    <w:rsid w:val="00B076FB"/>
    <w:rsid w:val="00B12D4C"/>
    <w:rsid w:val="00B139AC"/>
    <w:rsid w:val="00B13CA1"/>
    <w:rsid w:val="00B140D6"/>
    <w:rsid w:val="00B15449"/>
    <w:rsid w:val="00B179BC"/>
    <w:rsid w:val="00B2034D"/>
    <w:rsid w:val="00B20350"/>
    <w:rsid w:val="00B22BC9"/>
    <w:rsid w:val="00B24F50"/>
    <w:rsid w:val="00B251E2"/>
    <w:rsid w:val="00B269E1"/>
    <w:rsid w:val="00B30FBC"/>
    <w:rsid w:val="00B40BDE"/>
    <w:rsid w:val="00B465E4"/>
    <w:rsid w:val="00B55BBD"/>
    <w:rsid w:val="00B6215B"/>
    <w:rsid w:val="00B6708B"/>
    <w:rsid w:val="00B71B92"/>
    <w:rsid w:val="00B77C27"/>
    <w:rsid w:val="00B93086"/>
    <w:rsid w:val="00B94C53"/>
    <w:rsid w:val="00B95B85"/>
    <w:rsid w:val="00BA0ABF"/>
    <w:rsid w:val="00BA1575"/>
    <w:rsid w:val="00BA19ED"/>
    <w:rsid w:val="00BA4B8D"/>
    <w:rsid w:val="00BA5285"/>
    <w:rsid w:val="00BB1564"/>
    <w:rsid w:val="00BB37BD"/>
    <w:rsid w:val="00BB4414"/>
    <w:rsid w:val="00BC0F7D"/>
    <w:rsid w:val="00BD2839"/>
    <w:rsid w:val="00BD39E0"/>
    <w:rsid w:val="00BD7D31"/>
    <w:rsid w:val="00BE1124"/>
    <w:rsid w:val="00BE15C4"/>
    <w:rsid w:val="00BE28C1"/>
    <w:rsid w:val="00BE3255"/>
    <w:rsid w:val="00BE35C1"/>
    <w:rsid w:val="00BE7127"/>
    <w:rsid w:val="00BF128E"/>
    <w:rsid w:val="00BF4023"/>
    <w:rsid w:val="00C01F24"/>
    <w:rsid w:val="00C074DD"/>
    <w:rsid w:val="00C10134"/>
    <w:rsid w:val="00C10C96"/>
    <w:rsid w:val="00C12C7A"/>
    <w:rsid w:val="00C1496A"/>
    <w:rsid w:val="00C201AF"/>
    <w:rsid w:val="00C26897"/>
    <w:rsid w:val="00C31CB9"/>
    <w:rsid w:val="00C326C0"/>
    <w:rsid w:val="00C33079"/>
    <w:rsid w:val="00C35493"/>
    <w:rsid w:val="00C369B1"/>
    <w:rsid w:val="00C374D1"/>
    <w:rsid w:val="00C4232D"/>
    <w:rsid w:val="00C45231"/>
    <w:rsid w:val="00C45CCE"/>
    <w:rsid w:val="00C4628C"/>
    <w:rsid w:val="00C47348"/>
    <w:rsid w:val="00C53F18"/>
    <w:rsid w:val="00C547F6"/>
    <w:rsid w:val="00C551FF"/>
    <w:rsid w:val="00C60581"/>
    <w:rsid w:val="00C620E8"/>
    <w:rsid w:val="00C640A9"/>
    <w:rsid w:val="00C660FD"/>
    <w:rsid w:val="00C711C7"/>
    <w:rsid w:val="00C72833"/>
    <w:rsid w:val="00C76038"/>
    <w:rsid w:val="00C80F1D"/>
    <w:rsid w:val="00C81932"/>
    <w:rsid w:val="00C8451D"/>
    <w:rsid w:val="00C86683"/>
    <w:rsid w:val="00C87297"/>
    <w:rsid w:val="00C91962"/>
    <w:rsid w:val="00C93F40"/>
    <w:rsid w:val="00C97485"/>
    <w:rsid w:val="00CA3D0C"/>
    <w:rsid w:val="00CA457E"/>
    <w:rsid w:val="00CB5C70"/>
    <w:rsid w:val="00CC0725"/>
    <w:rsid w:val="00CC5918"/>
    <w:rsid w:val="00CD25EF"/>
    <w:rsid w:val="00CD62FD"/>
    <w:rsid w:val="00CD68B5"/>
    <w:rsid w:val="00CE0CAB"/>
    <w:rsid w:val="00CE1402"/>
    <w:rsid w:val="00CE28ED"/>
    <w:rsid w:val="00CF00DE"/>
    <w:rsid w:val="00CF065A"/>
    <w:rsid w:val="00CF1D2E"/>
    <w:rsid w:val="00D0210B"/>
    <w:rsid w:val="00D03198"/>
    <w:rsid w:val="00D074AA"/>
    <w:rsid w:val="00D21A77"/>
    <w:rsid w:val="00D264FB"/>
    <w:rsid w:val="00D304A1"/>
    <w:rsid w:val="00D36B67"/>
    <w:rsid w:val="00D42144"/>
    <w:rsid w:val="00D44AC5"/>
    <w:rsid w:val="00D47737"/>
    <w:rsid w:val="00D479E6"/>
    <w:rsid w:val="00D5296F"/>
    <w:rsid w:val="00D52CB8"/>
    <w:rsid w:val="00D5306E"/>
    <w:rsid w:val="00D56E00"/>
    <w:rsid w:val="00D57972"/>
    <w:rsid w:val="00D65D94"/>
    <w:rsid w:val="00D673D1"/>
    <w:rsid w:val="00D675A9"/>
    <w:rsid w:val="00D700F8"/>
    <w:rsid w:val="00D715C4"/>
    <w:rsid w:val="00D738D6"/>
    <w:rsid w:val="00D753FD"/>
    <w:rsid w:val="00D755EB"/>
    <w:rsid w:val="00D76048"/>
    <w:rsid w:val="00D764CD"/>
    <w:rsid w:val="00D81EE0"/>
    <w:rsid w:val="00D82E6F"/>
    <w:rsid w:val="00D87E00"/>
    <w:rsid w:val="00D904D5"/>
    <w:rsid w:val="00D9134D"/>
    <w:rsid w:val="00D96F0B"/>
    <w:rsid w:val="00DA26AD"/>
    <w:rsid w:val="00DA7A03"/>
    <w:rsid w:val="00DB1818"/>
    <w:rsid w:val="00DB4F04"/>
    <w:rsid w:val="00DC088D"/>
    <w:rsid w:val="00DC1DCD"/>
    <w:rsid w:val="00DC2894"/>
    <w:rsid w:val="00DC309B"/>
    <w:rsid w:val="00DC4DA2"/>
    <w:rsid w:val="00DD2FDE"/>
    <w:rsid w:val="00DD4C17"/>
    <w:rsid w:val="00DD5F19"/>
    <w:rsid w:val="00DD74A5"/>
    <w:rsid w:val="00DE137E"/>
    <w:rsid w:val="00DE31B5"/>
    <w:rsid w:val="00DE5208"/>
    <w:rsid w:val="00DE5CB4"/>
    <w:rsid w:val="00DE5F7A"/>
    <w:rsid w:val="00DF2B1F"/>
    <w:rsid w:val="00DF62CD"/>
    <w:rsid w:val="00DF6E9C"/>
    <w:rsid w:val="00DF7897"/>
    <w:rsid w:val="00E11C15"/>
    <w:rsid w:val="00E11C41"/>
    <w:rsid w:val="00E1273E"/>
    <w:rsid w:val="00E13A15"/>
    <w:rsid w:val="00E151B1"/>
    <w:rsid w:val="00E16509"/>
    <w:rsid w:val="00E2341F"/>
    <w:rsid w:val="00E25C7B"/>
    <w:rsid w:val="00E26DC2"/>
    <w:rsid w:val="00E30806"/>
    <w:rsid w:val="00E322B6"/>
    <w:rsid w:val="00E35B03"/>
    <w:rsid w:val="00E440FC"/>
    <w:rsid w:val="00E44582"/>
    <w:rsid w:val="00E4774E"/>
    <w:rsid w:val="00E51605"/>
    <w:rsid w:val="00E564FB"/>
    <w:rsid w:val="00E56851"/>
    <w:rsid w:val="00E612F5"/>
    <w:rsid w:val="00E6631E"/>
    <w:rsid w:val="00E6769F"/>
    <w:rsid w:val="00E7637C"/>
    <w:rsid w:val="00E77645"/>
    <w:rsid w:val="00E77F7E"/>
    <w:rsid w:val="00E80271"/>
    <w:rsid w:val="00E901C5"/>
    <w:rsid w:val="00E91487"/>
    <w:rsid w:val="00EA0025"/>
    <w:rsid w:val="00EA05F6"/>
    <w:rsid w:val="00EA061C"/>
    <w:rsid w:val="00EA15B0"/>
    <w:rsid w:val="00EA5EA7"/>
    <w:rsid w:val="00EA66BD"/>
    <w:rsid w:val="00EB29C8"/>
    <w:rsid w:val="00EB350D"/>
    <w:rsid w:val="00EB3818"/>
    <w:rsid w:val="00EB3962"/>
    <w:rsid w:val="00EB5BDA"/>
    <w:rsid w:val="00EC0D87"/>
    <w:rsid w:val="00EC1D08"/>
    <w:rsid w:val="00EC4A25"/>
    <w:rsid w:val="00EC65D1"/>
    <w:rsid w:val="00EC68CC"/>
    <w:rsid w:val="00ED1CB8"/>
    <w:rsid w:val="00ED1D1A"/>
    <w:rsid w:val="00ED77A5"/>
    <w:rsid w:val="00EE0061"/>
    <w:rsid w:val="00EE275C"/>
    <w:rsid w:val="00EE2AF9"/>
    <w:rsid w:val="00EE5548"/>
    <w:rsid w:val="00EF1276"/>
    <w:rsid w:val="00EF433D"/>
    <w:rsid w:val="00EF608C"/>
    <w:rsid w:val="00EF7134"/>
    <w:rsid w:val="00F025A2"/>
    <w:rsid w:val="00F04712"/>
    <w:rsid w:val="00F0655D"/>
    <w:rsid w:val="00F07367"/>
    <w:rsid w:val="00F12B8E"/>
    <w:rsid w:val="00F13360"/>
    <w:rsid w:val="00F14F91"/>
    <w:rsid w:val="00F16AD7"/>
    <w:rsid w:val="00F16C7D"/>
    <w:rsid w:val="00F22EC7"/>
    <w:rsid w:val="00F23D85"/>
    <w:rsid w:val="00F2567D"/>
    <w:rsid w:val="00F25C2D"/>
    <w:rsid w:val="00F27EC8"/>
    <w:rsid w:val="00F30EE4"/>
    <w:rsid w:val="00F3209F"/>
    <w:rsid w:val="00F325C8"/>
    <w:rsid w:val="00F34834"/>
    <w:rsid w:val="00F37515"/>
    <w:rsid w:val="00F3762D"/>
    <w:rsid w:val="00F40B0A"/>
    <w:rsid w:val="00F44504"/>
    <w:rsid w:val="00F653B8"/>
    <w:rsid w:val="00F750AC"/>
    <w:rsid w:val="00F76076"/>
    <w:rsid w:val="00F77B9D"/>
    <w:rsid w:val="00F80958"/>
    <w:rsid w:val="00F83882"/>
    <w:rsid w:val="00F873FB"/>
    <w:rsid w:val="00F9008D"/>
    <w:rsid w:val="00F952A8"/>
    <w:rsid w:val="00F96B2D"/>
    <w:rsid w:val="00F96B3E"/>
    <w:rsid w:val="00FA1266"/>
    <w:rsid w:val="00FA3686"/>
    <w:rsid w:val="00FB524D"/>
    <w:rsid w:val="00FB57A2"/>
    <w:rsid w:val="00FB6292"/>
    <w:rsid w:val="00FB7916"/>
    <w:rsid w:val="00FC1192"/>
    <w:rsid w:val="00FC1600"/>
    <w:rsid w:val="00FD20DC"/>
    <w:rsid w:val="00FD763B"/>
    <w:rsid w:val="00FE741E"/>
    <w:rsid w:val="00FF3EC6"/>
    <w:rsid w:val="00FF42B1"/>
    <w:rsid w:val="00FF7C2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891F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uiPriority="39"/>
    <w:lsdException w:name="caption" w:semiHidden="1" w:unhideWhenUsed="1" w:qFormat="1"/>
    <w:lsdException w:name="annotation reference"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6E00"/>
    <w:pPr>
      <w:spacing w:after="180"/>
    </w:pPr>
    <w:rPr>
      <w:lang w:eastAsia="en-US"/>
    </w:rPr>
  </w:style>
  <w:style w:type="paragraph" w:styleId="Heading1">
    <w:name w:val="heading 1"/>
    <w:aliases w:val="Alt+1,Alt+11,Alt+12,Alt+13,Alt+14,Alt+15,Alt+16,Alt+17,Alt+18,Alt+19,Alt+110,Alt+111,Alt+112,Alt+113,Alt+114,Alt+115,Alt+116,H1,h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pPr>
      <w:outlineLvl w:val="5"/>
    </w:pPr>
  </w:style>
  <w:style w:type="paragraph" w:styleId="Heading7">
    <w:name w:val="heading 7"/>
    <w:basedOn w:val="H6"/>
    <w:next w:val="Normal"/>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link w:val="EditorsNoteChar"/>
    <w:qFormat/>
    <w:rsid w:val="00975DAE"/>
    <w:pPr>
      <w:ind w:left="1418" w:hanging="1134"/>
    </w:pP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rsid w:val="00174E78"/>
    <w:pPr>
      <w:keepNext/>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174E78"/>
    <w:pPr>
      <w:keepNext/>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174E78"/>
    <w:pPr>
      <w:keepNext/>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174E78"/>
    <w:pPr>
      <w:keepNext/>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THChar">
    <w:name w:val="TH Char"/>
    <w:link w:val="TH"/>
    <w:qFormat/>
    <w:rsid w:val="00670CF4"/>
    <w:rPr>
      <w:rFonts w:ascii="Arial" w:hAnsi="Arial"/>
      <w:b/>
      <w:lang w:eastAsia="en-US"/>
    </w:rPr>
  </w:style>
  <w:style w:type="paragraph" w:styleId="BalloonText">
    <w:name w:val="Balloon Text"/>
    <w:basedOn w:val="Normal"/>
    <w:link w:val="BalloonTextChar"/>
    <w:semiHidden/>
    <w:unhideWhenUsed/>
    <w:rsid w:val="00F34834"/>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F34834"/>
    <w:rPr>
      <w:rFonts w:ascii="Segoe UI" w:hAnsi="Segoe UI" w:cs="Segoe UI"/>
      <w:sz w:val="18"/>
      <w:szCs w:val="18"/>
      <w:lang w:eastAsia="en-US"/>
    </w:rPr>
  </w:style>
  <w:style w:type="paragraph" w:styleId="Bibliography">
    <w:name w:val="Bibliography"/>
    <w:basedOn w:val="Normal"/>
    <w:next w:val="Normal"/>
    <w:uiPriority w:val="37"/>
    <w:semiHidden/>
    <w:unhideWhenUsed/>
    <w:rsid w:val="00F34834"/>
  </w:style>
  <w:style w:type="paragraph" w:styleId="BlockText">
    <w:name w:val="Block Text"/>
    <w:basedOn w:val="Normal"/>
    <w:rsid w:val="00F34834"/>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rsid w:val="00F34834"/>
    <w:pPr>
      <w:spacing w:after="120"/>
    </w:pPr>
  </w:style>
  <w:style w:type="character" w:customStyle="1" w:styleId="BodyTextChar">
    <w:name w:val="Body Text Char"/>
    <w:basedOn w:val="DefaultParagraphFont"/>
    <w:link w:val="BodyText"/>
    <w:rsid w:val="00F34834"/>
    <w:rPr>
      <w:lang w:eastAsia="en-US"/>
    </w:rPr>
  </w:style>
  <w:style w:type="paragraph" w:styleId="BodyText2">
    <w:name w:val="Body Text 2"/>
    <w:basedOn w:val="Normal"/>
    <w:link w:val="BodyText2Char"/>
    <w:rsid w:val="00F34834"/>
    <w:pPr>
      <w:spacing w:after="120" w:line="480" w:lineRule="auto"/>
    </w:pPr>
  </w:style>
  <w:style w:type="character" w:customStyle="1" w:styleId="BodyText2Char">
    <w:name w:val="Body Text 2 Char"/>
    <w:basedOn w:val="DefaultParagraphFont"/>
    <w:link w:val="BodyText2"/>
    <w:rsid w:val="00F34834"/>
    <w:rPr>
      <w:lang w:eastAsia="en-US"/>
    </w:rPr>
  </w:style>
  <w:style w:type="paragraph" w:styleId="BodyText3">
    <w:name w:val="Body Text 3"/>
    <w:basedOn w:val="Normal"/>
    <w:link w:val="BodyText3Char"/>
    <w:rsid w:val="00F34834"/>
    <w:pPr>
      <w:spacing w:after="120"/>
    </w:pPr>
    <w:rPr>
      <w:sz w:val="16"/>
      <w:szCs w:val="16"/>
    </w:rPr>
  </w:style>
  <w:style w:type="character" w:customStyle="1" w:styleId="BodyText3Char">
    <w:name w:val="Body Text 3 Char"/>
    <w:basedOn w:val="DefaultParagraphFont"/>
    <w:link w:val="BodyText3"/>
    <w:rsid w:val="00F34834"/>
    <w:rPr>
      <w:sz w:val="16"/>
      <w:szCs w:val="16"/>
      <w:lang w:eastAsia="en-US"/>
    </w:rPr>
  </w:style>
  <w:style w:type="paragraph" w:styleId="BodyTextFirstIndent">
    <w:name w:val="Body Text First Indent"/>
    <w:basedOn w:val="BodyText"/>
    <w:link w:val="BodyTextFirstIndentChar"/>
    <w:rsid w:val="00F34834"/>
    <w:pPr>
      <w:spacing w:after="180"/>
      <w:ind w:firstLine="360"/>
    </w:pPr>
  </w:style>
  <w:style w:type="character" w:customStyle="1" w:styleId="BodyTextFirstIndentChar">
    <w:name w:val="Body Text First Indent Char"/>
    <w:basedOn w:val="BodyTextChar"/>
    <w:link w:val="BodyTextFirstIndent"/>
    <w:rsid w:val="00F34834"/>
    <w:rPr>
      <w:lang w:eastAsia="en-US"/>
    </w:rPr>
  </w:style>
  <w:style w:type="paragraph" w:styleId="BodyTextIndent">
    <w:name w:val="Body Text Indent"/>
    <w:basedOn w:val="Normal"/>
    <w:link w:val="BodyTextIndentChar"/>
    <w:rsid w:val="00F34834"/>
    <w:pPr>
      <w:spacing w:after="120"/>
      <w:ind w:left="283"/>
    </w:pPr>
  </w:style>
  <w:style w:type="character" w:customStyle="1" w:styleId="BodyTextIndentChar">
    <w:name w:val="Body Text Indent Char"/>
    <w:basedOn w:val="DefaultParagraphFont"/>
    <w:link w:val="BodyTextIndent"/>
    <w:rsid w:val="00F34834"/>
    <w:rPr>
      <w:lang w:eastAsia="en-US"/>
    </w:rPr>
  </w:style>
  <w:style w:type="paragraph" w:styleId="BodyTextFirstIndent2">
    <w:name w:val="Body Text First Indent 2"/>
    <w:basedOn w:val="BodyTextIndent"/>
    <w:link w:val="BodyTextFirstIndent2Char"/>
    <w:rsid w:val="00F34834"/>
    <w:pPr>
      <w:spacing w:after="180"/>
      <w:ind w:left="360" w:firstLine="360"/>
    </w:pPr>
  </w:style>
  <w:style w:type="character" w:customStyle="1" w:styleId="BodyTextFirstIndent2Char">
    <w:name w:val="Body Text First Indent 2 Char"/>
    <w:basedOn w:val="BodyTextIndentChar"/>
    <w:link w:val="BodyTextFirstIndent2"/>
    <w:rsid w:val="00F34834"/>
    <w:rPr>
      <w:lang w:eastAsia="en-US"/>
    </w:rPr>
  </w:style>
  <w:style w:type="paragraph" w:styleId="BodyTextIndent2">
    <w:name w:val="Body Text Indent 2"/>
    <w:basedOn w:val="Normal"/>
    <w:link w:val="BodyTextIndent2Char"/>
    <w:rsid w:val="00F34834"/>
    <w:pPr>
      <w:spacing w:after="120" w:line="480" w:lineRule="auto"/>
      <w:ind w:left="283"/>
    </w:pPr>
  </w:style>
  <w:style w:type="character" w:customStyle="1" w:styleId="BodyTextIndent2Char">
    <w:name w:val="Body Text Indent 2 Char"/>
    <w:basedOn w:val="DefaultParagraphFont"/>
    <w:link w:val="BodyTextIndent2"/>
    <w:rsid w:val="00F34834"/>
    <w:rPr>
      <w:lang w:eastAsia="en-US"/>
    </w:rPr>
  </w:style>
  <w:style w:type="paragraph" w:styleId="BodyTextIndent3">
    <w:name w:val="Body Text Indent 3"/>
    <w:basedOn w:val="Normal"/>
    <w:link w:val="BodyTextIndent3Char"/>
    <w:rsid w:val="00F34834"/>
    <w:pPr>
      <w:spacing w:after="120"/>
      <w:ind w:left="283"/>
    </w:pPr>
    <w:rPr>
      <w:sz w:val="16"/>
      <w:szCs w:val="16"/>
    </w:rPr>
  </w:style>
  <w:style w:type="character" w:customStyle="1" w:styleId="BodyTextIndent3Char">
    <w:name w:val="Body Text Indent 3 Char"/>
    <w:basedOn w:val="DefaultParagraphFont"/>
    <w:link w:val="BodyTextIndent3"/>
    <w:rsid w:val="00F34834"/>
    <w:rPr>
      <w:sz w:val="16"/>
      <w:szCs w:val="16"/>
      <w:lang w:eastAsia="en-US"/>
    </w:r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cap,cap Char"/>
    <w:basedOn w:val="Normal"/>
    <w:next w:val="Normal"/>
    <w:link w:val="CaptionChar"/>
    <w:unhideWhenUsed/>
    <w:qFormat/>
    <w:rsid w:val="00F34834"/>
    <w:pPr>
      <w:spacing w:after="200"/>
    </w:pPr>
    <w:rPr>
      <w:i/>
      <w:iCs/>
      <w:color w:val="44546A" w:themeColor="text2"/>
      <w:sz w:val="18"/>
      <w:szCs w:val="18"/>
    </w:rPr>
  </w:style>
  <w:style w:type="paragraph" w:styleId="Closing">
    <w:name w:val="Closing"/>
    <w:basedOn w:val="Normal"/>
    <w:link w:val="ClosingChar"/>
    <w:rsid w:val="00F34834"/>
    <w:pPr>
      <w:spacing w:after="0"/>
      <w:ind w:left="4252"/>
    </w:pPr>
  </w:style>
  <w:style w:type="character" w:customStyle="1" w:styleId="ClosingChar">
    <w:name w:val="Closing Char"/>
    <w:basedOn w:val="DefaultParagraphFont"/>
    <w:link w:val="Closing"/>
    <w:rsid w:val="00F34834"/>
    <w:rPr>
      <w:lang w:eastAsia="en-US"/>
    </w:rPr>
  </w:style>
  <w:style w:type="paragraph" w:styleId="CommentText">
    <w:name w:val="annotation text"/>
    <w:basedOn w:val="Normal"/>
    <w:link w:val="CommentTextChar"/>
    <w:rsid w:val="00F34834"/>
  </w:style>
  <w:style w:type="character" w:customStyle="1" w:styleId="CommentTextChar">
    <w:name w:val="Comment Text Char"/>
    <w:basedOn w:val="DefaultParagraphFont"/>
    <w:link w:val="CommentText"/>
    <w:rsid w:val="00F34834"/>
    <w:rPr>
      <w:lang w:eastAsia="en-US"/>
    </w:rPr>
  </w:style>
  <w:style w:type="paragraph" w:styleId="CommentSubject">
    <w:name w:val="annotation subject"/>
    <w:basedOn w:val="CommentText"/>
    <w:next w:val="CommentText"/>
    <w:link w:val="CommentSubjectChar"/>
    <w:rsid w:val="00F34834"/>
    <w:rPr>
      <w:b/>
      <w:bCs/>
    </w:rPr>
  </w:style>
  <w:style w:type="character" w:customStyle="1" w:styleId="CommentSubjectChar">
    <w:name w:val="Comment Subject Char"/>
    <w:basedOn w:val="CommentTextChar"/>
    <w:link w:val="CommentSubject"/>
    <w:rsid w:val="00F34834"/>
    <w:rPr>
      <w:b/>
      <w:bCs/>
      <w:lang w:eastAsia="en-US"/>
    </w:rPr>
  </w:style>
  <w:style w:type="paragraph" w:styleId="Date">
    <w:name w:val="Date"/>
    <w:basedOn w:val="Normal"/>
    <w:next w:val="Normal"/>
    <w:link w:val="DateChar"/>
    <w:rsid w:val="00F34834"/>
  </w:style>
  <w:style w:type="character" w:customStyle="1" w:styleId="DateChar">
    <w:name w:val="Date Char"/>
    <w:basedOn w:val="DefaultParagraphFont"/>
    <w:link w:val="Date"/>
    <w:rsid w:val="00F34834"/>
    <w:rPr>
      <w:lang w:eastAsia="en-US"/>
    </w:rPr>
  </w:style>
  <w:style w:type="paragraph" w:styleId="DocumentMap">
    <w:name w:val="Document Map"/>
    <w:basedOn w:val="Normal"/>
    <w:link w:val="DocumentMapChar"/>
    <w:rsid w:val="00F34834"/>
    <w:pPr>
      <w:spacing w:after="0"/>
    </w:pPr>
    <w:rPr>
      <w:rFonts w:ascii="Segoe UI" w:hAnsi="Segoe UI" w:cs="Segoe UI"/>
      <w:sz w:val="16"/>
      <w:szCs w:val="16"/>
    </w:rPr>
  </w:style>
  <w:style w:type="character" w:customStyle="1" w:styleId="DocumentMapChar">
    <w:name w:val="Document Map Char"/>
    <w:basedOn w:val="DefaultParagraphFont"/>
    <w:link w:val="DocumentMap"/>
    <w:rsid w:val="00F34834"/>
    <w:rPr>
      <w:rFonts w:ascii="Segoe UI" w:hAnsi="Segoe UI" w:cs="Segoe UI"/>
      <w:sz w:val="16"/>
      <w:szCs w:val="16"/>
      <w:lang w:eastAsia="en-US"/>
    </w:rPr>
  </w:style>
  <w:style w:type="paragraph" w:styleId="E-mailSignature">
    <w:name w:val="E-mail Signature"/>
    <w:basedOn w:val="Normal"/>
    <w:link w:val="E-mailSignatureChar"/>
    <w:rsid w:val="00F34834"/>
    <w:pPr>
      <w:spacing w:after="0"/>
    </w:pPr>
  </w:style>
  <w:style w:type="character" w:customStyle="1" w:styleId="E-mailSignatureChar">
    <w:name w:val="E-mail Signature Char"/>
    <w:basedOn w:val="DefaultParagraphFont"/>
    <w:link w:val="E-mailSignature"/>
    <w:rsid w:val="00F34834"/>
    <w:rPr>
      <w:lang w:eastAsia="en-US"/>
    </w:rPr>
  </w:style>
  <w:style w:type="paragraph" w:styleId="EndnoteText">
    <w:name w:val="endnote text"/>
    <w:basedOn w:val="Normal"/>
    <w:link w:val="EndnoteTextChar"/>
    <w:rsid w:val="00F34834"/>
    <w:pPr>
      <w:spacing w:after="0"/>
    </w:pPr>
  </w:style>
  <w:style w:type="character" w:customStyle="1" w:styleId="EndnoteTextChar">
    <w:name w:val="Endnote Text Char"/>
    <w:basedOn w:val="DefaultParagraphFont"/>
    <w:link w:val="EndnoteText"/>
    <w:rsid w:val="00F34834"/>
    <w:rPr>
      <w:lang w:eastAsia="en-US"/>
    </w:rPr>
  </w:style>
  <w:style w:type="paragraph" w:styleId="EnvelopeAddress">
    <w:name w:val="envelope address"/>
    <w:basedOn w:val="Normal"/>
    <w:rsid w:val="00F34834"/>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F34834"/>
    <w:pPr>
      <w:spacing w:after="0"/>
    </w:pPr>
    <w:rPr>
      <w:rFonts w:asciiTheme="majorHAnsi" w:eastAsiaTheme="majorEastAsia" w:hAnsiTheme="majorHAnsi" w:cstheme="majorBidi"/>
    </w:rPr>
  </w:style>
  <w:style w:type="paragraph" w:styleId="FootnoteText">
    <w:name w:val="footnote text"/>
    <w:basedOn w:val="Normal"/>
    <w:link w:val="FootnoteTextChar"/>
    <w:rsid w:val="00F34834"/>
    <w:pPr>
      <w:spacing w:after="0"/>
    </w:pPr>
  </w:style>
  <w:style w:type="character" w:customStyle="1" w:styleId="FootnoteTextChar">
    <w:name w:val="Footnote Text Char"/>
    <w:basedOn w:val="DefaultParagraphFont"/>
    <w:link w:val="FootnoteText"/>
    <w:rsid w:val="00F34834"/>
    <w:rPr>
      <w:lang w:eastAsia="en-US"/>
    </w:rPr>
  </w:style>
  <w:style w:type="paragraph" w:styleId="HTMLAddress">
    <w:name w:val="HTML Address"/>
    <w:basedOn w:val="Normal"/>
    <w:link w:val="HTMLAddressChar"/>
    <w:rsid w:val="00F34834"/>
    <w:pPr>
      <w:spacing w:after="0"/>
    </w:pPr>
    <w:rPr>
      <w:i/>
      <w:iCs/>
    </w:rPr>
  </w:style>
  <w:style w:type="character" w:customStyle="1" w:styleId="HTMLAddressChar">
    <w:name w:val="HTML Address Char"/>
    <w:basedOn w:val="DefaultParagraphFont"/>
    <w:link w:val="HTMLAddress"/>
    <w:rsid w:val="00F34834"/>
    <w:rPr>
      <w:i/>
      <w:iCs/>
      <w:lang w:eastAsia="en-US"/>
    </w:rPr>
  </w:style>
  <w:style w:type="paragraph" w:styleId="HTMLPreformatted">
    <w:name w:val="HTML Preformatted"/>
    <w:basedOn w:val="Normal"/>
    <w:link w:val="HTMLPreformattedChar"/>
    <w:rsid w:val="00F34834"/>
    <w:pPr>
      <w:spacing w:after="0"/>
    </w:pPr>
    <w:rPr>
      <w:rFonts w:ascii="Consolas" w:hAnsi="Consolas"/>
    </w:rPr>
  </w:style>
  <w:style w:type="character" w:customStyle="1" w:styleId="HTMLPreformattedChar">
    <w:name w:val="HTML Preformatted Char"/>
    <w:basedOn w:val="DefaultParagraphFont"/>
    <w:link w:val="HTMLPreformatted"/>
    <w:rsid w:val="00F34834"/>
    <w:rPr>
      <w:rFonts w:ascii="Consolas" w:hAnsi="Consolas"/>
      <w:lang w:eastAsia="en-US"/>
    </w:rPr>
  </w:style>
  <w:style w:type="paragraph" w:styleId="Index1">
    <w:name w:val="index 1"/>
    <w:basedOn w:val="Normal"/>
    <w:next w:val="Normal"/>
    <w:rsid w:val="00F34834"/>
    <w:pPr>
      <w:spacing w:after="0"/>
      <w:ind w:left="200" w:hanging="200"/>
    </w:pPr>
  </w:style>
  <w:style w:type="paragraph" w:styleId="Index2">
    <w:name w:val="index 2"/>
    <w:basedOn w:val="Normal"/>
    <w:next w:val="Normal"/>
    <w:rsid w:val="00F34834"/>
    <w:pPr>
      <w:spacing w:after="0"/>
      <w:ind w:left="400" w:hanging="200"/>
    </w:pPr>
  </w:style>
  <w:style w:type="paragraph" w:styleId="Index3">
    <w:name w:val="index 3"/>
    <w:basedOn w:val="Normal"/>
    <w:next w:val="Normal"/>
    <w:rsid w:val="00F34834"/>
    <w:pPr>
      <w:spacing w:after="0"/>
      <w:ind w:left="600" w:hanging="200"/>
    </w:pPr>
  </w:style>
  <w:style w:type="paragraph" w:styleId="Index4">
    <w:name w:val="index 4"/>
    <w:basedOn w:val="Normal"/>
    <w:next w:val="Normal"/>
    <w:rsid w:val="00F34834"/>
    <w:pPr>
      <w:spacing w:after="0"/>
      <w:ind w:left="800" w:hanging="200"/>
    </w:pPr>
  </w:style>
  <w:style w:type="paragraph" w:styleId="Index5">
    <w:name w:val="index 5"/>
    <w:basedOn w:val="Normal"/>
    <w:next w:val="Normal"/>
    <w:rsid w:val="00F34834"/>
    <w:pPr>
      <w:spacing w:after="0"/>
      <w:ind w:left="1000" w:hanging="200"/>
    </w:pPr>
  </w:style>
  <w:style w:type="paragraph" w:styleId="Index6">
    <w:name w:val="index 6"/>
    <w:basedOn w:val="Normal"/>
    <w:next w:val="Normal"/>
    <w:rsid w:val="00F34834"/>
    <w:pPr>
      <w:spacing w:after="0"/>
      <w:ind w:left="1200" w:hanging="200"/>
    </w:pPr>
  </w:style>
  <w:style w:type="paragraph" w:styleId="Index7">
    <w:name w:val="index 7"/>
    <w:basedOn w:val="Normal"/>
    <w:next w:val="Normal"/>
    <w:rsid w:val="00F34834"/>
    <w:pPr>
      <w:spacing w:after="0"/>
      <w:ind w:left="1400" w:hanging="200"/>
    </w:pPr>
  </w:style>
  <w:style w:type="paragraph" w:styleId="Index8">
    <w:name w:val="index 8"/>
    <w:basedOn w:val="Normal"/>
    <w:next w:val="Normal"/>
    <w:rsid w:val="00F34834"/>
    <w:pPr>
      <w:spacing w:after="0"/>
      <w:ind w:left="1600" w:hanging="200"/>
    </w:pPr>
  </w:style>
  <w:style w:type="paragraph" w:styleId="Index9">
    <w:name w:val="index 9"/>
    <w:basedOn w:val="Normal"/>
    <w:next w:val="Normal"/>
    <w:rsid w:val="00F34834"/>
    <w:pPr>
      <w:spacing w:after="0"/>
      <w:ind w:left="1800" w:hanging="200"/>
    </w:pPr>
  </w:style>
  <w:style w:type="paragraph" w:styleId="IndexHeading">
    <w:name w:val="index heading"/>
    <w:basedOn w:val="Normal"/>
    <w:next w:val="Index1"/>
    <w:rsid w:val="00F3483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3483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34834"/>
    <w:rPr>
      <w:i/>
      <w:iCs/>
      <w:color w:val="4472C4" w:themeColor="accent1"/>
      <w:lang w:eastAsia="en-US"/>
    </w:rPr>
  </w:style>
  <w:style w:type="paragraph" w:styleId="List">
    <w:name w:val="List"/>
    <w:basedOn w:val="Normal"/>
    <w:rsid w:val="00F34834"/>
    <w:pPr>
      <w:ind w:left="283" w:hanging="283"/>
      <w:contextualSpacing/>
    </w:pPr>
  </w:style>
  <w:style w:type="paragraph" w:styleId="List2">
    <w:name w:val="List 2"/>
    <w:basedOn w:val="Normal"/>
    <w:rsid w:val="00F34834"/>
    <w:pPr>
      <w:ind w:left="566" w:hanging="283"/>
      <w:contextualSpacing/>
    </w:pPr>
  </w:style>
  <w:style w:type="paragraph" w:styleId="List3">
    <w:name w:val="List 3"/>
    <w:basedOn w:val="Normal"/>
    <w:rsid w:val="00F34834"/>
    <w:pPr>
      <w:ind w:left="849" w:hanging="283"/>
      <w:contextualSpacing/>
    </w:pPr>
  </w:style>
  <w:style w:type="paragraph" w:styleId="List4">
    <w:name w:val="List 4"/>
    <w:basedOn w:val="Normal"/>
    <w:rsid w:val="00F34834"/>
    <w:pPr>
      <w:ind w:left="1132" w:hanging="283"/>
      <w:contextualSpacing/>
    </w:pPr>
  </w:style>
  <w:style w:type="paragraph" w:styleId="List5">
    <w:name w:val="List 5"/>
    <w:basedOn w:val="Normal"/>
    <w:rsid w:val="00F34834"/>
    <w:pPr>
      <w:ind w:left="1415" w:hanging="283"/>
      <w:contextualSpacing/>
    </w:pPr>
  </w:style>
  <w:style w:type="paragraph" w:styleId="ListBullet">
    <w:name w:val="List Bullet"/>
    <w:basedOn w:val="Normal"/>
    <w:rsid w:val="00F34834"/>
    <w:pPr>
      <w:numPr>
        <w:numId w:val="5"/>
      </w:numPr>
      <w:contextualSpacing/>
    </w:pPr>
  </w:style>
  <w:style w:type="paragraph" w:styleId="ListBullet2">
    <w:name w:val="List Bullet 2"/>
    <w:basedOn w:val="Normal"/>
    <w:rsid w:val="00F34834"/>
    <w:pPr>
      <w:numPr>
        <w:numId w:val="6"/>
      </w:numPr>
      <w:contextualSpacing/>
    </w:pPr>
  </w:style>
  <w:style w:type="paragraph" w:styleId="ListBullet3">
    <w:name w:val="List Bullet 3"/>
    <w:basedOn w:val="Normal"/>
    <w:rsid w:val="00F34834"/>
    <w:pPr>
      <w:numPr>
        <w:numId w:val="7"/>
      </w:numPr>
      <w:contextualSpacing/>
    </w:pPr>
  </w:style>
  <w:style w:type="paragraph" w:styleId="ListBullet4">
    <w:name w:val="List Bullet 4"/>
    <w:basedOn w:val="Normal"/>
    <w:rsid w:val="00F34834"/>
    <w:pPr>
      <w:numPr>
        <w:numId w:val="8"/>
      </w:numPr>
      <w:contextualSpacing/>
    </w:pPr>
  </w:style>
  <w:style w:type="paragraph" w:styleId="ListBullet5">
    <w:name w:val="List Bullet 5"/>
    <w:basedOn w:val="Normal"/>
    <w:rsid w:val="00F34834"/>
    <w:pPr>
      <w:numPr>
        <w:numId w:val="9"/>
      </w:numPr>
      <w:contextualSpacing/>
    </w:pPr>
  </w:style>
  <w:style w:type="paragraph" w:styleId="ListContinue">
    <w:name w:val="List Continue"/>
    <w:basedOn w:val="Normal"/>
    <w:rsid w:val="00F34834"/>
    <w:pPr>
      <w:spacing w:after="120"/>
      <w:ind w:left="283"/>
      <w:contextualSpacing/>
    </w:pPr>
  </w:style>
  <w:style w:type="paragraph" w:styleId="ListContinue2">
    <w:name w:val="List Continue 2"/>
    <w:basedOn w:val="Normal"/>
    <w:rsid w:val="00F34834"/>
    <w:pPr>
      <w:spacing w:after="120"/>
      <w:ind w:left="566"/>
      <w:contextualSpacing/>
    </w:pPr>
  </w:style>
  <w:style w:type="paragraph" w:styleId="ListContinue3">
    <w:name w:val="List Continue 3"/>
    <w:basedOn w:val="Normal"/>
    <w:rsid w:val="00F34834"/>
    <w:pPr>
      <w:spacing w:after="120"/>
      <w:ind w:left="849"/>
      <w:contextualSpacing/>
    </w:pPr>
  </w:style>
  <w:style w:type="paragraph" w:styleId="ListContinue4">
    <w:name w:val="List Continue 4"/>
    <w:basedOn w:val="Normal"/>
    <w:rsid w:val="00F34834"/>
    <w:pPr>
      <w:spacing w:after="120"/>
      <w:ind w:left="1132"/>
      <w:contextualSpacing/>
    </w:pPr>
  </w:style>
  <w:style w:type="paragraph" w:styleId="ListContinue5">
    <w:name w:val="List Continue 5"/>
    <w:basedOn w:val="Normal"/>
    <w:rsid w:val="00F34834"/>
    <w:pPr>
      <w:spacing w:after="120"/>
      <w:ind w:left="1415"/>
      <w:contextualSpacing/>
    </w:pPr>
  </w:style>
  <w:style w:type="paragraph" w:styleId="ListNumber">
    <w:name w:val="List Number"/>
    <w:basedOn w:val="Normal"/>
    <w:rsid w:val="00F34834"/>
    <w:pPr>
      <w:numPr>
        <w:numId w:val="10"/>
      </w:numPr>
      <w:contextualSpacing/>
    </w:pPr>
  </w:style>
  <w:style w:type="paragraph" w:styleId="ListNumber2">
    <w:name w:val="List Number 2"/>
    <w:basedOn w:val="Normal"/>
    <w:rsid w:val="00F34834"/>
    <w:pPr>
      <w:numPr>
        <w:numId w:val="11"/>
      </w:numPr>
      <w:contextualSpacing/>
    </w:pPr>
  </w:style>
  <w:style w:type="paragraph" w:styleId="ListNumber3">
    <w:name w:val="List Number 3"/>
    <w:basedOn w:val="Normal"/>
    <w:rsid w:val="00F34834"/>
    <w:pPr>
      <w:numPr>
        <w:numId w:val="12"/>
      </w:numPr>
      <w:contextualSpacing/>
    </w:pPr>
  </w:style>
  <w:style w:type="paragraph" w:styleId="ListNumber4">
    <w:name w:val="List Number 4"/>
    <w:basedOn w:val="Normal"/>
    <w:rsid w:val="00F34834"/>
    <w:pPr>
      <w:numPr>
        <w:numId w:val="13"/>
      </w:numPr>
      <w:contextualSpacing/>
    </w:pPr>
  </w:style>
  <w:style w:type="paragraph" w:styleId="ListNumber5">
    <w:name w:val="List Number 5"/>
    <w:basedOn w:val="Normal"/>
    <w:rsid w:val="00F34834"/>
    <w:pPr>
      <w:numPr>
        <w:numId w:val="14"/>
      </w:numPr>
      <w:contextualSpacing/>
    </w:pPr>
  </w:style>
  <w:style w:type="paragraph" w:styleId="ListParagraph">
    <w:name w:val="List Paragraph"/>
    <w:basedOn w:val="Normal"/>
    <w:link w:val="ListParagraphChar"/>
    <w:uiPriority w:val="34"/>
    <w:qFormat/>
    <w:rsid w:val="00F34834"/>
    <w:pPr>
      <w:ind w:left="720"/>
      <w:contextualSpacing/>
    </w:pPr>
  </w:style>
  <w:style w:type="paragraph" w:styleId="MacroText">
    <w:name w:val="macro"/>
    <w:link w:val="MacroTextChar"/>
    <w:rsid w:val="00F34834"/>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croTextChar">
    <w:name w:val="Macro Text Char"/>
    <w:basedOn w:val="DefaultParagraphFont"/>
    <w:link w:val="MacroText"/>
    <w:rsid w:val="00F34834"/>
    <w:rPr>
      <w:rFonts w:ascii="Consolas" w:hAnsi="Consolas"/>
      <w:lang w:eastAsia="en-US"/>
    </w:rPr>
  </w:style>
  <w:style w:type="paragraph" w:styleId="MessageHeader">
    <w:name w:val="Message Header"/>
    <w:basedOn w:val="Normal"/>
    <w:link w:val="MessageHeaderChar"/>
    <w:rsid w:val="00F34834"/>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F34834"/>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F34834"/>
    <w:rPr>
      <w:lang w:eastAsia="en-US"/>
    </w:rPr>
  </w:style>
  <w:style w:type="paragraph" w:styleId="NormalWeb">
    <w:name w:val="Normal (Web)"/>
    <w:basedOn w:val="Normal"/>
    <w:uiPriority w:val="99"/>
    <w:rsid w:val="00F34834"/>
    <w:rPr>
      <w:sz w:val="24"/>
      <w:szCs w:val="24"/>
    </w:rPr>
  </w:style>
  <w:style w:type="paragraph" w:styleId="NormalIndent">
    <w:name w:val="Normal Indent"/>
    <w:basedOn w:val="Normal"/>
    <w:rsid w:val="00F34834"/>
    <w:pPr>
      <w:ind w:left="720"/>
    </w:pPr>
  </w:style>
  <w:style w:type="paragraph" w:styleId="NoteHeading">
    <w:name w:val="Note Heading"/>
    <w:basedOn w:val="Normal"/>
    <w:next w:val="Normal"/>
    <w:link w:val="NoteHeadingChar"/>
    <w:rsid w:val="00F34834"/>
    <w:pPr>
      <w:spacing w:after="0"/>
    </w:pPr>
  </w:style>
  <w:style w:type="character" w:customStyle="1" w:styleId="NoteHeadingChar">
    <w:name w:val="Note Heading Char"/>
    <w:basedOn w:val="DefaultParagraphFont"/>
    <w:link w:val="NoteHeading"/>
    <w:rsid w:val="00F34834"/>
    <w:rPr>
      <w:lang w:eastAsia="en-US"/>
    </w:rPr>
  </w:style>
  <w:style w:type="paragraph" w:styleId="PlainText">
    <w:name w:val="Plain Text"/>
    <w:basedOn w:val="Normal"/>
    <w:link w:val="PlainTextChar"/>
    <w:rsid w:val="00F34834"/>
    <w:pPr>
      <w:spacing w:after="0"/>
    </w:pPr>
    <w:rPr>
      <w:rFonts w:ascii="Consolas" w:hAnsi="Consolas"/>
      <w:sz w:val="21"/>
      <w:szCs w:val="21"/>
    </w:rPr>
  </w:style>
  <w:style w:type="character" w:customStyle="1" w:styleId="PlainTextChar">
    <w:name w:val="Plain Text Char"/>
    <w:basedOn w:val="DefaultParagraphFont"/>
    <w:link w:val="PlainText"/>
    <w:rsid w:val="00F34834"/>
    <w:rPr>
      <w:rFonts w:ascii="Consolas" w:hAnsi="Consolas"/>
      <w:sz w:val="21"/>
      <w:szCs w:val="21"/>
      <w:lang w:eastAsia="en-US"/>
    </w:rPr>
  </w:style>
  <w:style w:type="paragraph" w:styleId="Quote">
    <w:name w:val="Quote"/>
    <w:basedOn w:val="Normal"/>
    <w:next w:val="Normal"/>
    <w:link w:val="QuoteChar"/>
    <w:uiPriority w:val="29"/>
    <w:qFormat/>
    <w:rsid w:val="00F3483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34834"/>
    <w:rPr>
      <w:i/>
      <w:iCs/>
      <w:color w:val="404040" w:themeColor="text1" w:themeTint="BF"/>
      <w:lang w:eastAsia="en-US"/>
    </w:rPr>
  </w:style>
  <w:style w:type="paragraph" w:styleId="Salutation">
    <w:name w:val="Salutation"/>
    <w:basedOn w:val="Normal"/>
    <w:next w:val="Normal"/>
    <w:link w:val="SalutationChar"/>
    <w:rsid w:val="00F34834"/>
  </w:style>
  <w:style w:type="character" w:customStyle="1" w:styleId="SalutationChar">
    <w:name w:val="Salutation Char"/>
    <w:basedOn w:val="DefaultParagraphFont"/>
    <w:link w:val="Salutation"/>
    <w:rsid w:val="00F34834"/>
    <w:rPr>
      <w:lang w:eastAsia="en-US"/>
    </w:rPr>
  </w:style>
  <w:style w:type="paragraph" w:styleId="Signature">
    <w:name w:val="Signature"/>
    <w:basedOn w:val="Normal"/>
    <w:link w:val="SignatureChar"/>
    <w:rsid w:val="00F34834"/>
    <w:pPr>
      <w:spacing w:after="0"/>
      <w:ind w:left="4252"/>
    </w:pPr>
  </w:style>
  <w:style w:type="character" w:customStyle="1" w:styleId="SignatureChar">
    <w:name w:val="Signature Char"/>
    <w:basedOn w:val="DefaultParagraphFont"/>
    <w:link w:val="Signature"/>
    <w:rsid w:val="00F34834"/>
    <w:rPr>
      <w:lang w:eastAsia="en-US"/>
    </w:rPr>
  </w:style>
  <w:style w:type="paragraph" w:styleId="Subtitle">
    <w:name w:val="Subtitle"/>
    <w:basedOn w:val="Normal"/>
    <w:next w:val="Normal"/>
    <w:link w:val="SubtitleChar"/>
    <w:qFormat/>
    <w:rsid w:val="00F3483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F34834"/>
    <w:rPr>
      <w:rFonts w:asciiTheme="minorHAnsi" w:eastAsiaTheme="minorEastAsia" w:hAnsiTheme="minorHAnsi" w:cstheme="minorBidi"/>
      <w:color w:val="5A5A5A" w:themeColor="text1" w:themeTint="A5"/>
      <w:spacing w:val="15"/>
      <w:sz w:val="22"/>
      <w:szCs w:val="22"/>
      <w:lang w:eastAsia="en-US"/>
    </w:rPr>
  </w:style>
  <w:style w:type="paragraph" w:styleId="TableofAuthorities">
    <w:name w:val="table of authorities"/>
    <w:basedOn w:val="Normal"/>
    <w:next w:val="Normal"/>
    <w:rsid w:val="00F34834"/>
    <w:pPr>
      <w:spacing w:after="0"/>
      <w:ind w:left="200" w:hanging="200"/>
    </w:pPr>
  </w:style>
  <w:style w:type="paragraph" w:styleId="TableofFigures">
    <w:name w:val="table of figures"/>
    <w:basedOn w:val="Normal"/>
    <w:next w:val="Normal"/>
    <w:rsid w:val="00F34834"/>
    <w:pPr>
      <w:spacing w:after="0"/>
    </w:pPr>
  </w:style>
  <w:style w:type="paragraph" w:styleId="Title">
    <w:name w:val="Title"/>
    <w:basedOn w:val="Normal"/>
    <w:next w:val="Normal"/>
    <w:link w:val="TitleChar"/>
    <w:qFormat/>
    <w:rsid w:val="00F3483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34834"/>
    <w:rPr>
      <w:rFonts w:asciiTheme="majorHAnsi" w:eastAsiaTheme="majorEastAsia" w:hAnsiTheme="majorHAnsi" w:cstheme="majorBidi"/>
      <w:spacing w:val="-10"/>
      <w:kern w:val="28"/>
      <w:sz w:val="56"/>
      <w:szCs w:val="56"/>
      <w:lang w:eastAsia="en-US"/>
    </w:rPr>
  </w:style>
  <w:style w:type="paragraph" w:styleId="TOAHeading">
    <w:name w:val="toa heading"/>
    <w:basedOn w:val="Normal"/>
    <w:next w:val="Normal"/>
    <w:rsid w:val="00F34834"/>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F34834"/>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basedOn w:val="DefaultParagraphFont"/>
    <w:link w:val="Heading1"/>
    <w:rsid w:val="00D700F8"/>
    <w:rPr>
      <w:rFonts w:ascii="Arial" w:hAnsi="Arial"/>
      <w:sz w:val="36"/>
      <w:lang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basedOn w:val="DefaultParagraphFont"/>
    <w:link w:val="Heading2"/>
    <w:rsid w:val="00C86683"/>
    <w:rPr>
      <w:rFonts w:ascii="Arial" w:hAnsi="Arial"/>
      <w:sz w:val="32"/>
      <w:lang w:eastAsia="en-US"/>
    </w:rPr>
  </w:style>
  <w:style w:type="paragraph" w:styleId="Revision">
    <w:name w:val="Revision"/>
    <w:hidden/>
    <w:uiPriority w:val="99"/>
    <w:semiHidden/>
    <w:rsid w:val="00FB57A2"/>
    <w:rPr>
      <w:lang w:eastAsia="en-US"/>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basedOn w:val="DefaultParagraphFont"/>
    <w:link w:val="Heading3"/>
    <w:rsid w:val="00D0210B"/>
    <w:rPr>
      <w:rFonts w:ascii="Arial" w:hAnsi="Arial"/>
      <w:sz w:val="28"/>
      <w:lang w:eastAsia="en-US"/>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rsid w:val="00D0210B"/>
    <w:rPr>
      <w:i/>
      <w:iCs/>
      <w:color w:val="44546A" w:themeColor="text2"/>
      <w:sz w:val="18"/>
      <w:szCs w:val="18"/>
      <w:lang w:eastAsia="en-US"/>
    </w:rPr>
  </w:style>
  <w:style w:type="character" w:customStyle="1" w:styleId="TFChar">
    <w:name w:val="TF Char"/>
    <w:link w:val="TF"/>
    <w:qFormat/>
    <w:rsid w:val="00D0210B"/>
    <w:rPr>
      <w:rFonts w:ascii="Arial" w:hAnsi="Arial"/>
      <w:b/>
      <w:lang w:eastAsia="en-US"/>
    </w:rPr>
  </w:style>
  <w:style w:type="character" w:customStyle="1" w:styleId="EXChar">
    <w:name w:val="EX Char"/>
    <w:link w:val="EX"/>
    <w:rsid w:val="000F6583"/>
    <w:rPr>
      <w:lang w:eastAsia="en-US"/>
    </w:rPr>
  </w:style>
  <w:style w:type="character" w:customStyle="1" w:styleId="ListParagraphChar">
    <w:name w:val="List Paragraph Char"/>
    <w:link w:val="ListParagraph"/>
    <w:uiPriority w:val="34"/>
    <w:locked/>
    <w:rsid w:val="00F750AC"/>
    <w:rPr>
      <w:lang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414969"/>
    <w:rPr>
      <w:rFonts w:ascii="Arial" w:hAnsi="Arial"/>
      <w:sz w:val="24"/>
      <w:lang w:eastAsia="en-US"/>
    </w:rPr>
  </w:style>
  <w:style w:type="character" w:customStyle="1" w:styleId="TAHCar">
    <w:name w:val="TAH Car"/>
    <w:link w:val="TAH"/>
    <w:rsid w:val="00414969"/>
    <w:rPr>
      <w:rFonts w:ascii="Arial" w:hAnsi="Arial"/>
      <w:b/>
      <w:sz w:val="18"/>
      <w:lang w:eastAsia="en-US"/>
    </w:rPr>
  </w:style>
  <w:style w:type="character" w:customStyle="1" w:styleId="TALChar">
    <w:name w:val="TAL Char"/>
    <w:link w:val="TAL"/>
    <w:qFormat/>
    <w:rsid w:val="00414969"/>
    <w:rPr>
      <w:rFonts w:ascii="Arial" w:hAnsi="Arial"/>
      <w:sz w:val="18"/>
      <w:lang w:eastAsia="en-US"/>
    </w:rPr>
  </w:style>
  <w:style w:type="character" w:customStyle="1" w:styleId="TACChar">
    <w:name w:val="TAC Char"/>
    <w:link w:val="TAC"/>
    <w:qFormat/>
    <w:rsid w:val="00414969"/>
    <w:rPr>
      <w:rFonts w:ascii="Arial" w:hAnsi="Arial"/>
      <w:sz w:val="18"/>
      <w:lang w:eastAsia="en-US"/>
    </w:rPr>
  </w:style>
  <w:style w:type="character" w:customStyle="1" w:styleId="HTTPMethod">
    <w:name w:val="HTTP Method"/>
    <w:uiPriority w:val="1"/>
    <w:qFormat/>
    <w:rsid w:val="00414969"/>
    <w:rPr>
      <w:rFonts w:ascii="Courier New" w:hAnsi="Courier New"/>
      <w:i w:val="0"/>
      <w:sz w:val="18"/>
    </w:rPr>
  </w:style>
  <w:style w:type="character" w:customStyle="1" w:styleId="Code">
    <w:name w:val="Code"/>
    <w:uiPriority w:val="1"/>
    <w:qFormat/>
    <w:rsid w:val="00414969"/>
    <w:rPr>
      <w:rFonts w:ascii="Arial" w:hAnsi="Arial"/>
      <w:i/>
      <w:sz w:val="18"/>
      <w:bdr w:val="none" w:sz="0" w:space="0" w:color="auto"/>
      <w:shd w:val="clear" w:color="auto" w:fill="auto"/>
    </w:rPr>
  </w:style>
  <w:style w:type="character" w:customStyle="1" w:styleId="HTTPResponse">
    <w:name w:val="HTTP Response"/>
    <w:uiPriority w:val="1"/>
    <w:qFormat/>
    <w:rsid w:val="00414969"/>
    <w:rPr>
      <w:rFonts w:ascii="Arial" w:hAnsi="Arial" w:cs="Courier New"/>
      <w:i/>
      <w:sz w:val="18"/>
      <w:lang w:val="en-US"/>
    </w:rPr>
  </w:style>
  <w:style w:type="character" w:customStyle="1" w:styleId="TANChar">
    <w:name w:val="TAN Char"/>
    <w:link w:val="TAN"/>
    <w:qFormat/>
    <w:rsid w:val="00414969"/>
    <w:rPr>
      <w:rFonts w:ascii="Arial" w:hAnsi="Arial"/>
      <w:sz w:val="18"/>
      <w:lang w:eastAsia="en-US"/>
    </w:rPr>
  </w:style>
  <w:style w:type="paragraph" w:customStyle="1" w:styleId="URLdisplay">
    <w:name w:val="URL display"/>
    <w:basedOn w:val="Normal"/>
    <w:rsid w:val="00414969"/>
    <w:pPr>
      <w:overflowPunct w:val="0"/>
      <w:autoSpaceDE w:val="0"/>
      <w:autoSpaceDN w:val="0"/>
      <w:adjustRightInd w:val="0"/>
      <w:spacing w:after="120"/>
      <w:ind w:firstLine="284"/>
      <w:textAlignment w:val="baseline"/>
    </w:pPr>
    <w:rPr>
      <w:rFonts w:ascii="Courier New" w:hAnsi="Courier New"/>
      <w:iCs/>
      <w:color w:val="444444"/>
      <w:sz w:val="18"/>
      <w:shd w:val="clear" w:color="auto" w:fill="FFFFFF"/>
    </w:rPr>
  </w:style>
  <w:style w:type="paragraph" w:customStyle="1" w:styleId="TALcontinuation">
    <w:name w:val="TAL continuation"/>
    <w:basedOn w:val="TAL"/>
    <w:link w:val="TALcontinuationChar"/>
    <w:qFormat/>
    <w:rsid w:val="00414969"/>
    <w:pPr>
      <w:keepNext w:val="0"/>
      <w:overflowPunct w:val="0"/>
      <w:autoSpaceDE w:val="0"/>
      <w:autoSpaceDN w:val="0"/>
      <w:adjustRightInd w:val="0"/>
      <w:spacing w:beforeLines="25" w:before="25"/>
      <w:textAlignment w:val="baseline"/>
    </w:pPr>
  </w:style>
  <w:style w:type="character" w:customStyle="1" w:styleId="Datatypechar">
    <w:name w:val="Data type (char)"/>
    <w:basedOn w:val="DefaultParagraphFont"/>
    <w:uiPriority w:val="1"/>
    <w:qFormat/>
    <w:rsid w:val="00414969"/>
    <w:rPr>
      <w:rFonts w:ascii="Courier New" w:hAnsi="Courier New"/>
      <w:w w:val="90"/>
    </w:rPr>
  </w:style>
  <w:style w:type="character" w:customStyle="1" w:styleId="URLchar">
    <w:name w:val="URL char"/>
    <w:uiPriority w:val="1"/>
    <w:qFormat/>
    <w:rsid w:val="00414969"/>
    <w:rPr>
      <w:rFonts w:ascii="Courier New" w:hAnsi="Courier New" w:cs="Courier New" w:hint="default"/>
      <w:w w:val="90"/>
    </w:rPr>
  </w:style>
  <w:style w:type="paragraph" w:customStyle="1" w:styleId="Codechar">
    <w:name w:val="Code char"/>
    <w:basedOn w:val="TAL"/>
    <w:rsid w:val="00414969"/>
  </w:style>
  <w:style w:type="character" w:customStyle="1" w:styleId="TALcontinuationChar">
    <w:name w:val="TAL continuation Char"/>
    <w:basedOn w:val="TALChar"/>
    <w:link w:val="TALcontinuation"/>
    <w:rsid w:val="00414969"/>
    <w:rPr>
      <w:rFonts w:ascii="Arial" w:hAnsi="Arial"/>
      <w:sz w:val="18"/>
      <w:lang w:eastAsia="en-US"/>
    </w:rPr>
  </w:style>
  <w:style w:type="character" w:styleId="CommentReference">
    <w:name w:val="annotation reference"/>
    <w:qFormat/>
    <w:rsid w:val="00807F4F"/>
    <w:rPr>
      <w:sz w:val="16"/>
    </w:rPr>
  </w:style>
  <w:style w:type="character" w:customStyle="1" w:styleId="Heading8Char">
    <w:name w:val="Heading 8 Char"/>
    <w:basedOn w:val="DefaultParagraphFont"/>
    <w:link w:val="Heading8"/>
    <w:rsid w:val="00166AEA"/>
    <w:rPr>
      <w:rFonts w:ascii="Arial" w:hAnsi="Arial"/>
      <w:sz w:val="36"/>
      <w:lang w:eastAsia="en-US"/>
    </w:rPr>
  </w:style>
  <w:style w:type="character" w:customStyle="1" w:styleId="codeChar0">
    <w:name w:val="code Char"/>
    <w:qFormat/>
    <w:rsid w:val="00CF1D2E"/>
    <w:rPr>
      <w:rFonts w:ascii="Courier New" w:hAnsi="Courier New"/>
      <w:noProof/>
      <w:lang w:val="en-GB" w:eastAsia="ja-JP" w:bidi="ar-SA"/>
    </w:rPr>
  </w:style>
  <w:style w:type="character" w:customStyle="1" w:styleId="B1Char1">
    <w:name w:val="B1 Char1"/>
    <w:link w:val="B1"/>
    <w:rsid w:val="00475882"/>
    <w:rPr>
      <w:lang w:eastAsia="en-US"/>
    </w:rPr>
  </w:style>
  <w:style w:type="paragraph" w:customStyle="1" w:styleId="CRCoverPage">
    <w:name w:val="CR Cover Page"/>
    <w:rsid w:val="005A1B34"/>
    <w:pPr>
      <w:spacing w:after="120"/>
    </w:pPr>
    <w:rPr>
      <w:rFonts w:ascii="Arial" w:hAnsi="Arial"/>
      <w:lang w:eastAsia="en-US"/>
    </w:rPr>
  </w:style>
  <w:style w:type="character" w:customStyle="1" w:styleId="NOZchn">
    <w:name w:val="NO Zchn"/>
    <w:link w:val="NO"/>
    <w:locked/>
    <w:rsid w:val="00001B33"/>
    <w:rPr>
      <w:lang w:eastAsia="en-US"/>
    </w:rPr>
  </w:style>
  <w:style w:type="character" w:customStyle="1" w:styleId="B1Char">
    <w:name w:val="B1 Char"/>
    <w:qFormat/>
    <w:locked/>
    <w:rsid w:val="00001B33"/>
    <w:rPr>
      <w:lang w:eastAsia="en-US"/>
    </w:rPr>
  </w:style>
  <w:style w:type="paragraph" w:customStyle="1" w:styleId="Default">
    <w:name w:val="Default"/>
    <w:rsid w:val="00001B33"/>
    <w:pPr>
      <w:autoSpaceDE w:val="0"/>
      <w:autoSpaceDN w:val="0"/>
      <w:adjustRightInd w:val="0"/>
    </w:pPr>
    <w:rPr>
      <w:rFonts w:ascii="Arial" w:hAnsi="Arial" w:cs="Arial"/>
      <w:color w:val="000000"/>
      <w:sz w:val="24"/>
      <w:szCs w:val="24"/>
      <w:lang w:eastAsia="fr-FR"/>
    </w:rPr>
  </w:style>
  <w:style w:type="character" w:customStyle="1" w:styleId="HTTPHeader">
    <w:name w:val="HTTP Header"/>
    <w:uiPriority w:val="1"/>
    <w:qFormat/>
    <w:rsid w:val="00001B33"/>
    <w:rPr>
      <w:rFonts w:ascii="Courier New" w:hAnsi="Courier New" w:cs="Courier New" w:hint="default"/>
      <w:spacing w:val="-5"/>
      <w:sz w:val="18"/>
    </w:rPr>
  </w:style>
  <w:style w:type="character" w:customStyle="1" w:styleId="Codechar1">
    <w:name w:val="Code (char)"/>
    <w:uiPriority w:val="1"/>
    <w:qFormat/>
    <w:rsid w:val="008937BA"/>
    <w:rPr>
      <w:rFonts w:ascii="Arial" w:hAnsi="Arial"/>
      <w:i/>
      <w:noProof/>
      <w:sz w:val="18"/>
      <w:bdr w:val="none" w:sz="0" w:space="0" w:color="auto"/>
      <w:shd w:val="clear" w:color="auto" w:fill="auto"/>
      <w:lang w:val="en-US"/>
    </w:rPr>
  </w:style>
  <w:style w:type="character" w:customStyle="1" w:styleId="TAHChar">
    <w:name w:val="TAH Char"/>
    <w:qFormat/>
    <w:rsid w:val="006E0E0B"/>
    <w:rPr>
      <w:rFonts w:ascii="Arial" w:hAnsi="Arial"/>
      <w:b/>
      <w:sz w:val="18"/>
      <w:lang w:eastAsia="en-US"/>
    </w:rPr>
  </w:style>
  <w:style w:type="paragraph" w:customStyle="1" w:styleId="pf1">
    <w:name w:val="pf1"/>
    <w:basedOn w:val="Normal"/>
    <w:rsid w:val="00D479E6"/>
    <w:pPr>
      <w:spacing w:before="100" w:beforeAutospacing="1" w:after="100" w:afterAutospacing="1"/>
      <w:ind w:left="300"/>
    </w:pPr>
    <w:rPr>
      <w:sz w:val="24"/>
      <w:szCs w:val="24"/>
      <w:lang w:val="en-US"/>
    </w:rPr>
  </w:style>
  <w:style w:type="paragraph" w:customStyle="1" w:styleId="pf0">
    <w:name w:val="pf0"/>
    <w:basedOn w:val="Normal"/>
    <w:rsid w:val="00D479E6"/>
    <w:pPr>
      <w:spacing w:before="100" w:beforeAutospacing="1" w:after="100" w:afterAutospacing="1"/>
    </w:pPr>
    <w:rPr>
      <w:sz w:val="24"/>
      <w:szCs w:val="24"/>
      <w:lang w:val="en-US"/>
    </w:rPr>
  </w:style>
  <w:style w:type="character" w:customStyle="1" w:styleId="cf01">
    <w:name w:val="cf01"/>
    <w:basedOn w:val="DefaultParagraphFont"/>
    <w:rsid w:val="00D479E6"/>
    <w:rPr>
      <w:rFonts w:ascii="Segoe UI" w:hAnsi="Segoe UI" w:cs="Segoe UI" w:hint="default"/>
      <w:sz w:val="18"/>
      <w:szCs w:val="18"/>
    </w:rPr>
  </w:style>
  <w:style w:type="character" w:customStyle="1" w:styleId="inner-object">
    <w:name w:val="inner-object"/>
    <w:rsid w:val="007749F6"/>
  </w:style>
  <w:style w:type="table" w:customStyle="1" w:styleId="ETSItablestyle">
    <w:name w:val="ETSI table style"/>
    <w:basedOn w:val="TableNormal"/>
    <w:uiPriority w:val="99"/>
    <w:rsid w:val="00C4628C"/>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hemeFill="background1" w:themeFillShade="BF"/>
      </w:tcPr>
    </w:tblStylePr>
  </w:style>
  <w:style w:type="character" w:customStyle="1" w:styleId="EditorsNoteChar">
    <w:name w:val="Editor's Note Char"/>
    <w:link w:val="EditorsNote"/>
    <w:rsid w:val="00AF488F"/>
    <w:rPr>
      <w:color w:val="FF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314439">
      <w:bodyDiv w:val="1"/>
      <w:marLeft w:val="0"/>
      <w:marRight w:val="0"/>
      <w:marTop w:val="0"/>
      <w:marBottom w:val="0"/>
      <w:divBdr>
        <w:top w:val="none" w:sz="0" w:space="0" w:color="auto"/>
        <w:left w:val="none" w:sz="0" w:space="0" w:color="auto"/>
        <w:bottom w:val="none" w:sz="0" w:space="0" w:color="auto"/>
        <w:right w:val="none" w:sz="0" w:space="0" w:color="auto"/>
      </w:divBdr>
    </w:div>
    <w:div w:id="585193710">
      <w:bodyDiv w:val="1"/>
      <w:marLeft w:val="0"/>
      <w:marRight w:val="0"/>
      <w:marTop w:val="0"/>
      <w:marBottom w:val="0"/>
      <w:divBdr>
        <w:top w:val="none" w:sz="0" w:space="0" w:color="auto"/>
        <w:left w:val="none" w:sz="0" w:space="0" w:color="auto"/>
        <w:bottom w:val="none" w:sz="0" w:space="0" w:color="auto"/>
        <w:right w:val="none" w:sz="0" w:space="0" w:color="auto"/>
      </w:divBdr>
    </w:div>
    <w:div w:id="818613983">
      <w:bodyDiv w:val="1"/>
      <w:marLeft w:val="0"/>
      <w:marRight w:val="0"/>
      <w:marTop w:val="0"/>
      <w:marBottom w:val="0"/>
      <w:divBdr>
        <w:top w:val="none" w:sz="0" w:space="0" w:color="auto"/>
        <w:left w:val="none" w:sz="0" w:space="0" w:color="auto"/>
        <w:bottom w:val="none" w:sz="0" w:space="0" w:color="auto"/>
        <w:right w:val="none" w:sz="0" w:space="0" w:color="auto"/>
      </w:divBdr>
    </w:div>
    <w:div w:id="832337535">
      <w:bodyDiv w:val="1"/>
      <w:marLeft w:val="0"/>
      <w:marRight w:val="0"/>
      <w:marTop w:val="0"/>
      <w:marBottom w:val="0"/>
      <w:divBdr>
        <w:top w:val="none" w:sz="0" w:space="0" w:color="auto"/>
        <w:left w:val="none" w:sz="0" w:space="0" w:color="auto"/>
        <w:bottom w:val="none" w:sz="0" w:space="0" w:color="auto"/>
        <w:right w:val="none" w:sz="0" w:space="0" w:color="auto"/>
      </w:divBdr>
    </w:div>
    <w:div w:id="1275090318">
      <w:bodyDiv w:val="1"/>
      <w:marLeft w:val="0"/>
      <w:marRight w:val="0"/>
      <w:marTop w:val="0"/>
      <w:marBottom w:val="0"/>
      <w:divBdr>
        <w:top w:val="none" w:sz="0" w:space="0" w:color="auto"/>
        <w:left w:val="none" w:sz="0" w:space="0" w:color="auto"/>
        <w:bottom w:val="none" w:sz="0" w:space="0" w:color="auto"/>
        <w:right w:val="none" w:sz="0" w:space="0" w:color="auto"/>
      </w:divBdr>
    </w:div>
    <w:div w:id="192842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Pages>
  <Words>768</Words>
  <Characters>5227</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3GPP TS ab.cde</vt:lpstr>
    </vt:vector>
  </TitlesOfParts>
  <Manager/>
  <Company/>
  <LinksUpToDate>false</LinksUpToDate>
  <CharactersWithSpaces>5984</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
  <cp:keywords>&lt;keyword[, keyword, ]&gt;</cp:keywords>
  <cp:lastModifiedBy/>
  <cp:revision>1</cp:revision>
  <cp:lastPrinted>2019-02-25T14:05:00Z</cp:lastPrinted>
  <dcterms:created xsi:type="dcterms:W3CDTF">2024-05-21T02:10:00Z</dcterms:created>
  <dcterms:modified xsi:type="dcterms:W3CDTF">2024-05-21T02:10:00Z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36e2b568ce349da52273dbd78d44db041f9e3b373dee64e729f7e842f16846ff</vt:lpwstr>
  </property>
</Properties>
</file>