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D92FA" w14:textId="458DFDDD" w:rsidR="00B30FBC" w:rsidRDefault="004566EC" w:rsidP="00B30FBC">
      <w:pPr>
        <w:pStyle w:val="CRCoverPage"/>
        <w:tabs>
          <w:tab w:val="right" w:pos="9639"/>
        </w:tabs>
        <w:spacing w:after="0"/>
        <w:rPr>
          <w:b/>
          <w:i/>
          <w:noProof/>
          <w:sz w:val="28"/>
        </w:rPr>
      </w:pPr>
      <w:bookmarkStart w:id="0" w:name="_Toc143758551"/>
      <w:r>
        <w:rPr>
          <w:b/>
          <w:noProof/>
          <w:sz w:val="24"/>
        </w:rPr>
        <w:t>3GPP TSG-</w:t>
      </w:r>
      <w:r w:rsidRPr="007C550E">
        <w:rPr>
          <w:b/>
          <w:noProof/>
          <w:sz w:val="24"/>
        </w:rPr>
        <w:t>S4</w:t>
      </w:r>
      <w:r>
        <w:rPr>
          <w:b/>
          <w:noProof/>
          <w:sz w:val="24"/>
        </w:rPr>
        <w:t xml:space="preserve"> 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Pr="00EB09B7">
        <w:rPr>
          <w:b/>
          <w:noProof/>
          <w:sz w:val="24"/>
        </w:rPr>
        <w:t xml:space="preserve"> </w:t>
      </w:r>
      <w:r>
        <w:rPr>
          <w:b/>
          <w:noProof/>
          <w:sz w:val="24"/>
        </w:rPr>
        <w:t>12</w:t>
      </w:r>
      <w:r w:rsidRPr="007C550E">
        <w:rPr>
          <w:b/>
          <w:noProof/>
          <w:sz w:val="24"/>
        </w:rPr>
        <w:fldChar w:fldCharType="end"/>
      </w:r>
      <w:r>
        <w:rPr>
          <w:b/>
          <w:noProof/>
          <w:sz w:val="24"/>
        </w:rPr>
        <w:t>8</w:t>
      </w:r>
      <w:r w:rsidR="006C0780">
        <w:rPr>
          <w:b/>
          <w:i/>
          <w:noProof/>
          <w:sz w:val="28"/>
        </w:rPr>
        <w:tab/>
      </w:r>
      <w:r w:rsidR="00AD6186">
        <w:rPr>
          <w:rFonts w:cs="Arial"/>
          <w:b/>
          <w:bCs/>
          <w:sz w:val="26"/>
          <w:szCs w:val="26"/>
        </w:rPr>
        <w:t>S4-</w:t>
      </w:r>
      <w:del w:id="1" w:author="Iraj (for MPEG#146)" w:date="2024-05-22T09:43:00Z" w16du:dateUtc="2024-05-22T00:43:00Z">
        <w:r w:rsidR="003056CB" w:rsidDel="000664BB">
          <w:rPr>
            <w:rFonts w:cs="Arial"/>
            <w:b/>
            <w:bCs/>
            <w:sz w:val="26"/>
            <w:szCs w:val="26"/>
          </w:rPr>
          <w:delText>240938</w:delText>
        </w:r>
      </w:del>
      <w:ins w:id="2" w:author="Iraj (for MPEG#146)" w:date="2024-05-22T09:43:00Z" w16du:dateUtc="2024-05-22T00:43:00Z">
        <w:r w:rsidR="000664BB">
          <w:rPr>
            <w:rFonts w:cs="Arial"/>
            <w:b/>
            <w:bCs/>
            <w:sz w:val="26"/>
            <w:szCs w:val="26"/>
          </w:rPr>
          <w:t>240</w:t>
        </w:r>
        <w:r w:rsidR="000664BB">
          <w:rPr>
            <w:rFonts w:cs="Arial"/>
            <w:b/>
            <w:bCs/>
            <w:sz w:val="26"/>
            <w:szCs w:val="26"/>
          </w:rPr>
          <w:t>XXX</w:t>
        </w:r>
      </w:ins>
    </w:p>
    <w:p w14:paraId="5B39E20D" w14:textId="0E72F6D1" w:rsidR="006C0780" w:rsidRPr="004A5BDD" w:rsidRDefault="00291838" w:rsidP="00B30FBC">
      <w:pPr>
        <w:pStyle w:val="CRCoverPage"/>
        <w:tabs>
          <w:tab w:val="right" w:pos="9639"/>
        </w:tabs>
        <w:spacing w:after="0"/>
        <w:rPr>
          <w:b/>
          <w:i/>
          <w:noProof/>
          <w:sz w:val="22"/>
          <w:szCs w:val="22"/>
        </w:rPr>
      </w:pPr>
      <w:r>
        <w:rPr>
          <w:bCs/>
          <w:iCs/>
          <w:noProof/>
          <w:sz w:val="22"/>
          <w:szCs w:val="22"/>
        </w:rPr>
        <w:t>Jeju Island, KR</w:t>
      </w:r>
      <w:r w:rsidR="00A03D0B" w:rsidRPr="004A5BDD">
        <w:rPr>
          <w:bCs/>
          <w:iCs/>
          <w:noProof/>
          <w:sz w:val="22"/>
          <w:szCs w:val="22"/>
        </w:rPr>
        <w:t xml:space="preserve">, </w:t>
      </w:r>
      <w:r>
        <w:rPr>
          <w:bCs/>
          <w:iCs/>
          <w:noProof/>
          <w:sz w:val="22"/>
          <w:szCs w:val="22"/>
        </w:rPr>
        <w:t>20</w:t>
      </w:r>
      <w:r w:rsidR="00B30FBC" w:rsidRPr="004A5BDD">
        <w:rPr>
          <w:bCs/>
          <w:iCs/>
          <w:noProof/>
          <w:sz w:val="22"/>
          <w:szCs w:val="22"/>
        </w:rPr>
        <w:t>-</w:t>
      </w:r>
      <w:r>
        <w:rPr>
          <w:bCs/>
          <w:iCs/>
          <w:noProof/>
          <w:sz w:val="22"/>
          <w:szCs w:val="22"/>
        </w:rPr>
        <w:t>24 May</w:t>
      </w:r>
      <w:r w:rsidR="00A03D0B" w:rsidRPr="004A5BDD">
        <w:rPr>
          <w:bCs/>
          <w:iCs/>
          <w:noProof/>
          <w:sz w:val="22"/>
          <w:szCs w:val="22"/>
        </w:rPr>
        <w:t xml:space="preserve"> 2024</w:t>
      </w:r>
      <w:r w:rsidR="007313B4">
        <w:rPr>
          <w:bCs/>
          <w:iCs/>
          <w:noProof/>
          <w:sz w:val="22"/>
          <w:szCs w:val="22"/>
        </w:rPr>
        <w:t xml:space="preserve"> </w:t>
      </w:r>
      <w:r>
        <w:rPr>
          <w:bCs/>
          <w:iCs/>
          <w:noProof/>
          <w:sz w:val="22"/>
          <w:szCs w:val="22"/>
        </w:rPr>
        <w:t xml:space="preserve"> </w:t>
      </w:r>
      <w:r w:rsidR="007313B4">
        <w:rPr>
          <w:bCs/>
          <w:iCs/>
          <w:noProof/>
          <w:sz w:val="22"/>
          <w:szCs w:val="22"/>
        </w:rPr>
        <w:t xml:space="preserve">                                                                 </w:t>
      </w:r>
      <w:del w:id="3" w:author="Iraj (for MPEG#146)" w:date="2024-05-22T09:43:00Z" w16du:dateUtc="2024-05-22T00:43:00Z">
        <w:r w:rsidR="007313B4" w:rsidDel="000664BB">
          <w:rPr>
            <w:bCs/>
            <w:iCs/>
            <w:noProof/>
            <w:sz w:val="22"/>
            <w:szCs w:val="22"/>
          </w:rPr>
          <w:delText xml:space="preserve">revision of </w:delText>
        </w:r>
        <w:r w:rsidR="007313B4" w:rsidRPr="00291838" w:rsidDel="000664BB">
          <w:rPr>
            <w:rFonts w:cs="Arial"/>
            <w:sz w:val="26"/>
            <w:szCs w:val="26"/>
          </w:rPr>
          <w:delText>S4-240</w:delText>
        </w:r>
        <w:r w:rsidRPr="00291838" w:rsidDel="000664BB">
          <w:rPr>
            <w:rFonts w:cs="Arial"/>
            <w:sz w:val="26"/>
            <w:szCs w:val="26"/>
          </w:rPr>
          <w:delText>835</w:delText>
        </w:r>
      </w:del>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D6EF2" w14:paraId="5AB5E5F5" w14:textId="77777777" w:rsidTr="002D6EF2">
        <w:tc>
          <w:tcPr>
            <w:tcW w:w="9641" w:type="dxa"/>
            <w:gridSpan w:val="9"/>
            <w:tcBorders>
              <w:top w:val="single" w:sz="4" w:space="0" w:color="auto"/>
              <w:left w:val="single" w:sz="4" w:space="0" w:color="auto"/>
              <w:bottom w:val="nil"/>
              <w:right w:val="single" w:sz="4" w:space="0" w:color="auto"/>
            </w:tcBorders>
            <w:hideMark/>
          </w:tcPr>
          <w:p w14:paraId="58734F4B" w14:textId="77777777" w:rsidR="002D6EF2" w:rsidRDefault="002D6EF2">
            <w:pPr>
              <w:pStyle w:val="CRCoverPage"/>
              <w:spacing w:after="0"/>
              <w:jc w:val="right"/>
              <w:rPr>
                <w:i/>
                <w:noProof/>
                <w:lang w:eastAsia="fr-FR"/>
              </w:rPr>
            </w:pPr>
            <w:r>
              <w:rPr>
                <w:i/>
                <w:noProof/>
                <w:sz w:val="14"/>
                <w:lang w:eastAsia="fr-FR"/>
              </w:rPr>
              <w:t>CR-Form-v12.2</w:t>
            </w:r>
          </w:p>
        </w:tc>
      </w:tr>
      <w:tr w:rsidR="002D6EF2" w14:paraId="377E557A" w14:textId="77777777" w:rsidTr="002D6EF2">
        <w:tc>
          <w:tcPr>
            <w:tcW w:w="9641" w:type="dxa"/>
            <w:gridSpan w:val="9"/>
            <w:tcBorders>
              <w:top w:val="nil"/>
              <w:left w:val="single" w:sz="4" w:space="0" w:color="auto"/>
              <w:bottom w:val="nil"/>
              <w:right w:val="single" w:sz="4" w:space="0" w:color="auto"/>
            </w:tcBorders>
            <w:hideMark/>
          </w:tcPr>
          <w:p w14:paraId="0F43CF8F" w14:textId="77777777" w:rsidR="002D6EF2" w:rsidRDefault="002D6EF2">
            <w:pPr>
              <w:pStyle w:val="CRCoverPage"/>
              <w:spacing w:after="0"/>
              <w:jc w:val="center"/>
              <w:rPr>
                <w:noProof/>
                <w:lang w:eastAsia="fr-FR"/>
              </w:rPr>
            </w:pPr>
            <w:r>
              <w:rPr>
                <w:b/>
                <w:noProof/>
                <w:sz w:val="32"/>
                <w:lang w:eastAsia="fr-FR"/>
              </w:rPr>
              <w:t>PSEUDO CHANGE REQUEST</w:t>
            </w:r>
          </w:p>
        </w:tc>
      </w:tr>
      <w:tr w:rsidR="002D6EF2" w14:paraId="528619ED" w14:textId="77777777" w:rsidTr="002D6EF2">
        <w:tc>
          <w:tcPr>
            <w:tcW w:w="9641" w:type="dxa"/>
            <w:gridSpan w:val="9"/>
            <w:tcBorders>
              <w:top w:val="nil"/>
              <w:left w:val="single" w:sz="4" w:space="0" w:color="auto"/>
              <w:bottom w:val="nil"/>
              <w:right w:val="single" w:sz="4" w:space="0" w:color="auto"/>
            </w:tcBorders>
          </w:tcPr>
          <w:p w14:paraId="04A1E976" w14:textId="77777777" w:rsidR="002D6EF2" w:rsidRDefault="002D6EF2">
            <w:pPr>
              <w:pStyle w:val="CRCoverPage"/>
              <w:spacing w:after="0"/>
              <w:rPr>
                <w:noProof/>
                <w:sz w:val="8"/>
                <w:szCs w:val="8"/>
                <w:lang w:eastAsia="fr-FR"/>
              </w:rPr>
            </w:pPr>
          </w:p>
        </w:tc>
      </w:tr>
      <w:tr w:rsidR="002D6EF2" w14:paraId="77A2BC60" w14:textId="77777777" w:rsidTr="002D6EF2">
        <w:tc>
          <w:tcPr>
            <w:tcW w:w="142" w:type="dxa"/>
            <w:tcBorders>
              <w:top w:val="nil"/>
              <w:left w:val="single" w:sz="4" w:space="0" w:color="auto"/>
              <w:bottom w:val="nil"/>
              <w:right w:val="nil"/>
            </w:tcBorders>
          </w:tcPr>
          <w:p w14:paraId="7D9D6C90" w14:textId="77777777" w:rsidR="002D6EF2" w:rsidRDefault="002D6EF2">
            <w:pPr>
              <w:pStyle w:val="CRCoverPage"/>
              <w:spacing w:after="0"/>
              <w:jc w:val="right"/>
              <w:rPr>
                <w:noProof/>
                <w:lang w:eastAsia="fr-FR"/>
              </w:rPr>
            </w:pPr>
          </w:p>
        </w:tc>
        <w:tc>
          <w:tcPr>
            <w:tcW w:w="1559" w:type="dxa"/>
            <w:shd w:val="pct30" w:color="FFFF00" w:fill="auto"/>
            <w:hideMark/>
          </w:tcPr>
          <w:p w14:paraId="1B5ADDDB" w14:textId="0155685B" w:rsidR="002D6EF2" w:rsidRDefault="002D6EF2">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26.5</w:t>
            </w:r>
            <w:r w:rsidR="00DE31B5">
              <w:rPr>
                <w:b/>
                <w:noProof/>
                <w:sz w:val="28"/>
                <w:lang w:eastAsia="fr-FR"/>
              </w:rPr>
              <w:t>1</w:t>
            </w:r>
            <w:r>
              <w:rPr>
                <w:b/>
                <w:noProof/>
                <w:sz w:val="28"/>
                <w:lang w:eastAsia="fr-FR"/>
              </w:rPr>
              <w:fldChar w:fldCharType="end"/>
            </w:r>
            <w:r w:rsidR="00DE31B5">
              <w:rPr>
                <w:b/>
                <w:noProof/>
                <w:sz w:val="28"/>
                <w:lang w:eastAsia="fr-FR"/>
              </w:rPr>
              <w:t>0</w:t>
            </w:r>
          </w:p>
        </w:tc>
        <w:tc>
          <w:tcPr>
            <w:tcW w:w="709" w:type="dxa"/>
            <w:hideMark/>
          </w:tcPr>
          <w:p w14:paraId="07FDD2AF" w14:textId="77777777" w:rsidR="002D6EF2" w:rsidRDefault="002D6EF2">
            <w:pPr>
              <w:pStyle w:val="CRCoverPage"/>
              <w:spacing w:after="0"/>
              <w:jc w:val="center"/>
              <w:rPr>
                <w:noProof/>
                <w:lang w:eastAsia="fr-FR"/>
              </w:rPr>
            </w:pPr>
            <w:r>
              <w:rPr>
                <w:b/>
                <w:noProof/>
                <w:sz w:val="28"/>
                <w:lang w:eastAsia="fr-FR"/>
              </w:rPr>
              <w:t>CR</w:t>
            </w:r>
          </w:p>
        </w:tc>
        <w:tc>
          <w:tcPr>
            <w:tcW w:w="1276" w:type="dxa"/>
            <w:shd w:val="pct30" w:color="FFFF00" w:fill="auto"/>
            <w:hideMark/>
          </w:tcPr>
          <w:p w14:paraId="2F8838ED" w14:textId="77777777" w:rsidR="002D6EF2" w:rsidRDefault="002D6EF2">
            <w:pPr>
              <w:pStyle w:val="CRCoverPage"/>
              <w:spacing w:after="0"/>
              <w:rPr>
                <w:noProof/>
                <w:lang w:eastAsia="fr-FR"/>
              </w:rPr>
            </w:pPr>
            <w:r>
              <w:rPr>
                <w:noProof/>
                <w:lang w:eastAsia="fr-FR"/>
              </w:rPr>
              <w:t>pseudo</w:t>
            </w:r>
          </w:p>
        </w:tc>
        <w:tc>
          <w:tcPr>
            <w:tcW w:w="709" w:type="dxa"/>
            <w:hideMark/>
          </w:tcPr>
          <w:p w14:paraId="17FC9C2A" w14:textId="77777777" w:rsidR="002D6EF2" w:rsidRDefault="002D6EF2">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0FFB659" w14:textId="75AAAD80" w:rsidR="002D6EF2" w:rsidRDefault="002D6EF2">
            <w:pPr>
              <w:pStyle w:val="CRCoverPage"/>
              <w:spacing w:after="0"/>
              <w:jc w:val="center"/>
              <w:rPr>
                <w:b/>
                <w:noProof/>
                <w:lang w:eastAsia="fr-FR"/>
              </w:rPr>
            </w:pPr>
          </w:p>
        </w:tc>
        <w:tc>
          <w:tcPr>
            <w:tcW w:w="2410" w:type="dxa"/>
            <w:hideMark/>
          </w:tcPr>
          <w:p w14:paraId="7D034BEB" w14:textId="77777777" w:rsidR="002D6EF2" w:rsidRDefault="002D6EF2">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284838A" w14:textId="7891BBC1" w:rsidR="002D6EF2" w:rsidRDefault="001B0A73">
            <w:pPr>
              <w:pStyle w:val="CRCoverPage"/>
              <w:spacing w:after="0"/>
              <w:jc w:val="center"/>
              <w:rPr>
                <w:noProof/>
                <w:sz w:val="28"/>
                <w:lang w:eastAsia="fr-FR"/>
              </w:rPr>
            </w:pPr>
            <w:r>
              <w:rPr>
                <w:lang w:eastAsia="fr-FR"/>
              </w:rPr>
              <w:t>1.2.</w:t>
            </w:r>
            <w:r w:rsidR="002D38FF">
              <w:rPr>
                <w:lang w:eastAsia="fr-FR"/>
              </w:rPr>
              <w:t>3</w:t>
            </w:r>
          </w:p>
        </w:tc>
        <w:tc>
          <w:tcPr>
            <w:tcW w:w="143" w:type="dxa"/>
            <w:tcBorders>
              <w:top w:val="nil"/>
              <w:left w:val="nil"/>
              <w:bottom w:val="nil"/>
              <w:right w:val="single" w:sz="4" w:space="0" w:color="auto"/>
            </w:tcBorders>
          </w:tcPr>
          <w:p w14:paraId="30B700B4" w14:textId="77777777" w:rsidR="002D6EF2" w:rsidRDefault="002D6EF2">
            <w:pPr>
              <w:pStyle w:val="CRCoverPage"/>
              <w:spacing w:after="0"/>
              <w:rPr>
                <w:noProof/>
                <w:lang w:eastAsia="fr-FR"/>
              </w:rPr>
            </w:pPr>
          </w:p>
        </w:tc>
      </w:tr>
      <w:tr w:rsidR="002D6EF2" w14:paraId="5C3244D7" w14:textId="77777777" w:rsidTr="002D6EF2">
        <w:tc>
          <w:tcPr>
            <w:tcW w:w="9641" w:type="dxa"/>
            <w:gridSpan w:val="9"/>
            <w:tcBorders>
              <w:top w:val="nil"/>
              <w:left w:val="single" w:sz="4" w:space="0" w:color="auto"/>
              <w:bottom w:val="nil"/>
              <w:right w:val="single" w:sz="4" w:space="0" w:color="auto"/>
            </w:tcBorders>
          </w:tcPr>
          <w:p w14:paraId="3921AE8E" w14:textId="77777777" w:rsidR="002D6EF2" w:rsidRDefault="002D6EF2">
            <w:pPr>
              <w:pStyle w:val="CRCoverPage"/>
              <w:spacing w:after="0"/>
              <w:rPr>
                <w:noProof/>
                <w:lang w:eastAsia="fr-FR"/>
              </w:rPr>
            </w:pPr>
          </w:p>
        </w:tc>
      </w:tr>
      <w:tr w:rsidR="002D6EF2" w14:paraId="6B031592" w14:textId="77777777" w:rsidTr="002D6EF2">
        <w:tc>
          <w:tcPr>
            <w:tcW w:w="9641" w:type="dxa"/>
            <w:gridSpan w:val="9"/>
            <w:tcBorders>
              <w:top w:val="single" w:sz="4" w:space="0" w:color="auto"/>
              <w:left w:val="nil"/>
              <w:bottom w:val="nil"/>
              <w:right w:val="nil"/>
            </w:tcBorders>
            <w:hideMark/>
          </w:tcPr>
          <w:p w14:paraId="0F87E258" w14:textId="77777777" w:rsidR="002D6EF2" w:rsidRDefault="002D6EF2">
            <w:pPr>
              <w:pStyle w:val="CRCoverPage"/>
              <w:spacing w:after="0"/>
              <w:jc w:val="center"/>
              <w:rPr>
                <w:rFonts w:cs="Arial"/>
                <w:i/>
                <w:noProof/>
                <w:lang w:eastAsia="fr-FR"/>
              </w:rPr>
            </w:pPr>
            <w:r>
              <w:rPr>
                <w:rFonts w:cs="Arial"/>
                <w:i/>
                <w:noProof/>
                <w:lang w:eastAsia="fr-FR"/>
              </w:rPr>
              <w:t xml:space="preserve">For </w:t>
            </w:r>
            <w:hyperlink r:id="rId11"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2" w:history="1">
              <w:r>
                <w:rPr>
                  <w:rStyle w:val="Hyperlink"/>
                  <w:rFonts w:cs="Arial"/>
                  <w:i/>
                  <w:noProof/>
                  <w:lang w:eastAsia="fr-FR"/>
                </w:rPr>
                <w:t>http://www.3gpp.org/Change-Requests</w:t>
              </w:r>
            </w:hyperlink>
            <w:r>
              <w:rPr>
                <w:rFonts w:cs="Arial"/>
                <w:i/>
                <w:noProof/>
                <w:lang w:eastAsia="fr-FR"/>
              </w:rPr>
              <w:t>.</w:t>
            </w:r>
          </w:p>
        </w:tc>
      </w:tr>
      <w:tr w:rsidR="002D6EF2" w14:paraId="16E9E62E" w14:textId="77777777" w:rsidTr="002D6EF2">
        <w:tc>
          <w:tcPr>
            <w:tcW w:w="9641" w:type="dxa"/>
            <w:gridSpan w:val="9"/>
          </w:tcPr>
          <w:p w14:paraId="705F6671" w14:textId="77777777" w:rsidR="002D6EF2" w:rsidRDefault="002D6EF2">
            <w:pPr>
              <w:pStyle w:val="CRCoverPage"/>
              <w:spacing w:after="0"/>
              <w:rPr>
                <w:noProof/>
                <w:sz w:val="8"/>
                <w:szCs w:val="8"/>
                <w:lang w:eastAsia="fr-FR"/>
              </w:rPr>
            </w:pPr>
          </w:p>
        </w:tc>
      </w:tr>
    </w:tbl>
    <w:p w14:paraId="26302032"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D6EF2" w14:paraId="045862C6" w14:textId="77777777" w:rsidTr="002D6EF2">
        <w:tc>
          <w:tcPr>
            <w:tcW w:w="2835" w:type="dxa"/>
            <w:hideMark/>
          </w:tcPr>
          <w:p w14:paraId="1F4FDB75" w14:textId="77777777" w:rsidR="002D6EF2" w:rsidRDefault="002D6EF2">
            <w:pPr>
              <w:pStyle w:val="CRCoverPage"/>
              <w:tabs>
                <w:tab w:val="right" w:pos="2751"/>
              </w:tabs>
              <w:spacing w:after="0"/>
              <w:rPr>
                <w:b/>
                <w:i/>
                <w:noProof/>
                <w:lang w:eastAsia="fr-FR"/>
              </w:rPr>
            </w:pPr>
            <w:r>
              <w:rPr>
                <w:b/>
                <w:i/>
                <w:noProof/>
                <w:lang w:eastAsia="fr-FR"/>
              </w:rPr>
              <w:t>Proposed change affects:</w:t>
            </w:r>
          </w:p>
        </w:tc>
        <w:tc>
          <w:tcPr>
            <w:tcW w:w="1418" w:type="dxa"/>
            <w:hideMark/>
          </w:tcPr>
          <w:p w14:paraId="55A2E14F" w14:textId="77777777" w:rsidR="002D6EF2" w:rsidRDefault="002D6EF2">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AA6A50" w14:textId="77777777" w:rsidR="002D6EF2" w:rsidRDefault="002D6EF2">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8BD7E5D" w14:textId="77777777" w:rsidR="002D6EF2" w:rsidRDefault="002D6EF2">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8A5A6EE" w14:textId="77777777" w:rsidR="002D6EF2" w:rsidRDefault="002D6EF2">
            <w:pPr>
              <w:pStyle w:val="CRCoverPage"/>
              <w:spacing w:after="0"/>
              <w:jc w:val="center"/>
              <w:rPr>
                <w:b/>
                <w:caps/>
                <w:noProof/>
                <w:lang w:eastAsia="fr-FR"/>
              </w:rPr>
            </w:pPr>
            <w:r>
              <w:rPr>
                <w:b/>
                <w:caps/>
                <w:noProof/>
                <w:lang w:eastAsia="fr-FR"/>
              </w:rPr>
              <w:t>X</w:t>
            </w:r>
          </w:p>
        </w:tc>
        <w:tc>
          <w:tcPr>
            <w:tcW w:w="2126" w:type="dxa"/>
            <w:hideMark/>
          </w:tcPr>
          <w:p w14:paraId="2601B6BA" w14:textId="77777777" w:rsidR="002D6EF2" w:rsidRDefault="002D6EF2">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CBD53D" w14:textId="77777777" w:rsidR="002D6EF2" w:rsidRDefault="002D6EF2">
            <w:pPr>
              <w:pStyle w:val="CRCoverPage"/>
              <w:spacing w:after="0"/>
              <w:jc w:val="center"/>
              <w:rPr>
                <w:b/>
                <w:caps/>
                <w:noProof/>
                <w:lang w:eastAsia="fr-FR"/>
              </w:rPr>
            </w:pPr>
          </w:p>
        </w:tc>
        <w:tc>
          <w:tcPr>
            <w:tcW w:w="1418" w:type="dxa"/>
            <w:hideMark/>
          </w:tcPr>
          <w:p w14:paraId="68C04C91" w14:textId="77777777" w:rsidR="002D6EF2" w:rsidRDefault="002D6EF2">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3446347D" w14:textId="77777777" w:rsidR="002D6EF2" w:rsidRDefault="002D6EF2">
            <w:pPr>
              <w:pStyle w:val="CRCoverPage"/>
              <w:spacing w:after="0"/>
              <w:jc w:val="center"/>
              <w:rPr>
                <w:b/>
                <w:bCs/>
                <w:caps/>
                <w:noProof/>
                <w:lang w:eastAsia="fr-FR"/>
              </w:rPr>
            </w:pPr>
            <w:r>
              <w:rPr>
                <w:b/>
                <w:bCs/>
                <w:caps/>
                <w:noProof/>
                <w:lang w:eastAsia="fr-FR"/>
              </w:rPr>
              <w:t>X</w:t>
            </w:r>
          </w:p>
        </w:tc>
      </w:tr>
    </w:tbl>
    <w:p w14:paraId="4DD204B8"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D6EF2" w14:paraId="1CF39D06" w14:textId="77777777" w:rsidTr="002D6EF2">
        <w:tc>
          <w:tcPr>
            <w:tcW w:w="9640" w:type="dxa"/>
            <w:gridSpan w:val="11"/>
          </w:tcPr>
          <w:p w14:paraId="0D0BE8EE" w14:textId="77777777" w:rsidR="002D6EF2" w:rsidRDefault="002D6EF2">
            <w:pPr>
              <w:pStyle w:val="CRCoverPage"/>
              <w:spacing w:after="0"/>
              <w:rPr>
                <w:noProof/>
                <w:sz w:val="8"/>
                <w:szCs w:val="8"/>
                <w:lang w:eastAsia="fr-FR"/>
              </w:rPr>
            </w:pPr>
          </w:p>
        </w:tc>
      </w:tr>
      <w:tr w:rsidR="002D6EF2" w14:paraId="3CE9B129" w14:textId="77777777" w:rsidTr="002D6EF2">
        <w:tc>
          <w:tcPr>
            <w:tcW w:w="1843" w:type="dxa"/>
            <w:tcBorders>
              <w:top w:val="single" w:sz="4" w:space="0" w:color="auto"/>
              <w:left w:val="single" w:sz="4" w:space="0" w:color="auto"/>
              <w:bottom w:val="nil"/>
              <w:right w:val="nil"/>
            </w:tcBorders>
            <w:hideMark/>
          </w:tcPr>
          <w:p w14:paraId="48DBA940" w14:textId="77777777" w:rsidR="002D6EF2" w:rsidRDefault="002D6EF2">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8CD53" w14:textId="2E99DC72" w:rsidR="002D6EF2" w:rsidRDefault="00110D2C">
            <w:pPr>
              <w:pStyle w:val="CRCoverPage"/>
              <w:spacing w:after="0"/>
              <w:ind w:left="100"/>
              <w:rPr>
                <w:noProof/>
                <w:lang w:eastAsia="fr-FR"/>
              </w:rPr>
            </w:pPr>
            <w:r>
              <w:rPr>
                <w:lang w:eastAsia="fr-FR"/>
              </w:rPr>
              <w:t>Improving</w:t>
            </w:r>
            <w:r w:rsidR="000D6A55">
              <w:rPr>
                <w:lang w:eastAsia="fr-FR"/>
              </w:rPr>
              <w:t xml:space="preserve"> M6</w:t>
            </w:r>
            <w:del w:id="4" w:author="Iraj (for MPEG#146)" w:date="2024-05-22T09:43:00Z" w16du:dateUtc="2024-05-22T00:43:00Z">
              <w:r w:rsidR="000D6A55" w:rsidDel="000664BB">
                <w:rPr>
                  <w:lang w:eastAsia="fr-FR"/>
                </w:rPr>
                <w:delText xml:space="preserve"> general parts</w:delText>
              </w:r>
            </w:del>
          </w:p>
        </w:tc>
      </w:tr>
      <w:tr w:rsidR="002D6EF2" w14:paraId="357BEA61" w14:textId="77777777" w:rsidTr="002D6EF2">
        <w:tc>
          <w:tcPr>
            <w:tcW w:w="1843" w:type="dxa"/>
            <w:tcBorders>
              <w:top w:val="nil"/>
              <w:left w:val="single" w:sz="4" w:space="0" w:color="auto"/>
              <w:bottom w:val="nil"/>
              <w:right w:val="nil"/>
            </w:tcBorders>
          </w:tcPr>
          <w:p w14:paraId="6C3E3AB9"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2A5FBA54" w14:textId="77777777" w:rsidR="002D6EF2" w:rsidRDefault="002D6EF2">
            <w:pPr>
              <w:pStyle w:val="CRCoverPage"/>
              <w:spacing w:after="0"/>
              <w:rPr>
                <w:noProof/>
                <w:sz w:val="8"/>
                <w:szCs w:val="8"/>
                <w:lang w:eastAsia="fr-FR"/>
              </w:rPr>
            </w:pPr>
          </w:p>
        </w:tc>
      </w:tr>
      <w:tr w:rsidR="002D6EF2" w14:paraId="590D1E91" w14:textId="77777777" w:rsidTr="002D6EF2">
        <w:tc>
          <w:tcPr>
            <w:tcW w:w="1843" w:type="dxa"/>
            <w:tcBorders>
              <w:top w:val="nil"/>
              <w:left w:val="single" w:sz="4" w:space="0" w:color="auto"/>
              <w:bottom w:val="nil"/>
              <w:right w:val="nil"/>
            </w:tcBorders>
            <w:hideMark/>
          </w:tcPr>
          <w:p w14:paraId="6DDB581D" w14:textId="77777777" w:rsidR="002D6EF2" w:rsidRDefault="002D6EF2">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12D03850" w14:textId="14716B41" w:rsidR="002D6EF2" w:rsidRDefault="008D1CA4">
            <w:pPr>
              <w:pStyle w:val="CRCoverPage"/>
              <w:spacing w:after="0"/>
              <w:ind w:left="100"/>
              <w:rPr>
                <w:noProof/>
                <w:lang w:eastAsia="fr-FR"/>
              </w:rPr>
            </w:pPr>
            <w:r>
              <w:rPr>
                <w:lang w:eastAsia="fr-FR"/>
              </w:rPr>
              <w:t>Tencent Cloud</w:t>
            </w:r>
            <w:ins w:id="5" w:author="Iraj (for MPEG#146)" w:date="2024-05-22T09:43:00Z" w16du:dateUtc="2024-05-22T00:43:00Z">
              <w:r w:rsidR="000664BB">
                <w:rPr>
                  <w:lang w:eastAsia="fr-FR"/>
                </w:rPr>
                <w:t>, Qualcomm, BBC</w:t>
              </w:r>
            </w:ins>
          </w:p>
        </w:tc>
      </w:tr>
      <w:tr w:rsidR="002D6EF2" w14:paraId="0D7C51EA" w14:textId="77777777" w:rsidTr="002D6EF2">
        <w:tc>
          <w:tcPr>
            <w:tcW w:w="1843" w:type="dxa"/>
            <w:tcBorders>
              <w:top w:val="nil"/>
              <w:left w:val="single" w:sz="4" w:space="0" w:color="auto"/>
              <w:bottom w:val="nil"/>
              <w:right w:val="nil"/>
            </w:tcBorders>
            <w:hideMark/>
          </w:tcPr>
          <w:p w14:paraId="675A81C8" w14:textId="77777777" w:rsidR="002D6EF2" w:rsidRDefault="002D6EF2">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631BF15" w14:textId="77777777" w:rsidR="002D6EF2" w:rsidRDefault="002D6EF2">
            <w:pPr>
              <w:pStyle w:val="CRCoverPage"/>
              <w:spacing w:after="0"/>
              <w:ind w:left="100"/>
              <w:rPr>
                <w:noProof/>
                <w:lang w:eastAsia="fr-FR"/>
              </w:rPr>
            </w:pPr>
            <w:r>
              <w:rPr>
                <w:lang w:eastAsia="fr-FR"/>
              </w:rPr>
              <w:t>S4</w:t>
            </w:r>
          </w:p>
        </w:tc>
      </w:tr>
      <w:tr w:rsidR="002D6EF2" w14:paraId="368FAB22" w14:textId="77777777" w:rsidTr="002D6EF2">
        <w:tc>
          <w:tcPr>
            <w:tcW w:w="1843" w:type="dxa"/>
            <w:tcBorders>
              <w:top w:val="nil"/>
              <w:left w:val="single" w:sz="4" w:space="0" w:color="auto"/>
              <w:bottom w:val="nil"/>
              <w:right w:val="nil"/>
            </w:tcBorders>
          </w:tcPr>
          <w:p w14:paraId="755F23D8"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DEF0B41" w14:textId="77777777" w:rsidR="002D6EF2" w:rsidRDefault="002D6EF2">
            <w:pPr>
              <w:pStyle w:val="CRCoverPage"/>
              <w:spacing w:after="0"/>
              <w:rPr>
                <w:noProof/>
                <w:sz w:val="8"/>
                <w:szCs w:val="8"/>
                <w:lang w:eastAsia="fr-FR"/>
              </w:rPr>
            </w:pPr>
          </w:p>
        </w:tc>
      </w:tr>
      <w:tr w:rsidR="002D6EF2" w14:paraId="76BA245A" w14:textId="77777777" w:rsidTr="002D6EF2">
        <w:tc>
          <w:tcPr>
            <w:tcW w:w="1843" w:type="dxa"/>
            <w:tcBorders>
              <w:top w:val="nil"/>
              <w:left w:val="single" w:sz="4" w:space="0" w:color="auto"/>
              <w:bottom w:val="nil"/>
              <w:right w:val="nil"/>
            </w:tcBorders>
            <w:hideMark/>
          </w:tcPr>
          <w:p w14:paraId="40A50E1E" w14:textId="77777777" w:rsidR="002D6EF2" w:rsidRDefault="002D6EF2">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71B7BC7" w14:textId="23C381AF" w:rsidR="002D6EF2" w:rsidRDefault="0086466C">
            <w:pPr>
              <w:pStyle w:val="CRCoverPage"/>
              <w:spacing w:after="0"/>
              <w:ind w:left="100"/>
              <w:rPr>
                <w:noProof/>
                <w:lang w:eastAsia="fr-FR"/>
              </w:rPr>
            </w:pPr>
            <w:r>
              <w:rPr>
                <w:noProof/>
                <w:lang w:eastAsia="fr-FR"/>
              </w:rPr>
              <w:t>5GMS_Pro_Ph2</w:t>
            </w:r>
          </w:p>
        </w:tc>
        <w:tc>
          <w:tcPr>
            <w:tcW w:w="567" w:type="dxa"/>
          </w:tcPr>
          <w:p w14:paraId="146843D5" w14:textId="77777777" w:rsidR="002D6EF2" w:rsidRDefault="002D6EF2">
            <w:pPr>
              <w:pStyle w:val="CRCoverPage"/>
              <w:spacing w:after="0"/>
              <w:ind w:right="100"/>
              <w:rPr>
                <w:noProof/>
                <w:lang w:eastAsia="fr-FR"/>
              </w:rPr>
            </w:pPr>
          </w:p>
        </w:tc>
        <w:tc>
          <w:tcPr>
            <w:tcW w:w="1417" w:type="dxa"/>
            <w:gridSpan w:val="3"/>
            <w:hideMark/>
          </w:tcPr>
          <w:p w14:paraId="7EFF013D" w14:textId="77777777" w:rsidR="002D6EF2" w:rsidRDefault="002D6EF2">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7DF9093" w14:textId="5A1A618D" w:rsidR="002D6EF2" w:rsidRDefault="0086466C">
            <w:pPr>
              <w:pStyle w:val="CRCoverPage"/>
              <w:spacing w:after="0"/>
              <w:ind w:left="100"/>
              <w:rPr>
                <w:noProof/>
                <w:lang w:eastAsia="fr-FR"/>
              </w:rPr>
            </w:pPr>
            <w:r>
              <w:rPr>
                <w:lang w:eastAsia="fr-FR"/>
              </w:rPr>
              <w:t>2024-</w:t>
            </w:r>
            <w:r w:rsidR="00110D2C">
              <w:rPr>
                <w:lang w:eastAsia="fr-FR"/>
              </w:rPr>
              <w:t>04</w:t>
            </w:r>
            <w:r>
              <w:rPr>
                <w:lang w:eastAsia="fr-FR"/>
              </w:rPr>
              <w:t>-20</w:t>
            </w:r>
          </w:p>
        </w:tc>
      </w:tr>
      <w:tr w:rsidR="002D6EF2" w14:paraId="648ACB78" w14:textId="77777777" w:rsidTr="002D6EF2">
        <w:tc>
          <w:tcPr>
            <w:tcW w:w="1843" w:type="dxa"/>
            <w:tcBorders>
              <w:top w:val="nil"/>
              <w:left w:val="single" w:sz="4" w:space="0" w:color="auto"/>
              <w:bottom w:val="nil"/>
              <w:right w:val="nil"/>
            </w:tcBorders>
          </w:tcPr>
          <w:p w14:paraId="5E117F70" w14:textId="77777777" w:rsidR="002D6EF2" w:rsidRDefault="002D6EF2">
            <w:pPr>
              <w:pStyle w:val="CRCoverPage"/>
              <w:spacing w:after="0"/>
              <w:rPr>
                <w:b/>
                <w:i/>
                <w:noProof/>
                <w:sz w:val="8"/>
                <w:szCs w:val="8"/>
                <w:lang w:eastAsia="fr-FR"/>
              </w:rPr>
            </w:pPr>
          </w:p>
        </w:tc>
        <w:tc>
          <w:tcPr>
            <w:tcW w:w="1986" w:type="dxa"/>
            <w:gridSpan w:val="4"/>
          </w:tcPr>
          <w:p w14:paraId="6052D782" w14:textId="77777777" w:rsidR="002D6EF2" w:rsidRDefault="002D6EF2">
            <w:pPr>
              <w:pStyle w:val="CRCoverPage"/>
              <w:spacing w:after="0"/>
              <w:rPr>
                <w:noProof/>
                <w:sz w:val="8"/>
                <w:szCs w:val="8"/>
                <w:lang w:eastAsia="fr-FR"/>
              </w:rPr>
            </w:pPr>
          </w:p>
        </w:tc>
        <w:tc>
          <w:tcPr>
            <w:tcW w:w="2267" w:type="dxa"/>
            <w:gridSpan w:val="2"/>
          </w:tcPr>
          <w:p w14:paraId="65227EAD" w14:textId="77777777" w:rsidR="002D6EF2" w:rsidRDefault="002D6EF2">
            <w:pPr>
              <w:pStyle w:val="CRCoverPage"/>
              <w:spacing w:after="0"/>
              <w:rPr>
                <w:noProof/>
                <w:sz w:val="8"/>
                <w:szCs w:val="8"/>
                <w:lang w:eastAsia="fr-FR"/>
              </w:rPr>
            </w:pPr>
          </w:p>
        </w:tc>
        <w:tc>
          <w:tcPr>
            <w:tcW w:w="1417" w:type="dxa"/>
            <w:gridSpan w:val="3"/>
          </w:tcPr>
          <w:p w14:paraId="776294A0" w14:textId="77777777" w:rsidR="002D6EF2" w:rsidRDefault="002D6EF2">
            <w:pPr>
              <w:pStyle w:val="CRCoverPage"/>
              <w:spacing w:after="0"/>
              <w:rPr>
                <w:noProof/>
                <w:sz w:val="8"/>
                <w:szCs w:val="8"/>
                <w:lang w:eastAsia="fr-FR"/>
              </w:rPr>
            </w:pPr>
          </w:p>
        </w:tc>
        <w:tc>
          <w:tcPr>
            <w:tcW w:w="2127" w:type="dxa"/>
            <w:tcBorders>
              <w:top w:val="nil"/>
              <w:left w:val="nil"/>
              <w:bottom w:val="nil"/>
              <w:right w:val="single" w:sz="4" w:space="0" w:color="auto"/>
            </w:tcBorders>
          </w:tcPr>
          <w:p w14:paraId="1BECBFE7" w14:textId="77777777" w:rsidR="002D6EF2" w:rsidRDefault="002D6EF2">
            <w:pPr>
              <w:pStyle w:val="CRCoverPage"/>
              <w:spacing w:after="0"/>
              <w:rPr>
                <w:noProof/>
                <w:sz w:val="8"/>
                <w:szCs w:val="8"/>
                <w:lang w:eastAsia="fr-FR"/>
              </w:rPr>
            </w:pPr>
          </w:p>
        </w:tc>
      </w:tr>
      <w:tr w:rsidR="002D6EF2" w14:paraId="7960E5AE" w14:textId="77777777" w:rsidTr="002D6EF2">
        <w:trPr>
          <w:cantSplit/>
        </w:trPr>
        <w:tc>
          <w:tcPr>
            <w:tcW w:w="1843" w:type="dxa"/>
            <w:tcBorders>
              <w:top w:val="nil"/>
              <w:left w:val="single" w:sz="4" w:space="0" w:color="auto"/>
              <w:bottom w:val="nil"/>
              <w:right w:val="nil"/>
            </w:tcBorders>
            <w:hideMark/>
          </w:tcPr>
          <w:p w14:paraId="3BACB088" w14:textId="77777777" w:rsidR="002D6EF2" w:rsidRDefault="002D6EF2">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6AFD277F" w14:textId="77777777" w:rsidR="002D6EF2" w:rsidRDefault="002D6EF2">
            <w:pPr>
              <w:pStyle w:val="CRCoverPage"/>
              <w:spacing w:after="0"/>
              <w:ind w:left="100" w:right="-609"/>
              <w:rPr>
                <w:b/>
                <w:noProof/>
                <w:lang w:eastAsia="fr-FR"/>
              </w:rPr>
            </w:pPr>
            <w:r>
              <w:rPr>
                <w:lang w:eastAsia="fr-FR"/>
              </w:rPr>
              <w:fldChar w:fldCharType="begin"/>
            </w:r>
            <w:r>
              <w:rPr>
                <w:lang w:eastAsia="fr-FR"/>
              </w:rPr>
              <w:instrText xml:space="preserve"> DOCPROPERTY  Cat  \* MERGEFORMAT </w:instrText>
            </w:r>
            <w:r>
              <w:rPr>
                <w:lang w:eastAsia="fr-FR"/>
              </w:rPr>
              <w:fldChar w:fldCharType="separate"/>
            </w:r>
            <w:r>
              <w:rPr>
                <w:b/>
                <w:noProof/>
                <w:lang w:eastAsia="fr-FR"/>
              </w:rPr>
              <w:t>B</w:t>
            </w:r>
            <w:r>
              <w:rPr>
                <w:b/>
                <w:noProof/>
                <w:lang w:eastAsia="fr-FR"/>
              </w:rPr>
              <w:fldChar w:fldCharType="end"/>
            </w:r>
          </w:p>
        </w:tc>
        <w:tc>
          <w:tcPr>
            <w:tcW w:w="3402" w:type="dxa"/>
            <w:gridSpan w:val="5"/>
          </w:tcPr>
          <w:p w14:paraId="0CE12807" w14:textId="77777777" w:rsidR="002D6EF2" w:rsidRDefault="002D6EF2">
            <w:pPr>
              <w:pStyle w:val="CRCoverPage"/>
              <w:spacing w:after="0"/>
              <w:rPr>
                <w:noProof/>
                <w:lang w:eastAsia="fr-FR"/>
              </w:rPr>
            </w:pPr>
          </w:p>
        </w:tc>
        <w:tc>
          <w:tcPr>
            <w:tcW w:w="1417" w:type="dxa"/>
            <w:gridSpan w:val="3"/>
            <w:hideMark/>
          </w:tcPr>
          <w:p w14:paraId="34C955CE" w14:textId="77777777" w:rsidR="002D6EF2" w:rsidRDefault="002D6EF2">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AEDA1B2" w14:textId="77777777" w:rsidR="002D6EF2" w:rsidRDefault="002D6EF2">
            <w:pPr>
              <w:pStyle w:val="CRCoverPage"/>
              <w:spacing w:after="0"/>
              <w:ind w:left="100"/>
              <w:rPr>
                <w:noProof/>
                <w:lang w:eastAsia="fr-FR"/>
              </w:rPr>
            </w:pPr>
            <w:r>
              <w:rPr>
                <w:lang w:eastAsia="fr-FR"/>
              </w:rPr>
              <w:t>Rel-18</w:t>
            </w:r>
          </w:p>
        </w:tc>
      </w:tr>
      <w:tr w:rsidR="002D6EF2" w14:paraId="0E76AA69" w14:textId="77777777" w:rsidTr="002D6EF2">
        <w:tc>
          <w:tcPr>
            <w:tcW w:w="1843" w:type="dxa"/>
            <w:tcBorders>
              <w:top w:val="nil"/>
              <w:left w:val="single" w:sz="4" w:space="0" w:color="auto"/>
              <w:bottom w:val="single" w:sz="4" w:space="0" w:color="auto"/>
              <w:right w:val="nil"/>
            </w:tcBorders>
          </w:tcPr>
          <w:p w14:paraId="15583102" w14:textId="77777777" w:rsidR="002D6EF2" w:rsidRDefault="002D6EF2">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735CE9AC" w14:textId="77777777" w:rsidR="002D6EF2" w:rsidRDefault="002D6EF2">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7D646B" w14:textId="77777777" w:rsidR="002D6EF2" w:rsidRDefault="002D6EF2">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3"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3B823D4E" w14:textId="77777777" w:rsidR="002D6EF2" w:rsidRDefault="002D6EF2">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2D6EF2" w14:paraId="22B03BC2" w14:textId="77777777" w:rsidTr="002D6EF2">
        <w:tc>
          <w:tcPr>
            <w:tcW w:w="1843" w:type="dxa"/>
          </w:tcPr>
          <w:p w14:paraId="79744626" w14:textId="77777777" w:rsidR="002D6EF2" w:rsidRDefault="002D6EF2">
            <w:pPr>
              <w:pStyle w:val="CRCoverPage"/>
              <w:spacing w:after="0"/>
              <w:rPr>
                <w:b/>
                <w:i/>
                <w:noProof/>
                <w:sz w:val="8"/>
                <w:szCs w:val="8"/>
                <w:lang w:eastAsia="fr-FR"/>
              </w:rPr>
            </w:pPr>
          </w:p>
        </w:tc>
        <w:tc>
          <w:tcPr>
            <w:tcW w:w="7797" w:type="dxa"/>
            <w:gridSpan w:val="10"/>
          </w:tcPr>
          <w:p w14:paraId="7CB40EFF" w14:textId="77777777" w:rsidR="002D6EF2" w:rsidRDefault="002D6EF2">
            <w:pPr>
              <w:pStyle w:val="CRCoverPage"/>
              <w:spacing w:after="0"/>
              <w:rPr>
                <w:noProof/>
                <w:sz w:val="8"/>
                <w:szCs w:val="8"/>
                <w:lang w:eastAsia="fr-FR"/>
              </w:rPr>
            </w:pPr>
          </w:p>
        </w:tc>
      </w:tr>
      <w:tr w:rsidR="002D6EF2" w14:paraId="272AAF76" w14:textId="77777777" w:rsidTr="00EE7C77">
        <w:tc>
          <w:tcPr>
            <w:tcW w:w="2694" w:type="dxa"/>
            <w:gridSpan w:val="2"/>
            <w:tcBorders>
              <w:top w:val="single" w:sz="4" w:space="0" w:color="auto"/>
              <w:left w:val="single" w:sz="4" w:space="0" w:color="auto"/>
              <w:bottom w:val="nil"/>
              <w:right w:val="nil"/>
            </w:tcBorders>
            <w:hideMark/>
          </w:tcPr>
          <w:p w14:paraId="5DF14356" w14:textId="77777777" w:rsidR="002D6EF2" w:rsidRDefault="002D6EF2">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31216363" w14:textId="632E3CE4" w:rsidR="00F125C3" w:rsidRDefault="00EE7C77" w:rsidP="00074E9B">
            <w:pPr>
              <w:pStyle w:val="CRCoverPage"/>
              <w:numPr>
                <w:ilvl w:val="0"/>
                <w:numId w:val="17"/>
              </w:numPr>
              <w:spacing w:after="0"/>
              <w:rPr>
                <w:noProof/>
                <w:lang w:eastAsia="fr-FR"/>
              </w:rPr>
            </w:pPr>
            <w:r>
              <w:rPr>
                <w:noProof/>
                <w:lang w:eastAsia="fr-FR"/>
              </w:rPr>
              <w:t xml:space="preserve">Aligning the M6 </w:t>
            </w:r>
            <w:r w:rsidR="00074E9B">
              <w:rPr>
                <w:noProof/>
                <w:lang w:eastAsia="fr-FR"/>
              </w:rPr>
              <w:t xml:space="preserve">general </w:t>
            </w:r>
            <w:r>
              <w:rPr>
                <w:noProof/>
                <w:lang w:eastAsia="fr-FR"/>
              </w:rPr>
              <w:t>APIs with the recent changes in R18</w:t>
            </w:r>
            <w:r w:rsidR="00074E9B">
              <w:rPr>
                <w:noProof/>
                <w:lang w:eastAsia="fr-FR"/>
              </w:rPr>
              <w:t>:</w:t>
            </w:r>
          </w:p>
          <w:p w14:paraId="4FBED8EB" w14:textId="6B09069C" w:rsidR="004D36E3" w:rsidRDefault="00CA16EA">
            <w:pPr>
              <w:pStyle w:val="CRCoverPage"/>
              <w:spacing w:after="0"/>
              <w:ind w:left="100"/>
              <w:rPr>
                <w:noProof/>
                <w:lang w:eastAsia="fr-FR"/>
              </w:rPr>
            </w:pPr>
            <w:r>
              <w:rPr>
                <w:noProof/>
              </w:rPr>
              <w:lastRenderedPageBreak/>
              <w:drawing>
                <wp:inline distT="0" distB="0" distL="0" distR="0" wp14:anchorId="544F6DAE" wp14:editId="062F9258">
                  <wp:extent cx="4359275" cy="7839075"/>
                  <wp:effectExtent l="0" t="0" r="3175" b="9525"/>
                  <wp:docPr id="968472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472311" name="Pictur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9275" cy="7839075"/>
                          </a:xfrm>
                          <a:prstGeom prst="rect">
                            <a:avLst/>
                          </a:prstGeom>
                          <a:noFill/>
                          <a:ln>
                            <a:noFill/>
                          </a:ln>
                        </pic:spPr>
                      </pic:pic>
                    </a:graphicData>
                  </a:graphic>
                </wp:inline>
              </w:drawing>
            </w:r>
          </w:p>
          <w:p w14:paraId="2AA2604C" w14:textId="77777777" w:rsidR="004D36E3" w:rsidRDefault="00CA16EA">
            <w:pPr>
              <w:pStyle w:val="CRCoverPage"/>
              <w:spacing w:after="0"/>
              <w:ind w:left="100"/>
              <w:rPr>
                <w:noProof/>
                <w:lang w:eastAsia="fr-FR"/>
              </w:rPr>
            </w:pPr>
            <w:r>
              <w:rPr>
                <w:noProof/>
                <w:lang w:eastAsia="fr-FR"/>
              </w:rPr>
              <w:t>Exlu</w:t>
            </w:r>
            <w:r w:rsidR="000E0523">
              <w:rPr>
                <w:noProof/>
                <w:lang w:eastAsia="fr-FR"/>
              </w:rPr>
              <w:t>ding B.2-B.5</w:t>
            </w:r>
          </w:p>
          <w:p w14:paraId="6F08DB83" w14:textId="77777777" w:rsidR="00074E9B" w:rsidRDefault="00074E9B">
            <w:pPr>
              <w:pStyle w:val="CRCoverPage"/>
              <w:spacing w:after="0"/>
              <w:ind w:left="100"/>
              <w:rPr>
                <w:noProof/>
                <w:lang w:eastAsia="fr-FR"/>
              </w:rPr>
            </w:pPr>
          </w:p>
          <w:p w14:paraId="4205E4FB" w14:textId="44F882C0" w:rsidR="00074E9B" w:rsidRDefault="00074E9B">
            <w:pPr>
              <w:pStyle w:val="CRCoverPage"/>
              <w:spacing w:after="0"/>
              <w:ind w:left="100"/>
              <w:rPr>
                <w:noProof/>
                <w:lang w:eastAsia="fr-FR"/>
              </w:rPr>
            </w:pPr>
            <w:r>
              <w:rPr>
                <w:noProof/>
                <w:lang w:eastAsia="fr-FR"/>
              </w:rPr>
              <w:t>And</w:t>
            </w:r>
          </w:p>
          <w:p w14:paraId="0BB12D7C" w14:textId="4E543ABA" w:rsidR="00074E9B" w:rsidRDefault="00074E9B" w:rsidP="00074E9B">
            <w:pPr>
              <w:pStyle w:val="CRCoverPage"/>
              <w:numPr>
                <w:ilvl w:val="0"/>
                <w:numId w:val="17"/>
              </w:numPr>
              <w:spacing w:after="0"/>
              <w:rPr>
                <w:noProof/>
                <w:lang w:eastAsia="fr-FR"/>
              </w:rPr>
            </w:pPr>
            <w:r>
              <w:rPr>
                <w:noProof/>
              </w:rPr>
              <w:t>The client API for the dynamic policy is not properly specified. The activation and usage of the BDT should be part of the dynamic policy activation over that API.</w:t>
            </w:r>
          </w:p>
        </w:tc>
      </w:tr>
      <w:tr w:rsidR="002D6EF2" w14:paraId="371758EF" w14:textId="77777777" w:rsidTr="002D6EF2">
        <w:tc>
          <w:tcPr>
            <w:tcW w:w="2694" w:type="dxa"/>
            <w:gridSpan w:val="2"/>
            <w:tcBorders>
              <w:top w:val="nil"/>
              <w:left w:val="single" w:sz="4" w:space="0" w:color="auto"/>
              <w:bottom w:val="nil"/>
              <w:right w:val="nil"/>
            </w:tcBorders>
          </w:tcPr>
          <w:p w14:paraId="2B9A0B4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FB03CBF" w14:textId="77777777" w:rsidR="002D6EF2" w:rsidRDefault="002D6EF2">
            <w:pPr>
              <w:pStyle w:val="CRCoverPage"/>
              <w:spacing w:after="0"/>
              <w:rPr>
                <w:noProof/>
                <w:sz w:val="8"/>
                <w:szCs w:val="8"/>
                <w:lang w:eastAsia="fr-FR"/>
              </w:rPr>
            </w:pPr>
          </w:p>
        </w:tc>
      </w:tr>
      <w:tr w:rsidR="002D6EF2" w14:paraId="42F6BC9F" w14:textId="77777777" w:rsidTr="002D6EF2">
        <w:tc>
          <w:tcPr>
            <w:tcW w:w="2694" w:type="dxa"/>
            <w:gridSpan w:val="2"/>
            <w:tcBorders>
              <w:top w:val="nil"/>
              <w:left w:val="single" w:sz="4" w:space="0" w:color="auto"/>
              <w:bottom w:val="nil"/>
              <w:right w:val="nil"/>
            </w:tcBorders>
            <w:hideMark/>
          </w:tcPr>
          <w:p w14:paraId="15BB91BB" w14:textId="77777777" w:rsidR="002D6EF2" w:rsidRDefault="002D6EF2">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12F652CE" w14:textId="66E0A92E" w:rsidR="00417932" w:rsidRPr="00783E78" w:rsidRDefault="005948EC" w:rsidP="002A4456">
            <w:pPr>
              <w:pStyle w:val="CRCoverPage"/>
              <w:numPr>
                <w:ilvl w:val="0"/>
                <w:numId w:val="16"/>
              </w:numPr>
              <w:rPr>
                <w:noProof/>
                <w:lang w:eastAsia="fr-FR"/>
              </w:rPr>
            </w:pPr>
            <w:r>
              <w:rPr>
                <w:noProof/>
                <w:lang w:eastAsia="fr-FR"/>
              </w:rPr>
              <w:t>5.4.2.1:</w:t>
            </w:r>
            <w:r w:rsidR="00783E78" w:rsidRPr="00783E78">
              <w:rPr>
                <w:noProof/>
                <w:lang w:eastAsia="fr-FR"/>
              </w:rPr>
              <w:t>updating the process of assigning the media delivery session identifier.</w:t>
            </w:r>
          </w:p>
          <w:p w14:paraId="0127EC94" w14:textId="5EE85AF5" w:rsidR="00C10134" w:rsidRPr="00C00579" w:rsidRDefault="00C00579" w:rsidP="002A4456">
            <w:pPr>
              <w:pStyle w:val="CRCoverPage"/>
              <w:numPr>
                <w:ilvl w:val="0"/>
                <w:numId w:val="16"/>
              </w:numPr>
              <w:rPr>
                <w:noProof/>
                <w:lang w:eastAsia="fr-FR"/>
              </w:rPr>
            </w:pPr>
            <w:r>
              <w:rPr>
                <w:rFonts w:asciiTheme="minorBidi" w:hAnsiTheme="minorBidi" w:cstheme="minorBidi"/>
              </w:rPr>
              <w:t>10.2.1: new entry in the table</w:t>
            </w:r>
          </w:p>
          <w:p w14:paraId="2EFE4C83" w14:textId="77777777" w:rsidR="00C00579" w:rsidRPr="00C00579" w:rsidRDefault="00C00579" w:rsidP="002A4456">
            <w:pPr>
              <w:pStyle w:val="CRCoverPage"/>
              <w:numPr>
                <w:ilvl w:val="0"/>
                <w:numId w:val="16"/>
              </w:numPr>
              <w:rPr>
                <w:noProof/>
                <w:lang w:eastAsia="fr-FR"/>
              </w:rPr>
            </w:pPr>
            <w:r>
              <w:rPr>
                <w:rFonts w:asciiTheme="minorBidi" w:hAnsiTheme="minorBidi" w:cstheme="minorBidi"/>
              </w:rPr>
              <w:t xml:space="preserve">10.2.2: updating the </w:t>
            </w:r>
            <w:proofErr w:type="gramStart"/>
            <w:r>
              <w:rPr>
                <w:rFonts w:asciiTheme="minorBidi" w:hAnsiTheme="minorBidi" w:cstheme="minorBidi"/>
              </w:rPr>
              <w:t>methods</w:t>
            </w:r>
            <w:proofErr w:type="gramEnd"/>
          </w:p>
          <w:p w14:paraId="4E25285D" w14:textId="77777777" w:rsidR="001B7E52" w:rsidRPr="004D36E3" w:rsidRDefault="00DE2372" w:rsidP="002A4456">
            <w:pPr>
              <w:pStyle w:val="CRCoverPage"/>
              <w:numPr>
                <w:ilvl w:val="0"/>
                <w:numId w:val="16"/>
              </w:numPr>
              <w:rPr>
                <w:noProof/>
                <w:lang w:eastAsia="fr-FR"/>
              </w:rPr>
            </w:pPr>
            <w:r>
              <w:rPr>
                <w:rFonts w:asciiTheme="minorBidi" w:hAnsiTheme="minorBidi" w:cstheme="minorBidi"/>
              </w:rPr>
              <w:t xml:space="preserve">10.2.3: updating the </w:t>
            </w:r>
            <w:proofErr w:type="gramStart"/>
            <w:r>
              <w:rPr>
                <w:rFonts w:asciiTheme="minorBidi" w:hAnsiTheme="minorBidi" w:cstheme="minorBidi"/>
              </w:rPr>
              <w:t>events</w:t>
            </w:r>
            <w:proofErr w:type="gramEnd"/>
          </w:p>
          <w:p w14:paraId="115347D0" w14:textId="42BA0650" w:rsidR="004D36E3" w:rsidRDefault="004D36E3" w:rsidP="002A4456">
            <w:pPr>
              <w:pStyle w:val="CRCoverPage"/>
              <w:numPr>
                <w:ilvl w:val="0"/>
                <w:numId w:val="16"/>
              </w:numPr>
              <w:rPr>
                <w:noProof/>
                <w:lang w:eastAsia="fr-FR"/>
              </w:rPr>
            </w:pPr>
            <w:r>
              <w:rPr>
                <w:rFonts w:asciiTheme="minorBidi" w:hAnsiTheme="minorBidi" w:cstheme="minorBidi"/>
              </w:rPr>
              <w:t>10.3: updating dynamic policy APIs</w:t>
            </w:r>
          </w:p>
        </w:tc>
      </w:tr>
      <w:tr w:rsidR="002D6EF2" w14:paraId="2A021015" w14:textId="77777777" w:rsidTr="002D6EF2">
        <w:tc>
          <w:tcPr>
            <w:tcW w:w="2694" w:type="dxa"/>
            <w:gridSpan w:val="2"/>
            <w:tcBorders>
              <w:top w:val="nil"/>
              <w:left w:val="single" w:sz="4" w:space="0" w:color="auto"/>
              <w:bottom w:val="nil"/>
              <w:right w:val="nil"/>
            </w:tcBorders>
          </w:tcPr>
          <w:p w14:paraId="0EAEF33C" w14:textId="39CF75A2" w:rsidR="002D6EF2" w:rsidRDefault="005948EC">
            <w:pPr>
              <w:pStyle w:val="CRCoverPage"/>
              <w:spacing w:after="0"/>
              <w:rPr>
                <w:b/>
                <w:i/>
                <w:noProof/>
                <w:sz w:val="8"/>
                <w:szCs w:val="8"/>
                <w:lang w:eastAsia="fr-FR"/>
              </w:rPr>
            </w:pPr>
            <w:r>
              <w:rPr>
                <w:b/>
                <w:i/>
                <w:noProof/>
                <w:sz w:val="8"/>
                <w:szCs w:val="8"/>
                <w:lang w:eastAsia="fr-FR"/>
              </w:rPr>
              <w:t>:</w:t>
            </w:r>
          </w:p>
        </w:tc>
        <w:tc>
          <w:tcPr>
            <w:tcW w:w="6946" w:type="dxa"/>
            <w:gridSpan w:val="9"/>
            <w:tcBorders>
              <w:top w:val="nil"/>
              <w:left w:val="nil"/>
              <w:bottom w:val="nil"/>
              <w:right w:val="single" w:sz="4" w:space="0" w:color="auto"/>
            </w:tcBorders>
          </w:tcPr>
          <w:p w14:paraId="68B6059C" w14:textId="77777777" w:rsidR="002D6EF2" w:rsidRDefault="002D6EF2">
            <w:pPr>
              <w:pStyle w:val="CRCoverPage"/>
              <w:spacing w:after="0"/>
              <w:rPr>
                <w:noProof/>
                <w:sz w:val="8"/>
                <w:szCs w:val="8"/>
                <w:lang w:eastAsia="fr-FR"/>
              </w:rPr>
            </w:pPr>
          </w:p>
        </w:tc>
      </w:tr>
      <w:tr w:rsidR="002D6EF2" w14:paraId="2B5DE987" w14:textId="77777777" w:rsidTr="002D6EF2">
        <w:tc>
          <w:tcPr>
            <w:tcW w:w="2694" w:type="dxa"/>
            <w:gridSpan w:val="2"/>
            <w:tcBorders>
              <w:top w:val="nil"/>
              <w:left w:val="single" w:sz="4" w:space="0" w:color="auto"/>
              <w:bottom w:val="single" w:sz="4" w:space="0" w:color="auto"/>
              <w:right w:val="nil"/>
            </w:tcBorders>
            <w:hideMark/>
          </w:tcPr>
          <w:p w14:paraId="2C2FCA60" w14:textId="77777777" w:rsidR="002D6EF2" w:rsidRDefault="002D6EF2">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073890F" w14:textId="15C20F17" w:rsidR="002D6EF2" w:rsidRDefault="00DE2372" w:rsidP="00C10134">
            <w:pPr>
              <w:pStyle w:val="CRCoverPage"/>
              <w:spacing w:after="0"/>
              <w:rPr>
                <w:noProof/>
                <w:lang w:eastAsia="fr-FR"/>
              </w:rPr>
            </w:pPr>
            <w:r>
              <w:rPr>
                <w:noProof/>
                <w:lang w:eastAsia="fr-FR"/>
              </w:rPr>
              <w:t>M6 is underdefined and not clear.</w:t>
            </w:r>
          </w:p>
        </w:tc>
      </w:tr>
      <w:tr w:rsidR="002D6EF2" w14:paraId="22616176" w14:textId="77777777" w:rsidTr="002D6EF2">
        <w:tc>
          <w:tcPr>
            <w:tcW w:w="2694" w:type="dxa"/>
            <w:gridSpan w:val="2"/>
          </w:tcPr>
          <w:p w14:paraId="4CD4BB28" w14:textId="77777777" w:rsidR="002D6EF2" w:rsidRDefault="002D6EF2">
            <w:pPr>
              <w:pStyle w:val="CRCoverPage"/>
              <w:spacing w:after="0"/>
              <w:rPr>
                <w:b/>
                <w:i/>
                <w:noProof/>
                <w:sz w:val="8"/>
                <w:szCs w:val="8"/>
                <w:lang w:eastAsia="fr-FR"/>
              </w:rPr>
            </w:pPr>
          </w:p>
        </w:tc>
        <w:tc>
          <w:tcPr>
            <w:tcW w:w="6946" w:type="dxa"/>
            <w:gridSpan w:val="9"/>
          </w:tcPr>
          <w:p w14:paraId="181CC294" w14:textId="77777777" w:rsidR="002D6EF2" w:rsidRDefault="002D6EF2">
            <w:pPr>
              <w:pStyle w:val="CRCoverPage"/>
              <w:spacing w:after="0"/>
              <w:rPr>
                <w:noProof/>
                <w:sz w:val="8"/>
                <w:szCs w:val="8"/>
                <w:lang w:eastAsia="fr-FR"/>
              </w:rPr>
            </w:pPr>
          </w:p>
        </w:tc>
      </w:tr>
      <w:tr w:rsidR="002D6EF2" w14:paraId="3F3474A4" w14:textId="77777777" w:rsidTr="002D6EF2">
        <w:tc>
          <w:tcPr>
            <w:tcW w:w="2694" w:type="dxa"/>
            <w:gridSpan w:val="2"/>
            <w:tcBorders>
              <w:top w:val="single" w:sz="4" w:space="0" w:color="auto"/>
              <w:left w:val="single" w:sz="4" w:space="0" w:color="auto"/>
              <w:bottom w:val="nil"/>
              <w:right w:val="nil"/>
            </w:tcBorders>
            <w:hideMark/>
          </w:tcPr>
          <w:p w14:paraId="0CE4C077" w14:textId="77777777" w:rsidR="002D6EF2" w:rsidRDefault="002D6EF2">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EB84B7B" w14:textId="78D6AA02" w:rsidR="002D6EF2" w:rsidRDefault="002D6EF2">
            <w:pPr>
              <w:pStyle w:val="CRCoverPage"/>
              <w:spacing w:after="0"/>
              <w:ind w:left="100"/>
              <w:rPr>
                <w:noProof/>
                <w:lang w:eastAsia="fr-FR"/>
              </w:rPr>
            </w:pPr>
          </w:p>
        </w:tc>
      </w:tr>
      <w:tr w:rsidR="002D6EF2" w14:paraId="58679E1E" w14:textId="77777777" w:rsidTr="002D6EF2">
        <w:tc>
          <w:tcPr>
            <w:tcW w:w="2694" w:type="dxa"/>
            <w:gridSpan w:val="2"/>
            <w:tcBorders>
              <w:top w:val="nil"/>
              <w:left w:val="single" w:sz="4" w:space="0" w:color="auto"/>
              <w:bottom w:val="nil"/>
              <w:right w:val="nil"/>
            </w:tcBorders>
          </w:tcPr>
          <w:p w14:paraId="5A6B91F1"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BCAA6A3" w14:textId="77777777" w:rsidR="002D6EF2" w:rsidRDefault="002D6EF2">
            <w:pPr>
              <w:pStyle w:val="CRCoverPage"/>
              <w:spacing w:after="0"/>
              <w:rPr>
                <w:noProof/>
                <w:sz w:val="8"/>
                <w:szCs w:val="8"/>
                <w:lang w:eastAsia="fr-FR"/>
              </w:rPr>
            </w:pPr>
          </w:p>
        </w:tc>
      </w:tr>
      <w:tr w:rsidR="002D6EF2" w14:paraId="3C20C94D" w14:textId="77777777" w:rsidTr="002D6EF2">
        <w:tc>
          <w:tcPr>
            <w:tcW w:w="2694" w:type="dxa"/>
            <w:gridSpan w:val="2"/>
            <w:tcBorders>
              <w:top w:val="nil"/>
              <w:left w:val="single" w:sz="4" w:space="0" w:color="auto"/>
              <w:bottom w:val="nil"/>
              <w:right w:val="nil"/>
            </w:tcBorders>
          </w:tcPr>
          <w:p w14:paraId="1A29DC1D" w14:textId="77777777" w:rsidR="002D6EF2" w:rsidRDefault="002D6EF2">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52EDF7A3" w14:textId="77777777" w:rsidR="002D6EF2" w:rsidRDefault="002D6EF2">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0E41FD69" w14:textId="77777777" w:rsidR="002D6EF2" w:rsidRDefault="002D6EF2">
            <w:pPr>
              <w:pStyle w:val="CRCoverPage"/>
              <w:spacing w:after="0"/>
              <w:jc w:val="center"/>
              <w:rPr>
                <w:b/>
                <w:caps/>
                <w:noProof/>
                <w:lang w:eastAsia="fr-FR"/>
              </w:rPr>
            </w:pPr>
            <w:r>
              <w:rPr>
                <w:b/>
                <w:caps/>
                <w:noProof/>
                <w:lang w:eastAsia="fr-FR"/>
              </w:rPr>
              <w:t>N</w:t>
            </w:r>
          </w:p>
        </w:tc>
        <w:tc>
          <w:tcPr>
            <w:tcW w:w="2977" w:type="dxa"/>
            <w:gridSpan w:val="4"/>
          </w:tcPr>
          <w:p w14:paraId="14A36CC7" w14:textId="77777777" w:rsidR="002D6EF2" w:rsidRDefault="002D6EF2">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C90DAA5" w14:textId="77777777" w:rsidR="002D6EF2" w:rsidRDefault="002D6EF2">
            <w:pPr>
              <w:pStyle w:val="CRCoverPage"/>
              <w:spacing w:after="0"/>
              <w:ind w:left="99"/>
              <w:rPr>
                <w:noProof/>
                <w:lang w:eastAsia="fr-FR"/>
              </w:rPr>
            </w:pPr>
          </w:p>
        </w:tc>
      </w:tr>
      <w:tr w:rsidR="002D6EF2" w14:paraId="53B68A13" w14:textId="77777777" w:rsidTr="002D6EF2">
        <w:tc>
          <w:tcPr>
            <w:tcW w:w="2694" w:type="dxa"/>
            <w:gridSpan w:val="2"/>
            <w:tcBorders>
              <w:top w:val="nil"/>
              <w:left w:val="single" w:sz="4" w:space="0" w:color="auto"/>
              <w:bottom w:val="nil"/>
              <w:right w:val="nil"/>
            </w:tcBorders>
            <w:hideMark/>
          </w:tcPr>
          <w:p w14:paraId="50D77540" w14:textId="77777777" w:rsidR="002D6EF2" w:rsidRDefault="002D6EF2">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4B9EFC3"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30120A"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7B30C965" w14:textId="77777777" w:rsidR="002D6EF2" w:rsidRDefault="002D6EF2">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19AB17A3" w14:textId="77777777" w:rsidR="002D6EF2" w:rsidRDefault="002D6EF2">
            <w:pPr>
              <w:pStyle w:val="CRCoverPage"/>
              <w:spacing w:after="0"/>
              <w:ind w:left="99"/>
              <w:rPr>
                <w:noProof/>
                <w:lang w:eastAsia="fr-FR"/>
              </w:rPr>
            </w:pPr>
            <w:r>
              <w:rPr>
                <w:noProof/>
                <w:lang w:eastAsia="fr-FR"/>
              </w:rPr>
              <w:t>TS/TR ... CR ...</w:t>
            </w:r>
          </w:p>
        </w:tc>
      </w:tr>
      <w:tr w:rsidR="002D6EF2" w14:paraId="3BAA0A30" w14:textId="77777777" w:rsidTr="002D6EF2">
        <w:tc>
          <w:tcPr>
            <w:tcW w:w="2694" w:type="dxa"/>
            <w:gridSpan w:val="2"/>
            <w:tcBorders>
              <w:top w:val="nil"/>
              <w:left w:val="single" w:sz="4" w:space="0" w:color="auto"/>
              <w:bottom w:val="nil"/>
              <w:right w:val="nil"/>
            </w:tcBorders>
            <w:hideMark/>
          </w:tcPr>
          <w:p w14:paraId="1CDBEE25" w14:textId="77777777" w:rsidR="002D6EF2" w:rsidRDefault="002D6EF2">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3C4BC2DB"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7F14FD"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355080D" w14:textId="77777777" w:rsidR="002D6EF2" w:rsidRDefault="002D6EF2">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022A1E8" w14:textId="77777777" w:rsidR="002D6EF2" w:rsidRDefault="002D6EF2">
            <w:pPr>
              <w:pStyle w:val="CRCoverPage"/>
              <w:spacing w:after="0"/>
              <w:ind w:left="99"/>
              <w:rPr>
                <w:noProof/>
                <w:lang w:eastAsia="fr-FR"/>
              </w:rPr>
            </w:pPr>
            <w:r>
              <w:rPr>
                <w:noProof/>
                <w:lang w:eastAsia="fr-FR"/>
              </w:rPr>
              <w:t xml:space="preserve">TS/TR ... CR ... </w:t>
            </w:r>
          </w:p>
        </w:tc>
      </w:tr>
      <w:tr w:rsidR="002D6EF2" w14:paraId="58423B5D" w14:textId="77777777" w:rsidTr="002D6EF2">
        <w:tc>
          <w:tcPr>
            <w:tcW w:w="2694" w:type="dxa"/>
            <w:gridSpan w:val="2"/>
            <w:tcBorders>
              <w:top w:val="nil"/>
              <w:left w:val="single" w:sz="4" w:space="0" w:color="auto"/>
              <w:bottom w:val="nil"/>
              <w:right w:val="nil"/>
            </w:tcBorders>
            <w:hideMark/>
          </w:tcPr>
          <w:p w14:paraId="0555A32A" w14:textId="77777777" w:rsidR="002D6EF2" w:rsidRDefault="002D6EF2">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613FED"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ADE2D61"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87FCA9D" w14:textId="77777777" w:rsidR="002D6EF2" w:rsidRDefault="002D6EF2">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8CC3D9" w14:textId="77777777" w:rsidR="002D6EF2" w:rsidRDefault="002D6EF2">
            <w:pPr>
              <w:pStyle w:val="CRCoverPage"/>
              <w:spacing w:after="0"/>
              <w:ind w:left="99"/>
              <w:rPr>
                <w:noProof/>
                <w:lang w:eastAsia="fr-FR"/>
              </w:rPr>
            </w:pPr>
            <w:r>
              <w:rPr>
                <w:noProof/>
                <w:lang w:eastAsia="fr-FR"/>
              </w:rPr>
              <w:t xml:space="preserve">TS/TR ... CR ... </w:t>
            </w:r>
          </w:p>
        </w:tc>
      </w:tr>
      <w:tr w:rsidR="002D6EF2" w14:paraId="10D27773" w14:textId="77777777" w:rsidTr="002D6EF2">
        <w:tc>
          <w:tcPr>
            <w:tcW w:w="2694" w:type="dxa"/>
            <w:gridSpan w:val="2"/>
            <w:tcBorders>
              <w:top w:val="nil"/>
              <w:left w:val="single" w:sz="4" w:space="0" w:color="auto"/>
              <w:bottom w:val="nil"/>
              <w:right w:val="nil"/>
            </w:tcBorders>
          </w:tcPr>
          <w:p w14:paraId="7FEC4F53" w14:textId="77777777" w:rsidR="002D6EF2" w:rsidRDefault="002D6EF2">
            <w:pPr>
              <w:pStyle w:val="CRCoverPage"/>
              <w:spacing w:after="0"/>
              <w:rPr>
                <w:b/>
                <w:i/>
                <w:noProof/>
                <w:lang w:eastAsia="fr-FR"/>
              </w:rPr>
            </w:pPr>
          </w:p>
        </w:tc>
        <w:tc>
          <w:tcPr>
            <w:tcW w:w="6946" w:type="dxa"/>
            <w:gridSpan w:val="9"/>
            <w:tcBorders>
              <w:top w:val="nil"/>
              <w:left w:val="nil"/>
              <w:bottom w:val="nil"/>
              <w:right w:val="single" w:sz="4" w:space="0" w:color="auto"/>
            </w:tcBorders>
          </w:tcPr>
          <w:p w14:paraId="27AC1C9D" w14:textId="77777777" w:rsidR="002D6EF2" w:rsidRDefault="002D6EF2">
            <w:pPr>
              <w:pStyle w:val="CRCoverPage"/>
              <w:spacing w:after="0"/>
              <w:rPr>
                <w:noProof/>
                <w:lang w:eastAsia="fr-FR"/>
              </w:rPr>
            </w:pPr>
          </w:p>
        </w:tc>
      </w:tr>
      <w:tr w:rsidR="002D6EF2" w14:paraId="15B76210" w14:textId="77777777" w:rsidTr="002D6EF2">
        <w:tc>
          <w:tcPr>
            <w:tcW w:w="2694" w:type="dxa"/>
            <w:gridSpan w:val="2"/>
            <w:tcBorders>
              <w:top w:val="nil"/>
              <w:left w:val="single" w:sz="4" w:space="0" w:color="auto"/>
              <w:bottom w:val="single" w:sz="4" w:space="0" w:color="auto"/>
              <w:right w:val="nil"/>
            </w:tcBorders>
            <w:hideMark/>
          </w:tcPr>
          <w:p w14:paraId="753D2408" w14:textId="77777777" w:rsidR="002D6EF2" w:rsidRDefault="002D6EF2">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459C3C05" w14:textId="77777777" w:rsidR="002D6EF2" w:rsidRDefault="002D6EF2">
            <w:pPr>
              <w:pStyle w:val="CRCoverPage"/>
              <w:spacing w:after="0"/>
              <w:ind w:left="100"/>
              <w:rPr>
                <w:noProof/>
                <w:lang w:eastAsia="fr-FR"/>
              </w:rPr>
            </w:pPr>
          </w:p>
        </w:tc>
      </w:tr>
      <w:tr w:rsidR="002D6EF2" w14:paraId="15566E27" w14:textId="77777777" w:rsidTr="002D6EF2">
        <w:tc>
          <w:tcPr>
            <w:tcW w:w="2694" w:type="dxa"/>
            <w:gridSpan w:val="2"/>
            <w:tcBorders>
              <w:top w:val="single" w:sz="4" w:space="0" w:color="auto"/>
              <w:left w:val="nil"/>
              <w:bottom w:val="single" w:sz="4" w:space="0" w:color="auto"/>
              <w:right w:val="nil"/>
            </w:tcBorders>
          </w:tcPr>
          <w:p w14:paraId="3739B5E9" w14:textId="77777777" w:rsidR="002D6EF2" w:rsidRDefault="002D6EF2">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3C048B07" w14:textId="77777777" w:rsidR="002D6EF2" w:rsidRDefault="002D6EF2">
            <w:pPr>
              <w:pStyle w:val="CRCoverPage"/>
              <w:spacing w:after="0"/>
              <w:ind w:left="100"/>
              <w:rPr>
                <w:noProof/>
                <w:sz w:val="8"/>
                <w:szCs w:val="8"/>
                <w:lang w:eastAsia="fr-FR"/>
              </w:rPr>
            </w:pPr>
          </w:p>
        </w:tc>
      </w:tr>
      <w:tr w:rsidR="002D6EF2" w14:paraId="69B86E3C" w14:textId="77777777" w:rsidTr="002D6EF2">
        <w:tc>
          <w:tcPr>
            <w:tcW w:w="2694" w:type="dxa"/>
            <w:gridSpan w:val="2"/>
            <w:tcBorders>
              <w:top w:val="single" w:sz="4" w:space="0" w:color="auto"/>
              <w:left w:val="single" w:sz="4" w:space="0" w:color="auto"/>
              <w:bottom w:val="single" w:sz="4" w:space="0" w:color="auto"/>
              <w:right w:val="nil"/>
            </w:tcBorders>
            <w:hideMark/>
          </w:tcPr>
          <w:p w14:paraId="2FCC8325" w14:textId="77777777" w:rsidR="002D6EF2" w:rsidRDefault="002D6EF2">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3CFE607" w14:textId="0ED1A69D" w:rsidR="002D6EF2" w:rsidRDefault="002D6EF2" w:rsidP="0079634A">
            <w:pPr>
              <w:pStyle w:val="CRCoverPage"/>
              <w:tabs>
                <w:tab w:val="left" w:pos="662"/>
              </w:tabs>
              <w:spacing w:after="0"/>
              <w:ind w:left="100"/>
              <w:rPr>
                <w:noProof/>
                <w:lang w:eastAsia="fr-FR"/>
              </w:rPr>
            </w:pPr>
          </w:p>
        </w:tc>
      </w:tr>
    </w:tbl>
    <w:p w14:paraId="6369EFE0" w14:textId="77777777" w:rsidR="002D6EF2" w:rsidRDefault="002D6EF2" w:rsidP="002D6EF2">
      <w:pPr>
        <w:pStyle w:val="CRCoverPage"/>
        <w:spacing w:after="0"/>
        <w:rPr>
          <w:noProof/>
          <w:sz w:val="8"/>
          <w:szCs w:val="8"/>
        </w:rPr>
      </w:pPr>
    </w:p>
    <w:p w14:paraId="72245CC8" w14:textId="77777777" w:rsidR="002D6EF2" w:rsidRDefault="002D6EF2" w:rsidP="002D6EF2">
      <w:pPr>
        <w:spacing w:after="0"/>
        <w:rPr>
          <w:noProof/>
        </w:rPr>
        <w:sectPr w:rsidR="002D6EF2" w:rsidSect="001B20F9">
          <w:footnotePr>
            <w:numRestart w:val="eachSect"/>
          </w:footnotePr>
          <w:pgSz w:w="11907" w:h="16840"/>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355"/>
      </w:tblGrid>
      <w:tr w:rsidR="005A1B34" w14:paraId="2DDF7D0F" w14:textId="77777777" w:rsidTr="005948EC">
        <w:tc>
          <w:tcPr>
            <w:tcW w:w="9355" w:type="dxa"/>
            <w:tcBorders>
              <w:top w:val="nil"/>
              <w:left w:val="nil"/>
              <w:bottom w:val="nil"/>
              <w:right w:val="nil"/>
            </w:tcBorders>
            <w:shd w:val="clear" w:color="auto" w:fill="D9D9D9" w:themeFill="background1" w:themeFillShade="D9"/>
            <w:hideMark/>
          </w:tcPr>
          <w:p w14:paraId="6757C9A4" w14:textId="77777777" w:rsidR="005A1B34" w:rsidRDefault="005A1B34" w:rsidP="005948EC">
            <w:pPr>
              <w:keepNext/>
              <w:jc w:val="center"/>
              <w:rPr>
                <w:b/>
                <w:bCs/>
                <w:noProof/>
                <w:lang w:eastAsia="fr-FR"/>
              </w:rPr>
            </w:pPr>
            <w:bookmarkStart w:id="6" w:name="_Hlk162616034"/>
            <w:r>
              <w:rPr>
                <w:b/>
                <w:bCs/>
                <w:noProof/>
                <w:sz w:val="24"/>
                <w:szCs w:val="24"/>
                <w:lang w:eastAsia="fr-FR"/>
              </w:rPr>
              <w:t>1</w:t>
            </w:r>
            <w:r>
              <w:rPr>
                <w:b/>
                <w:bCs/>
                <w:noProof/>
                <w:sz w:val="24"/>
                <w:szCs w:val="24"/>
                <w:vertAlign w:val="superscript"/>
                <w:lang w:eastAsia="fr-FR"/>
              </w:rPr>
              <w:t>st</w:t>
            </w:r>
            <w:r>
              <w:rPr>
                <w:b/>
                <w:bCs/>
                <w:noProof/>
                <w:sz w:val="24"/>
                <w:szCs w:val="24"/>
                <w:lang w:eastAsia="fr-FR"/>
              </w:rPr>
              <w:t xml:space="preserve"> Change</w:t>
            </w:r>
          </w:p>
        </w:tc>
      </w:tr>
    </w:tbl>
    <w:p w14:paraId="04E29D07" w14:textId="6D298312" w:rsidR="006F67CE" w:rsidRDefault="00B01AAF" w:rsidP="006F67CE">
      <w:pPr>
        <w:pStyle w:val="Heading3"/>
      </w:pPr>
      <w:bookmarkStart w:id="7" w:name="_Toc162535752"/>
      <w:bookmarkEnd w:id="0"/>
      <w:bookmarkEnd w:id="6"/>
      <w:r>
        <w:t>5</w:t>
      </w:r>
      <w:r w:rsidR="00F677E0">
        <w:tab/>
      </w:r>
      <w:r w:rsidR="006F67CE">
        <w:t xml:space="preserve">Media delivery session </w:t>
      </w:r>
      <w:proofErr w:type="gramStart"/>
      <w:r w:rsidR="006F67CE">
        <w:t>life-cycle</w:t>
      </w:r>
      <w:proofErr w:type="gramEnd"/>
    </w:p>
    <w:p w14:paraId="04AED34A" w14:textId="77777777" w:rsidR="006F67CE" w:rsidRDefault="006F67CE" w:rsidP="006F67CE">
      <w:pPr>
        <w:pStyle w:val="Heading4"/>
        <w:rPr>
          <w:ins w:id="8" w:author="Iraj (for MPEG#146)" w:date="2024-05-10T16:03:00Z" w16du:dateUtc="2024-05-10T23:03:00Z"/>
        </w:rPr>
      </w:pPr>
      <w:bookmarkStart w:id="9" w:name="_Toc166259398"/>
      <w:r>
        <w:t>5.4.2.1</w:t>
      </w:r>
      <w:r>
        <w:tab/>
        <w:t>Explicit media session handling initiation/termination</w:t>
      </w:r>
      <w:bookmarkEnd w:id="9"/>
    </w:p>
    <w:p w14:paraId="3D284B96" w14:textId="231FE2BE" w:rsidR="008D255D" w:rsidRPr="008D255D" w:rsidRDefault="008D255D" w:rsidP="00F677E0">
      <w:ins w:id="10" w:author="Iraj (for MPEG#146)" w:date="2024-05-10T16:03:00Z" w16du:dateUtc="2024-05-10T23:03:00Z">
        <w:r>
          <w:t>Prior to or during a media delivery session, the Media-aware Application or Media Access Function, may request the Service Access Information Function by invoking an appropriate API method on the Media Session Handler at reference points M6 or M11, respectively</w:t>
        </w:r>
      </w:ins>
      <w:ins w:id="11" w:author="Iraj (for MPEG#146)" w:date="2024-05-10T16:07:00Z" w16du:dateUtc="2024-05-10T23:07:00Z">
        <w:r w:rsidR="00397D2C">
          <w:t xml:space="preserve"> and providing the e</w:t>
        </w:r>
        <w:r w:rsidR="008C2611">
          <w:t>xternal service id</w:t>
        </w:r>
      </w:ins>
      <w:ins w:id="12" w:author="Iraj (for MPEG#146)" w:date="2024-05-10T16:03:00Z" w16du:dateUtc="2024-05-10T23:03:00Z">
        <w:r>
          <w:t xml:space="preserve">. </w:t>
        </w:r>
      </w:ins>
    </w:p>
    <w:p w14:paraId="41EC64C5" w14:textId="76F2E502" w:rsidR="006F67CE" w:rsidRDefault="006F67CE" w:rsidP="006F67CE">
      <w:r>
        <w:t>Media session handling of a new media delivery session may be explicitly initiated by a Media-aware Application</w:t>
      </w:r>
      <w:ins w:id="13" w:author="Iraj (for MPEG#146)" w:date="2024-05-10T15:35:00Z" w16du:dateUtc="2024-05-10T22:35:00Z">
        <w:r w:rsidR="00082C04">
          <w:t xml:space="preserve"> or Media Access Function by</w:t>
        </w:r>
      </w:ins>
      <w:r>
        <w:t xml:space="preserve"> invoking an appropriate API method on the Media Session Handler at reference point</w:t>
      </w:r>
      <w:ins w:id="14" w:author="Iraj (for MPEG#146)" w:date="2024-05-10T15:35:00Z" w16du:dateUtc="2024-05-10T22:35:00Z">
        <w:r w:rsidR="00F4151D">
          <w:t>s</w:t>
        </w:r>
      </w:ins>
      <w:r>
        <w:t xml:space="preserve"> M6</w:t>
      </w:r>
      <w:ins w:id="15" w:author="Iraj (for MPEG#146)" w:date="2024-05-10T15:35:00Z" w16du:dateUtc="2024-05-10T22:35:00Z">
        <w:r w:rsidR="00082C04">
          <w:t xml:space="preserve"> or M11</w:t>
        </w:r>
        <w:r w:rsidR="00F4151D">
          <w:t>, respectively</w:t>
        </w:r>
      </w:ins>
      <w:r>
        <w:t>. A</w:t>
      </w:r>
      <w:del w:id="16" w:author="Iraj (for MPEG#146)" w:date="2024-05-12T13:16:00Z" w16du:dateUtc="2024-05-12T20:16:00Z">
        <w:r w:rsidDel="00260F7A">
          <w:delText>n</w:delText>
        </w:r>
      </w:del>
      <w:r>
        <w:t xml:space="preserve"> </w:t>
      </w:r>
      <w:ins w:id="17" w:author="Iraj (for MPEG#146)" w:date="2024-05-10T15:37:00Z" w16du:dateUtc="2024-05-10T22:37:00Z">
        <w:r w:rsidR="0034459B">
          <w:t xml:space="preserve">media entry point document or </w:t>
        </w:r>
        <w:r w:rsidR="00887345">
          <w:t>URL</w:t>
        </w:r>
      </w:ins>
      <w:ins w:id="18" w:author="Iraj (for MPEG#146)" w:date="2024-05-10T16:08:00Z" w16du:dateUtc="2024-05-10T23:08:00Z">
        <w:r w:rsidR="008C03DE">
          <w:t>, for instance obtained from the Service Access Information</w:t>
        </w:r>
      </w:ins>
      <w:ins w:id="19" w:author="Iraj (for MPEG#146)" w:date="2024-05-10T16:09:00Z" w16du:dateUtc="2024-05-10T23:09:00Z">
        <w:r w:rsidR="00BE73C9">
          <w:t xml:space="preserve">, </w:t>
        </w:r>
      </w:ins>
      <w:del w:id="20" w:author="Iraj (for MPEG#146)" w:date="2024-05-10T15:37:00Z" w16du:dateUtc="2024-05-10T22:37:00Z">
        <w:r w:rsidDel="0034459B">
          <w:rPr>
            <w:i/>
            <w:iCs/>
          </w:rPr>
          <w:delText>external service identifier</w:delText>
        </w:r>
        <w:r w:rsidDel="0034459B">
          <w:delText xml:space="preserve"> </w:delText>
        </w:r>
      </w:del>
      <w:r>
        <w:t>shall be provided as input parameter to the API method.</w:t>
      </w:r>
    </w:p>
    <w:p w14:paraId="24E2BDD3" w14:textId="77777777" w:rsidR="006F67CE" w:rsidRDefault="006F67CE" w:rsidP="006F67CE">
      <w:r>
        <w:t xml:space="preserve">In response, the Media Session Handler shall allocate a globally unique </w:t>
      </w:r>
      <w:r>
        <w:rPr>
          <w:i/>
          <w:iCs/>
        </w:rPr>
        <w:t>media delivery session identifier</w:t>
      </w:r>
      <w:r>
        <w:t xml:space="preserve"> for use by the Media Client in its subsequent interactions with the Media AF and Media AS.</w:t>
      </w:r>
    </w:p>
    <w:p w14:paraId="2998FC7A" w14:textId="5E6CFBA8" w:rsidR="006F67CE" w:rsidDel="008D255D" w:rsidRDefault="006F67CE" w:rsidP="006F67CE">
      <w:pPr>
        <w:rPr>
          <w:del w:id="21" w:author="Iraj (for MPEG#146)" w:date="2024-05-10T16:02:00Z" w16du:dateUtc="2024-05-10T23:02:00Z"/>
        </w:rPr>
      </w:pPr>
      <w:commentRangeStart w:id="22"/>
      <w:r>
        <w:t xml:space="preserve">The Media Session Handler shall attempt to acquire </w:t>
      </w:r>
      <w:proofErr w:type="gramStart"/>
      <w:r>
        <w:t>full Service</w:t>
      </w:r>
      <w:proofErr w:type="gramEnd"/>
      <w:r>
        <w:t xml:space="preserve"> Access Information for the specified external service identifier from the Media AF using the operation defined in clause 5.3.2.3 and, if successful, shall return the media delivery session identifier to the invoker of the API </w:t>
      </w:r>
      <w:proofErr w:type="spellStart"/>
      <w:r>
        <w:t>method.</w:t>
      </w:r>
      <w:commentRangeEnd w:id="22"/>
      <w:r w:rsidR="00343600">
        <w:rPr>
          <w:rStyle w:val="CommentReference"/>
        </w:rPr>
        <w:commentReference w:id="22"/>
      </w:r>
    </w:p>
    <w:p w14:paraId="6D1AB054" w14:textId="77777777" w:rsidR="006F67CE" w:rsidRDefault="006F67CE" w:rsidP="006F67CE">
      <w:r>
        <w:t>Subsequent</w:t>
      </w:r>
      <w:proofErr w:type="spellEnd"/>
      <w:r>
        <w:t xml:space="preserve"> interactions by the Media-aware Application with the Media Session Handler at reference point M6 shall cite the relevant media delivery session identifier.</w:t>
      </w:r>
    </w:p>
    <w:p w14:paraId="33EB88D1" w14:textId="77777777" w:rsidR="006F67CE" w:rsidRDefault="006F67CE" w:rsidP="006F67CE">
      <w:pPr>
        <w:pStyle w:val="B1"/>
      </w:pPr>
      <w:r>
        <w:t>a)</w:t>
      </w:r>
      <w:r>
        <w:tab/>
        <w:t>If it initiates media delivery, the Media-aware Application shall also pass this media delivery session identifier to the Media Access Function at reference point M7 for subsequent use in interactions between the Media Access Function and the Media Session Handler at reference point M11.</w:t>
      </w:r>
    </w:p>
    <w:p w14:paraId="6DEC8EF8" w14:textId="56666686" w:rsidR="006F67CE" w:rsidRDefault="006F67CE" w:rsidP="006F67CE">
      <w:pPr>
        <w:pStyle w:val="B1"/>
      </w:pPr>
      <w:r>
        <w:t>b)</w:t>
      </w:r>
      <w:r>
        <w:tab/>
        <w:t xml:space="preserve">Alternatively, if media delivery is initiated by the </w:t>
      </w:r>
      <w:del w:id="23" w:author="Iraj (for MPEG#146)" w:date="2024-05-10T15:49:00Z" w16du:dateUtc="2024-05-10T22:49:00Z">
        <w:r w:rsidDel="0048540E">
          <w:delText>Media Session Handler</w:delText>
        </w:r>
      </w:del>
      <w:ins w:id="24" w:author="Iraj (for MPEG#146)" w:date="2024-05-10T15:49:00Z" w16du:dateUtc="2024-05-10T22:49:00Z">
        <w:r w:rsidR="0048540E">
          <w:t>Media Access Function</w:t>
        </w:r>
      </w:ins>
      <w:r>
        <w:t xml:space="preserve"> on behalf of the Media-aware Application, the media delivery session identifier shall instead be passed to the Media Access Function at reference point M11 for use in subsequent interactions between them at this reference point.</w:t>
      </w:r>
    </w:p>
    <w:p w14:paraId="2735A027" w14:textId="77777777" w:rsidR="006F67CE" w:rsidRDefault="006F67CE" w:rsidP="006F67CE">
      <w:r>
        <w:t>Subsequent interactions by the Media Access Client with the Media AS at reference point M4 shall cite the relevant media delivery session identifier to enable media access logged by the Media AS to be correlated with media session handling operations logged by the Media AF.</w:t>
      </w:r>
    </w:p>
    <w:p w14:paraId="4F4DCCE9" w14:textId="419179B2" w:rsidR="006F67CE" w:rsidRDefault="006F67CE" w:rsidP="006F67CE">
      <w:r>
        <w:t xml:space="preserve">The Media-aware Application </w:t>
      </w:r>
      <w:ins w:id="25" w:author="Iraj (for MPEG#146)" w:date="2024-05-10T15:50:00Z" w16du:dateUtc="2024-05-10T22:50:00Z">
        <w:r w:rsidR="00C30200">
          <w:t xml:space="preserve">or Media Access Function </w:t>
        </w:r>
      </w:ins>
      <w:r>
        <w:t>may explicitly terminate media session handling of the media delivery session by invoking an appropriate API method on the Media Session Handler at reference point M6</w:t>
      </w:r>
      <w:ins w:id="26" w:author="Iraj (for MPEG#146)" w:date="2024-05-10T15:50:00Z" w16du:dateUtc="2024-05-10T22:50:00Z">
        <w:r w:rsidR="00C30200">
          <w:t xml:space="preserve"> or M1</w:t>
        </w:r>
      </w:ins>
      <w:ins w:id="27" w:author="Iraj (for MPEG#146)" w:date="2024-05-10T15:51:00Z" w16du:dateUtc="2024-05-10T22:51:00Z">
        <w:r w:rsidR="00C30200">
          <w:t>1, respectively</w:t>
        </w:r>
      </w:ins>
      <w:r>
        <w:t>, citing the target media delivery session identifier as input parameter.</w:t>
      </w:r>
    </w:p>
    <w:p w14:paraId="2F9194AF" w14:textId="77777777" w:rsidR="00F677E0" w:rsidRDefault="00F677E0" w:rsidP="00B01AAF">
      <w:pPr>
        <w:sectPr w:rsidR="00F677E0" w:rsidSect="006567CD">
          <w:headerReference w:type="default" r:id="rId19"/>
          <w:footerReference w:type="default" r:id="rId20"/>
          <w:footnotePr>
            <w:numRestart w:val="eachSect"/>
          </w:footnotePr>
          <w:pgSz w:w="11907" w:h="16840" w:code="9"/>
          <w:pgMar w:top="1134" w:right="1134" w:bottom="1134" w:left="1418" w:header="851" w:footer="340" w:gutter="0"/>
          <w:cols w:space="720"/>
          <w:formProt w:val="0"/>
          <w:docGrid w:linePitch="272"/>
        </w:sectPr>
      </w:pPr>
    </w:p>
    <w:tbl>
      <w:tblPr>
        <w:tblStyle w:val="TableGrid"/>
        <w:tblW w:w="0" w:type="auto"/>
        <w:tblLook w:val="04A0" w:firstRow="1" w:lastRow="0" w:firstColumn="1" w:lastColumn="0" w:noHBand="0" w:noVBand="1"/>
      </w:tblPr>
      <w:tblGrid>
        <w:gridCol w:w="9355"/>
      </w:tblGrid>
      <w:tr w:rsidR="00B01AAF" w14:paraId="740261A7" w14:textId="77777777" w:rsidTr="00F677E0">
        <w:tc>
          <w:tcPr>
            <w:tcW w:w="9355" w:type="dxa"/>
            <w:tcBorders>
              <w:top w:val="nil"/>
              <w:left w:val="nil"/>
              <w:bottom w:val="nil"/>
              <w:right w:val="nil"/>
            </w:tcBorders>
            <w:shd w:val="clear" w:color="auto" w:fill="D9D9D9" w:themeFill="background1" w:themeFillShade="D9"/>
            <w:hideMark/>
          </w:tcPr>
          <w:p w14:paraId="28C04ACD" w14:textId="710F7B62" w:rsidR="00B01AAF" w:rsidRDefault="00B01AAF" w:rsidP="005948EC">
            <w:pPr>
              <w:keepNext/>
              <w:jc w:val="center"/>
              <w:rPr>
                <w:b/>
                <w:bCs/>
                <w:noProof/>
                <w:lang w:eastAsia="fr-FR"/>
              </w:rPr>
            </w:pPr>
            <w:r>
              <w:rPr>
                <w:b/>
                <w:bCs/>
                <w:noProof/>
                <w:sz w:val="24"/>
                <w:szCs w:val="24"/>
                <w:lang w:eastAsia="fr-FR"/>
              </w:rPr>
              <w:t>2</w:t>
            </w:r>
            <w:r>
              <w:rPr>
                <w:b/>
                <w:bCs/>
                <w:noProof/>
                <w:sz w:val="24"/>
                <w:szCs w:val="24"/>
                <w:vertAlign w:val="superscript"/>
                <w:lang w:eastAsia="fr-FR"/>
              </w:rPr>
              <w:t>nd</w:t>
            </w:r>
            <w:r>
              <w:rPr>
                <w:b/>
                <w:bCs/>
                <w:noProof/>
                <w:sz w:val="24"/>
                <w:szCs w:val="24"/>
                <w:lang w:eastAsia="fr-FR"/>
              </w:rPr>
              <w:t>Change</w:t>
            </w:r>
          </w:p>
        </w:tc>
      </w:tr>
    </w:tbl>
    <w:p w14:paraId="4AE3D689" w14:textId="7183F8AD" w:rsidR="00C4628C" w:rsidRPr="00C442D0" w:rsidRDefault="00C4628C" w:rsidP="00C4628C">
      <w:pPr>
        <w:pStyle w:val="Heading1"/>
      </w:pPr>
      <w:r w:rsidRPr="00C442D0">
        <w:t>10</w:t>
      </w:r>
      <w:r w:rsidRPr="00C442D0">
        <w:tab/>
        <w:t>UE media session handling APIs</w:t>
      </w:r>
      <w:bookmarkEnd w:id="7"/>
    </w:p>
    <w:p w14:paraId="21AA19D7" w14:textId="77777777" w:rsidR="00C4628C" w:rsidRPr="00C442D0" w:rsidRDefault="00C4628C" w:rsidP="00C4628C">
      <w:pPr>
        <w:pStyle w:val="Heading2"/>
      </w:pPr>
      <w:bookmarkStart w:id="28" w:name="_Toc162535753"/>
      <w:bookmarkStart w:id="29" w:name="_Hlk143245421"/>
      <w:r w:rsidRPr="00C442D0">
        <w:t>10.1</w:t>
      </w:r>
      <w:r w:rsidRPr="00C442D0">
        <w:tab/>
      </w:r>
      <w:r>
        <w:t>Introduction</w:t>
      </w:r>
      <w:bookmarkEnd w:id="28"/>
    </w:p>
    <w:bookmarkEnd w:id="29"/>
    <w:p w14:paraId="033FC057" w14:textId="1CA77BF5" w:rsidR="00C206E5" w:rsidRPr="00C442D0" w:rsidRDefault="00C4628C" w:rsidP="00C206E5">
      <w:pPr>
        <w:keepNext/>
      </w:pPr>
      <w:r w:rsidRPr="00C442D0">
        <w:t xml:space="preserve">This clause defines the </w:t>
      </w:r>
      <w:ins w:id="30" w:author="iraj (2024-3-22)" w:date="2024-04-09T18:35:00Z" w16du:dateUtc="2024-04-10T01:35:00Z">
        <w:r w:rsidR="00F52C45">
          <w:t xml:space="preserve">abstract </w:t>
        </w:r>
      </w:ins>
      <w:r w:rsidRPr="00C442D0">
        <w:t>client APIs exposed by the Media Session Handler to the Media-aware Application at reference point M6 and to the Media Access Function at reference point M11.</w:t>
      </w:r>
      <w:ins w:id="31" w:author="iraj (2024-3-22)" w:date="2024-04-09T18:36:00Z" w16du:dateUtc="2024-04-10T01:36:00Z">
        <w:r w:rsidR="00484B92">
          <w:t xml:space="preserve"> The APIs </w:t>
        </w:r>
      </w:ins>
      <w:ins w:id="32" w:author="Richard Bradbury (2024-04-10)" w:date="2024-04-10T13:16:00Z" w16du:dateUtc="2024-04-10T12:16:00Z">
        <w:r w:rsidR="00F52C45">
          <w:t>may</w:t>
        </w:r>
      </w:ins>
      <w:ins w:id="33" w:author="iraj (2024-3-22)" w:date="2024-04-09T18:38:00Z" w16du:dateUtc="2024-04-10T01:38:00Z">
        <w:r w:rsidR="00F23729">
          <w:t xml:space="preserve"> be used to query</w:t>
        </w:r>
      </w:ins>
      <w:ins w:id="34" w:author="iraj (2024-3-22)" w:date="2024-04-09T18:36:00Z" w16du:dateUtc="2024-04-10T01:36:00Z">
        <w:r w:rsidR="00484B92">
          <w:t xml:space="preserve"> </w:t>
        </w:r>
      </w:ins>
      <w:ins w:id="35" w:author="iraj (2024-3-22)" w:date="2024-04-09T18:39:00Z" w16du:dateUtc="2024-04-10T01:39:00Z">
        <w:r w:rsidR="00704824">
          <w:t>a subset of information from</w:t>
        </w:r>
      </w:ins>
      <w:ins w:id="36" w:author="iraj (2024-3-22)" w:date="2024-04-09T18:36:00Z" w16du:dateUtc="2024-04-10T01:36:00Z">
        <w:r w:rsidR="00C807D1">
          <w:t xml:space="preserve"> Service Access In</w:t>
        </w:r>
      </w:ins>
      <w:ins w:id="37" w:author="iraj (2024-3-22)" w:date="2024-04-09T18:37:00Z" w16du:dateUtc="2024-04-10T01:37:00Z">
        <w:r w:rsidR="00C807D1">
          <w:t xml:space="preserve">formation </w:t>
        </w:r>
        <w:r w:rsidR="003153D5">
          <w:t>and its u</w:t>
        </w:r>
      </w:ins>
      <w:ins w:id="38" w:author="iraj (2024-3-22)" w:date="2024-04-09T18:38:00Z" w16du:dateUtc="2024-04-10T01:38:00Z">
        <w:r w:rsidR="003153D5">
          <w:t xml:space="preserve">pdates </w:t>
        </w:r>
      </w:ins>
      <w:ins w:id="39" w:author="iraj (2024-3-22)" w:date="2024-04-09T18:37:00Z" w16du:dateUtc="2024-04-10T01:37:00Z">
        <w:r w:rsidR="00C807D1">
          <w:t xml:space="preserve">as well as </w:t>
        </w:r>
      </w:ins>
      <w:ins w:id="40" w:author="iraj (2024-3-22)" w:date="2024-04-09T18:39:00Z" w16du:dateUtc="2024-04-10T01:39:00Z">
        <w:r w:rsidR="00704824">
          <w:t>to re</w:t>
        </w:r>
        <w:r w:rsidR="004F3A17">
          <w:t xml:space="preserve">ceive </w:t>
        </w:r>
      </w:ins>
      <w:ins w:id="41" w:author="iraj (2024-3-22)" w:date="2024-04-09T18:37:00Z" w16du:dateUtc="2024-04-10T01:37:00Z">
        <w:r w:rsidR="00C807D1">
          <w:t>the</w:t>
        </w:r>
        <w:r w:rsidR="003153D5">
          <w:t xml:space="preserve"> notifications o</w:t>
        </w:r>
      </w:ins>
      <w:ins w:id="42" w:author="Richard Bradbury (2024-04-10)" w:date="2024-04-10T13:17:00Z" w16du:dateUtc="2024-04-10T12:17:00Z">
        <w:r w:rsidR="00F52C45">
          <w:t>f</w:t>
        </w:r>
      </w:ins>
      <w:ins w:id="43" w:author="iraj (2024-3-22)" w:date="2024-04-09T18:37:00Z" w16du:dateUtc="2024-04-10T01:37:00Z">
        <w:r w:rsidR="003153D5">
          <w:t xml:space="preserve"> various events during the media delivery session.</w:t>
        </w:r>
      </w:ins>
    </w:p>
    <w:p w14:paraId="53F3B0C7" w14:textId="6BAD39F0" w:rsidR="00C4628C" w:rsidRPr="00C442D0" w:rsidRDefault="00C4628C" w:rsidP="00C4628C">
      <w:pPr>
        <w:pStyle w:val="NO"/>
      </w:pPr>
      <w:commentRangeStart w:id="44"/>
      <w:r w:rsidRPr="00C442D0">
        <w:t>NOTE:</w:t>
      </w:r>
      <w:r w:rsidRPr="00C442D0">
        <w:tab/>
        <w:t>Client-driven management of edge processing resources via reference point M6 is not specified in this release.</w:t>
      </w:r>
      <w:commentRangeEnd w:id="44"/>
      <w:r w:rsidR="003A0515">
        <w:rPr>
          <w:rStyle w:val="CommentReference"/>
        </w:rPr>
        <w:commentReference w:id="44"/>
      </w:r>
    </w:p>
    <w:p w14:paraId="46D19A09" w14:textId="77777777" w:rsidR="00C4628C" w:rsidRDefault="00C4628C" w:rsidP="00C4628C">
      <w:pPr>
        <w:pStyle w:val="Heading2"/>
      </w:pPr>
      <w:bookmarkStart w:id="45" w:name="_Toc162535754"/>
      <w:bookmarkStart w:id="46" w:name="_Toc68899681"/>
      <w:bookmarkStart w:id="47" w:name="_Toc71214432"/>
      <w:bookmarkStart w:id="48" w:name="_Toc71722106"/>
      <w:bookmarkStart w:id="49" w:name="_Toc74859158"/>
      <w:bookmarkStart w:id="50" w:name="_Toc151076696"/>
      <w:r>
        <w:t>10.2</w:t>
      </w:r>
      <w:r>
        <w:tab/>
        <w:t>Media Session Handler client API</w:t>
      </w:r>
      <w:bookmarkEnd w:id="45"/>
    </w:p>
    <w:p w14:paraId="720F19A4" w14:textId="1DEEB346" w:rsidR="00C4628C" w:rsidRPr="00C442D0" w:rsidRDefault="00C4628C" w:rsidP="00C4628C">
      <w:pPr>
        <w:pStyle w:val="Heading3"/>
      </w:pPr>
      <w:bookmarkStart w:id="51" w:name="_Toc162535755"/>
      <w:r w:rsidRPr="00C442D0">
        <w:t>10.2</w:t>
      </w:r>
      <w:r>
        <w:t>.1</w:t>
      </w:r>
      <w:r w:rsidRPr="00C442D0">
        <w:tab/>
        <w:t>Media Session Handler internal properties</w:t>
      </w:r>
      <w:bookmarkEnd w:id="46"/>
      <w:bookmarkEnd w:id="47"/>
      <w:bookmarkEnd w:id="48"/>
      <w:bookmarkEnd w:id="49"/>
      <w:bookmarkEnd w:id="50"/>
      <w:bookmarkEnd w:id="51"/>
    </w:p>
    <w:p w14:paraId="4857A8A1" w14:textId="65A3A28B" w:rsidR="00C4628C" w:rsidRPr="00C442D0" w:rsidRDefault="00C4628C" w:rsidP="00C4628C">
      <w:pPr>
        <w:keepNext/>
      </w:pPr>
      <w:r w:rsidRPr="00C442D0">
        <w:t>The Media Session Handler maintains internal properties as defined table 10.2</w:t>
      </w:r>
      <w:r>
        <w:t>.1</w:t>
      </w:r>
      <w:r w:rsidRPr="00C442D0">
        <w:t>-1. Note that the parameters are conceptual</w:t>
      </w:r>
      <w:commentRangeStart w:id="52"/>
      <w:del w:id="53" w:author="iraj (2024-3-22)" w:date="2024-04-09T18:46:00Z" w16du:dateUtc="2024-04-10T01:46:00Z">
        <w:r w:rsidRPr="00C442D0" w:rsidDel="0097040D">
          <w:delText xml:space="preserve"> and internal</w:delText>
        </w:r>
      </w:del>
      <w:commentRangeEnd w:id="52"/>
      <w:r w:rsidR="00F52C45">
        <w:rPr>
          <w:rStyle w:val="CommentReference"/>
        </w:rPr>
        <w:commentReference w:id="52"/>
      </w:r>
      <w:r>
        <w:t>.</w:t>
      </w:r>
      <w:r w:rsidRPr="00C442D0">
        <w:t xml:space="preserve"> </w:t>
      </w:r>
      <w:r>
        <w:t>They</w:t>
      </w:r>
      <w:r w:rsidRPr="00C442D0">
        <w:t xml:space="preserve"> serve </w:t>
      </w:r>
      <w:r>
        <w:t xml:space="preserve">only </w:t>
      </w:r>
      <w:r w:rsidRPr="00C442D0">
        <w:t xml:space="preserve">for the purpose </w:t>
      </w:r>
      <w:r>
        <w:t>of defining the media session handling APIs</w:t>
      </w:r>
      <w:r w:rsidRPr="00C442D0">
        <w:t>.</w:t>
      </w:r>
    </w:p>
    <w:p w14:paraId="65ED12A9" w14:textId="77777777" w:rsidR="00C4628C" w:rsidRPr="00C442D0" w:rsidRDefault="00C4628C" w:rsidP="00C4628C">
      <w:pPr>
        <w:pStyle w:val="TH"/>
      </w:pPr>
      <w:r w:rsidRPr="00C442D0">
        <w:t>Table 10.2</w:t>
      </w:r>
      <w:r>
        <w:t>.1</w:t>
      </w:r>
      <w:r w:rsidRPr="00C442D0">
        <w:t>-1: Parameters of Media Session Handler</w:t>
      </w:r>
    </w:p>
    <w:tbl>
      <w:tblPr>
        <w:tblStyle w:val="ETSItablestyle"/>
        <w:tblW w:w="10485" w:type="dxa"/>
        <w:jc w:val="center"/>
        <w:tblLayout w:type="fixed"/>
        <w:tblLook w:val="04A0" w:firstRow="1" w:lastRow="0" w:firstColumn="1" w:lastColumn="0" w:noHBand="0" w:noVBand="1"/>
      </w:tblPr>
      <w:tblGrid>
        <w:gridCol w:w="273"/>
        <w:gridCol w:w="3124"/>
        <w:gridCol w:w="7088"/>
      </w:tblGrid>
      <w:tr w:rsidR="00C4628C" w:rsidRPr="00C442D0" w14:paraId="27D83372" w14:textId="77777777" w:rsidTr="0040168D">
        <w:trPr>
          <w:cnfStyle w:val="100000000000" w:firstRow="1" w:lastRow="0" w:firstColumn="0" w:lastColumn="0" w:oddVBand="0" w:evenVBand="0" w:oddHBand="0" w:evenHBand="0" w:firstRowFirstColumn="0" w:firstRowLastColumn="0" w:lastRowFirstColumn="0" w:lastRowLastColumn="0"/>
          <w:trHeight w:val="386"/>
          <w:jc w:val="center"/>
        </w:trPr>
        <w:tc>
          <w:tcPr>
            <w:tcW w:w="3397" w:type="dxa"/>
            <w:gridSpan w:val="2"/>
          </w:tcPr>
          <w:p w14:paraId="52F1C5FE" w14:textId="77777777" w:rsidR="00C4628C" w:rsidRPr="00C442D0" w:rsidRDefault="00C4628C" w:rsidP="006515C0">
            <w:pPr>
              <w:pStyle w:val="TAH"/>
              <w:rPr>
                <w:lang w:val="en-GB"/>
              </w:rPr>
            </w:pPr>
            <w:r w:rsidRPr="00C442D0">
              <w:rPr>
                <w:lang w:val="en-GB"/>
              </w:rPr>
              <w:t>States and Parameters</w:t>
            </w:r>
          </w:p>
        </w:tc>
        <w:tc>
          <w:tcPr>
            <w:tcW w:w="7088" w:type="dxa"/>
          </w:tcPr>
          <w:p w14:paraId="204590FE" w14:textId="77777777" w:rsidR="00C4628C" w:rsidRPr="00C442D0" w:rsidRDefault="00C4628C" w:rsidP="006515C0">
            <w:pPr>
              <w:pStyle w:val="TAH"/>
              <w:rPr>
                <w:lang w:val="en-GB"/>
              </w:rPr>
            </w:pPr>
            <w:r w:rsidRPr="00C442D0">
              <w:rPr>
                <w:lang w:val="en-GB"/>
              </w:rPr>
              <w:t>Definition</w:t>
            </w:r>
          </w:p>
        </w:tc>
      </w:tr>
      <w:tr w:rsidR="00C4628C" w:rsidRPr="00C442D0" w14:paraId="272C241F" w14:textId="77777777" w:rsidTr="006618FE">
        <w:trPr>
          <w:jc w:val="center"/>
        </w:trPr>
        <w:tc>
          <w:tcPr>
            <w:tcW w:w="3397" w:type="dxa"/>
            <w:gridSpan w:val="2"/>
          </w:tcPr>
          <w:p w14:paraId="2C3A67B8" w14:textId="505AAD6B" w:rsidR="00C4628C" w:rsidRPr="00C442D0" w:rsidRDefault="00C4628C" w:rsidP="006515C0">
            <w:pPr>
              <w:pStyle w:val="TAL"/>
              <w:rPr>
                <w:rStyle w:val="Codechar1"/>
                <w:lang w:val="en-GB"/>
              </w:rPr>
            </w:pPr>
            <w:r w:rsidRPr="00C442D0">
              <w:rPr>
                <w:rStyle w:val="Codechar1"/>
                <w:lang w:val="en-GB"/>
              </w:rPr>
              <w:t>_Configuration</w:t>
            </w:r>
            <w:r>
              <w:rPr>
                <w:rStyle w:val="Codechar1"/>
              </w:rPr>
              <w:t>[externalServiceId]</w:t>
            </w:r>
          </w:p>
        </w:tc>
        <w:tc>
          <w:tcPr>
            <w:tcW w:w="7088" w:type="dxa"/>
          </w:tcPr>
          <w:p w14:paraId="57A9C660" w14:textId="6C21C54A" w:rsidR="00C4628C" w:rsidRPr="00C442D0" w:rsidRDefault="00C4628C" w:rsidP="006515C0">
            <w:pPr>
              <w:pStyle w:val="TAL"/>
              <w:rPr>
                <w:lang w:val="en-GB"/>
              </w:rPr>
            </w:pPr>
            <w:r>
              <w:t>The Media Session Handler maintains a separate configuration for each set of Service Access Information it has knowledge of, indexed by its external service identifier</w:t>
            </w:r>
            <w:ins w:id="54" w:author="Iraj (for MPEG#146)" w:date="2024-05-12T15:48:00Z" w16du:dateUtc="2024-05-12T22:48:00Z">
              <w:r w:rsidR="005E0D53">
                <w:t xml:space="preserve"> or 3GPP Servi</w:t>
              </w:r>
            </w:ins>
            <w:ins w:id="55" w:author="Iraj (for MPEG#146)" w:date="2024-05-12T15:49:00Z" w16du:dateUtc="2024-05-12T22:49:00Z">
              <w:r w:rsidR="005E0D53">
                <w:t>ce</w:t>
              </w:r>
            </w:ins>
            <w:ins w:id="56" w:author="Iraj (for MPEG#146)" w:date="2024-05-12T15:48:00Z" w16du:dateUtc="2024-05-12T22:48:00Z">
              <w:r w:rsidR="005E0D53">
                <w:t xml:space="preserve"> URL</w:t>
              </w:r>
            </w:ins>
            <w:r>
              <w:t>.</w:t>
            </w:r>
          </w:p>
        </w:tc>
      </w:tr>
      <w:tr w:rsidR="00AE3B25" w:rsidRPr="00C442D0" w14:paraId="5D58F18D" w14:textId="77777777" w:rsidTr="006618FE">
        <w:trPr>
          <w:jc w:val="center"/>
          <w:ins w:id="57" w:author="Iraj (for MPEG#146)" w:date="2024-05-10T11:29:00Z"/>
        </w:trPr>
        <w:tc>
          <w:tcPr>
            <w:tcW w:w="273" w:type="dxa"/>
          </w:tcPr>
          <w:p w14:paraId="4F7DFA2C" w14:textId="77777777" w:rsidR="00AE3B25" w:rsidRPr="00C442D0" w:rsidRDefault="00AE3B25" w:rsidP="006515C0">
            <w:pPr>
              <w:pStyle w:val="TAL"/>
              <w:rPr>
                <w:ins w:id="58" w:author="Iraj (for MPEG#146)" w:date="2024-05-10T11:29:00Z" w16du:dateUtc="2024-05-10T18:29:00Z"/>
              </w:rPr>
            </w:pPr>
          </w:p>
        </w:tc>
        <w:tc>
          <w:tcPr>
            <w:tcW w:w="3124" w:type="dxa"/>
          </w:tcPr>
          <w:p w14:paraId="2EF35BCD" w14:textId="5D8C9D79" w:rsidR="00AE3B25" w:rsidRDefault="009117C9" w:rsidP="006515C0">
            <w:pPr>
              <w:pStyle w:val="TAL"/>
              <w:rPr>
                <w:ins w:id="59" w:author="Iraj (for MPEG#146)" w:date="2024-05-10T11:29:00Z" w16du:dateUtc="2024-05-10T18:29:00Z"/>
                <w:rStyle w:val="Codechar1"/>
              </w:rPr>
            </w:pPr>
            <w:ins w:id="60" w:author="Iraj (for MPEG#146)" w:date="2024-05-22T09:11:00Z" w16du:dateUtc="2024-05-22T00:11:00Z">
              <w:r>
                <w:rPr>
                  <w:rStyle w:val="Codechar1"/>
                </w:rPr>
                <w:t>streamingAccess</w:t>
              </w:r>
            </w:ins>
            <w:ins w:id="61" w:author="Iraj (for MPEG#146)" w:date="2024-05-10T11:30:00Z" w16du:dateUtc="2024-05-10T18:30:00Z">
              <w:r w:rsidR="00AE3B25">
                <w:rPr>
                  <w:rStyle w:val="Codechar1"/>
                </w:rPr>
                <w:t>Information</w:t>
              </w:r>
            </w:ins>
          </w:p>
        </w:tc>
        <w:tc>
          <w:tcPr>
            <w:tcW w:w="7088" w:type="dxa"/>
          </w:tcPr>
          <w:p w14:paraId="49159DF1" w14:textId="0A0DE2D7" w:rsidR="00AE3B25" w:rsidRDefault="00AE3B25" w:rsidP="006515C0">
            <w:pPr>
              <w:pStyle w:val="TAL"/>
              <w:rPr>
                <w:ins w:id="62" w:author="Iraj (for MPEG#146)" w:date="2024-05-10T11:29:00Z" w16du:dateUtc="2024-05-10T18:29:00Z"/>
              </w:rPr>
            </w:pPr>
            <w:ins w:id="63" w:author="Iraj (for MPEG#146)" w:date="2024-05-10T11:30:00Z" w16du:dateUtc="2024-05-10T18:30:00Z">
              <w:r>
                <w:t xml:space="preserve">The </w:t>
              </w:r>
              <w:proofErr w:type="spellStart"/>
              <w:r>
                <w:t>S</w:t>
              </w:r>
            </w:ins>
            <w:ins w:id="64" w:author="Iraj (for MPEG#146)" w:date="2024-05-22T09:11:00Z" w16du:dateUtc="2024-05-22T00:11:00Z">
              <w:r w:rsidR="009117C9">
                <w:t>treaing</w:t>
              </w:r>
            </w:ins>
            <w:proofErr w:type="spellEnd"/>
            <w:ins w:id="65" w:author="Iraj (for MPEG#146)" w:date="2024-05-10T11:30:00Z" w16du:dateUtc="2024-05-10T18:30:00Z">
              <w:r>
                <w:t xml:space="preserve"> Access Information resource</w:t>
              </w:r>
            </w:ins>
          </w:p>
        </w:tc>
      </w:tr>
      <w:tr w:rsidR="0057395F" w:rsidRPr="00C442D0" w14:paraId="688A61E4" w14:textId="77777777" w:rsidTr="006618FE">
        <w:trPr>
          <w:jc w:val="center"/>
          <w:ins w:id="66" w:author="Iraj (for MPEG#146)" w:date="2024-05-10T12:26:00Z"/>
        </w:trPr>
        <w:tc>
          <w:tcPr>
            <w:tcW w:w="273" w:type="dxa"/>
          </w:tcPr>
          <w:p w14:paraId="0C489934" w14:textId="77777777" w:rsidR="0057395F" w:rsidRPr="00C442D0" w:rsidRDefault="0057395F" w:rsidP="006515C0">
            <w:pPr>
              <w:pStyle w:val="TAL"/>
              <w:rPr>
                <w:ins w:id="67" w:author="Iraj (for MPEG#146)" w:date="2024-05-10T12:26:00Z" w16du:dateUtc="2024-05-10T19:26:00Z"/>
              </w:rPr>
            </w:pPr>
            <w:bookmarkStart w:id="68" w:name="_Hlk166499683"/>
          </w:p>
        </w:tc>
        <w:tc>
          <w:tcPr>
            <w:tcW w:w="3124" w:type="dxa"/>
          </w:tcPr>
          <w:p w14:paraId="582A09A0" w14:textId="61FA4510" w:rsidR="0057395F" w:rsidRDefault="00A973CE" w:rsidP="006515C0">
            <w:pPr>
              <w:pStyle w:val="TAL"/>
              <w:rPr>
                <w:ins w:id="69" w:author="Iraj (for MPEG#146)" w:date="2024-05-10T12:26:00Z" w16du:dateUtc="2024-05-10T19:26:00Z"/>
                <w:rStyle w:val="Codechar1"/>
              </w:rPr>
            </w:pPr>
            <w:ins w:id="70" w:author="Iraj (for MPEG#146)" w:date="2024-05-10T12:26:00Z" w16du:dateUtc="2024-05-10T19:26:00Z">
              <w:r>
                <w:rPr>
                  <w:rStyle w:val="Codechar1"/>
                </w:rPr>
                <w:t>_mediaDeliverySession</w:t>
              </w:r>
            </w:ins>
            <w:ins w:id="71" w:author="Iraj (for MPEG#146)" w:date="2024-05-10T12:27:00Z" w16du:dateUtc="2024-05-10T19:27:00Z">
              <w:r>
                <w:rPr>
                  <w:rStyle w:val="Codechar1"/>
                </w:rPr>
                <w:t>Identifier</w:t>
              </w:r>
            </w:ins>
          </w:p>
        </w:tc>
        <w:tc>
          <w:tcPr>
            <w:tcW w:w="7088" w:type="dxa"/>
          </w:tcPr>
          <w:p w14:paraId="5FC01FA2" w14:textId="31C9FA37" w:rsidR="0057395F" w:rsidRDefault="00A973CE" w:rsidP="006515C0">
            <w:pPr>
              <w:pStyle w:val="TAL"/>
              <w:rPr>
                <w:ins w:id="72" w:author="Iraj (for MPEG#146)" w:date="2024-05-10T12:26:00Z" w16du:dateUtc="2024-05-10T19:26:00Z"/>
              </w:rPr>
            </w:pPr>
            <w:ins w:id="73" w:author="Iraj (for MPEG#146)" w:date="2024-05-10T12:27:00Z" w16du:dateUtc="2024-05-10T19:27:00Z">
              <w:r>
                <w:t>The media delivery session identifier, if assigned.</w:t>
              </w:r>
            </w:ins>
          </w:p>
        </w:tc>
      </w:tr>
      <w:bookmarkEnd w:id="68"/>
      <w:tr w:rsidR="00C4628C" w:rsidRPr="00C442D0" w14:paraId="73A8C6A0" w14:textId="6FAA05A0" w:rsidTr="0030641D">
        <w:trPr>
          <w:trHeight w:val="50"/>
          <w:jc w:val="center"/>
        </w:trPr>
        <w:tc>
          <w:tcPr>
            <w:tcW w:w="273" w:type="dxa"/>
          </w:tcPr>
          <w:p w14:paraId="63728B88" w14:textId="5BA6BF61" w:rsidR="00C4628C" w:rsidRPr="00C442D0" w:rsidRDefault="00C4628C" w:rsidP="006515C0">
            <w:pPr>
              <w:pStyle w:val="TAL"/>
            </w:pPr>
          </w:p>
        </w:tc>
        <w:tc>
          <w:tcPr>
            <w:tcW w:w="3124" w:type="dxa"/>
          </w:tcPr>
          <w:p w14:paraId="3C5FCB2E" w14:textId="18B1C746" w:rsidR="00C4628C" w:rsidRDefault="00C4628C" w:rsidP="006515C0">
            <w:pPr>
              <w:pStyle w:val="TAL"/>
              <w:rPr>
                <w:rStyle w:val="Codechar1"/>
              </w:rPr>
            </w:pPr>
            <w:r w:rsidRPr="00C442D0">
              <w:rPr>
                <w:rStyle w:val="Codechar1"/>
                <w:lang w:val="en-GB"/>
              </w:rPr>
              <w:t>_networkAssistance</w:t>
            </w:r>
          </w:p>
        </w:tc>
        <w:tc>
          <w:tcPr>
            <w:tcW w:w="7088" w:type="dxa"/>
          </w:tcPr>
          <w:p w14:paraId="42027755" w14:textId="02220F1A" w:rsidR="00C4628C" w:rsidRDefault="00C4628C" w:rsidP="006515C0">
            <w:pPr>
              <w:pStyle w:val="TAL"/>
            </w:pPr>
            <w:r w:rsidRPr="00C442D0">
              <w:rPr>
                <w:lang w:val="en-GB"/>
              </w:rPr>
              <w:t>Network Assistance configuration.</w:t>
            </w:r>
          </w:p>
        </w:tc>
      </w:tr>
      <w:tr w:rsidR="00C4628C" w:rsidRPr="00C442D0" w14:paraId="5418DF16" w14:textId="156E02F9" w:rsidTr="006618FE">
        <w:trPr>
          <w:jc w:val="center"/>
        </w:trPr>
        <w:tc>
          <w:tcPr>
            <w:tcW w:w="273" w:type="dxa"/>
          </w:tcPr>
          <w:p w14:paraId="2CD8E4A8" w14:textId="68A6B945" w:rsidR="00C4628C" w:rsidRPr="00C442D0" w:rsidRDefault="00C4628C" w:rsidP="006515C0">
            <w:pPr>
              <w:pStyle w:val="TAL"/>
            </w:pPr>
          </w:p>
        </w:tc>
        <w:tc>
          <w:tcPr>
            <w:tcW w:w="3124" w:type="dxa"/>
          </w:tcPr>
          <w:p w14:paraId="17C8D6AD" w14:textId="2FBEDE59" w:rsidR="00C4628C" w:rsidRDefault="00C4628C" w:rsidP="006515C0">
            <w:pPr>
              <w:pStyle w:val="TAL"/>
              <w:rPr>
                <w:rStyle w:val="Codechar1"/>
              </w:rPr>
            </w:pPr>
            <w:r w:rsidRPr="00C442D0">
              <w:rPr>
                <w:rStyle w:val="Codechar1"/>
                <w:lang w:val="en-GB"/>
              </w:rPr>
              <w:t>_policyTemplate</w:t>
            </w:r>
          </w:p>
        </w:tc>
        <w:tc>
          <w:tcPr>
            <w:tcW w:w="7088" w:type="dxa"/>
          </w:tcPr>
          <w:p w14:paraId="0EE075EE" w14:textId="5B34D8CC" w:rsidR="00C4628C" w:rsidRDefault="00C4628C" w:rsidP="006515C0">
            <w:pPr>
              <w:pStyle w:val="TAL"/>
            </w:pPr>
            <w:r w:rsidRPr="00C442D0">
              <w:rPr>
                <w:lang w:val="en-GB"/>
              </w:rPr>
              <w:t>Policy Template configuration.</w:t>
            </w:r>
          </w:p>
        </w:tc>
      </w:tr>
      <w:tr w:rsidR="0030641D" w:rsidRPr="00C442D0" w14:paraId="2D968F60" w14:textId="061E4EB5" w:rsidTr="006618FE">
        <w:trPr>
          <w:jc w:val="center"/>
        </w:trPr>
        <w:tc>
          <w:tcPr>
            <w:tcW w:w="273" w:type="dxa"/>
          </w:tcPr>
          <w:p w14:paraId="59332E99" w14:textId="3874BD69" w:rsidR="0030641D" w:rsidRPr="00C442D0" w:rsidRDefault="0030641D" w:rsidP="0030641D">
            <w:pPr>
              <w:pStyle w:val="TAL"/>
            </w:pPr>
          </w:p>
        </w:tc>
        <w:tc>
          <w:tcPr>
            <w:tcW w:w="3124" w:type="dxa"/>
          </w:tcPr>
          <w:p w14:paraId="1B8F9B18" w14:textId="361B3B4B" w:rsidR="0030641D" w:rsidRDefault="0030641D" w:rsidP="0030641D">
            <w:pPr>
              <w:pStyle w:val="TAL"/>
              <w:rPr>
                <w:rStyle w:val="Codechar1"/>
              </w:rPr>
            </w:pPr>
            <w:r w:rsidRPr="00C442D0">
              <w:rPr>
                <w:rStyle w:val="Codechar1"/>
                <w:lang w:val="en-GB"/>
              </w:rPr>
              <w:t>_consumptionReporting</w:t>
            </w:r>
          </w:p>
        </w:tc>
        <w:tc>
          <w:tcPr>
            <w:tcW w:w="7088" w:type="dxa"/>
          </w:tcPr>
          <w:p w14:paraId="6F3DB6B1" w14:textId="1F0E63FB" w:rsidR="0030641D" w:rsidRDefault="0030641D" w:rsidP="0030641D">
            <w:pPr>
              <w:pStyle w:val="TAL"/>
            </w:pPr>
            <w:r w:rsidRPr="00C442D0">
              <w:rPr>
                <w:lang w:val="en-GB"/>
              </w:rPr>
              <w:t>Consumption reporting configuration.</w:t>
            </w:r>
          </w:p>
        </w:tc>
      </w:tr>
      <w:tr w:rsidR="0030641D" w:rsidRPr="00C442D0" w14:paraId="133F952A" w14:textId="27CAB41E" w:rsidTr="006618FE">
        <w:trPr>
          <w:jc w:val="center"/>
        </w:trPr>
        <w:tc>
          <w:tcPr>
            <w:tcW w:w="273" w:type="dxa"/>
          </w:tcPr>
          <w:p w14:paraId="04071F15" w14:textId="53BE23E9" w:rsidR="0030641D" w:rsidRPr="00C442D0" w:rsidRDefault="0030641D" w:rsidP="0030641D">
            <w:pPr>
              <w:pStyle w:val="TAL"/>
            </w:pPr>
            <w:commentRangeStart w:id="74"/>
          </w:p>
        </w:tc>
        <w:tc>
          <w:tcPr>
            <w:tcW w:w="3124" w:type="dxa"/>
          </w:tcPr>
          <w:p w14:paraId="20402DDD" w14:textId="4F111CF6" w:rsidR="0030641D" w:rsidRDefault="0030641D" w:rsidP="0030641D">
            <w:pPr>
              <w:pStyle w:val="TAL"/>
              <w:rPr>
                <w:rStyle w:val="Codechar1"/>
              </w:rPr>
            </w:pPr>
            <w:commentRangeStart w:id="75"/>
            <w:r w:rsidRPr="00C442D0">
              <w:rPr>
                <w:rStyle w:val="Codechar1"/>
                <w:lang w:val="en-GB"/>
              </w:rPr>
              <w:t>_metricsReporting</w:t>
            </w:r>
          </w:p>
        </w:tc>
        <w:tc>
          <w:tcPr>
            <w:tcW w:w="7088" w:type="dxa"/>
          </w:tcPr>
          <w:p w14:paraId="592C4AD4" w14:textId="776CE644" w:rsidR="0030641D" w:rsidRDefault="0030641D" w:rsidP="0030641D">
            <w:pPr>
              <w:pStyle w:val="TAL"/>
            </w:pPr>
            <w:r w:rsidRPr="00C442D0">
              <w:rPr>
                <w:lang w:val="en-GB"/>
              </w:rPr>
              <w:t>Metrics reporting configuration.</w:t>
            </w:r>
            <w:commentRangeEnd w:id="75"/>
            <w:r w:rsidR="00CC4B75">
              <w:rPr>
                <w:rStyle w:val="CommentReference"/>
                <w:rFonts w:ascii="Times New Roman" w:hAnsi="Times New Roman"/>
                <w:lang w:val="en-GB"/>
              </w:rPr>
              <w:commentReference w:id="75"/>
            </w:r>
            <w:r w:rsidR="00727B03">
              <w:rPr>
                <w:rStyle w:val="CommentReference"/>
                <w:rFonts w:ascii="Times New Roman" w:hAnsi="Times New Roman"/>
                <w:lang w:val="en-GB"/>
              </w:rPr>
              <w:commentReference w:id="74"/>
            </w:r>
          </w:p>
        </w:tc>
      </w:tr>
      <w:commentRangeEnd w:id="74"/>
      <w:tr w:rsidR="009C4B84" w:rsidRPr="00C442D0" w14:paraId="57D912DF" w14:textId="77777777" w:rsidTr="006618FE">
        <w:trPr>
          <w:jc w:val="center"/>
          <w:ins w:id="76" w:author="Iraj (for MPEG#146)" w:date="2024-05-22T09:48:00Z" w16du:dateUtc="2024-05-22T00:48:00Z"/>
        </w:trPr>
        <w:tc>
          <w:tcPr>
            <w:tcW w:w="273" w:type="dxa"/>
          </w:tcPr>
          <w:p w14:paraId="4B27DC43" w14:textId="77777777" w:rsidR="009C4B84" w:rsidRPr="00C442D0" w:rsidRDefault="009C4B84" w:rsidP="0030641D">
            <w:pPr>
              <w:pStyle w:val="TAL"/>
              <w:rPr>
                <w:ins w:id="77" w:author="Iraj (for MPEG#146)" w:date="2024-05-22T09:48:00Z" w16du:dateUtc="2024-05-22T00:48:00Z"/>
              </w:rPr>
            </w:pPr>
          </w:p>
        </w:tc>
        <w:tc>
          <w:tcPr>
            <w:tcW w:w="3124" w:type="dxa"/>
          </w:tcPr>
          <w:p w14:paraId="5339DDF7" w14:textId="0C83CE7F" w:rsidR="009C4B84" w:rsidRPr="00C442D0" w:rsidRDefault="00FB47D3" w:rsidP="0030641D">
            <w:pPr>
              <w:pStyle w:val="TAL"/>
              <w:rPr>
                <w:ins w:id="78" w:author="Iraj (for MPEG#146)" w:date="2024-05-22T09:48:00Z" w16du:dateUtc="2024-05-22T00:48:00Z"/>
                <w:rStyle w:val="Codechar1"/>
                <w:lang w:val="en-GB"/>
              </w:rPr>
            </w:pPr>
            <w:ins w:id="79" w:author="Iraj (for MPEG#146)" w:date="2024-05-22T09:48:00Z" w16du:dateUtc="2024-05-22T00:48:00Z">
              <w:r>
                <w:rPr>
                  <w:rStyle w:val="Codechar1"/>
                  <w:lang w:val="en-GB"/>
                </w:rPr>
                <w:t>_edge</w:t>
              </w:r>
            </w:ins>
            <w:ins w:id="80" w:author="Iraj (for MPEG#146)" w:date="2024-05-22T09:49:00Z" w16du:dateUtc="2024-05-22T00:49:00Z">
              <w:r>
                <w:rPr>
                  <w:rStyle w:val="Codechar1"/>
                  <w:lang w:val="en-GB"/>
                </w:rPr>
                <w:t>Configuration</w:t>
              </w:r>
            </w:ins>
          </w:p>
        </w:tc>
        <w:tc>
          <w:tcPr>
            <w:tcW w:w="7088" w:type="dxa"/>
          </w:tcPr>
          <w:p w14:paraId="6E052E96" w14:textId="1BEA4D1C" w:rsidR="009C4B84" w:rsidRPr="00C442D0" w:rsidRDefault="00FB47D3" w:rsidP="0030641D">
            <w:pPr>
              <w:pStyle w:val="TAL"/>
              <w:rPr>
                <w:ins w:id="81" w:author="Iraj (for MPEG#146)" w:date="2024-05-22T09:48:00Z" w16du:dateUtc="2024-05-22T00:48:00Z"/>
              </w:rPr>
            </w:pPr>
            <w:ins w:id="82" w:author="Iraj (for MPEG#146)" w:date="2024-05-22T09:49:00Z" w16du:dateUtc="2024-05-22T00:49:00Z">
              <w:r>
                <w:t xml:space="preserve">Edge resource </w:t>
              </w:r>
              <w:proofErr w:type="spellStart"/>
              <w:r>
                <w:t>confinguration</w:t>
              </w:r>
              <w:proofErr w:type="spellEnd"/>
              <w:r>
                <w:t>.</w:t>
              </w:r>
            </w:ins>
          </w:p>
        </w:tc>
      </w:tr>
      <w:tr w:rsidR="0030641D" w:rsidRPr="00C442D0" w14:paraId="495FBED4" w14:textId="77777777" w:rsidTr="006618FE">
        <w:trPr>
          <w:jc w:val="center"/>
        </w:trPr>
        <w:tc>
          <w:tcPr>
            <w:tcW w:w="3397" w:type="dxa"/>
            <w:gridSpan w:val="2"/>
          </w:tcPr>
          <w:p w14:paraId="094A2030" w14:textId="77777777" w:rsidR="0030641D" w:rsidRDefault="0030641D" w:rsidP="0030641D">
            <w:pPr>
              <w:pStyle w:val="TAL"/>
              <w:rPr>
                <w:rStyle w:val="Codechar1"/>
              </w:rPr>
            </w:pPr>
            <w:r w:rsidRPr="00C442D0">
              <w:rPr>
                <w:rStyle w:val="Codechar1"/>
                <w:lang w:val="en-GB"/>
              </w:rPr>
              <w:t>_status[</w:t>
            </w:r>
            <w:r>
              <w:rPr>
                <w:rStyle w:val="Codechar1"/>
              </w:rPr>
              <w:t>mediaDeliverySessionId</w:t>
            </w:r>
            <w:r w:rsidRPr="00C442D0">
              <w:rPr>
                <w:rStyle w:val="Codechar1"/>
                <w:lang w:val="en-GB"/>
              </w:rPr>
              <w:t>]</w:t>
            </w:r>
          </w:p>
        </w:tc>
        <w:tc>
          <w:tcPr>
            <w:tcW w:w="7088" w:type="dxa"/>
          </w:tcPr>
          <w:p w14:paraId="7BC18030" w14:textId="77777777" w:rsidR="0030641D" w:rsidRDefault="0030641D" w:rsidP="0030641D">
            <w:pPr>
              <w:pStyle w:val="TAL"/>
            </w:pPr>
            <w:r w:rsidRPr="00C442D0">
              <w:rPr>
                <w:lang w:val="en-GB"/>
              </w:rPr>
              <w:t xml:space="preserve">The Media Session Handler maintains a </w:t>
            </w:r>
            <w:r>
              <w:t xml:space="preserve">separate </w:t>
            </w:r>
            <w:r w:rsidRPr="00C442D0">
              <w:rPr>
                <w:lang w:val="en-GB"/>
              </w:rPr>
              <w:t>status record</w:t>
            </w:r>
            <w:r>
              <w:t xml:space="preserve"> for each currently active media delivery session, indexed by media delivery session identifier</w:t>
            </w:r>
            <w:r w:rsidRPr="00C442D0">
              <w:rPr>
                <w:lang w:val="en-GB"/>
              </w:rPr>
              <w:t>.</w:t>
            </w:r>
          </w:p>
        </w:tc>
      </w:tr>
      <w:tr w:rsidR="0030641D" w:rsidRPr="00C442D0" w14:paraId="0053727B" w14:textId="77777777" w:rsidTr="006618FE">
        <w:trPr>
          <w:jc w:val="center"/>
        </w:trPr>
        <w:tc>
          <w:tcPr>
            <w:tcW w:w="273" w:type="dxa"/>
          </w:tcPr>
          <w:p w14:paraId="79289B8F" w14:textId="77777777" w:rsidR="0030641D" w:rsidRPr="00C442D0" w:rsidRDefault="0030641D" w:rsidP="0030641D">
            <w:pPr>
              <w:pStyle w:val="TAL"/>
            </w:pPr>
          </w:p>
        </w:tc>
        <w:tc>
          <w:tcPr>
            <w:tcW w:w="3124" w:type="dxa"/>
          </w:tcPr>
          <w:p w14:paraId="25E4C745" w14:textId="77777777" w:rsidR="0030641D" w:rsidRPr="00C442D0" w:rsidRDefault="0030641D" w:rsidP="0030641D">
            <w:pPr>
              <w:pStyle w:val="TAL"/>
              <w:rPr>
                <w:rStyle w:val="Codechar1"/>
                <w:lang w:val="en-GB"/>
              </w:rPr>
            </w:pPr>
            <w:r>
              <w:rPr>
                <w:rStyle w:val="Codechar1"/>
              </w:rPr>
              <w:t>_generalStatus</w:t>
            </w:r>
          </w:p>
        </w:tc>
        <w:tc>
          <w:tcPr>
            <w:tcW w:w="7088" w:type="dxa"/>
          </w:tcPr>
          <w:p w14:paraId="54BD6188" w14:textId="77777777" w:rsidR="0030641D" w:rsidRPr="00C442D0" w:rsidRDefault="0030641D" w:rsidP="0030641D">
            <w:pPr>
              <w:pStyle w:val="TAL"/>
            </w:pPr>
            <w:r>
              <w:t>General status information. (See table 10.2.3</w:t>
            </w:r>
            <w:r>
              <w:noBreakHyphen/>
              <w:t>1.)</w:t>
            </w:r>
          </w:p>
        </w:tc>
      </w:tr>
      <w:tr w:rsidR="0030641D" w:rsidRPr="00C442D0" w14:paraId="0D01F2F7" w14:textId="77777777" w:rsidTr="006618FE">
        <w:trPr>
          <w:jc w:val="center"/>
        </w:trPr>
        <w:tc>
          <w:tcPr>
            <w:tcW w:w="273" w:type="dxa"/>
          </w:tcPr>
          <w:p w14:paraId="1C5B8485" w14:textId="77777777" w:rsidR="0030641D" w:rsidRPr="00C442D0" w:rsidRDefault="0030641D" w:rsidP="0030641D">
            <w:pPr>
              <w:pStyle w:val="TAL"/>
            </w:pPr>
          </w:p>
        </w:tc>
        <w:tc>
          <w:tcPr>
            <w:tcW w:w="3124" w:type="dxa"/>
          </w:tcPr>
          <w:p w14:paraId="7DF79FC1" w14:textId="77777777" w:rsidR="0030641D" w:rsidRPr="00C442D0" w:rsidRDefault="0030641D" w:rsidP="0030641D">
            <w:pPr>
              <w:pStyle w:val="TAL"/>
              <w:rPr>
                <w:rStyle w:val="Codechar1"/>
                <w:lang w:val="en-GB"/>
              </w:rPr>
            </w:pPr>
            <w:r>
              <w:rPr>
                <w:rStyle w:val="Codechar1"/>
                <w:lang w:val="en-GB"/>
              </w:rPr>
              <w:t>_dynamicPolicyStatus</w:t>
            </w:r>
          </w:p>
        </w:tc>
        <w:tc>
          <w:tcPr>
            <w:tcW w:w="7088" w:type="dxa"/>
          </w:tcPr>
          <w:p w14:paraId="1FB8BB9B" w14:textId="77777777" w:rsidR="0030641D" w:rsidRPr="00C442D0" w:rsidRDefault="0030641D" w:rsidP="0030641D">
            <w:pPr>
              <w:pStyle w:val="TAL"/>
            </w:pPr>
            <w:r>
              <w:t>Dynamic Policy status information. (See table 10.3.2-1)</w:t>
            </w:r>
          </w:p>
        </w:tc>
      </w:tr>
      <w:tr w:rsidR="0030641D" w:rsidRPr="00C442D0" w14:paraId="7E477304" w14:textId="77777777" w:rsidTr="006618FE">
        <w:trPr>
          <w:jc w:val="center"/>
        </w:trPr>
        <w:tc>
          <w:tcPr>
            <w:tcW w:w="273" w:type="dxa"/>
          </w:tcPr>
          <w:p w14:paraId="1ED2B66A" w14:textId="77777777" w:rsidR="0030641D" w:rsidRPr="00C442D0" w:rsidRDefault="0030641D" w:rsidP="0030641D">
            <w:pPr>
              <w:pStyle w:val="TAL"/>
            </w:pPr>
          </w:p>
        </w:tc>
        <w:tc>
          <w:tcPr>
            <w:tcW w:w="3124" w:type="dxa"/>
          </w:tcPr>
          <w:p w14:paraId="14ACBB54" w14:textId="77777777" w:rsidR="0030641D" w:rsidRPr="00C442D0" w:rsidRDefault="0030641D" w:rsidP="0030641D">
            <w:pPr>
              <w:pStyle w:val="TAL"/>
              <w:rPr>
                <w:rStyle w:val="Codechar1"/>
                <w:lang w:val="en-GB"/>
              </w:rPr>
            </w:pPr>
            <w:r>
              <w:rPr>
                <w:rStyle w:val="Codechar1"/>
                <w:lang w:val="en-GB"/>
              </w:rPr>
              <w:t>_networkAssistanceStatus</w:t>
            </w:r>
          </w:p>
        </w:tc>
        <w:tc>
          <w:tcPr>
            <w:tcW w:w="7088" w:type="dxa"/>
          </w:tcPr>
          <w:p w14:paraId="419B4F8C" w14:textId="77777777" w:rsidR="0030641D" w:rsidRPr="00C442D0" w:rsidRDefault="0030641D" w:rsidP="0030641D">
            <w:pPr>
              <w:pStyle w:val="TAL"/>
            </w:pPr>
            <w:r>
              <w:t>Network Assistance status information. (See table 10.4.2-1)</w:t>
            </w:r>
          </w:p>
        </w:tc>
      </w:tr>
      <w:tr w:rsidR="0030641D" w:rsidRPr="00C442D0" w14:paraId="4F57BEC6" w14:textId="77777777" w:rsidTr="006618FE">
        <w:trPr>
          <w:jc w:val="center"/>
        </w:trPr>
        <w:tc>
          <w:tcPr>
            <w:tcW w:w="273" w:type="dxa"/>
          </w:tcPr>
          <w:p w14:paraId="16145365" w14:textId="77777777" w:rsidR="0030641D" w:rsidRPr="00C442D0" w:rsidRDefault="0030641D" w:rsidP="0030641D">
            <w:pPr>
              <w:pStyle w:val="TAL"/>
            </w:pPr>
          </w:p>
        </w:tc>
        <w:tc>
          <w:tcPr>
            <w:tcW w:w="3124" w:type="dxa"/>
          </w:tcPr>
          <w:p w14:paraId="24D015BF" w14:textId="77777777" w:rsidR="0030641D" w:rsidRPr="00C442D0" w:rsidRDefault="0030641D" w:rsidP="0030641D">
            <w:pPr>
              <w:pStyle w:val="TAL"/>
              <w:rPr>
                <w:rStyle w:val="Codechar1"/>
                <w:lang w:val="en-GB"/>
              </w:rPr>
            </w:pPr>
            <w:r>
              <w:rPr>
                <w:rStyle w:val="Codechar1"/>
              </w:rPr>
              <w:t>_consumptionReportingStatus</w:t>
            </w:r>
          </w:p>
        </w:tc>
        <w:tc>
          <w:tcPr>
            <w:tcW w:w="7088" w:type="dxa"/>
          </w:tcPr>
          <w:p w14:paraId="5DDF01DF" w14:textId="77777777" w:rsidR="0030641D" w:rsidRPr="00C442D0" w:rsidRDefault="0030641D" w:rsidP="0030641D">
            <w:pPr>
              <w:pStyle w:val="TAL"/>
            </w:pPr>
            <w:r>
              <w:t>Consumption Reporting status information. (See table 10.5.2</w:t>
            </w:r>
            <w:r>
              <w:noBreakHyphen/>
              <w:t>1.)</w:t>
            </w:r>
          </w:p>
        </w:tc>
      </w:tr>
      <w:tr w:rsidR="0030641D" w:rsidRPr="00C442D0" w14:paraId="3FC5C3FA" w14:textId="77777777" w:rsidTr="006618FE">
        <w:trPr>
          <w:jc w:val="center"/>
        </w:trPr>
        <w:tc>
          <w:tcPr>
            <w:tcW w:w="273" w:type="dxa"/>
          </w:tcPr>
          <w:p w14:paraId="743E87F2" w14:textId="77777777" w:rsidR="0030641D" w:rsidRPr="00C442D0" w:rsidRDefault="0030641D" w:rsidP="0030641D">
            <w:pPr>
              <w:pStyle w:val="TAL"/>
            </w:pPr>
          </w:p>
        </w:tc>
        <w:tc>
          <w:tcPr>
            <w:tcW w:w="3124" w:type="dxa"/>
          </w:tcPr>
          <w:p w14:paraId="1DF23CD6" w14:textId="77777777" w:rsidR="0030641D" w:rsidRPr="00C442D0" w:rsidRDefault="0030641D" w:rsidP="0030641D">
            <w:pPr>
              <w:pStyle w:val="TAL"/>
              <w:rPr>
                <w:rStyle w:val="Codechar1"/>
                <w:lang w:val="en-GB"/>
              </w:rPr>
            </w:pPr>
            <w:r>
              <w:rPr>
                <w:rStyle w:val="Codechar1"/>
              </w:rPr>
              <w:t>_metricsReportingStatus</w:t>
            </w:r>
          </w:p>
        </w:tc>
        <w:tc>
          <w:tcPr>
            <w:tcW w:w="7088" w:type="dxa"/>
          </w:tcPr>
          <w:p w14:paraId="7114A333" w14:textId="77777777" w:rsidR="0030641D" w:rsidRPr="00C442D0" w:rsidRDefault="0030641D" w:rsidP="0030641D">
            <w:pPr>
              <w:pStyle w:val="TAL"/>
            </w:pPr>
            <w:r>
              <w:t>Metrics Reporting status information. (See table 10.6.2</w:t>
            </w:r>
            <w:r>
              <w:noBreakHyphen/>
              <w:t>1.)</w:t>
            </w:r>
          </w:p>
        </w:tc>
      </w:tr>
    </w:tbl>
    <w:p w14:paraId="20FC2FC1" w14:textId="77777777" w:rsidR="00C4628C" w:rsidDel="00BA04BD" w:rsidRDefault="00C4628C" w:rsidP="000F4FE1">
      <w:pPr>
        <w:rPr>
          <w:del w:id="83" w:author="Iraj (for MPEG#146)" w:date="2024-05-10T11:34:00Z" w16du:dateUtc="2024-05-10T18:34:00Z"/>
        </w:rPr>
      </w:pPr>
    </w:p>
    <w:p w14:paraId="121AE83A" w14:textId="4E4DFDC6" w:rsidR="008E6375" w:rsidDel="00BA04BD" w:rsidRDefault="00E51AB1" w:rsidP="00E51AB1">
      <w:pPr>
        <w:rPr>
          <w:del w:id="84" w:author="Iraj (for MPEG#146)" w:date="2024-05-10T11:34:00Z" w16du:dateUtc="2024-05-10T18:34:00Z"/>
        </w:rPr>
      </w:pPr>
      <w:ins w:id="85" w:author="iraj (2024-3-22)" w:date="2024-04-08T13:51:00Z" w16du:dateUtc="2024-04-08T20:51:00Z">
        <w:del w:id="86" w:author="Iraj (for MPEG#146)" w:date="2024-05-10T11:34:00Z" w16du:dateUtc="2024-05-10T18:34:00Z">
          <w:r w:rsidDel="00BA04BD">
            <w:delText xml:space="preserve">A subset of </w:delText>
          </w:r>
          <w:commentRangeStart w:id="87"/>
          <w:commentRangeStart w:id="88"/>
          <w:commentRangeStart w:id="89"/>
          <w:r w:rsidDel="00BA04BD">
            <w:delText>t</w:delText>
          </w:r>
        </w:del>
      </w:ins>
      <w:ins w:id="90" w:author="Author">
        <w:del w:id="91" w:author="Iraj (for MPEG#146)" w:date="2024-05-10T11:34:00Z" w16du:dateUtc="2024-05-10T18:34:00Z">
          <w:r w:rsidR="009C20BA" w:rsidDel="00BA04BD">
            <w:delText>h</w:delText>
          </w:r>
          <w:r w:rsidR="00447303" w:rsidDel="00BA04BD">
            <w:delText xml:space="preserve">e above </w:delText>
          </w:r>
        </w:del>
      </w:ins>
      <w:ins w:id="92" w:author="iraj (2024-3-22)" w:date="2024-04-09T18:47:00Z" w16du:dateUtc="2024-04-10T01:47:00Z">
        <w:del w:id="93" w:author="Iraj (for MPEG#146)" w:date="2024-05-10T11:34:00Z" w16du:dateUtc="2024-05-10T18:34:00Z">
          <w:r w:rsidR="00516228" w:rsidDel="00BA04BD">
            <w:delText>information which</w:delText>
          </w:r>
        </w:del>
      </w:ins>
      <w:ins w:id="94" w:author="iraj (2024-3-22)" w:date="2024-04-08T13:51:00Z" w16du:dateUtc="2024-04-08T20:51:00Z">
        <w:del w:id="95" w:author="Iraj (for MPEG#146)" w:date="2024-05-10T11:34:00Z" w16du:dateUtc="2024-05-10T18:34:00Z">
          <w:r w:rsidDel="00BA04BD">
            <w:delText xml:space="preserve"> is needed by the Application and</w:delText>
          </w:r>
        </w:del>
      </w:ins>
      <w:ins w:id="96" w:author="iraj (2024-3-22)" w:date="2024-04-09T18:40:00Z" w16du:dateUtc="2024-04-10T01:40:00Z">
        <w:del w:id="97" w:author="Iraj (for MPEG#146)" w:date="2024-05-10T11:34:00Z" w16du:dateUtc="2024-05-10T18:34:00Z">
          <w:r w:rsidR="00126849" w:rsidDel="00BA04BD">
            <w:delText>/or</w:delText>
          </w:r>
        </w:del>
      </w:ins>
      <w:ins w:id="98" w:author="iraj (2024-3-22)" w:date="2024-04-08T13:51:00Z" w16du:dateUtc="2024-04-08T20:51:00Z">
        <w:del w:id="99" w:author="Iraj (for MPEG#146)" w:date="2024-05-10T11:34:00Z" w16du:dateUtc="2024-05-10T18:34:00Z">
          <w:r w:rsidDel="00BA04BD">
            <w:delText xml:space="preserve"> </w:delText>
          </w:r>
        </w:del>
      </w:ins>
      <w:ins w:id="100" w:author="iraj (2024-3-22)" w:date="2024-04-08T13:57:00Z" w16du:dateUtc="2024-04-08T20:57:00Z">
        <w:del w:id="101" w:author="Iraj (for MPEG#146)" w:date="2024-05-10T11:34:00Z" w16du:dateUtc="2024-05-10T18:34:00Z">
          <w:r w:rsidDel="00BA04BD">
            <w:delText>Media</w:delText>
          </w:r>
        </w:del>
      </w:ins>
      <w:ins w:id="102" w:author="iraj (2024-3-22)" w:date="2024-04-09T18:47:00Z" w16du:dateUtc="2024-04-10T01:47:00Z">
        <w:del w:id="103" w:author="Iraj (for MPEG#146)" w:date="2024-05-10T11:34:00Z" w16du:dateUtc="2024-05-10T18:34:00Z">
          <w:r w:rsidR="00D40334" w:rsidDel="00BA04BD">
            <w:delText xml:space="preserve"> </w:delText>
          </w:r>
        </w:del>
      </w:ins>
      <w:ins w:id="104" w:author="iraj (2024-3-22)" w:date="2024-04-08T13:57:00Z" w16du:dateUtc="2024-04-08T20:57:00Z">
        <w:del w:id="105" w:author="Iraj (for MPEG#146)" w:date="2024-05-10T11:34:00Z" w16du:dateUtc="2024-05-10T18:34:00Z">
          <w:r w:rsidDel="00BA04BD">
            <w:delText>Access Function</w:delText>
          </w:r>
        </w:del>
      </w:ins>
      <w:ins w:id="106" w:author="iraj (2024-3-22)" w:date="2024-04-08T13:51:00Z" w16du:dateUtc="2024-04-08T20:51:00Z">
        <w:del w:id="107" w:author="Iraj (for MPEG#146)" w:date="2024-05-10T11:34:00Z" w16du:dateUtc="2024-05-10T18:34:00Z">
          <w:r w:rsidDel="00BA04BD">
            <w:delText xml:space="preserve"> </w:delText>
          </w:r>
        </w:del>
      </w:ins>
      <w:ins w:id="108" w:author="Author">
        <w:del w:id="109" w:author="Iraj (for MPEG#146)" w:date="2024-05-10T11:34:00Z" w16du:dateUtc="2024-05-10T18:34:00Z">
          <w:r w:rsidR="00447303" w:rsidDel="00BA04BD">
            <w:delText>is accessible through reference point</w:delText>
          </w:r>
          <w:r w:rsidR="00C224C9" w:rsidDel="00BA04BD">
            <w:delText xml:space="preserve"> M6</w:delText>
          </w:r>
        </w:del>
      </w:ins>
      <w:ins w:id="110" w:author="Richard Bradbury" w:date="2024-04-03T18:00:00Z" w16du:dateUtc="2024-04-03T17:00:00Z">
        <w:del w:id="111" w:author="Iraj (for MPEG#146)" w:date="2024-05-10T11:34:00Z" w16du:dateUtc="2024-05-10T18:34:00Z">
          <w:r w:rsidR="00E22EB3" w:rsidDel="00BA04BD">
            <w:delText xml:space="preserve"> and M11</w:delText>
          </w:r>
        </w:del>
      </w:ins>
      <w:ins w:id="112" w:author="iraj (2024-3-22)" w:date="2024-04-08T13:52:00Z" w16du:dateUtc="2024-04-08T20:52:00Z">
        <w:del w:id="113" w:author="Iraj (for MPEG#146)" w:date="2024-05-10T11:34:00Z" w16du:dateUtc="2024-05-10T18:34:00Z">
          <w:r w:rsidDel="00BA04BD">
            <w:delText>, respectfully</w:delText>
          </w:r>
        </w:del>
      </w:ins>
      <w:ins w:id="114" w:author="Author">
        <w:del w:id="115" w:author="Iraj (for MPEG#146)" w:date="2024-05-10T11:34:00Z" w16du:dateUtc="2024-05-10T18:34:00Z">
          <w:r w:rsidR="005C0E07" w:rsidDel="00BA04BD">
            <w:delText>.</w:delText>
          </w:r>
          <w:r w:rsidR="00214C86" w:rsidDel="00BA04BD">
            <w:delText xml:space="preserve"> </w:delText>
          </w:r>
        </w:del>
      </w:ins>
      <w:commentRangeEnd w:id="87"/>
      <w:del w:id="116" w:author="Iraj (for MPEG#146)" w:date="2024-05-10T11:34:00Z" w16du:dateUtc="2024-05-10T18:34:00Z">
        <w:r w:rsidR="00E2646E" w:rsidDel="00BA04BD">
          <w:rPr>
            <w:rStyle w:val="CommentReference"/>
          </w:rPr>
          <w:commentReference w:id="87"/>
        </w:r>
        <w:commentRangeEnd w:id="88"/>
        <w:r w:rsidR="00D40334" w:rsidDel="00BA04BD">
          <w:rPr>
            <w:rStyle w:val="CommentReference"/>
          </w:rPr>
          <w:commentReference w:id="88"/>
        </w:r>
      </w:del>
      <w:commentRangeEnd w:id="89"/>
      <w:r w:rsidR="00727B03">
        <w:rPr>
          <w:rStyle w:val="CommentReference"/>
        </w:rPr>
        <w:commentReference w:id="89"/>
      </w:r>
    </w:p>
    <w:p w14:paraId="746A098C" w14:textId="77777777" w:rsidR="006A7945" w:rsidRDefault="006A7945" w:rsidP="00E51AB1"/>
    <w:p w14:paraId="529023C8" w14:textId="40F1444A" w:rsidR="0001171C" w:rsidDel="006204C3" w:rsidRDefault="0001171C" w:rsidP="0001171C">
      <w:pPr>
        <w:pStyle w:val="Heading3"/>
        <w:rPr>
          <w:del w:id="117" w:author="Iraj (for MPEG#146)" w:date="2024-05-10T11:33:00Z" w16du:dateUtc="2024-05-10T18:33:00Z"/>
        </w:rPr>
      </w:pPr>
      <w:r>
        <w:t>10.2.2 General Media Session Handler methods</w:t>
      </w:r>
    </w:p>
    <w:p w14:paraId="31F2F0AF" w14:textId="77777777" w:rsidR="008672D7" w:rsidRPr="00C442D0" w:rsidDel="00E2646E" w:rsidRDefault="008672D7" w:rsidP="008672D7">
      <w:pPr>
        <w:pStyle w:val="Heading4"/>
        <w:rPr>
          <w:del w:id="118" w:author="Author" w:date="2024-04-03T17:52:00Z" w16du:dateUtc="2024-04-03T16:52:00Z"/>
        </w:rPr>
      </w:pPr>
      <w:bookmarkStart w:id="119" w:name="_Hlk157015190"/>
      <w:bookmarkStart w:id="120" w:name="_Toc68899683"/>
      <w:bookmarkStart w:id="121" w:name="_Toc71214434"/>
      <w:bookmarkStart w:id="122" w:name="_Toc71722108"/>
      <w:bookmarkStart w:id="123" w:name="_Toc74859160"/>
      <w:bookmarkStart w:id="124" w:name="_Toc151076698"/>
      <w:commentRangeStart w:id="125"/>
      <w:del w:id="126" w:author="Author" w:date="2024-04-03T17:52:00Z" w16du:dateUtc="2024-04-03T16:52:00Z">
        <w:r w:rsidRPr="00C442D0" w:rsidDel="00E2646E">
          <w:delText>10.</w:delText>
        </w:r>
        <w:r w:rsidDel="00E2646E">
          <w:delText>2</w:delText>
        </w:r>
        <w:r w:rsidRPr="00C442D0" w:rsidDel="00E2646E">
          <w:delText>.2.</w:delText>
        </w:r>
        <w:r w:rsidDel="00E2646E">
          <w:delText>1</w:delText>
        </w:r>
        <w:r w:rsidRPr="00C442D0" w:rsidDel="00E2646E">
          <w:tab/>
          <w:delText>Starting and Stopping a Media Session Handler</w:delText>
        </w:r>
      </w:del>
    </w:p>
    <w:p w14:paraId="50082F42" w14:textId="77777777" w:rsidR="008672D7" w:rsidRPr="00C442D0" w:rsidDel="00E2646E" w:rsidRDefault="008672D7" w:rsidP="008672D7">
      <w:pPr>
        <w:rPr>
          <w:del w:id="127" w:author="Author" w:date="2024-04-03T17:52:00Z" w16du:dateUtc="2024-04-03T16:52:00Z"/>
        </w:rPr>
      </w:pPr>
      <w:del w:id="128" w:author="Author" w:date="2024-04-03T17:52:00Z" w16du:dateUtc="2024-04-03T16:52:00Z">
        <w:r w:rsidRPr="00C442D0" w:rsidDel="00E2646E">
          <w:delText>There are different ways to start a Media Session Handler. The most typical one is that the start is bound to the call of a Media Player with an MPD URL. That start method offers a client–server like interface realized by M6d. The service is bound such that the Media Session Handler communicates back to the Media Player.</w:delText>
        </w:r>
        <w:commentRangeEnd w:id="125"/>
        <w:r w:rsidRPr="00C442D0" w:rsidDel="00E2646E">
          <w:rPr>
            <w:rStyle w:val="CommentReference"/>
          </w:rPr>
          <w:commentReference w:id="125"/>
        </w:r>
      </w:del>
    </w:p>
    <w:bookmarkEnd w:id="119"/>
    <w:bookmarkEnd w:id="120"/>
    <w:bookmarkEnd w:id="121"/>
    <w:bookmarkEnd w:id="122"/>
    <w:bookmarkEnd w:id="123"/>
    <w:bookmarkEnd w:id="124"/>
    <w:p w14:paraId="55528FFD" w14:textId="1E79A131" w:rsidR="000844B1" w:rsidRDefault="00E034D1" w:rsidP="000844B1">
      <w:pPr>
        <w:pStyle w:val="Heading4"/>
      </w:pPr>
      <w:ins w:id="129" w:author="Iraj (for MPEG#146)" w:date="2024-05-10T17:53:00Z" w16du:dateUtc="2024-05-11T00:53:00Z">
        <w:r w:rsidRPr="00C442D0">
          <w:t>10.</w:t>
        </w:r>
        <w:r>
          <w:t>2</w:t>
        </w:r>
        <w:r w:rsidRPr="00C442D0">
          <w:t>.2.</w:t>
        </w:r>
        <w:r>
          <w:t>1</w:t>
        </w:r>
        <w:r w:rsidRPr="00C442D0">
          <w:tab/>
        </w:r>
      </w:ins>
      <w:bookmarkStart w:id="130" w:name="_Toc162535757"/>
      <w:ins w:id="131" w:author="Richard Bradbury" w:date="2024-05-16T09:31:00Z">
        <w:r w:rsidR="000844B1">
          <w:t>Creat</w:t>
        </w:r>
      </w:ins>
      <w:ins w:id="132" w:author="Iraj (for MPEG#146)" w:date="2024-05-22T09:24:00Z" w16du:dateUtc="2024-05-22T00:24:00Z">
        <w:r w:rsidR="001047B9">
          <w:t>e</w:t>
        </w:r>
      </w:ins>
      <w:ins w:id="133" w:author="Richard Bradbury" w:date="2024-05-16T09:31:00Z">
        <w:r w:rsidR="000844B1">
          <w:t xml:space="preserve"> a media delivery </w:t>
        </w:r>
        <w:proofErr w:type="gramStart"/>
        <w:r w:rsidR="000844B1">
          <w:t>session</w:t>
        </w:r>
      </w:ins>
      <w:proofErr w:type="gramEnd"/>
    </w:p>
    <w:p w14:paraId="26BB4364" w14:textId="77777777" w:rsidR="000844B1" w:rsidRDefault="000844B1" w:rsidP="000844B1">
      <w:pPr>
        <w:rPr>
          <w:ins w:id="134" w:author="Imed Bouazizi" w:date="2024-05-14T01:07:00Z"/>
        </w:rPr>
      </w:pPr>
      <w:ins w:id="135" w:author="Imed Bouazizi" w:date="2024-05-14T01:07:00Z">
        <w:r>
          <w:t xml:space="preserve">A </w:t>
        </w:r>
      </w:ins>
      <w:ins w:id="136" w:author="Richard Bradbury" w:date="2024-05-16T09:11:00Z">
        <w:r>
          <w:t>3GPP S</w:t>
        </w:r>
      </w:ins>
      <w:ins w:id="137" w:author="Imed Bouazizi" w:date="2024-05-14T01:07:00Z">
        <w:r>
          <w:t xml:space="preserve">ervice URL </w:t>
        </w:r>
      </w:ins>
      <w:ins w:id="138" w:author="Richard Bradbury" w:date="2024-05-16T09:12:00Z">
        <w:r>
          <w:t xml:space="preserve">(see clause 6) </w:t>
        </w:r>
      </w:ins>
      <w:ins w:id="139" w:author="Imed Bouazizi" w:date="2024-05-14T01:07:00Z">
        <w:r>
          <w:t xml:space="preserve">may be used to </w:t>
        </w:r>
      </w:ins>
      <w:ins w:id="140" w:author="Richard Bradbury" w:date="2024-05-16T09:12:00Z">
        <w:r>
          <w:t xml:space="preserve">implicitly </w:t>
        </w:r>
      </w:ins>
      <w:ins w:id="141" w:author="Imed Bouazizi" w:date="2024-05-14T01:07:00Z">
        <w:r>
          <w:t>trigger the creation of a new media delivery session with the M</w:t>
        </w:r>
      </w:ins>
      <w:ins w:id="142" w:author="Richard Bradbury" w:date="2024-05-16T09:11:00Z">
        <w:r>
          <w:t xml:space="preserve">edia </w:t>
        </w:r>
      </w:ins>
      <w:ins w:id="143" w:author="Imed Bouazizi" w:date="2024-05-14T01:07:00Z">
        <w:r>
          <w:t>S</w:t>
        </w:r>
      </w:ins>
      <w:ins w:id="144" w:author="Richard Bradbury" w:date="2024-05-16T09:11:00Z">
        <w:r>
          <w:t xml:space="preserve">ession </w:t>
        </w:r>
      </w:ins>
      <w:ins w:id="145" w:author="Imed Bouazizi" w:date="2024-05-14T01:07:00Z">
        <w:r>
          <w:t>H</w:t>
        </w:r>
      </w:ins>
      <w:ins w:id="146" w:author="Richard Bradbury" w:date="2024-05-16T09:11:00Z">
        <w:r>
          <w:t>andler</w:t>
        </w:r>
      </w:ins>
      <w:ins w:id="147" w:author="Imed Bouazizi" w:date="2024-05-14T01:07:00Z">
        <w:r>
          <w:t>.</w:t>
        </w:r>
      </w:ins>
    </w:p>
    <w:p w14:paraId="79151D6E" w14:textId="77777777" w:rsidR="000844B1" w:rsidRDefault="000844B1" w:rsidP="000844B1">
      <w:pPr>
        <w:rPr>
          <w:ins w:id="148" w:author="Imed Bouazizi" w:date="2024-05-14T00:38:00Z"/>
        </w:rPr>
      </w:pPr>
      <w:ins w:id="149" w:author="Imed Bouazizi" w:date="2024-05-14T00:37:00Z">
        <w:r>
          <w:t>The</w:t>
        </w:r>
      </w:ins>
      <w:ins w:id="150" w:author="Imed Bouazizi" w:date="2024-05-14T01:08:00Z">
        <w:r>
          <w:t xml:space="preserve"> M</w:t>
        </w:r>
      </w:ins>
      <w:ins w:id="151" w:author="Richard Bradbury" w:date="2024-05-16T09:11:00Z">
        <w:r>
          <w:t xml:space="preserve">edia </w:t>
        </w:r>
      </w:ins>
      <w:ins w:id="152" w:author="Imed Bouazizi" w:date="2024-05-14T01:08:00Z">
        <w:r>
          <w:t>S</w:t>
        </w:r>
      </w:ins>
      <w:ins w:id="153" w:author="Richard Bradbury" w:date="2024-05-16T09:11:00Z">
        <w:r>
          <w:t xml:space="preserve">ession </w:t>
        </w:r>
      </w:ins>
      <w:ins w:id="154" w:author="Imed Bouazizi" w:date="2024-05-14T01:08:00Z">
        <w:r>
          <w:t>H</w:t>
        </w:r>
      </w:ins>
      <w:ins w:id="155" w:author="Richard Bradbury" w:date="2024-05-16T09:11:00Z">
        <w:r>
          <w:t>andler</w:t>
        </w:r>
      </w:ins>
      <w:ins w:id="156" w:author="Imed Bouazizi" w:date="2024-05-14T01:08:00Z">
        <w:r>
          <w:t xml:space="preserve"> also offers the</w:t>
        </w:r>
      </w:ins>
      <w:ins w:id="157" w:author="Richard Bradbury (2024-05-15)" w:date="2024-05-16T09:07:00Z">
        <w:r>
          <w:t xml:space="preserve"> </w:t>
        </w:r>
      </w:ins>
      <w:ins w:id="158" w:author="Richard Bradbury" w:date="2024-05-16T09:12:00Z">
        <w:r>
          <w:t xml:space="preserve">explicit </w:t>
        </w:r>
      </w:ins>
      <w:proofErr w:type="spellStart"/>
      <w:proofErr w:type="gramStart"/>
      <w:ins w:id="159" w:author="Imed Bouazizi" w:date="2024-05-14T00:37:00Z">
        <w:r>
          <w:rPr>
            <w:rStyle w:val="CodeMethod"/>
          </w:rPr>
          <w:t>createMedia</w:t>
        </w:r>
      </w:ins>
      <w:ins w:id="160" w:author="Richard Bradbury" w:date="2024-05-16T09:31:00Z">
        <w:r>
          <w:rPr>
            <w:rStyle w:val="CodeMethod"/>
          </w:rPr>
          <w:t>Delivery</w:t>
        </w:r>
      </w:ins>
      <w:ins w:id="161" w:author="Imed Bouazizi" w:date="2024-05-14T00:37:00Z">
        <w:r>
          <w:rPr>
            <w:rStyle w:val="CodeMethod"/>
          </w:rPr>
          <w:t>Session</w:t>
        </w:r>
        <w:proofErr w:type="spellEnd"/>
        <w:r>
          <w:rPr>
            <w:rStyle w:val="CodeMethod"/>
          </w:rPr>
          <w:t>(</w:t>
        </w:r>
        <w:proofErr w:type="gramEnd"/>
        <w:r>
          <w:rPr>
            <w:rStyle w:val="CodeMethod"/>
          </w:rPr>
          <w:t>)</w:t>
        </w:r>
        <w:r>
          <w:t xml:space="preserve"> method</w:t>
        </w:r>
      </w:ins>
      <w:ins w:id="162" w:author="Imed Bouazizi" w:date="2024-05-14T01:08:00Z">
        <w:r>
          <w:t>, which</w:t>
        </w:r>
      </w:ins>
      <w:ins w:id="163" w:author="Imed Bouazizi" w:date="2024-05-14T00:37:00Z">
        <w:r>
          <w:t xml:space="preserve"> is used to create a </w:t>
        </w:r>
      </w:ins>
      <w:ins w:id="164" w:author="Imed Bouazizi" w:date="2024-05-14T00:38:00Z">
        <w:r>
          <w:t xml:space="preserve">new </w:t>
        </w:r>
      </w:ins>
      <w:ins w:id="165" w:author="Imed Bouazizi" w:date="2024-05-14T00:37:00Z">
        <w:r>
          <w:t xml:space="preserve">media delivery session </w:t>
        </w:r>
        <w:del w:id="166" w:author="Richard Bradbury (2024-05-15)" w:date="2024-05-16T09:08:00Z">
          <w:r>
            <w:delText>at</w:delText>
          </w:r>
        </w:del>
      </w:ins>
      <w:ins w:id="167" w:author="Richard Bradbury (2024-05-15)" w:date="2024-05-16T09:08:00Z">
        <w:r>
          <w:t>in</w:t>
        </w:r>
      </w:ins>
      <w:ins w:id="168" w:author="Imed Bouazizi" w:date="2024-05-14T00:37:00Z">
        <w:r>
          <w:t xml:space="preserve"> the </w:t>
        </w:r>
      </w:ins>
      <w:ins w:id="169" w:author="Imed Bouazizi" w:date="2024-05-14T00:38:00Z">
        <w:r>
          <w:t>M</w:t>
        </w:r>
      </w:ins>
      <w:ins w:id="170" w:author="Richard Bradbury" w:date="2024-05-16T09:11:00Z">
        <w:r>
          <w:t xml:space="preserve">edia </w:t>
        </w:r>
      </w:ins>
      <w:ins w:id="171" w:author="Imed Bouazizi" w:date="2024-05-14T00:38:00Z">
        <w:r>
          <w:t>S</w:t>
        </w:r>
      </w:ins>
      <w:ins w:id="172" w:author="Richard Bradbury" w:date="2024-05-16T09:11:00Z">
        <w:r>
          <w:t xml:space="preserve">ession </w:t>
        </w:r>
      </w:ins>
      <w:ins w:id="173" w:author="Imed Bouazizi" w:date="2024-05-14T00:38:00Z">
        <w:r>
          <w:t>H</w:t>
        </w:r>
      </w:ins>
      <w:ins w:id="174" w:author="Richard Bradbury" w:date="2024-05-16T09:11:00Z">
        <w:r>
          <w:t>andler</w:t>
        </w:r>
      </w:ins>
      <w:ins w:id="175" w:author="Imed Bouazizi" w:date="2024-05-14T00:38:00Z">
        <w:r>
          <w:t>.</w:t>
        </w:r>
      </w:ins>
    </w:p>
    <w:p w14:paraId="3A16F774" w14:textId="77777777" w:rsidR="000844B1" w:rsidRDefault="000844B1" w:rsidP="000844B1">
      <w:pPr>
        <w:rPr>
          <w:ins w:id="176" w:author="Imed Bouazizi" w:date="2024-05-14T00:38:00Z"/>
        </w:rPr>
      </w:pPr>
      <w:ins w:id="177" w:author="Imed Bouazizi" w:date="2024-05-14T00:38:00Z">
        <w:r>
          <w:t>The input parameters of the method are specified in table</w:t>
        </w:r>
      </w:ins>
      <w:ins w:id="178" w:author="Richard Bradbury (2024-05-15)" w:date="2024-05-16T09:00:00Z">
        <w:r>
          <w:t> </w:t>
        </w:r>
      </w:ins>
      <w:ins w:id="179" w:author="Imed Bouazizi" w:date="2024-05-14T00:38:00Z">
        <w:r>
          <w:t>10.</w:t>
        </w:r>
      </w:ins>
      <w:ins w:id="180" w:author="Richard Bradbury" w:date="2024-05-16T09:20:00Z">
        <w:r>
          <w:t>2.2</w:t>
        </w:r>
      </w:ins>
      <w:ins w:id="181" w:author="Imed Bouazizi" w:date="2024-05-14T00:38:00Z">
        <w:r>
          <w:t>.1</w:t>
        </w:r>
      </w:ins>
      <w:ins w:id="182" w:author="Richard Bradbury" w:date="2024-05-16T09:20:00Z">
        <w:r>
          <w:noBreakHyphen/>
        </w:r>
      </w:ins>
      <w:ins w:id="183" w:author="Imed Bouazizi" w:date="2024-05-14T00:38:00Z">
        <w:r>
          <w:t>1:</w:t>
        </w:r>
      </w:ins>
    </w:p>
    <w:p w14:paraId="1E1FE599" w14:textId="77777777" w:rsidR="000844B1" w:rsidRDefault="000844B1" w:rsidP="000844B1">
      <w:pPr>
        <w:pStyle w:val="TH"/>
        <w:rPr>
          <w:ins w:id="184" w:author="Richard Bradbury" w:date="2024-05-16T09:12:00Z"/>
        </w:rPr>
      </w:pPr>
      <w:ins w:id="185" w:author="Richard Bradbury" w:date="2024-05-16T09:12:00Z">
        <w:r>
          <w:t>Table 10.2.2.1</w:t>
        </w:r>
      </w:ins>
      <w:ins w:id="186" w:author="Richard Bradbury" w:date="2024-05-16T09:20:00Z">
        <w:r>
          <w:noBreakHyphen/>
        </w:r>
      </w:ins>
      <w:ins w:id="187" w:author="Richard Bradbury" w:date="2024-05-16T09:12:00Z">
        <w:r>
          <w:t xml:space="preserve">1: Input parameters for </w:t>
        </w:r>
        <w:proofErr w:type="spellStart"/>
        <w:proofErr w:type="gramStart"/>
        <w:r>
          <w:rPr>
            <w:rStyle w:val="CodeMethod"/>
          </w:rPr>
          <w:t>createMedia</w:t>
        </w:r>
      </w:ins>
      <w:ins w:id="188" w:author="Richard Bradbury" w:date="2024-05-16T09:31:00Z">
        <w:r>
          <w:rPr>
            <w:rStyle w:val="CodeMethod"/>
          </w:rPr>
          <w:t>Delivery</w:t>
        </w:r>
      </w:ins>
      <w:ins w:id="189" w:author="Richard Bradbury" w:date="2024-05-16T09:12:00Z">
        <w:r>
          <w:rPr>
            <w:rStyle w:val="CodeMethod"/>
          </w:rPr>
          <w:t>Session</w:t>
        </w:r>
        <w:proofErr w:type="spellEnd"/>
        <w:r>
          <w:rPr>
            <w:rStyle w:val="CodeMethod"/>
          </w:rPr>
          <w:t>(</w:t>
        </w:r>
        <w:proofErr w:type="gramEnd"/>
        <w:r>
          <w:rPr>
            <w:rStyle w:val="CodeMethod"/>
          </w:rPr>
          <w:t>)</w:t>
        </w:r>
        <w:r>
          <w:t xml:space="preserve"> method</w:t>
        </w:r>
      </w:ins>
    </w:p>
    <w:tbl>
      <w:tblPr>
        <w:tblStyle w:val="TableGrid"/>
        <w:tblW w:w="5000" w:type="pct"/>
        <w:tblLook w:val="04A0" w:firstRow="1" w:lastRow="0" w:firstColumn="1" w:lastColumn="0" w:noHBand="0" w:noVBand="1"/>
      </w:tblPr>
      <w:tblGrid>
        <w:gridCol w:w="1287"/>
        <w:gridCol w:w="800"/>
        <w:gridCol w:w="1309"/>
        <w:gridCol w:w="5949"/>
      </w:tblGrid>
      <w:tr w:rsidR="000844B1" w14:paraId="37414D15" w14:textId="77777777" w:rsidTr="00A10D22">
        <w:trPr>
          <w:ins w:id="190" w:author="Imed Bouazizi" w:date="2024-05-14T00:38:00Z"/>
        </w:trPr>
        <w:tc>
          <w:tcPr>
            <w:tcW w:w="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B7EADC" w14:textId="77777777" w:rsidR="000844B1" w:rsidRDefault="000844B1">
            <w:pPr>
              <w:pStyle w:val="TAH"/>
              <w:rPr>
                <w:ins w:id="191" w:author="Imed Bouazizi" w:date="2024-05-14T00:38:00Z"/>
                <w:rFonts w:ascii="Helvetica" w:hAnsi="Helvetica"/>
                <w:color w:val="666666"/>
                <w:lang w:eastAsia="ja-JP"/>
              </w:rPr>
            </w:pPr>
            <w:ins w:id="192" w:author="Imed Bouazizi" w:date="2024-05-14T00:38:00Z">
              <w:r>
                <w:rPr>
                  <w:lang w:eastAsia="ja-JP"/>
                </w:rPr>
                <w:t>Name</w:t>
              </w:r>
            </w:ins>
          </w:p>
        </w:tc>
        <w:tc>
          <w:tcPr>
            <w:tcW w:w="44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B9D050" w14:textId="77777777" w:rsidR="000844B1" w:rsidRDefault="000844B1">
            <w:pPr>
              <w:pStyle w:val="TAH"/>
              <w:rPr>
                <w:ins w:id="193" w:author="Imed Bouazizi" w:date="2024-05-14T00:38:00Z"/>
                <w:rFonts w:ascii="Helvetica" w:hAnsi="Helvetica"/>
                <w:color w:val="666666"/>
                <w:lang w:eastAsia="ja-JP"/>
              </w:rPr>
            </w:pPr>
            <w:ins w:id="194" w:author="Imed Bouazizi" w:date="2024-05-14T00:38:00Z">
              <w:r>
                <w:rPr>
                  <w:lang w:eastAsia="ja-JP"/>
                </w:rPr>
                <w:t>Type</w:t>
              </w:r>
            </w:ins>
          </w:p>
        </w:tc>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797776" w14:textId="77777777" w:rsidR="000844B1" w:rsidRDefault="000844B1">
            <w:pPr>
              <w:pStyle w:val="TAH"/>
              <w:rPr>
                <w:ins w:id="195" w:author="Richard Bradbury" w:date="2024-05-16T11:08:00Z"/>
                <w:lang w:eastAsia="ja-JP"/>
              </w:rPr>
            </w:pPr>
            <w:ins w:id="196" w:author="Richard Bradbury" w:date="2024-05-16T11:08:00Z">
              <w:r>
                <w:rPr>
                  <w:lang w:eastAsia="ja-JP"/>
                </w:rPr>
                <w:t>O</w:t>
              </w:r>
            </w:ins>
          </w:p>
        </w:tc>
        <w:tc>
          <w:tcPr>
            <w:tcW w:w="371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E8C101" w14:textId="77777777" w:rsidR="000844B1" w:rsidRDefault="000844B1">
            <w:pPr>
              <w:pStyle w:val="TAH"/>
              <w:rPr>
                <w:ins w:id="197" w:author="Imed Bouazizi" w:date="2024-05-14T00:38:00Z"/>
                <w:rFonts w:ascii="Helvetica" w:hAnsi="Helvetica"/>
                <w:color w:val="666666"/>
                <w:lang w:eastAsia="ja-JP"/>
              </w:rPr>
            </w:pPr>
            <w:ins w:id="198" w:author="Imed Bouazizi" w:date="2024-05-14T00:38:00Z">
              <w:r>
                <w:rPr>
                  <w:lang w:eastAsia="ja-JP"/>
                </w:rPr>
                <w:t>Description</w:t>
              </w:r>
            </w:ins>
          </w:p>
        </w:tc>
      </w:tr>
      <w:tr w:rsidR="000844B1" w14:paraId="27F0DE1A" w14:textId="77777777" w:rsidTr="00A10D22">
        <w:trPr>
          <w:ins w:id="199" w:author="Imed Bouazizi" w:date="2024-05-14T00:52:00Z"/>
        </w:trPr>
        <w:tc>
          <w:tcPr>
            <w:tcW w:w="525" w:type="pct"/>
            <w:tcBorders>
              <w:top w:val="single" w:sz="4" w:space="0" w:color="auto"/>
              <w:left w:val="single" w:sz="4" w:space="0" w:color="auto"/>
              <w:bottom w:val="single" w:sz="4" w:space="0" w:color="auto"/>
              <w:right w:val="single" w:sz="4" w:space="0" w:color="auto"/>
            </w:tcBorders>
            <w:hideMark/>
          </w:tcPr>
          <w:p w14:paraId="5F36F312" w14:textId="48A30BE8" w:rsidR="000844B1" w:rsidRDefault="000844B1">
            <w:pPr>
              <w:pStyle w:val="TAL"/>
              <w:keepNext w:val="0"/>
              <w:rPr>
                <w:ins w:id="200" w:author="Imed Bouazizi" w:date="2024-05-14T00:52:00Z"/>
                <w:rStyle w:val="Code"/>
                <w:rFonts w:cs="Times New Roman"/>
                <w:lang w:eastAsia="fr-FR"/>
              </w:rPr>
            </w:pPr>
            <w:proofErr w:type="spellStart"/>
            <w:ins w:id="201" w:author="Richard Bradbury" w:date="2024-05-16T11:04:00Z">
              <w:r>
                <w:rPr>
                  <w:rStyle w:val="Code"/>
                  <w:lang w:eastAsia="fr-FR"/>
                </w:rPr>
                <w:t>service</w:t>
              </w:r>
            </w:ins>
            <w:ins w:id="202" w:author="Imed Bouazizi" w:date="2024-05-14T00:53:00Z">
              <w:r>
                <w:rPr>
                  <w:rStyle w:val="Code"/>
                  <w:lang w:eastAsia="fr-FR"/>
                </w:rPr>
                <w:t>Id</w:t>
              </w:r>
            </w:ins>
            <w:proofErr w:type="spellEnd"/>
          </w:p>
        </w:tc>
        <w:tc>
          <w:tcPr>
            <w:tcW w:w="449" w:type="pct"/>
            <w:tcBorders>
              <w:top w:val="single" w:sz="4" w:space="0" w:color="auto"/>
              <w:left w:val="single" w:sz="4" w:space="0" w:color="auto"/>
              <w:bottom w:val="single" w:sz="4" w:space="0" w:color="auto"/>
              <w:right w:val="single" w:sz="4" w:space="0" w:color="auto"/>
            </w:tcBorders>
            <w:hideMark/>
          </w:tcPr>
          <w:p w14:paraId="5A17EE93" w14:textId="77777777" w:rsidR="000844B1" w:rsidRDefault="000844B1">
            <w:pPr>
              <w:pStyle w:val="TAL"/>
              <w:rPr>
                <w:ins w:id="203" w:author="Imed Bouazizi" w:date="2024-05-14T00:52:00Z"/>
                <w:rStyle w:val="Datatypechar"/>
                <w:rFonts w:eastAsia="MS Mincho"/>
                <w:lang w:eastAsia="ja-JP"/>
              </w:rPr>
            </w:pPr>
            <w:ins w:id="204" w:author="Imed Bouazizi" w:date="2024-05-14T00:53:00Z">
              <w:r>
                <w:rPr>
                  <w:rStyle w:val="Datatypechar"/>
                  <w:rFonts w:eastAsia="MS Mincho"/>
                  <w:lang w:eastAsia="ja-JP"/>
                </w:rPr>
                <w:t>string</w:t>
              </w:r>
            </w:ins>
          </w:p>
        </w:tc>
        <w:tc>
          <w:tcPr>
            <w:tcW w:w="312" w:type="pct"/>
            <w:tcBorders>
              <w:top w:val="single" w:sz="4" w:space="0" w:color="auto"/>
              <w:left w:val="single" w:sz="4" w:space="0" w:color="auto"/>
              <w:bottom w:val="single" w:sz="4" w:space="0" w:color="auto"/>
              <w:right w:val="single" w:sz="4" w:space="0" w:color="auto"/>
            </w:tcBorders>
            <w:hideMark/>
          </w:tcPr>
          <w:p w14:paraId="632872F7" w14:textId="77777777" w:rsidR="000844B1" w:rsidRDefault="000844B1">
            <w:pPr>
              <w:pStyle w:val="TAC"/>
              <w:rPr>
                <w:ins w:id="205" w:author="Richard Bradbury" w:date="2024-05-16T11:08:00Z"/>
              </w:rPr>
            </w:pPr>
            <w:ins w:id="206" w:author="Richard Bradbury" w:date="2024-05-16T11:08:00Z">
              <w:r>
                <w:rPr>
                  <w:lang w:eastAsia="ja-JP"/>
                </w:rPr>
                <w:t>M</w:t>
              </w:r>
            </w:ins>
          </w:p>
        </w:tc>
        <w:tc>
          <w:tcPr>
            <w:tcW w:w="3714" w:type="pct"/>
            <w:tcBorders>
              <w:top w:val="single" w:sz="4" w:space="0" w:color="auto"/>
              <w:left w:val="single" w:sz="4" w:space="0" w:color="auto"/>
              <w:bottom w:val="single" w:sz="4" w:space="0" w:color="auto"/>
              <w:right w:val="single" w:sz="4" w:space="0" w:color="auto"/>
            </w:tcBorders>
            <w:hideMark/>
          </w:tcPr>
          <w:p w14:paraId="21CF4759" w14:textId="4402A05F" w:rsidR="000844B1" w:rsidRDefault="000844B1">
            <w:pPr>
              <w:pStyle w:val="TAL"/>
              <w:rPr>
                <w:ins w:id="207" w:author="Imed Bouazizi" w:date="2024-05-14T00:52:00Z"/>
                <w:lang w:eastAsia="ja-JP"/>
              </w:rPr>
            </w:pPr>
            <w:ins w:id="208" w:author="Richard Bradbury" w:date="2024-05-16T11:05:00Z">
              <w:r>
                <w:rPr>
                  <w:lang w:eastAsia="ja-JP"/>
                </w:rPr>
                <w:t>The external service identifier (see table 8.2.3.1</w:t>
              </w:r>
              <w:r>
                <w:rPr>
                  <w:lang w:eastAsia="ja-JP"/>
                </w:rPr>
                <w:noBreakHyphen/>
                <w:t>1)</w:t>
              </w:r>
            </w:ins>
            <w:ins w:id="209" w:author="Richard Bradbury" w:date="2024-05-16T11:09:00Z">
              <w:r>
                <w:rPr>
                  <w:lang w:eastAsia="ja-JP"/>
                </w:rPr>
                <w:t xml:space="preserve"> of the Provisioning Session</w:t>
              </w:r>
            </w:ins>
            <w:ins w:id="210" w:author="Imed Bouazizi" w:date="2024-05-14T00:58:00Z">
              <w:r>
                <w:rPr>
                  <w:lang w:eastAsia="ja-JP"/>
                </w:rPr>
                <w:t xml:space="preserve"> that this media delivery session </w:t>
              </w:r>
            </w:ins>
            <w:ins w:id="211" w:author="Imed Bouazizi" w:date="2024-05-14T00:59:00Z">
              <w:r>
                <w:rPr>
                  <w:lang w:eastAsia="ja-JP"/>
                </w:rPr>
                <w:t>pertains to</w:t>
              </w:r>
            </w:ins>
            <w:ins w:id="212" w:author="Imed Bouazizi" w:date="2024-05-14T00:58:00Z">
              <w:r>
                <w:rPr>
                  <w:lang w:eastAsia="ja-JP"/>
                </w:rPr>
                <w:t>.</w:t>
              </w:r>
            </w:ins>
          </w:p>
        </w:tc>
      </w:tr>
      <w:tr w:rsidR="000844B1" w14:paraId="0D5ED481" w14:textId="77777777" w:rsidTr="00A10D22">
        <w:trPr>
          <w:ins w:id="213" w:author="Imed Bouazizi" w:date="2024-05-14T00:53:00Z"/>
        </w:trPr>
        <w:tc>
          <w:tcPr>
            <w:tcW w:w="525" w:type="pct"/>
            <w:tcBorders>
              <w:top w:val="single" w:sz="4" w:space="0" w:color="auto"/>
              <w:left w:val="single" w:sz="4" w:space="0" w:color="auto"/>
              <w:bottom w:val="single" w:sz="4" w:space="0" w:color="auto"/>
              <w:right w:val="single" w:sz="4" w:space="0" w:color="auto"/>
            </w:tcBorders>
            <w:hideMark/>
          </w:tcPr>
          <w:p w14:paraId="4ABBAFE4" w14:textId="6C245D6E" w:rsidR="000844B1" w:rsidRDefault="000844B1">
            <w:pPr>
              <w:pStyle w:val="TAL"/>
              <w:keepNext w:val="0"/>
              <w:rPr>
                <w:ins w:id="214" w:author="Imed Bouazizi" w:date="2024-05-14T00:53:00Z"/>
                <w:rStyle w:val="Code"/>
                <w:rFonts w:cs="Times New Roman"/>
                <w:lang w:eastAsia="fr-FR"/>
              </w:rPr>
            </w:pPr>
            <w:proofErr w:type="spellStart"/>
            <w:ins w:id="215" w:author="Richard Bradbury (2024-05-15)" w:date="2024-05-16T09:06:00Z">
              <w:r>
                <w:rPr>
                  <w:rStyle w:val="Code"/>
                  <w:lang w:eastAsia="fr-FR"/>
                </w:rPr>
                <w:t>domainName</w:t>
              </w:r>
            </w:ins>
            <w:proofErr w:type="spellEnd"/>
          </w:p>
        </w:tc>
        <w:tc>
          <w:tcPr>
            <w:tcW w:w="449" w:type="pct"/>
            <w:tcBorders>
              <w:top w:val="single" w:sz="4" w:space="0" w:color="auto"/>
              <w:left w:val="single" w:sz="4" w:space="0" w:color="auto"/>
              <w:bottom w:val="single" w:sz="4" w:space="0" w:color="auto"/>
              <w:right w:val="single" w:sz="4" w:space="0" w:color="auto"/>
            </w:tcBorders>
            <w:hideMark/>
          </w:tcPr>
          <w:p w14:paraId="1D57A17C" w14:textId="77777777" w:rsidR="000844B1" w:rsidRDefault="000844B1">
            <w:pPr>
              <w:pStyle w:val="TAL"/>
              <w:rPr>
                <w:ins w:id="216" w:author="Imed Bouazizi" w:date="2024-05-14T00:53:00Z"/>
                <w:rStyle w:val="Datatypechar"/>
                <w:rFonts w:eastAsia="MS Mincho"/>
                <w:lang w:eastAsia="ja-JP"/>
              </w:rPr>
            </w:pPr>
            <w:ins w:id="217" w:author="Imed Bouazizi" w:date="2024-05-14T00:53:00Z">
              <w:r>
                <w:rPr>
                  <w:rStyle w:val="Datatypechar"/>
                  <w:rFonts w:eastAsia="MS Mincho"/>
                  <w:lang w:eastAsia="ja-JP"/>
                </w:rPr>
                <w:t>string</w:t>
              </w:r>
            </w:ins>
          </w:p>
        </w:tc>
        <w:tc>
          <w:tcPr>
            <w:tcW w:w="312" w:type="pct"/>
            <w:tcBorders>
              <w:top w:val="single" w:sz="4" w:space="0" w:color="auto"/>
              <w:left w:val="single" w:sz="4" w:space="0" w:color="auto"/>
              <w:bottom w:val="single" w:sz="4" w:space="0" w:color="auto"/>
              <w:right w:val="single" w:sz="4" w:space="0" w:color="auto"/>
            </w:tcBorders>
            <w:hideMark/>
          </w:tcPr>
          <w:p w14:paraId="45DADBDA" w14:textId="77777777" w:rsidR="000844B1" w:rsidRDefault="000844B1">
            <w:pPr>
              <w:pStyle w:val="TAC"/>
              <w:rPr>
                <w:ins w:id="218" w:author="Richard Bradbury" w:date="2024-05-16T11:08:00Z"/>
              </w:rPr>
            </w:pPr>
            <w:commentRangeStart w:id="219"/>
            <w:commentRangeStart w:id="220"/>
            <w:ins w:id="221" w:author="Richard Bradbury" w:date="2024-05-16T11:21:00Z">
              <w:r>
                <w:rPr>
                  <w:lang w:eastAsia="ja-JP"/>
                </w:rPr>
                <w:t>M</w:t>
              </w:r>
              <w:commentRangeEnd w:id="219"/>
              <w:r>
                <w:rPr>
                  <w:rStyle w:val="CommentReference"/>
                  <w:rFonts w:ascii="Times New Roman" w:hAnsi="Times New Roman"/>
                  <w:lang w:eastAsia="fr-FR"/>
                </w:rPr>
                <w:commentReference w:id="219"/>
              </w:r>
            </w:ins>
            <w:commentRangeEnd w:id="220"/>
            <w:r w:rsidR="00175435">
              <w:rPr>
                <w:rStyle w:val="CommentReference"/>
                <w:rFonts w:ascii="Times New Roman" w:hAnsi="Times New Roman"/>
              </w:rPr>
              <w:commentReference w:id="220"/>
            </w:r>
          </w:p>
        </w:tc>
        <w:tc>
          <w:tcPr>
            <w:tcW w:w="3714" w:type="pct"/>
            <w:tcBorders>
              <w:top w:val="single" w:sz="4" w:space="0" w:color="auto"/>
              <w:left w:val="single" w:sz="4" w:space="0" w:color="auto"/>
              <w:bottom w:val="single" w:sz="4" w:space="0" w:color="auto"/>
              <w:right w:val="single" w:sz="4" w:space="0" w:color="auto"/>
            </w:tcBorders>
            <w:hideMark/>
          </w:tcPr>
          <w:p w14:paraId="783110CF" w14:textId="08E73FB9" w:rsidR="000844B1" w:rsidRDefault="000844B1">
            <w:pPr>
              <w:pStyle w:val="TAL"/>
              <w:rPr>
                <w:ins w:id="222" w:author="Imed Bouazizi" w:date="2024-05-14T00:53:00Z"/>
                <w:lang w:eastAsia="ja-JP"/>
              </w:rPr>
            </w:pPr>
            <w:ins w:id="223" w:author="Richard Bradbury" w:date="2024-05-16T09:14:00Z">
              <w:r>
                <w:rPr>
                  <w:lang w:eastAsia="ja-JP"/>
                </w:rPr>
                <w:t>T</w:t>
              </w:r>
            </w:ins>
            <w:ins w:id="224" w:author="Imed Bouazizi" w:date="2024-05-14T00:59:00Z">
              <w:r>
                <w:rPr>
                  <w:lang w:eastAsia="ja-JP"/>
                </w:rPr>
                <w:t xml:space="preserve">he </w:t>
              </w:r>
            </w:ins>
            <w:proofErr w:type="gramStart"/>
            <w:ins w:id="225" w:author="Richard Bradbury" w:date="2024-05-16T09:15:00Z">
              <w:r>
                <w:rPr>
                  <w:lang w:eastAsia="ja-JP"/>
                </w:rPr>
                <w:t>Fully-Qualified</w:t>
              </w:r>
              <w:proofErr w:type="gramEnd"/>
              <w:r>
                <w:rPr>
                  <w:lang w:eastAsia="ja-JP"/>
                </w:rPr>
                <w:t xml:space="preserve"> Domain Name (</w:t>
              </w:r>
            </w:ins>
            <w:ins w:id="226" w:author="Imed Bouazizi" w:date="2024-05-14T00:59:00Z">
              <w:r>
                <w:rPr>
                  <w:lang w:eastAsia="ja-JP"/>
                </w:rPr>
                <w:t>FQDN</w:t>
              </w:r>
            </w:ins>
            <w:ins w:id="227" w:author="Richard Bradbury" w:date="2024-05-16T09:15:00Z">
              <w:r>
                <w:rPr>
                  <w:lang w:eastAsia="ja-JP"/>
                </w:rPr>
                <w:t>)</w:t>
              </w:r>
            </w:ins>
            <w:ins w:id="228" w:author="Imed Bouazizi" w:date="2024-05-14T00:59:00Z">
              <w:r>
                <w:rPr>
                  <w:lang w:eastAsia="ja-JP"/>
                </w:rPr>
                <w:t xml:space="preserve"> o</w:t>
              </w:r>
            </w:ins>
            <w:ins w:id="229" w:author="Imed Bouazizi" w:date="2024-05-14T01:00:00Z">
              <w:r>
                <w:rPr>
                  <w:lang w:eastAsia="ja-JP"/>
                </w:rPr>
                <w:t xml:space="preserve">f the </w:t>
              </w:r>
            </w:ins>
            <w:ins w:id="230" w:author="Richard Bradbury" w:date="2024-05-16T09:14:00Z">
              <w:r>
                <w:rPr>
                  <w:lang w:eastAsia="ja-JP"/>
                </w:rPr>
                <w:t xml:space="preserve">Media AS </w:t>
              </w:r>
            </w:ins>
            <w:ins w:id="231" w:author="Imed Bouazizi" w:date="2024-05-14T01:00:00Z">
              <w:r>
                <w:rPr>
                  <w:lang w:eastAsia="ja-JP"/>
                </w:rPr>
                <w:t xml:space="preserve">endpoint </w:t>
              </w:r>
            </w:ins>
            <w:ins w:id="232" w:author="Richard Bradbury" w:date="2024-05-16T09:15:00Z">
              <w:r>
                <w:rPr>
                  <w:lang w:eastAsia="ja-JP"/>
                </w:rPr>
                <w:t>supporting</w:t>
              </w:r>
            </w:ins>
            <w:ins w:id="233" w:author="Imed Bouazizi" w:date="2024-05-14T01:00:00Z">
              <w:r>
                <w:rPr>
                  <w:lang w:eastAsia="ja-JP"/>
                </w:rPr>
                <w:t xml:space="preserve"> the media delivery session</w:t>
              </w:r>
            </w:ins>
            <w:ins w:id="234" w:author="Richard Bradbury" w:date="2024-05-16T11:10:00Z">
              <w:r>
                <w:rPr>
                  <w:lang w:eastAsia="ja-JP"/>
                </w:rPr>
                <w:t xml:space="preserve"> at reference point M4</w:t>
              </w:r>
            </w:ins>
            <w:ins w:id="235" w:author="Imed Bouazizi" w:date="2024-05-14T01:00:00Z">
              <w:r>
                <w:rPr>
                  <w:lang w:eastAsia="ja-JP"/>
                </w:rPr>
                <w:t>.</w:t>
              </w:r>
            </w:ins>
          </w:p>
        </w:tc>
      </w:tr>
      <w:tr w:rsidR="000844B1" w14:paraId="37B6DDDA" w14:textId="77777777" w:rsidTr="00A10D22">
        <w:trPr>
          <w:ins w:id="236" w:author="Imed Bouazizi" w:date="2024-05-14T01:00:00Z"/>
        </w:trPr>
        <w:tc>
          <w:tcPr>
            <w:tcW w:w="525" w:type="pct"/>
            <w:tcBorders>
              <w:top w:val="single" w:sz="4" w:space="0" w:color="auto"/>
              <w:left w:val="single" w:sz="4" w:space="0" w:color="auto"/>
              <w:bottom w:val="single" w:sz="4" w:space="0" w:color="auto"/>
              <w:right w:val="single" w:sz="4" w:space="0" w:color="auto"/>
            </w:tcBorders>
            <w:hideMark/>
          </w:tcPr>
          <w:p w14:paraId="0A0B23B8" w14:textId="0C5BBDC6" w:rsidR="000844B1" w:rsidRDefault="000844B1">
            <w:pPr>
              <w:pStyle w:val="TAL"/>
              <w:keepNext w:val="0"/>
              <w:rPr>
                <w:ins w:id="237" w:author="Imed Bouazizi" w:date="2024-05-14T01:00:00Z"/>
                <w:rStyle w:val="Code"/>
                <w:rFonts w:cs="Times New Roman"/>
                <w:lang w:eastAsia="fr-FR"/>
              </w:rPr>
            </w:pPr>
            <w:proofErr w:type="spellStart"/>
            <w:ins w:id="238" w:author="Richard Bradbury" w:date="2024-05-16T11:09:00Z">
              <w:r>
                <w:rPr>
                  <w:rStyle w:val="Code"/>
                  <w:lang w:eastAsia="fr-FR"/>
                </w:rPr>
                <w:t>accessT</w:t>
              </w:r>
            </w:ins>
            <w:ins w:id="239" w:author="Imed Bouazizi" w:date="2024-05-14T01:08:00Z">
              <w:r>
                <w:rPr>
                  <w:rStyle w:val="Code"/>
                  <w:lang w:eastAsia="fr-FR"/>
                </w:rPr>
                <w:t>oken</w:t>
              </w:r>
            </w:ins>
            <w:proofErr w:type="spellEnd"/>
          </w:p>
        </w:tc>
        <w:tc>
          <w:tcPr>
            <w:tcW w:w="449" w:type="pct"/>
            <w:tcBorders>
              <w:top w:val="single" w:sz="4" w:space="0" w:color="auto"/>
              <w:left w:val="single" w:sz="4" w:space="0" w:color="auto"/>
              <w:bottom w:val="single" w:sz="4" w:space="0" w:color="auto"/>
              <w:right w:val="single" w:sz="4" w:space="0" w:color="auto"/>
            </w:tcBorders>
            <w:hideMark/>
          </w:tcPr>
          <w:p w14:paraId="68660EED" w14:textId="77777777" w:rsidR="000844B1" w:rsidRDefault="000844B1">
            <w:pPr>
              <w:pStyle w:val="TAL"/>
              <w:rPr>
                <w:ins w:id="240" w:author="Imed Bouazizi" w:date="2024-05-14T01:00:00Z"/>
                <w:rStyle w:val="Datatypechar"/>
                <w:rFonts w:eastAsia="MS Mincho"/>
                <w:lang w:eastAsia="ja-JP"/>
              </w:rPr>
            </w:pPr>
            <w:ins w:id="241" w:author="Imed Bouazizi" w:date="2024-05-14T01:08:00Z">
              <w:r>
                <w:rPr>
                  <w:rStyle w:val="Datatypechar"/>
                  <w:rFonts w:eastAsia="MS Mincho"/>
                  <w:lang w:eastAsia="ja-JP"/>
                </w:rPr>
                <w:t>string</w:t>
              </w:r>
            </w:ins>
          </w:p>
        </w:tc>
        <w:tc>
          <w:tcPr>
            <w:tcW w:w="312" w:type="pct"/>
            <w:tcBorders>
              <w:top w:val="single" w:sz="4" w:space="0" w:color="auto"/>
              <w:left w:val="single" w:sz="4" w:space="0" w:color="auto"/>
              <w:bottom w:val="single" w:sz="4" w:space="0" w:color="auto"/>
              <w:right w:val="single" w:sz="4" w:space="0" w:color="auto"/>
            </w:tcBorders>
            <w:hideMark/>
          </w:tcPr>
          <w:p w14:paraId="2E578612" w14:textId="77777777" w:rsidR="000844B1" w:rsidRDefault="000844B1">
            <w:pPr>
              <w:pStyle w:val="TAC"/>
              <w:rPr>
                <w:ins w:id="242" w:author="Richard Bradbury" w:date="2024-05-16T11:08:00Z"/>
              </w:rPr>
            </w:pPr>
            <w:ins w:id="243" w:author="Richard Bradbury" w:date="2024-05-16T11:08:00Z">
              <w:r>
                <w:rPr>
                  <w:lang w:eastAsia="ja-JP"/>
                </w:rPr>
                <w:t>O</w:t>
              </w:r>
            </w:ins>
          </w:p>
        </w:tc>
        <w:tc>
          <w:tcPr>
            <w:tcW w:w="3714" w:type="pct"/>
            <w:tcBorders>
              <w:top w:val="single" w:sz="4" w:space="0" w:color="auto"/>
              <w:left w:val="single" w:sz="4" w:space="0" w:color="auto"/>
              <w:bottom w:val="single" w:sz="4" w:space="0" w:color="auto"/>
              <w:right w:val="single" w:sz="4" w:space="0" w:color="auto"/>
            </w:tcBorders>
            <w:hideMark/>
          </w:tcPr>
          <w:p w14:paraId="6EBF308F" w14:textId="4A62C568" w:rsidR="000844B1" w:rsidRDefault="000844B1">
            <w:pPr>
              <w:pStyle w:val="TAL"/>
              <w:rPr>
                <w:ins w:id="244" w:author="Imed Bouazizi" w:date="2024-05-14T01:00:00Z"/>
                <w:lang w:eastAsia="ja-JP"/>
              </w:rPr>
            </w:pPr>
            <w:ins w:id="245" w:author="Richard Bradbury" w:date="2024-05-16T11:10:00Z">
              <w:r>
                <w:rPr>
                  <w:lang w:eastAsia="ja-JP"/>
                </w:rPr>
                <w:t xml:space="preserve">An access token that the Media Session Handler presents to the Media AF to authorise </w:t>
              </w:r>
            </w:ins>
            <w:ins w:id="246" w:author="Richard Bradbury" w:date="2024-05-16T11:23:00Z">
              <w:r>
                <w:rPr>
                  <w:lang w:eastAsia="ja-JP"/>
                </w:rPr>
                <w:t>invocation of</w:t>
              </w:r>
            </w:ins>
            <w:ins w:id="247" w:author="Richard Bradbury" w:date="2024-05-16T11:10:00Z">
              <w:r>
                <w:rPr>
                  <w:lang w:eastAsia="ja-JP"/>
                </w:rPr>
                <w:t xml:space="preserve"> media session handling operations at reference point M5.</w:t>
              </w:r>
            </w:ins>
          </w:p>
        </w:tc>
      </w:tr>
    </w:tbl>
    <w:p w14:paraId="7D69D06E" w14:textId="77777777" w:rsidR="000844B1" w:rsidRDefault="000844B1" w:rsidP="000844B1">
      <w:pPr>
        <w:rPr>
          <w:ins w:id="248" w:author="Imed Bouazizi" w:date="2024-05-14T00:40:00Z"/>
        </w:rPr>
      </w:pPr>
    </w:p>
    <w:p w14:paraId="4D3C7ACB" w14:textId="77777777" w:rsidR="00B41109" w:rsidRDefault="000844B1" w:rsidP="000844B1">
      <w:ins w:id="249" w:author="Imed Bouazizi" w:date="2024-05-14T00:40:00Z">
        <w:r>
          <w:t xml:space="preserve">Upon success, the </w:t>
        </w:r>
      </w:ins>
      <w:ins w:id="250" w:author="Richard Bradbury" w:date="2024-05-16T11:12:00Z">
        <w:r>
          <w:t xml:space="preserve">Media Session Handler shall </w:t>
        </w:r>
      </w:ins>
    </w:p>
    <w:p w14:paraId="58361ACB" w14:textId="77777777" w:rsidR="00B41109" w:rsidRDefault="00B41109" w:rsidP="00B41109">
      <w:pPr>
        <w:pStyle w:val="B1"/>
        <w:rPr>
          <w:ins w:id="251" w:author="Iraj (for MPEG#146)" w:date="2024-05-13T13:52:00Z" w16du:dateUtc="2024-05-13T20:52:00Z"/>
        </w:rPr>
      </w:pPr>
      <w:ins w:id="252" w:author="Iraj (for MPEG#146)" w:date="2024-05-13T13:52:00Z" w16du:dateUtc="2024-05-13T20:52:00Z">
        <w:r>
          <w:t>-</w:t>
        </w:r>
      </w:ins>
      <w:ins w:id="253" w:author="Richard Bradbury" w:date="2024-05-16T12:04:00Z" w16du:dateUtc="2024-05-16T11:04:00Z">
        <w:r>
          <w:tab/>
          <w:t>R</w:t>
        </w:r>
      </w:ins>
      <w:ins w:id="254" w:author="Iraj (for MPEG#146)" w:date="2024-05-13T13:52:00Z" w16du:dateUtc="2024-05-13T20:52:00Z">
        <w:r>
          <w:t xml:space="preserve">eturn the value of the </w:t>
        </w:r>
        <w:r w:rsidRPr="00277036">
          <w:rPr>
            <w:rStyle w:val="Codechar1"/>
          </w:rPr>
          <w:t>mediaDeliverySessionIdentifier</w:t>
        </w:r>
        <w:r>
          <w:t xml:space="preserve"> of </w:t>
        </w:r>
        <w:r w:rsidRPr="00C442D0">
          <w:rPr>
            <w:rStyle w:val="Codechar1"/>
            <w:lang w:val="en-GB"/>
          </w:rPr>
          <w:t>Configuration</w:t>
        </w:r>
        <w:r>
          <w:rPr>
            <w:rStyle w:val="Codechar1"/>
          </w:rPr>
          <w:t xml:space="preserve">[ExtServiceId] </w:t>
        </w:r>
        <w:r>
          <w:t>if exists and has an assigned value.</w:t>
        </w:r>
      </w:ins>
    </w:p>
    <w:p w14:paraId="5F6DFCCD" w14:textId="048F261D" w:rsidR="000844B1" w:rsidRDefault="00B41109" w:rsidP="00F80EB5">
      <w:pPr>
        <w:pStyle w:val="B1"/>
        <w:rPr>
          <w:ins w:id="255" w:author="Imed Bouazizi" w:date="2024-05-14T00:36:00Z"/>
        </w:rPr>
      </w:pPr>
      <w:ins w:id="256" w:author="Iraj (for MPEG#146)" w:date="2024-05-13T13:52:00Z" w16du:dateUtc="2024-05-13T20:52:00Z">
        <w:r>
          <w:t>-</w:t>
        </w:r>
      </w:ins>
      <w:ins w:id="257" w:author="Richard Bradbury" w:date="2024-05-16T12:04:00Z" w16du:dateUtc="2024-05-16T11:04:00Z">
        <w:r>
          <w:tab/>
          <w:t>A</w:t>
        </w:r>
      </w:ins>
      <w:ins w:id="258" w:author="Iraj (for MPEG#146)" w:date="2024-05-13T13:52:00Z" w16du:dateUtc="2024-05-13T20:52:00Z">
        <w:r>
          <w:t>ssign a new value</w:t>
        </w:r>
      </w:ins>
      <w:ins w:id="259" w:author="Iraj (for MPEG#146)" w:date="2024-05-22T09:22:00Z" w16du:dateUtc="2024-05-22T00:22:00Z">
        <w:r w:rsidR="00A71C2D">
          <w:t>, to uniquely identify the media delivery session in the Media Delivery System</w:t>
        </w:r>
        <w:r w:rsidR="00C54216">
          <w:t>,</w:t>
        </w:r>
      </w:ins>
      <w:ins w:id="260" w:author="Iraj (for MPEG#146)" w:date="2024-05-13T13:52:00Z" w16du:dateUtc="2024-05-13T20:52:00Z">
        <w:r>
          <w:t xml:space="preserve"> to the </w:t>
        </w:r>
        <w:r w:rsidRPr="00277036">
          <w:rPr>
            <w:rStyle w:val="Codechar1"/>
          </w:rPr>
          <w:t>mediaDeliverySessionIdentifier</w:t>
        </w:r>
        <w:r>
          <w:t xml:space="preserve"> of </w:t>
        </w:r>
        <w:r w:rsidRPr="00C442D0">
          <w:rPr>
            <w:rStyle w:val="Codechar1"/>
            <w:lang w:val="en-GB"/>
          </w:rPr>
          <w:t>Configuration</w:t>
        </w:r>
        <w:r>
          <w:rPr>
            <w:rStyle w:val="Codechar1"/>
          </w:rPr>
          <w:t xml:space="preserve">[ExtServiceId] </w:t>
        </w:r>
        <w:r>
          <w:t xml:space="preserve">if this configuration </w:t>
        </w:r>
        <w:proofErr w:type="gramStart"/>
        <w:r>
          <w:t>exists, but</w:t>
        </w:r>
        <w:proofErr w:type="gramEnd"/>
        <w:r>
          <w:t xml:space="preserve"> does not have a media delivery session identifier value, and then return th</w:t>
        </w:r>
      </w:ins>
      <w:ins w:id="261" w:author="Iraj (for MPEG#146)" w:date="2024-05-22T09:22:00Z" w16du:dateUtc="2024-05-22T00:22:00Z">
        <w:r w:rsidR="00A643E4">
          <w:t>is value</w:t>
        </w:r>
      </w:ins>
      <w:ins w:id="262" w:author="Iraj (for MPEG#146)" w:date="2024-05-22T09:23:00Z" w16du:dateUtc="2024-05-22T00:23:00Z">
        <w:r w:rsidR="00C54216">
          <w:t>.</w:t>
        </w:r>
      </w:ins>
      <w:del w:id="263" w:author="Iraj (for MPEG#146)" w:date="2024-05-22T09:23:00Z" w16du:dateUtc="2024-05-22T00:23:00Z">
        <w:r w:rsidR="00F80EB5" w:rsidDel="00C54216">
          <w:delText>,</w:delText>
        </w:r>
      </w:del>
      <w:ins w:id="264" w:author="Imed Bouazizi" w:date="2024-05-14T00:41:00Z">
        <w:del w:id="265" w:author="Iraj (for MPEG#146)" w:date="2024-05-22T09:23:00Z" w16du:dateUtc="2024-05-22T00:23:00Z">
          <w:r w:rsidR="00F80EB5" w:rsidDel="00C54216">
            <w:delText xml:space="preserve"> </w:delText>
          </w:r>
        </w:del>
      </w:ins>
    </w:p>
    <w:p w14:paraId="19883398" w14:textId="77777777" w:rsidR="000844B1" w:rsidRDefault="000844B1" w:rsidP="000844B1">
      <w:pPr>
        <w:rPr>
          <w:ins w:id="266" w:author="Richard Bradbury" w:date="2024-05-16T09:19:00Z"/>
        </w:rPr>
      </w:pPr>
      <w:ins w:id="267" w:author="Richard Bradbury" w:date="2024-05-16T09:19:00Z">
        <w:r>
          <w:t>The return value of the method is specified in table 10.</w:t>
        </w:r>
      </w:ins>
      <w:ins w:id="268" w:author="Richard Bradbury" w:date="2024-05-16T09:20:00Z">
        <w:r>
          <w:t>2.2</w:t>
        </w:r>
      </w:ins>
      <w:ins w:id="269" w:author="Richard Bradbury" w:date="2024-05-16T09:19:00Z">
        <w:r>
          <w:t>.1</w:t>
        </w:r>
      </w:ins>
      <w:ins w:id="270" w:author="Richard Bradbury" w:date="2024-05-16T09:20:00Z">
        <w:r>
          <w:noBreakHyphen/>
          <w:t>2</w:t>
        </w:r>
      </w:ins>
      <w:ins w:id="271" w:author="Richard Bradbury" w:date="2024-05-16T09:19:00Z">
        <w:r>
          <w:t>.</w:t>
        </w:r>
      </w:ins>
    </w:p>
    <w:p w14:paraId="19301002" w14:textId="77777777" w:rsidR="000844B1" w:rsidRDefault="000844B1" w:rsidP="000844B1">
      <w:pPr>
        <w:pStyle w:val="TH"/>
        <w:rPr>
          <w:ins w:id="272" w:author="Richard Bradbury" w:date="2024-05-16T09:12:00Z"/>
        </w:rPr>
      </w:pPr>
      <w:ins w:id="273" w:author="Richard Bradbury" w:date="2024-05-16T09:12:00Z">
        <w:r>
          <w:t>Table 10.2.2.1</w:t>
        </w:r>
      </w:ins>
      <w:ins w:id="274" w:author="Richard Bradbury" w:date="2024-05-16T09:20:00Z">
        <w:r>
          <w:noBreakHyphen/>
          <w:t>2</w:t>
        </w:r>
      </w:ins>
      <w:ins w:id="275" w:author="Richard Bradbury" w:date="2024-05-16T09:12:00Z">
        <w:r>
          <w:t xml:space="preserve">: Return value for </w:t>
        </w:r>
        <w:proofErr w:type="spellStart"/>
        <w:proofErr w:type="gramStart"/>
        <w:r>
          <w:rPr>
            <w:rStyle w:val="CodeMethod"/>
          </w:rPr>
          <w:t>createMedia</w:t>
        </w:r>
      </w:ins>
      <w:ins w:id="276" w:author="Richard Bradbury" w:date="2024-05-16T09:44:00Z">
        <w:r>
          <w:rPr>
            <w:rStyle w:val="CodeMethod"/>
          </w:rPr>
          <w:t>Delivery</w:t>
        </w:r>
      </w:ins>
      <w:ins w:id="277" w:author="Richard Bradbury" w:date="2024-05-16T09:12:00Z">
        <w:r>
          <w:rPr>
            <w:rStyle w:val="CodeMethod"/>
          </w:rPr>
          <w:t>Session</w:t>
        </w:r>
        <w:proofErr w:type="spellEnd"/>
        <w:r>
          <w:rPr>
            <w:rStyle w:val="CodeMethod"/>
          </w:rPr>
          <w:t>(</w:t>
        </w:r>
        <w:proofErr w:type="gramEnd"/>
        <w:r>
          <w:rPr>
            <w:rStyle w:val="CodeMethod"/>
          </w:rPr>
          <w:t>)</w:t>
        </w:r>
        <w:r>
          <w:t xml:space="preserve"> method</w:t>
        </w:r>
      </w:ins>
    </w:p>
    <w:tbl>
      <w:tblPr>
        <w:tblStyle w:val="TableGrid"/>
        <w:tblW w:w="5000" w:type="pct"/>
        <w:tblLook w:val="04A0" w:firstRow="1" w:lastRow="0" w:firstColumn="1" w:lastColumn="0" w:noHBand="0" w:noVBand="1"/>
      </w:tblPr>
      <w:tblGrid>
        <w:gridCol w:w="1088"/>
        <w:gridCol w:w="8257"/>
      </w:tblGrid>
      <w:tr w:rsidR="000844B1" w14:paraId="09162ACF" w14:textId="77777777" w:rsidTr="000844B1">
        <w:trPr>
          <w:ins w:id="278" w:author="Richard Bradbury" w:date="2024-05-16T09:12: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E2E2A2" w14:textId="77777777" w:rsidR="000844B1" w:rsidRDefault="000844B1">
            <w:pPr>
              <w:pStyle w:val="TAH"/>
              <w:rPr>
                <w:ins w:id="279" w:author="Richard Bradbury" w:date="2024-05-16T09:12:00Z"/>
                <w:rFonts w:ascii="Helvetica" w:hAnsi="Helvetica"/>
                <w:color w:val="666666"/>
                <w:lang w:eastAsia="ja-JP"/>
              </w:rPr>
            </w:pPr>
            <w:ins w:id="280" w:author="Richard Bradbury" w:date="2024-05-16T09:12: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D4CC0" w14:textId="77777777" w:rsidR="000844B1" w:rsidRDefault="000844B1">
            <w:pPr>
              <w:pStyle w:val="TAH"/>
              <w:rPr>
                <w:ins w:id="281" w:author="Richard Bradbury" w:date="2024-05-16T09:12:00Z"/>
                <w:rFonts w:ascii="Helvetica" w:hAnsi="Helvetica"/>
                <w:color w:val="666666"/>
                <w:lang w:eastAsia="ja-JP"/>
              </w:rPr>
            </w:pPr>
            <w:ins w:id="282" w:author="Richard Bradbury" w:date="2024-05-16T09:12:00Z">
              <w:r>
                <w:rPr>
                  <w:lang w:eastAsia="ja-JP"/>
                </w:rPr>
                <w:t>Description</w:t>
              </w:r>
            </w:ins>
          </w:p>
        </w:tc>
      </w:tr>
      <w:tr w:rsidR="000844B1" w14:paraId="30D93022" w14:textId="77777777" w:rsidTr="000844B1">
        <w:trPr>
          <w:ins w:id="283" w:author="Richard Bradbury" w:date="2024-05-16T09:12:00Z"/>
        </w:trPr>
        <w:tc>
          <w:tcPr>
            <w:tcW w:w="582" w:type="pct"/>
            <w:tcBorders>
              <w:top w:val="single" w:sz="4" w:space="0" w:color="auto"/>
              <w:left w:val="single" w:sz="4" w:space="0" w:color="auto"/>
              <w:bottom w:val="single" w:sz="4" w:space="0" w:color="auto"/>
              <w:right w:val="single" w:sz="4" w:space="0" w:color="auto"/>
            </w:tcBorders>
            <w:hideMark/>
          </w:tcPr>
          <w:p w14:paraId="3274FE7F" w14:textId="77777777" w:rsidR="000844B1" w:rsidRDefault="000844B1">
            <w:pPr>
              <w:pStyle w:val="TAL"/>
              <w:rPr>
                <w:ins w:id="284" w:author="Richard Bradbury" w:date="2024-05-16T09:12:00Z"/>
                <w:rStyle w:val="Datatypechar"/>
                <w:lang w:eastAsia="fr-FR"/>
              </w:rPr>
            </w:pPr>
            <w:ins w:id="285" w:author="Richard Bradbury" w:date="2024-05-16T09:12: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4D5429EC" w14:textId="43D34490" w:rsidR="000844B1" w:rsidRDefault="000844B1">
            <w:pPr>
              <w:pStyle w:val="TAL"/>
              <w:rPr>
                <w:ins w:id="286" w:author="Richard Bradbury" w:date="2024-05-16T09:12:00Z"/>
                <w:rFonts w:ascii="Helvetica" w:hAnsi="Helvetica"/>
                <w:color w:val="666666"/>
                <w:sz w:val="20"/>
                <w:lang w:eastAsia="ja-JP"/>
              </w:rPr>
            </w:pPr>
            <w:ins w:id="287" w:author="Richard Bradbury" w:date="2024-05-16T09:12:00Z">
              <w:r>
                <w:rPr>
                  <w:lang w:eastAsia="ja-JP"/>
                </w:rPr>
                <w:t>The media delivery session identifier.</w:t>
              </w:r>
            </w:ins>
          </w:p>
        </w:tc>
      </w:tr>
    </w:tbl>
    <w:p w14:paraId="17184353" w14:textId="77777777" w:rsidR="000844B1" w:rsidRDefault="000844B1" w:rsidP="000844B1"/>
    <w:bookmarkEnd w:id="130"/>
    <w:p w14:paraId="538DEFB6" w14:textId="658E82AB" w:rsidR="00E034D1" w:rsidRDefault="00E034D1" w:rsidP="00E034D1">
      <w:pPr>
        <w:pStyle w:val="Heading4"/>
        <w:rPr>
          <w:ins w:id="288" w:author="Iraj (for MPEG#146)" w:date="2024-05-10T17:53:00Z" w16du:dateUtc="2024-05-11T00:53:00Z"/>
        </w:rPr>
      </w:pPr>
      <w:ins w:id="289" w:author="Iraj (for MPEG#146)" w:date="2024-05-10T17:53:00Z" w16du:dateUtc="2024-05-11T00:53:00Z">
        <w:r w:rsidRPr="00C442D0">
          <w:t>10.</w:t>
        </w:r>
        <w:r>
          <w:t>2</w:t>
        </w:r>
        <w:r w:rsidRPr="00C442D0">
          <w:t>.2.</w:t>
        </w:r>
      </w:ins>
      <w:ins w:id="290" w:author="Iraj (for MPEG#146)" w:date="2024-05-22T09:26:00Z" w16du:dateUtc="2024-05-22T00:26:00Z">
        <w:r w:rsidR="00A0371B">
          <w:t>2</w:t>
        </w:r>
      </w:ins>
      <w:ins w:id="291" w:author="Richard Bradbury" w:date="2024-05-16T12:06:00Z" w16du:dateUtc="2024-05-16T11:06:00Z">
        <w:r w:rsidR="00C714B9">
          <w:tab/>
        </w:r>
      </w:ins>
      <w:ins w:id="292" w:author="Iraj (for MPEG#146)" w:date="2024-05-22T09:23:00Z" w16du:dateUtc="2024-05-22T00:23:00Z">
        <w:r w:rsidR="001047B9">
          <w:t>Destroy</w:t>
        </w:r>
      </w:ins>
      <w:ins w:id="293" w:author="Iraj (for MPEG#146)" w:date="2024-05-10T17:53:00Z" w16du:dateUtc="2024-05-11T00:53:00Z">
        <w:r>
          <w:t xml:space="preserve"> </w:t>
        </w:r>
      </w:ins>
      <w:ins w:id="294" w:author="Iraj (for MPEG#146)" w:date="2024-05-22T09:24:00Z" w16du:dateUtc="2024-05-22T00:24:00Z">
        <w:r w:rsidR="001047B9">
          <w:t xml:space="preserve">a </w:t>
        </w:r>
      </w:ins>
      <w:ins w:id="295" w:author="Iraj (for MPEG#146)" w:date="2024-05-10T17:53:00Z" w16du:dateUtc="2024-05-11T00:53:00Z">
        <w:r>
          <w:t xml:space="preserve">media delivery </w:t>
        </w:r>
      </w:ins>
      <w:proofErr w:type="gramStart"/>
      <w:ins w:id="296" w:author="Iraj (for MPEG#146)" w:date="2024-05-22T09:24:00Z" w16du:dateUtc="2024-05-22T00:24:00Z">
        <w:r w:rsidR="001047B9">
          <w:t>session</w:t>
        </w:r>
      </w:ins>
      <w:proofErr w:type="gramEnd"/>
    </w:p>
    <w:p w14:paraId="07320817" w14:textId="7007E413" w:rsidR="00E034D1" w:rsidRDefault="00E034D1" w:rsidP="00C714B9">
      <w:pPr>
        <w:keepNext/>
        <w:rPr>
          <w:ins w:id="297" w:author="Iraj (for MPEG#146)" w:date="2024-05-10T17:53:00Z" w16du:dateUtc="2024-05-11T00:53:00Z"/>
        </w:rPr>
      </w:pPr>
      <w:ins w:id="298" w:author="Iraj (for MPEG#146)" w:date="2024-05-10T17:53:00Z" w16du:dateUtc="2024-05-11T00:53:00Z">
        <w:r>
          <w:t xml:space="preserve">The </w:t>
        </w:r>
      </w:ins>
      <w:proofErr w:type="spellStart"/>
      <w:proofErr w:type="gramStart"/>
      <w:ins w:id="299" w:author="Iraj (for MPEG#146)" w:date="2024-05-22T09:25:00Z" w16du:dateUtc="2024-05-22T00:25:00Z">
        <w:r w:rsidR="001047B9">
          <w:rPr>
            <w:rStyle w:val="CodeMethod"/>
          </w:rPr>
          <w:t>destroy</w:t>
        </w:r>
      </w:ins>
      <w:ins w:id="300" w:author="Iraj (for MPEG#146)" w:date="2024-05-22T09:24:00Z" w16du:dateUtc="2024-05-22T00:24:00Z">
        <w:r w:rsidR="001047B9">
          <w:rPr>
            <w:rStyle w:val="CodeMethod"/>
          </w:rPr>
          <w:t>MediaDeliverySession</w:t>
        </w:r>
        <w:proofErr w:type="spellEnd"/>
        <w:r w:rsidR="001047B9">
          <w:rPr>
            <w:rStyle w:val="CodeMethod"/>
          </w:rPr>
          <w:t>(</w:t>
        </w:r>
        <w:proofErr w:type="gramEnd"/>
        <w:r w:rsidR="001047B9">
          <w:rPr>
            <w:rStyle w:val="CodeMethod"/>
          </w:rPr>
          <w:t>)</w:t>
        </w:r>
      </w:ins>
      <w:ins w:id="301" w:author="Iraj (for MPEG#146)" w:date="2024-05-22T09:25:00Z" w16du:dateUtc="2024-05-22T00:25:00Z">
        <w:r w:rsidR="001047B9">
          <w:t xml:space="preserve"> </w:t>
        </w:r>
      </w:ins>
      <w:ins w:id="302" w:author="Iraj (for MPEG#146)" w:date="2024-05-10T17:51:00Z" w16du:dateUtc="2024-05-11T00:51:00Z">
        <w:r w:rsidR="00442A45">
          <w:t>method</w:t>
        </w:r>
      </w:ins>
      <w:ins w:id="303" w:author="Iraj (for MPEG#146)" w:date="2024-05-10T17:53:00Z" w16du:dateUtc="2024-05-11T00:53:00Z">
        <w:r>
          <w:t xml:space="preserve"> is used to </w:t>
        </w:r>
      </w:ins>
      <w:ins w:id="304" w:author="Iraj (for MPEG#146)" w:date="2024-05-22T09:25:00Z" w16du:dateUtc="2024-05-22T00:25:00Z">
        <w:r w:rsidR="001047B9">
          <w:t xml:space="preserve">end the media delivery session and </w:t>
        </w:r>
      </w:ins>
      <w:ins w:id="305" w:author="Iraj (for MPEG#146)" w:date="2024-05-10T17:53:00Z" w16du:dateUtc="2024-05-11T00:53:00Z">
        <w:r>
          <w:t xml:space="preserve">release the allocated resources </w:t>
        </w:r>
      </w:ins>
      <w:ins w:id="306" w:author="Iraj (for MPEG#146)" w:date="2024-05-22T09:25:00Z" w16du:dateUtc="2024-05-22T00:25:00Z">
        <w:r w:rsidR="001047B9">
          <w:t>by</w:t>
        </w:r>
      </w:ins>
      <w:ins w:id="307" w:author="Iraj (for MPEG#146)" w:date="2024-05-10T17:53:00Z" w16du:dateUtc="2024-05-11T00:53:00Z">
        <w:r>
          <w:t xml:space="preserve"> the Media Session Handle</w:t>
        </w:r>
      </w:ins>
      <w:ins w:id="308" w:author="Iraj (for MPEG#146)" w:date="2024-05-22T09:25:00Z" w16du:dateUtc="2024-05-22T00:25:00Z">
        <w:r w:rsidR="001047B9">
          <w:t>r</w:t>
        </w:r>
      </w:ins>
      <w:ins w:id="309" w:author="Iraj (for MPEG#146)" w:date="2024-05-10T17:53:00Z" w16du:dateUtc="2024-05-11T00:53:00Z">
        <w:r>
          <w:t xml:space="preserve">. With this </w:t>
        </w:r>
      </w:ins>
      <w:ins w:id="310" w:author="Richard Bradbury" w:date="2024-05-16T12:06:00Z" w16du:dateUtc="2024-05-16T11:06:00Z">
        <w:r w:rsidR="00C714B9">
          <w:t>method</w:t>
        </w:r>
      </w:ins>
      <w:ins w:id="311" w:author="Iraj (for MPEG#146)" w:date="2024-05-10T17:53:00Z" w16du:dateUtc="2024-05-11T00:53:00Z">
        <w:r>
          <w:t>, the Media Session Handler does not maintain the internal properties corresponding to the media delivery session identifier. The input and return parameters of the method are specified in tables 10.2.2.</w:t>
        </w:r>
      </w:ins>
      <w:ins w:id="312" w:author="Iraj (for MPEG#146)" w:date="2024-05-10T17:54:00Z" w16du:dateUtc="2024-05-11T00:54:00Z">
        <w:r w:rsidR="00CC6BC1">
          <w:t>4</w:t>
        </w:r>
      </w:ins>
      <w:ins w:id="313" w:author="Iraj (for MPEG#146)" w:date="2024-05-10T17:53:00Z" w16du:dateUtc="2024-05-11T00:53:00Z">
        <w:r>
          <w:t>-1 and 10.2.2.</w:t>
        </w:r>
      </w:ins>
      <w:ins w:id="314" w:author="Iraj (for MPEG#146)" w:date="2024-05-10T17:54:00Z" w16du:dateUtc="2024-05-11T00:54:00Z">
        <w:r w:rsidR="00CC6BC1">
          <w:t>4</w:t>
        </w:r>
      </w:ins>
      <w:ins w:id="315" w:author="Iraj (for MPEG#146)" w:date="2024-05-10T17:53:00Z" w16du:dateUtc="2024-05-11T00:53:00Z">
        <w:r>
          <w:t>-2.</w:t>
        </w:r>
      </w:ins>
    </w:p>
    <w:p w14:paraId="256D0E35" w14:textId="35A78CB9" w:rsidR="00E034D1" w:rsidRPr="002B05C8" w:rsidRDefault="00E034D1" w:rsidP="00E034D1">
      <w:pPr>
        <w:pStyle w:val="TH"/>
        <w:rPr>
          <w:ins w:id="316" w:author="Iraj (for MPEG#146)" w:date="2024-05-10T17:53:00Z" w16du:dateUtc="2024-05-11T00:53:00Z"/>
        </w:rPr>
      </w:pPr>
      <w:ins w:id="317" w:author="Iraj (for MPEG#146)" w:date="2024-05-10T17:53:00Z" w16du:dateUtc="2024-05-11T00:53:00Z">
        <w:r>
          <w:t>Table 10.2.2.</w:t>
        </w:r>
      </w:ins>
      <w:ins w:id="318" w:author="Iraj (for MPEG#146)" w:date="2024-05-22T09:27:00Z" w16du:dateUtc="2024-05-22T00:27:00Z">
        <w:r w:rsidR="00A0371B">
          <w:t>2</w:t>
        </w:r>
      </w:ins>
      <w:ins w:id="319" w:author="Iraj (for MPEG#146)" w:date="2024-05-10T17:53:00Z" w16du:dateUtc="2024-05-11T00:53:00Z">
        <w:r>
          <w:t xml:space="preserve">-1: Input parameters for </w:t>
        </w:r>
      </w:ins>
      <w:proofErr w:type="spellStart"/>
      <w:proofErr w:type="gramStart"/>
      <w:ins w:id="320" w:author="Iraj (for MPEG#146)" w:date="2024-05-22T09:55:00Z" w16du:dateUtc="2024-05-22T00:55:00Z">
        <w:r w:rsidR="00EE25E4" w:rsidRPr="00EE25E4">
          <w:rPr>
            <w:rStyle w:val="CodeMethod"/>
          </w:rPr>
          <w:t>destroyMediaDeliverySessio</w:t>
        </w:r>
        <w:r w:rsidR="00EE25E4">
          <w:rPr>
            <w:rStyle w:val="CodeMethod"/>
          </w:rPr>
          <w:t>n</w:t>
        </w:r>
      </w:ins>
      <w:proofErr w:type="spellEnd"/>
      <w:ins w:id="321" w:author="Iraj (for MPEG#146)" w:date="2024-05-10T17:53:00Z" w16du:dateUtc="2024-05-11T00:53:00Z">
        <w:r w:rsidRPr="00727B03">
          <w:rPr>
            <w:rStyle w:val="CodeMethod"/>
          </w:rPr>
          <w:t>(</w:t>
        </w:r>
        <w:proofErr w:type="gramEnd"/>
        <w:r w:rsidRPr="00727B03">
          <w:rPr>
            <w:rStyle w:val="CodeMethod"/>
          </w:rPr>
          <w:t>)</w:t>
        </w:r>
        <w:r>
          <w:t xml:space="preserve"> method</w:t>
        </w:r>
      </w:ins>
    </w:p>
    <w:tbl>
      <w:tblPr>
        <w:tblStyle w:val="TableGrid"/>
        <w:tblW w:w="5000" w:type="pct"/>
        <w:tblLook w:val="04A0" w:firstRow="1" w:lastRow="0" w:firstColumn="1" w:lastColumn="0" w:noHBand="0" w:noVBand="1"/>
      </w:tblPr>
      <w:tblGrid>
        <w:gridCol w:w="2688"/>
        <w:gridCol w:w="1130"/>
        <w:gridCol w:w="5527"/>
      </w:tblGrid>
      <w:tr w:rsidR="00E034D1" w14:paraId="4D318170" w14:textId="77777777" w:rsidTr="00FB7706">
        <w:trPr>
          <w:ins w:id="322" w:author="Iraj (for MPEG#146)" w:date="2024-05-10T17:53: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C6D567" w14:textId="77777777" w:rsidR="00E034D1" w:rsidRDefault="00E034D1" w:rsidP="00FB7706">
            <w:pPr>
              <w:pStyle w:val="TAH"/>
              <w:rPr>
                <w:ins w:id="323" w:author="Iraj (for MPEG#146)" w:date="2024-05-10T17:53:00Z" w16du:dateUtc="2024-05-11T00:53:00Z"/>
                <w:rFonts w:ascii="Helvetica" w:hAnsi="Helvetica"/>
                <w:color w:val="666666"/>
                <w:lang w:eastAsia="ja-JP"/>
              </w:rPr>
            </w:pPr>
            <w:ins w:id="324" w:author="Iraj (for MPEG#146)" w:date="2024-05-10T17:53:00Z" w16du:dateUtc="2024-05-11T00:53: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F5BB90" w14:textId="77777777" w:rsidR="00E034D1" w:rsidRDefault="00E034D1" w:rsidP="00FB7706">
            <w:pPr>
              <w:pStyle w:val="TAH"/>
              <w:rPr>
                <w:ins w:id="325" w:author="Iraj (for MPEG#146)" w:date="2024-05-10T17:53:00Z" w16du:dateUtc="2024-05-11T00:53:00Z"/>
                <w:rFonts w:ascii="Helvetica" w:hAnsi="Helvetica"/>
                <w:color w:val="666666"/>
                <w:lang w:eastAsia="ja-JP"/>
              </w:rPr>
            </w:pPr>
            <w:ins w:id="326" w:author="Iraj (for MPEG#146)" w:date="2024-05-10T17:53:00Z" w16du:dateUtc="2024-05-11T00:53: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2979C6" w14:textId="77777777" w:rsidR="00E034D1" w:rsidRDefault="00E034D1" w:rsidP="00FB7706">
            <w:pPr>
              <w:pStyle w:val="TAH"/>
              <w:rPr>
                <w:ins w:id="327" w:author="Iraj (for MPEG#146)" w:date="2024-05-10T17:53:00Z" w16du:dateUtc="2024-05-11T00:53:00Z"/>
                <w:rFonts w:ascii="Helvetica" w:hAnsi="Helvetica"/>
                <w:color w:val="666666"/>
                <w:lang w:eastAsia="ja-JP"/>
              </w:rPr>
            </w:pPr>
            <w:ins w:id="328" w:author="Iraj (for MPEG#146)" w:date="2024-05-10T17:53:00Z" w16du:dateUtc="2024-05-11T00:53:00Z">
              <w:r>
                <w:rPr>
                  <w:lang w:eastAsia="ja-JP"/>
                </w:rPr>
                <w:t>Description</w:t>
              </w:r>
            </w:ins>
          </w:p>
        </w:tc>
      </w:tr>
      <w:tr w:rsidR="00E034D1" w14:paraId="0F2F6C1D" w14:textId="77777777" w:rsidTr="00FB7706">
        <w:trPr>
          <w:ins w:id="329" w:author="Iraj (for MPEG#146)" w:date="2024-05-10T17:53:00Z"/>
        </w:trPr>
        <w:tc>
          <w:tcPr>
            <w:tcW w:w="586" w:type="pct"/>
            <w:tcBorders>
              <w:top w:val="single" w:sz="4" w:space="0" w:color="auto"/>
              <w:left w:val="single" w:sz="4" w:space="0" w:color="auto"/>
              <w:bottom w:val="single" w:sz="4" w:space="0" w:color="auto"/>
              <w:right w:val="single" w:sz="4" w:space="0" w:color="auto"/>
            </w:tcBorders>
            <w:hideMark/>
          </w:tcPr>
          <w:p w14:paraId="7F3F7DBA" w14:textId="77777777" w:rsidR="00E034D1" w:rsidRPr="00BE2B31" w:rsidRDefault="00E034D1" w:rsidP="00FB7706">
            <w:pPr>
              <w:pStyle w:val="TAL"/>
              <w:keepNext w:val="0"/>
              <w:rPr>
                <w:ins w:id="330" w:author="Iraj (for MPEG#146)" w:date="2024-05-10T17:53:00Z" w16du:dateUtc="2024-05-11T00:53:00Z"/>
                <w:rStyle w:val="Codechar1"/>
              </w:rPr>
            </w:pPr>
            <w:ins w:id="331" w:author="Iraj (for MPEG#146)" w:date="2024-05-10T17:53:00Z" w16du:dateUtc="2024-05-11T00:53:00Z">
              <w:r>
                <w:rPr>
                  <w:rStyle w:val="Codechar1"/>
                </w:rPr>
                <w:t>mediaDeliverySessionIdentifier</w:t>
              </w:r>
            </w:ins>
          </w:p>
        </w:tc>
        <w:tc>
          <w:tcPr>
            <w:tcW w:w="1031" w:type="pct"/>
            <w:tcBorders>
              <w:top w:val="single" w:sz="4" w:space="0" w:color="auto"/>
              <w:left w:val="single" w:sz="4" w:space="0" w:color="auto"/>
              <w:bottom w:val="single" w:sz="4" w:space="0" w:color="auto"/>
              <w:right w:val="single" w:sz="4" w:space="0" w:color="auto"/>
            </w:tcBorders>
            <w:hideMark/>
          </w:tcPr>
          <w:p w14:paraId="41C732D2" w14:textId="77777777" w:rsidR="00E034D1" w:rsidRDefault="00E034D1" w:rsidP="00FB7706">
            <w:pPr>
              <w:pStyle w:val="TAL"/>
              <w:rPr>
                <w:ins w:id="332" w:author="Iraj (for MPEG#146)" w:date="2024-05-10T17:53:00Z" w16du:dateUtc="2024-05-11T00:53:00Z"/>
                <w:rStyle w:val="Datatypechar"/>
              </w:rPr>
            </w:pPr>
            <w:ins w:id="333" w:author="Iraj (for MPEG#146)" w:date="2024-05-10T17:53:00Z" w16du:dateUtc="2024-05-11T00:53:00Z">
              <w:r>
                <w:rPr>
                  <w:rStyle w:val="Datatypechar"/>
                  <w:rFonts w:eastAsia="MS Mincho"/>
                  <w:lang w:eastAsia="ja-JP"/>
                </w:rPr>
                <w:t>String</w:t>
              </w:r>
            </w:ins>
          </w:p>
        </w:tc>
        <w:tc>
          <w:tcPr>
            <w:tcW w:w="3383" w:type="pct"/>
            <w:tcBorders>
              <w:top w:val="single" w:sz="4" w:space="0" w:color="auto"/>
              <w:left w:val="single" w:sz="4" w:space="0" w:color="auto"/>
              <w:bottom w:val="single" w:sz="4" w:space="0" w:color="auto"/>
              <w:right w:val="single" w:sz="4" w:space="0" w:color="auto"/>
            </w:tcBorders>
            <w:hideMark/>
          </w:tcPr>
          <w:p w14:paraId="11F56BA6" w14:textId="77777777" w:rsidR="00E034D1" w:rsidRPr="00BE2B31" w:rsidRDefault="00E034D1" w:rsidP="00FB7706">
            <w:pPr>
              <w:pStyle w:val="TAL"/>
              <w:rPr>
                <w:ins w:id="334" w:author="Iraj (for MPEG#146)" w:date="2024-05-10T17:53:00Z" w16du:dateUtc="2024-05-11T00:53:00Z"/>
                <w:lang w:eastAsia="ja-JP"/>
              </w:rPr>
            </w:pPr>
            <w:ins w:id="335" w:author="Iraj (for MPEG#146)" w:date="2024-05-10T17:53:00Z" w16du:dateUtc="2024-05-11T00:53:00Z">
              <w:r>
                <w:rPr>
                  <w:lang w:eastAsia="ja-JP"/>
                </w:rPr>
                <w:t>The media delivery session identifier.</w:t>
              </w:r>
            </w:ins>
          </w:p>
        </w:tc>
      </w:tr>
    </w:tbl>
    <w:p w14:paraId="29535FD7" w14:textId="77777777" w:rsidR="00E034D1" w:rsidRDefault="00E034D1" w:rsidP="00E034D1">
      <w:pPr>
        <w:rPr>
          <w:ins w:id="336" w:author="Iraj (for MPEG#146)" w:date="2024-05-10T17:53:00Z" w16du:dateUtc="2024-05-11T00:53:00Z"/>
        </w:rPr>
      </w:pPr>
    </w:p>
    <w:p w14:paraId="7E9083A2" w14:textId="18C24C6A" w:rsidR="00E034D1" w:rsidRPr="002B05C8" w:rsidRDefault="00E034D1" w:rsidP="00E034D1">
      <w:pPr>
        <w:pStyle w:val="TH"/>
        <w:rPr>
          <w:ins w:id="337" w:author="Iraj (for MPEG#146)" w:date="2024-05-10T17:53:00Z" w16du:dateUtc="2024-05-11T00:53:00Z"/>
        </w:rPr>
      </w:pPr>
      <w:ins w:id="338" w:author="Iraj (for MPEG#146)" w:date="2024-05-10T17:53:00Z" w16du:dateUtc="2024-05-11T00:53:00Z">
        <w:r>
          <w:t>Table 10.2.2.</w:t>
        </w:r>
      </w:ins>
      <w:ins w:id="339" w:author="Iraj (for MPEG#146)" w:date="2024-05-22T09:27:00Z" w16du:dateUtc="2024-05-22T00:27:00Z">
        <w:r w:rsidR="00A0371B">
          <w:t>2</w:t>
        </w:r>
      </w:ins>
      <w:ins w:id="340" w:author="Iraj (for MPEG#146)" w:date="2024-05-10T17:53:00Z" w16du:dateUtc="2024-05-11T00:53:00Z">
        <w:r>
          <w:t xml:space="preserve">-2: Return value for </w:t>
        </w:r>
      </w:ins>
      <w:proofErr w:type="spellStart"/>
      <w:proofErr w:type="gramStart"/>
      <w:ins w:id="341" w:author="Iraj (for MPEG#146)" w:date="2024-05-22T09:56:00Z" w16du:dateUtc="2024-05-22T00:56:00Z">
        <w:r w:rsidR="00DE5E40" w:rsidRPr="00DE5E40">
          <w:rPr>
            <w:rStyle w:val="CodeMethod"/>
          </w:rPr>
          <w:t>destroyMediaDeliverySession</w:t>
        </w:r>
      </w:ins>
      <w:proofErr w:type="spellEnd"/>
      <w:ins w:id="342" w:author="Iraj (for MPEG#146)" w:date="2024-05-10T17:53:00Z" w16du:dateUtc="2024-05-11T00:53:00Z">
        <w:r w:rsidRPr="00727B03">
          <w:rPr>
            <w:rStyle w:val="CodeMethod"/>
          </w:rPr>
          <w:t>(</w:t>
        </w:r>
        <w:proofErr w:type="gramEnd"/>
        <w:r w:rsidRPr="00727B03">
          <w:rPr>
            <w:rStyle w:val="CodeMethod"/>
          </w:rPr>
          <w:t>)</w:t>
        </w:r>
        <w:r>
          <w:t xml:space="preserve"> method</w:t>
        </w:r>
      </w:ins>
    </w:p>
    <w:tbl>
      <w:tblPr>
        <w:tblStyle w:val="TableGrid"/>
        <w:tblW w:w="5000" w:type="pct"/>
        <w:tblLook w:val="04A0" w:firstRow="1" w:lastRow="0" w:firstColumn="1" w:lastColumn="0" w:noHBand="0" w:noVBand="1"/>
      </w:tblPr>
      <w:tblGrid>
        <w:gridCol w:w="1088"/>
        <w:gridCol w:w="8257"/>
      </w:tblGrid>
      <w:tr w:rsidR="00E034D1" w14:paraId="64F9B55B" w14:textId="77777777" w:rsidTr="00FB7706">
        <w:trPr>
          <w:ins w:id="343" w:author="Iraj (for MPEG#146)" w:date="2024-05-10T17:53: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16D777" w14:textId="77777777" w:rsidR="00E034D1" w:rsidRDefault="00E034D1" w:rsidP="00FB7706">
            <w:pPr>
              <w:pStyle w:val="TAH"/>
              <w:rPr>
                <w:ins w:id="344" w:author="Iraj (for MPEG#146)" w:date="2024-05-10T17:53:00Z" w16du:dateUtc="2024-05-11T00:53:00Z"/>
                <w:rFonts w:ascii="Helvetica" w:hAnsi="Helvetica"/>
                <w:color w:val="666666"/>
                <w:lang w:eastAsia="ja-JP"/>
              </w:rPr>
            </w:pPr>
            <w:ins w:id="345" w:author="Iraj (for MPEG#146)" w:date="2024-05-10T17:53:00Z" w16du:dateUtc="2024-05-11T00:53: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549C37" w14:textId="77777777" w:rsidR="00E034D1" w:rsidRDefault="00E034D1" w:rsidP="00FB7706">
            <w:pPr>
              <w:pStyle w:val="TAH"/>
              <w:rPr>
                <w:ins w:id="346" w:author="Iraj (for MPEG#146)" w:date="2024-05-10T17:53:00Z" w16du:dateUtc="2024-05-11T00:53:00Z"/>
                <w:rFonts w:ascii="Helvetica" w:hAnsi="Helvetica"/>
                <w:color w:val="666666"/>
                <w:lang w:eastAsia="ja-JP"/>
              </w:rPr>
            </w:pPr>
            <w:ins w:id="347" w:author="Iraj (for MPEG#146)" w:date="2024-05-10T17:53:00Z" w16du:dateUtc="2024-05-11T00:53:00Z">
              <w:r>
                <w:rPr>
                  <w:lang w:eastAsia="ja-JP"/>
                </w:rPr>
                <w:t>Description</w:t>
              </w:r>
            </w:ins>
          </w:p>
        </w:tc>
      </w:tr>
      <w:tr w:rsidR="00E034D1" w14:paraId="3197A792" w14:textId="77777777" w:rsidTr="00FB7706">
        <w:trPr>
          <w:ins w:id="348" w:author="Iraj (for MPEG#146)" w:date="2024-05-10T17:53:00Z"/>
        </w:trPr>
        <w:tc>
          <w:tcPr>
            <w:tcW w:w="582" w:type="pct"/>
            <w:tcBorders>
              <w:top w:val="single" w:sz="4" w:space="0" w:color="auto"/>
              <w:left w:val="single" w:sz="4" w:space="0" w:color="auto"/>
              <w:bottom w:val="single" w:sz="4" w:space="0" w:color="auto"/>
              <w:right w:val="single" w:sz="4" w:space="0" w:color="auto"/>
            </w:tcBorders>
            <w:hideMark/>
          </w:tcPr>
          <w:p w14:paraId="5AAF59EB" w14:textId="77777777" w:rsidR="00E034D1" w:rsidRDefault="00E034D1" w:rsidP="00FB7706">
            <w:pPr>
              <w:pStyle w:val="TAL"/>
              <w:rPr>
                <w:ins w:id="349" w:author="Iraj (for MPEG#146)" w:date="2024-05-10T17:53:00Z" w16du:dateUtc="2024-05-11T00:53:00Z"/>
                <w:rStyle w:val="Datatypechar"/>
              </w:rPr>
            </w:pPr>
            <w:ins w:id="350" w:author="Iraj (for MPEG#146)" w:date="2024-05-10T17:53:00Z" w16du:dateUtc="2024-05-11T00:53: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141981DD" w14:textId="77777777" w:rsidR="00E034D1" w:rsidRDefault="00E034D1" w:rsidP="00FB7706">
            <w:pPr>
              <w:pStyle w:val="TAL"/>
              <w:rPr>
                <w:ins w:id="351" w:author="Iraj (for MPEG#146)" w:date="2024-05-10T17:53:00Z" w16du:dateUtc="2024-05-11T00:53:00Z"/>
                <w:rFonts w:ascii="Helvetica" w:hAnsi="Helvetica"/>
                <w:color w:val="666666"/>
                <w:sz w:val="20"/>
                <w:lang w:eastAsia="ja-JP"/>
              </w:rPr>
            </w:pPr>
            <w:ins w:id="352" w:author="Iraj (for MPEG#146)" w:date="2024-05-10T17:53:00Z" w16du:dateUtc="2024-05-11T00:53:00Z">
              <w:r w:rsidRPr="002D1BEF">
                <w:rPr>
                  <w:highlight w:val="yellow"/>
                  <w:lang w:eastAsia="ja-JP"/>
                </w:rPr>
                <w:t>Status as described in 10.2.3.</w:t>
              </w:r>
            </w:ins>
          </w:p>
        </w:tc>
      </w:tr>
    </w:tbl>
    <w:p w14:paraId="30ECAA27" w14:textId="77777777" w:rsidR="0070044F" w:rsidRDefault="0070044F" w:rsidP="0070044F"/>
    <w:p w14:paraId="19F64887" w14:textId="77777777" w:rsidR="00786528" w:rsidRPr="00C442D0" w:rsidRDefault="00786528" w:rsidP="00786528">
      <w:pPr>
        <w:pStyle w:val="Heading3"/>
      </w:pPr>
      <w:r w:rsidRPr="00C442D0">
        <w:t>10.</w:t>
      </w:r>
      <w:r>
        <w:t>2</w:t>
      </w:r>
      <w:r w:rsidRPr="00C442D0">
        <w:t>.3</w:t>
      </w:r>
      <w:r w:rsidRPr="00C442D0">
        <w:tab/>
        <w:t>General</w:t>
      </w:r>
      <w:r>
        <w:t xml:space="preserve"> Media Session Handler information</w:t>
      </w:r>
    </w:p>
    <w:p w14:paraId="1849188B" w14:textId="3D856760" w:rsidR="00786528" w:rsidRPr="00C442D0" w:rsidRDefault="00786528" w:rsidP="00786528">
      <w:pPr>
        <w:keepNext/>
      </w:pPr>
      <w:r w:rsidRPr="00C442D0">
        <w:t>Table 10.</w:t>
      </w:r>
      <w:r>
        <w:t>2</w:t>
      </w:r>
      <w:r w:rsidRPr="00C442D0">
        <w:t xml:space="preserve">.3-1 </w:t>
      </w:r>
      <w:r>
        <w:t>specifies the</w:t>
      </w:r>
      <w:r w:rsidRPr="00C442D0">
        <w:t xml:space="preserve"> status information that can be obtained from the Media Session Handler</w:t>
      </w:r>
      <w:ins w:id="353" w:author="Iraj (for MPEG#146)" w:date="2024-05-10T12:56:00Z" w16du:dateUtc="2024-05-10T19:56:00Z">
        <w:r w:rsidR="002571E2">
          <w:t xml:space="preserve"> </w:t>
        </w:r>
        <w:r w:rsidR="002571E2" w:rsidRPr="00C442D0">
          <w:t>through reference point</w:t>
        </w:r>
        <w:r w:rsidR="002571E2">
          <w:t>s</w:t>
        </w:r>
        <w:r w:rsidR="002571E2" w:rsidRPr="00C442D0">
          <w:t xml:space="preserve"> M6</w:t>
        </w:r>
        <w:r w:rsidR="002571E2">
          <w:t xml:space="preserve"> and M11</w:t>
        </w:r>
      </w:ins>
      <w:r w:rsidRPr="00C442D0">
        <w:t>.</w:t>
      </w:r>
    </w:p>
    <w:p w14:paraId="473F5A7F" w14:textId="77777777" w:rsidR="00786528" w:rsidRPr="00C442D0" w:rsidRDefault="00786528" w:rsidP="00786528">
      <w:pPr>
        <w:pStyle w:val="TH"/>
      </w:pPr>
      <w:r w:rsidRPr="00C442D0">
        <w:t>Table 10.</w:t>
      </w:r>
      <w:r>
        <w:t>2</w:t>
      </w:r>
      <w:r w:rsidRPr="00C442D0">
        <w:t xml:space="preserve">.3-1: General </w:t>
      </w:r>
      <w:r w:rsidRPr="00DC3408">
        <w:t xml:space="preserve">Media Session Handler </w:t>
      </w:r>
      <w:r w:rsidRPr="00C442D0">
        <w:t>Status Information</w:t>
      </w:r>
    </w:p>
    <w:tbl>
      <w:tblPr>
        <w:tblStyle w:val="TableGrid"/>
        <w:tblW w:w="5000" w:type="pct"/>
        <w:tblLook w:val="04A0" w:firstRow="1" w:lastRow="0" w:firstColumn="1" w:lastColumn="0" w:noHBand="0" w:noVBand="1"/>
      </w:tblPr>
      <w:tblGrid>
        <w:gridCol w:w="2857"/>
        <w:gridCol w:w="1287"/>
        <w:gridCol w:w="1097"/>
        <w:gridCol w:w="4104"/>
      </w:tblGrid>
      <w:tr w:rsidR="00786528" w:rsidRPr="00C442D0" w14:paraId="178B8F68" w14:textId="77777777" w:rsidTr="00FB7706">
        <w:tc>
          <w:tcPr>
            <w:tcW w:w="1278" w:type="pct"/>
            <w:shd w:val="clear" w:color="auto" w:fill="BFBFBF" w:themeFill="background1" w:themeFillShade="BF"/>
          </w:tcPr>
          <w:p w14:paraId="647F9758" w14:textId="77777777" w:rsidR="00786528" w:rsidRPr="00C442D0" w:rsidRDefault="00786528" w:rsidP="00FB7706">
            <w:pPr>
              <w:pStyle w:val="TAH"/>
            </w:pPr>
            <w:r w:rsidRPr="00C442D0">
              <w:t>Status</w:t>
            </w:r>
          </w:p>
        </w:tc>
        <w:tc>
          <w:tcPr>
            <w:tcW w:w="611" w:type="pct"/>
            <w:shd w:val="clear" w:color="auto" w:fill="BFBFBF" w:themeFill="background1" w:themeFillShade="BF"/>
          </w:tcPr>
          <w:p w14:paraId="0DDE09AD" w14:textId="77777777" w:rsidR="00786528" w:rsidRPr="00C442D0" w:rsidRDefault="00786528" w:rsidP="00FB7706">
            <w:pPr>
              <w:pStyle w:val="TAH"/>
            </w:pPr>
            <w:r w:rsidRPr="00C442D0">
              <w:t>Type</w:t>
            </w:r>
          </w:p>
        </w:tc>
        <w:tc>
          <w:tcPr>
            <w:tcW w:w="749" w:type="pct"/>
            <w:shd w:val="clear" w:color="auto" w:fill="BFBFBF" w:themeFill="background1" w:themeFillShade="BF"/>
          </w:tcPr>
          <w:p w14:paraId="1A25EB3F" w14:textId="77777777" w:rsidR="00786528" w:rsidRPr="00C442D0" w:rsidRDefault="00786528" w:rsidP="00FB7706">
            <w:pPr>
              <w:pStyle w:val="TAH"/>
            </w:pPr>
            <w:r w:rsidRPr="00C442D0">
              <w:t>Parameter</w:t>
            </w:r>
          </w:p>
        </w:tc>
        <w:tc>
          <w:tcPr>
            <w:tcW w:w="2362" w:type="pct"/>
            <w:shd w:val="clear" w:color="auto" w:fill="BFBFBF" w:themeFill="background1" w:themeFillShade="BF"/>
          </w:tcPr>
          <w:p w14:paraId="3BBE889C" w14:textId="77777777" w:rsidR="00786528" w:rsidRPr="00C442D0" w:rsidRDefault="00786528" w:rsidP="00FB7706">
            <w:pPr>
              <w:pStyle w:val="TAH"/>
            </w:pPr>
            <w:r w:rsidRPr="00C442D0">
              <w:t>Definition</w:t>
            </w:r>
          </w:p>
        </w:tc>
      </w:tr>
      <w:tr w:rsidR="005D0498" w:rsidRPr="00C442D0" w14:paraId="4F26F724" w14:textId="77777777" w:rsidTr="00FB7706">
        <w:tc>
          <w:tcPr>
            <w:tcW w:w="1278" w:type="pct"/>
          </w:tcPr>
          <w:p w14:paraId="60094E3D" w14:textId="41221E82" w:rsidR="005D0498" w:rsidRPr="00C442D0" w:rsidRDefault="005D0498" w:rsidP="005D0498">
            <w:pPr>
              <w:pStyle w:val="TAL"/>
            </w:pPr>
            <w:ins w:id="354" w:author="Iraj (for MPEG#146)" w:date="2024-05-10T12:51:00Z" w16du:dateUtc="2024-05-10T19:51:00Z">
              <w:r w:rsidRPr="00D04DCE">
                <w:rPr>
                  <w:rStyle w:val="Codechar1"/>
                </w:rPr>
                <w:t>SESSION_HANDLING_STATUS</w:t>
              </w:r>
            </w:ins>
          </w:p>
        </w:tc>
        <w:tc>
          <w:tcPr>
            <w:tcW w:w="611" w:type="pct"/>
          </w:tcPr>
          <w:p w14:paraId="54F92735" w14:textId="77777777" w:rsidR="005D0498" w:rsidRDefault="005D0498" w:rsidP="005D0498">
            <w:pPr>
              <w:pStyle w:val="TAL"/>
              <w:rPr>
                <w:ins w:id="355" w:author="Iraj (for MPEG#146)" w:date="2024-05-10T12:51:00Z" w16du:dateUtc="2024-05-10T19:51:00Z"/>
              </w:rPr>
            </w:pPr>
            <w:ins w:id="356" w:author="Iraj (for MPEG#146)" w:date="2024-05-10T12:51:00Z" w16du:dateUtc="2024-05-10T19:51:00Z">
              <w:r>
                <w:t>Enumeration:</w:t>
              </w:r>
            </w:ins>
          </w:p>
          <w:p w14:paraId="75620F1E" w14:textId="65C7168B" w:rsidR="005D0498" w:rsidRPr="00D04DCE" w:rsidRDefault="005D0498" w:rsidP="005D0498">
            <w:pPr>
              <w:pStyle w:val="TAL"/>
              <w:rPr>
                <w:ins w:id="357" w:author="Iraj (for MPEG#146)" w:date="2024-05-10T12:51:00Z" w16du:dateUtc="2024-05-10T19:51:00Z"/>
                <w:rStyle w:val="Codechar1"/>
              </w:rPr>
            </w:pPr>
            <w:ins w:id="358" w:author="Iraj (for MPEG#146)" w:date="2024-05-10T12:52:00Z" w16du:dateUtc="2024-05-10T19:52:00Z">
              <w:r>
                <w:rPr>
                  <w:rStyle w:val="Codechar1"/>
                </w:rPr>
                <w:t>A</w:t>
              </w:r>
              <w:r w:rsidR="002E300D">
                <w:rPr>
                  <w:rStyle w:val="Codechar1"/>
                </w:rPr>
                <w:t>CTIVATED</w:t>
              </w:r>
            </w:ins>
          </w:p>
          <w:p w14:paraId="2E3126F4" w14:textId="413D5DBC" w:rsidR="002E300D" w:rsidRDefault="00AC00E3" w:rsidP="005D0498">
            <w:pPr>
              <w:pStyle w:val="TAL"/>
              <w:rPr>
                <w:ins w:id="359" w:author="Iraj (for MPEG#146)" w:date="2024-05-10T12:52:00Z" w16du:dateUtc="2024-05-10T19:52:00Z"/>
                <w:rStyle w:val="Codechar1"/>
              </w:rPr>
            </w:pPr>
            <w:ins w:id="360" w:author="Iraj (for MPEG#146)" w:date="2024-05-10T12:54:00Z" w16du:dateUtc="2024-05-10T19:54:00Z">
              <w:r>
                <w:rPr>
                  <w:rStyle w:val="Codechar1"/>
                </w:rPr>
                <w:t>STOPPED</w:t>
              </w:r>
            </w:ins>
          </w:p>
          <w:p w14:paraId="600B629C" w14:textId="46F2E1AB" w:rsidR="005D0498" w:rsidRPr="00C442D0" w:rsidRDefault="005D0498" w:rsidP="005D0498">
            <w:pPr>
              <w:pStyle w:val="TAL"/>
            </w:pPr>
            <w:ins w:id="361" w:author="Iraj (for MPEG#146)" w:date="2024-05-10T12:51:00Z" w16du:dateUtc="2024-05-10T19:51:00Z">
              <w:r w:rsidRPr="00D04DCE">
                <w:rPr>
                  <w:rStyle w:val="Codechar1"/>
                </w:rPr>
                <w:t>ERRORED</w:t>
              </w:r>
            </w:ins>
          </w:p>
        </w:tc>
        <w:tc>
          <w:tcPr>
            <w:tcW w:w="749" w:type="pct"/>
          </w:tcPr>
          <w:p w14:paraId="2FD2DC74" w14:textId="142ADD8A" w:rsidR="005D0498" w:rsidRPr="00C442D0" w:rsidRDefault="005D0498" w:rsidP="005D0498">
            <w:pPr>
              <w:pStyle w:val="TAL"/>
            </w:pPr>
            <w:ins w:id="362" w:author="Iraj (for MPEG#146)" w:date="2024-05-10T12:51:00Z" w16du:dateUtc="2024-05-10T19:51:00Z">
              <w:r w:rsidRPr="00D04DCE">
                <w:t>Media delivery session identifier</w:t>
              </w:r>
            </w:ins>
          </w:p>
        </w:tc>
        <w:tc>
          <w:tcPr>
            <w:tcW w:w="2362" w:type="pct"/>
          </w:tcPr>
          <w:p w14:paraId="4B81B40D" w14:textId="77777777" w:rsidR="005D0498" w:rsidRDefault="005D0498" w:rsidP="005D0498">
            <w:pPr>
              <w:pStyle w:val="TAL"/>
              <w:rPr>
                <w:ins w:id="363" w:author="Iraj (for MPEG#146)" w:date="2024-05-10T12:51:00Z" w16du:dateUtc="2024-05-10T19:51:00Z"/>
              </w:rPr>
            </w:pPr>
            <w:ins w:id="364" w:author="Iraj (for MPEG#146)" w:date="2024-05-10T12:51:00Z" w16du:dateUtc="2024-05-10T19:51:00Z">
              <w:r>
                <w:t>The status of media delivery session:</w:t>
              </w:r>
            </w:ins>
          </w:p>
          <w:p w14:paraId="49E5240C" w14:textId="75B1BC7C" w:rsidR="005D0498" w:rsidRDefault="002E300D" w:rsidP="002E300D">
            <w:pPr>
              <w:pStyle w:val="TALcontinuation"/>
              <w:spacing w:before="60"/>
              <w:rPr>
                <w:ins w:id="365" w:author="Iraj (for MPEG#146)" w:date="2024-05-10T12:51:00Z" w16du:dateUtc="2024-05-10T19:51:00Z"/>
              </w:rPr>
            </w:pPr>
            <w:ins w:id="366" w:author="Iraj (for MPEG#146)" w:date="2024-05-10T12:52:00Z" w16du:dateUtc="2024-05-10T19:52:00Z">
              <w:r>
                <w:rPr>
                  <w:rStyle w:val="Codechar1"/>
                </w:rPr>
                <w:t>ACTIV</w:t>
              </w:r>
            </w:ins>
            <w:ins w:id="367" w:author="Iraj (for MPEG#146)" w:date="2024-05-10T12:53:00Z" w16du:dateUtc="2024-05-10T19:53:00Z">
              <w:r>
                <w:rPr>
                  <w:rStyle w:val="Codechar1"/>
                </w:rPr>
                <w:t>ATED</w:t>
              </w:r>
            </w:ins>
            <w:ins w:id="368" w:author="Iraj (for MPEG#146)" w:date="2024-05-10T12:51:00Z" w16du:dateUtc="2024-05-10T19:51:00Z">
              <w:r w:rsidR="005D0498">
                <w:t>: The Media Delivery Session is assigned</w:t>
              </w:r>
            </w:ins>
            <w:ins w:id="369" w:author="Iraj (for MPEG#146)" w:date="2024-05-10T12:53:00Z" w16du:dateUtc="2024-05-10T19:53:00Z">
              <w:r>
                <w:t>.</w:t>
              </w:r>
            </w:ins>
          </w:p>
          <w:p w14:paraId="76A4CB94" w14:textId="78C4B5A4" w:rsidR="005D0498" w:rsidRDefault="00AC00E3" w:rsidP="005D0498">
            <w:pPr>
              <w:pStyle w:val="TALcontinuation"/>
              <w:spacing w:before="60"/>
              <w:rPr>
                <w:ins w:id="370" w:author="Iraj (for MPEG#146)" w:date="2024-05-10T12:51:00Z" w16du:dateUtc="2024-05-10T19:51:00Z"/>
              </w:rPr>
            </w:pPr>
            <w:ins w:id="371" w:author="Iraj (for MPEG#146)" w:date="2024-05-10T12:54:00Z" w16du:dateUtc="2024-05-10T19:54:00Z">
              <w:r>
                <w:rPr>
                  <w:rStyle w:val="Codechar1"/>
                </w:rPr>
                <w:t>STOPPED</w:t>
              </w:r>
            </w:ins>
            <w:ins w:id="372" w:author="Iraj (for MPEG#146)" w:date="2024-05-10T12:51:00Z" w16du:dateUtc="2024-05-10T19:51:00Z">
              <w:r w:rsidR="005D0498">
                <w:t>: The Media Delivery Session is</w:t>
              </w:r>
            </w:ins>
            <w:ins w:id="373" w:author="Iraj (for MPEG#146)" w:date="2024-05-10T12:53:00Z" w16du:dateUtc="2024-05-10T19:53:00Z">
              <w:r w:rsidR="002E300D">
                <w:t xml:space="preserve"> released</w:t>
              </w:r>
              <w:r w:rsidR="00680735">
                <w:t xml:space="preserve">, and </w:t>
              </w:r>
            </w:ins>
            <w:ins w:id="374" w:author="Iraj (for MPEG#146)" w:date="2024-05-10T12:54:00Z" w16du:dateUtc="2024-05-10T19:54:00Z">
              <w:r w:rsidR="00680735">
                <w:t>the identifier</w:t>
              </w:r>
            </w:ins>
            <w:ins w:id="375" w:author="Iraj (for MPEG#146)" w:date="2024-05-10T12:53:00Z" w16du:dateUtc="2024-05-10T19:53:00Z">
              <w:r w:rsidR="00680735">
                <w:t xml:space="preserve"> is not in use</w:t>
              </w:r>
            </w:ins>
            <w:ins w:id="376" w:author="Iraj (for MPEG#146)" w:date="2024-05-10T12:51:00Z" w16du:dateUtc="2024-05-10T19:51:00Z">
              <w:r w:rsidR="005D0498">
                <w:t>.</w:t>
              </w:r>
            </w:ins>
          </w:p>
          <w:p w14:paraId="4760298E" w14:textId="2770BCEB" w:rsidR="005D0498" w:rsidRPr="00C442D0" w:rsidRDefault="005D0498" w:rsidP="00C714B9">
            <w:pPr>
              <w:pStyle w:val="TALcontinuation"/>
              <w:spacing w:before="60"/>
            </w:pPr>
            <w:ins w:id="377" w:author="Iraj (for MPEG#146)" w:date="2024-05-10T12:51:00Z" w16du:dateUtc="2024-05-10T19:51:00Z">
              <w:r w:rsidRPr="00D04DCE">
                <w:rPr>
                  <w:rStyle w:val="Codechar1"/>
                </w:rPr>
                <w:t>ERRORED</w:t>
              </w:r>
              <w:r>
                <w:t>: There is an error in media session handling.</w:t>
              </w:r>
            </w:ins>
          </w:p>
        </w:tc>
      </w:tr>
    </w:tbl>
    <w:p w14:paraId="24E3EFA7" w14:textId="77777777" w:rsidR="00786528" w:rsidRPr="00C442D0" w:rsidRDefault="00786528" w:rsidP="00786528"/>
    <w:p w14:paraId="576DAFC2" w14:textId="5A3DB4BA" w:rsidR="00786528" w:rsidRPr="00C442D0" w:rsidRDefault="00786528" w:rsidP="00786528">
      <w:pPr>
        <w:keepNext/>
      </w:pPr>
      <w:r w:rsidRPr="00C442D0">
        <w:t>Table 10.</w:t>
      </w:r>
      <w:r>
        <w:t>2</w:t>
      </w:r>
      <w:r w:rsidRPr="00C442D0">
        <w:t xml:space="preserve">.3-2 provides a list of general notification events exposed </w:t>
      </w:r>
      <w:r>
        <w:t>by the Media Session Handler</w:t>
      </w:r>
      <w:ins w:id="378" w:author="Iraj (for MPEG#146)" w:date="2024-05-10T12:56:00Z" w16du:dateUtc="2024-05-10T19:56:00Z">
        <w:r w:rsidR="00845845">
          <w:t xml:space="preserve"> </w:t>
        </w:r>
        <w:r w:rsidR="00845845" w:rsidRPr="00C442D0">
          <w:t>through reference point</w:t>
        </w:r>
        <w:r w:rsidR="00845845">
          <w:t>s</w:t>
        </w:r>
        <w:r w:rsidR="00845845" w:rsidRPr="00C442D0">
          <w:t xml:space="preserve"> M6</w:t>
        </w:r>
        <w:r w:rsidR="00845845">
          <w:t xml:space="preserve"> and M11</w:t>
        </w:r>
      </w:ins>
      <w:r w:rsidRPr="00C442D0">
        <w:t>.</w:t>
      </w:r>
    </w:p>
    <w:p w14:paraId="25FC9A5E" w14:textId="77777777" w:rsidR="00786528" w:rsidRPr="00C442D0" w:rsidRDefault="00786528" w:rsidP="00786528">
      <w:pPr>
        <w:pStyle w:val="TH"/>
      </w:pPr>
      <w:r w:rsidRPr="00C442D0">
        <w:t>Table 10.</w:t>
      </w:r>
      <w:r>
        <w:t>2</w:t>
      </w:r>
      <w:r w:rsidRPr="00C442D0">
        <w:t xml:space="preserve">.3-2: General </w:t>
      </w:r>
      <w:r w:rsidRPr="00DC3408">
        <w:t xml:space="preserve">Media Session Handler </w:t>
      </w:r>
      <w:r w:rsidRPr="00C442D0">
        <w:t>Notification Events</w:t>
      </w:r>
    </w:p>
    <w:tbl>
      <w:tblPr>
        <w:tblStyle w:val="TableGrid"/>
        <w:tblW w:w="5000" w:type="pct"/>
        <w:tblLook w:val="04A0" w:firstRow="1" w:lastRow="0" w:firstColumn="1" w:lastColumn="0" w:noHBand="0" w:noVBand="1"/>
      </w:tblPr>
      <w:tblGrid>
        <w:gridCol w:w="3997"/>
        <w:gridCol w:w="3880"/>
        <w:gridCol w:w="1468"/>
      </w:tblGrid>
      <w:tr w:rsidR="00786528" w:rsidRPr="00C442D0" w14:paraId="3E218B09" w14:textId="77777777" w:rsidTr="00C714B9">
        <w:tc>
          <w:tcPr>
            <w:tcW w:w="1689" w:type="pct"/>
            <w:shd w:val="clear" w:color="auto" w:fill="BFBFBF" w:themeFill="background1" w:themeFillShade="BF"/>
          </w:tcPr>
          <w:p w14:paraId="66BAC969" w14:textId="77777777" w:rsidR="00786528" w:rsidRPr="00C442D0" w:rsidRDefault="00786528" w:rsidP="00FB7706">
            <w:pPr>
              <w:pStyle w:val="TAH"/>
            </w:pPr>
            <w:r w:rsidRPr="00C442D0">
              <w:t>Event</w:t>
            </w:r>
          </w:p>
        </w:tc>
        <w:tc>
          <w:tcPr>
            <w:tcW w:w="2301" w:type="pct"/>
            <w:shd w:val="clear" w:color="auto" w:fill="BFBFBF" w:themeFill="background1" w:themeFillShade="BF"/>
          </w:tcPr>
          <w:p w14:paraId="26CDA301" w14:textId="77777777" w:rsidR="00786528" w:rsidRPr="00C442D0" w:rsidRDefault="00786528" w:rsidP="00FB7706">
            <w:pPr>
              <w:pStyle w:val="TAH"/>
            </w:pPr>
            <w:r w:rsidRPr="00C442D0">
              <w:t>Definition</w:t>
            </w:r>
          </w:p>
        </w:tc>
        <w:tc>
          <w:tcPr>
            <w:tcW w:w="1011" w:type="pct"/>
            <w:shd w:val="clear" w:color="auto" w:fill="BFBFBF" w:themeFill="background1" w:themeFillShade="BF"/>
          </w:tcPr>
          <w:p w14:paraId="39F31962" w14:textId="77777777" w:rsidR="00786528" w:rsidRPr="00C442D0" w:rsidRDefault="00786528" w:rsidP="00FB7706">
            <w:pPr>
              <w:pStyle w:val="TAH"/>
            </w:pPr>
            <w:r w:rsidRPr="00C442D0">
              <w:t>Payload</w:t>
            </w:r>
          </w:p>
        </w:tc>
      </w:tr>
      <w:tr w:rsidR="00786528" w:rsidRPr="00C442D0" w14:paraId="4A6C3B62" w14:textId="77777777" w:rsidTr="00C714B9">
        <w:tc>
          <w:tcPr>
            <w:tcW w:w="1689" w:type="pct"/>
          </w:tcPr>
          <w:p w14:paraId="27DFA838" w14:textId="77777777" w:rsidR="00786528" w:rsidRPr="00C442D0" w:rsidRDefault="00786528" w:rsidP="00FB7706">
            <w:pPr>
              <w:pStyle w:val="TAL"/>
              <w:rPr>
                <w:rStyle w:val="Codechar1"/>
              </w:rPr>
            </w:pPr>
            <w:r w:rsidRPr="00C442D0">
              <w:rPr>
                <w:rStyle w:val="Codechar1"/>
              </w:rPr>
              <w:t>SESSION_HANDLING_ACTIVATED</w:t>
            </w:r>
          </w:p>
        </w:tc>
        <w:tc>
          <w:tcPr>
            <w:tcW w:w="2301" w:type="pct"/>
          </w:tcPr>
          <w:p w14:paraId="4A453EEA" w14:textId="77777777" w:rsidR="00786528" w:rsidRPr="00C442D0" w:rsidRDefault="00786528" w:rsidP="00FB7706">
            <w:pPr>
              <w:pStyle w:val="TAL"/>
            </w:pPr>
            <w:r w:rsidRPr="00C442D0">
              <w:t>Triggered when media session handling was activated for a specific Media Entry Point.</w:t>
            </w:r>
          </w:p>
        </w:tc>
        <w:tc>
          <w:tcPr>
            <w:tcW w:w="1011" w:type="pct"/>
          </w:tcPr>
          <w:p w14:paraId="5D8B774A" w14:textId="77777777" w:rsidR="00786528" w:rsidRPr="00C442D0" w:rsidRDefault="00786528" w:rsidP="00FB7706">
            <w:pPr>
              <w:pStyle w:val="TAL"/>
            </w:pPr>
            <w:r>
              <w:t>Media delivery session identifier,</w:t>
            </w:r>
            <w:r>
              <w:br/>
            </w:r>
            <w:r w:rsidRPr="00C442D0">
              <w:t>Media Entry Point URL.</w:t>
            </w:r>
          </w:p>
        </w:tc>
      </w:tr>
      <w:tr w:rsidR="00786528" w:rsidRPr="00C442D0" w14:paraId="7D2B43DA" w14:textId="77777777" w:rsidTr="00C714B9">
        <w:tc>
          <w:tcPr>
            <w:tcW w:w="1689" w:type="pct"/>
          </w:tcPr>
          <w:p w14:paraId="352EEEDA" w14:textId="77777777" w:rsidR="00786528" w:rsidRPr="00C442D0" w:rsidRDefault="00786528" w:rsidP="00FB7706">
            <w:pPr>
              <w:pStyle w:val="TAL"/>
              <w:rPr>
                <w:rStyle w:val="Codechar1"/>
              </w:rPr>
            </w:pPr>
            <w:r w:rsidRPr="00C442D0">
              <w:rPr>
                <w:rStyle w:val="Codechar1"/>
              </w:rPr>
              <w:t>SESSION_HANDLING_STOPPED</w:t>
            </w:r>
          </w:p>
        </w:tc>
        <w:tc>
          <w:tcPr>
            <w:tcW w:w="2301" w:type="pct"/>
          </w:tcPr>
          <w:p w14:paraId="648DE946" w14:textId="77777777" w:rsidR="00786528" w:rsidRPr="00C442D0" w:rsidRDefault="00786528" w:rsidP="00FB7706">
            <w:pPr>
              <w:pStyle w:val="TAL"/>
            </w:pPr>
            <w:r w:rsidRPr="00C442D0">
              <w:t>Triggered when media session handling stopped for a specific Media Entry Point.</w:t>
            </w:r>
          </w:p>
        </w:tc>
        <w:tc>
          <w:tcPr>
            <w:tcW w:w="1011" w:type="pct"/>
          </w:tcPr>
          <w:p w14:paraId="333B1898" w14:textId="77777777" w:rsidR="00786528" w:rsidRPr="00C442D0" w:rsidRDefault="00786528" w:rsidP="00FB7706">
            <w:pPr>
              <w:pStyle w:val="TAL"/>
            </w:pPr>
            <w:r>
              <w:t>Media delivery session identifier,</w:t>
            </w:r>
            <w:r>
              <w:br/>
            </w:r>
            <w:r w:rsidRPr="00C442D0">
              <w:t>Media Entry Point URL.</w:t>
            </w:r>
          </w:p>
        </w:tc>
      </w:tr>
      <w:tr w:rsidR="00CA6A09" w:rsidRPr="00C442D0" w14:paraId="6B9BC2EC" w14:textId="77777777" w:rsidTr="00C714B9">
        <w:trPr>
          <w:ins w:id="379" w:author="Iraj (for MPEG#146)" w:date="2024-05-13T08:49:00Z"/>
        </w:trPr>
        <w:tc>
          <w:tcPr>
            <w:tcW w:w="1689" w:type="pct"/>
          </w:tcPr>
          <w:p w14:paraId="00EDBB7A" w14:textId="3AE5DE2F" w:rsidR="00CA6A09" w:rsidRPr="00C442D0" w:rsidRDefault="00DE5E40" w:rsidP="00CA6A09">
            <w:pPr>
              <w:pStyle w:val="TAL"/>
              <w:rPr>
                <w:ins w:id="380" w:author="Iraj (for MPEG#146)" w:date="2024-05-13T08:49:00Z" w16du:dateUtc="2024-05-13T15:49:00Z"/>
                <w:rStyle w:val="Codechar1"/>
              </w:rPr>
            </w:pPr>
            <w:ins w:id="381" w:author="Iraj (for MPEG#146)" w:date="2024-05-22T09:56:00Z" w16du:dateUtc="2024-05-22T00:56:00Z">
              <w:r>
                <w:rPr>
                  <w:rStyle w:val="Codechar1"/>
                </w:rPr>
                <w:t>STREAM</w:t>
              </w:r>
            </w:ins>
            <w:ins w:id="382" w:author="Richard Bradbury" w:date="2024-05-16T12:07:00Z" w16du:dateUtc="2024-05-16T11:07:00Z">
              <w:r w:rsidR="00C714B9">
                <w:rPr>
                  <w:rStyle w:val="Codechar1"/>
                </w:rPr>
                <w:t>_</w:t>
              </w:r>
            </w:ins>
            <w:ins w:id="383" w:author="Iraj (for MPEG#146)" w:date="2024-05-13T08:49:00Z" w16du:dateUtc="2024-05-13T15:49:00Z">
              <w:r w:rsidR="009D3808">
                <w:rPr>
                  <w:rStyle w:val="Codechar1"/>
                </w:rPr>
                <w:t>ACCESS</w:t>
              </w:r>
            </w:ins>
            <w:ins w:id="384" w:author="Richard Bradbury" w:date="2024-05-16T12:07:00Z" w16du:dateUtc="2024-05-16T11:07:00Z">
              <w:r w:rsidR="00C714B9">
                <w:rPr>
                  <w:rStyle w:val="Codechar1"/>
                </w:rPr>
                <w:t>_</w:t>
              </w:r>
            </w:ins>
            <w:ins w:id="385" w:author="Iraj (for MPEG#146)" w:date="2024-05-13T08:49:00Z" w16du:dateUtc="2024-05-13T15:49:00Z">
              <w:r w:rsidR="009D3808">
                <w:rPr>
                  <w:rStyle w:val="Codechar1"/>
                </w:rPr>
                <w:t>INFORMATION</w:t>
              </w:r>
            </w:ins>
            <w:ins w:id="386" w:author="Iraj (for MPEG#146)" w:date="2024-05-13T08:50:00Z" w16du:dateUtc="2024-05-13T15:50:00Z">
              <w:r w:rsidR="009D3808">
                <w:rPr>
                  <w:rStyle w:val="Codechar1"/>
                </w:rPr>
                <w:t>_UPDATE</w:t>
              </w:r>
            </w:ins>
          </w:p>
        </w:tc>
        <w:tc>
          <w:tcPr>
            <w:tcW w:w="2301" w:type="pct"/>
          </w:tcPr>
          <w:p w14:paraId="3B3DDB70" w14:textId="6A19F37C" w:rsidR="00CA6A09" w:rsidRPr="00C442D0" w:rsidRDefault="00CA6A09" w:rsidP="00CA6A09">
            <w:pPr>
              <w:pStyle w:val="TAL"/>
              <w:rPr>
                <w:ins w:id="387" w:author="Iraj (for MPEG#146)" w:date="2024-05-13T08:49:00Z" w16du:dateUtc="2024-05-13T15:49:00Z"/>
              </w:rPr>
            </w:pPr>
            <w:ins w:id="388" w:author="Iraj (for MPEG#146)" w:date="2024-05-13T08:49:00Z" w16du:dateUtc="2024-05-13T15:49:00Z">
              <w:r w:rsidRPr="00C442D0">
                <w:t xml:space="preserve">Triggered when </w:t>
              </w:r>
            </w:ins>
            <w:ins w:id="389" w:author="Iraj (for MPEG#146)" w:date="2024-05-13T08:50:00Z" w16du:dateUtc="2024-05-13T15:50:00Z">
              <w:r w:rsidR="009D3808">
                <w:t xml:space="preserve">an update to </w:t>
              </w:r>
              <w:r w:rsidR="00E478EF">
                <w:t>the</w:t>
              </w:r>
              <w:r w:rsidR="009D3808">
                <w:t xml:space="preserve"> </w:t>
              </w:r>
              <w:r w:rsidR="00E478EF">
                <w:t>S</w:t>
              </w:r>
            </w:ins>
            <w:ins w:id="390" w:author="Iraj (for MPEG#146)" w:date="2024-05-22T09:56:00Z" w16du:dateUtc="2024-05-22T00:56:00Z">
              <w:r w:rsidR="00DE5E40">
                <w:t>tream</w:t>
              </w:r>
            </w:ins>
            <w:ins w:id="391" w:author="Iraj (for MPEG#146)" w:date="2024-05-13T08:50:00Z" w16du:dateUtc="2024-05-13T15:50:00Z">
              <w:r w:rsidR="00E478EF">
                <w:t xml:space="preserve"> Access Information is available</w:t>
              </w:r>
            </w:ins>
            <w:ins w:id="392" w:author="Iraj (for MPEG#146)" w:date="2024-05-13T08:49:00Z" w16du:dateUtc="2024-05-13T15:49:00Z">
              <w:r w:rsidRPr="00C442D0">
                <w:t>.</w:t>
              </w:r>
            </w:ins>
          </w:p>
        </w:tc>
        <w:tc>
          <w:tcPr>
            <w:tcW w:w="1011" w:type="pct"/>
          </w:tcPr>
          <w:p w14:paraId="4F18204B" w14:textId="42354F7A" w:rsidR="00191C2D" w:rsidRDefault="00CA6A09" w:rsidP="00CA6A09">
            <w:pPr>
              <w:pStyle w:val="TAL"/>
              <w:rPr>
                <w:ins w:id="393" w:author="Iraj (for MPEG#146)" w:date="2024-05-13T08:49:00Z" w16du:dateUtc="2024-05-13T15:49:00Z"/>
              </w:rPr>
            </w:pPr>
            <w:ins w:id="394" w:author="Iraj (for MPEG#146)" w:date="2024-05-13T08:49:00Z" w16du:dateUtc="2024-05-13T15:49:00Z">
              <w:r>
                <w:t>Media delivery session identifier</w:t>
              </w:r>
            </w:ins>
            <w:ins w:id="395" w:author="Iraj (for MPEG#146)" w:date="2024-05-13T08:51:00Z" w16du:dateUtc="2024-05-13T15:51:00Z">
              <w:r w:rsidR="00191C2D">
                <w:t>,</w:t>
              </w:r>
            </w:ins>
            <w:ins w:id="396" w:author="Richard Bradbury" w:date="2024-05-16T12:07:00Z" w16du:dateUtc="2024-05-16T11:07:00Z">
              <w:r w:rsidR="00C714B9">
                <w:br/>
              </w:r>
            </w:ins>
            <w:ins w:id="397" w:author="Iraj (for MPEG#146)" w:date="2024-05-13T08:51:00Z" w16du:dateUtc="2024-05-13T15:51:00Z">
              <w:r w:rsidR="00191C2D">
                <w:t>S</w:t>
              </w:r>
            </w:ins>
            <w:ins w:id="398" w:author="Iraj (for MPEG#146)" w:date="2024-05-22T09:57:00Z" w16du:dateUtc="2024-05-22T00:57:00Z">
              <w:r w:rsidR="00CC4973">
                <w:t>tream</w:t>
              </w:r>
            </w:ins>
            <w:ins w:id="399" w:author="Iraj (for MPEG#146)" w:date="2024-05-13T08:51:00Z" w16du:dateUtc="2024-05-13T15:51:00Z">
              <w:r w:rsidR="00191C2D">
                <w:t xml:space="preserve"> Access In</w:t>
              </w:r>
            </w:ins>
            <w:ins w:id="400" w:author="Iraj (for MPEG#146)" w:date="2024-05-13T08:52:00Z" w16du:dateUtc="2024-05-13T15:52:00Z">
              <w:r w:rsidR="00191C2D">
                <w:t>formation.</w:t>
              </w:r>
            </w:ins>
          </w:p>
        </w:tc>
      </w:tr>
    </w:tbl>
    <w:p w14:paraId="7FD6EAB7" w14:textId="77777777" w:rsidR="00786528" w:rsidRPr="00C442D0" w:rsidRDefault="00786528" w:rsidP="00786528"/>
    <w:p w14:paraId="72F77DAA" w14:textId="288A377D" w:rsidR="00786528" w:rsidRPr="00C442D0" w:rsidRDefault="00786528" w:rsidP="00786528">
      <w:pPr>
        <w:keepNext/>
      </w:pPr>
      <w:r w:rsidRPr="00C442D0">
        <w:t>Table 10.</w:t>
      </w:r>
      <w:r>
        <w:t>3</w:t>
      </w:r>
      <w:r w:rsidRPr="00C442D0">
        <w:t xml:space="preserve">.3-3 provides a list of general error events exposed </w:t>
      </w:r>
      <w:bookmarkStart w:id="401" w:name="_Hlk163065987"/>
      <w:r>
        <w:t>by the Media Session Handler</w:t>
      </w:r>
      <w:bookmarkEnd w:id="401"/>
      <w:ins w:id="402" w:author="Iraj (for MPEG#146)" w:date="2024-05-10T12:56:00Z" w16du:dateUtc="2024-05-10T19:56:00Z">
        <w:r w:rsidR="00845845">
          <w:t xml:space="preserve"> </w:t>
        </w:r>
        <w:r w:rsidR="00845845" w:rsidRPr="00C442D0">
          <w:t>through reference point</w:t>
        </w:r>
        <w:r w:rsidR="00845845">
          <w:t>s</w:t>
        </w:r>
        <w:r w:rsidR="00845845" w:rsidRPr="00C442D0">
          <w:t xml:space="preserve"> M6</w:t>
        </w:r>
        <w:r w:rsidR="00845845">
          <w:t xml:space="preserve"> and M11</w:t>
        </w:r>
      </w:ins>
      <w:r w:rsidRPr="00C442D0">
        <w:t>.</w:t>
      </w:r>
    </w:p>
    <w:p w14:paraId="1B9CE775" w14:textId="77777777" w:rsidR="00786528" w:rsidRPr="00C442D0" w:rsidRDefault="00786528" w:rsidP="00786528">
      <w:pPr>
        <w:pStyle w:val="TH"/>
      </w:pPr>
      <w:r w:rsidRPr="00C442D0">
        <w:t>Table 10.</w:t>
      </w:r>
      <w:r>
        <w:t>2</w:t>
      </w:r>
      <w:r w:rsidRPr="00C442D0">
        <w:t xml:space="preserve">.3-3: General </w:t>
      </w:r>
      <w:r w:rsidRPr="00DC3408">
        <w:t xml:space="preserve">Media Session Handler </w:t>
      </w:r>
      <w:r w:rsidRPr="00C442D0">
        <w:t>Error Events</w:t>
      </w:r>
    </w:p>
    <w:tbl>
      <w:tblPr>
        <w:tblStyle w:val="TableGrid"/>
        <w:tblW w:w="5000" w:type="pct"/>
        <w:tblLook w:val="04A0" w:firstRow="1" w:lastRow="0" w:firstColumn="1" w:lastColumn="0" w:noHBand="0" w:noVBand="1"/>
      </w:tblPr>
      <w:tblGrid>
        <w:gridCol w:w="2797"/>
        <w:gridCol w:w="4967"/>
        <w:gridCol w:w="1581"/>
      </w:tblGrid>
      <w:tr w:rsidR="00786528" w:rsidRPr="00C442D0" w14:paraId="457F1D9E" w14:textId="77777777" w:rsidTr="00FB7706">
        <w:tc>
          <w:tcPr>
            <w:tcW w:w="1166" w:type="pct"/>
            <w:shd w:val="clear" w:color="auto" w:fill="BFBFBF" w:themeFill="background1" w:themeFillShade="BF"/>
          </w:tcPr>
          <w:p w14:paraId="6D68415A" w14:textId="77777777" w:rsidR="00786528" w:rsidRPr="00C442D0" w:rsidRDefault="00786528" w:rsidP="00FB7706">
            <w:pPr>
              <w:pStyle w:val="TAH"/>
            </w:pPr>
            <w:r w:rsidRPr="00C442D0">
              <w:t>Status</w:t>
            </w:r>
          </w:p>
        </w:tc>
        <w:tc>
          <w:tcPr>
            <w:tcW w:w="2823" w:type="pct"/>
            <w:shd w:val="clear" w:color="auto" w:fill="BFBFBF" w:themeFill="background1" w:themeFillShade="BF"/>
          </w:tcPr>
          <w:p w14:paraId="53A00F55" w14:textId="77777777" w:rsidR="00786528" w:rsidRPr="00C442D0" w:rsidRDefault="00786528" w:rsidP="00FB7706">
            <w:pPr>
              <w:pStyle w:val="TAH"/>
            </w:pPr>
            <w:r w:rsidRPr="00C442D0">
              <w:t>Definition</w:t>
            </w:r>
          </w:p>
        </w:tc>
        <w:tc>
          <w:tcPr>
            <w:tcW w:w="1011" w:type="pct"/>
            <w:shd w:val="clear" w:color="auto" w:fill="BFBFBF" w:themeFill="background1" w:themeFillShade="BF"/>
          </w:tcPr>
          <w:p w14:paraId="3E79109D" w14:textId="77777777" w:rsidR="00786528" w:rsidRPr="00C442D0" w:rsidRDefault="00786528" w:rsidP="00FB7706">
            <w:pPr>
              <w:pStyle w:val="TAH"/>
            </w:pPr>
            <w:r w:rsidRPr="00C442D0">
              <w:t>Payload</w:t>
            </w:r>
          </w:p>
        </w:tc>
      </w:tr>
      <w:tr w:rsidR="00786528" w:rsidRPr="00C442D0" w14:paraId="6E5D1FD0" w14:textId="77777777" w:rsidTr="00FB7706">
        <w:tc>
          <w:tcPr>
            <w:tcW w:w="1166" w:type="pct"/>
          </w:tcPr>
          <w:p w14:paraId="38A01449" w14:textId="77777777" w:rsidR="00786528" w:rsidRPr="00C442D0" w:rsidRDefault="00786528" w:rsidP="00FB7706">
            <w:pPr>
              <w:pStyle w:val="TAL"/>
              <w:rPr>
                <w:rStyle w:val="Codechar1"/>
              </w:rPr>
            </w:pPr>
            <w:r w:rsidRPr="00C442D0">
              <w:rPr>
                <w:rStyle w:val="Codechar1"/>
              </w:rPr>
              <w:t>ERROR_SESSION_HANDLING</w:t>
            </w:r>
          </w:p>
        </w:tc>
        <w:tc>
          <w:tcPr>
            <w:tcW w:w="2823" w:type="pct"/>
          </w:tcPr>
          <w:p w14:paraId="7036FED9" w14:textId="77777777" w:rsidR="00786528" w:rsidRPr="00C442D0" w:rsidRDefault="00786528" w:rsidP="00FB7706">
            <w:pPr>
              <w:pStyle w:val="TAL"/>
            </w:pPr>
            <w:r w:rsidRPr="00C442D0">
              <w:t>Triggered when there is an error in the media session handling.</w:t>
            </w:r>
          </w:p>
        </w:tc>
        <w:tc>
          <w:tcPr>
            <w:tcW w:w="1011" w:type="pct"/>
          </w:tcPr>
          <w:p w14:paraId="08DBABDE" w14:textId="77777777" w:rsidR="00786528" w:rsidRPr="00C442D0" w:rsidRDefault="00786528" w:rsidP="00FB7706">
            <w:pPr>
              <w:pStyle w:val="TAL"/>
            </w:pPr>
            <w:r>
              <w:t>Media delivery session identifier</w:t>
            </w:r>
            <w:r w:rsidRPr="00C442D0">
              <w:t>.</w:t>
            </w:r>
          </w:p>
        </w:tc>
      </w:tr>
    </w:tbl>
    <w:p w14:paraId="059A694D" w14:textId="77777777" w:rsidR="00786528" w:rsidRDefault="00786528" w:rsidP="00786528"/>
    <w:p w14:paraId="6F410562" w14:textId="00EED6FA" w:rsidR="00C714B9" w:rsidRDefault="00C714B9">
      <w:pPr>
        <w:spacing w:after="0"/>
      </w:pPr>
      <w:r>
        <w:br w:type="page"/>
      </w:r>
    </w:p>
    <w:tbl>
      <w:tblPr>
        <w:tblStyle w:val="TableGrid"/>
        <w:tblW w:w="0" w:type="auto"/>
        <w:tblLook w:val="04A0" w:firstRow="1" w:lastRow="0" w:firstColumn="1" w:lastColumn="0" w:noHBand="0" w:noVBand="1"/>
      </w:tblPr>
      <w:tblGrid>
        <w:gridCol w:w="9355"/>
      </w:tblGrid>
      <w:tr w:rsidR="004F05D7" w14:paraId="0A460A53" w14:textId="77777777" w:rsidTr="004F05D7">
        <w:tc>
          <w:tcPr>
            <w:tcW w:w="9629" w:type="dxa"/>
            <w:tcBorders>
              <w:top w:val="nil"/>
              <w:left w:val="nil"/>
              <w:bottom w:val="nil"/>
              <w:right w:val="nil"/>
            </w:tcBorders>
            <w:shd w:val="clear" w:color="auto" w:fill="D9D9D9" w:themeFill="background1" w:themeFillShade="D9"/>
            <w:hideMark/>
          </w:tcPr>
          <w:p w14:paraId="2E80478F" w14:textId="77777777" w:rsidR="004F05D7" w:rsidRDefault="004F05D7">
            <w:pPr>
              <w:keepNext/>
              <w:jc w:val="center"/>
              <w:rPr>
                <w:b/>
                <w:bCs/>
                <w:noProof/>
                <w:lang w:eastAsia="fr-FR"/>
              </w:rPr>
            </w:pPr>
            <w:r>
              <w:br w:type="page"/>
            </w:r>
            <w:r>
              <w:rPr>
                <w:b/>
                <w:bCs/>
                <w:noProof/>
                <w:lang w:eastAsia="fr-FR"/>
              </w:rPr>
              <w:t>2</w:t>
            </w:r>
            <w:r>
              <w:rPr>
                <w:b/>
                <w:bCs/>
                <w:noProof/>
                <w:vertAlign w:val="superscript"/>
                <w:lang w:eastAsia="fr-FR"/>
              </w:rPr>
              <w:t>nd</w:t>
            </w:r>
            <w:r>
              <w:rPr>
                <w:b/>
                <w:bCs/>
                <w:noProof/>
                <w:lang w:eastAsia="fr-FR"/>
              </w:rPr>
              <w:t xml:space="preserve"> Change</w:t>
            </w:r>
          </w:p>
        </w:tc>
      </w:tr>
    </w:tbl>
    <w:p w14:paraId="3C06CFAB" w14:textId="77777777" w:rsidR="004F05D7" w:rsidRDefault="004F05D7" w:rsidP="004F05D7">
      <w:pPr>
        <w:pStyle w:val="Heading2"/>
      </w:pPr>
      <w:bookmarkStart w:id="403" w:name="_Toc166259559"/>
      <w:bookmarkStart w:id="404" w:name="_Toc68899685"/>
      <w:bookmarkStart w:id="405" w:name="_Toc71214436"/>
      <w:bookmarkStart w:id="406" w:name="_Toc71722110"/>
      <w:bookmarkStart w:id="407" w:name="_Toc74859162"/>
      <w:bookmarkStart w:id="408" w:name="_Toc151076700"/>
      <w:r>
        <w:t>10.3</w:t>
      </w:r>
      <w:r>
        <w:tab/>
        <w:t>Dynamic Policy client API</w:t>
      </w:r>
      <w:bookmarkEnd w:id="403"/>
    </w:p>
    <w:p w14:paraId="6C59B1D4" w14:textId="77777777" w:rsidR="004F05D7" w:rsidRDefault="004F05D7" w:rsidP="004F05D7">
      <w:pPr>
        <w:pStyle w:val="Heading3"/>
      </w:pPr>
      <w:bookmarkStart w:id="409" w:name="_Toc166259560"/>
      <w:r>
        <w:t>10.3.1</w:t>
      </w:r>
      <w:r>
        <w:tab/>
        <w:t>Dynamic Policy methods</w:t>
      </w:r>
      <w:bookmarkEnd w:id="409"/>
    </w:p>
    <w:p w14:paraId="480802A2" w14:textId="77777777" w:rsidR="004F05D7" w:rsidRDefault="004F05D7" w:rsidP="004F05D7">
      <w:pPr>
        <w:pStyle w:val="Heading4"/>
      </w:pPr>
      <w:bookmarkStart w:id="410" w:name="_Toc166259561"/>
      <w:r>
        <w:t>10.3.1.1</w:t>
      </w:r>
      <w:r>
        <w:tab/>
      </w:r>
      <w:bookmarkStart w:id="411" w:name="_Hlk163836620"/>
      <w:r>
        <w:t xml:space="preserve">Retrieve Background Data Transfer </w:t>
      </w:r>
      <w:proofErr w:type="gramStart"/>
      <w:r>
        <w:t>information</w:t>
      </w:r>
      <w:bookmarkEnd w:id="410"/>
      <w:proofErr w:type="gramEnd"/>
    </w:p>
    <w:p w14:paraId="7659DAFD" w14:textId="77777777" w:rsidR="004F05D7" w:rsidRDefault="004F05D7" w:rsidP="004F05D7">
      <w:r>
        <w:t xml:space="preserve">The </w:t>
      </w:r>
      <w:proofErr w:type="spellStart"/>
      <w:proofErr w:type="gramStart"/>
      <w:r w:rsidRPr="004F05D7">
        <w:rPr>
          <w:rStyle w:val="CodeMethod"/>
          <w:i/>
          <w:sz w:val="18"/>
          <w:bdr w:val="none" w:sz="0" w:space="0" w:color="auto" w:frame="1"/>
        </w:rPr>
        <w:t>getBDTInfo</w:t>
      </w:r>
      <w:proofErr w:type="spellEnd"/>
      <w:r w:rsidRPr="004F05D7">
        <w:rPr>
          <w:rStyle w:val="CodeMethod"/>
          <w:i/>
          <w:sz w:val="18"/>
          <w:bdr w:val="none" w:sz="0" w:space="0" w:color="auto" w:frame="1"/>
        </w:rPr>
        <w:t>(</w:t>
      </w:r>
      <w:proofErr w:type="gramEnd"/>
      <w:r w:rsidRPr="004F05D7">
        <w:rPr>
          <w:rStyle w:val="CodeMethod"/>
          <w:i/>
          <w:sz w:val="18"/>
          <w:bdr w:val="none" w:sz="0" w:space="0" w:color="auto" w:frame="1"/>
        </w:rPr>
        <w:t>)</w:t>
      </w:r>
      <w:r>
        <w:t xml:space="preserve"> method</w:t>
      </w:r>
      <w:r>
        <w:rPr>
          <w:rStyle w:val="Code"/>
        </w:rPr>
        <w:t xml:space="preserve"> </w:t>
      </w:r>
      <w:r>
        <w:t>is used to retrieve information about the next Background Data Transfer opportunity window at one of the Service Operation Points that are available in the context of a particular media delivery session.</w:t>
      </w:r>
    </w:p>
    <w:p w14:paraId="70330974" w14:textId="77777777" w:rsidR="004F05D7" w:rsidRDefault="004F05D7" w:rsidP="004F05D7">
      <w:r>
        <w:t>The input parameters of the method are specified in tables 10.3.1.1-1.</w:t>
      </w:r>
    </w:p>
    <w:p w14:paraId="70FE968E" w14:textId="77777777" w:rsidR="004F05D7" w:rsidRDefault="004F05D7" w:rsidP="004F05D7">
      <w:pPr>
        <w:pStyle w:val="TH"/>
      </w:pPr>
      <w:r>
        <w:t xml:space="preserve">Table 10.3.1.1-1: Input parameters for </w:t>
      </w:r>
      <w:proofErr w:type="spellStart"/>
      <w:proofErr w:type="gramStart"/>
      <w:r>
        <w:rPr>
          <w:rStyle w:val="CodeMethod"/>
        </w:rPr>
        <w:t>getBDTInfo</w:t>
      </w:r>
      <w:proofErr w:type="spellEnd"/>
      <w:r>
        <w:rPr>
          <w:rStyle w:val="CodeMethod"/>
        </w:rPr>
        <w:t>(</w:t>
      </w:r>
      <w:proofErr w:type="gramEnd"/>
      <w:r>
        <w:rPr>
          <w:rStyle w:val="CodeMethod"/>
        </w:rPr>
        <w:t>)</w:t>
      </w:r>
      <w:r>
        <w:t xml:space="preserve"> method</w:t>
      </w:r>
    </w:p>
    <w:tbl>
      <w:tblPr>
        <w:tblStyle w:val="TableGrid"/>
        <w:tblW w:w="5000" w:type="pct"/>
        <w:tblLook w:val="04A0" w:firstRow="1" w:lastRow="0" w:firstColumn="1" w:lastColumn="0" w:noHBand="0" w:noVBand="1"/>
      </w:tblPr>
      <w:tblGrid>
        <w:gridCol w:w="2818"/>
        <w:gridCol w:w="800"/>
        <w:gridCol w:w="5727"/>
      </w:tblGrid>
      <w:tr w:rsidR="004F05D7" w14:paraId="51687CDA" w14:textId="77777777" w:rsidTr="004F05D7">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2C9AF" w14:textId="77777777" w:rsidR="004F05D7" w:rsidRDefault="004F05D7">
            <w:pPr>
              <w:pStyle w:val="TAH"/>
              <w:rPr>
                <w:rFonts w:ascii="Helvetica" w:hAnsi="Helvetica"/>
                <w:color w:val="666666"/>
                <w:lang w:eastAsia="ja-JP"/>
              </w:rPr>
            </w:pPr>
            <w:r>
              <w:rPr>
                <w:lang w:eastAsia="ja-JP"/>
              </w:rPr>
              <w:t>Name</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602168" w14:textId="77777777" w:rsidR="004F05D7" w:rsidRDefault="004F05D7">
            <w:pPr>
              <w:pStyle w:val="TAH"/>
              <w:rPr>
                <w:rFonts w:ascii="Helvetica" w:hAnsi="Helvetica"/>
                <w:color w:val="666666"/>
                <w:lang w:eastAsia="ja-JP"/>
              </w:rPr>
            </w:pPr>
            <w:r>
              <w:rPr>
                <w:lang w:eastAsia="ja-JP"/>
              </w:rPr>
              <w:t>Type</w:t>
            </w:r>
          </w:p>
        </w:tc>
        <w:tc>
          <w:tcPr>
            <w:tcW w:w="344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E5CBD" w14:textId="77777777" w:rsidR="004F05D7" w:rsidRDefault="004F05D7">
            <w:pPr>
              <w:pStyle w:val="TAH"/>
              <w:rPr>
                <w:rFonts w:ascii="Helvetica" w:hAnsi="Helvetica"/>
                <w:color w:val="666666"/>
                <w:lang w:eastAsia="ja-JP"/>
              </w:rPr>
            </w:pPr>
            <w:r>
              <w:rPr>
                <w:lang w:eastAsia="ja-JP"/>
              </w:rPr>
              <w:t>Description</w:t>
            </w:r>
          </w:p>
        </w:tc>
      </w:tr>
      <w:tr w:rsidR="004F05D7" w14:paraId="6E3DE009" w14:textId="77777777" w:rsidTr="004F05D7">
        <w:tc>
          <w:tcPr>
            <w:tcW w:w="1069" w:type="pct"/>
            <w:tcBorders>
              <w:top w:val="single" w:sz="4" w:space="0" w:color="auto"/>
              <w:left w:val="single" w:sz="4" w:space="0" w:color="auto"/>
              <w:bottom w:val="single" w:sz="4" w:space="0" w:color="auto"/>
              <w:right w:val="single" w:sz="4" w:space="0" w:color="auto"/>
            </w:tcBorders>
            <w:hideMark/>
          </w:tcPr>
          <w:p w14:paraId="308A87E5" w14:textId="77777777" w:rsidR="004F05D7" w:rsidRDefault="004F05D7">
            <w:pPr>
              <w:pStyle w:val="TAL"/>
              <w:keepNext w:val="0"/>
              <w:rPr>
                <w:rStyle w:val="Code"/>
                <w:rFonts w:cs="Times New Roman"/>
                <w:lang w:eastAsia="fr-FR"/>
              </w:rPr>
            </w:pPr>
            <w:proofErr w:type="spellStart"/>
            <w:r>
              <w:rPr>
                <w:rStyle w:val="Code"/>
                <w:lang w:eastAsia="fr-FR"/>
              </w:rPr>
              <w:t>sessionId</w:t>
            </w:r>
            <w:proofErr w:type="spellEnd"/>
          </w:p>
        </w:tc>
        <w:tc>
          <w:tcPr>
            <w:tcW w:w="487" w:type="pct"/>
            <w:tcBorders>
              <w:top w:val="single" w:sz="4" w:space="0" w:color="auto"/>
              <w:left w:val="single" w:sz="4" w:space="0" w:color="auto"/>
              <w:bottom w:val="single" w:sz="4" w:space="0" w:color="auto"/>
              <w:right w:val="single" w:sz="4" w:space="0" w:color="auto"/>
            </w:tcBorders>
            <w:hideMark/>
          </w:tcPr>
          <w:p w14:paraId="4D8C27B8" w14:textId="77777777" w:rsidR="004F05D7" w:rsidRDefault="004F05D7">
            <w:pPr>
              <w:pStyle w:val="TAL"/>
              <w:rPr>
                <w:rStyle w:val="Datatypechar"/>
                <w:rFonts w:eastAsia="MS Mincho"/>
                <w:lang w:eastAsia="ja-JP"/>
              </w:rPr>
            </w:pPr>
            <w:r>
              <w:rPr>
                <w:rStyle w:val="Datatypechar"/>
                <w:rFonts w:eastAsia="MS Mincho"/>
                <w:lang w:eastAsia="ja-JP"/>
              </w:rPr>
              <w:t>s</w:t>
            </w:r>
            <w:r>
              <w:rPr>
                <w:rStyle w:val="Datatypechar"/>
                <w:rFonts w:eastAsia="MS Mincho"/>
                <w:lang w:eastAsia="fr-FR"/>
              </w:rPr>
              <w:t>tring</w:t>
            </w:r>
          </w:p>
        </w:tc>
        <w:tc>
          <w:tcPr>
            <w:tcW w:w="3444" w:type="pct"/>
            <w:tcBorders>
              <w:top w:val="single" w:sz="4" w:space="0" w:color="auto"/>
              <w:left w:val="single" w:sz="4" w:space="0" w:color="auto"/>
              <w:bottom w:val="single" w:sz="4" w:space="0" w:color="auto"/>
              <w:right w:val="single" w:sz="4" w:space="0" w:color="auto"/>
            </w:tcBorders>
            <w:hideMark/>
          </w:tcPr>
          <w:p w14:paraId="14DC9B48" w14:textId="77777777" w:rsidR="004F05D7" w:rsidRDefault="004F05D7">
            <w:pPr>
              <w:pStyle w:val="TAL"/>
            </w:pPr>
            <w:r>
              <w:rPr>
                <w:lang w:eastAsia="ja-JP"/>
              </w:rPr>
              <w:t>The media delivery session identifier (as specified in clause 7.3.2) of an initialised media delivery session in the Media Session Handler.</w:t>
            </w:r>
          </w:p>
        </w:tc>
      </w:tr>
      <w:tr w:rsidR="004F05D7" w14:paraId="365DDB6B" w14:textId="77777777" w:rsidTr="004F05D7">
        <w:tc>
          <w:tcPr>
            <w:tcW w:w="1069" w:type="pct"/>
            <w:tcBorders>
              <w:top w:val="single" w:sz="4" w:space="0" w:color="auto"/>
              <w:left w:val="single" w:sz="4" w:space="0" w:color="auto"/>
              <w:bottom w:val="single" w:sz="4" w:space="0" w:color="auto"/>
              <w:right w:val="single" w:sz="4" w:space="0" w:color="auto"/>
            </w:tcBorders>
            <w:hideMark/>
          </w:tcPr>
          <w:p w14:paraId="56C8B307" w14:textId="77777777" w:rsidR="004F05D7" w:rsidRDefault="004F05D7">
            <w:pPr>
              <w:pStyle w:val="TAL"/>
              <w:keepNext w:val="0"/>
              <w:rPr>
                <w:rStyle w:val="Code"/>
                <w:rFonts w:cs="Times New Roman"/>
                <w:lang w:eastAsia="fr-FR"/>
              </w:rPr>
            </w:pPr>
            <w:proofErr w:type="spellStart"/>
            <w:r>
              <w:rPr>
                <w:rStyle w:val="Code"/>
                <w:lang w:eastAsia="fr-FR"/>
              </w:rPr>
              <w:t>serviceOperationPointReference</w:t>
            </w:r>
            <w:proofErr w:type="spellEnd"/>
          </w:p>
        </w:tc>
        <w:tc>
          <w:tcPr>
            <w:tcW w:w="487" w:type="pct"/>
            <w:tcBorders>
              <w:top w:val="single" w:sz="4" w:space="0" w:color="auto"/>
              <w:left w:val="single" w:sz="4" w:space="0" w:color="auto"/>
              <w:bottom w:val="single" w:sz="4" w:space="0" w:color="auto"/>
              <w:right w:val="single" w:sz="4" w:space="0" w:color="auto"/>
            </w:tcBorders>
            <w:hideMark/>
          </w:tcPr>
          <w:p w14:paraId="6C88F3D3" w14:textId="77777777" w:rsidR="004F05D7" w:rsidRDefault="004F05D7">
            <w:pPr>
              <w:pStyle w:val="TAL"/>
              <w:rPr>
                <w:rStyle w:val="Datatypechar"/>
                <w:rFonts w:eastAsia="MS Mincho"/>
                <w:lang w:eastAsia="ja-JP"/>
              </w:rPr>
            </w:pPr>
            <w:r>
              <w:rPr>
                <w:rStyle w:val="Datatypechar"/>
                <w:rFonts w:eastAsia="MS Mincho"/>
                <w:lang w:eastAsia="ja-JP"/>
              </w:rPr>
              <w:t>string</w:t>
            </w:r>
          </w:p>
        </w:tc>
        <w:tc>
          <w:tcPr>
            <w:tcW w:w="3444" w:type="pct"/>
            <w:tcBorders>
              <w:top w:val="single" w:sz="4" w:space="0" w:color="auto"/>
              <w:left w:val="single" w:sz="4" w:space="0" w:color="auto"/>
              <w:bottom w:val="single" w:sz="4" w:space="0" w:color="auto"/>
              <w:right w:val="single" w:sz="4" w:space="0" w:color="auto"/>
            </w:tcBorders>
            <w:hideMark/>
          </w:tcPr>
          <w:p w14:paraId="5CFECF26" w14:textId="77777777" w:rsidR="004F05D7" w:rsidRDefault="004F05D7">
            <w:pPr>
              <w:pStyle w:val="TAL"/>
            </w:pPr>
            <w:r>
              <w:rPr>
                <w:lang w:eastAsia="ja-JP"/>
              </w:rPr>
              <w:t xml:space="preserve">The external reference identifier of a Service Operation Point that uniquely identifies a Policy Template within the context of </w:t>
            </w:r>
            <w:r>
              <w:rPr>
                <w:rStyle w:val="Codechar1"/>
                <w:lang w:eastAsia="fr-FR"/>
              </w:rPr>
              <w:t>sessionId</w:t>
            </w:r>
            <w:r>
              <w:rPr>
                <w:lang w:eastAsia="ja-JP"/>
              </w:rPr>
              <w:t>.</w:t>
            </w:r>
          </w:p>
        </w:tc>
      </w:tr>
    </w:tbl>
    <w:p w14:paraId="49B75FF4" w14:textId="77777777" w:rsidR="004F05D7" w:rsidRDefault="004F05D7" w:rsidP="004F05D7"/>
    <w:p w14:paraId="1AE8E371" w14:textId="77777777" w:rsidR="004F05D7" w:rsidRDefault="004F05D7" w:rsidP="004F05D7">
      <w:r>
        <w:t>The return value of the method is specified in table 10.3.1.2-1.</w:t>
      </w:r>
    </w:p>
    <w:p w14:paraId="736A2AAF" w14:textId="77777777" w:rsidR="004F05D7" w:rsidRDefault="004F05D7" w:rsidP="004F05D7">
      <w:pPr>
        <w:pStyle w:val="TH"/>
      </w:pPr>
      <w:bookmarkStart w:id="412" w:name="_MCCTEMPBM_CRPT71130577___7"/>
      <w:r>
        <w:t xml:space="preserve">Table 10.3.1.2-1: Return value for </w:t>
      </w:r>
      <w:bookmarkStart w:id="413" w:name="MCCQCTEMPBM_00000043"/>
      <w:proofErr w:type="spellStart"/>
      <w:proofErr w:type="gramStart"/>
      <w:r>
        <w:rPr>
          <w:rStyle w:val="CodeMethod"/>
        </w:rPr>
        <w:t>getBDTInfo</w:t>
      </w:r>
      <w:proofErr w:type="spellEnd"/>
      <w:r>
        <w:rPr>
          <w:rStyle w:val="CodeMethod"/>
        </w:rPr>
        <w:t>(</w:t>
      </w:r>
      <w:proofErr w:type="gramEnd"/>
      <w:r>
        <w:rPr>
          <w:rStyle w:val="CodeMethod"/>
        </w:rPr>
        <w:t>)</w:t>
      </w:r>
      <w:bookmarkEnd w:id="412"/>
      <w:bookmarkEnd w:id="413"/>
      <w:r>
        <w:t xml:space="preserve"> method</w:t>
      </w:r>
    </w:p>
    <w:tbl>
      <w:tblPr>
        <w:tblStyle w:val="TableGrid"/>
        <w:tblW w:w="5000" w:type="pct"/>
        <w:tblLook w:val="04A0" w:firstRow="1" w:lastRow="0" w:firstColumn="1" w:lastColumn="0" w:noHBand="0" w:noVBand="1"/>
      </w:tblPr>
      <w:tblGrid>
        <w:gridCol w:w="1342"/>
        <w:gridCol w:w="8003"/>
      </w:tblGrid>
      <w:tr w:rsidR="004F05D7" w14:paraId="4CBCD18A" w14:textId="77777777" w:rsidTr="004F05D7">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F46419" w14:textId="77777777" w:rsidR="004F05D7" w:rsidRDefault="004F05D7">
            <w:pPr>
              <w:pStyle w:val="TAH"/>
              <w:rPr>
                <w:rFonts w:ascii="Helvetica" w:hAnsi="Helvetica"/>
                <w:color w:val="666666"/>
                <w:lang w:eastAsia="ja-JP"/>
              </w:rPr>
            </w:pPr>
            <w:r>
              <w:rPr>
                <w:lang w:eastAsia="ja-JP"/>
              </w:rPr>
              <w:t>Type</w:t>
            </w:r>
          </w:p>
        </w:tc>
        <w:tc>
          <w:tcPr>
            <w:tcW w:w="432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B0FBE9" w14:textId="77777777" w:rsidR="004F05D7" w:rsidRDefault="004F05D7">
            <w:pPr>
              <w:pStyle w:val="TAH"/>
              <w:rPr>
                <w:rFonts w:ascii="Helvetica" w:hAnsi="Helvetica"/>
                <w:color w:val="666666"/>
                <w:lang w:eastAsia="ja-JP"/>
              </w:rPr>
            </w:pPr>
            <w:r>
              <w:rPr>
                <w:lang w:eastAsia="ja-JP"/>
              </w:rPr>
              <w:t>Description</w:t>
            </w:r>
          </w:p>
        </w:tc>
      </w:tr>
      <w:tr w:rsidR="004F05D7" w14:paraId="5F70F7C5" w14:textId="77777777" w:rsidTr="004F05D7">
        <w:tc>
          <w:tcPr>
            <w:tcW w:w="680" w:type="pct"/>
            <w:tcBorders>
              <w:top w:val="single" w:sz="4" w:space="0" w:color="auto"/>
              <w:left w:val="single" w:sz="4" w:space="0" w:color="auto"/>
              <w:bottom w:val="single" w:sz="4" w:space="0" w:color="auto"/>
              <w:right w:val="single" w:sz="4" w:space="0" w:color="auto"/>
            </w:tcBorders>
            <w:hideMark/>
          </w:tcPr>
          <w:p w14:paraId="02BF884F" w14:textId="77777777" w:rsidR="004F05D7" w:rsidRDefault="004F05D7">
            <w:pPr>
              <w:pStyle w:val="TAL"/>
              <w:rPr>
                <w:rStyle w:val="Datatypechar"/>
              </w:rPr>
            </w:pPr>
            <w:commentRangeStart w:id="414"/>
            <w:r>
              <w:rPr>
                <w:rStyle w:val="Datatypechar"/>
                <w:rFonts w:eastAsia="MS Mincho"/>
                <w:lang w:eastAsia="ja-JP"/>
              </w:rPr>
              <w:t>o</w:t>
            </w:r>
            <w:r>
              <w:rPr>
                <w:rStyle w:val="Datatypechar"/>
                <w:lang w:eastAsia="ja-JP"/>
              </w:rPr>
              <w:t>bject</w:t>
            </w:r>
            <w:commentRangeEnd w:id="414"/>
            <w:r>
              <w:rPr>
                <w:rStyle w:val="CommentReference"/>
                <w:rFonts w:ascii="Times New Roman" w:hAnsi="Times New Roman"/>
                <w:lang w:eastAsia="fr-FR"/>
              </w:rPr>
              <w:commentReference w:id="414"/>
            </w:r>
          </w:p>
        </w:tc>
        <w:tc>
          <w:tcPr>
            <w:tcW w:w="4320" w:type="pct"/>
            <w:tcBorders>
              <w:top w:val="single" w:sz="4" w:space="0" w:color="auto"/>
              <w:left w:val="single" w:sz="4" w:space="0" w:color="auto"/>
              <w:bottom w:val="single" w:sz="4" w:space="0" w:color="auto"/>
              <w:right w:val="single" w:sz="4" w:space="0" w:color="auto"/>
            </w:tcBorders>
            <w:hideMark/>
          </w:tcPr>
          <w:p w14:paraId="08DCE4C4" w14:textId="77777777" w:rsidR="004F05D7" w:rsidRDefault="004F05D7">
            <w:pPr>
              <w:pStyle w:val="TAL"/>
              <w:rPr>
                <w:ins w:id="415" w:author="Richard Bradbury" w:date="2024-05-16T09:25:00Z"/>
              </w:rPr>
            </w:pPr>
            <w:r>
              <w:rPr>
                <w:lang w:eastAsia="ja-JP"/>
              </w:rPr>
              <w:t>Information about a Background Data Transfer opportunity.</w:t>
            </w:r>
          </w:p>
          <w:p w14:paraId="1D40F12C" w14:textId="77777777" w:rsidR="004F05D7" w:rsidRDefault="004F05D7">
            <w:pPr>
              <w:pStyle w:val="TALcontinuation"/>
              <w:rPr>
                <w:lang w:eastAsia="fr-FR"/>
              </w:rPr>
            </w:pPr>
            <w:ins w:id="416" w:author="Imed Bouazizi" w:date="2024-05-14T01:11:00Z">
              <w:r>
                <w:rPr>
                  <w:lang w:eastAsia="ja-JP"/>
                </w:rPr>
                <w:t>The object shall contain the time window start and end times and the maximum allowed data volume in bytes.</w:t>
              </w:r>
            </w:ins>
          </w:p>
        </w:tc>
      </w:tr>
    </w:tbl>
    <w:p w14:paraId="0BDE2683" w14:textId="77777777" w:rsidR="004F05D7" w:rsidRDefault="004F05D7" w:rsidP="004F05D7"/>
    <w:p w14:paraId="6478149A" w14:textId="77777777" w:rsidR="004F05D7" w:rsidRDefault="004F05D7" w:rsidP="004F05D7">
      <w:pPr>
        <w:pStyle w:val="Heading4"/>
      </w:pPr>
      <w:bookmarkStart w:id="417" w:name="_Toc166259562"/>
      <w:r>
        <w:t>10.3.1.2</w:t>
      </w:r>
      <w:r>
        <w:tab/>
      </w:r>
      <w:bookmarkEnd w:id="411"/>
      <w:commentRangeStart w:id="418"/>
      <w:ins w:id="419" w:author="Imed Bouazizi" w:date="2024-05-14T00:42:00Z">
        <w:r>
          <w:t>Activate Dynamic Policy</w:t>
        </w:r>
      </w:ins>
      <w:del w:id="420" w:author="Imed Bouazizi" w:date="2024-05-14T00:42:00Z">
        <w:r>
          <w:delText>Request Background Data Transfer</w:delText>
        </w:r>
      </w:del>
      <w:commentRangeEnd w:id="418"/>
      <w:r>
        <w:rPr>
          <w:rStyle w:val="CommentReference"/>
          <w:rFonts w:ascii="Times New Roman" w:hAnsi="Times New Roman"/>
        </w:rPr>
        <w:commentReference w:id="418"/>
      </w:r>
      <w:bookmarkEnd w:id="417"/>
    </w:p>
    <w:p w14:paraId="6DBB4DCE" w14:textId="77777777" w:rsidR="004F05D7" w:rsidRDefault="004F05D7" w:rsidP="004F05D7">
      <w:pPr>
        <w:keepNext/>
        <w:keepLines/>
      </w:pPr>
      <w:r>
        <w:t xml:space="preserve">The </w:t>
      </w:r>
      <w:del w:id="421" w:author="Imed Bouazizi" w:date="2024-05-14T00:43:00Z">
        <w:r>
          <w:rPr>
            <w:rStyle w:val="Code"/>
          </w:rPr>
          <w:delText>requestBDT</w:delText>
        </w:r>
      </w:del>
      <w:proofErr w:type="spellStart"/>
      <w:ins w:id="422" w:author="Imed Bouazizi" w:date="2024-05-14T00:43:00Z">
        <w:r>
          <w:rPr>
            <w:rStyle w:val="Code"/>
          </w:rPr>
          <w:t>activatePolicy</w:t>
        </w:r>
      </w:ins>
      <w:proofErr w:type="spellEnd"/>
      <w:r>
        <w:rPr>
          <w:rStyle w:val="Code"/>
        </w:rPr>
        <w:t xml:space="preserve">() </w:t>
      </w:r>
      <w:r>
        <w:t xml:space="preserve">method is employed to request </w:t>
      </w:r>
      <w:del w:id="423" w:author="Imed Bouazizi" w:date="2024-05-14T00:43:00Z">
        <w:r>
          <w:delText>an</w:delText>
        </w:r>
      </w:del>
      <w:del w:id="424" w:author="Richard Bradbury" w:date="2024-05-16T09:54:00Z">
        <w:r>
          <w:delText xml:space="preserve"> </w:delText>
        </w:r>
      </w:del>
      <w:del w:id="425" w:author="Imed Bouazizi" w:date="2024-05-14T01:14:00Z">
        <w:r>
          <w:delText>opportunity for Background Data Transfer at a particular Service Operation Point in the context of a particular media delivery session</w:delText>
        </w:r>
      </w:del>
      <w:ins w:id="426" w:author="Imed Bouazizi" w:date="2024-05-14T00:43:00Z">
        <w:r>
          <w:t>the application of a dynamic policy that is configured at the M</w:t>
        </w:r>
      </w:ins>
      <w:ins w:id="427" w:author="Richard Bradbury" w:date="2024-05-16T09:53:00Z">
        <w:r>
          <w:t xml:space="preserve">edia </w:t>
        </w:r>
      </w:ins>
      <w:ins w:id="428" w:author="Imed Bouazizi" w:date="2024-05-14T00:44:00Z">
        <w:r>
          <w:t>S</w:t>
        </w:r>
      </w:ins>
      <w:ins w:id="429" w:author="Richard Bradbury" w:date="2024-05-16T09:53:00Z">
        <w:r>
          <w:t xml:space="preserve">ession </w:t>
        </w:r>
      </w:ins>
      <w:ins w:id="430" w:author="Imed Bouazizi" w:date="2024-05-14T00:44:00Z">
        <w:r>
          <w:t>H</w:t>
        </w:r>
      </w:ins>
      <w:ins w:id="431" w:author="Richard Bradbury" w:date="2024-05-16T09:53:00Z">
        <w:r>
          <w:t>andler</w:t>
        </w:r>
      </w:ins>
      <w:ins w:id="432" w:author="Richard Bradbury" w:date="2024-05-16T10:05:00Z">
        <w:r>
          <w:t xml:space="preserve"> to a media delivery session</w:t>
        </w:r>
      </w:ins>
      <w:r>
        <w:t xml:space="preserve">. </w:t>
      </w:r>
      <w:ins w:id="433" w:author="Richard Bradbury" w:date="2024-05-16T10:07:00Z">
        <w:r>
          <w:t xml:space="preserve">The scope of the dynamic policy is </w:t>
        </w:r>
      </w:ins>
      <w:ins w:id="434" w:author="Richard Bradbury" w:date="2024-05-16T10:55:00Z">
        <w:r>
          <w:t xml:space="preserve">all </w:t>
        </w:r>
      </w:ins>
      <w:ins w:id="435" w:author="Richard Bradbury" w:date="2024-05-16T10:06:00Z">
        <w:r>
          <w:t xml:space="preserve">application flows that </w:t>
        </w:r>
      </w:ins>
      <w:ins w:id="436" w:author="Richard Bradbury" w:date="2024-05-16T10:55:00Z">
        <w:r>
          <w:t>match</w:t>
        </w:r>
      </w:ins>
      <w:ins w:id="437" w:author="Richard Bradbury" w:date="2024-05-16T10:06:00Z">
        <w:r>
          <w:t xml:space="preserve"> the application identifier or Media AS domain name declared when the media delivery sessio</w:t>
        </w:r>
      </w:ins>
      <w:ins w:id="438" w:author="Richard Bradbury" w:date="2024-05-16T10:07:00Z">
        <w:r>
          <w:t>n was created (see table 10.2.2.1 1).</w:t>
        </w:r>
      </w:ins>
      <w:ins w:id="439" w:author="Imed Bouazizi" w:date="2024-05-14T00:44:00Z">
        <w:r>
          <w:t xml:space="preserve"> The </w:t>
        </w:r>
      </w:ins>
      <w:ins w:id="440" w:author="Imed Bouazizi" w:date="2024-05-14T01:12:00Z">
        <w:r>
          <w:t>application may also provide the estim</w:t>
        </w:r>
      </w:ins>
      <w:ins w:id="441" w:author="Imed Bouazizi" w:date="2024-05-14T01:13:00Z">
        <w:r>
          <w:t>ated transfer volume if the media delivery session is expected to be within the bound</w:t>
        </w:r>
      </w:ins>
      <w:ins w:id="442" w:author="Imed Bouazizi" w:date="2024-05-14T01:14:00Z">
        <w:r>
          <w:t>s of a B</w:t>
        </w:r>
      </w:ins>
      <w:ins w:id="443" w:author="Richard Bradbury" w:date="2024-05-16T11:20:00Z">
        <w:r>
          <w:t xml:space="preserve">ackground </w:t>
        </w:r>
      </w:ins>
      <w:proofErr w:type="spellStart"/>
      <w:ins w:id="444" w:author="Imed Bouazizi" w:date="2024-05-14T01:14:00Z">
        <w:r>
          <w:t>D</w:t>
        </w:r>
      </w:ins>
      <w:ins w:id="445" w:author="Richard Bradbury" w:date="2024-05-16T11:20:00Z">
        <w:r>
          <w:t>ata</w:t>
        </w:r>
      </w:ins>
      <w:ins w:id="446" w:author="Imed Bouazizi" w:date="2024-05-14T01:14:00Z">
        <w:r>
          <w:t>T</w:t>
        </w:r>
      </w:ins>
      <w:ins w:id="447" w:author="Richard Bradbury" w:date="2024-05-16T11:20:00Z">
        <w:r>
          <w:t>ra</w:t>
        </w:r>
      </w:ins>
      <w:ins w:id="448" w:author="Richard Bradbury" w:date="2024-05-16T11:21:00Z">
        <w:r>
          <w:t>nsfer</w:t>
        </w:r>
      </w:ins>
      <w:proofErr w:type="spellEnd"/>
      <w:ins w:id="449" w:author="Imed Bouazizi" w:date="2024-05-14T01:14:00Z">
        <w:r>
          <w:t xml:space="preserve"> time window.</w:t>
        </w:r>
      </w:ins>
      <w:ins w:id="450" w:author="Richard Bradbury" w:date="2024-05-16T10:07:00Z">
        <w:r>
          <w:t xml:space="preserve"> </w:t>
        </w:r>
      </w:ins>
      <w:r>
        <w:t>The Media Session Handler convey</w:t>
      </w:r>
      <w:ins w:id="451" w:author="Imed Bouazizi" w:date="2024-05-14T01:14:00Z">
        <w:r>
          <w:t>s</w:t>
        </w:r>
      </w:ins>
      <w:r>
        <w:t xml:space="preserve"> the request to the Media</w:t>
      </w:r>
      <w:del w:id="452" w:author="Richard Bradbury" w:date="2024-05-16T09:56:00Z">
        <w:r>
          <w:delText xml:space="preserve"> </w:delText>
        </w:r>
      </w:del>
      <w:ins w:id="453" w:author="Richard Bradbury" w:date="2024-05-16T09:56:00Z">
        <w:r>
          <w:t> </w:t>
        </w:r>
      </w:ins>
      <w:r>
        <w:t>AF and provide</w:t>
      </w:r>
      <w:ins w:id="454" w:author="Richard Bradbury" w:date="2024-05-16T09:56:00Z">
        <w:r>
          <w:t>s</w:t>
        </w:r>
      </w:ins>
      <w:r>
        <w:t xml:space="preserve"> the corresponding response</w:t>
      </w:r>
      <w:ins w:id="455" w:author="Richard Bradbury" w:date="2024-05-16T09:56:00Z">
        <w:r>
          <w:t xml:space="preserve"> to the invoker of the method</w:t>
        </w:r>
      </w:ins>
      <w:r>
        <w:t>. The input parameters of the method are specified in table 10.3.1.2</w:t>
      </w:r>
      <w:r>
        <w:noBreakHyphen/>
        <w:t>1.</w:t>
      </w:r>
    </w:p>
    <w:p w14:paraId="45A4CD53" w14:textId="77777777" w:rsidR="004F05D7" w:rsidRDefault="004F05D7" w:rsidP="004F05D7">
      <w:pPr>
        <w:pStyle w:val="TH"/>
      </w:pPr>
      <w:r>
        <w:t xml:space="preserve">Table 10.3.1.2-1: Input parameters for </w:t>
      </w:r>
      <w:del w:id="456" w:author="Imed Bouazizi" w:date="2024-05-14T01:14:00Z">
        <w:r>
          <w:rPr>
            <w:rStyle w:val="CodeMethod"/>
          </w:rPr>
          <w:delText>requestBDT</w:delText>
        </w:r>
      </w:del>
      <w:proofErr w:type="spellStart"/>
      <w:proofErr w:type="gramStart"/>
      <w:ins w:id="457" w:author="Imed Bouazizi" w:date="2024-05-14T01:14:00Z">
        <w:r>
          <w:rPr>
            <w:rStyle w:val="CodeMethod"/>
          </w:rPr>
          <w:t>ac</w:t>
        </w:r>
      </w:ins>
      <w:ins w:id="458" w:author="Imed Bouazizi" w:date="2024-05-14T01:15:00Z">
        <w:r>
          <w:rPr>
            <w:rStyle w:val="CodeMethod"/>
          </w:rPr>
          <w:t>tivatePolicy</w:t>
        </w:r>
      </w:ins>
      <w:proofErr w:type="spellEnd"/>
      <w:r>
        <w:rPr>
          <w:rStyle w:val="CodeMethod"/>
        </w:rPr>
        <w:t>(</w:t>
      </w:r>
      <w:proofErr w:type="gramEnd"/>
      <w:r>
        <w:rPr>
          <w:rStyle w:val="CodeMethod"/>
        </w:rPr>
        <w:t>)</w:t>
      </w:r>
      <w:r>
        <w:t xml:space="preserve"> method</w:t>
      </w:r>
    </w:p>
    <w:tbl>
      <w:tblPr>
        <w:tblStyle w:val="TableGrid"/>
        <w:tblW w:w="5000" w:type="pct"/>
        <w:tblLook w:val="04A0" w:firstRow="1" w:lastRow="0" w:firstColumn="1" w:lastColumn="0" w:noHBand="0" w:noVBand="1"/>
      </w:tblPr>
      <w:tblGrid>
        <w:gridCol w:w="2818"/>
        <w:gridCol w:w="897"/>
        <w:gridCol w:w="1156"/>
        <w:gridCol w:w="4474"/>
      </w:tblGrid>
      <w:tr w:rsidR="004F05D7" w14:paraId="554ECE83" w14:textId="77777777" w:rsidTr="004F05D7">
        <w:tc>
          <w:tcPr>
            <w:tcW w:w="14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65BBCC" w14:textId="77777777" w:rsidR="004F05D7" w:rsidRDefault="004F05D7">
            <w:pPr>
              <w:pStyle w:val="TAH"/>
              <w:rPr>
                <w:rFonts w:ascii="Helvetica" w:hAnsi="Helvetica"/>
                <w:color w:val="666666"/>
                <w:lang w:eastAsia="ja-JP"/>
              </w:rPr>
            </w:pPr>
            <w:r>
              <w:rPr>
                <w:lang w:eastAsia="ja-JP"/>
              </w:rPr>
              <w:t>Name</w:t>
            </w:r>
          </w:p>
        </w:tc>
        <w:tc>
          <w:tcPr>
            <w:tcW w:w="4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E2685B" w14:textId="77777777" w:rsidR="004F05D7" w:rsidRDefault="004F05D7">
            <w:pPr>
              <w:pStyle w:val="TAH"/>
              <w:rPr>
                <w:rFonts w:ascii="Helvetica" w:hAnsi="Helvetica"/>
                <w:color w:val="666666"/>
                <w:lang w:eastAsia="ja-JP"/>
              </w:rPr>
            </w:pPr>
            <w:r>
              <w:rPr>
                <w:lang w:eastAsia="ja-JP"/>
              </w:rPr>
              <w:t>Type</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CA76CD" w14:textId="77777777" w:rsidR="004F05D7" w:rsidRDefault="004F05D7">
            <w:pPr>
              <w:pStyle w:val="TAH"/>
              <w:rPr>
                <w:lang w:eastAsia="ja-JP"/>
              </w:rPr>
            </w:pPr>
            <w:ins w:id="459" w:author="Imed Bouazizi" w:date="2024-05-14T00:44:00Z">
              <w:r>
                <w:rPr>
                  <w:lang w:eastAsia="ja-JP"/>
                </w:rPr>
                <w:t>Optionality</w:t>
              </w:r>
            </w:ins>
          </w:p>
        </w:tc>
        <w:tc>
          <w:tcPr>
            <w:tcW w:w="252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3C672C" w14:textId="77777777" w:rsidR="004F05D7" w:rsidRDefault="004F05D7">
            <w:pPr>
              <w:pStyle w:val="TAH"/>
              <w:rPr>
                <w:rFonts w:ascii="Helvetica" w:hAnsi="Helvetica"/>
                <w:color w:val="666666"/>
                <w:lang w:eastAsia="ja-JP"/>
              </w:rPr>
            </w:pPr>
            <w:r>
              <w:rPr>
                <w:lang w:eastAsia="ja-JP"/>
              </w:rPr>
              <w:t>Description</w:t>
            </w:r>
          </w:p>
        </w:tc>
      </w:tr>
      <w:tr w:rsidR="004F05D7" w14:paraId="67A76D36" w14:textId="77777777" w:rsidTr="004F05D7">
        <w:tc>
          <w:tcPr>
            <w:tcW w:w="1464" w:type="pct"/>
            <w:tcBorders>
              <w:top w:val="single" w:sz="4" w:space="0" w:color="auto"/>
              <w:left w:val="single" w:sz="4" w:space="0" w:color="auto"/>
              <w:bottom w:val="single" w:sz="4" w:space="0" w:color="auto"/>
              <w:right w:val="single" w:sz="4" w:space="0" w:color="auto"/>
            </w:tcBorders>
            <w:hideMark/>
          </w:tcPr>
          <w:p w14:paraId="4B555506" w14:textId="77777777" w:rsidR="004F05D7" w:rsidRDefault="004F05D7">
            <w:pPr>
              <w:pStyle w:val="TAL"/>
              <w:rPr>
                <w:rStyle w:val="Code"/>
                <w:rFonts w:cs="Times New Roman"/>
                <w:lang w:eastAsia="fr-FR"/>
              </w:rPr>
            </w:pPr>
            <w:proofErr w:type="spellStart"/>
            <w:r>
              <w:rPr>
                <w:rStyle w:val="Code"/>
                <w:lang w:eastAsia="fr-FR"/>
              </w:rPr>
              <w:t>sessionId</w:t>
            </w:r>
            <w:proofErr w:type="spellEnd"/>
          </w:p>
        </w:tc>
        <w:tc>
          <w:tcPr>
            <w:tcW w:w="466" w:type="pct"/>
            <w:tcBorders>
              <w:top w:val="single" w:sz="4" w:space="0" w:color="auto"/>
              <w:left w:val="single" w:sz="4" w:space="0" w:color="auto"/>
              <w:bottom w:val="single" w:sz="4" w:space="0" w:color="auto"/>
              <w:right w:val="single" w:sz="4" w:space="0" w:color="auto"/>
            </w:tcBorders>
            <w:hideMark/>
          </w:tcPr>
          <w:p w14:paraId="23ABB46D" w14:textId="77777777" w:rsidR="004F05D7" w:rsidRDefault="004F05D7">
            <w:pPr>
              <w:pStyle w:val="TAL"/>
              <w:rPr>
                <w:rStyle w:val="Datatypechar"/>
                <w:rFonts w:eastAsia="MS Mincho"/>
                <w:lang w:eastAsia="ja-JP"/>
              </w:rPr>
            </w:pPr>
            <w:r>
              <w:rPr>
                <w:rStyle w:val="Datatypechar"/>
                <w:rFonts w:eastAsia="MS Mincho"/>
                <w:lang w:eastAsia="ja-JP"/>
              </w:rPr>
              <w:t>s</w:t>
            </w:r>
            <w:r>
              <w:rPr>
                <w:rStyle w:val="Datatypechar"/>
                <w:rFonts w:eastAsia="MS Mincho"/>
                <w:lang w:eastAsia="fr-FR"/>
              </w:rPr>
              <w:t>tring</w:t>
            </w:r>
          </w:p>
        </w:tc>
        <w:tc>
          <w:tcPr>
            <w:tcW w:w="544" w:type="pct"/>
            <w:tcBorders>
              <w:top w:val="single" w:sz="4" w:space="0" w:color="auto"/>
              <w:left w:val="single" w:sz="4" w:space="0" w:color="auto"/>
              <w:bottom w:val="single" w:sz="4" w:space="0" w:color="auto"/>
              <w:right w:val="single" w:sz="4" w:space="0" w:color="auto"/>
            </w:tcBorders>
            <w:hideMark/>
          </w:tcPr>
          <w:p w14:paraId="0D358CFF" w14:textId="77777777" w:rsidR="004F05D7" w:rsidRDefault="004F05D7">
            <w:pPr>
              <w:pStyle w:val="TAL"/>
              <w:jc w:val="center"/>
            </w:pPr>
            <w:ins w:id="460" w:author="Imed Bouazizi" w:date="2024-05-14T00:45:00Z">
              <w:r>
                <w:rPr>
                  <w:lang w:eastAsia="ja-JP"/>
                </w:rPr>
                <w:t>M</w:t>
              </w:r>
            </w:ins>
          </w:p>
        </w:tc>
        <w:tc>
          <w:tcPr>
            <w:tcW w:w="2526" w:type="pct"/>
            <w:tcBorders>
              <w:top w:val="single" w:sz="4" w:space="0" w:color="auto"/>
              <w:left w:val="single" w:sz="4" w:space="0" w:color="auto"/>
              <w:bottom w:val="single" w:sz="4" w:space="0" w:color="auto"/>
              <w:right w:val="single" w:sz="4" w:space="0" w:color="auto"/>
            </w:tcBorders>
            <w:hideMark/>
          </w:tcPr>
          <w:p w14:paraId="5A6ECC7B" w14:textId="77777777" w:rsidR="004F05D7" w:rsidRDefault="004F05D7">
            <w:pPr>
              <w:pStyle w:val="TAL"/>
              <w:rPr>
                <w:lang w:eastAsia="ja-JP"/>
              </w:rPr>
            </w:pPr>
            <w:r>
              <w:rPr>
                <w:lang w:eastAsia="ja-JP"/>
              </w:rPr>
              <w:t>The media delivery session identifier (as specified in clause 7.3.2) of an initialised media delivery session in the Media Session Handler.</w:t>
            </w:r>
          </w:p>
        </w:tc>
      </w:tr>
      <w:tr w:rsidR="004F05D7" w14:paraId="6890BE34" w14:textId="77777777" w:rsidTr="004F05D7">
        <w:tc>
          <w:tcPr>
            <w:tcW w:w="1464" w:type="pct"/>
            <w:tcBorders>
              <w:top w:val="single" w:sz="4" w:space="0" w:color="auto"/>
              <w:left w:val="single" w:sz="4" w:space="0" w:color="auto"/>
              <w:bottom w:val="single" w:sz="4" w:space="0" w:color="auto"/>
              <w:right w:val="single" w:sz="4" w:space="0" w:color="auto"/>
            </w:tcBorders>
            <w:hideMark/>
          </w:tcPr>
          <w:p w14:paraId="1D15AB5A" w14:textId="77777777" w:rsidR="004F05D7" w:rsidRDefault="004F05D7">
            <w:pPr>
              <w:pStyle w:val="TAL"/>
              <w:rPr>
                <w:rStyle w:val="Code"/>
                <w:rFonts w:cs="Times New Roman"/>
                <w:lang w:eastAsia="fr-FR"/>
              </w:rPr>
            </w:pPr>
            <w:proofErr w:type="spellStart"/>
            <w:r>
              <w:rPr>
                <w:rStyle w:val="Code"/>
                <w:lang w:eastAsia="fr-FR"/>
              </w:rPr>
              <w:t>serviceOperationPointReference</w:t>
            </w:r>
            <w:proofErr w:type="spellEnd"/>
          </w:p>
        </w:tc>
        <w:tc>
          <w:tcPr>
            <w:tcW w:w="466" w:type="pct"/>
            <w:tcBorders>
              <w:top w:val="single" w:sz="4" w:space="0" w:color="auto"/>
              <w:left w:val="single" w:sz="4" w:space="0" w:color="auto"/>
              <w:bottom w:val="single" w:sz="4" w:space="0" w:color="auto"/>
              <w:right w:val="single" w:sz="4" w:space="0" w:color="auto"/>
            </w:tcBorders>
            <w:hideMark/>
          </w:tcPr>
          <w:p w14:paraId="635B6366" w14:textId="77777777" w:rsidR="004F05D7" w:rsidRDefault="004F05D7">
            <w:pPr>
              <w:pStyle w:val="TAL"/>
              <w:rPr>
                <w:rStyle w:val="Datatypechar"/>
                <w:rFonts w:eastAsia="MS Mincho"/>
                <w:lang w:eastAsia="ja-JP"/>
              </w:rPr>
            </w:pPr>
            <w:r>
              <w:rPr>
                <w:rStyle w:val="Datatypechar"/>
                <w:rFonts w:eastAsia="MS Mincho"/>
                <w:lang w:eastAsia="ja-JP"/>
              </w:rPr>
              <w:t>string</w:t>
            </w:r>
          </w:p>
        </w:tc>
        <w:tc>
          <w:tcPr>
            <w:tcW w:w="544" w:type="pct"/>
            <w:tcBorders>
              <w:top w:val="single" w:sz="4" w:space="0" w:color="auto"/>
              <w:left w:val="single" w:sz="4" w:space="0" w:color="auto"/>
              <w:bottom w:val="single" w:sz="4" w:space="0" w:color="auto"/>
              <w:right w:val="single" w:sz="4" w:space="0" w:color="auto"/>
            </w:tcBorders>
            <w:hideMark/>
          </w:tcPr>
          <w:p w14:paraId="440139BD" w14:textId="77777777" w:rsidR="004F05D7" w:rsidRDefault="004F05D7">
            <w:pPr>
              <w:pStyle w:val="TAL"/>
              <w:jc w:val="center"/>
            </w:pPr>
            <w:commentRangeStart w:id="461"/>
            <w:ins w:id="462" w:author="Imed Bouazizi" w:date="2024-05-14T00:45:00Z">
              <w:del w:id="463" w:author="Richard Bradbury" w:date="2024-05-16T09:27:00Z">
                <w:r>
                  <w:rPr>
                    <w:lang w:eastAsia="ja-JP"/>
                  </w:rPr>
                  <w:delText>O</w:delText>
                </w:r>
              </w:del>
            </w:ins>
            <w:ins w:id="464" w:author="Richard Bradbury" w:date="2024-05-16T09:27:00Z">
              <w:r>
                <w:rPr>
                  <w:lang w:eastAsia="ja-JP"/>
                </w:rPr>
                <w:t>M</w:t>
              </w:r>
              <w:commentRangeEnd w:id="461"/>
              <w:r>
                <w:rPr>
                  <w:rStyle w:val="CommentReference"/>
                  <w:rFonts w:ascii="Times New Roman" w:hAnsi="Times New Roman"/>
                  <w:lang w:eastAsia="fr-FR"/>
                </w:rPr>
                <w:commentReference w:id="461"/>
              </w:r>
            </w:ins>
          </w:p>
        </w:tc>
        <w:tc>
          <w:tcPr>
            <w:tcW w:w="2526" w:type="pct"/>
            <w:tcBorders>
              <w:top w:val="single" w:sz="4" w:space="0" w:color="auto"/>
              <w:left w:val="single" w:sz="4" w:space="0" w:color="auto"/>
              <w:bottom w:val="single" w:sz="4" w:space="0" w:color="auto"/>
              <w:right w:val="single" w:sz="4" w:space="0" w:color="auto"/>
            </w:tcBorders>
            <w:hideMark/>
          </w:tcPr>
          <w:p w14:paraId="7E10E0E5" w14:textId="77777777" w:rsidR="004F05D7" w:rsidRDefault="004F05D7">
            <w:pPr>
              <w:pStyle w:val="TAL"/>
              <w:rPr>
                <w:lang w:eastAsia="ja-JP"/>
              </w:rPr>
            </w:pPr>
            <w:r>
              <w:rPr>
                <w:lang w:eastAsia="ja-JP"/>
              </w:rPr>
              <w:t xml:space="preserve">The external reference identifier of a Service Operation Point that uniquely identifies a Policy Template within the context of </w:t>
            </w:r>
            <w:r>
              <w:rPr>
                <w:rStyle w:val="Codechar1"/>
                <w:lang w:eastAsia="fr-FR"/>
              </w:rPr>
              <w:t>sessionId</w:t>
            </w:r>
            <w:r>
              <w:rPr>
                <w:lang w:eastAsia="ja-JP"/>
              </w:rPr>
              <w:t>.</w:t>
            </w:r>
          </w:p>
        </w:tc>
      </w:tr>
      <w:tr w:rsidR="004F05D7" w14:paraId="0DAEF35B" w14:textId="77777777" w:rsidTr="004F05D7">
        <w:tc>
          <w:tcPr>
            <w:tcW w:w="1464" w:type="pct"/>
            <w:tcBorders>
              <w:top w:val="single" w:sz="4" w:space="0" w:color="auto"/>
              <w:left w:val="single" w:sz="4" w:space="0" w:color="auto"/>
              <w:bottom w:val="single" w:sz="4" w:space="0" w:color="auto"/>
              <w:right w:val="single" w:sz="4" w:space="0" w:color="auto"/>
            </w:tcBorders>
            <w:hideMark/>
          </w:tcPr>
          <w:p w14:paraId="13DDCB67" w14:textId="77777777" w:rsidR="004F05D7" w:rsidRDefault="004F05D7">
            <w:pPr>
              <w:pStyle w:val="TAL"/>
              <w:keepNext w:val="0"/>
              <w:rPr>
                <w:rStyle w:val="Code"/>
                <w:rFonts w:cs="Times New Roman"/>
                <w:lang w:eastAsia="fr-FR"/>
              </w:rPr>
            </w:pPr>
            <w:proofErr w:type="spellStart"/>
            <w:r>
              <w:rPr>
                <w:rStyle w:val="Code"/>
                <w:lang w:eastAsia="fr-FR"/>
              </w:rPr>
              <w:t>estimatedTransferVolume</w:t>
            </w:r>
            <w:proofErr w:type="spellEnd"/>
          </w:p>
        </w:tc>
        <w:tc>
          <w:tcPr>
            <w:tcW w:w="466" w:type="pct"/>
            <w:tcBorders>
              <w:top w:val="single" w:sz="4" w:space="0" w:color="auto"/>
              <w:left w:val="single" w:sz="4" w:space="0" w:color="auto"/>
              <w:bottom w:val="single" w:sz="4" w:space="0" w:color="auto"/>
              <w:right w:val="single" w:sz="4" w:space="0" w:color="auto"/>
            </w:tcBorders>
            <w:hideMark/>
          </w:tcPr>
          <w:p w14:paraId="3ED0E138" w14:textId="77777777" w:rsidR="004F05D7" w:rsidRDefault="004F05D7">
            <w:pPr>
              <w:pStyle w:val="TAL"/>
              <w:rPr>
                <w:rStyle w:val="Datatypechar"/>
                <w:rFonts w:eastAsia="MS Mincho"/>
                <w:lang w:eastAsia="ja-JP"/>
              </w:rPr>
            </w:pPr>
            <w:r>
              <w:rPr>
                <w:rStyle w:val="Datatypechar"/>
                <w:rFonts w:eastAsia="MS Mincho"/>
                <w:lang w:eastAsia="ja-JP"/>
              </w:rPr>
              <w:t>integer</w:t>
            </w:r>
          </w:p>
        </w:tc>
        <w:tc>
          <w:tcPr>
            <w:tcW w:w="544" w:type="pct"/>
            <w:tcBorders>
              <w:top w:val="single" w:sz="4" w:space="0" w:color="auto"/>
              <w:left w:val="single" w:sz="4" w:space="0" w:color="auto"/>
              <w:bottom w:val="single" w:sz="4" w:space="0" w:color="auto"/>
              <w:right w:val="single" w:sz="4" w:space="0" w:color="auto"/>
            </w:tcBorders>
            <w:hideMark/>
          </w:tcPr>
          <w:p w14:paraId="6E5D0106" w14:textId="77777777" w:rsidR="004F05D7" w:rsidRDefault="004F05D7">
            <w:pPr>
              <w:pStyle w:val="TAL"/>
              <w:jc w:val="center"/>
            </w:pPr>
            <w:ins w:id="465" w:author="Imed Bouazizi" w:date="2024-05-14T00:45:00Z">
              <w:del w:id="466" w:author="Richard Bradbury" w:date="2024-05-16T11:20:00Z">
                <w:r>
                  <w:rPr>
                    <w:lang w:eastAsia="ja-JP"/>
                  </w:rPr>
                  <w:delText>O</w:delText>
                </w:r>
              </w:del>
            </w:ins>
            <w:ins w:id="467" w:author="Richard Bradbury" w:date="2024-05-16T11:20:00Z">
              <w:r>
                <w:rPr>
                  <w:lang w:eastAsia="ja-JP"/>
                </w:rPr>
                <w:t>C</w:t>
              </w:r>
            </w:ins>
          </w:p>
        </w:tc>
        <w:tc>
          <w:tcPr>
            <w:tcW w:w="2526" w:type="pct"/>
            <w:tcBorders>
              <w:top w:val="single" w:sz="4" w:space="0" w:color="auto"/>
              <w:left w:val="single" w:sz="4" w:space="0" w:color="auto"/>
              <w:bottom w:val="single" w:sz="4" w:space="0" w:color="auto"/>
              <w:right w:val="single" w:sz="4" w:space="0" w:color="auto"/>
            </w:tcBorders>
            <w:hideMark/>
          </w:tcPr>
          <w:p w14:paraId="00FD41AA" w14:textId="77777777" w:rsidR="004F05D7" w:rsidRDefault="004F05D7">
            <w:pPr>
              <w:pStyle w:val="TAL"/>
              <w:rPr>
                <w:lang w:eastAsia="ja-JP"/>
              </w:rPr>
            </w:pPr>
            <w:r>
              <w:rPr>
                <w:lang w:eastAsia="ja-JP"/>
              </w:rPr>
              <w:t>The estimated volume of data to be transferred, expressed in bytes.</w:t>
            </w:r>
          </w:p>
          <w:p w14:paraId="0ECCBB40" w14:textId="77777777" w:rsidR="004F05D7" w:rsidRDefault="004F05D7">
            <w:pPr>
              <w:pStyle w:val="TALcontinuation"/>
              <w:rPr>
                <w:ins w:id="468" w:author="Richard Bradbury" w:date="2024-05-16T11:20:00Z"/>
                <w:lang w:eastAsia="ja-JP"/>
              </w:rPr>
            </w:pPr>
            <w:r>
              <w:rPr>
                <w:lang w:eastAsia="ja-JP"/>
              </w:rPr>
              <w:t>Minimum value 1 byte.</w:t>
            </w:r>
          </w:p>
          <w:p w14:paraId="5F384B55" w14:textId="77777777" w:rsidR="004F05D7" w:rsidRDefault="004F05D7">
            <w:pPr>
              <w:pStyle w:val="TALcontinuation"/>
              <w:rPr>
                <w:lang w:eastAsia="ja-JP"/>
              </w:rPr>
            </w:pPr>
            <w:ins w:id="469" w:author="Richard Bradbury" w:date="2024-05-16T11:21:00Z">
              <w:r>
                <w:rPr>
                  <w:lang w:eastAsia="ja-JP"/>
                </w:rPr>
                <w:t>R</w:t>
              </w:r>
            </w:ins>
            <w:ins w:id="470" w:author="Richard Bradbury" w:date="2024-05-16T11:20:00Z">
              <w:r>
                <w:rPr>
                  <w:lang w:eastAsia="ja-JP"/>
                </w:rPr>
                <w:t xml:space="preserve">equired </w:t>
              </w:r>
            </w:ins>
            <w:ins w:id="471" w:author="Richard Bradbury" w:date="2024-05-16T11:21:00Z">
              <w:r>
                <w:rPr>
                  <w:lang w:eastAsia="ja-JP"/>
                </w:rPr>
                <w:t xml:space="preserve">to be populated </w:t>
              </w:r>
            </w:ins>
            <w:ins w:id="472" w:author="Richard Bradbury" w:date="2024-05-16T11:20:00Z">
              <w:r>
                <w:rPr>
                  <w:lang w:eastAsia="ja-JP"/>
                </w:rPr>
                <w:t xml:space="preserve">when the Policy Template corresponding to the referenced Service Operation Point </w:t>
              </w:r>
            </w:ins>
            <w:ins w:id="473" w:author="Richard Bradbury" w:date="2024-05-16T11:21:00Z">
              <w:r>
                <w:rPr>
                  <w:lang w:eastAsia="ja-JP"/>
                </w:rPr>
                <w:t>declares a Background Data Transfer policy.</w:t>
              </w:r>
            </w:ins>
          </w:p>
        </w:tc>
      </w:tr>
    </w:tbl>
    <w:p w14:paraId="0BBAA268" w14:textId="77777777" w:rsidR="004F05D7" w:rsidRDefault="004F05D7" w:rsidP="004F05D7"/>
    <w:p w14:paraId="11F53A0A" w14:textId="77777777" w:rsidR="004F05D7" w:rsidRDefault="004F05D7" w:rsidP="004F05D7">
      <w:pPr>
        <w:keepNext/>
      </w:pPr>
      <w:r>
        <w:t>The return value of the method is specified in table 10.3.1.2</w:t>
      </w:r>
      <w:r>
        <w:noBreakHyphen/>
        <w:t>2.</w:t>
      </w:r>
    </w:p>
    <w:p w14:paraId="07C04556" w14:textId="77777777" w:rsidR="004F05D7" w:rsidRDefault="004F05D7" w:rsidP="004F05D7">
      <w:pPr>
        <w:pStyle w:val="TH"/>
      </w:pPr>
      <w:r>
        <w:t xml:space="preserve">Table 10.3.1.2-2: Return value for </w:t>
      </w:r>
      <w:del w:id="474" w:author="Imed Bouazizi" w:date="2024-05-14T01:15:00Z">
        <w:r>
          <w:rPr>
            <w:rStyle w:val="CodeMethod"/>
          </w:rPr>
          <w:delText>requestBDT</w:delText>
        </w:r>
      </w:del>
      <w:proofErr w:type="spellStart"/>
      <w:proofErr w:type="gramStart"/>
      <w:ins w:id="475" w:author="Imed Bouazizi" w:date="2024-05-14T01:15:00Z">
        <w:r>
          <w:rPr>
            <w:rStyle w:val="CodeMethod"/>
          </w:rPr>
          <w:t>activatePolicy</w:t>
        </w:r>
      </w:ins>
      <w:proofErr w:type="spellEnd"/>
      <w:r>
        <w:rPr>
          <w:rStyle w:val="CodeMethod"/>
        </w:rPr>
        <w:t>(</w:t>
      </w:r>
      <w:proofErr w:type="gramEnd"/>
      <w:r>
        <w:rPr>
          <w:rStyle w:val="CodeMethod"/>
        </w:rPr>
        <w:t>)</w:t>
      </w:r>
      <w:r>
        <w:t xml:space="preserve"> method</w:t>
      </w:r>
    </w:p>
    <w:tbl>
      <w:tblPr>
        <w:tblStyle w:val="TableGrid"/>
        <w:tblW w:w="5000" w:type="pct"/>
        <w:tblLook w:val="04A0" w:firstRow="1" w:lastRow="0" w:firstColumn="1" w:lastColumn="0" w:noHBand="0" w:noVBand="1"/>
      </w:tblPr>
      <w:tblGrid>
        <w:gridCol w:w="222"/>
        <w:gridCol w:w="3230"/>
        <w:gridCol w:w="5893"/>
      </w:tblGrid>
      <w:tr w:rsidR="004F05D7" w14:paraId="02E565C2" w14:textId="77777777" w:rsidTr="004F05D7">
        <w:tc>
          <w:tcPr>
            <w:tcW w:w="128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30B474" w14:textId="77777777" w:rsidR="004F05D7" w:rsidRDefault="004F05D7">
            <w:pPr>
              <w:pStyle w:val="TAH"/>
              <w:rPr>
                <w:rFonts w:ascii="Helvetica" w:hAnsi="Helvetica"/>
                <w:color w:val="666666"/>
                <w:lang w:eastAsia="ja-JP"/>
              </w:rPr>
            </w:pPr>
            <w:r>
              <w:rPr>
                <w:lang w:eastAsia="ja-JP"/>
              </w:rPr>
              <w:t>Type</w:t>
            </w:r>
          </w:p>
        </w:tc>
        <w:tc>
          <w:tcPr>
            <w:tcW w:w="371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87B988" w14:textId="77777777" w:rsidR="004F05D7" w:rsidRDefault="004F05D7">
            <w:pPr>
              <w:pStyle w:val="TAH"/>
              <w:rPr>
                <w:rFonts w:ascii="Helvetica" w:hAnsi="Helvetica"/>
                <w:color w:val="666666"/>
                <w:lang w:eastAsia="ja-JP"/>
              </w:rPr>
            </w:pPr>
            <w:r>
              <w:rPr>
                <w:lang w:eastAsia="ja-JP"/>
              </w:rPr>
              <w:t>Description</w:t>
            </w:r>
          </w:p>
        </w:tc>
      </w:tr>
      <w:tr w:rsidR="004F05D7" w14:paraId="4E8ADF72" w14:textId="77777777" w:rsidTr="004F05D7">
        <w:tc>
          <w:tcPr>
            <w:tcW w:w="1289" w:type="pct"/>
            <w:gridSpan w:val="2"/>
            <w:tcBorders>
              <w:top w:val="single" w:sz="4" w:space="0" w:color="auto"/>
              <w:left w:val="single" w:sz="4" w:space="0" w:color="auto"/>
              <w:bottom w:val="single" w:sz="4" w:space="0" w:color="auto"/>
              <w:right w:val="single" w:sz="4" w:space="0" w:color="auto"/>
            </w:tcBorders>
            <w:hideMark/>
          </w:tcPr>
          <w:p w14:paraId="357D84AA" w14:textId="77777777" w:rsidR="004F05D7" w:rsidRDefault="004F05D7">
            <w:pPr>
              <w:pStyle w:val="TAL"/>
              <w:rPr>
                <w:rStyle w:val="Datatypechar"/>
                <w:lang w:eastAsia="fr-FR"/>
              </w:rPr>
            </w:pPr>
            <w:r>
              <w:rPr>
                <w:rStyle w:val="Datatypechar"/>
                <w:rFonts w:eastAsia="MS Mincho"/>
                <w:lang w:eastAsia="ja-JP"/>
              </w:rPr>
              <w:t>object</w:t>
            </w:r>
          </w:p>
        </w:tc>
        <w:tc>
          <w:tcPr>
            <w:tcW w:w="3711" w:type="pct"/>
            <w:tcBorders>
              <w:top w:val="single" w:sz="4" w:space="0" w:color="auto"/>
              <w:left w:val="single" w:sz="4" w:space="0" w:color="auto"/>
              <w:bottom w:val="single" w:sz="4" w:space="0" w:color="auto"/>
              <w:right w:val="single" w:sz="4" w:space="0" w:color="auto"/>
            </w:tcBorders>
            <w:hideMark/>
          </w:tcPr>
          <w:p w14:paraId="2B5748A6" w14:textId="77777777" w:rsidR="004F05D7" w:rsidRDefault="004F05D7">
            <w:pPr>
              <w:pStyle w:val="TAL"/>
              <w:rPr>
                <w:rFonts w:ascii="Helvetica" w:hAnsi="Helvetica"/>
                <w:color w:val="666666"/>
                <w:sz w:val="20"/>
                <w:lang w:eastAsia="ja-JP"/>
              </w:rPr>
            </w:pPr>
            <w:del w:id="476" w:author="Imed Bouazizi" w:date="2024-05-14T01:16:00Z">
              <w:r>
                <w:rPr>
                  <w:lang w:eastAsia="ja-JP"/>
                </w:rPr>
                <w:delText>The granted timed window and maximum downlink and uplink bitrates for Background Data Transfer.</w:delText>
              </w:r>
            </w:del>
          </w:p>
        </w:tc>
      </w:tr>
      <w:tr w:rsidR="004F05D7" w14:paraId="013588A0" w14:textId="77777777" w:rsidTr="004F05D7">
        <w:trPr>
          <w:ins w:id="477" w:author="Imed Bouazizi" w:date="2024-05-14T01:15:00Z"/>
        </w:trPr>
        <w:tc>
          <w:tcPr>
            <w:tcW w:w="98" w:type="pct"/>
            <w:tcBorders>
              <w:top w:val="single" w:sz="4" w:space="0" w:color="auto"/>
              <w:left w:val="single" w:sz="4" w:space="0" w:color="auto"/>
              <w:bottom w:val="single" w:sz="4" w:space="0" w:color="auto"/>
              <w:right w:val="single" w:sz="4" w:space="0" w:color="auto"/>
            </w:tcBorders>
          </w:tcPr>
          <w:p w14:paraId="40AAFBC5" w14:textId="77777777" w:rsidR="004F05D7" w:rsidRDefault="004F05D7">
            <w:pPr>
              <w:pStyle w:val="TAL"/>
              <w:rPr>
                <w:ins w:id="478" w:author="Richard Bradbury" w:date="2024-05-16T09:46:00Z"/>
                <w:rStyle w:val="Datatypechar"/>
                <w:rFonts w:eastAsia="MS Mincho"/>
              </w:rPr>
            </w:pPr>
          </w:p>
        </w:tc>
        <w:tc>
          <w:tcPr>
            <w:tcW w:w="1191" w:type="pct"/>
            <w:tcBorders>
              <w:top w:val="single" w:sz="4" w:space="0" w:color="auto"/>
              <w:left w:val="single" w:sz="4" w:space="0" w:color="auto"/>
              <w:bottom w:val="single" w:sz="4" w:space="0" w:color="auto"/>
              <w:right w:val="single" w:sz="4" w:space="0" w:color="auto"/>
            </w:tcBorders>
            <w:hideMark/>
          </w:tcPr>
          <w:p w14:paraId="7A8988DC" w14:textId="77777777" w:rsidR="004F05D7" w:rsidRDefault="004F05D7">
            <w:pPr>
              <w:pStyle w:val="TAL"/>
              <w:rPr>
                <w:ins w:id="479" w:author="Imed Bouazizi" w:date="2024-05-14T01:15:00Z"/>
                <w:rStyle w:val="Datatypechar"/>
                <w:rFonts w:eastAsia="MS Mincho"/>
                <w:lang w:eastAsia="ja-JP"/>
              </w:rPr>
            </w:pPr>
            <w:proofErr w:type="spellStart"/>
            <w:ins w:id="480" w:author="Imed Bouazizi" w:date="2024-05-14T01:15:00Z">
              <w:r>
                <w:rPr>
                  <w:rStyle w:val="Datatypechar"/>
                  <w:rFonts w:eastAsia="MS Mincho"/>
                  <w:lang w:eastAsia="ja-JP"/>
                </w:rPr>
                <w:t>rec</w:t>
              </w:r>
            </w:ins>
            <w:ins w:id="481" w:author="Richard Bradbury" w:date="2024-05-16T09:44:00Z">
              <w:r>
                <w:rPr>
                  <w:rStyle w:val="Datatypechar"/>
                  <w:rFonts w:eastAsia="MS Mincho"/>
                  <w:lang w:eastAsia="ja-JP"/>
                </w:rPr>
                <w:t>ommended</w:t>
              </w:r>
            </w:ins>
            <w:ins w:id="482" w:author="Imed Bouazizi" w:date="2024-05-14T01:16:00Z">
              <w:r>
                <w:rPr>
                  <w:rStyle w:val="Datatypechar"/>
                  <w:rFonts w:eastAsia="MS Mincho"/>
                  <w:lang w:eastAsia="ja-JP"/>
                </w:rPr>
                <w:t>D</w:t>
              </w:r>
            </w:ins>
            <w:ins w:id="483" w:author="Richard Bradbury" w:date="2024-05-16T09:44:00Z">
              <w:r>
                <w:rPr>
                  <w:rStyle w:val="Datatypechar"/>
                  <w:rFonts w:eastAsia="MS Mincho"/>
                  <w:lang w:eastAsia="ja-JP"/>
                </w:rPr>
                <w:t>ownlink</w:t>
              </w:r>
            </w:ins>
            <w:ins w:id="484" w:author="Imed Bouazizi" w:date="2024-05-14T01:16:00Z">
              <w:r>
                <w:rPr>
                  <w:rStyle w:val="Datatypechar"/>
                  <w:rFonts w:eastAsia="MS Mincho"/>
                  <w:lang w:eastAsia="ja-JP"/>
                </w:rPr>
                <w:t>Bit</w:t>
              </w:r>
            </w:ins>
            <w:ins w:id="485" w:author="Richard Bradbury" w:date="2024-05-16T09:44:00Z">
              <w:r>
                <w:rPr>
                  <w:rStyle w:val="Datatypechar"/>
                  <w:rFonts w:eastAsia="MS Mincho"/>
                  <w:lang w:eastAsia="ja-JP"/>
                </w:rPr>
                <w:t>R</w:t>
              </w:r>
            </w:ins>
            <w:ins w:id="486" w:author="Imed Bouazizi" w:date="2024-05-14T01:16:00Z">
              <w:r>
                <w:rPr>
                  <w:rStyle w:val="Datatypechar"/>
                  <w:rFonts w:eastAsia="MS Mincho"/>
                  <w:lang w:eastAsia="ja-JP"/>
                </w:rPr>
                <w:t>ate</w:t>
              </w:r>
            </w:ins>
            <w:proofErr w:type="spellEnd"/>
          </w:p>
        </w:tc>
        <w:tc>
          <w:tcPr>
            <w:tcW w:w="3711" w:type="pct"/>
            <w:tcBorders>
              <w:top w:val="single" w:sz="4" w:space="0" w:color="auto"/>
              <w:left w:val="single" w:sz="4" w:space="0" w:color="auto"/>
              <w:bottom w:val="single" w:sz="4" w:space="0" w:color="auto"/>
              <w:right w:val="single" w:sz="4" w:space="0" w:color="auto"/>
            </w:tcBorders>
            <w:hideMark/>
          </w:tcPr>
          <w:p w14:paraId="09544707" w14:textId="77777777" w:rsidR="004F05D7" w:rsidRDefault="004F05D7">
            <w:pPr>
              <w:pStyle w:val="TAL"/>
              <w:rPr>
                <w:ins w:id="487" w:author="Imed Bouazizi" w:date="2024-05-14T01:15:00Z"/>
              </w:rPr>
            </w:pPr>
            <w:ins w:id="488" w:author="Imed Bouazizi" w:date="2024-05-14T01:16:00Z">
              <w:r>
                <w:rPr>
                  <w:lang w:eastAsia="ja-JP"/>
                </w:rPr>
                <w:t>T</w:t>
              </w:r>
              <w:r>
                <w:rPr>
                  <w:lang w:eastAsia="fr-FR"/>
                </w:rPr>
                <w:t>he recommended downlink bit</w:t>
              </w:r>
            </w:ins>
            <w:ins w:id="489" w:author="Richard Bradbury" w:date="2024-05-16T09:45:00Z">
              <w:r>
                <w:rPr>
                  <w:lang w:eastAsia="fr-FR"/>
                </w:rPr>
                <w:t xml:space="preserve"> </w:t>
              </w:r>
            </w:ins>
            <w:ins w:id="490" w:author="Imed Bouazizi" w:date="2024-05-14T01:16:00Z">
              <w:r>
                <w:rPr>
                  <w:lang w:eastAsia="fr-FR"/>
                </w:rPr>
                <w:t>rate for</w:t>
              </w:r>
            </w:ins>
            <w:ins w:id="491" w:author="Imed Bouazizi" w:date="2024-05-14T01:17:00Z">
              <w:r>
                <w:rPr>
                  <w:lang w:eastAsia="fr-FR"/>
                </w:rPr>
                <w:t xml:space="preserve"> the </w:t>
              </w:r>
              <w:del w:id="492" w:author="Richard Bradbury" w:date="2024-05-16T09:47:00Z">
                <w:r>
                  <w:rPr>
                    <w:lang w:eastAsia="fr-FR"/>
                  </w:rPr>
                  <w:delText>delivery session</w:delText>
                </w:r>
              </w:del>
            </w:ins>
            <w:ins w:id="493" w:author="Richard Bradbury" w:date="2024-05-16T09:52:00Z">
              <w:r>
                <w:rPr>
                  <w:lang w:eastAsia="fr-FR"/>
                </w:rPr>
                <w:t>requested Service Operation Point</w:t>
              </w:r>
            </w:ins>
            <w:ins w:id="494" w:author="Imed Bouazizi" w:date="2024-05-14T01:17:00Z">
              <w:r>
                <w:rPr>
                  <w:lang w:eastAsia="fr-FR"/>
                </w:rPr>
                <w:t>.</w:t>
              </w:r>
            </w:ins>
          </w:p>
        </w:tc>
      </w:tr>
      <w:tr w:rsidR="004F05D7" w14:paraId="30BC70EE" w14:textId="77777777" w:rsidTr="004F05D7">
        <w:trPr>
          <w:ins w:id="495" w:author="Imed Bouazizi" w:date="2024-05-14T01:16:00Z"/>
        </w:trPr>
        <w:tc>
          <w:tcPr>
            <w:tcW w:w="98" w:type="pct"/>
            <w:tcBorders>
              <w:top w:val="single" w:sz="4" w:space="0" w:color="auto"/>
              <w:left w:val="single" w:sz="4" w:space="0" w:color="auto"/>
              <w:bottom w:val="single" w:sz="4" w:space="0" w:color="auto"/>
              <w:right w:val="single" w:sz="4" w:space="0" w:color="auto"/>
            </w:tcBorders>
          </w:tcPr>
          <w:p w14:paraId="7DC714A0" w14:textId="77777777" w:rsidR="004F05D7" w:rsidRDefault="004F05D7">
            <w:pPr>
              <w:pStyle w:val="TAL"/>
              <w:rPr>
                <w:ins w:id="496" w:author="Richard Bradbury" w:date="2024-05-16T09:46:00Z"/>
                <w:rStyle w:val="Datatypechar"/>
                <w:rFonts w:eastAsia="MS Mincho"/>
              </w:rPr>
            </w:pPr>
          </w:p>
        </w:tc>
        <w:tc>
          <w:tcPr>
            <w:tcW w:w="1191" w:type="pct"/>
            <w:tcBorders>
              <w:top w:val="single" w:sz="4" w:space="0" w:color="auto"/>
              <w:left w:val="single" w:sz="4" w:space="0" w:color="auto"/>
              <w:bottom w:val="single" w:sz="4" w:space="0" w:color="auto"/>
              <w:right w:val="single" w:sz="4" w:space="0" w:color="auto"/>
            </w:tcBorders>
            <w:hideMark/>
          </w:tcPr>
          <w:p w14:paraId="596F284C" w14:textId="77777777" w:rsidR="004F05D7" w:rsidRDefault="004F05D7">
            <w:pPr>
              <w:pStyle w:val="TAL"/>
              <w:rPr>
                <w:ins w:id="497" w:author="Imed Bouazizi" w:date="2024-05-14T01:16:00Z"/>
                <w:rStyle w:val="Datatypechar"/>
                <w:rFonts w:eastAsia="MS Mincho"/>
                <w:lang w:eastAsia="ja-JP"/>
              </w:rPr>
            </w:pPr>
            <w:proofErr w:type="spellStart"/>
            <w:ins w:id="498" w:author="Imed Bouazizi" w:date="2024-05-14T01:16:00Z">
              <w:r>
                <w:rPr>
                  <w:rStyle w:val="Datatypechar"/>
                  <w:rFonts w:eastAsia="MS Mincho"/>
                  <w:lang w:eastAsia="ja-JP"/>
                </w:rPr>
                <w:t>rec</w:t>
              </w:r>
            </w:ins>
            <w:ins w:id="499" w:author="Richard Bradbury" w:date="2024-05-16T09:44:00Z">
              <w:r>
                <w:rPr>
                  <w:rStyle w:val="Datatypechar"/>
                  <w:rFonts w:eastAsia="MS Mincho"/>
                  <w:lang w:eastAsia="ja-JP"/>
                </w:rPr>
                <w:t>ommended</w:t>
              </w:r>
            </w:ins>
            <w:ins w:id="500" w:author="Imed Bouazizi" w:date="2024-05-14T01:16:00Z">
              <w:r>
                <w:rPr>
                  <w:rStyle w:val="Datatypechar"/>
                  <w:rFonts w:eastAsia="MS Mincho"/>
                  <w:lang w:eastAsia="ja-JP"/>
                </w:rPr>
                <w:t>U</w:t>
              </w:r>
            </w:ins>
            <w:ins w:id="501" w:author="Richard Bradbury" w:date="2024-05-16T09:44:00Z">
              <w:r>
                <w:rPr>
                  <w:rStyle w:val="Datatypechar"/>
                  <w:rFonts w:eastAsia="MS Mincho"/>
                  <w:lang w:eastAsia="ja-JP"/>
                </w:rPr>
                <w:t>plink</w:t>
              </w:r>
            </w:ins>
            <w:ins w:id="502" w:author="Imed Bouazizi" w:date="2024-05-14T01:16:00Z">
              <w:r>
                <w:rPr>
                  <w:rStyle w:val="Datatypechar"/>
                  <w:rFonts w:eastAsia="MS Mincho"/>
                  <w:lang w:eastAsia="ja-JP"/>
                </w:rPr>
                <w:t>Bit</w:t>
              </w:r>
            </w:ins>
            <w:ins w:id="503" w:author="Richard Bradbury" w:date="2024-05-16T09:44:00Z">
              <w:r>
                <w:rPr>
                  <w:rStyle w:val="Datatypechar"/>
                  <w:rFonts w:eastAsia="MS Mincho"/>
                  <w:lang w:eastAsia="ja-JP"/>
                </w:rPr>
                <w:t>R</w:t>
              </w:r>
            </w:ins>
            <w:ins w:id="504" w:author="Imed Bouazizi" w:date="2024-05-14T01:16:00Z">
              <w:r>
                <w:rPr>
                  <w:rStyle w:val="Datatypechar"/>
                  <w:rFonts w:eastAsia="MS Mincho"/>
                  <w:lang w:eastAsia="ja-JP"/>
                </w:rPr>
                <w:t>ate</w:t>
              </w:r>
              <w:proofErr w:type="spellEnd"/>
            </w:ins>
          </w:p>
        </w:tc>
        <w:tc>
          <w:tcPr>
            <w:tcW w:w="3711" w:type="pct"/>
            <w:tcBorders>
              <w:top w:val="single" w:sz="4" w:space="0" w:color="auto"/>
              <w:left w:val="single" w:sz="4" w:space="0" w:color="auto"/>
              <w:bottom w:val="single" w:sz="4" w:space="0" w:color="auto"/>
              <w:right w:val="single" w:sz="4" w:space="0" w:color="auto"/>
            </w:tcBorders>
            <w:hideMark/>
          </w:tcPr>
          <w:p w14:paraId="1869DFD3" w14:textId="77777777" w:rsidR="004F05D7" w:rsidRDefault="004F05D7">
            <w:pPr>
              <w:pStyle w:val="TAL"/>
              <w:rPr>
                <w:ins w:id="505" w:author="Imed Bouazizi" w:date="2024-05-14T01:16:00Z"/>
              </w:rPr>
            </w:pPr>
            <w:ins w:id="506" w:author="Imed Bouazizi" w:date="2024-05-14T01:17:00Z">
              <w:r>
                <w:rPr>
                  <w:lang w:eastAsia="ja-JP"/>
                </w:rPr>
                <w:t>The recommended uplink bit</w:t>
              </w:r>
            </w:ins>
            <w:ins w:id="507" w:author="Richard Bradbury" w:date="2024-05-16T09:47:00Z">
              <w:r>
                <w:rPr>
                  <w:lang w:eastAsia="ja-JP"/>
                </w:rPr>
                <w:t xml:space="preserve"> </w:t>
              </w:r>
            </w:ins>
            <w:ins w:id="508" w:author="Imed Bouazizi" w:date="2024-05-14T01:17:00Z">
              <w:r>
                <w:rPr>
                  <w:lang w:eastAsia="ja-JP"/>
                </w:rPr>
                <w:t xml:space="preserve">rate for the </w:t>
              </w:r>
              <w:del w:id="509" w:author="Richard Bradbury" w:date="2024-05-16T09:47:00Z">
                <w:r>
                  <w:rPr>
                    <w:lang w:eastAsia="ja-JP"/>
                  </w:rPr>
                  <w:delText>delivery session</w:delText>
                </w:r>
              </w:del>
            </w:ins>
            <w:ins w:id="510" w:author="Richard Bradbury" w:date="2024-05-16T09:47:00Z">
              <w:r>
                <w:rPr>
                  <w:lang w:eastAsia="ja-JP"/>
                </w:rPr>
                <w:t>r</w:t>
              </w:r>
              <w:r>
                <w:rPr>
                  <w:lang w:eastAsia="fr-FR"/>
                </w:rPr>
                <w:t>equested Service Operation Point</w:t>
              </w:r>
            </w:ins>
            <w:ins w:id="511" w:author="Imed Bouazizi" w:date="2024-05-14T01:17:00Z">
              <w:r>
                <w:rPr>
                  <w:lang w:eastAsia="ja-JP"/>
                </w:rPr>
                <w:t>.</w:t>
              </w:r>
            </w:ins>
          </w:p>
        </w:tc>
      </w:tr>
      <w:tr w:rsidR="004F05D7" w14:paraId="180E338A" w14:textId="77777777" w:rsidTr="004F05D7">
        <w:trPr>
          <w:ins w:id="512" w:author="Imed Bouazizi" w:date="2024-05-14T01:16:00Z"/>
        </w:trPr>
        <w:tc>
          <w:tcPr>
            <w:tcW w:w="98" w:type="pct"/>
            <w:tcBorders>
              <w:top w:val="single" w:sz="4" w:space="0" w:color="auto"/>
              <w:left w:val="single" w:sz="4" w:space="0" w:color="auto"/>
              <w:bottom w:val="single" w:sz="4" w:space="0" w:color="auto"/>
              <w:right w:val="single" w:sz="4" w:space="0" w:color="auto"/>
            </w:tcBorders>
          </w:tcPr>
          <w:p w14:paraId="484514AE" w14:textId="77777777" w:rsidR="004F05D7" w:rsidRDefault="004F05D7">
            <w:pPr>
              <w:pStyle w:val="TAL"/>
              <w:rPr>
                <w:ins w:id="513" w:author="Richard Bradbury" w:date="2024-05-16T09:46:00Z"/>
                <w:rStyle w:val="Datatypechar"/>
                <w:rFonts w:eastAsia="MS Mincho"/>
              </w:rPr>
            </w:pPr>
          </w:p>
        </w:tc>
        <w:tc>
          <w:tcPr>
            <w:tcW w:w="1191" w:type="pct"/>
            <w:tcBorders>
              <w:top w:val="single" w:sz="4" w:space="0" w:color="auto"/>
              <w:left w:val="single" w:sz="4" w:space="0" w:color="auto"/>
              <w:bottom w:val="single" w:sz="4" w:space="0" w:color="auto"/>
              <w:right w:val="single" w:sz="4" w:space="0" w:color="auto"/>
            </w:tcBorders>
            <w:hideMark/>
          </w:tcPr>
          <w:p w14:paraId="1D373639" w14:textId="77777777" w:rsidR="004F05D7" w:rsidRDefault="004F05D7">
            <w:pPr>
              <w:pStyle w:val="TAL"/>
              <w:rPr>
                <w:ins w:id="514" w:author="Imed Bouazizi" w:date="2024-05-14T01:16:00Z"/>
                <w:rStyle w:val="Datatypechar"/>
                <w:rFonts w:eastAsia="MS Mincho"/>
                <w:lang w:eastAsia="ja-JP"/>
              </w:rPr>
            </w:pPr>
            <w:proofErr w:type="spellStart"/>
            <w:ins w:id="515" w:author="Imed Bouazizi" w:date="2024-05-14T01:17:00Z">
              <w:r>
                <w:rPr>
                  <w:rStyle w:val="Datatypechar"/>
                  <w:rFonts w:eastAsia="MS Mincho"/>
                  <w:lang w:eastAsia="ja-JP"/>
                </w:rPr>
                <w:t>b</w:t>
              </w:r>
            </w:ins>
            <w:ins w:id="516" w:author="Richard Bradbury" w:date="2024-05-16T09:44:00Z">
              <w:r>
                <w:rPr>
                  <w:rStyle w:val="Datatypechar"/>
                  <w:rFonts w:eastAsia="MS Mincho"/>
                  <w:lang w:eastAsia="ja-JP"/>
                </w:rPr>
                <w:t>ackground</w:t>
              </w:r>
            </w:ins>
            <w:ins w:id="517" w:author="Richard Bradbury" w:date="2024-05-16T09:45:00Z">
              <w:r>
                <w:rPr>
                  <w:rStyle w:val="Datatypechar"/>
                  <w:rFonts w:eastAsia="MS Mincho"/>
                  <w:lang w:eastAsia="ja-JP"/>
                </w:rPr>
                <w:t>DataTransfer</w:t>
              </w:r>
            </w:ins>
            <w:ins w:id="518" w:author="Imed Bouazizi" w:date="2024-05-14T01:17:00Z">
              <w:r>
                <w:rPr>
                  <w:rStyle w:val="Datatypechar"/>
                  <w:rFonts w:eastAsia="MS Mincho"/>
                  <w:lang w:eastAsia="ja-JP"/>
                </w:rPr>
                <w:t>Activated</w:t>
              </w:r>
            </w:ins>
            <w:proofErr w:type="spellEnd"/>
          </w:p>
        </w:tc>
        <w:tc>
          <w:tcPr>
            <w:tcW w:w="3711" w:type="pct"/>
            <w:tcBorders>
              <w:top w:val="single" w:sz="4" w:space="0" w:color="auto"/>
              <w:left w:val="single" w:sz="4" w:space="0" w:color="auto"/>
              <w:bottom w:val="single" w:sz="4" w:space="0" w:color="auto"/>
              <w:right w:val="single" w:sz="4" w:space="0" w:color="auto"/>
            </w:tcBorders>
            <w:hideMark/>
          </w:tcPr>
          <w:p w14:paraId="6A27E878" w14:textId="77777777" w:rsidR="004F05D7" w:rsidRDefault="004F05D7">
            <w:pPr>
              <w:pStyle w:val="TAL"/>
              <w:rPr>
                <w:ins w:id="519" w:author="Imed Bouazizi" w:date="2024-05-14T01:16:00Z"/>
              </w:rPr>
            </w:pPr>
            <w:ins w:id="520" w:author="Imed Bouazizi" w:date="2024-05-14T01:18:00Z">
              <w:r>
                <w:rPr>
                  <w:lang w:eastAsia="ja-JP"/>
                </w:rPr>
                <w:t xml:space="preserve">Indicates </w:t>
              </w:r>
            </w:ins>
            <w:ins w:id="521" w:author="Richard Bradbury" w:date="2024-05-16T11:14:00Z">
              <w:r>
                <w:rPr>
                  <w:lang w:eastAsia="ja-JP"/>
                </w:rPr>
                <w:t>whether</w:t>
              </w:r>
            </w:ins>
            <w:ins w:id="522" w:author="Imed Bouazizi" w:date="2024-05-14T01:18:00Z">
              <w:r>
                <w:rPr>
                  <w:lang w:eastAsia="ja-JP"/>
                </w:rPr>
                <w:t xml:space="preserve"> B</w:t>
              </w:r>
            </w:ins>
            <w:ins w:id="523" w:author="Richard Bradbury" w:date="2024-05-16T09:45:00Z">
              <w:r>
                <w:rPr>
                  <w:lang w:eastAsia="ja-JP"/>
                </w:rPr>
                <w:t>a</w:t>
              </w:r>
              <w:r>
                <w:rPr>
                  <w:lang w:eastAsia="fr-FR"/>
                </w:rPr>
                <w:t xml:space="preserve">ckground </w:t>
              </w:r>
            </w:ins>
            <w:ins w:id="524" w:author="Imed Bouazizi" w:date="2024-05-14T01:18:00Z">
              <w:r>
                <w:rPr>
                  <w:lang w:eastAsia="ja-JP"/>
                </w:rPr>
                <w:t>D</w:t>
              </w:r>
            </w:ins>
            <w:ins w:id="525" w:author="Richard Bradbury" w:date="2024-05-16T11:14:00Z">
              <w:r>
                <w:rPr>
                  <w:lang w:eastAsia="ja-JP"/>
                </w:rPr>
                <w:t xml:space="preserve">ata </w:t>
              </w:r>
            </w:ins>
            <w:ins w:id="526" w:author="Imed Bouazizi" w:date="2024-05-14T01:18:00Z">
              <w:r>
                <w:rPr>
                  <w:lang w:eastAsia="ja-JP"/>
                </w:rPr>
                <w:t>T</w:t>
              </w:r>
            </w:ins>
            <w:ins w:id="527" w:author="Richard Bradbury" w:date="2024-05-16T11:14:00Z">
              <w:r>
                <w:rPr>
                  <w:lang w:eastAsia="ja-JP"/>
                </w:rPr>
                <w:t>ransfer</w:t>
              </w:r>
            </w:ins>
            <w:ins w:id="528" w:author="Imed Bouazizi" w:date="2024-05-14T01:18:00Z">
              <w:r>
                <w:rPr>
                  <w:lang w:eastAsia="ja-JP"/>
                </w:rPr>
                <w:t xml:space="preserve"> has been </w:t>
              </w:r>
            </w:ins>
            <w:ins w:id="529" w:author="Richard Bradbury" w:date="2024-05-16T11:14:00Z">
              <w:r>
                <w:rPr>
                  <w:lang w:eastAsia="ja-JP"/>
                </w:rPr>
                <w:t xml:space="preserve">successfully </w:t>
              </w:r>
            </w:ins>
            <w:ins w:id="530" w:author="Imed Bouazizi" w:date="2024-05-14T01:18:00Z">
              <w:r>
                <w:rPr>
                  <w:lang w:eastAsia="ja-JP"/>
                </w:rPr>
                <w:t xml:space="preserve">activated for the </w:t>
              </w:r>
            </w:ins>
            <w:ins w:id="531" w:author="Richard Bradbury" w:date="2024-05-16T11:14:00Z">
              <w:r>
                <w:rPr>
                  <w:lang w:eastAsia="ja-JP"/>
                </w:rPr>
                <w:t xml:space="preserve">media </w:t>
              </w:r>
            </w:ins>
            <w:ins w:id="532" w:author="Imed Bouazizi" w:date="2024-05-14T01:18:00Z">
              <w:r>
                <w:rPr>
                  <w:lang w:eastAsia="ja-JP"/>
                </w:rPr>
                <w:t xml:space="preserve">delivery session </w:t>
              </w:r>
              <w:del w:id="533" w:author="Richard Bradbury" w:date="2024-05-16T11:14:00Z">
                <w:r>
                  <w:rPr>
                    <w:lang w:eastAsia="ja-JP"/>
                  </w:rPr>
                  <w:delText xml:space="preserve">and </w:delText>
                </w:r>
              </w:del>
              <w:r>
                <w:rPr>
                  <w:lang w:eastAsia="ja-JP"/>
                </w:rPr>
                <w:t xml:space="preserve">for the duration of the </w:t>
              </w:r>
              <w:commentRangeStart w:id="534"/>
              <w:r>
                <w:rPr>
                  <w:lang w:eastAsia="ja-JP"/>
                </w:rPr>
                <w:t>indicated time window</w:t>
              </w:r>
            </w:ins>
            <w:commentRangeEnd w:id="534"/>
            <w:r>
              <w:rPr>
                <w:rStyle w:val="CommentReference"/>
                <w:rFonts w:ascii="Times New Roman" w:hAnsi="Times New Roman"/>
                <w:lang w:eastAsia="fr-FR"/>
              </w:rPr>
              <w:commentReference w:id="534"/>
            </w:r>
            <w:ins w:id="535" w:author="Imed Bouazizi" w:date="2024-05-14T01:18:00Z">
              <w:r>
                <w:rPr>
                  <w:lang w:eastAsia="ja-JP"/>
                </w:rPr>
                <w:t>.</w:t>
              </w:r>
            </w:ins>
          </w:p>
        </w:tc>
      </w:tr>
    </w:tbl>
    <w:p w14:paraId="73DBF6D8" w14:textId="77777777" w:rsidR="004F05D7" w:rsidRDefault="004F05D7" w:rsidP="004F05D7">
      <w:pPr>
        <w:rPr>
          <w:ins w:id="536" w:author="Imed Bouazizi" w:date="2024-05-14T01:19:00Z"/>
        </w:rPr>
      </w:pPr>
    </w:p>
    <w:bookmarkEnd w:id="404"/>
    <w:bookmarkEnd w:id="405"/>
    <w:bookmarkEnd w:id="406"/>
    <w:bookmarkEnd w:id="407"/>
    <w:bookmarkEnd w:id="408"/>
    <w:p w14:paraId="5899A1C5" w14:textId="77777777" w:rsidR="004F05D7" w:rsidRDefault="004F05D7" w:rsidP="004F05D7">
      <w:pPr>
        <w:keepNext/>
      </w:pPr>
      <w:r>
        <w:t>Table 10.3.2-2 provides a list of general notification events exposed by the Media Session Handler.</w:t>
      </w:r>
    </w:p>
    <w:p w14:paraId="18DFF296" w14:textId="77777777" w:rsidR="004F05D7" w:rsidRDefault="004F05D7" w:rsidP="004F05D7">
      <w:pPr>
        <w:pStyle w:val="TH"/>
      </w:pPr>
      <w:r>
        <w:t>Table 10.3.2-2: Notification Events relating to Dynamic Policies</w:t>
      </w:r>
    </w:p>
    <w:tbl>
      <w:tblPr>
        <w:tblStyle w:val="TableGrid"/>
        <w:tblW w:w="5000" w:type="pct"/>
        <w:tblLook w:val="04A0" w:firstRow="1" w:lastRow="0" w:firstColumn="1" w:lastColumn="0" w:noHBand="0" w:noVBand="1"/>
        <w:tblPrChange w:id="537" w:author="Richard Bradbury" w:date="2024-05-16T10:00:00Z">
          <w:tblPr>
            <w:tblStyle w:val="TableGrid"/>
            <w:tblW w:w="5000" w:type="pct"/>
            <w:tblLook w:val="04A0" w:firstRow="1" w:lastRow="0" w:firstColumn="1" w:lastColumn="0" w:noHBand="0" w:noVBand="1"/>
          </w:tblPr>
        </w:tblPrChange>
      </w:tblPr>
      <w:tblGrid>
        <w:gridCol w:w="4737"/>
        <w:gridCol w:w="3171"/>
        <w:gridCol w:w="1437"/>
        <w:tblGridChange w:id="538">
          <w:tblGrid>
            <w:gridCol w:w="5"/>
            <w:gridCol w:w="1560"/>
            <w:gridCol w:w="2327"/>
            <w:gridCol w:w="850"/>
            <w:gridCol w:w="258"/>
            <w:gridCol w:w="2913"/>
            <w:gridCol w:w="1437"/>
          </w:tblGrid>
        </w:tblGridChange>
      </w:tblGrid>
      <w:tr w:rsidR="004F05D7" w14:paraId="2BBE1CD4" w14:textId="77777777" w:rsidTr="004F05D7">
        <w:trPr>
          <w:trPrChange w:id="539" w:author="Richard Bradbury" w:date="2024-05-16T10:00:00Z">
            <w:trPr>
              <w:gridAfter w:val="0"/>
            </w:trPr>
          </w:trPrChange>
        </w:trPr>
        <w:tc>
          <w:tcPr>
            <w:tcW w:w="1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540" w:author="Richard Bradbury" w:date="2024-05-16T10:00:00Z">
              <w:tcPr>
                <w:tcW w:w="1" w:type="pct"/>
                <w:gridSpan w:val="2"/>
                <w:tcBorders>
                  <w:top w:val="single" w:sz="4" w:space="0" w:color="auto"/>
                  <w:left w:val="single" w:sz="4" w:space="5" w:color="auto"/>
                  <w:bottom w:val="single" w:sz="4" w:space="0" w:color="auto"/>
                  <w:right w:val="single" w:sz="4" w:space="5" w:color="auto"/>
                </w:tcBorders>
                <w:shd w:val="clear" w:color="auto" w:fill="BFBFBF" w:themeFill="background1" w:themeFillShade="BF"/>
                <w:hideMark/>
              </w:tcPr>
            </w:tcPrChange>
          </w:tcPr>
          <w:p w14:paraId="626A2D2C" w14:textId="77777777" w:rsidR="004F05D7" w:rsidRDefault="004F05D7">
            <w:pPr>
              <w:pStyle w:val="TAH"/>
              <w:rPr>
                <w:lang w:eastAsia="fr-FR"/>
              </w:rPr>
            </w:pPr>
            <w:r>
              <w:rPr>
                <w:lang w:eastAsia="fr-FR"/>
              </w:rPr>
              <w:t>Event</w:t>
            </w:r>
          </w:p>
        </w:tc>
        <w:tc>
          <w:tcPr>
            <w:tcW w:w="221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541" w:author="Richard Bradbury" w:date="2024-05-16T10:00:00Z">
              <w:tcPr>
                <w:tcW w:w="1" w:type="pct"/>
                <w:tcBorders>
                  <w:top w:val="single" w:sz="4" w:space="0" w:color="auto"/>
                  <w:left w:val="single" w:sz="4" w:space="5" w:color="auto"/>
                  <w:bottom w:val="single" w:sz="4" w:space="0" w:color="auto"/>
                  <w:right w:val="single" w:sz="4" w:space="5" w:color="auto"/>
                </w:tcBorders>
                <w:shd w:val="clear" w:color="auto" w:fill="BFBFBF" w:themeFill="background1" w:themeFillShade="BF"/>
                <w:hideMark/>
              </w:tcPr>
            </w:tcPrChange>
          </w:tcPr>
          <w:p w14:paraId="1E53D22B" w14:textId="77777777" w:rsidR="004F05D7" w:rsidRDefault="004F05D7">
            <w:pPr>
              <w:pStyle w:val="TAH"/>
              <w:rPr>
                <w:lang w:eastAsia="fr-FR"/>
              </w:rPr>
            </w:pPr>
            <w:r>
              <w:rPr>
                <w:lang w:eastAsia="fr-FR"/>
              </w:rPr>
              <w:t>Definition</w:t>
            </w:r>
          </w:p>
        </w:tc>
        <w:tc>
          <w:tcPr>
            <w:tcW w:w="1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542" w:author="Richard Bradbury" w:date="2024-05-16T10:00:00Z">
              <w:tcPr>
                <w:tcW w:w="1" w:type="pct"/>
                <w:gridSpan w:val="2"/>
                <w:tcBorders>
                  <w:top w:val="single" w:sz="4" w:space="0" w:color="auto"/>
                  <w:left w:val="single" w:sz="4" w:space="5" w:color="auto"/>
                  <w:bottom w:val="single" w:sz="4" w:space="0" w:color="auto"/>
                  <w:right w:val="single" w:sz="4" w:space="5" w:color="auto"/>
                </w:tcBorders>
                <w:shd w:val="clear" w:color="auto" w:fill="BFBFBF" w:themeFill="background1" w:themeFillShade="BF"/>
                <w:hideMark/>
              </w:tcPr>
            </w:tcPrChange>
          </w:tcPr>
          <w:p w14:paraId="10B285A7" w14:textId="77777777" w:rsidR="004F05D7" w:rsidRDefault="004F05D7">
            <w:pPr>
              <w:pStyle w:val="TAH"/>
              <w:rPr>
                <w:lang w:eastAsia="fr-FR"/>
              </w:rPr>
            </w:pPr>
            <w:r>
              <w:rPr>
                <w:lang w:eastAsia="fr-FR"/>
              </w:rPr>
              <w:t>Payload</w:t>
            </w:r>
          </w:p>
        </w:tc>
      </w:tr>
      <w:tr w:rsidR="004F05D7" w14:paraId="585DD5FD" w14:textId="77777777" w:rsidTr="004F05D7">
        <w:trPr>
          <w:trPrChange w:id="543" w:author="Richard Bradbury" w:date="2024-05-16T10:00:00Z">
            <w:trPr>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544"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3764BD98" w14:textId="77777777" w:rsidR="004F05D7" w:rsidRDefault="004F05D7">
            <w:pPr>
              <w:pStyle w:val="TAL"/>
              <w:rPr>
                <w:rStyle w:val="Codechar1"/>
              </w:rPr>
            </w:pPr>
            <w:ins w:id="545" w:author="Imed Bouazizi" w:date="2024-05-14T01:26:00Z">
              <w:r>
                <w:rPr>
                  <w:rStyle w:val="Codechar1"/>
                  <w:lang w:eastAsia="fr-FR"/>
                </w:rPr>
                <w:t>POLICY_ACTIVATED</w:t>
              </w:r>
            </w:ins>
          </w:p>
        </w:tc>
        <w:tc>
          <w:tcPr>
            <w:tcW w:w="2211" w:type="pct"/>
            <w:tcBorders>
              <w:top w:val="single" w:sz="4" w:space="0" w:color="auto"/>
              <w:left w:val="single" w:sz="4" w:space="0" w:color="auto"/>
              <w:bottom w:val="single" w:sz="4" w:space="0" w:color="auto"/>
              <w:right w:val="single" w:sz="4" w:space="0" w:color="auto"/>
            </w:tcBorders>
            <w:hideMark/>
            <w:tcPrChange w:id="546"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2ECA3C1F" w14:textId="77777777" w:rsidR="004F05D7" w:rsidRDefault="004F05D7">
            <w:pPr>
              <w:pStyle w:val="TAL"/>
            </w:pPr>
            <w:ins w:id="547" w:author="Imed Bouazizi" w:date="2024-05-14T01:26:00Z">
              <w:r>
                <w:rPr>
                  <w:lang w:eastAsia="fr-FR"/>
                </w:rPr>
                <w:t>Triggered when a new Dynamic Policy is successfully activated for the media delivery session.</w:t>
              </w:r>
            </w:ins>
          </w:p>
        </w:tc>
        <w:tc>
          <w:tcPr>
            <w:tcW w:w="1130" w:type="pct"/>
            <w:tcBorders>
              <w:top w:val="single" w:sz="4" w:space="0" w:color="auto"/>
              <w:left w:val="single" w:sz="4" w:space="0" w:color="auto"/>
              <w:bottom w:val="single" w:sz="4" w:space="0" w:color="auto"/>
              <w:right w:val="single" w:sz="4" w:space="0" w:color="auto"/>
            </w:tcBorders>
            <w:hideMark/>
            <w:tcPrChange w:id="548"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1F714B2E" w14:textId="77777777" w:rsidR="004F05D7" w:rsidRDefault="004F05D7">
            <w:pPr>
              <w:pStyle w:val="TAL"/>
              <w:rPr>
                <w:lang w:eastAsia="fr-FR"/>
              </w:rPr>
            </w:pPr>
            <w:ins w:id="549" w:author="Imed Bouazizi" w:date="2024-05-14T01:27:00Z">
              <w:r>
                <w:rPr>
                  <w:lang w:eastAsia="fr-FR"/>
                </w:rPr>
                <w:t>Media delivery session identifier,</w:t>
              </w:r>
            </w:ins>
            <w:ins w:id="550" w:author="Richard Bradbury" w:date="2024-05-16T09:57:00Z">
              <w:r>
                <w:rPr>
                  <w:lang w:eastAsia="fr-FR"/>
                </w:rPr>
                <w:br/>
                <w:t>R</w:t>
              </w:r>
            </w:ins>
            <w:ins w:id="551" w:author="Imed Bouazizi" w:date="2024-05-14T01:27:00Z">
              <w:r>
                <w:rPr>
                  <w:lang w:eastAsia="fr-FR"/>
                </w:rPr>
                <w:t xml:space="preserve">ecommended </w:t>
              </w:r>
            </w:ins>
            <w:ins w:id="552" w:author="Richard Bradbury" w:date="2024-05-16T09:57:00Z">
              <w:r>
                <w:rPr>
                  <w:lang w:eastAsia="fr-FR"/>
                </w:rPr>
                <w:t>downlink</w:t>
              </w:r>
            </w:ins>
            <w:ins w:id="553" w:author="Imed Bouazizi" w:date="2024-05-14T01:27:00Z">
              <w:r>
                <w:rPr>
                  <w:lang w:eastAsia="fr-FR"/>
                </w:rPr>
                <w:t xml:space="preserve"> bit</w:t>
              </w:r>
            </w:ins>
            <w:ins w:id="554" w:author="Richard Bradbury" w:date="2024-05-16T09:57:00Z">
              <w:r>
                <w:rPr>
                  <w:lang w:eastAsia="fr-FR"/>
                </w:rPr>
                <w:t xml:space="preserve"> </w:t>
              </w:r>
            </w:ins>
            <w:ins w:id="555" w:author="Imed Bouazizi" w:date="2024-05-14T01:27:00Z">
              <w:r>
                <w:rPr>
                  <w:lang w:eastAsia="fr-FR"/>
                </w:rPr>
                <w:t>rate</w:t>
              </w:r>
            </w:ins>
            <w:ins w:id="556" w:author="Richard Bradbury" w:date="2024-05-16T09:57:00Z">
              <w:r>
                <w:rPr>
                  <w:lang w:eastAsia="fr-FR"/>
                </w:rPr>
                <w:t>,</w:t>
              </w:r>
              <w:r>
                <w:rPr>
                  <w:lang w:eastAsia="fr-FR"/>
                </w:rPr>
                <w:br/>
                <w:t>Recommended uplink bit rate</w:t>
              </w:r>
            </w:ins>
            <w:ins w:id="557" w:author="Imed Bouazizi" w:date="2024-05-14T01:27:00Z">
              <w:r>
                <w:rPr>
                  <w:lang w:eastAsia="fr-FR"/>
                </w:rPr>
                <w:t>.</w:t>
              </w:r>
            </w:ins>
          </w:p>
        </w:tc>
      </w:tr>
      <w:tr w:rsidR="004F05D7" w14:paraId="1A77D6FC" w14:textId="77777777" w:rsidTr="004F05D7">
        <w:trPr>
          <w:ins w:id="558" w:author="Imed Bouazizi" w:date="2024-05-14T01:27:00Z"/>
          <w:trPrChange w:id="559" w:author="Richard Bradbury" w:date="2024-05-16T10:00:00Z">
            <w:trPr>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560"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22E7202E" w14:textId="77777777" w:rsidR="004F05D7" w:rsidRDefault="004F05D7">
            <w:pPr>
              <w:pStyle w:val="TAL"/>
              <w:rPr>
                <w:ins w:id="561" w:author="Imed Bouazizi" w:date="2024-05-14T01:27:00Z"/>
                <w:rStyle w:val="Codechar1"/>
              </w:rPr>
            </w:pPr>
            <w:ins w:id="562" w:author="Imed Bouazizi" w:date="2024-05-14T01:27:00Z">
              <w:r>
                <w:rPr>
                  <w:rStyle w:val="Codechar1"/>
                  <w:lang w:eastAsia="fr-FR"/>
                </w:rPr>
                <w:t>POLICY_DEACTIVATED</w:t>
              </w:r>
            </w:ins>
          </w:p>
        </w:tc>
        <w:tc>
          <w:tcPr>
            <w:tcW w:w="2211" w:type="pct"/>
            <w:tcBorders>
              <w:top w:val="single" w:sz="4" w:space="0" w:color="auto"/>
              <w:left w:val="single" w:sz="4" w:space="0" w:color="auto"/>
              <w:bottom w:val="single" w:sz="4" w:space="0" w:color="auto"/>
              <w:right w:val="single" w:sz="4" w:space="0" w:color="auto"/>
            </w:tcBorders>
            <w:hideMark/>
            <w:tcPrChange w:id="563"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17CA5350" w14:textId="77777777" w:rsidR="004F05D7" w:rsidRDefault="004F05D7">
            <w:pPr>
              <w:pStyle w:val="TAL"/>
              <w:rPr>
                <w:ins w:id="564" w:author="Imed Bouazizi" w:date="2024-05-14T01:27:00Z"/>
              </w:rPr>
            </w:pPr>
            <w:ins w:id="565" w:author="Imed Bouazizi" w:date="2024-05-14T01:27:00Z">
              <w:r>
                <w:rPr>
                  <w:lang w:eastAsia="fr-FR"/>
                </w:rPr>
                <w:t>Triggered when the Dynamic Policy for this media delivery session is deactivated.</w:t>
              </w:r>
            </w:ins>
          </w:p>
        </w:tc>
        <w:tc>
          <w:tcPr>
            <w:tcW w:w="1130" w:type="pct"/>
            <w:tcBorders>
              <w:top w:val="single" w:sz="4" w:space="0" w:color="auto"/>
              <w:left w:val="single" w:sz="4" w:space="0" w:color="auto"/>
              <w:bottom w:val="single" w:sz="4" w:space="0" w:color="auto"/>
              <w:right w:val="single" w:sz="4" w:space="0" w:color="auto"/>
            </w:tcBorders>
            <w:hideMark/>
            <w:tcPrChange w:id="566"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47EAEC4B" w14:textId="77777777" w:rsidR="004F05D7" w:rsidRDefault="004F05D7">
            <w:pPr>
              <w:pStyle w:val="TAL"/>
              <w:rPr>
                <w:ins w:id="567" w:author="Imed Bouazizi" w:date="2024-05-14T01:27:00Z"/>
                <w:lang w:eastAsia="fr-FR"/>
              </w:rPr>
            </w:pPr>
            <w:ins w:id="568" w:author="Richard Bradbury" w:date="2024-05-16T09:57:00Z">
              <w:r>
                <w:rPr>
                  <w:lang w:eastAsia="fr-FR"/>
                </w:rPr>
                <w:t>Media delivery session identifier.</w:t>
              </w:r>
            </w:ins>
          </w:p>
        </w:tc>
      </w:tr>
      <w:tr w:rsidR="004F05D7" w14:paraId="488153D9" w14:textId="77777777" w:rsidTr="004F05D7">
        <w:trPr>
          <w:trPrChange w:id="569" w:author="Richard Bradbury" w:date="2024-05-16T10:00:00Z">
            <w:trPr>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570"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027F3DF1" w14:textId="77777777" w:rsidR="004F05D7" w:rsidRDefault="004F05D7">
            <w:pPr>
              <w:pStyle w:val="TAL"/>
              <w:rPr>
                <w:rStyle w:val="Codechar1"/>
              </w:rPr>
            </w:pPr>
            <w:r>
              <w:rPr>
                <w:rStyle w:val="Codechar1"/>
                <w:lang w:eastAsia="fr-FR"/>
              </w:rPr>
              <w:t>BACKGROUND_DATA_TRANSFER_OPPORTUNITY</w:t>
            </w:r>
          </w:p>
        </w:tc>
        <w:tc>
          <w:tcPr>
            <w:tcW w:w="2211" w:type="pct"/>
            <w:tcBorders>
              <w:top w:val="single" w:sz="4" w:space="0" w:color="auto"/>
              <w:left w:val="single" w:sz="4" w:space="0" w:color="auto"/>
              <w:bottom w:val="single" w:sz="4" w:space="0" w:color="auto"/>
              <w:right w:val="single" w:sz="4" w:space="0" w:color="auto"/>
            </w:tcBorders>
            <w:hideMark/>
            <w:tcPrChange w:id="571"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66780976" w14:textId="77777777" w:rsidR="004F05D7" w:rsidRDefault="004F05D7">
            <w:pPr>
              <w:pStyle w:val="TAL"/>
            </w:pPr>
            <w:r>
              <w:rPr>
                <w:lang w:eastAsia="fr-FR"/>
              </w:rPr>
              <w:t>Triggered when a new Background Data Transfer opportunity window opens.</w:t>
            </w:r>
          </w:p>
        </w:tc>
        <w:tc>
          <w:tcPr>
            <w:tcW w:w="1130" w:type="pct"/>
            <w:tcBorders>
              <w:top w:val="single" w:sz="4" w:space="0" w:color="auto"/>
              <w:left w:val="single" w:sz="4" w:space="0" w:color="auto"/>
              <w:bottom w:val="single" w:sz="4" w:space="0" w:color="auto"/>
              <w:right w:val="single" w:sz="4" w:space="0" w:color="auto"/>
            </w:tcBorders>
            <w:hideMark/>
            <w:tcPrChange w:id="572"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260FD594" w14:textId="77777777" w:rsidR="004F05D7" w:rsidRDefault="004F05D7">
            <w:pPr>
              <w:pStyle w:val="TAL"/>
              <w:rPr>
                <w:lang w:eastAsia="fr-FR"/>
              </w:rPr>
            </w:pPr>
            <w:r>
              <w:rPr>
                <w:lang w:eastAsia="fr-FR"/>
              </w:rPr>
              <w:t>Media delivery session identifier,</w:t>
            </w:r>
            <w:r>
              <w:rPr>
                <w:lang w:eastAsia="fr-FR"/>
              </w:rPr>
              <w:br/>
              <w:t>Service Operation Point reference,</w:t>
            </w:r>
            <w:r>
              <w:rPr>
                <w:lang w:eastAsia="fr-FR"/>
              </w:rPr>
              <w:br/>
              <w:t>Opportunity windows start date–time,</w:t>
            </w:r>
            <w:r>
              <w:rPr>
                <w:lang w:eastAsia="fr-FR"/>
              </w:rPr>
              <w:br/>
              <w:t>Opportunity windows end date–time,</w:t>
            </w:r>
            <w:r>
              <w:rPr>
                <w:lang w:eastAsia="fr-FR"/>
              </w:rPr>
              <w:br/>
              <w:t>Data volume quota,</w:t>
            </w:r>
            <w:r>
              <w:rPr>
                <w:lang w:eastAsia="fr-FR"/>
              </w:rPr>
              <w:br/>
              <w:t>Maximum uplink bit rate,</w:t>
            </w:r>
            <w:r>
              <w:rPr>
                <w:lang w:eastAsia="fr-FR"/>
              </w:rPr>
              <w:br/>
              <w:t>Maximum downlink bit rate.</w:t>
            </w:r>
          </w:p>
        </w:tc>
      </w:tr>
      <w:tr w:rsidR="004F05D7" w14:paraId="1FE80908" w14:textId="77777777" w:rsidTr="004F05D7">
        <w:trPr>
          <w:trPrChange w:id="573" w:author="Richard Bradbury" w:date="2024-05-16T10:00:00Z">
            <w:trPr>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574"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247A97CE" w14:textId="77777777" w:rsidR="004F05D7" w:rsidRDefault="004F05D7">
            <w:pPr>
              <w:pStyle w:val="TAL"/>
              <w:rPr>
                <w:rStyle w:val="Codechar1"/>
              </w:rPr>
            </w:pPr>
            <w:del w:id="575" w:author="Imed Bouazizi" w:date="2024-05-14T01:25:00Z">
              <w:r>
                <w:rPr>
                  <w:rStyle w:val="Codechar1"/>
                  <w:lang w:eastAsia="fr-FR"/>
                </w:rPr>
                <w:delText>BACKGROUND_DATA_TRANSFER_WINDOW_START</w:delText>
              </w:r>
            </w:del>
          </w:p>
        </w:tc>
        <w:tc>
          <w:tcPr>
            <w:tcW w:w="2211" w:type="pct"/>
            <w:tcBorders>
              <w:top w:val="single" w:sz="4" w:space="0" w:color="auto"/>
              <w:left w:val="single" w:sz="4" w:space="0" w:color="auto"/>
              <w:bottom w:val="single" w:sz="4" w:space="0" w:color="auto"/>
              <w:right w:val="single" w:sz="4" w:space="0" w:color="auto"/>
            </w:tcBorders>
            <w:hideMark/>
            <w:tcPrChange w:id="576"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0E1E89DD" w14:textId="77777777" w:rsidR="004F05D7" w:rsidRDefault="004F05D7">
            <w:pPr>
              <w:pStyle w:val="TAL"/>
            </w:pPr>
            <w:del w:id="577" w:author="Imed Bouazizi" w:date="2024-05-14T01:25:00Z">
              <w:r>
                <w:rPr>
                  <w:lang w:eastAsia="fr-FR"/>
                </w:rPr>
                <w:delText>Notification of the start of a Background Data Transfer time window.</w:delText>
              </w:r>
            </w:del>
          </w:p>
        </w:tc>
        <w:tc>
          <w:tcPr>
            <w:tcW w:w="1130" w:type="pct"/>
            <w:tcBorders>
              <w:top w:val="single" w:sz="4" w:space="0" w:color="auto"/>
              <w:left w:val="single" w:sz="4" w:space="0" w:color="auto"/>
              <w:bottom w:val="single" w:sz="4" w:space="0" w:color="auto"/>
              <w:right w:val="single" w:sz="4" w:space="0" w:color="auto"/>
            </w:tcBorders>
            <w:hideMark/>
            <w:tcPrChange w:id="578"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449B9676" w14:textId="77777777" w:rsidR="004F05D7" w:rsidRDefault="004F05D7">
            <w:pPr>
              <w:pStyle w:val="TAL"/>
              <w:rPr>
                <w:lang w:eastAsia="fr-FR"/>
              </w:rPr>
            </w:pPr>
            <w:del w:id="579" w:author="Imed Bouazizi" w:date="2024-05-14T01:25:00Z">
              <w:r>
                <w:rPr>
                  <w:lang w:eastAsia="fr-FR"/>
                </w:rPr>
                <w:delText>Media delivery session identifier,</w:delText>
              </w:r>
              <w:r>
                <w:rPr>
                  <w:lang w:eastAsia="fr-FR"/>
                </w:rPr>
                <w:br/>
                <w:delText>Service Operation Point reference</w:delText>
              </w:r>
            </w:del>
          </w:p>
        </w:tc>
      </w:tr>
      <w:tr w:rsidR="004F05D7" w14:paraId="7E0EAFE7" w14:textId="77777777" w:rsidTr="004F05D7">
        <w:trPr>
          <w:trPrChange w:id="580" w:author="Richard Bradbury" w:date="2024-05-16T10:00:00Z">
            <w:trPr>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581"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23AF3B6B" w14:textId="77777777" w:rsidR="004F05D7" w:rsidRDefault="004F05D7">
            <w:pPr>
              <w:pStyle w:val="TAL"/>
              <w:rPr>
                <w:rStyle w:val="Codechar1"/>
              </w:rPr>
            </w:pPr>
            <w:del w:id="582" w:author="Imed Bouazizi" w:date="2024-05-14T01:25:00Z">
              <w:r>
                <w:rPr>
                  <w:rStyle w:val="Codechar1"/>
                  <w:lang w:eastAsia="fr-FR"/>
                </w:rPr>
                <w:delText>BACKGROUND_DATA_TRANSFER_WINDOW_END</w:delText>
              </w:r>
            </w:del>
          </w:p>
        </w:tc>
        <w:tc>
          <w:tcPr>
            <w:tcW w:w="2211" w:type="pct"/>
            <w:tcBorders>
              <w:top w:val="single" w:sz="4" w:space="0" w:color="auto"/>
              <w:left w:val="single" w:sz="4" w:space="0" w:color="auto"/>
              <w:bottom w:val="single" w:sz="4" w:space="0" w:color="auto"/>
              <w:right w:val="single" w:sz="4" w:space="0" w:color="auto"/>
            </w:tcBorders>
            <w:hideMark/>
            <w:tcPrChange w:id="583"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1487449A" w14:textId="77777777" w:rsidR="004F05D7" w:rsidRDefault="004F05D7">
            <w:pPr>
              <w:pStyle w:val="TAL"/>
            </w:pPr>
            <w:del w:id="584" w:author="Imed Bouazizi" w:date="2024-05-14T01:25:00Z">
              <w:r>
                <w:rPr>
                  <w:lang w:eastAsia="fr-FR"/>
                </w:rPr>
                <w:delText>Notification of the end of a Background Data Transfer time window.</w:delText>
              </w:r>
            </w:del>
          </w:p>
        </w:tc>
        <w:tc>
          <w:tcPr>
            <w:tcW w:w="1130" w:type="pct"/>
            <w:tcBorders>
              <w:top w:val="single" w:sz="4" w:space="0" w:color="auto"/>
              <w:left w:val="single" w:sz="4" w:space="0" w:color="auto"/>
              <w:bottom w:val="single" w:sz="4" w:space="0" w:color="auto"/>
              <w:right w:val="single" w:sz="4" w:space="0" w:color="auto"/>
            </w:tcBorders>
            <w:hideMark/>
            <w:tcPrChange w:id="585"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245F7B6C" w14:textId="77777777" w:rsidR="004F05D7" w:rsidRDefault="004F05D7">
            <w:pPr>
              <w:pStyle w:val="TAL"/>
              <w:rPr>
                <w:lang w:eastAsia="fr-FR"/>
              </w:rPr>
            </w:pPr>
            <w:del w:id="586" w:author="Imed Bouazizi" w:date="2024-05-14T01:25:00Z">
              <w:r>
                <w:rPr>
                  <w:lang w:eastAsia="fr-FR"/>
                </w:rPr>
                <w:delText>Media delivery session identifier,</w:delText>
              </w:r>
              <w:r>
                <w:rPr>
                  <w:lang w:eastAsia="fr-FR"/>
                </w:rPr>
                <w:br/>
                <w:delText>Service Operation Point reference</w:delText>
              </w:r>
            </w:del>
          </w:p>
        </w:tc>
      </w:tr>
    </w:tbl>
    <w:p w14:paraId="147F30AC" w14:textId="77777777" w:rsidR="004F05D7" w:rsidRDefault="004F05D7" w:rsidP="004F05D7"/>
    <w:p w14:paraId="6E7B04C8" w14:textId="77777777" w:rsidR="004F05D7" w:rsidRDefault="004F05D7" w:rsidP="004F05D7">
      <w:pPr>
        <w:keepNext/>
      </w:pPr>
      <w:r>
        <w:t>Table 10.3.3-3 provides a list of general error events exposed by the Media Session Handler.</w:t>
      </w:r>
    </w:p>
    <w:p w14:paraId="007365BF" w14:textId="77777777" w:rsidR="004F05D7" w:rsidRDefault="004F05D7" w:rsidP="004F05D7">
      <w:pPr>
        <w:pStyle w:val="TH"/>
      </w:pPr>
      <w:r>
        <w:t>Table 10.3.2-3: Error Events relating to Dynamic Policies</w:t>
      </w:r>
    </w:p>
    <w:tbl>
      <w:tblPr>
        <w:tblStyle w:val="TableGrid"/>
        <w:tblW w:w="5000" w:type="pct"/>
        <w:tblLook w:val="04A0" w:firstRow="1" w:lastRow="0" w:firstColumn="1" w:lastColumn="0" w:noHBand="0" w:noVBand="1"/>
      </w:tblPr>
      <w:tblGrid>
        <w:gridCol w:w="3907"/>
        <w:gridCol w:w="3704"/>
        <w:gridCol w:w="1734"/>
      </w:tblGrid>
      <w:tr w:rsidR="004F05D7" w14:paraId="24E4929E" w14:textId="77777777" w:rsidTr="004F05D7">
        <w:tc>
          <w:tcPr>
            <w:tcW w:w="178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12F1E1" w14:textId="77777777" w:rsidR="004F05D7" w:rsidRDefault="004F05D7">
            <w:pPr>
              <w:pStyle w:val="TAH"/>
              <w:rPr>
                <w:lang w:eastAsia="fr-FR"/>
              </w:rPr>
            </w:pPr>
            <w:r>
              <w:rPr>
                <w:lang w:eastAsia="fr-FR"/>
              </w:rPr>
              <w:t>Status</w:t>
            </w:r>
          </w:p>
        </w:tc>
        <w:tc>
          <w:tcPr>
            <w:tcW w:w="213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D625FE" w14:textId="77777777" w:rsidR="004F05D7" w:rsidRDefault="004F05D7">
            <w:pPr>
              <w:pStyle w:val="TAH"/>
              <w:rPr>
                <w:lang w:eastAsia="fr-FR"/>
              </w:rPr>
            </w:pPr>
            <w:r>
              <w:rPr>
                <w:lang w:eastAsia="fr-FR"/>
              </w:rPr>
              <w:t>Definition</w:t>
            </w:r>
          </w:p>
        </w:tc>
        <w:tc>
          <w:tcPr>
            <w:tcW w:w="108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C8419" w14:textId="77777777" w:rsidR="004F05D7" w:rsidRDefault="004F05D7">
            <w:pPr>
              <w:pStyle w:val="TAH"/>
              <w:rPr>
                <w:lang w:eastAsia="fr-FR"/>
              </w:rPr>
            </w:pPr>
            <w:r>
              <w:rPr>
                <w:lang w:eastAsia="fr-FR"/>
              </w:rPr>
              <w:t>Payload</w:t>
            </w:r>
          </w:p>
        </w:tc>
      </w:tr>
      <w:tr w:rsidR="004F05D7" w14:paraId="5EE11F48" w14:textId="77777777" w:rsidTr="004F05D7">
        <w:trPr>
          <w:ins w:id="587" w:author="Imed Bouazizi" w:date="2024-05-14T01:19:00Z"/>
        </w:trPr>
        <w:tc>
          <w:tcPr>
            <w:tcW w:w="1785" w:type="pct"/>
            <w:tcBorders>
              <w:top w:val="single" w:sz="4" w:space="0" w:color="auto"/>
              <w:left w:val="single" w:sz="4" w:space="0" w:color="auto"/>
              <w:bottom w:val="single" w:sz="4" w:space="0" w:color="auto"/>
              <w:right w:val="single" w:sz="4" w:space="0" w:color="auto"/>
            </w:tcBorders>
            <w:hideMark/>
          </w:tcPr>
          <w:p w14:paraId="6FD98193" w14:textId="77777777" w:rsidR="004F05D7" w:rsidRDefault="004F05D7">
            <w:pPr>
              <w:pStyle w:val="TAL"/>
              <w:rPr>
                <w:ins w:id="588" w:author="Imed Bouazizi" w:date="2024-05-14T01:19:00Z"/>
                <w:rStyle w:val="Codechar1"/>
              </w:rPr>
            </w:pPr>
            <w:ins w:id="589" w:author="Imed Bouazizi" w:date="2024-05-14T01:19:00Z">
              <w:r>
                <w:rPr>
                  <w:rStyle w:val="Codechar1"/>
                  <w:lang w:eastAsia="fr-FR"/>
                </w:rPr>
                <w:t>ERROR_</w:t>
              </w:r>
            </w:ins>
            <w:ins w:id="590" w:author="Imed Bouazizi" w:date="2024-05-14T01:20:00Z">
              <w:del w:id="591" w:author="Richard Bradbury" w:date="2024-05-16T09:58:00Z">
                <w:r>
                  <w:rPr>
                    <w:rStyle w:val="Codechar1"/>
                    <w:lang w:eastAsia="fr-FR"/>
                  </w:rPr>
                  <w:delText>POLICY_NOTFOUND</w:delText>
                </w:r>
              </w:del>
            </w:ins>
            <w:ins w:id="592" w:author="Richard Bradbury" w:date="2024-05-16T09:58:00Z">
              <w:r>
                <w:rPr>
                  <w:rStyle w:val="Codechar1"/>
                  <w:lang w:eastAsia="fr-FR"/>
                </w:rPr>
                <w:t>INVALID_‌SERVICE_‌OPERATION_‌POINT</w:t>
              </w:r>
            </w:ins>
          </w:p>
        </w:tc>
        <w:tc>
          <w:tcPr>
            <w:tcW w:w="2135" w:type="pct"/>
            <w:tcBorders>
              <w:top w:val="single" w:sz="4" w:space="0" w:color="auto"/>
              <w:left w:val="single" w:sz="4" w:space="0" w:color="auto"/>
              <w:bottom w:val="single" w:sz="4" w:space="0" w:color="auto"/>
              <w:right w:val="single" w:sz="4" w:space="0" w:color="auto"/>
            </w:tcBorders>
            <w:hideMark/>
          </w:tcPr>
          <w:p w14:paraId="064CDDDD" w14:textId="77777777" w:rsidR="004F05D7" w:rsidRDefault="004F05D7">
            <w:pPr>
              <w:pStyle w:val="TAL"/>
              <w:rPr>
                <w:ins w:id="593" w:author="Imed Bouazizi" w:date="2024-05-14T01:19:00Z"/>
              </w:rPr>
            </w:pPr>
            <w:ins w:id="594" w:author="Imed Bouazizi" w:date="2024-05-14T01:20:00Z">
              <w:r>
                <w:rPr>
                  <w:lang w:eastAsia="fr-FR"/>
                </w:rPr>
                <w:t xml:space="preserve">Triggered when </w:t>
              </w:r>
              <w:del w:id="595" w:author="Richard Bradbury" w:date="2024-05-16T09:59:00Z">
                <w:r>
                  <w:rPr>
                    <w:lang w:eastAsia="fr-FR"/>
                  </w:rPr>
                  <w:delText xml:space="preserve">no </w:delText>
                </w:r>
              </w:del>
            </w:ins>
            <w:ins w:id="596" w:author="Imed Bouazizi" w:date="2024-05-14T01:21:00Z">
              <w:del w:id="597" w:author="Richard Bradbury" w:date="2024-05-16T09:59:00Z">
                <w:r>
                  <w:rPr>
                    <w:lang w:eastAsia="fr-FR"/>
                  </w:rPr>
                  <w:delText>associated dynamic policy is found</w:delText>
                </w:r>
              </w:del>
            </w:ins>
            <w:ins w:id="598" w:author="Richard Bradbury" w:date="2024-05-16T09:59:00Z">
              <w:r>
                <w:rPr>
                  <w:lang w:eastAsia="fr-FR"/>
                </w:rPr>
                <w:t>the provided Service Operation Point reference is not valid for the media delivery session</w:t>
              </w:r>
            </w:ins>
            <w:ins w:id="599" w:author="Imed Bouazizi" w:date="2024-05-14T01:19:00Z">
              <w:r>
                <w:rPr>
                  <w:lang w:eastAsia="fr-FR"/>
                </w:rPr>
                <w:t>.</w:t>
              </w:r>
            </w:ins>
          </w:p>
        </w:tc>
        <w:tc>
          <w:tcPr>
            <w:tcW w:w="1080" w:type="pct"/>
            <w:tcBorders>
              <w:top w:val="single" w:sz="4" w:space="0" w:color="auto"/>
              <w:left w:val="single" w:sz="4" w:space="0" w:color="auto"/>
              <w:bottom w:val="single" w:sz="4" w:space="0" w:color="auto"/>
              <w:right w:val="single" w:sz="4" w:space="0" w:color="auto"/>
            </w:tcBorders>
            <w:hideMark/>
          </w:tcPr>
          <w:p w14:paraId="4DE82BB2" w14:textId="77777777" w:rsidR="004F05D7" w:rsidRDefault="004F05D7">
            <w:pPr>
              <w:pStyle w:val="TAL"/>
              <w:rPr>
                <w:ins w:id="600" w:author="Imed Bouazizi" w:date="2024-05-14T01:19:00Z"/>
                <w:lang w:eastAsia="fr-FR"/>
              </w:rPr>
            </w:pPr>
            <w:ins w:id="601" w:author="Imed Bouazizi" w:date="2024-05-14T01:19:00Z">
              <w:r>
                <w:rPr>
                  <w:lang w:eastAsia="fr-FR"/>
                </w:rPr>
                <w:t>Media delivery session identifier</w:t>
              </w:r>
            </w:ins>
            <w:ins w:id="602" w:author="Richard Bradbury" w:date="2024-05-16T09:59:00Z">
              <w:r>
                <w:rPr>
                  <w:lang w:eastAsia="fr-FR"/>
                </w:rPr>
                <w:t>,</w:t>
              </w:r>
              <w:r>
                <w:rPr>
                  <w:lang w:eastAsia="fr-FR"/>
                </w:rPr>
                <w:br/>
                <w:t>Service Operation Point reference</w:t>
              </w:r>
            </w:ins>
            <w:ins w:id="603" w:author="Imed Bouazizi" w:date="2024-05-14T01:19:00Z">
              <w:r>
                <w:rPr>
                  <w:lang w:eastAsia="fr-FR"/>
                </w:rPr>
                <w:t>.</w:t>
              </w:r>
            </w:ins>
          </w:p>
        </w:tc>
      </w:tr>
      <w:tr w:rsidR="004F05D7" w14:paraId="0EBAC022" w14:textId="77777777" w:rsidTr="004F05D7">
        <w:trPr>
          <w:ins w:id="604" w:author="Imed Bouazizi" w:date="2024-05-14T01:21:00Z"/>
        </w:trPr>
        <w:tc>
          <w:tcPr>
            <w:tcW w:w="1785" w:type="pct"/>
            <w:tcBorders>
              <w:top w:val="single" w:sz="4" w:space="0" w:color="auto"/>
              <w:left w:val="single" w:sz="4" w:space="0" w:color="auto"/>
              <w:bottom w:val="single" w:sz="4" w:space="0" w:color="auto"/>
              <w:right w:val="single" w:sz="4" w:space="0" w:color="auto"/>
            </w:tcBorders>
            <w:hideMark/>
          </w:tcPr>
          <w:p w14:paraId="7D7A0244" w14:textId="77777777" w:rsidR="004F05D7" w:rsidRDefault="004F05D7">
            <w:pPr>
              <w:pStyle w:val="TAL"/>
              <w:rPr>
                <w:ins w:id="605" w:author="Imed Bouazizi" w:date="2024-05-14T01:21:00Z"/>
                <w:rStyle w:val="Codechar1"/>
              </w:rPr>
            </w:pPr>
            <w:ins w:id="606" w:author="Imed Bouazizi" w:date="2024-05-14T01:21:00Z">
              <w:r>
                <w:rPr>
                  <w:rStyle w:val="Codechar1"/>
                  <w:lang w:eastAsia="fr-FR"/>
                </w:rPr>
                <w:t>ERROR_</w:t>
              </w:r>
              <w:del w:id="607" w:author="Richard Bradbury" w:date="2024-05-16T10:00:00Z">
                <w:r>
                  <w:rPr>
                    <w:rStyle w:val="Codechar1"/>
                    <w:lang w:eastAsia="fr-FR"/>
                  </w:rPr>
                  <w:delText>APP_</w:delText>
                </w:r>
              </w:del>
              <w:r>
                <w:rPr>
                  <w:rStyle w:val="Codechar1"/>
                  <w:lang w:eastAsia="fr-FR"/>
                </w:rPr>
                <w:t>UNAUTHORI</w:t>
              </w:r>
            </w:ins>
            <w:ins w:id="608" w:author="Richard Bradbury" w:date="2024-05-16T10:00:00Z">
              <w:r>
                <w:rPr>
                  <w:rStyle w:val="Codechar1"/>
                  <w:lang w:eastAsia="fr-FR"/>
                </w:rPr>
                <w:t>S</w:t>
              </w:r>
            </w:ins>
            <w:ins w:id="609" w:author="Imed Bouazizi" w:date="2024-05-14T01:21:00Z">
              <w:r>
                <w:rPr>
                  <w:rStyle w:val="Codechar1"/>
                  <w:lang w:eastAsia="fr-FR"/>
                </w:rPr>
                <w:t>ED</w:t>
              </w:r>
            </w:ins>
          </w:p>
        </w:tc>
        <w:tc>
          <w:tcPr>
            <w:tcW w:w="2135" w:type="pct"/>
            <w:tcBorders>
              <w:top w:val="single" w:sz="4" w:space="0" w:color="auto"/>
              <w:left w:val="single" w:sz="4" w:space="0" w:color="auto"/>
              <w:bottom w:val="single" w:sz="4" w:space="0" w:color="auto"/>
              <w:right w:val="single" w:sz="4" w:space="0" w:color="auto"/>
            </w:tcBorders>
            <w:hideMark/>
          </w:tcPr>
          <w:p w14:paraId="4CB5E73C" w14:textId="77777777" w:rsidR="004F05D7" w:rsidRDefault="004F05D7">
            <w:pPr>
              <w:pStyle w:val="TAL"/>
              <w:rPr>
                <w:ins w:id="610" w:author="Imed Bouazizi" w:date="2024-05-14T01:21:00Z"/>
              </w:rPr>
            </w:pPr>
            <w:ins w:id="611" w:author="Imed Bouazizi" w:date="2024-05-14T01:21:00Z">
              <w:r>
                <w:rPr>
                  <w:lang w:eastAsia="fr-FR"/>
                </w:rPr>
                <w:t>Triggered when the application is not authori</w:t>
              </w:r>
            </w:ins>
            <w:ins w:id="612" w:author="Richard Bradbury" w:date="2024-05-16T10:00:00Z">
              <w:r>
                <w:rPr>
                  <w:lang w:eastAsia="fr-FR"/>
                </w:rPr>
                <w:t>s</w:t>
              </w:r>
            </w:ins>
            <w:ins w:id="613" w:author="Imed Bouazizi" w:date="2024-05-14T01:21:00Z">
              <w:r>
                <w:rPr>
                  <w:lang w:eastAsia="fr-FR"/>
                </w:rPr>
                <w:t xml:space="preserve">ed to </w:t>
              </w:r>
            </w:ins>
            <w:ins w:id="614" w:author="Imed Bouazizi" w:date="2024-05-14T01:22:00Z">
              <w:del w:id="615" w:author="Richard Bradbury" w:date="2024-05-16T10:01:00Z">
                <w:r>
                  <w:rPr>
                    <w:lang w:eastAsia="fr-FR"/>
                  </w:rPr>
                  <w:delText>access the</w:delText>
                </w:r>
              </w:del>
            </w:ins>
            <w:ins w:id="616" w:author="Richard Bradbury" w:date="2024-05-16T10:01:00Z">
              <w:r>
                <w:rPr>
                  <w:lang w:eastAsia="fr-FR"/>
                </w:rPr>
                <w:t>instantiate a</w:t>
              </w:r>
            </w:ins>
            <w:ins w:id="617" w:author="Imed Bouazizi" w:date="2024-05-14T01:22:00Z">
              <w:r>
                <w:rPr>
                  <w:lang w:eastAsia="fr-FR"/>
                </w:rPr>
                <w:t xml:space="preserve"> dynamic policy</w:t>
              </w:r>
            </w:ins>
            <w:ins w:id="618" w:author="Richard Bradbury" w:date="2024-05-16T10:01:00Z">
              <w:r>
                <w:rPr>
                  <w:lang w:eastAsia="fr-FR"/>
                </w:rPr>
                <w:t xml:space="preserve"> for the provided Service Operation Point reference.</w:t>
              </w:r>
            </w:ins>
          </w:p>
        </w:tc>
        <w:tc>
          <w:tcPr>
            <w:tcW w:w="1080" w:type="pct"/>
            <w:tcBorders>
              <w:top w:val="single" w:sz="4" w:space="0" w:color="auto"/>
              <w:left w:val="single" w:sz="4" w:space="0" w:color="auto"/>
              <w:bottom w:val="single" w:sz="4" w:space="0" w:color="auto"/>
              <w:right w:val="single" w:sz="4" w:space="0" w:color="auto"/>
            </w:tcBorders>
            <w:hideMark/>
          </w:tcPr>
          <w:p w14:paraId="7974BE70" w14:textId="77777777" w:rsidR="004F05D7" w:rsidRDefault="004F05D7">
            <w:pPr>
              <w:pStyle w:val="TAL"/>
              <w:rPr>
                <w:ins w:id="619" w:author="Imed Bouazizi" w:date="2024-05-14T01:21:00Z"/>
                <w:lang w:eastAsia="fr-FR"/>
              </w:rPr>
            </w:pPr>
            <w:ins w:id="620" w:author="Imed Bouazizi" w:date="2024-05-14T01:22:00Z">
              <w:r>
                <w:rPr>
                  <w:lang w:eastAsia="fr-FR"/>
                </w:rPr>
                <w:t>Media delivery session identifier</w:t>
              </w:r>
            </w:ins>
            <w:ins w:id="621" w:author="Richard Bradbury" w:date="2024-05-16T10:01:00Z">
              <w:r>
                <w:rPr>
                  <w:lang w:eastAsia="fr-FR"/>
                </w:rPr>
                <w:t>,</w:t>
              </w:r>
              <w:r>
                <w:rPr>
                  <w:lang w:eastAsia="fr-FR"/>
                </w:rPr>
                <w:br/>
                <w:t>Service Operation Point reference</w:t>
              </w:r>
            </w:ins>
            <w:ins w:id="622" w:author="Imed Bouazizi" w:date="2024-05-14T01:22:00Z">
              <w:r>
                <w:rPr>
                  <w:lang w:eastAsia="fr-FR"/>
                </w:rPr>
                <w:t>.</w:t>
              </w:r>
            </w:ins>
          </w:p>
        </w:tc>
      </w:tr>
      <w:tr w:rsidR="004F05D7" w14:paraId="6B67D78D" w14:textId="77777777" w:rsidTr="004F05D7">
        <w:tc>
          <w:tcPr>
            <w:tcW w:w="1785" w:type="pct"/>
            <w:tcBorders>
              <w:top w:val="single" w:sz="4" w:space="0" w:color="auto"/>
              <w:left w:val="single" w:sz="4" w:space="0" w:color="auto"/>
              <w:bottom w:val="single" w:sz="4" w:space="0" w:color="auto"/>
              <w:right w:val="single" w:sz="4" w:space="0" w:color="auto"/>
            </w:tcBorders>
            <w:hideMark/>
          </w:tcPr>
          <w:p w14:paraId="2D698C21" w14:textId="77777777" w:rsidR="004F05D7" w:rsidRDefault="004F05D7">
            <w:pPr>
              <w:pStyle w:val="TAL"/>
              <w:rPr>
                <w:rStyle w:val="Codechar1"/>
              </w:rPr>
            </w:pPr>
            <w:r>
              <w:rPr>
                <w:rStyle w:val="Codechar1"/>
                <w:lang w:eastAsia="fr-FR"/>
              </w:rPr>
              <w:t>ERROR_BACKGROUND_DATA_TRANSFER</w:t>
            </w:r>
          </w:p>
        </w:tc>
        <w:tc>
          <w:tcPr>
            <w:tcW w:w="2135" w:type="pct"/>
            <w:tcBorders>
              <w:top w:val="single" w:sz="4" w:space="0" w:color="auto"/>
              <w:left w:val="single" w:sz="4" w:space="0" w:color="auto"/>
              <w:bottom w:val="single" w:sz="4" w:space="0" w:color="auto"/>
              <w:right w:val="single" w:sz="4" w:space="0" w:color="auto"/>
            </w:tcBorders>
            <w:hideMark/>
          </w:tcPr>
          <w:p w14:paraId="4531952C" w14:textId="77777777" w:rsidR="004F05D7" w:rsidRDefault="004F05D7">
            <w:pPr>
              <w:pStyle w:val="TAL"/>
            </w:pPr>
            <w:r>
              <w:rPr>
                <w:lang w:eastAsia="fr-FR"/>
              </w:rPr>
              <w:t>Triggered when there is an error during a Background Data Transfer, for example if it is cancelled before the end of the advertised opportunity window.</w:t>
            </w:r>
          </w:p>
        </w:tc>
        <w:tc>
          <w:tcPr>
            <w:tcW w:w="1080" w:type="pct"/>
            <w:tcBorders>
              <w:top w:val="single" w:sz="4" w:space="0" w:color="auto"/>
              <w:left w:val="single" w:sz="4" w:space="0" w:color="auto"/>
              <w:bottom w:val="single" w:sz="4" w:space="0" w:color="auto"/>
              <w:right w:val="single" w:sz="4" w:space="0" w:color="auto"/>
            </w:tcBorders>
            <w:hideMark/>
          </w:tcPr>
          <w:p w14:paraId="1A3481E4" w14:textId="77777777" w:rsidR="004F05D7" w:rsidRDefault="004F05D7">
            <w:pPr>
              <w:pStyle w:val="TAL"/>
              <w:rPr>
                <w:lang w:eastAsia="fr-FR"/>
              </w:rPr>
            </w:pPr>
            <w:r>
              <w:rPr>
                <w:lang w:eastAsia="fr-FR"/>
              </w:rPr>
              <w:t>Media delivery session identifier,</w:t>
            </w:r>
            <w:r>
              <w:rPr>
                <w:lang w:eastAsia="fr-FR"/>
              </w:rPr>
              <w:br/>
              <w:t>Error reason.</w:t>
            </w:r>
          </w:p>
        </w:tc>
      </w:tr>
    </w:tbl>
    <w:p w14:paraId="09C52041" w14:textId="77777777" w:rsidR="004F05D7" w:rsidRDefault="004F05D7" w:rsidP="004F05D7"/>
    <w:p w14:paraId="00D61BE5" w14:textId="77777777" w:rsidR="00883FE7" w:rsidRDefault="00883FE7" w:rsidP="00883FE7"/>
    <w:sectPr w:rsidR="00883FE7" w:rsidSect="00E17CED">
      <w:footnotePr>
        <w:numRestart w:val="eachSect"/>
      </w:footnotePr>
      <w:pgSz w:w="11907" w:h="16840" w:orient="portrait" w:code="9"/>
      <w:pgMar w:top="1134" w:right="1134" w:bottom="1134" w:left="1418" w:header="851" w:footer="340" w:gutter="0"/>
      <w:cols w:space="720"/>
      <w:formProt w:val="0"/>
      <w:docGrid w:linePitch="272"/>
      <w:sectPrChange w:id="623" w:author="Iraj (for MPEG#146)" w:date="2024-05-22T09:45:00Z" w16du:dateUtc="2024-05-22T00:45:00Z">
        <w:sectPr w:rsidR="00883FE7" w:rsidSect="00E17CED">
          <w:pgSz w:w="16840" w:h="11907" w:orient="landscape"/>
          <w:pgMar w:top="1418" w:right="1134" w:bottom="1134" w:left="1134" w:header="851" w:footer="34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2" w:author="Richard Bradbury" w:date="2024-05-16T11:29:00Z" w:initials="RJB">
    <w:p w14:paraId="7AE6513C" w14:textId="299A5D87" w:rsidR="00343600" w:rsidRDefault="00343600">
      <w:pPr>
        <w:pStyle w:val="CommentText"/>
      </w:pPr>
      <w:r>
        <w:rPr>
          <w:rStyle w:val="CommentReference"/>
        </w:rPr>
        <w:annotationRef/>
      </w:r>
      <w:r>
        <w:t>I think this shouldn't be removed.</w:t>
      </w:r>
    </w:p>
  </w:comment>
  <w:comment w:id="44" w:author="iraj (2024-3-22)" w:date="2024-04-09T19:38:00Z" w:initials="iS">
    <w:p w14:paraId="235A923E" w14:textId="77777777" w:rsidR="003A0515" w:rsidRDefault="003A0515" w:rsidP="003A0515">
      <w:pPr>
        <w:pStyle w:val="CommentText"/>
      </w:pPr>
      <w:r>
        <w:rPr>
          <w:rStyle w:val="CommentReference"/>
        </w:rPr>
        <w:annotationRef/>
      </w:r>
      <w:r>
        <w:t>723 addresses this note.</w:t>
      </w:r>
    </w:p>
  </w:comment>
  <w:comment w:id="52" w:author="Richard Bradbury (2024-04-10)" w:date="2024-04-10T13:15:00Z" w:initials="RJB">
    <w:p w14:paraId="5F0EB3E9" w14:textId="6E5CF823" w:rsidR="00F52C45" w:rsidRDefault="00F52C45">
      <w:pPr>
        <w:pStyle w:val="CommentText"/>
      </w:pPr>
      <w:r>
        <w:rPr>
          <w:rStyle w:val="CommentReference"/>
        </w:rPr>
        <w:annotationRef/>
      </w:r>
      <w:r>
        <w:t>Need feedback from Thomas on changing this fundamental principle of this API.</w:t>
      </w:r>
    </w:p>
  </w:comment>
  <w:comment w:id="75" w:author="Iraj (for MPEG#146)" w:date="2024-05-10T10:51:00Z" w:initials="iS">
    <w:p w14:paraId="08BB1A7E" w14:textId="77777777" w:rsidR="00CC4B75" w:rsidRDefault="00CC4B75" w:rsidP="00CC4B75">
      <w:pPr>
        <w:pStyle w:val="CommentText"/>
      </w:pPr>
      <w:r>
        <w:rPr>
          <w:rStyle w:val="CommentReference"/>
        </w:rPr>
        <w:annotationRef/>
      </w:r>
      <w:r>
        <w:t>Why not to have SAI resource instead of specific field?</w:t>
      </w:r>
    </w:p>
  </w:comment>
  <w:comment w:id="74" w:author="Richard Bradbury" w:date="2024-05-16T11:31:00Z" w:initials="RJB">
    <w:p w14:paraId="51B9F2F1" w14:textId="45444D25" w:rsidR="00727B03" w:rsidRDefault="00727B03">
      <w:pPr>
        <w:pStyle w:val="CommentText"/>
      </w:pPr>
      <w:r>
        <w:rPr>
          <w:rStyle w:val="CommentReference"/>
        </w:rPr>
        <w:annotationRef/>
      </w:r>
      <w:r>
        <w:t>It is not appropriate to expose the raw Service Access Information to an application: this breaks the abstraction.</w:t>
      </w:r>
    </w:p>
  </w:comment>
  <w:comment w:id="87" w:author="Richard Bradbury" w:date="2024-04-03T17:50:00Z" w:initials="RJB">
    <w:p w14:paraId="2C1855F8" w14:textId="6E29EE0D" w:rsidR="00E2646E" w:rsidRDefault="00E2646E">
      <w:pPr>
        <w:pStyle w:val="CommentText"/>
      </w:pPr>
      <w:r>
        <w:rPr>
          <w:rStyle w:val="CommentReference"/>
        </w:rPr>
        <w:annotationRef/>
      </w:r>
      <w:r>
        <w:rPr>
          <w:rStyle w:val="CommentReference"/>
        </w:rPr>
        <w:annotationRef/>
      </w:r>
      <w:r>
        <w:t>Contradicts second sentence in this clause which says they are internal.</w:t>
      </w:r>
    </w:p>
  </w:comment>
  <w:comment w:id="88" w:author="iraj (2024-3-22)" w:date="2024-04-09T18:48:00Z" w:initials="iS">
    <w:p w14:paraId="2C4CEE0B" w14:textId="77777777" w:rsidR="00D40334" w:rsidRDefault="00D40334" w:rsidP="00D40334">
      <w:pPr>
        <w:pStyle w:val="CommentText"/>
      </w:pPr>
      <w:r>
        <w:rPr>
          <w:rStyle w:val="CommentReference"/>
        </w:rPr>
        <w:annotationRef/>
      </w:r>
      <w:r>
        <w:t>Solved.</w:t>
      </w:r>
    </w:p>
  </w:comment>
  <w:comment w:id="89" w:author="Richard Bradbury" w:date="2024-05-16T11:31:00Z" w:initials="RJB">
    <w:p w14:paraId="1A58E5AE" w14:textId="2588ABB1" w:rsidR="00727B03" w:rsidRDefault="00727B03">
      <w:pPr>
        <w:pStyle w:val="CommentText"/>
      </w:pPr>
      <w:r>
        <w:rPr>
          <w:rStyle w:val="CommentReference"/>
        </w:rPr>
        <w:annotationRef/>
      </w:r>
      <w:r>
        <w:t>Not sure I agree with the solution.</w:t>
      </w:r>
    </w:p>
  </w:comment>
  <w:comment w:id="125" w:author="Richard Bradbury" w:date="2023-12-18T21:04:00Z" w:initials="RJB">
    <w:p w14:paraId="6509CDF7" w14:textId="34F9A421" w:rsidR="008672D7" w:rsidRDefault="008672D7" w:rsidP="008672D7">
      <w:pPr>
        <w:pStyle w:val="CommentText"/>
      </w:pPr>
      <w:r>
        <w:rPr>
          <w:rStyle w:val="CommentReference"/>
        </w:rPr>
        <w:annotationRef/>
      </w:r>
      <w:r>
        <w:t>Replaced by 3GPP Service URL implicit launch mechanism?</w:t>
      </w:r>
    </w:p>
  </w:comment>
  <w:comment w:id="219" w:author="Richard Bradbury" w:date="2024-05-16T11:21:00Z" w:initials="RJB">
    <w:p w14:paraId="41EF5B05" w14:textId="77777777" w:rsidR="000844B1" w:rsidRDefault="000844B1" w:rsidP="000844B1">
      <w:pPr>
        <w:pStyle w:val="CommentText"/>
      </w:pPr>
      <w:r>
        <w:rPr>
          <w:rStyle w:val="CommentReference"/>
        </w:rPr>
        <w:annotationRef/>
      </w:r>
      <w:r>
        <w:t>I think this needs to be mandatory.</w:t>
      </w:r>
    </w:p>
    <w:p w14:paraId="168393AE" w14:textId="77777777" w:rsidR="000844B1" w:rsidRDefault="000844B1" w:rsidP="000844B1">
      <w:pPr>
        <w:pStyle w:val="CommentText"/>
      </w:pPr>
      <w:r>
        <w:t xml:space="preserve">The only other way of specifying a traffic filter in an M5 </w:t>
      </w:r>
      <w:r>
        <w:rPr>
          <w:rStyle w:val="Codechar1"/>
        </w:rPr>
        <w:t>DynamicPolicy</w:t>
      </w:r>
      <w:r>
        <w:t xml:space="preserve"> is a packet filter. One of these two must be provided, an the domain name seems the one most appropriate for the client API here.</w:t>
      </w:r>
    </w:p>
  </w:comment>
  <w:comment w:id="220" w:author="Iraj (for MPEG#146)" w:date="2024-05-22T09:51:00Z" w:initials="iS">
    <w:p w14:paraId="0BF695BF" w14:textId="77777777" w:rsidR="00D24F90" w:rsidRDefault="00175435" w:rsidP="00D24F90">
      <w:pPr>
        <w:pStyle w:val="CommentText"/>
      </w:pPr>
      <w:r>
        <w:rPr>
          <w:rStyle w:val="CommentReference"/>
        </w:rPr>
        <w:annotationRef/>
      </w:r>
      <w:r w:rsidR="00D24F90">
        <w:t>Where does the app get the domain name? and how does the MSH use this value?</w:t>
      </w:r>
    </w:p>
  </w:comment>
  <w:comment w:id="414" w:author="Richard Bradbury" w:date="2024-04-12T17:52:00Z" w:initials="RJB">
    <w:p w14:paraId="6A7323F8" w14:textId="77777777" w:rsidR="004F05D7" w:rsidRDefault="004F05D7" w:rsidP="004F05D7">
      <w:pPr>
        <w:pStyle w:val="CommentText"/>
      </w:pPr>
      <w:r>
        <w:rPr>
          <w:rStyle w:val="CommentReference"/>
        </w:rPr>
        <w:annotationRef/>
      </w:r>
      <w:r>
        <w:t>More detail needed.</w:t>
      </w:r>
    </w:p>
  </w:comment>
  <w:comment w:id="418" w:author="Richard Bradbury" w:date="2024-05-16T09:27:00Z" w:initials="RJB">
    <w:p w14:paraId="5E37D070" w14:textId="77777777" w:rsidR="004F05D7" w:rsidRDefault="004F05D7" w:rsidP="004F05D7">
      <w:pPr>
        <w:pStyle w:val="CommentText"/>
      </w:pPr>
      <w:r>
        <w:rPr>
          <w:rStyle w:val="CommentReference"/>
        </w:rPr>
        <w:annotationRef/>
      </w:r>
      <w:r>
        <w:t>Do we really want to give applications the power to explicitly instantiate dynamic policies?</w:t>
      </w:r>
    </w:p>
  </w:comment>
  <w:comment w:id="461" w:author="Richard Bradbury" w:date="2024-05-16T09:27:00Z" w:initials="RJB">
    <w:p w14:paraId="1E442F62" w14:textId="77777777" w:rsidR="004F05D7" w:rsidRDefault="004F05D7" w:rsidP="004F05D7">
      <w:pPr>
        <w:pStyle w:val="CommentText"/>
      </w:pPr>
      <w:r>
        <w:rPr>
          <w:rStyle w:val="CommentReference"/>
        </w:rPr>
        <w:annotationRef/>
      </w:r>
      <w:r>
        <w:t>This is the only way for an application to identify the dynamic policy.</w:t>
      </w:r>
    </w:p>
  </w:comment>
  <w:comment w:id="534" w:author="Richard Bradbury" w:date="2024-05-16T11:14:00Z" w:initials="RJB">
    <w:p w14:paraId="38DA7C26" w14:textId="77777777" w:rsidR="004F05D7" w:rsidRDefault="004F05D7" w:rsidP="004F05D7">
      <w:pPr>
        <w:pStyle w:val="CommentText"/>
      </w:pPr>
      <w:r>
        <w:rPr>
          <w:rStyle w:val="CommentReference"/>
        </w:rPr>
        <w:annotationRef/>
      </w:r>
      <w:r>
        <w:t>Where is this indicated?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AE6513C" w15:done="0"/>
  <w15:commentEx w15:paraId="235A923E" w15:done="0"/>
  <w15:commentEx w15:paraId="5F0EB3E9" w15:done="0"/>
  <w15:commentEx w15:paraId="08BB1A7E" w15:done="0"/>
  <w15:commentEx w15:paraId="51B9F2F1" w15:paraIdParent="08BB1A7E" w15:done="0"/>
  <w15:commentEx w15:paraId="2C1855F8" w15:done="0"/>
  <w15:commentEx w15:paraId="2C4CEE0B" w15:paraIdParent="2C1855F8" w15:done="0"/>
  <w15:commentEx w15:paraId="1A58E5AE" w15:paraIdParent="2C1855F8" w15:done="0"/>
  <w15:commentEx w15:paraId="6509CDF7" w15:done="0"/>
  <w15:commentEx w15:paraId="168393AE" w15:done="0"/>
  <w15:commentEx w15:paraId="0BF695BF" w15:paraIdParent="168393AE" w15:done="0"/>
  <w15:commentEx w15:paraId="6A7323F8" w15:done="1"/>
  <w15:commentEx w15:paraId="5E37D070" w15:done="0"/>
  <w15:commentEx w15:paraId="1E442F62" w15:done="0"/>
  <w15:commentEx w15:paraId="38DA7C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F52426" w16cex:dateUtc="2024-05-16T10:29:00Z"/>
  <w16cex:commentExtensible w16cex:durableId="2CDF348D" w16cex:dateUtc="2024-04-10T02:38:00Z"/>
  <w16cex:commentExtensible w16cex:durableId="28EB9920" w16cex:dateUtc="2024-04-10T12:15:00Z"/>
  <w16cex:commentExtensible w16cex:durableId="4906C492" w16cex:dateUtc="2024-05-10T17:51:00Z"/>
  <w16cex:commentExtensible w16cex:durableId="074245E9" w16cex:dateUtc="2024-05-16T10:31:00Z"/>
  <w16cex:commentExtensible w16cex:durableId="191753F5" w16cex:dateUtc="2024-04-03T16:50:00Z"/>
  <w16cex:commentExtensible w16cex:durableId="50580B12" w16cex:dateUtc="2024-04-10T01:48:00Z"/>
  <w16cex:commentExtensible w16cex:durableId="220B946A" w16cex:dateUtc="2024-05-16T10:31:00Z"/>
  <w16cex:commentExtensible w16cex:durableId="241AAC82" w16cex:dateUtc="2023-12-18T21:04:00Z"/>
  <w16cex:commentExtensible w16cex:durableId="1F5930C7" w16cex:dateUtc="2024-05-22T00:13:00Z"/>
  <w16cex:commentExtensible w16cex:durableId="7E17C220" w16cex:dateUtc="2024-05-22T00:51:00Z"/>
  <w16cex:commentExtensible w16cex:durableId="2460F356" w16cex:dateUtc="2024-05-22T01:02:00Z"/>
  <w16cex:commentExtensible w16cex:durableId="5858BE3F" w16cex:dateUtc="2024-05-22T01:02:00Z"/>
  <w16cex:commentExtensible w16cex:durableId="7939B77B" w16cex:dateUtc="2024-05-22T01:02:00Z"/>
  <w16cex:commentExtensible w16cex:durableId="5B84FB72" w16cex:dateUtc="2024-05-22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AE6513C" w16cid:durableId="3AF52426"/>
  <w16cid:commentId w16cid:paraId="235A923E" w16cid:durableId="2CDF348D"/>
  <w16cid:commentId w16cid:paraId="5F0EB3E9" w16cid:durableId="28EB9920"/>
  <w16cid:commentId w16cid:paraId="08BB1A7E" w16cid:durableId="4906C492"/>
  <w16cid:commentId w16cid:paraId="51B9F2F1" w16cid:durableId="074245E9"/>
  <w16cid:commentId w16cid:paraId="2C1855F8" w16cid:durableId="191753F5"/>
  <w16cid:commentId w16cid:paraId="2C4CEE0B" w16cid:durableId="50580B12"/>
  <w16cid:commentId w16cid:paraId="1A58E5AE" w16cid:durableId="220B946A"/>
  <w16cid:commentId w16cid:paraId="6509CDF7" w16cid:durableId="241AAC82"/>
  <w16cid:commentId w16cid:paraId="168393AE" w16cid:durableId="1F5930C7"/>
  <w16cid:commentId w16cid:paraId="0BF695BF" w16cid:durableId="7E17C220"/>
  <w16cid:commentId w16cid:paraId="6A7323F8" w16cid:durableId="2460F356"/>
  <w16cid:commentId w16cid:paraId="5E37D070" w16cid:durableId="5858BE3F"/>
  <w16cid:commentId w16cid:paraId="1E442F62" w16cid:durableId="7939B77B"/>
  <w16cid:commentId w16cid:paraId="38DA7C26" w16cid:durableId="5B84FB7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438F6" w14:textId="77777777" w:rsidR="00F32D98" w:rsidRDefault="00F32D98">
      <w:r>
        <w:separator/>
      </w:r>
    </w:p>
  </w:endnote>
  <w:endnote w:type="continuationSeparator" w:id="0">
    <w:p w14:paraId="7BCA6152" w14:textId="77777777" w:rsidR="00F32D98" w:rsidRDefault="00F32D98">
      <w:r>
        <w:continuationSeparator/>
      </w:r>
    </w:p>
  </w:endnote>
  <w:endnote w:type="continuationNotice" w:id="1">
    <w:p w14:paraId="2C854993" w14:textId="77777777" w:rsidR="00F32D98" w:rsidRDefault="00F32D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1A8FC" w14:textId="77777777" w:rsidR="00F32D98" w:rsidRDefault="00F32D98">
      <w:r>
        <w:separator/>
      </w:r>
    </w:p>
  </w:footnote>
  <w:footnote w:type="continuationSeparator" w:id="0">
    <w:p w14:paraId="60D8C75D" w14:textId="77777777" w:rsidR="00F32D98" w:rsidRDefault="00F32D98">
      <w:r>
        <w:continuationSeparator/>
      </w:r>
    </w:p>
  </w:footnote>
  <w:footnote w:type="continuationNotice" w:id="1">
    <w:p w14:paraId="7C2E2BC9" w14:textId="77777777" w:rsidR="00F32D98" w:rsidRDefault="00F32D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C84854"/>
    <w:multiLevelType w:val="hybridMultilevel"/>
    <w:tmpl w:val="7688E4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B66F64"/>
    <w:multiLevelType w:val="multilevel"/>
    <w:tmpl w:val="5A3886EE"/>
    <w:lvl w:ilvl="0">
      <w:start w:val="1"/>
      <w:numFmt w:val="decimal"/>
      <w:lvlText w:val="%1."/>
      <w:lvlJc w:val="left"/>
      <w:pPr>
        <w:ind w:left="720" w:hanging="360"/>
      </w:pPr>
      <w:rPr>
        <w:rFonts w:hint="default"/>
      </w:rPr>
    </w:lvl>
    <w:lvl w:ilvl="1">
      <w:start w:val="4"/>
      <w:numFmt w:val="decimal"/>
      <w:isLgl/>
      <w:lvlText w:val="%1.%2"/>
      <w:lvlJc w:val="left"/>
      <w:pPr>
        <w:ind w:left="1030" w:hanging="6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D91CE2"/>
    <w:multiLevelType w:val="hybridMultilevel"/>
    <w:tmpl w:val="AC90BC88"/>
    <w:lvl w:ilvl="0" w:tplc="FC92322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6020028D"/>
    <w:multiLevelType w:val="multilevel"/>
    <w:tmpl w:val="5A3886EE"/>
    <w:lvl w:ilvl="0">
      <w:start w:val="1"/>
      <w:numFmt w:val="decimal"/>
      <w:lvlText w:val="%1."/>
      <w:lvlJc w:val="left"/>
      <w:pPr>
        <w:ind w:left="720" w:hanging="360"/>
      </w:pPr>
      <w:rPr>
        <w:rFonts w:hint="default"/>
      </w:rPr>
    </w:lvl>
    <w:lvl w:ilvl="1">
      <w:start w:val="4"/>
      <w:numFmt w:val="decimal"/>
      <w:isLgl/>
      <w:lvlText w:val="%1.%2"/>
      <w:lvlJc w:val="left"/>
      <w:pPr>
        <w:ind w:left="1030" w:hanging="6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617578"/>
    <w:multiLevelType w:val="hybridMultilevel"/>
    <w:tmpl w:val="18AE22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033EA"/>
    <w:multiLevelType w:val="hybridMultilevel"/>
    <w:tmpl w:val="7688E4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0208D9"/>
    <w:multiLevelType w:val="hybridMultilevel"/>
    <w:tmpl w:val="7688E4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1454147">
    <w:abstractNumId w:val="9"/>
  </w:num>
  <w:num w:numId="2" w16cid:durableId="248075962">
    <w:abstractNumId w:val="7"/>
  </w:num>
  <w:num w:numId="3" w16cid:durableId="1688214712">
    <w:abstractNumId w:val="6"/>
  </w:num>
  <w:num w:numId="4" w16cid:durableId="550966981">
    <w:abstractNumId w:val="5"/>
  </w:num>
  <w:num w:numId="5" w16cid:durableId="874583792">
    <w:abstractNumId w:val="4"/>
  </w:num>
  <w:num w:numId="6" w16cid:durableId="1052387283">
    <w:abstractNumId w:val="8"/>
  </w:num>
  <w:num w:numId="7" w16cid:durableId="686832376">
    <w:abstractNumId w:val="3"/>
  </w:num>
  <w:num w:numId="8" w16cid:durableId="1060177740">
    <w:abstractNumId w:val="2"/>
  </w:num>
  <w:num w:numId="9" w16cid:durableId="1931625253">
    <w:abstractNumId w:val="1"/>
  </w:num>
  <w:num w:numId="10" w16cid:durableId="2100904820">
    <w:abstractNumId w:val="0"/>
  </w:num>
  <w:num w:numId="11" w16cid:durableId="1584483674">
    <w:abstractNumId w:val="11"/>
  </w:num>
  <w:num w:numId="12" w16cid:durableId="1524319094">
    <w:abstractNumId w:val="15"/>
  </w:num>
  <w:num w:numId="13" w16cid:durableId="776558485">
    <w:abstractNumId w:val="16"/>
  </w:num>
  <w:num w:numId="14" w16cid:durableId="1936547648">
    <w:abstractNumId w:val="10"/>
  </w:num>
  <w:num w:numId="15" w16cid:durableId="308216424">
    <w:abstractNumId w:val="14"/>
  </w:num>
  <w:num w:numId="16" w16cid:durableId="11759983">
    <w:abstractNumId w:val="13"/>
  </w:num>
  <w:num w:numId="17" w16cid:durableId="1319765675">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raj (for MPEG#146)">
    <w15:presenceInfo w15:providerId="None" w15:userId="Iraj (for MPEG#146)"/>
  </w15:person>
  <w15:person w15:author="Richard Bradbury">
    <w15:presenceInfo w15:providerId="None" w15:userId="Richard Bradbury"/>
  </w15:person>
  <w15:person w15:author="iraj (2024-3-22)">
    <w15:presenceInfo w15:providerId="None" w15:userId="iraj (2024-3-22)"/>
  </w15:person>
  <w15:person w15:author="Richard Bradbury (2024-04-10)">
    <w15:presenceInfo w15:providerId="None" w15:userId="Richard Bradbury (2024-04-10)"/>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33"/>
    <w:rsid w:val="00002FFF"/>
    <w:rsid w:val="00004670"/>
    <w:rsid w:val="0000740D"/>
    <w:rsid w:val="00007682"/>
    <w:rsid w:val="0000782F"/>
    <w:rsid w:val="00010CD2"/>
    <w:rsid w:val="00011233"/>
    <w:rsid w:val="0001171C"/>
    <w:rsid w:val="00016026"/>
    <w:rsid w:val="0001676D"/>
    <w:rsid w:val="0002001D"/>
    <w:rsid w:val="000270B9"/>
    <w:rsid w:val="00027B38"/>
    <w:rsid w:val="000301D2"/>
    <w:rsid w:val="00032095"/>
    <w:rsid w:val="000321A6"/>
    <w:rsid w:val="00033253"/>
    <w:rsid w:val="00033397"/>
    <w:rsid w:val="000371BB"/>
    <w:rsid w:val="00037633"/>
    <w:rsid w:val="00040095"/>
    <w:rsid w:val="00040672"/>
    <w:rsid w:val="0004289C"/>
    <w:rsid w:val="0004295A"/>
    <w:rsid w:val="000501D5"/>
    <w:rsid w:val="000515CD"/>
    <w:rsid w:val="00051834"/>
    <w:rsid w:val="0005407B"/>
    <w:rsid w:val="00054A22"/>
    <w:rsid w:val="00056E79"/>
    <w:rsid w:val="00057754"/>
    <w:rsid w:val="00062023"/>
    <w:rsid w:val="000627FB"/>
    <w:rsid w:val="000655A6"/>
    <w:rsid w:val="000664BB"/>
    <w:rsid w:val="00066E95"/>
    <w:rsid w:val="00073CA8"/>
    <w:rsid w:val="00073E4F"/>
    <w:rsid w:val="00073F88"/>
    <w:rsid w:val="00074E9B"/>
    <w:rsid w:val="000772ED"/>
    <w:rsid w:val="00080512"/>
    <w:rsid w:val="00082C04"/>
    <w:rsid w:val="000844B1"/>
    <w:rsid w:val="00085CE6"/>
    <w:rsid w:val="00087327"/>
    <w:rsid w:val="0009044A"/>
    <w:rsid w:val="00097553"/>
    <w:rsid w:val="00097635"/>
    <w:rsid w:val="000A29B9"/>
    <w:rsid w:val="000A3F4A"/>
    <w:rsid w:val="000A5BBF"/>
    <w:rsid w:val="000B0D66"/>
    <w:rsid w:val="000B5B47"/>
    <w:rsid w:val="000B7C80"/>
    <w:rsid w:val="000C0F4C"/>
    <w:rsid w:val="000C2EA6"/>
    <w:rsid w:val="000C3B95"/>
    <w:rsid w:val="000C3DB1"/>
    <w:rsid w:val="000C3E3E"/>
    <w:rsid w:val="000C47C3"/>
    <w:rsid w:val="000C49AB"/>
    <w:rsid w:val="000C702B"/>
    <w:rsid w:val="000D339E"/>
    <w:rsid w:val="000D52F9"/>
    <w:rsid w:val="000D58AB"/>
    <w:rsid w:val="000D6A55"/>
    <w:rsid w:val="000D7227"/>
    <w:rsid w:val="000E0523"/>
    <w:rsid w:val="000E225B"/>
    <w:rsid w:val="000E275D"/>
    <w:rsid w:val="000E335E"/>
    <w:rsid w:val="000E435E"/>
    <w:rsid w:val="000E44D7"/>
    <w:rsid w:val="000E74DB"/>
    <w:rsid w:val="000F1AD7"/>
    <w:rsid w:val="000F1AE2"/>
    <w:rsid w:val="000F2083"/>
    <w:rsid w:val="000F2C96"/>
    <w:rsid w:val="000F4FE1"/>
    <w:rsid w:val="000F54F0"/>
    <w:rsid w:val="000F5998"/>
    <w:rsid w:val="000F6583"/>
    <w:rsid w:val="00100F69"/>
    <w:rsid w:val="001047B9"/>
    <w:rsid w:val="001050B1"/>
    <w:rsid w:val="001056C2"/>
    <w:rsid w:val="00106E5E"/>
    <w:rsid w:val="00110D2C"/>
    <w:rsid w:val="00110E6E"/>
    <w:rsid w:val="00111F84"/>
    <w:rsid w:val="00113034"/>
    <w:rsid w:val="00115821"/>
    <w:rsid w:val="00122CF3"/>
    <w:rsid w:val="00123A09"/>
    <w:rsid w:val="00124A49"/>
    <w:rsid w:val="00126849"/>
    <w:rsid w:val="00127416"/>
    <w:rsid w:val="00130450"/>
    <w:rsid w:val="00133525"/>
    <w:rsid w:val="00145845"/>
    <w:rsid w:val="00146207"/>
    <w:rsid w:val="00150CD1"/>
    <w:rsid w:val="001516E2"/>
    <w:rsid w:val="00155371"/>
    <w:rsid w:val="00155BFF"/>
    <w:rsid w:val="00161E5D"/>
    <w:rsid w:val="0016290E"/>
    <w:rsid w:val="001638A0"/>
    <w:rsid w:val="001639DC"/>
    <w:rsid w:val="00165601"/>
    <w:rsid w:val="00166AEA"/>
    <w:rsid w:val="00167127"/>
    <w:rsid w:val="00170B82"/>
    <w:rsid w:val="00170BDE"/>
    <w:rsid w:val="00171C6D"/>
    <w:rsid w:val="00172740"/>
    <w:rsid w:val="0017286D"/>
    <w:rsid w:val="00173453"/>
    <w:rsid w:val="00173E3B"/>
    <w:rsid w:val="00173FA2"/>
    <w:rsid w:val="00174E78"/>
    <w:rsid w:val="00175253"/>
    <w:rsid w:val="001752D8"/>
    <w:rsid w:val="00175435"/>
    <w:rsid w:val="00177B2D"/>
    <w:rsid w:val="00184484"/>
    <w:rsid w:val="00184CB9"/>
    <w:rsid w:val="0019049A"/>
    <w:rsid w:val="00191C2D"/>
    <w:rsid w:val="00191F0F"/>
    <w:rsid w:val="001949F7"/>
    <w:rsid w:val="001A2048"/>
    <w:rsid w:val="001A4C42"/>
    <w:rsid w:val="001A66BD"/>
    <w:rsid w:val="001A7420"/>
    <w:rsid w:val="001B0A73"/>
    <w:rsid w:val="001B1B20"/>
    <w:rsid w:val="001B20F9"/>
    <w:rsid w:val="001B2738"/>
    <w:rsid w:val="001B483B"/>
    <w:rsid w:val="001B6637"/>
    <w:rsid w:val="001B7E52"/>
    <w:rsid w:val="001C006A"/>
    <w:rsid w:val="001C21C3"/>
    <w:rsid w:val="001C2660"/>
    <w:rsid w:val="001C3EBA"/>
    <w:rsid w:val="001D02C2"/>
    <w:rsid w:val="001D0424"/>
    <w:rsid w:val="001D16A3"/>
    <w:rsid w:val="001D227F"/>
    <w:rsid w:val="001D6965"/>
    <w:rsid w:val="001E7CA8"/>
    <w:rsid w:val="001F0C1D"/>
    <w:rsid w:val="001F1132"/>
    <w:rsid w:val="001F168B"/>
    <w:rsid w:val="001F3135"/>
    <w:rsid w:val="001F3905"/>
    <w:rsid w:val="001F66CB"/>
    <w:rsid w:val="00202E63"/>
    <w:rsid w:val="002041E1"/>
    <w:rsid w:val="00212A53"/>
    <w:rsid w:val="00214C86"/>
    <w:rsid w:val="002222B1"/>
    <w:rsid w:val="00230F9E"/>
    <w:rsid w:val="00231215"/>
    <w:rsid w:val="00232F8D"/>
    <w:rsid w:val="002347A2"/>
    <w:rsid w:val="00235474"/>
    <w:rsid w:val="002450E3"/>
    <w:rsid w:val="002472CD"/>
    <w:rsid w:val="0024760B"/>
    <w:rsid w:val="00252D03"/>
    <w:rsid w:val="00253769"/>
    <w:rsid w:val="002571E2"/>
    <w:rsid w:val="00260F7A"/>
    <w:rsid w:val="002675F0"/>
    <w:rsid w:val="00270D13"/>
    <w:rsid w:val="002760EE"/>
    <w:rsid w:val="00277036"/>
    <w:rsid w:val="00277B09"/>
    <w:rsid w:val="00282142"/>
    <w:rsid w:val="00283EDA"/>
    <w:rsid w:val="0028460B"/>
    <w:rsid w:val="00285FE3"/>
    <w:rsid w:val="0028615D"/>
    <w:rsid w:val="002917AF"/>
    <w:rsid w:val="00291838"/>
    <w:rsid w:val="00292704"/>
    <w:rsid w:val="002965A6"/>
    <w:rsid w:val="002971A1"/>
    <w:rsid w:val="002974C6"/>
    <w:rsid w:val="0029753B"/>
    <w:rsid w:val="002A4456"/>
    <w:rsid w:val="002A4C53"/>
    <w:rsid w:val="002B05C8"/>
    <w:rsid w:val="002B3B32"/>
    <w:rsid w:val="002B3E57"/>
    <w:rsid w:val="002B477C"/>
    <w:rsid w:val="002B5A22"/>
    <w:rsid w:val="002B6339"/>
    <w:rsid w:val="002C0A05"/>
    <w:rsid w:val="002C18AA"/>
    <w:rsid w:val="002C1A68"/>
    <w:rsid w:val="002C3846"/>
    <w:rsid w:val="002C4978"/>
    <w:rsid w:val="002C5D02"/>
    <w:rsid w:val="002C6DDC"/>
    <w:rsid w:val="002D19AC"/>
    <w:rsid w:val="002D2BF9"/>
    <w:rsid w:val="002D30CC"/>
    <w:rsid w:val="002D38FF"/>
    <w:rsid w:val="002D591B"/>
    <w:rsid w:val="002D6EF2"/>
    <w:rsid w:val="002E00EE"/>
    <w:rsid w:val="002E0314"/>
    <w:rsid w:val="002E222E"/>
    <w:rsid w:val="002E2388"/>
    <w:rsid w:val="002E2890"/>
    <w:rsid w:val="002E300D"/>
    <w:rsid w:val="002E7AC0"/>
    <w:rsid w:val="002F13D0"/>
    <w:rsid w:val="002F2324"/>
    <w:rsid w:val="002F6C6B"/>
    <w:rsid w:val="00301975"/>
    <w:rsid w:val="00302900"/>
    <w:rsid w:val="003056CB"/>
    <w:rsid w:val="0030641D"/>
    <w:rsid w:val="00311679"/>
    <w:rsid w:val="00311793"/>
    <w:rsid w:val="00311935"/>
    <w:rsid w:val="00312A54"/>
    <w:rsid w:val="00313736"/>
    <w:rsid w:val="00313E2C"/>
    <w:rsid w:val="00314B9E"/>
    <w:rsid w:val="003153D5"/>
    <w:rsid w:val="00315B85"/>
    <w:rsid w:val="003172DC"/>
    <w:rsid w:val="00320E6A"/>
    <w:rsid w:val="0032177F"/>
    <w:rsid w:val="003220C0"/>
    <w:rsid w:val="00332313"/>
    <w:rsid w:val="00334394"/>
    <w:rsid w:val="003349FE"/>
    <w:rsid w:val="00337495"/>
    <w:rsid w:val="00337E70"/>
    <w:rsid w:val="00341B03"/>
    <w:rsid w:val="00343600"/>
    <w:rsid w:val="0034459B"/>
    <w:rsid w:val="003448FC"/>
    <w:rsid w:val="003449AC"/>
    <w:rsid w:val="00344BF0"/>
    <w:rsid w:val="00346911"/>
    <w:rsid w:val="003509E4"/>
    <w:rsid w:val="0035158B"/>
    <w:rsid w:val="003533D1"/>
    <w:rsid w:val="0035462D"/>
    <w:rsid w:val="00356555"/>
    <w:rsid w:val="00362972"/>
    <w:rsid w:val="003640A5"/>
    <w:rsid w:val="00370167"/>
    <w:rsid w:val="00370496"/>
    <w:rsid w:val="00370AC4"/>
    <w:rsid w:val="003717A3"/>
    <w:rsid w:val="00371E86"/>
    <w:rsid w:val="0037414F"/>
    <w:rsid w:val="00375EFC"/>
    <w:rsid w:val="003765B8"/>
    <w:rsid w:val="003808E0"/>
    <w:rsid w:val="0038486B"/>
    <w:rsid w:val="00386940"/>
    <w:rsid w:val="00390F61"/>
    <w:rsid w:val="003959DA"/>
    <w:rsid w:val="00397A84"/>
    <w:rsid w:val="00397D2C"/>
    <w:rsid w:val="003A0515"/>
    <w:rsid w:val="003B090D"/>
    <w:rsid w:val="003B745E"/>
    <w:rsid w:val="003C3971"/>
    <w:rsid w:val="003C485A"/>
    <w:rsid w:val="003D3747"/>
    <w:rsid w:val="003D50D2"/>
    <w:rsid w:val="003D679B"/>
    <w:rsid w:val="003E20D9"/>
    <w:rsid w:val="003E332C"/>
    <w:rsid w:val="003F0078"/>
    <w:rsid w:val="003F2D50"/>
    <w:rsid w:val="003F3A19"/>
    <w:rsid w:val="003F4854"/>
    <w:rsid w:val="003F52EC"/>
    <w:rsid w:val="003F5B77"/>
    <w:rsid w:val="003F6216"/>
    <w:rsid w:val="003F6DE2"/>
    <w:rsid w:val="003F7322"/>
    <w:rsid w:val="0040168D"/>
    <w:rsid w:val="00402935"/>
    <w:rsid w:val="00405C84"/>
    <w:rsid w:val="00411D6C"/>
    <w:rsid w:val="004121AC"/>
    <w:rsid w:val="004123ED"/>
    <w:rsid w:val="00413458"/>
    <w:rsid w:val="00413689"/>
    <w:rsid w:val="004147B9"/>
    <w:rsid w:val="00414969"/>
    <w:rsid w:val="00415E2A"/>
    <w:rsid w:val="004166F3"/>
    <w:rsid w:val="00417932"/>
    <w:rsid w:val="004203A8"/>
    <w:rsid w:val="0042263D"/>
    <w:rsid w:val="00423334"/>
    <w:rsid w:val="004311D5"/>
    <w:rsid w:val="004345EC"/>
    <w:rsid w:val="0043583F"/>
    <w:rsid w:val="0043757B"/>
    <w:rsid w:val="00440F17"/>
    <w:rsid w:val="00441742"/>
    <w:rsid w:val="00442A45"/>
    <w:rsid w:val="00445021"/>
    <w:rsid w:val="00447303"/>
    <w:rsid w:val="004474B4"/>
    <w:rsid w:val="0045603E"/>
    <w:rsid w:val="004566EC"/>
    <w:rsid w:val="00460787"/>
    <w:rsid w:val="00463449"/>
    <w:rsid w:val="004641A2"/>
    <w:rsid w:val="004641F8"/>
    <w:rsid w:val="004652BC"/>
    <w:rsid w:val="00465515"/>
    <w:rsid w:val="00465B72"/>
    <w:rsid w:val="004717C8"/>
    <w:rsid w:val="00472ED8"/>
    <w:rsid w:val="00475882"/>
    <w:rsid w:val="00481030"/>
    <w:rsid w:val="004831E1"/>
    <w:rsid w:val="00484B92"/>
    <w:rsid w:val="00484C18"/>
    <w:rsid w:val="00484EDE"/>
    <w:rsid w:val="0048540E"/>
    <w:rsid w:val="00487897"/>
    <w:rsid w:val="0049375B"/>
    <w:rsid w:val="00496010"/>
    <w:rsid w:val="0049643E"/>
    <w:rsid w:val="00496BF5"/>
    <w:rsid w:val="0049751D"/>
    <w:rsid w:val="004A3E42"/>
    <w:rsid w:val="004A4513"/>
    <w:rsid w:val="004A5BDD"/>
    <w:rsid w:val="004A7372"/>
    <w:rsid w:val="004B1E0C"/>
    <w:rsid w:val="004B32E1"/>
    <w:rsid w:val="004C094E"/>
    <w:rsid w:val="004C26D5"/>
    <w:rsid w:val="004C30AC"/>
    <w:rsid w:val="004C3CAC"/>
    <w:rsid w:val="004C4397"/>
    <w:rsid w:val="004C4EBE"/>
    <w:rsid w:val="004D1E55"/>
    <w:rsid w:val="004D26F5"/>
    <w:rsid w:val="004D287C"/>
    <w:rsid w:val="004D3578"/>
    <w:rsid w:val="004D36E3"/>
    <w:rsid w:val="004D53CC"/>
    <w:rsid w:val="004D5AC9"/>
    <w:rsid w:val="004E18BF"/>
    <w:rsid w:val="004E213A"/>
    <w:rsid w:val="004E36A0"/>
    <w:rsid w:val="004E493D"/>
    <w:rsid w:val="004E495D"/>
    <w:rsid w:val="004F05D7"/>
    <w:rsid w:val="004F0988"/>
    <w:rsid w:val="004F3340"/>
    <w:rsid w:val="004F3A17"/>
    <w:rsid w:val="004F467F"/>
    <w:rsid w:val="004F5B40"/>
    <w:rsid w:val="004F65C7"/>
    <w:rsid w:val="0051053B"/>
    <w:rsid w:val="00512AD9"/>
    <w:rsid w:val="00516228"/>
    <w:rsid w:val="00516C4A"/>
    <w:rsid w:val="0051716C"/>
    <w:rsid w:val="00523CCD"/>
    <w:rsid w:val="00525CED"/>
    <w:rsid w:val="005279A2"/>
    <w:rsid w:val="00527D1E"/>
    <w:rsid w:val="00527F34"/>
    <w:rsid w:val="00531FC5"/>
    <w:rsid w:val="00532366"/>
    <w:rsid w:val="0053388B"/>
    <w:rsid w:val="00535773"/>
    <w:rsid w:val="00540D7A"/>
    <w:rsid w:val="00541A25"/>
    <w:rsid w:val="00542099"/>
    <w:rsid w:val="00543E6C"/>
    <w:rsid w:val="005455B9"/>
    <w:rsid w:val="00550540"/>
    <w:rsid w:val="00550927"/>
    <w:rsid w:val="00550EAA"/>
    <w:rsid w:val="0055360D"/>
    <w:rsid w:val="00556663"/>
    <w:rsid w:val="00560DC1"/>
    <w:rsid w:val="00562969"/>
    <w:rsid w:val="00564A66"/>
    <w:rsid w:val="00565087"/>
    <w:rsid w:val="005651ED"/>
    <w:rsid w:val="00565BDB"/>
    <w:rsid w:val="00566F75"/>
    <w:rsid w:val="00570F73"/>
    <w:rsid w:val="005725BD"/>
    <w:rsid w:val="005735B4"/>
    <w:rsid w:val="0057395F"/>
    <w:rsid w:val="0057476B"/>
    <w:rsid w:val="00577708"/>
    <w:rsid w:val="00580371"/>
    <w:rsid w:val="00581B22"/>
    <w:rsid w:val="005821F9"/>
    <w:rsid w:val="0058381D"/>
    <w:rsid w:val="00584405"/>
    <w:rsid w:val="00591B43"/>
    <w:rsid w:val="005948EC"/>
    <w:rsid w:val="00595553"/>
    <w:rsid w:val="005962D6"/>
    <w:rsid w:val="0059750E"/>
    <w:rsid w:val="00597B11"/>
    <w:rsid w:val="005A1B34"/>
    <w:rsid w:val="005A609E"/>
    <w:rsid w:val="005A6D23"/>
    <w:rsid w:val="005B13C5"/>
    <w:rsid w:val="005B15EA"/>
    <w:rsid w:val="005B3264"/>
    <w:rsid w:val="005B5F48"/>
    <w:rsid w:val="005B645F"/>
    <w:rsid w:val="005B70F0"/>
    <w:rsid w:val="005C0E07"/>
    <w:rsid w:val="005C111D"/>
    <w:rsid w:val="005C27F1"/>
    <w:rsid w:val="005C4CA9"/>
    <w:rsid w:val="005C6620"/>
    <w:rsid w:val="005C6AFA"/>
    <w:rsid w:val="005C7D87"/>
    <w:rsid w:val="005D0498"/>
    <w:rsid w:val="005D2E01"/>
    <w:rsid w:val="005D2F1D"/>
    <w:rsid w:val="005D43F9"/>
    <w:rsid w:val="005D7526"/>
    <w:rsid w:val="005E0BCB"/>
    <w:rsid w:val="005E0D53"/>
    <w:rsid w:val="005E16E6"/>
    <w:rsid w:val="005E24AA"/>
    <w:rsid w:val="005E2DDB"/>
    <w:rsid w:val="005E4BB2"/>
    <w:rsid w:val="005E51A9"/>
    <w:rsid w:val="005E60BF"/>
    <w:rsid w:val="005E6E69"/>
    <w:rsid w:val="005E6F01"/>
    <w:rsid w:val="005F2C30"/>
    <w:rsid w:val="005F4F16"/>
    <w:rsid w:val="005F788A"/>
    <w:rsid w:val="00602AEA"/>
    <w:rsid w:val="006034E6"/>
    <w:rsid w:val="00606114"/>
    <w:rsid w:val="00612A1E"/>
    <w:rsid w:val="00614FDF"/>
    <w:rsid w:val="00615E7C"/>
    <w:rsid w:val="006204C3"/>
    <w:rsid w:val="00623AE4"/>
    <w:rsid w:val="00630B30"/>
    <w:rsid w:val="00634088"/>
    <w:rsid w:val="0063543D"/>
    <w:rsid w:val="0063616D"/>
    <w:rsid w:val="00641085"/>
    <w:rsid w:val="00642064"/>
    <w:rsid w:val="00642FF6"/>
    <w:rsid w:val="00643671"/>
    <w:rsid w:val="00643872"/>
    <w:rsid w:val="0064432E"/>
    <w:rsid w:val="00645491"/>
    <w:rsid w:val="0064570A"/>
    <w:rsid w:val="00646702"/>
    <w:rsid w:val="00647114"/>
    <w:rsid w:val="00653CAA"/>
    <w:rsid w:val="006558C9"/>
    <w:rsid w:val="006567CD"/>
    <w:rsid w:val="0066060F"/>
    <w:rsid w:val="006608E2"/>
    <w:rsid w:val="006618FE"/>
    <w:rsid w:val="006676E0"/>
    <w:rsid w:val="00667AC4"/>
    <w:rsid w:val="006708AB"/>
    <w:rsid w:val="00670CF4"/>
    <w:rsid w:val="006715CF"/>
    <w:rsid w:val="00676F45"/>
    <w:rsid w:val="00680735"/>
    <w:rsid w:val="00683ABC"/>
    <w:rsid w:val="00686E4B"/>
    <w:rsid w:val="006912E9"/>
    <w:rsid w:val="00691A38"/>
    <w:rsid w:val="0069218D"/>
    <w:rsid w:val="00692B01"/>
    <w:rsid w:val="00694C6E"/>
    <w:rsid w:val="00697176"/>
    <w:rsid w:val="00697A38"/>
    <w:rsid w:val="006A0C1B"/>
    <w:rsid w:val="006A323F"/>
    <w:rsid w:val="006A7945"/>
    <w:rsid w:val="006B0B83"/>
    <w:rsid w:val="006B135F"/>
    <w:rsid w:val="006B1EEF"/>
    <w:rsid w:val="006B30D0"/>
    <w:rsid w:val="006B6FCB"/>
    <w:rsid w:val="006B7602"/>
    <w:rsid w:val="006B7C40"/>
    <w:rsid w:val="006C0780"/>
    <w:rsid w:val="006C2A0F"/>
    <w:rsid w:val="006C38E1"/>
    <w:rsid w:val="006C3D95"/>
    <w:rsid w:val="006C5DB6"/>
    <w:rsid w:val="006D475D"/>
    <w:rsid w:val="006D6100"/>
    <w:rsid w:val="006D7566"/>
    <w:rsid w:val="006E0E0B"/>
    <w:rsid w:val="006E33DA"/>
    <w:rsid w:val="006E417B"/>
    <w:rsid w:val="006E52E2"/>
    <w:rsid w:val="006E5BA7"/>
    <w:rsid w:val="006E5C86"/>
    <w:rsid w:val="006F4265"/>
    <w:rsid w:val="006F67CE"/>
    <w:rsid w:val="006F6E30"/>
    <w:rsid w:val="007000D6"/>
    <w:rsid w:val="0070044F"/>
    <w:rsid w:val="00701116"/>
    <w:rsid w:val="0070154D"/>
    <w:rsid w:val="007038A7"/>
    <w:rsid w:val="00704824"/>
    <w:rsid w:val="00705635"/>
    <w:rsid w:val="007114BA"/>
    <w:rsid w:val="0071174C"/>
    <w:rsid w:val="00713C44"/>
    <w:rsid w:val="00715A78"/>
    <w:rsid w:val="00725085"/>
    <w:rsid w:val="007252B3"/>
    <w:rsid w:val="00726ADC"/>
    <w:rsid w:val="00727127"/>
    <w:rsid w:val="00727B03"/>
    <w:rsid w:val="00730B71"/>
    <w:rsid w:val="007313B4"/>
    <w:rsid w:val="00732492"/>
    <w:rsid w:val="00732DB6"/>
    <w:rsid w:val="00734A5B"/>
    <w:rsid w:val="007353A3"/>
    <w:rsid w:val="007376DA"/>
    <w:rsid w:val="0074026F"/>
    <w:rsid w:val="00740A2E"/>
    <w:rsid w:val="007429F6"/>
    <w:rsid w:val="0074406E"/>
    <w:rsid w:val="00744E76"/>
    <w:rsid w:val="00745F71"/>
    <w:rsid w:val="007474BF"/>
    <w:rsid w:val="00750DC6"/>
    <w:rsid w:val="00750DE9"/>
    <w:rsid w:val="00754402"/>
    <w:rsid w:val="007546CE"/>
    <w:rsid w:val="00763229"/>
    <w:rsid w:val="00765EA3"/>
    <w:rsid w:val="00766871"/>
    <w:rsid w:val="007712B8"/>
    <w:rsid w:val="00771C2D"/>
    <w:rsid w:val="007726F4"/>
    <w:rsid w:val="0077330D"/>
    <w:rsid w:val="00773A50"/>
    <w:rsid w:val="007749F6"/>
    <w:rsid w:val="00774DA4"/>
    <w:rsid w:val="00774FFE"/>
    <w:rsid w:val="0077503B"/>
    <w:rsid w:val="00777FD6"/>
    <w:rsid w:val="00780D8C"/>
    <w:rsid w:val="0078169F"/>
    <w:rsid w:val="00781F0F"/>
    <w:rsid w:val="0078211D"/>
    <w:rsid w:val="00783E78"/>
    <w:rsid w:val="00786528"/>
    <w:rsid w:val="00786BDA"/>
    <w:rsid w:val="00791BF0"/>
    <w:rsid w:val="00792710"/>
    <w:rsid w:val="00792EDA"/>
    <w:rsid w:val="0079634A"/>
    <w:rsid w:val="00796616"/>
    <w:rsid w:val="007970A5"/>
    <w:rsid w:val="007A052C"/>
    <w:rsid w:val="007A1226"/>
    <w:rsid w:val="007A210C"/>
    <w:rsid w:val="007A37D6"/>
    <w:rsid w:val="007A55DF"/>
    <w:rsid w:val="007A6AF5"/>
    <w:rsid w:val="007B15E1"/>
    <w:rsid w:val="007B600E"/>
    <w:rsid w:val="007B64A6"/>
    <w:rsid w:val="007C45B9"/>
    <w:rsid w:val="007C5156"/>
    <w:rsid w:val="007C6EC7"/>
    <w:rsid w:val="007D1074"/>
    <w:rsid w:val="007D2AB6"/>
    <w:rsid w:val="007D5FAC"/>
    <w:rsid w:val="007E48F0"/>
    <w:rsid w:val="007E5CB2"/>
    <w:rsid w:val="007E6D25"/>
    <w:rsid w:val="007F0F4A"/>
    <w:rsid w:val="007F6314"/>
    <w:rsid w:val="0080109F"/>
    <w:rsid w:val="008028A4"/>
    <w:rsid w:val="008048A9"/>
    <w:rsid w:val="00807F4F"/>
    <w:rsid w:val="008114F2"/>
    <w:rsid w:val="00812822"/>
    <w:rsid w:val="00815AB4"/>
    <w:rsid w:val="008259A2"/>
    <w:rsid w:val="00826EDA"/>
    <w:rsid w:val="00827219"/>
    <w:rsid w:val="0082798E"/>
    <w:rsid w:val="00830747"/>
    <w:rsid w:val="00830904"/>
    <w:rsid w:val="00833A56"/>
    <w:rsid w:val="00843012"/>
    <w:rsid w:val="00843883"/>
    <w:rsid w:val="00845845"/>
    <w:rsid w:val="0084626D"/>
    <w:rsid w:val="00855BB6"/>
    <w:rsid w:val="0085774B"/>
    <w:rsid w:val="00863169"/>
    <w:rsid w:val="008634C4"/>
    <w:rsid w:val="0086466C"/>
    <w:rsid w:val="00864CFF"/>
    <w:rsid w:val="00864EA4"/>
    <w:rsid w:val="008672D7"/>
    <w:rsid w:val="00874D1B"/>
    <w:rsid w:val="00876351"/>
    <w:rsid w:val="008768CA"/>
    <w:rsid w:val="0088105A"/>
    <w:rsid w:val="00881103"/>
    <w:rsid w:val="00881E6A"/>
    <w:rsid w:val="00883FE7"/>
    <w:rsid w:val="00887345"/>
    <w:rsid w:val="008937BA"/>
    <w:rsid w:val="008A151F"/>
    <w:rsid w:val="008A1996"/>
    <w:rsid w:val="008A25E6"/>
    <w:rsid w:val="008B34AA"/>
    <w:rsid w:val="008B72CD"/>
    <w:rsid w:val="008C03DE"/>
    <w:rsid w:val="008C09D7"/>
    <w:rsid w:val="008C2611"/>
    <w:rsid w:val="008C384C"/>
    <w:rsid w:val="008C7B64"/>
    <w:rsid w:val="008D03A8"/>
    <w:rsid w:val="008D05BB"/>
    <w:rsid w:val="008D096B"/>
    <w:rsid w:val="008D1CA4"/>
    <w:rsid w:val="008D255D"/>
    <w:rsid w:val="008D4FA5"/>
    <w:rsid w:val="008E2D68"/>
    <w:rsid w:val="008E5177"/>
    <w:rsid w:val="008E6375"/>
    <w:rsid w:val="008E6756"/>
    <w:rsid w:val="008E67DB"/>
    <w:rsid w:val="008E6FCA"/>
    <w:rsid w:val="008E7C48"/>
    <w:rsid w:val="008F0DEF"/>
    <w:rsid w:val="008F19D6"/>
    <w:rsid w:val="008F2BCB"/>
    <w:rsid w:val="008F3017"/>
    <w:rsid w:val="008F582B"/>
    <w:rsid w:val="008F5983"/>
    <w:rsid w:val="008F6F68"/>
    <w:rsid w:val="008F74FB"/>
    <w:rsid w:val="008F7773"/>
    <w:rsid w:val="0090271F"/>
    <w:rsid w:val="00902E23"/>
    <w:rsid w:val="00902FC2"/>
    <w:rsid w:val="00903C87"/>
    <w:rsid w:val="0090402D"/>
    <w:rsid w:val="00906D76"/>
    <w:rsid w:val="00906F8C"/>
    <w:rsid w:val="0090726A"/>
    <w:rsid w:val="00907425"/>
    <w:rsid w:val="0090774D"/>
    <w:rsid w:val="009114D7"/>
    <w:rsid w:val="009117C9"/>
    <w:rsid w:val="00911E7A"/>
    <w:rsid w:val="0091348E"/>
    <w:rsid w:val="00917CCB"/>
    <w:rsid w:val="009200EF"/>
    <w:rsid w:val="00920AA5"/>
    <w:rsid w:val="00920AC1"/>
    <w:rsid w:val="00922297"/>
    <w:rsid w:val="00923952"/>
    <w:rsid w:val="00926C16"/>
    <w:rsid w:val="00932244"/>
    <w:rsid w:val="00933FB0"/>
    <w:rsid w:val="00935F43"/>
    <w:rsid w:val="00936F1F"/>
    <w:rsid w:val="00937297"/>
    <w:rsid w:val="00941C69"/>
    <w:rsid w:val="00942A00"/>
    <w:rsid w:val="00942EC2"/>
    <w:rsid w:val="00944105"/>
    <w:rsid w:val="0094667D"/>
    <w:rsid w:val="009559C5"/>
    <w:rsid w:val="00960FC5"/>
    <w:rsid w:val="009621F0"/>
    <w:rsid w:val="00964D4B"/>
    <w:rsid w:val="00965F16"/>
    <w:rsid w:val="0096601F"/>
    <w:rsid w:val="0097040D"/>
    <w:rsid w:val="009723C9"/>
    <w:rsid w:val="00972EA8"/>
    <w:rsid w:val="00975DAE"/>
    <w:rsid w:val="009778F9"/>
    <w:rsid w:val="009800E4"/>
    <w:rsid w:val="00980FC8"/>
    <w:rsid w:val="009814C4"/>
    <w:rsid w:val="0098173D"/>
    <w:rsid w:val="0098336A"/>
    <w:rsid w:val="00984662"/>
    <w:rsid w:val="00987E3F"/>
    <w:rsid w:val="009953BA"/>
    <w:rsid w:val="0099776A"/>
    <w:rsid w:val="00997E10"/>
    <w:rsid w:val="009A123D"/>
    <w:rsid w:val="009A1C61"/>
    <w:rsid w:val="009A34AB"/>
    <w:rsid w:val="009A5186"/>
    <w:rsid w:val="009A5779"/>
    <w:rsid w:val="009A660C"/>
    <w:rsid w:val="009B2217"/>
    <w:rsid w:val="009B2ACB"/>
    <w:rsid w:val="009B343B"/>
    <w:rsid w:val="009B6F72"/>
    <w:rsid w:val="009C04B4"/>
    <w:rsid w:val="009C20BA"/>
    <w:rsid w:val="009C212A"/>
    <w:rsid w:val="009C4B84"/>
    <w:rsid w:val="009C6676"/>
    <w:rsid w:val="009C688F"/>
    <w:rsid w:val="009C6BDE"/>
    <w:rsid w:val="009D1777"/>
    <w:rsid w:val="009D24A4"/>
    <w:rsid w:val="009D3808"/>
    <w:rsid w:val="009E2A53"/>
    <w:rsid w:val="009E52D9"/>
    <w:rsid w:val="009E793B"/>
    <w:rsid w:val="009F03CE"/>
    <w:rsid w:val="009F266C"/>
    <w:rsid w:val="009F37B7"/>
    <w:rsid w:val="009F37F1"/>
    <w:rsid w:val="009F4074"/>
    <w:rsid w:val="009F63EF"/>
    <w:rsid w:val="00A009D4"/>
    <w:rsid w:val="00A0371B"/>
    <w:rsid w:val="00A039D7"/>
    <w:rsid w:val="00A03D0B"/>
    <w:rsid w:val="00A075BA"/>
    <w:rsid w:val="00A10720"/>
    <w:rsid w:val="00A10D22"/>
    <w:rsid w:val="00A10F02"/>
    <w:rsid w:val="00A12231"/>
    <w:rsid w:val="00A14FB7"/>
    <w:rsid w:val="00A164B4"/>
    <w:rsid w:val="00A21CE5"/>
    <w:rsid w:val="00A26956"/>
    <w:rsid w:val="00A27486"/>
    <w:rsid w:val="00A3155C"/>
    <w:rsid w:val="00A33255"/>
    <w:rsid w:val="00A36478"/>
    <w:rsid w:val="00A36E50"/>
    <w:rsid w:val="00A41C2D"/>
    <w:rsid w:val="00A41FC4"/>
    <w:rsid w:val="00A45602"/>
    <w:rsid w:val="00A45CCE"/>
    <w:rsid w:val="00A503DC"/>
    <w:rsid w:val="00A5186E"/>
    <w:rsid w:val="00A5266F"/>
    <w:rsid w:val="00A53724"/>
    <w:rsid w:val="00A540AB"/>
    <w:rsid w:val="00A541CE"/>
    <w:rsid w:val="00A5421B"/>
    <w:rsid w:val="00A56066"/>
    <w:rsid w:val="00A56B86"/>
    <w:rsid w:val="00A57CFE"/>
    <w:rsid w:val="00A643E4"/>
    <w:rsid w:val="00A66952"/>
    <w:rsid w:val="00A67663"/>
    <w:rsid w:val="00A71C2D"/>
    <w:rsid w:val="00A73129"/>
    <w:rsid w:val="00A741F5"/>
    <w:rsid w:val="00A75EC6"/>
    <w:rsid w:val="00A82346"/>
    <w:rsid w:val="00A85EEF"/>
    <w:rsid w:val="00A866BE"/>
    <w:rsid w:val="00A92BA1"/>
    <w:rsid w:val="00A93F84"/>
    <w:rsid w:val="00A95A32"/>
    <w:rsid w:val="00A973CE"/>
    <w:rsid w:val="00AA4DA8"/>
    <w:rsid w:val="00AA4F50"/>
    <w:rsid w:val="00AA7916"/>
    <w:rsid w:val="00AB1276"/>
    <w:rsid w:val="00AB4A5D"/>
    <w:rsid w:val="00AC00E3"/>
    <w:rsid w:val="00AC04D1"/>
    <w:rsid w:val="00AC6BC6"/>
    <w:rsid w:val="00AD45A1"/>
    <w:rsid w:val="00AD5ED9"/>
    <w:rsid w:val="00AD6186"/>
    <w:rsid w:val="00AD626B"/>
    <w:rsid w:val="00AE1277"/>
    <w:rsid w:val="00AE3B25"/>
    <w:rsid w:val="00AE6164"/>
    <w:rsid w:val="00AE65E2"/>
    <w:rsid w:val="00AE6790"/>
    <w:rsid w:val="00AE724D"/>
    <w:rsid w:val="00AE7312"/>
    <w:rsid w:val="00AF1460"/>
    <w:rsid w:val="00AF1BA4"/>
    <w:rsid w:val="00AF2F57"/>
    <w:rsid w:val="00AF3C6A"/>
    <w:rsid w:val="00AF3F86"/>
    <w:rsid w:val="00AF3F9C"/>
    <w:rsid w:val="00AF488F"/>
    <w:rsid w:val="00B0119B"/>
    <w:rsid w:val="00B01AAF"/>
    <w:rsid w:val="00B028E9"/>
    <w:rsid w:val="00B05603"/>
    <w:rsid w:val="00B059C7"/>
    <w:rsid w:val="00B05EAD"/>
    <w:rsid w:val="00B076FB"/>
    <w:rsid w:val="00B11FEF"/>
    <w:rsid w:val="00B12D4C"/>
    <w:rsid w:val="00B139AC"/>
    <w:rsid w:val="00B13CA1"/>
    <w:rsid w:val="00B140D6"/>
    <w:rsid w:val="00B15449"/>
    <w:rsid w:val="00B179BC"/>
    <w:rsid w:val="00B17F1C"/>
    <w:rsid w:val="00B2034D"/>
    <w:rsid w:val="00B20350"/>
    <w:rsid w:val="00B22BC9"/>
    <w:rsid w:val="00B22F20"/>
    <w:rsid w:val="00B24F50"/>
    <w:rsid w:val="00B251E2"/>
    <w:rsid w:val="00B269E1"/>
    <w:rsid w:val="00B30FBC"/>
    <w:rsid w:val="00B41109"/>
    <w:rsid w:val="00B465E4"/>
    <w:rsid w:val="00B50232"/>
    <w:rsid w:val="00B55BBD"/>
    <w:rsid w:val="00B577E4"/>
    <w:rsid w:val="00B6215B"/>
    <w:rsid w:val="00B630A8"/>
    <w:rsid w:val="00B63879"/>
    <w:rsid w:val="00B64A5A"/>
    <w:rsid w:val="00B6708B"/>
    <w:rsid w:val="00B71B92"/>
    <w:rsid w:val="00B772A4"/>
    <w:rsid w:val="00B82EB9"/>
    <w:rsid w:val="00B833FB"/>
    <w:rsid w:val="00B83B29"/>
    <w:rsid w:val="00B8539F"/>
    <w:rsid w:val="00B93086"/>
    <w:rsid w:val="00B94C53"/>
    <w:rsid w:val="00B94E0E"/>
    <w:rsid w:val="00B95B85"/>
    <w:rsid w:val="00BA04BD"/>
    <w:rsid w:val="00BA0ABF"/>
    <w:rsid w:val="00BA1575"/>
    <w:rsid w:val="00BA19ED"/>
    <w:rsid w:val="00BA4B8D"/>
    <w:rsid w:val="00BA5285"/>
    <w:rsid w:val="00BB01A2"/>
    <w:rsid w:val="00BB37BD"/>
    <w:rsid w:val="00BB4414"/>
    <w:rsid w:val="00BB7C26"/>
    <w:rsid w:val="00BC0F7D"/>
    <w:rsid w:val="00BC121E"/>
    <w:rsid w:val="00BC150F"/>
    <w:rsid w:val="00BC21E8"/>
    <w:rsid w:val="00BC4EA2"/>
    <w:rsid w:val="00BC58FF"/>
    <w:rsid w:val="00BD2839"/>
    <w:rsid w:val="00BD39E0"/>
    <w:rsid w:val="00BD41E1"/>
    <w:rsid w:val="00BD4881"/>
    <w:rsid w:val="00BD499A"/>
    <w:rsid w:val="00BD7D31"/>
    <w:rsid w:val="00BE0EDB"/>
    <w:rsid w:val="00BE1124"/>
    <w:rsid w:val="00BE15C4"/>
    <w:rsid w:val="00BE18D2"/>
    <w:rsid w:val="00BE28C1"/>
    <w:rsid w:val="00BE2B31"/>
    <w:rsid w:val="00BE3255"/>
    <w:rsid w:val="00BE35C1"/>
    <w:rsid w:val="00BE7127"/>
    <w:rsid w:val="00BE73C9"/>
    <w:rsid w:val="00BF128E"/>
    <w:rsid w:val="00C00579"/>
    <w:rsid w:val="00C01F24"/>
    <w:rsid w:val="00C074DD"/>
    <w:rsid w:val="00C10134"/>
    <w:rsid w:val="00C10C96"/>
    <w:rsid w:val="00C11147"/>
    <w:rsid w:val="00C11EEB"/>
    <w:rsid w:val="00C12C7A"/>
    <w:rsid w:val="00C1496A"/>
    <w:rsid w:val="00C20090"/>
    <w:rsid w:val="00C201AF"/>
    <w:rsid w:val="00C206E5"/>
    <w:rsid w:val="00C224C9"/>
    <w:rsid w:val="00C2289A"/>
    <w:rsid w:val="00C26897"/>
    <w:rsid w:val="00C26DD9"/>
    <w:rsid w:val="00C30200"/>
    <w:rsid w:val="00C31CB9"/>
    <w:rsid w:val="00C326C0"/>
    <w:rsid w:val="00C33079"/>
    <w:rsid w:val="00C35493"/>
    <w:rsid w:val="00C360C6"/>
    <w:rsid w:val="00C369B1"/>
    <w:rsid w:val="00C374D1"/>
    <w:rsid w:val="00C40C0B"/>
    <w:rsid w:val="00C4232D"/>
    <w:rsid w:val="00C45231"/>
    <w:rsid w:val="00C4572B"/>
    <w:rsid w:val="00C45778"/>
    <w:rsid w:val="00C45CCE"/>
    <w:rsid w:val="00C4628C"/>
    <w:rsid w:val="00C512F5"/>
    <w:rsid w:val="00C5357B"/>
    <w:rsid w:val="00C53F18"/>
    <w:rsid w:val="00C54216"/>
    <w:rsid w:val="00C547F6"/>
    <w:rsid w:val="00C551FF"/>
    <w:rsid w:val="00C56E78"/>
    <w:rsid w:val="00C57738"/>
    <w:rsid w:val="00C60581"/>
    <w:rsid w:val="00C620E8"/>
    <w:rsid w:val="00C640A9"/>
    <w:rsid w:val="00C64D5E"/>
    <w:rsid w:val="00C67786"/>
    <w:rsid w:val="00C711C7"/>
    <w:rsid w:val="00C714B9"/>
    <w:rsid w:val="00C72833"/>
    <w:rsid w:val="00C7599A"/>
    <w:rsid w:val="00C769E5"/>
    <w:rsid w:val="00C77D1B"/>
    <w:rsid w:val="00C807D1"/>
    <w:rsid w:val="00C80F1D"/>
    <w:rsid w:val="00C81932"/>
    <w:rsid w:val="00C8451D"/>
    <w:rsid w:val="00C86683"/>
    <w:rsid w:val="00C87297"/>
    <w:rsid w:val="00C9047B"/>
    <w:rsid w:val="00C91962"/>
    <w:rsid w:val="00C91B59"/>
    <w:rsid w:val="00C93F40"/>
    <w:rsid w:val="00C955DB"/>
    <w:rsid w:val="00C97485"/>
    <w:rsid w:val="00CA045F"/>
    <w:rsid w:val="00CA0477"/>
    <w:rsid w:val="00CA16EA"/>
    <w:rsid w:val="00CA3D0C"/>
    <w:rsid w:val="00CA457E"/>
    <w:rsid w:val="00CA52F5"/>
    <w:rsid w:val="00CA6A09"/>
    <w:rsid w:val="00CB22D9"/>
    <w:rsid w:val="00CB2AC2"/>
    <w:rsid w:val="00CB5C70"/>
    <w:rsid w:val="00CC0725"/>
    <w:rsid w:val="00CC2A7F"/>
    <w:rsid w:val="00CC4973"/>
    <w:rsid w:val="00CC4B75"/>
    <w:rsid w:val="00CC5918"/>
    <w:rsid w:val="00CC6BC1"/>
    <w:rsid w:val="00CC743B"/>
    <w:rsid w:val="00CD25EF"/>
    <w:rsid w:val="00CD62FD"/>
    <w:rsid w:val="00CD68B5"/>
    <w:rsid w:val="00CD7D7E"/>
    <w:rsid w:val="00CE0CAB"/>
    <w:rsid w:val="00CE1402"/>
    <w:rsid w:val="00CE28ED"/>
    <w:rsid w:val="00CE6BA0"/>
    <w:rsid w:val="00CE7A4C"/>
    <w:rsid w:val="00CF00DE"/>
    <w:rsid w:val="00CF065A"/>
    <w:rsid w:val="00CF0AEF"/>
    <w:rsid w:val="00CF1D2E"/>
    <w:rsid w:val="00D0210B"/>
    <w:rsid w:val="00D03198"/>
    <w:rsid w:val="00D04DCE"/>
    <w:rsid w:val="00D074AA"/>
    <w:rsid w:val="00D11605"/>
    <w:rsid w:val="00D165BA"/>
    <w:rsid w:val="00D17795"/>
    <w:rsid w:val="00D21483"/>
    <w:rsid w:val="00D21A77"/>
    <w:rsid w:val="00D24F90"/>
    <w:rsid w:val="00D30187"/>
    <w:rsid w:val="00D304A1"/>
    <w:rsid w:val="00D30CAC"/>
    <w:rsid w:val="00D36B67"/>
    <w:rsid w:val="00D40334"/>
    <w:rsid w:val="00D408D8"/>
    <w:rsid w:val="00D42144"/>
    <w:rsid w:val="00D44AC5"/>
    <w:rsid w:val="00D47737"/>
    <w:rsid w:val="00D479E6"/>
    <w:rsid w:val="00D5296F"/>
    <w:rsid w:val="00D52CB8"/>
    <w:rsid w:val="00D5306E"/>
    <w:rsid w:val="00D56E00"/>
    <w:rsid w:val="00D57972"/>
    <w:rsid w:val="00D673D1"/>
    <w:rsid w:val="00D675A9"/>
    <w:rsid w:val="00D700F8"/>
    <w:rsid w:val="00D715C4"/>
    <w:rsid w:val="00D738D6"/>
    <w:rsid w:val="00D753FD"/>
    <w:rsid w:val="00D755EB"/>
    <w:rsid w:val="00D76048"/>
    <w:rsid w:val="00D764CD"/>
    <w:rsid w:val="00D8004E"/>
    <w:rsid w:val="00D82E6F"/>
    <w:rsid w:val="00D84001"/>
    <w:rsid w:val="00D84B27"/>
    <w:rsid w:val="00D87E00"/>
    <w:rsid w:val="00D904D5"/>
    <w:rsid w:val="00D9134D"/>
    <w:rsid w:val="00D95C99"/>
    <w:rsid w:val="00D96F0B"/>
    <w:rsid w:val="00D97402"/>
    <w:rsid w:val="00D9777E"/>
    <w:rsid w:val="00DA26AD"/>
    <w:rsid w:val="00DA5B25"/>
    <w:rsid w:val="00DA7A03"/>
    <w:rsid w:val="00DB1818"/>
    <w:rsid w:val="00DB4F04"/>
    <w:rsid w:val="00DC088D"/>
    <w:rsid w:val="00DC1DCD"/>
    <w:rsid w:val="00DC2894"/>
    <w:rsid w:val="00DC309B"/>
    <w:rsid w:val="00DC4DA2"/>
    <w:rsid w:val="00DD2132"/>
    <w:rsid w:val="00DD2FDE"/>
    <w:rsid w:val="00DD4C17"/>
    <w:rsid w:val="00DD5F19"/>
    <w:rsid w:val="00DD74A5"/>
    <w:rsid w:val="00DE137E"/>
    <w:rsid w:val="00DE2372"/>
    <w:rsid w:val="00DE31B5"/>
    <w:rsid w:val="00DE5208"/>
    <w:rsid w:val="00DE5E40"/>
    <w:rsid w:val="00DE5F7A"/>
    <w:rsid w:val="00DF0C54"/>
    <w:rsid w:val="00DF2B1F"/>
    <w:rsid w:val="00DF62CD"/>
    <w:rsid w:val="00DF6E9C"/>
    <w:rsid w:val="00DF7897"/>
    <w:rsid w:val="00E034D1"/>
    <w:rsid w:val="00E04503"/>
    <w:rsid w:val="00E11C15"/>
    <w:rsid w:val="00E11C41"/>
    <w:rsid w:val="00E1273E"/>
    <w:rsid w:val="00E12B00"/>
    <w:rsid w:val="00E13A15"/>
    <w:rsid w:val="00E13EAB"/>
    <w:rsid w:val="00E151B1"/>
    <w:rsid w:val="00E152AD"/>
    <w:rsid w:val="00E16509"/>
    <w:rsid w:val="00E17CED"/>
    <w:rsid w:val="00E21976"/>
    <w:rsid w:val="00E22EB3"/>
    <w:rsid w:val="00E2341F"/>
    <w:rsid w:val="00E25A58"/>
    <w:rsid w:val="00E25C7B"/>
    <w:rsid w:val="00E2646E"/>
    <w:rsid w:val="00E26DC2"/>
    <w:rsid w:val="00E271A9"/>
    <w:rsid w:val="00E30806"/>
    <w:rsid w:val="00E32012"/>
    <w:rsid w:val="00E322B6"/>
    <w:rsid w:val="00E424A0"/>
    <w:rsid w:val="00E440FC"/>
    <w:rsid w:val="00E44582"/>
    <w:rsid w:val="00E4774E"/>
    <w:rsid w:val="00E478EF"/>
    <w:rsid w:val="00E51605"/>
    <w:rsid w:val="00E51AB1"/>
    <w:rsid w:val="00E564FB"/>
    <w:rsid w:val="00E56851"/>
    <w:rsid w:val="00E612F5"/>
    <w:rsid w:val="00E6631E"/>
    <w:rsid w:val="00E6769F"/>
    <w:rsid w:val="00E70B88"/>
    <w:rsid w:val="00E714BA"/>
    <w:rsid w:val="00E71A8C"/>
    <w:rsid w:val="00E71FE7"/>
    <w:rsid w:val="00E7281D"/>
    <w:rsid w:val="00E7637C"/>
    <w:rsid w:val="00E77645"/>
    <w:rsid w:val="00E80271"/>
    <w:rsid w:val="00E808F1"/>
    <w:rsid w:val="00E82A4C"/>
    <w:rsid w:val="00E879D6"/>
    <w:rsid w:val="00E901C5"/>
    <w:rsid w:val="00E9032E"/>
    <w:rsid w:val="00E90539"/>
    <w:rsid w:val="00E92FED"/>
    <w:rsid w:val="00E95F1A"/>
    <w:rsid w:val="00EA0025"/>
    <w:rsid w:val="00EA05F6"/>
    <w:rsid w:val="00EA061C"/>
    <w:rsid w:val="00EA15B0"/>
    <w:rsid w:val="00EA3AA6"/>
    <w:rsid w:val="00EA5EA7"/>
    <w:rsid w:val="00EA66BD"/>
    <w:rsid w:val="00EA69F3"/>
    <w:rsid w:val="00EB29C8"/>
    <w:rsid w:val="00EB350D"/>
    <w:rsid w:val="00EB3818"/>
    <w:rsid w:val="00EB3962"/>
    <w:rsid w:val="00EB5BDA"/>
    <w:rsid w:val="00EC0D87"/>
    <w:rsid w:val="00EC1D08"/>
    <w:rsid w:val="00EC330A"/>
    <w:rsid w:val="00EC4A25"/>
    <w:rsid w:val="00EC65D1"/>
    <w:rsid w:val="00EC68CC"/>
    <w:rsid w:val="00ED1CB8"/>
    <w:rsid w:val="00ED1D1A"/>
    <w:rsid w:val="00ED3E08"/>
    <w:rsid w:val="00ED77A5"/>
    <w:rsid w:val="00EE0061"/>
    <w:rsid w:val="00EE25E4"/>
    <w:rsid w:val="00EE275C"/>
    <w:rsid w:val="00EE2AF9"/>
    <w:rsid w:val="00EE2BFD"/>
    <w:rsid w:val="00EE4D0B"/>
    <w:rsid w:val="00EE7C77"/>
    <w:rsid w:val="00EF1276"/>
    <w:rsid w:val="00EF18BC"/>
    <w:rsid w:val="00EF433D"/>
    <w:rsid w:val="00EF608C"/>
    <w:rsid w:val="00EF7134"/>
    <w:rsid w:val="00F025A2"/>
    <w:rsid w:val="00F04712"/>
    <w:rsid w:val="00F0552F"/>
    <w:rsid w:val="00F0655D"/>
    <w:rsid w:val="00F07367"/>
    <w:rsid w:val="00F125C3"/>
    <w:rsid w:val="00F12B8E"/>
    <w:rsid w:val="00F13360"/>
    <w:rsid w:val="00F14F91"/>
    <w:rsid w:val="00F1560E"/>
    <w:rsid w:val="00F16AD7"/>
    <w:rsid w:val="00F16C7D"/>
    <w:rsid w:val="00F22EC7"/>
    <w:rsid w:val="00F23729"/>
    <w:rsid w:val="00F23D85"/>
    <w:rsid w:val="00F2567D"/>
    <w:rsid w:val="00F25C2D"/>
    <w:rsid w:val="00F26B3E"/>
    <w:rsid w:val="00F27EC8"/>
    <w:rsid w:val="00F30EE4"/>
    <w:rsid w:val="00F313AC"/>
    <w:rsid w:val="00F3209F"/>
    <w:rsid w:val="00F325C8"/>
    <w:rsid w:val="00F32B4B"/>
    <w:rsid w:val="00F32D98"/>
    <w:rsid w:val="00F34834"/>
    <w:rsid w:val="00F37515"/>
    <w:rsid w:val="00F37592"/>
    <w:rsid w:val="00F3762D"/>
    <w:rsid w:val="00F40B0A"/>
    <w:rsid w:val="00F4151D"/>
    <w:rsid w:val="00F44504"/>
    <w:rsid w:val="00F45BF4"/>
    <w:rsid w:val="00F47F56"/>
    <w:rsid w:val="00F52C45"/>
    <w:rsid w:val="00F52F21"/>
    <w:rsid w:val="00F5693C"/>
    <w:rsid w:val="00F60CF0"/>
    <w:rsid w:val="00F653B8"/>
    <w:rsid w:val="00F677E0"/>
    <w:rsid w:val="00F750AC"/>
    <w:rsid w:val="00F76076"/>
    <w:rsid w:val="00F7662C"/>
    <w:rsid w:val="00F77B9D"/>
    <w:rsid w:val="00F80958"/>
    <w:rsid w:val="00F80EB5"/>
    <w:rsid w:val="00F82CBB"/>
    <w:rsid w:val="00F83882"/>
    <w:rsid w:val="00F853A4"/>
    <w:rsid w:val="00F86C9E"/>
    <w:rsid w:val="00F873FB"/>
    <w:rsid w:val="00F9008D"/>
    <w:rsid w:val="00F90775"/>
    <w:rsid w:val="00F952A8"/>
    <w:rsid w:val="00F95AD4"/>
    <w:rsid w:val="00F96B2D"/>
    <w:rsid w:val="00F96B3E"/>
    <w:rsid w:val="00FA1266"/>
    <w:rsid w:val="00FA16D6"/>
    <w:rsid w:val="00FA3686"/>
    <w:rsid w:val="00FA4413"/>
    <w:rsid w:val="00FB47D3"/>
    <w:rsid w:val="00FB524D"/>
    <w:rsid w:val="00FB57A2"/>
    <w:rsid w:val="00FB6292"/>
    <w:rsid w:val="00FB7892"/>
    <w:rsid w:val="00FB7916"/>
    <w:rsid w:val="00FC1192"/>
    <w:rsid w:val="00FC1600"/>
    <w:rsid w:val="00FC2B03"/>
    <w:rsid w:val="00FC6943"/>
    <w:rsid w:val="00FD20DC"/>
    <w:rsid w:val="00FD343E"/>
    <w:rsid w:val="00FD763B"/>
    <w:rsid w:val="00FE741E"/>
    <w:rsid w:val="00FF3EC6"/>
    <w:rsid w:val="00FF42B1"/>
    <w:rsid w:val="00FF7C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3E7C543C-7ED4-4BCA-ACC0-EAC55199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E00"/>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1"/>
      </w:numPr>
      <w:contextualSpacing/>
    </w:pPr>
  </w:style>
  <w:style w:type="paragraph" w:styleId="ListBullet2">
    <w:name w:val="List Bullet 2"/>
    <w:basedOn w:val="Normal"/>
    <w:rsid w:val="00F34834"/>
    <w:pPr>
      <w:numPr>
        <w:numId w:val="2"/>
      </w:numPr>
      <w:contextualSpacing/>
    </w:pPr>
  </w:style>
  <w:style w:type="paragraph" w:styleId="ListBullet3">
    <w:name w:val="List Bullet 3"/>
    <w:basedOn w:val="Normal"/>
    <w:rsid w:val="00F34834"/>
    <w:pPr>
      <w:numPr>
        <w:numId w:val="3"/>
      </w:numPr>
      <w:contextualSpacing/>
    </w:pPr>
  </w:style>
  <w:style w:type="paragraph" w:styleId="ListBullet4">
    <w:name w:val="List Bullet 4"/>
    <w:basedOn w:val="Normal"/>
    <w:rsid w:val="00F34834"/>
    <w:pPr>
      <w:numPr>
        <w:numId w:val="4"/>
      </w:numPr>
      <w:contextualSpacing/>
    </w:pPr>
  </w:style>
  <w:style w:type="paragraph" w:styleId="ListBullet5">
    <w:name w:val="List Bullet 5"/>
    <w:basedOn w:val="Normal"/>
    <w:rsid w:val="00F34834"/>
    <w:pPr>
      <w:numPr>
        <w:numId w:val="5"/>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6"/>
      </w:numPr>
      <w:contextualSpacing/>
    </w:pPr>
  </w:style>
  <w:style w:type="paragraph" w:styleId="ListNumber2">
    <w:name w:val="List Number 2"/>
    <w:basedOn w:val="Normal"/>
    <w:rsid w:val="00F34834"/>
    <w:pPr>
      <w:numPr>
        <w:numId w:val="7"/>
      </w:numPr>
      <w:contextualSpacing/>
    </w:pPr>
  </w:style>
  <w:style w:type="paragraph" w:styleId="ListNumber3">
    <w:name w:val="List Number 3"/>
    <w:basedOn w:val="Normal"/>
    <w:rsid w:val="00F34834"/>
    <w:pPr>
      <w:numPr>
        <w:numId w:val="8"/>
      </w:numPr>
      <w:contextualSpacing/>
    </w:pPr>
  </w:style>
  <w:style w:type="paragraph" w:styleId="ListNumber4">
    <w:name w:val="List Number 4"/>
    <w:basedOn w:val="Normal"/>
    <w:rsid w:val="00F34834"/>
    <w:pPr>
      <w:numPr>
        <w:numId w:val="9"/>
      </w:numPr>
      <w:contextualSpacing/>
    </w:pPr>
  </w:style>
  <w:style w:type="paragraph" w:styleId="ListNumber5">
    <w:name w:val="List Number 5"/>
    <w:basedOn w:val="Normal"/>
    <w:rsid w:val="00F34834"/>
    <w:pPr>
      <w:numPr>
        <w:numId w:val="10"/>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basedOn w:val="DefaultParagraphFont"/>
    <w:link w:val="Heading8"/>
    <w:rsid w:val="00166AEA"/>
    <w:rPr>
      <w:rFonts w:ascii="Arial" w:hAnsi="Arial"/>
      <w:sz w:val="36"/>
      <w:lang w:eastAsia="en-US"/>
    </w:rPr>
  </w:style>
  <w:style w:type="character" w:customStyle="1" w:styleId="codeChar0">
    <w:name w:val="code Char"/>
    <w:qFormat/>
    <w:rsid w:val="00CF1D2E"/>
    <w:rPr>
      <w:rFonts w:ascii="Courier New" w:hAnsi="Courier New"/>
      <w:noProof/>
      <w:lang w:val="en-GB" w:eastAsia="ja-JP" w:bidi="ar-SA"/>
    </w:rPr>
  </w:style>
  <w:style w:type="character" w:customStyle="1" w:styleId="B1Char1">
    <w:name w:val="B1 Char1"/>
    <w:link w:val="B1"/>
    <w:rsid w:val="00475882"/>
    <w:rPr>
      <w:lang w:eastAsia="en-US"/>
    </w:rPr>
  </w:style>
  <w:style w:type="paragraph" w:customStyle="1" w:styleId="CRCoverPage">
    <w:name w:val="CR Cover Page"/>
    <w:rsid w:val="005A1B34"/>
    <w:pPr>
      <w:spacing w:after="120"/>
    </w:pPr>
    <w:rPr>
      <w:rFonts w:ascii="Arial" w:hAnsi="Arial"/>
      <w:lang w:eastAsia="en-US"/>
    </w:rPr>
  </w:style>
  <w:style w:type="character" w:customStyle="1" w:styleId="NOZchn">
    <w:name w:val="NO Zchn"/>
    <w:link w:val="NO"/>
    <w:locked/>
    <w:rsid w:val="00001B33"/>
    <w:rPr>
      <w:lang w:eastAsia="en-US"/>
    </w:rPr>
  </w:style>
  <w:style w:type="character" w:customStyle="1" w:styleId="B1Char">
    <w:name w:val="B1 Char"/>
    <w:qFormat/>
    <w:locked/>
    <w:rsid w:val="00001B33"/>
    <w:rPr>
      <w:lang w:eastAsia="en-US"/>
    </w:rPr>
  </w:style>
  <w:style w:type="paragraph" w:customStyle="1" w:styleId="Default">
    <w:name w:val="Default"/>
    <w:rsid w:val="00001B33"/>
    <w:pPr>
      <w:autoSpaceDE w:val="0"/>
      <w:autoSpaceDN w:val="0"/>
      <w:adjustRightInd w:val="0"/>
    </w:pPr>
    <w:rPr>
      <w:rFonts w:ascii="Arial" w:hAnsi="Arial" w:cs="Arial"/>
      <w:color w:val="000000"/>
      <w:sz w:val="24"/>
      <w:szCs w:val="24"/>
      <w:lang w:eastAsia="fr-FR"/>
    </w:rPr>
  </w:style>
  <w:style w:type="character" w:customStyle="1" w:styleId="HTTPHeader">
    <w:name w:val="HTTP Header"/>
    <w:uiPriority w:val="1"/>
    <w:qFormat/>
    <w:rsid w:val="00001B33"/>
    <w:rPr>
      <w:rFonts w:ascii="Courier New" w:hAnsi="Courier New" w:cs="Courier New" w:hint="default"/>
      <w:spacing w:val="-5"/>
      <w:sz w:val="18"/>
    </w:rPr>
  </w:style>
  <w:style w:type="character" w:customStyle="1" w:styleId="Codechar1">
    <w:name w:val="Code (char)"/>
    <w:uiPriority w:val="1"/>
    <w:qFormat/>
    <w:rsid w:val="008937BA"/>
    <w:rPr>
      <w:rFonts w:ascii="Arial" w:hAnsi="Arial"/>
      <w:i/>
      <w:noProof/>
      <w:sz w:val="18"/>
      <w:bdr w:val="none" w:sz="0" w:space="0" w:color="auto"/>
      <w:shd w:val="clear" w:color="auto" w:fill="auto"/>
      <w:lang w:val="en-US"/>
    </w:rPr>
  </w:style>
  <w:style w:type="character" w:customStyle="1" w:styleId="TAHChar">
    <w:name w:val="TAH Char"/>
    <w:qFormat/>
    <w:rsid w:val="006E0E0B"/>
    <w:rPr>
      <w:rFonts w:ascii="Arial" w:hAnsi="Arial"/>
      <w:b/>
      <w:sz w:val="18"/>
      <w:lang w:eastAsia="en-US"/>
    </w:rPr>
  </w:style>
  <w:style w:type="paragraph" w:customStyle="1" w:styleId="pf1">
    <w:name w:val="pf1"/>
    <w:basedOn w:val="Normal"/>
    <w:rsid w:val="00D479E6"/>
    <w:pPr>
      <w:spacing w:before="100" w:beforeAutospacing="1" w:after="100" w:afterAutospacing="1"/>
      <w:ind w:left="300"/>
    </w:pPr>
    <w:rPr>
      <w:sz w:val="24"/>
      <w:szCs w:val="24"/>
      <w:lang w:val="en-US"/>
    </w:rPr>
  </w:style>
  <w:style w:type="paragraph" w:customStyle="1" w:styleId="pf0">
    <w:name w:val="pf0"/>
    <w:basedOn w:val="Normal"/>
    <w:rsid w:val="00D479E6"/>
    <w:pPr>
      <w:spacing w:before="100" w:beforeAutospacing="1" w:after="100" w:afterAutospacing="1"/>
    </w:pPr>
    <w:rPr>
      <w:sz w:val="24"/>
      <w:szCs w:val="24"/>
      <w:lang w:val="en-US"/>
    </w:rPr>
  </w:style>
  <w:style w:type="character" w:customStyle="1" w:styleId="cf01">
    <w:name w:val="cf01"/>
    <w:basedOn w:val="DefaultParagraphFont"/>
    <w:rsid w:val="00D479E6"/>
    <w:rPr>
      <w:rFonts w:ascii="Segoe UI" w:hAnsi="Segoe UI" w:cs="Segoe UI" w:hint="default"/>
      <w:sz w:val="18"/>
      <w:szCs w:val="18"/>
    </w:rPr>
  </w:style>
  <w:style w:type="character" w:customStyle="1" w:styleId="inner-object">
    <w:name w:val="inner-object"/>
    <w:rsid w:val="007749F6"/>
  </w:style>
  <w:style w:type="table" w:customStyle="1" w:styleId="ETSItablestyle">
    <w:name w:val="ETSI table style"/>
    <w:basedOn w:val="TableNormal"/>
    <w:uiPriority w:val="99"/>
    <w:rsid w:val="00C4628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EditorsNoteChar">
    <w:name w:val="Editor's Note Char"/>
    <w:link w:val="EditorsNote"/>
    <w:rsid w:val="00AF488F"/>
    <w:rPr>
      <w:color w:val="FF0000"/>
      <w:lang w:eastAsia="en-US"/>
    </w:rPr>
  </w:style>
  <w:style w:type="character" w:customStyle="1" w:styleId="CodeMethod">
    <w:name w:val="Code Method"/>
    <w:basedOn w:val="DefaultParagraphFont"/>
    <w:uiPriority w:val="1"/>
    <w:qFormat/>
    <w:rsid w:val="00E70B88"/>
    <w:rPr>
      <w:rFonts w:ascii="Courier New" w:hAnsi="Courier New" w:cs="Courier New" w:hint="default"/>
      <w:w w:val="90"/>
    </w:rPr>
  </w:style>
  <w:style w:type="character" w:customStyle="1" w:styleId="Code">
    <w:name w:val="Code"/>
    <w:uiPriority w:val="1"/>
    <w:qFormat/>
    <w:rsid w:val="00D17795"/>
    <w:rPr>
      <w:rFonts w:ascii="Arial" w:hAnsi="Arial" w:cs="Arial" w:hint="default"/>
      <w:i/>
      <w:iCs w:val="0"/>
      <w:sz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87975">
      <w:bodyDiv w:val="1"/>
      <w:marLeft w:val="0"/>
      <w:marRight w:val="0"/>
      <w:marTop w:val="0"/>
      <w:marBottom w:val="0"/>
      <w:divBdr>
        <w:top w:val="none" w:sz="0" w:space="0" w:color="auto"/>
        <w:left w:val="none" w:sz="0" w:space="0" w:color="auto"/>
        <w:bottom w:val="none" w:sz="0" w:space="0" w:color="auto"/>
        <w:right w:val="none" w:sz="0" w:space="0" w:color="auto"/>
      </w:divBdr>
    </w:div>
    <w:div w:id="585193710">
      <w:bodyDiv w:val="1"/>
      <w:marLeft w:val="0"/>
      <w:marRight w:val="0"/>
      <w:marTop w:val="0"/>
      <w:marBottom w:val="0"/>
      <w:divBdr>
        <w:top w:val="none" w:sz="0" w:space="0" w:color="auto"/>
        <w:left w:val="none" w:sz="0" w:space="0" w:color="auto"/>
        <w:bottom w:val="none" w:sz="0" w:space="0" w:color="auto"/>
        <w:right w:val="none" w:sz="0" w:space="0" w:color="auto"/>
      </w:divBdr>
    </w:div>
    <w:div w:id="610403678">
      <w:bodyDiv w:val="1"/>
      <w:marLeft w:val="0"/>
      <w:marRight w:val="0"/>
      <w:marTop w:val="0"/>
      <w:marBottom w:val="0"/>
      <w:divBdr>
        <w:top w:val="none" w:sz="0" w:space="0" w:color="auto"/>
        <w:left w:val="none" w:sz="0" w:space="0" w:color="auto"/>
        <w:bottom w:val="none" w:sz="0" w:space="0" w:color="auto"/>
        <w:right w:val="none" w:sz="0" w:space="0" w:color="auto"/>
      </w:divBdr>
    </w:div>
    <w:div w:id="772749911">
      <w:bodyDiv w:val="1"/>
      <w:marLeft w:val="0"/>
      <w:marRight w:val="0"/>
      <w:marTop w:val="0"/>
      <w:marBottom w:val="0"/>
      <w:divBdr>
        <w:top w:val="none" w:sz="0" w:space="0" w:color="auto"/>
        <w:left w:val="none" w:sz="0" w:space="0" w:color="auto"/>
        <w:bottom w:val="none" w:sz="0" w:space="0" w:color="auto"/>
        <w:right w:val="none" w:sz="0" w:space="0" w:color="auto"/>
      </w:divBdr>
    </w:div>
    <w:div w:id="818613983">
      <w:bodyDiv w:val="1"/>
      <w:marLeft w:val="0"/>
      <w:marRight w:val="0"/>
      <w:marTop w:val="0"/>
      <w:marBottom w:val="0"/>
      <w:divBdr>
        <w:top w:val="none" w:sz="0" w:space="0" w:color="auto"/>
        <w:left w:val="none" w:sz="0" w:space="0" w:color="auto"/>
        <w:bottom w:val="none" w:sz="0" w:space="0" w:color="auto"/>
        <w:right w:val="none" w:sz="0" w:space="0" w:color="auto"/>
      </w:divBdr>
    </w:div>
    <w:div w:id="832337535">
      <w:bodyDiv w:val="1"/>
      <w:marLeft w:val="0"/>
      <w:marRight w:val="0"/>
      <w:marTop w:val="0"/>
      <w:marBottom w:val="0"/>
      <w:divBdr>
        <w:top w:val="none" w:sz="0" w:space="0" w:color="auto"/>
        <w:left w:val="none" w:sz="0" w:space="0" w:color="auto"/>
        <w:bottom w:val="none" w:sz="0" w:space="0" w:color="auto"/>
        <w:right w:val="none" w:sz="0" w:space="0" w:color="auto"/>
      </w:divBdr>
    </w:div>
    <w:div w:id="936137168">
      <w:bodyDiv w:val="1"/>
      <w:marLeft w:val="0"/>
      <w:marRight w:val="0"/>
      <w:marTop w:val="0"/>
      <w:marBottom w:val="0"/>
      <w:divBdr>
        <w:top w:val="none" w:sz="0" w:space="0" w:color="auto"/>
        <w:left w:val="none" w:sz="0" w:space="0" w:color="auto"/>
        <w:bottom w:val="none" w:sz="0" w:space="0" w:color="auto"/>
        <w:right w:val="none" w:sz="0" w:space="0" w:color="auto"/>
      </w:divBdr>
    </w:div>
    <w:div w:id="1130592722">
      <w:bodyDiv w:val="1"/>
      <w:marLeft w:val="0"/>
      <w:marRight w:val="0"/>
      <w:marTop w:val="0"/>
      <w:marBottom w:val="0"/>
      <w:divBdr>
        <w:top w:val="none" w:sz="0" w:space="0" w:color="auto"/>
        <w:left w:val="none" w:sz="0" w:space="0" w:color="auto"/>
        <w:bottom w:val="none" w:sz="0" w:space="0" w:color="auto"/>
        <w:right w:val="none" w:sz="0" w:space="0" w:color="auto"/>
      </w:divBdr>
    </w:div>
    <w:div w:id="1275090318">
      <w:bodyDiv w:val="1"/>
      <w:marLeft w:val="0"/>
      <w:marRight w:val="0"/>
      <w:marTop w:val="0"/>
      <w:marBottom w:val="0"/>
      <w:divBdr>
        <w:top w:val="none" w:sz="0" w:space="0" w:color="auto"/>
        <w:left w:val="none" w:sz="0" w:space="0" w:color="auto"/>
        <w:bottom w:val="none" w:sz="0" w:space="0" w:color="auto"/>
        <w:right w:val="none" w:sz="0" w:space="0" w:color="auto"/>
      </w:divBdr>
    </w:div>
    <w:div w:id="1354306080">
      <w:bodyDiv w:val="1"/>
      <w:marLeft w:val="0"/>
      <w:marRight w:val="0"/>
      <w:marTop w:val="0"/>
      <w:marBottom w:val="0"/>
      <w:divBdr>
        <w:top w:val="none" w:sz="0" w:space="0" w:color="auto"/>
        <w:left w:val="none" w:sz="0" w:space="0" w:color="auto"/>
        <w:bottom w:val="none" w:sz="0" w:space="0" w:color="auto"/>
        <w:right w:val="none" w:sz="0" w:space="0" w:color="auto"/>
      </w:divBdr>
    </w:div>
    <w:div w:id="1577474624">
      <w:bodyDiv w:val="1"/>
      <w:marLeft w:val="0"/>
      <w:marRight w:val="0"/>
      <w:marTop w:val="0"/>
      <w:marBottom w:val="0"/>
      <w:divBdr>
        <w:top w:val="none" w:sz="0" w:space="0" w:color="auto"/>
        <w:left w:val="none" w:sz="0" w:space="0" w:color="auto"/>
        <w:bottom w:val="none" w:sz="0" w:space="0" w:color="auto"/>
        <w:right w:val="none" w:sz="0" w:space="0" w:color="auto"/>
      </w:divBdr>
    </w:div>
    <w:div w:id="1623882937">
      <w:bodyDiv w:val="1"/>
      <w:marLeft w:val="0"/>
      <w:marRight w:val="0"/>
      <w:marTop w:val="0"/>
      <w:marBottom w:val="0"/>
      <w:divBdr>
        <w:top w:val="none" w:sz="0" w:space="0" w:color="auto"/>
        <w:left w:val="none" w:sz="0" w:space="0" w:color="auto"/>
        <w:bottom w:val="none" w:sz="0" w:space="0" w:color="auto"/>
        <w:right w:val="none" w:sz="0" w:space="0" w:color="auto"/>
      </w:divBdr>
    </w:div>
    <w:div w:id="1928422097">
      <w:bodyDiv w:val="1"/>
      <w:marLeft w:val="0"/>
      <w:marRight w:val="0"/>
      <w:marTop w:val="0"/>
      <w:marBottom w:val="0"/>
      <w:divBdr>
        <w:top w:val="none" w:sz="0" w:space="0" w:color="auto"/>
        <w:left w:val="none" w:sz="0" w:space="0" w:color="auto"/>
        <w:bottom w:val="none" w:sz="0" w:space="0" w:color="auto"/>
        <w:right w:val="none" w:sz="0" w:space="0" w:color="auto"/>
      </w:divBdr>
    </w:div>
    <w:div w:id="19863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22342-779B-489C-A9EF-09AB1E83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5C45C136-FFC0-4126-9269-A3AF4471F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10</Pages>
  <Words>2194</Words>
  <Characters>15327</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17487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iraj (2024-3-22)</dc:creator>
  <cp:keywords>&lt;keyword[, keyword, ]&gt;</cp:keywords>
  <cp:lastModifiedBy>Iraj (for MPEG#146)</cp:lastModifiedBy>
  <cp:revision>38</cp:revision>
  <cp:lastPrinted>2019-02-25T14:05:00Z</cp:lastPrinted>
  <dcterms:created xsi:type="dcterms:W3CDTF">2024-05-22T00:09:00Z</dcterms:created>
  <dcterms:modified xsi:type="dcterms:W3CDTF">2024-05-22T01:08:00Z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