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81032" w14:textId="3C11E85F" w:rsidR="00C51A32" w:rsidRPr="007C550E" w:rsidRDefault="00C51A32" w:rsidP="00224EA4">
      <w:pPr>
        <w:pStyle w:val="CRCoverPage"/>
        <w:tabs>
          <w:tab w:val="right" w:pos="9639"/>
        </w:tabs>
        <w:spacing w:after="0"/>
        <w:rPr>
          <w:b/>
          <w:noProof/>
          <w:sz w:val="24"/>
        </w:rPr>
      </w:pPr>
      <w:r>
        <w:rPr>
          <w:b/>
          <w:noProof/>
          <w:sz w:val="24"/>
        </w:rPr>
        <w:t>3GPP TSG-</w:t>
      </w:r>
      <w:r w:rsidRPr="007C550E">
        <w:rPr>
          <w:b/>
          <w:noProof/>
          <w:sz w:val="24"/>
        </w:rPr>
        <w:t>S4</w:t>
      </w:r>
      <w:r>
        <w:rPr>
          <w:b/>
          <w:noProof/>
          <w:sz w:val="24"/>
        </w:rPr>
        <w:t xml:space="preserve"> 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Pr>
          <w:b/>
          <w:noProof/>
          <w:sz w:val="24"/>
        </w:rPr>
        <w:t>12</w:t>
      </w:r>
      <w:r w:rsidRPr="007C550E">
        <w:rPr>
          <w:b/>
          <w:noProof/>
          <w:sz w:val="24"/>
        </w:rPr>
        <w:fldChar w:fldCharType="end"/>
      </w:r>
      <w:r w:rsidR="001C3C88">
        <w:rPr>
          <w:b/>
          <w:noProof/>
          <w:sz w:val="24"/>
        </w:rPr>
        <w:t>8</w:t>
      </w:r>
      <w:r w:rsidRPr="007C550E">
        <w:rPr>
          <w:b/>
          <w:noProof/>
          <w:sz w:val="24"/>
        </w:rPr>
        <w:tab/>
      </w:r>
      <w:r>
        <w:rPr>
          <w:b/>
          <w:noProof/>
          <w:sz w:val="24"/>
        </w:rPr>
        <w:t>S4-240</w:t>
      </w:r>
      <w:r w:rsidR="001C3C88">
        <w:rPr>
          <w:b/>
          <w:noProof/>
          <w:sz w:val="24"/>
        </w:rPr>
        <w:t>924</w:t>
      </w:r>
    </w:p>
    <w:p w14:paraId="69322DB2" w14:textId="2B8A821B" w:rsidR="00C51A32" w:rsidRDefault="001C3C88" w:rsidP="00C51A32">
      <w:pPr>
        <w:pStyle w:val="CRCoverPage"/>
        <w:tabs>
          <w:tab w:val="right" w:pos="9639"/>
        </w:tabs>
        <w:spacing w:after="0"/>
        <w:rPr>
          <w:b/>
          <w:noProof/>
          <w:sz w:val="24"/>
        </w:rPr>
      </w:pPr>
      <w:r>
        <w:rPr>
          <w:b/>
          <w:noProof/>
          <w:sz w:val="24"/>
        </w:rPr>
        <w:t>Jeju, Korea</w:t>
      </w:r>
      <w:r w:rsidR="00C51A32">
        <w:rPr>
          <w:b/>
          <w:noProof/>
          <w:sz w:val="24"/>
        </w:rPr>
        <w:t xml:space="preserve">, </w:t>
      </w:r>
      <w:r w:rsidR="00C51A32">
        <w:rPr>
          <w:b/>
          <w:noProof/>
          <w:sz w:val="24"/>
        </w:rPr>
        <w:fldChar w:fldCharType="begin"/>
      </w:r>
      <w:r w:rsidR="00C51A32" w:rsidRPr="007C550E">
        <w:rPr>
          <w:b/>
          <w:noProof/>
          <w:sz w:val="24"/>
        </w:rPr>
        <w:instrText xml:space="preserve"> DOCPROPERTY  StartDate  \* MERGEFORMAT </w:instrText>
      </w:r>
      <w:r w:rsidR="00C51A32">
        <w:rPr>
          <w:b/>
          <w:noProof/>
          <w:sz w:val="24"/>
        </w:rPr>
        <w:fldChar w:fldCharType="separate"/>
      </w:r>
      <w:r w:rsidR="00C51A32" w:rsidRPr="00BA51D9">
        <w:rPr>
          <w:b/>
          <w:noProof/>
          <w:sz w:val="24"/>
        </w:rPr>
        <w:t xml:space="preserve"> </w:t>
      </w:r>
      <w:r>
        <w:rPr>
          <w:b/>
          <w:noProof/>
          <w:sz w:val="24"/>
        </w:rPr>
        <w:t>May</w:t>
      </w:r>
      <w:r w:rsidR="00C51A32">
        <w:rPr>
          <w:b/>
          <w:noProof/>
          <w:sz w:val="24"/>
        </w:rPr>
        <w:t xml:space="preserve"> </w:t>
      </w:r>
      <w:r>
        <w:rPr>
          <w:b/>
          <w:noProof/>
          <w:sz w:val="24"/>
        </w:rPr>
        <w:t>20</w:t>
      </w:r>
      <w:r w:rsidR="00C51A32" w:rsidRPr="00A16E73">
        <w:rPr>
          <w:b/>
          <w:noProof/>
          <w:sz w:val="24"/>
          <w:vertAlign w:val="superscript"/>
        </w:rPr>
        <w:t>th</w:t>
      </w:r>
      <w:r w:rsidR="00C51A32">
        <w:rPr>
          <w:b/>
          <w:noProof/>
          <w:sz w:val="24"/>
        </w:rPr>
        <w:t xml:space="preserve"> - 2</w:t>
      </w:r>
      <w:r>
        <w:rPr>
          <w:b/>
          <w:noProof/>
          <w:sz w:val="24"/>
        </w:rPr>
        <w:t>4</w:t>
      </w:r>
      <w:r w:rsidR="00C51A32" w:rsidRPr="00A16E73">
        <w:rPr>
          <w:b/>
          <w:noProof/>
          <w:sz w:val="24"/>
          <w:vertAlign w:val="superscript"/>
        </w:rPr>
        <w:t>th</w:t>
      </w:r>
      <w:r w:rsidR="00C51A32">
        <w:rPr>
          <w:b/>
          <w:noProof/>
          <w:sz w:val="24"/>
        </w:rPr>
        <w:t>, 202</w:t>
      </w:r>
      <w:r w:rsidR="00C51A32">
        <w:rPr>
          <w:b/>
          <w:noProof/>
          <w:sz w:val="24"/>
        </w:rPr>
        <w:fldChar w:fldCharType="end"/>
      </w:r>
      <w:r w:rsidR="00C51A32">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B2C156C" w:rsidR="001E41F3" w:rsidRDefault="004407E4">
            <w:pPr>
              <w:pStyle w:val="CRCoverPage"/>
              <w:spacing w:after="0"/>
              <w:jc w:val="center"/>
              <w:rPr>
                <w:noProof/>
              </w:rPr>
            </w:pPr>
            <w:r w:rsidRPr="004407E4">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0BF4E8F" w:rsidR="001E41F3" w:rsidRPr="007C550E" w:rsidRDefault="007C550E" w:rsidP="007C550E">
            <w:pPr>
              <w:pStyle w:val="CRCoverPage"/>
              <w:spacing w:after="0"/>
              <w:jc w:val="center"/>
              <w:rPr>
                <w:b/>
                <w:bCs/>
                <w:noProof/>
                <w:sz w:val="28"/>
              </w:rPr>
            </w:pPr>
            <w:r w:rsidRPr="007C550E">
              <w:rPr>
                <w:b/>
                <w:bCs/>
                <w:sz w:val="24"/>
                <w:szCs w:val="24"/>
              </w:rPr>
              <w:t>26.</w:t>
            </w:r>
            <w:r w:rsidR="00922442">
              <w:rPr>
                <w:b/>
                <w:bCs/>
                <w:sz w:val="24"/>
                <w:szCs w:val="24"/>
              </w:rPr>
              <w:t>51</w:t>
            </w:r>
            <w:r w:rsidR="00C51A32">
              <w:rPr>
                <w:b/>
                <w:bCs/>
                <w:sz w:val="24"/>
                <w:szCs w:val="24"/>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78D1AA4"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D03C6D" w:rsidR="001E41F3" w:rsidRPr="007C550E" w:rsidRDefault="007C550E">
            <w:pPr>
              <w:pStyle w:val="CRCoverPage"/>
              <w:spacing w:after="0"/>
              <w:jc w:val="center"/>
              <w:rPr>
                <w:b/>
                <w:bCs/>
                <w:noProof/>
                <w:sz w:val="28"/>
              </w:rPr>
            </w:pPr>
            <w:r w:rsidRPr="007C550E">
              <w:rPr>
                <w:b/>
                <w:bCs/>
                <w:sz w:val="24"/>
                <w:szCs w:val="24"/>
              </w:rPr>
              <w:t>1</w:t>
            </w:r>
            <w:r w:rsidR="00922442">
              <w:rPr>
                <w:b/>
                <w:bCs/>
                <w:sz w:val="24"/>
                <w:szCs w:val="24"/>
              </w:rPr>
              <w:t>.</w:t>
            </w:r>
            <w:r w:rsidR="001C3C88">
              <w:rPr>
                <w:b/>
                <w:bCs/>
                <w:sz w:val="24"/>
                <w:szCs w:val="24"/>
              </w:rPr>
              <w:t>2</w:t>
            </w:r>
            <w:r w:rsidR="00922442">
              <w:rPr>
                <w:b/>
                <w:bCs/>
                <w:sz w:val="24"/>
                <w:szCs w:val="24"/>
              </w:rPr>
              <w:t>.</w:t>
            </w:r>
            <w:r w:rsidR="001C3C88">
              <w:rPr>
                <w:b/>
                <w:bCs/>
                <w:sz w:val="24"/>
                <w:szCs w:val="24"/>
              </w:rP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5FF545" w:rsidR="001E41F3" w:rsidRDefault="00C51A32" w:rsidP="007C550E">
            <w:pPr>
              <w:pStyle w:val="CRCoverPage"/>
              <w:spacing w:after="0"/>
              <w:rPr>
                <w:noProof/>
              </w:rPr>
            </w:pPr>
            <w:r>
              <w:t>p</w:t>
            </w:r>
            <w:r w:rsidR="007C550E">
              <w:t xml:space="preserve">CR on </w:t>
            </w:r>
            <w:r w:rsidR="00922442">
              <w:t>Defining the Notification Channel to the MSH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2F046B" w:rsidR="001E41F3" w:rsidRDefault="00C51A32" w:rsidP="007C550E">
            <w:pPr>
              <w:pStyle w:val="CRCoverPage"/>
              <w:spacing w:after="0"/>
              <w:rPr>
                <w:noProof/>
              </w:rPr>
            </w:pPr>
            <w:r>
              <w:t>5GMS_Pro_Ph2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94C1BF" w:rsidR="001E41F3" w:rsidRDefault="001C3C88" w:rsidP="00C51A32">
            <w:pPr>
              <w:pStyle w:val="CRCoverPage"/>
              <w:spacing w:after="0"/>
              <w:rPr>
                <w:noProof/>
              </w:rPr>
            </w:pPr>
            <w:r>
              <w:t>14</w:t>
            </w:r>
            <w:r w:rsidRPr="001C3C88">
              <w:rPr>
                <w:vertAlign w:val="superscript"/>
              </w:rPr>
              <w:t>th</w:t>
            </w:r>
            <w:r>
              <w:t xml:space="preserve"> May</w:t>
            </w:r>
            <w:r w:rsidR="00C51A32">
              <w:t xml:space="preserve"> 2024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42BEE90" w:rsidR="001E41F3" w:rsidRDefault="00922442">
            <w:pPr>
              <w:pStyle w:val="CRCoverPage"/>
              <w:spacing w:after="0"/>
              <w:ind w:left="100"/>
              <w:rPr>
                <w:noProof/>
              </w:rPr>
            </w:pPr>
            <w:r>
              <w:rPr>
                <w:noProof/>
              </w:rPr>
              <w:t xml:space="preserve">The procedure for notifications between the MSH and the </w:t>
            </w:r>
            <w:r w:rsidR="00BF41A8">
              <w:rPr>
                <w:noProof/>
              </w:rPr>
              <w:t>Media</w:t>
            </w:r>
            <w:r>
              <w:rPr>
                <w:noProof/>
              </w:rPr>
              <w:t xml:space="preserve"> AF is underspecified and may not be implemented in an interoperable manner.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7AFFB30" w:rsidR="001E41F3" w:rsidRDefault="00922442">
            <w:pPr>
              <w:pStyle w:val="CRCoverPage"/>
              <w:spacing w:after="0"/>
              <w:ind w:left="100"/>
              <w:rPr>
                <w:noProof/>
              </w:rPr>
            </w:pPr>
            <w:r>
              <w:rPr>
                <w:noProof/>
              </w:rPr>
              <w:t>Add reference to the MQTT specification. Generalize the notification procedure to carry different types of notifications and to clearly identify the related session.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FD8619" w:rsidR="001E41F3" w:rsidRDefault="00922442">
            <w:pPr>
              <w:pStyle w:val="CRCoverPage"/>
              <w:spacing w:after="0"/>
              <w:ind w:left="100"/>
              <w:rPr>
                <w:noProof/>
              </w:rPr>
            </w:pPr>
            <w:r>
              <w:rPr>
                <w:noProof/>
              </w:rPr>
              <w:t>The usage of the notification procedure will remain ambiguous and interoperability cannot be guaranteed.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6093EB" w:rsidR="001E41F3" w:rsidRDefault="00C71B25">
            <w:pPr>
              <w:pStyle w:val="CRCoverPage"/>
              <w:spacing w:after="0"/>
              <w:ind w:left="100"/>
              <w:rPr>
                <w:noProof/>
              </w:rPr>
            </w:pPr>
            <w:r>
              <w:rPr>
                <w:noProof/>
              </w:rPr>
              <w:t xml:space="preserve">2, </w:t>
            </w:r>
            <w:r w:rsidR="00EF2A4A">
              <w:rPr>
                <w:noProof/>
              </w:rPr>
              <w:t xml:space="preserve">5.3.2.1, 5.3.2.3, </w:t>
            </w:r>
            <w:r>
              <w:rPr>
                <w:noProof/>
              </w:rPr>
              <w:t xml:space="preserve">5.3.3.1, 5.3.4.1, </w:t>
            </w:r>
            <w:r w:rsidR="004407E4">
              <w:rPr>
                <w:noProof/>
              </w:rPr>
              <w:t xml:space="preserve">9.2.3.1, 9.3.3.1, 9.4.3.1, </w:t>
            </w:r>
            <w:r w:rsidR="00C62723">
              <w:rPr>
                <w:noProof/>
              </w:rPr>
              <w:t>9</w:t>
            </w:r>
            <w:r w:rsidR="00EF2A4A">
              <w:rPr>
                <w:noProof/>
              </w:rPr>
              <w:t>A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0E4007" w:rsidR="001E41F3" w:rsidRDefault="0092244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5A6C86F"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2BB294F" w:rsidR="001E41F3" w:rsidRDefault="0092244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1C67648"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2C6A3B" w:rsidR="001E41F3" w:rsidRDefault="0092244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588948C"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E86E3B">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02FE4">
            <w:pPr>
              <w:keepNext/>
              <w:jc w:val="center"/>
              <w:rPr>
                <w:b/>
                <w:bCs/>
                <w:noProof/>
              </w:rPr>
            </w:pPr>
            <w:r w:rsidRPr="007C550E">
              <w:rPr>
                <w:b/>
                <w:bCs/>
                <w:noProof/>
              </w:rPr>
              <w:t>First Change</w:t>
            </w:r>
          </w:p>
        </w:tc>
      </w:tr>
    </w:tbl>
    <w:p w14:paraId="6D9552C9" w14:textId="77777777" w:rsidR="00922442" w:rsidRPr="006436AF" w:rsidRDefault="00922442" w:rsidP="00922442">
      <w:pPr>
        <w:pStyle w:val="Heading1"/>
      </w:pPr>
      <w:bookmarkStart w:id="1" w:name="_Toc68899465"/>
      <w:bookmarkStart w:id="2" w:name="_Toc71214216"/>
      <w:bookmarkStart w:id="3" w:name="_Toc71721890"/>
      <w:bookmarkStart w:id="4" w:name="_Toc74858942"/>
      <w:bookmarkStart w:id="5" w:name="_Toc146626812"/>
      <w:r w:rsidRPr="006436AF">
        <w:t>2</w:t>
      </w:r>
      <w:r w:rsidRPr="006436AF">
        <w:tab/>
        <w:t>References</w:t>
      </w:r>
      <w:bookmarkEnd w:id="1"/>
      <w:bookmarkEnd w:id="2"/>
      <w:bookmarkEnd w:id="3"/>
      <w:bookmarkEnd w:id="4"/>
      <w:bookmarkEnd w:id="5"/>
    </w:p>
    <w:p w14:paraId="1495DE83" w14:textId="77777777" w:rsidR="00922442" w:rsidRPr="006436AF" w:rsidRDefault="00922442" w:rsidP="00922442">
      <w:r w:rsidRPr="006436AF">
        <w:t>The following documents contain provisions which, through reference in this text, constitute provisions of the present document.</w:t>
      </w:r>
    </w:p>
    <w:p w14:paraId="380687D2" w14:textId="3ABF0738" w:rsidR="00922442" w:rsidRDefault="00922442">
      <w:pPr>
        <w:rPr>
          <w:noProof/>
        </w:rPr>
      </w:pPr>
      <w:r>
        <w:rPr>
          <w:noProof/>
        </w:rPr>
        <w:t>…</w:t>
      </w:r>
    </w:p>
    <w:p w14:paraId="7B631384" w14:textId="229B5472" w:rsidR="00922442" w:rsidRDefault="00961489" w:rsidP="00702FE4">
      <w:pPr>
        <w:pStyle w:val="EX"/>
        <w:rPr>
          <w:ins w:id="6" w:author="Richard Bradbury (2024-05-15)" w:date="2024-05-15T18:20:00Z" w16du:dateUtc="2024-05-15T17:20:00Z"/>
          <w:rStyle w:val="Hyperlink"/>
        </w:rPr>
      </w:pPr>
      <w:ins w:id="7" w:author="Imed Bouazizi" w:date="2023-11-07T11:17:00Z">
        <w:r>
          <w:rPr>
            <w:lang w:eastAsia="en-GB"/>
          </w:rPr>
          <w:t>[</w:t>
        </w:r>
      </w:ins>
      <w:ins w:id="8" w:author="Imed Bouazizi" w:date="2024-04-02T11:34:00Z">
        <w:r w:rsidR="00C51A32">
          <w:rPr>
            <w:lang w:eastAsia="en-GB"/>
          </w:rPr>
          <w:t>MQTT</w:t>
        </w:r>
      </w:ins>
      <w:ins w:id="9" w:author="Imed Bouazizi" w:date="2023-11-07T11:17:00Z">
        <w:r>
          <w:rPr>
            <w:lang w:eastAsia="en-GB"/>
          </w:rPr>
          <w:t>]</w:t>
        </w:r>
        <w:r>
          <w:rPr>
            <w:lang w:eastAsia="en-GB"/>
          </w:rPr>
          <w:tab/>
        </w:r>
        <w:r>
          <w:rPr>
            <w:lang w:eastAsia="en-GB"/>
          </w:rPr>
          <w:tab/>
          <w:t>OASIS</w:t>
        </w:r>
      </w:ins>
      <w:ins w:id="10" w:author="Richard Bradbury" w:date="2024-04-04T17:35:00Z" w16du:dateUtc="2024-04-04T16:35:00Z">
        <w:r w:rsidR="00702FE4">
          <w:rPr>
            <w:lang w:eastAsia="en-GB"/>
          </w:rPr>
          <w:t>:</w:t>
        </w:r>
      </w:ins>
      <w:ins w:id="11" w:author="Imed Bouazizi" w:date="2023-11-07T11:17:00Z">
        <w:r>
          <w:rPr>
            <w:lang w:eastAsia="en-GB"/>
          </w:rPr>
          <w:t xml:space="preserve"> </w:t>
        </w:r>
      </w:ins>
      <w:ins w:id="12" w:author="Richard Bradbury" w:date="2024-04-04T17:35:00Z" w16du:dateUtc="2024-04-04T16:35:00Z">
        <w:r w:rsidR="00702FE4">
          <w:rPr>
            <w:lang w:eastAsia="en-GB"/>
          </w:rPr>
          <w:t>"</w:t>
        </w:r>
      </w:ins>
      <w:ins w:id="13" w:author="Imed Bouazizi" w:date="2023-11-07T11:17:00Z">
        <w:r>
          <w:rPr>
            <w:lang w:eastAsia="en-GB"/>
          </w:rPr>
          <w:t>MQTT Version 5.0</w:t>
        </w:r>
      </w:ins>
      <w:ins w:id="14" w:author="Richard Bradbury" w:date="2024-04-04T17:35:00Z" w16du:dateUtc="2024-04-04T16:35:00Z">
        <w:r w:rsidR="00702FE4">
          <w:rPr>
            <w:lang w:eastAsia="en-GB"/>
          </w:rPr>
          <w:t>"</w:t>
        </w:r>
      </w:ins>
      <w:ins w:id="15" w:author="Imed Bouazizi" w:date="2023-11-07T11:17:00Z">
        <w:r>
          <w:rPr>
            <w:lang w:eastAsia="en-GB"/>
          </w:rPr>
          <w:t>,</w:t>
        </w:r>
      </w:ins>
      <w:ins w:id="16" w:author="Richard Bradbury" w:date="2024-04-04T17:35:00Z" w16du:dateUtc="2024-04-04T16:35:00Z">
        <w:r w:rsidR="00702FE4">
          <w:rPr>
            <w:lang w:eastAsia="en-GB"/>
          </w:rPr>
          <w:br/>
        </w:r>
      </w:ins>
      <w:ins w:id="17" w:author="Imed Bouazizi" w:date="2023-11-07T11:17:00Z">
        <w:del w:id="18" w:author="Richard Bradbury" w:date="2024-04-04T17:35:00Z" w16du:dateUtc="2024-04-04T16:35:00Z">
          <w:r w:rsidDel="00702FE4">
            <w:rPr>
              <w:lang w:eastAsia="en-GB"/>
            </w:rPr>
            <w:delText xml:space="preserve"> </w:delText>
          </w:r>
        </w:del>
        <w:r>
          <w:fldChar w:fldCharType="begin"/>
        </w:r>
        <w:r>
          <w:instrText>HYPERLINK "https://docs.oasis-open.org/mqtt/mqtt/v5.0/mqtt-v5.0.html"</w:instrText>
        </w:r>
        <w:r>
          <w:fldChar w:fldCharType="separate"/>
        </w:r>
        <w:r>
          <w:rPr>
            <w:rStyle w:val="Hyperlink"/>
          </w:rPr>
          <w:t>https://docs.oasis-open.org/mqtt/mqtt/v5.0/mqtt-v5.0.html</w:t>
        </w:r>
        <w:r>
          <w:rPr>
            <w:rStyle w:val="Hyperlink"/>
          </w:rPr>
          <w:fldChar w:fldCharType="end"/>
        </w:r>
      </w:ins>
    </w:p>
    <w:p w14:paraId="45081BB0" w14:textId="78A669FF" w:rsidR="005E1A11" w:rsidRDefault="005E1A11" w:rsidP="00702FE4">
      <w:pPr>
        <w:pStyle w:val="EX"/>
        <w:rPr>
          <w:ins w:id="19" w:author="Richard Bradbury" w:date="2024-04-04T17:35:00Z" w16du:dateUtc="2024-04-04T16:35:00Z"/>
          <w:rStyle w:val="Hyperlink"/>
        </w:rPr>
      </w:pPr>
      <w:ins w:id="20" w:author="Richard Bradbury (2024-05-15)" w:date="2024-05-15T18:20:00Z" w16du:dateUtc="2024-05-15T17:20:00Z">
        <w:r>
          <w:rPr>
            <w:rStyle w:val="Hyperlink"/>
          </w:rPr>
          <w:t>[</w:t>
        </w:r>
        <w:r w:rsidRPr="005E1A11">
          <w:rPr>
            <w:rStyle w:val="Hyperlink"/>
          </w:rPr>
          <w:t>RFC7519</w:t>
        </w:r>
        <w:r>
          <w:rPr>
            <w:rStyle w:val="Hyperlink"/>
          </w:rPr>
          <w:t>]</w:t>
        </w:r>
        <w:r>
          <w:rPr>
            <w:rStyle w:val="Hyperlink"/>
          </w:rPr>
          <w:tab/>
          <w:t>IETF RFC 7519: "</w:t>
        </w:r>
      </w:ins>
      <w:ins w:id="21" w:author="Richard Bradbury (2024-05-15)" w:date="2024-05-15T18:22:00Z" w16du:dateUtc="2024-05-15T17:22:00Z">
        <w:r w:rsidR="001231A5" w:rsidRPr="001231A5">
          <w:rPr>
            <w:rStyle w:val="Hyperlink"/>
          </w:rPr>
          <w:t>JSON Web Token (JWT)</w:t>
        </w:r>
      </w:ins>
      <w:ins w:id="22" w:author="Richard Bradbury (2024-05-15)" w:date="2024-05-15T18:20:00Z" w16du:dateUtc="2024-05-15T17:20:00Z">
        <w:r>
          <w:rPr>
            <w:rStyle w:val="Hyperlink"/>
          </w:rPr>
          <w:t>"</w:t>
        </w:r>
      </w:ins>
      <w:ins w:id="23" w:author="Richard Bradbury (2024-05-15)" w:date="2024-05-15T18:22:00Z" w16du:dateUtc="2024-05-15T17:22:00Z">
        <w:r w:rsidR="001231A5">
          <w:rPr>
            <w:rStyle w:val="Hyperlink"/>
          </w:rPr>
          <w:t>, May 2015</w:t>
        </w:r>
      </w:ins>
      <w:ins w:id="24" w:author="Richard Bradbury (2024-05-15)" w:date="2024-05-15T18:20:00Z" w16du:dateUtc="2024-05-15T17:20:00Z">
        <w:r>
          <w:rPr>
            <w:rStyle w:val="Hyperlink"/>
          </w:rPr>
          <w:t>.</w:t>
        </w:r>
      </w:ins>
    </w:p>
    <w:tbl>
      <w:tblPr>
        <w:tblStyle w:val="TableGrid"/>
        <w:tblW w:w="0" w:type="auto"/>
        <w:tblLook w:val="04A0" w:firstRow="1" w:lastRow="0" w:firstColumn="1" w:lastColumn="0" w:noHBand="0" w:noVBand="1"/>
      </w:tblPr>
      <w:tblGrid>
        <w:gridCol w:w="9629"/>
      </w:tblGrid>
      <w:tr w:rsidR="00922442" w14:paraId="0A97C5C9" w14:textId="77777777" w:rsidTr="00516666">
        <w:tc>
          <w:tcPr>
            <w:tcW w:w="9629" w:type="dxa"/>
            <w:tcBorders>
              <w:top w:val="nil"/>
              <w:left w:val="nil"/>
              <w:bottom w:val="nil"/>
              <w:right w:val="nil"/>
            </w:tcBorders>
            <w:shd w:val="clear" w:color="auto" w:fill="D9D9D9" w:themeFill="background1" w:themeFillShade="D9"/>
          </w:tcPr>
          <w:p w14:paraId="1FD0068B" w14:textId="2321568D" w:rsidR="00922442" w:rsidRPr="007C550E" w:rsidRDefault="00961489" w:rsidP="00702FE4">
            <w:pPr>
              <w:keepNext/>
              <w:jc w:val="center"/>
              <w:rPr>
                <w:b/>
                <w:bCs/>
                <w:noProof/>
              </w:rPr>
            </w:pPr>
            <w:r>
              <w:rPr>
                <w:b/>
                <w:bCs/>
                <w:noProof/>
              </w:rPr>
              <w:t>2</w:t>
            </w:r>
            <w:r w:rsidRPr="00961489">
              <w:rPr>
                <w:b/>
                <w:bCs/>
                <w:noProof/>
                <w:vertAlign w:val="superscript"/>
              </w:rPr>
              <w:t>nd</w:t>
            </w:r>
            <w:r>
              <w:rPr>
                <w:b/>
                <w:bCs/>
                <w:noProof/>
              </w:rPr>
              <w:t xml:space="preserve"> </w:t>
            </w:r>
            <w:r w:rsidR="00922442" w:rsidRPr="007C550E">
              <w:rPr>
                <w:b/>
                <w:bCs/>
                <w:noProof/>
              </w:rPr>
              <w:t>Change</w:t>
            </w:r>
          </w:p>
        </w:tc>
      </w:tr>
    </w:tbl>
    <w:p w14:paraId="70BA59A5" w14:textId="77777777" w:rsidR="00F257F1" w:rsidRDefault="00F257F1" w:rsidP="00F257F1">
      <w:pPr>
        <w:pStyle w:val="Heading4"/>
      </w:pPr>
      <w:bookmarkStart w:id="25" w:name="_Toc162535581"/>
      <w:bookmarkStart w:id="26" w:name="_Toc68899533"/>
      <w:bookmarkStart w:id="27" w:name="_Toc71214284"/>
      <w:bookmarkStart w:id="28" w:name="_Toc71721958"/>
      <w:bookmarkStart w:id="29" w:name="_Toc74859010"/>
      <w:bookmarkStart w:id="30" w:name="_Toc146626892"/>
      <w:bookmarkStart w:id="31" w:name="_Toc166259370"/>
      <w:bookmarkStart w:id="32" w:name="_Hlk164152912"/>
      <w:r>
        <w:t>5.3.2.1</w:t>
      </w:r>
      <w:r>
        <w:tab/>
        <w:t>General</w:t>
      </w:r>
      <w:bookmarkEnd w:id="26"/>
      <w:bookmarkEnd w:id="27"/>
      <w:bookmarkEnd w:id="28"/>
      <w:bookmarkEnd w:id="29"/>
      <w:bookmarkEnd w:id="30"/>
      <w:bookmarkEnd w:id="31"/>
    </w:p>
    <w:p w14:paraId="380DF8F7" w14:textId="77777777" w:rsidR="00F257F1" w:rsidRDefault="00F257F1" w:rsidP="00F257F1">
      <w:bookmarkStart w:id="33" w:name="_MCCTEMPBM_CRPT71130110___7"/>
      <w:r>
        <w:t>Service Access Information is the set of parameters and addresses needed by the Media Client to activate reception of a downlink media delivery session or to activate an uplink media delivery session for content contribution.</w:t>
      </w:r>
    </w:p>
    <w:bookmarkEnd w:id="33"/>
    <w:p w14:paraId="0B14F679" w14:textId="77777777" w:rsidR="00F257F1" w:rsidRDefault="00F257F1" w:rsidP="00F257F1">
      <w:pPr>
        <w:keepNext/>
      </w:pPr>
      <w:r>
        <w:t>The Media Session Handler may obtain Service Access Information in one of two ways:</w:t>
      </w:r>
    </w:p>
    <w:p w14:paraId="3E403229" w14:textId="77777777" w:rsidR="00F257F1" w:rsidRDefault="00F257F1" w:rsidP="00F257F1">
      <w:pPr>
        <w:pStyle w:val="B1"/>
        <w:keepNext/>
      </w:pPr>
      <w:r>
        <w:t>1.</w:t>
      </w:r>
      <w:r>
        <w:tab/>
        <w:t>From the Media-aware Application via reference point M6. In this case, the Service Access Information is initially acquired by the Media-aware Application from the Media Application Provider via reference point M8 and the Media-aware Application shall pass the parameters to the Media Session Handler using one of the session launch mechanisms specified in clause 10.2.</w:t>
      </w:r>
    </w:p>
    <w:p w14:paraId="3FD11D32" w14:textId="77777777" w:rsidR="00F257F1" w:rsidRDefault="00F257F1" w:rsidP="00F257F1">
      <w:pPr>
        <w:pStyle w:val="B1"/>
      </w:pPr>
      <w:r>
        <w:t>2.</w:t>
      </w:r>
      <w:r>
        <w:tab/>
        <w:t>From the Media AF via reference point M5. In this case, the Service Access Information is derived by the Media AF from a Provisioning Session established at reference point M1 and the Media AF exposes this to the Media Session Handler using the operations specified in this clause. At the start of a media delivery session, a minimal set of baseline Service Access Information parameters is passed to the Media Session Handling using one of the session launch mechanisms specified in clause 10.2 and this causes it to fetch the full Service Access Information from the Media AF using the procedure specified in clause 5.3.2.3.</w:t>
      </w:r>
    </w:p>
    <w:p w14:paraId="6743D00E" w14:textId="52787BDD" w:rsidR="00EF2A4A" w:rsidRDefault="00EF2A4A" w:rsidP="00EF2A4A">
      <w:pPr>
        <w:pStyle w:val="B1"/>
        <w:rPr>
          <w:ins w:id="34" w:author="Richard Bradbury (2024-05-15)" w:date="2024-05-15T17:47:00Z" w16du:dateUtc="2024-05-15T16:47:00Z"/>
        </w:rPr>
      </w:pPr>
      <w:ins w:id="35" w:author="Richard Bradbury (2024-05-15)" w:date="2024-05-15T17:47:00Z" w16du:dateUtc="2024-05-15T16:47:00Z">
        <w:r>
          <w:tab/>
        </w:r>
        <w:r w:rsidRPr="00C442D0">
          <w:t xml:space="preserve">The </w:t>
        </w:r>
        <w:r>
          <w:t>Service Access Information</w:t>
        </w:r>
        <w:r w:rsidRPr="00C442D0">
          <w:t xml:space="preserve"> resource </w:t>
        </w:r>
        <w:r>
          <w:t>may</w:t>
        </w:r>
        <w:r w:rsidRPr="00C442D0">
          <w:t xml:space="preserve"> include an MQTT</w:t>
        </w:r>
        <w:r>
          <w:t> [</w:t>
        </w:r>
        <w:r w:rsidRPr="00702FE4">
          <w:rPr>
            <w:highlight w:val="yellow"/>
          </w:rPr>
          <w:t>MQTT</w:t>
        </w:r>
        <w:r>
          <w:t xml:space="preserve">] </w:t>
        </w:r>
        <w:r w:rsidRPr="00C442D0">
          <w:t xml:space="preserve">endpoint address that allows the Media Session Handler to subscribe to receive asynchronous notifications from the Media AF concerning </w:t>
        </w:r>
        <w:r>
          <w:t>updates to Service Access Informa</w:t>
        </w:r>
      </w:ins>
      <w:ins w:id="36" w:author="Richard Bradbury (2024-05-15)" w:date="2024-05-15T17:48:00Z" w16du:dateUtc="2024-05-15T16:48:00Z">
        <w:r>
          <w:t>tion</w:t>
        </w:r>
      </w:ins>
      <w:ins w:id="37" w:author="Richard Bradbury (2024-05-15)" w:date="2024-05-15T17:47:00Z" w16du:dateUtc="2024-05-15T16:47:00Z">
        <w:r w:rsidRPr="00C442D0">
          <w:t>.</w:t>
        </w:r>
        <w:r>
          <w:t xml:space="preserve"> The usage and message formats for MQTT are described in clause </w:t>
        </w:r>
        <w:r w:rsidRPr="00EF2A4A">
          <w:rPr>
            <w:highlight w:val="yellow"/>
          </w:rPr>
          <w:t>9A</w:t>
        </w:r>
        <w:r w:rsidRPr="00EF2A4A">
          <w:t>.2</w:t>
        </w:r>
        <w:r>
          <w:t>.</w:t>
        </w:r>
      </w:ins>
    </w:p>
    <w:p w14:paraId="5459D9E2" w14:textId="77E35514" w:rsidR="00F257F1" w:rsidRDefault="00F257F1" w:rsidP="00F257F1">
      <w:r>
        <w:t>The data model of the Service Access Information resource acquired by the Media Session Handler of the Media Client is specified in clause 9.2.3.</w:t>
      </w:r>
    </w:p>
    <w:p w14:paraId="1608A153" w14:textId="77777777" w:rsidR="00F257F1" w:rsidRDefault="00F257F1" w:rsidP="00F257F1">
      <w:r>
        <w:t>Typically, the Service Access Information for media streaming according to TS 26.512 [</w:t>
      </w:r>
      <w:r>
        <w:rPr>
          <w:highlight w:val="yellow"/>
        </w:rPr>
        <w:t>26512</w:t>
      </w:r>
      <w:r>
        <w:t>] includes a set of Media Entry Points that can be consumed by the Media Access Function. One of these is selected by the Media Session Handler or by the Media-aware Application and is handed to the Media Access Function via reference point M11 or M7 respectively.</w:t>
      </w:r>
    </w:p>
    <w:p w14:paraId="6421A80B" w14:textId="77777777" w:rsidR="00F257F1" w:rsidRDefault="00F257F1" w:rsidP="00F257F1">
      <w:bookmarkStart w:id="38" w:name="_MCCTEMPBM_CRPT71130111___7"/>
      <w:r>
        <w:t>The Service Access Information for RTC according to TS 26.113 [</w:t>
      </w:r>
      <w:r>
        <w:rPr>
          <w:highlight w:val="yellow"/>
        </w:rPr>
        <w:t>26113</w:t>
      </w:r>
      <w:r>
        <w:t>] specifies a configuration for the Media Client to assist in establishing interactive connectivity with other RTC session participants.</w:t>
      </w:r>
    </w:p>
    <w:bookmarkEnd w:id="32"/>
    <w:p w14:paraId="7A38A55B" w14:textId="77777777" w:rsidR="00F257F1" w:rsidRDefault="00F257F1" w:rsidP="00F257F1">
      <w:r>
        <w:t>Service Access Information additionally includes configuration information to allow the Media Session Handler to invoke procedures for dynamic policy (see clause 5.3.3), network assistance (clause 5.3.4), QoE metrics reporting (clause 5.3.5) and consumption reporting (clause 5.3.6).</w:t>
      </w:r>
    </w:p>
    <w:p w14:paraId="6A2C7B75" w14:textId="77777777" w:rsidR="00F257F1" w:rsidRDefault="00F257F1" w:rsidP="00F257F1">
      <w:pPr>
        <w:keepNext/>
      </w:pPr>
      <w:r>
        <w:t>If an Edge Resources Configuration with client-driven management (</w:t>
      </w:r>
      <w:r>
        <w:rPr>
          <w:rStyle w:val="Codechar"/>
        </w:rPr>
        <w:t>EM_CLIENT_DRIVEN</w:t>
      </w:r>
      <w:r>
        <w:t>) is provisioned in the applicable Provisioning Session (see clause 5.2.6), the Media AF shall convey a Client Edge Resources Configuration to the Media Session Handler as part of the Service Access Information it provides at reference point M5.</w:t>
      </w:r>
    </w:p>
    <w:p w14:paraId="47892AD2" w14:textId="77777777" w:rsidR="00F257F1" w:rsidRDefault="00F257F1" w:rsidP="00F257F1">
      <w:bookmarkStart w:id="39" w:name="_Toc68899534"/>
      <w:bookmarkStart w:id="40" w:name="_Toc71214285"/>
      <w:bookmarkStart w:id="41" w:name="_Toc71721959"/>
      <w:bookmarkStart w:id="42" w:name="_Toc74859011"/>
      <w:bookmarkStart w:id="43" w:name="_Toc146626893"/>
      <w:bookmarkEnd w:id="38"/>
      <w:r>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F257F1" w14:paraId="2FEF6CC6" w14:textId="77777777" w:rsidTr="00304913">
        <w:tc>
          <w:tcPr>
            <w:tcW w:w="9629" w:type="dxa"/>
            <w:tcBorders>
              <w:top w:val="nil"/>
              <w:left w:val="nil"/>
              <w:bottom w:val="nil"/>
              <w:right w:val="nil"/>
            </w:tcBorders>
            <w:shd w:val="clear" w:color="auto" w:fill="D9D9D9" w:themeFill="background1" w:themeFillShade="D9"/>
          </w:tcPr>
          <w:p w14:paraId="09E84D70" w14:textId="77777777" w:rsidR="00F257F1" w:rsidRPr="007C550E" w:rsidRDefault="00F257F1" w:rsidP="00304913">
            <w:pPr>
              <w:keepNext/>
              <w:jc w:val="center"/>
              <w:rPr>
                <w:b/>
                <w:bCs/>
                <w:noProof/>
              </w:rPr>
            </w:pPr>
            <w:bookmarkStart w:id="44" w:name="_Toc68899535"/>
            <w:bookmarkStart w:id="45" w:name="_Toc71214286"/>
            <w:bookmarkStart w:id="46" w:name="_Toc71721960"/>
            <w:bookmarkStart w:id="47" w:name="_Toc74859012"/>
            <w:bookmarkStart w:id="48" w:name="_Toc146626894"/>
            <w:bookmarkStart w:id="49" w:name="_Toc166259372"/>
            <w:bookmarkEnd w:id="39"/>
            <w:bookmarkEnd w:id="40"/>
            <w:bookmarkEnd w:id="41"/>
            <w:bookmarkEnd w:id="42"/>
            <w:bookmarkEnd w:id="43"/>
            <w:r>
              <w:rPr>
                <w:b/>
                <w:bCs/>
                <w:noProof/>
              </w:rPr>
              <w:t>2</w:t>
            </w:r>
            <w:r w:rsidRPr="00961489">
              <w:rPr>
                <w:b/>
                <w:bCs/>
                <w:noProof/>
                <w:vertAlign w:val="superscript"/>
              </w:rPr>
              <w:t>nd</w:t>
            </w:r>
            <w:r>
              <w:rPr>
                <w:b/>
                <w:bCs/>
                <w:noProof/>
              </w:rPr>
              <w:t xml:space="preserve"> </w:t>
            </w:r>
            <w:r w:rsidRPr="007C550E">
              <w:rPr>
                <w:b/>
                <w:bCs/>
                <w:noProof/>
              </w:rPr>
              <w:t>Change</w:t>
            </w:r>
          </w:p>
        </w:tc>
      </w:tr>
    </w:tbl>
    <w:p w14:paraId="1E49D756" w14:textId="3B5CFA02" w:rsidR="00F257F1" w:rsidRDefault="00F257F1" w:rsidP="00F257F1">
      <w:pPr>
        <w:pStyle w:val="Heading4"/>
      </w:pPr>
      <w:r>
        <w:t>5.3.2.3</w:t>
      </w:r>
      <w:r>
        <w:tab/>
        <w:t xml:space="preserve">Retrieve Service Access Information </w:t>
      </w:r>
      <w:bookmarkEnd w:id="44"/>
      <w:bookmarkEnd w:id="45"/>
      <w:bookmarkEnd w:id="46"/>
      <w:bookmarkEnd w:id="47"/>
      <w:bookmarkEnd w:id="48"/>
      <w:r>
        <w:t>resource operation</w:t>
      </w:r>
      <w:bookmarkEnd w:id="49"/>
    </w:p>
    <w:p w14:paraId="11D6C8E0" w14:textId="77777777" w:rsidR="00F257F1" w:rsidRDefault="00F257F1" w:rsidP="00F257F1">
      <w:bookmarkStart w:id="50" w:name="_MCCTEMPBM_CRPT71130112___7"/>
      <w:r>
        <w:t xml:space="preserve">This operation shall be used by the Media Session Handler to acquire Service Access Information from the Media AF. The Media Session Handler shall use the </w:t>
      </w:r>
      <w:r>
        <w:rPr>
          <w:rStyle w:val="HTTPMethod"/>
        </w:rPr>
        <w:t>GET</w:t>
      </w:r>
      <w:r>
        <w:t xml:space="preserve"> method for this purpose, citing the external service identifier associated with the target Provisioning Session (see clause 5.2.3) in the request URL. The request message body shall be empty.</w:t>
      </w:r>
    </w:p>
    <w:p w14:paraId="77E4E98D" w14:textId="77777777" w:rsidR="00F257F1" w:rsidRDefault="00F257F1" w:rsidP="00F257F1">
      <w:r>
        <w:t xml:space="preserve">If successful, the </w:t>
      </w:r>
      <w:r>
        <w:rPr>
          <w:lang w:eastAsia="zh-CN"/>
        </w:rPr>
        <w:t xml:space="preserve">Media AF shall reply with a </w:t>
      </w:r>
      <w:r>
        <w:rPr>
          <w:rStyle w:val="HTTPResponse"/>
        </w:rPr>
        <w:t>200 (OK)</w:t>
      </w:r>
      <w:r>
        <w:rPr>
          <w:lang w:eastAsia="zh-CN"/>
        </w:rPr>
        <w:t xml:space="preserve"> HTTP response message that includes a representation of the Service Access Information associated with the </w:t>
      </w:r>
      <w:r>
        <w:t>target media streaming session resource in the response message body, along with HTTP response headers in line with clause 7.1.3.2.</w:t>
      </w:r>
    </w:p>
    <w:p w14:paraId="23E0BE8F" w14:textId="0BD3A626" w:rsidR="00F257F1" w:rsidRDefault="00F257F1" w:rsidP="00F257F1">
      <w:bookmarkStart w:id="51" w:name="_MCCTEMPBM_CRPT71130113___7"/>
      <w:bookmarkEnd w:id="50"/>
      <w:r>
        <w:t xml:space="preserve">Once it has obtained an initial set of Service Access Information, the Media Session Handler </w:t>
      </w:r>
      <w:del w:id="52" w:author="Richard Bradbury (2024-05-15)" w:date="2024-05-15T17:48:00Z" w16du:dateUtc="2024-05-15T16:48:00Z">
        <w:r w:rsidDel="00EF2A4A">
          <w:delText>shall</w:delText>
        </w:r>
      </w:del>
      <w:ins w:id="53" w:author="Richard Bradbury (2024-05-15)" w:date="2024-05-15T17:48:00Z" w16du:dateUtc="2024-05-15T16:48:00Z">
        <w:r w:rsidR="00EF2A4A">
          <w:t>should</w:t>
        </w:r>
      </w:ins>
      <w:r>
        <w:t xml:space="preserve"> periodically check for updated Service Access Information by issuing a conditional HTTP </w:t>
      </w:r>
      <w:r>
        <w:rPr>
          <w:rStyle w:val="HTTPMethod"/>
        </w:rPr>
        <w:t>GET</w:t>
      </w:r>
      <w:r>
        <w:t xml:space="preserve"> request in line with clause 7.1.3.2. </w:t>
      </w:r>
      <w:bookmarkStart w:id="54" w:name="_MCCTEMPBM_CRPT71130115___7"/>
      <w:bookmarkEnd w:id="51"/>
      <w:r>
        <w:t xml:space="preserve">The periodicity of polling for updated Service Access Information shall be guided by the value of the </w:t>
      </w:r>
      <w:r>
        <w:rPr>
          <w:rStyle w:val="HTTPHeader"/>
        </w:rPr>
        <w:t>Expires</w:t>
      </w:r>
      <w:r>
        <w:t xml:space="preserve"> and/or </w:t>
      </w:r>
      <w:r>
        <w:rPr>
          <w:rStyle w:val="HTTPHeader"/>
        </w:rPr>
        <w:t>Cache-control: max-age</w:t>
      </w:r>
      <w:r>
        <w:t xml:space="preserve"> headers that shall be included along with every response message for this operation.</w:t>
      </w:r>
      <w:bookmarkEnd w:id="54"/>
    </w:p>
    <w:p w14:paraId="3B94BD6F" w14:textId="553C3E16" w:rsidR="00EF2A4A" w:rsidRPr="00C442D0" w:rsidRDefault="00EF2A4A" w:rsidP="00EF2A4A">
      <w:pPr>
        <w:rPr>
          <w:ins w:id="55" w:author="Richard Bradbury (2024-05-15)" w:date="2024-05-15T17:48:00Z" w16du:dateUtc="2024-05-15T16:48:00Z"/>
        </w:rPr>
      </w:pPr>
      <w:ins w:id="56" w:author="Richard Bradbury (2024-05-15)" w:date="2024-05-15T17:48:00Z" w16du:dateUtc="2024-05-15T16:48:00Z">
        <w:r>
          <w:t xml:space="preserve">If the </w:t>
        </w:r>
      </w:ins>
      <w:ins w:id="57" w:author="Richard Bradbury (2024-05-15)" w:date="2024-05-15T17:49:00Z" w16du:dateUtc="2024-05-15T16:49:00Z">
        <w:r w:rsidRPr="00EF2A4A">
          <w:rPr>
            <w:rStyle w:val="Codechar"/>
          </w:rPr>
          <w:t>notificationURL</w:t>
        </w:r>
        <w:r>
          <w:t xml:space="preserve"> property is populated in the Service Access Information resource, t</w:t>
        </w:r>
      </w:ins>
      <w:ins w:id="58" w:author="Richard Bradbury (2024-05-15)" w:date="2024-05-15T17:48:00Z" w16du:dateUtc="2024-05-15T16:48:00Z">
        <w:r>
          <w:t xml:space="preserve">he Media Session </w:t>
        </w:r>
      </w:ins>
      <w:ins w:id="59" w:author="Richard Bradbury (2024-05-15)" w:date="2024-05-15T17:49:00Z" w16du:dateUtc="2024-05-15T16:49:00Z">
        <w:r>
          <w:t xml:space="preserve">Handler </w:t>
        </w:r>
      </w:ins>
      <w:ins w:id="60" w:author="Richard Bradbury (2024-05-15)" w:date="2024-05-15T18:11:00Z" w16du:dateUtc="2024-05-15T17:11:00Z">
        <w:r w:rsidR="005D4803">
          <w:t>should</w:t>
        </w:r>
      </w:ins>
      <w:ins w:id="61" w:author="Richard Bradbury (2024-05-15)" w:date="2024-05-15T17:49:00Z" w16du:dateUtc="2024-05-15T16:49:00Z">
        <w:r>
          <w:t xml:space="preserve"> </w:t>
        </w:r>
      </w:ins>
      <w:ins w:id="62" w:author="Richard Bradbury (2024-05-15)" w:date="2024-05-15T17:50:00Z" w16du:dateUtc="2024-05-15T16:50:00Z">
        <w:r>
          <w:t xml:space="preserve">subscribe to the MQTT notification channel in order to receive </w:t>
        </w:r>
      </w:ins>
      <w:ins w:id="63" w:author="Richard Bradbury (2024-05-15)" w:date="2024-05-15T18:11:00Z" w16du:dateUtc="2024-05-15T17:11:00Z">
        <w:r w:rsidR="005D4803">
          <w:t xml:space="preserve">asynchronous notifications of </w:t>
        </w:r>
      </w:ins>
      <w:ins w:id="64" w:author="Richard Bradbury (2024-05-15)" w:date="2024-05-15T17:50:00Z" w16du:dateUtc="2024-05-15T16:50:00Z">
        <w:r>
          <w:t>updates to the Service Access Information resource</w:t>
        </w:r>
      </w:ins>
      <w:ins w:id="65" w:author="Richard Bradbury (2024-05-15)" w:date="2024-05-15T17:48:00Z" w16du:dateUtc="2024-05-15T16:48:00Z">
        <w:r w:rsidRPr="00C442D0">
          <w:t>.</w:t>
        </w:r>
      </w:ins>
      <w:ins w:id="66" w:author="Richard Bradbury (2024-05-15)" w:date="2024-05-15T18:16:00Z" w16du:dateUtc="2024-05-15T17:16:00Z">
        <w:r w:rsidR="00E72258">
          <w:t xml:space="preserve"> The usage and message formats for MQTT are described in clause </w:t>
        </w:r>
        <w:r w:rsidR="00E72258" w:rsidRPr="00EF2A4A">
          <w:rPr>
            <w:highlight w:val="yellow"/>
          </w:rPr>
          <w:t>9A</w:t>
        </w:r>
        <w:r w:rsidR="00E72258" w:rsidRPr="00EF2A4A">
          <w:t>.2</w:t>
        </w:r>
        <w:r w:rsidR="00E72258">
          <w:t>.</w:t>
        </w:r>
      </w:ins>
      <w:ins w:id="67" w:author="Richard Bradbury (2024-05-15)" w:date="2024-05-15T17:48:00Z" w16du:dateUtc="2024-05-15T16:48:00Z">
        <w:r>
          <w:t xml:space="preserve"> </w:t>
        </w:r>
      </w:ins>
      <w:ins w:id="68" w:author="Richard Bradbury (2024-05-15)" w:date="2024-05-15T18:15:00Z" w16du:dateUtc="2024-05-15T17:15:00Z">
        <w:r w:rsidR="00E72258">
          <w:t>On receiving such a notification, the Media Session Handler should retrieve the update</w:t>
        </w:r>
      </w:ins>
      <w:ins w:id="69" w:author="Richard Bradbury (2024-05-15)" w:date="2024-05-15T18:17:00Z" w16du:dateUtc="2024-05-15T17:17:00Z">
        <w:r w:rsidR="000A4C3D">
          <w:t>d</w:t>
        </w:r>
      </w:ins>
      <w:ins w:id="70" w:author="Richard Bradbury (2024-05-15)" w:date="2024-05-15T18:15:00Z" w16du:dateUtc="2024-05-15T17:15:00Z">
        <w:r w:rsidR="00E72258">
          <w:t xml:space="preserve"> Service Access Information resource using </w:t>
        </w:r>
        <w:r w:rsidR="00E72258">
          <w:t xml:space="preserve">a conditional HTTP </w:t>
        </w:r>
        <w:r w:rsidR="00E72258">
          <w:rPr>
            <w:rStyle w:val="HTTPMethod"/>
          </w:rPr>
          <w:t>GET</w:t>
        </w:r>
        <w:r w:rsidR="00E72258">
          <w:t xml:space="preserve"> request in line with clause 7.1.3.2</w:t>
        </w:r>
        <w:r w:rsidR="00E72258">
          <w:t>.</w:t>
        </w:r>
      </w:ins>
    </w:p>
    <w:tbl>
      <w:tblPr>
        <w:tblStyle w:val="TableGrid"/>
        <w:tblW w:w="0" w:type="auto"/>
        <w:tblLook w:val="04A0" w:firstRow="1" w:lastRow="0" w:firstColumn="1" w:lastColumn="0" w:noHBand="0" w:noVBand="1"/>
      </w:tblPr>
      <w:tblGrid>
        <w:gridCol w:w="9629"/>
      </w:tblGrid>
      <w:tr w:rsidR="00F257F1" w14:paraId="273ED240" w14:textId="77777777" w:rsidTr="00304913">
        <w:tc>
          <w:tcPr>
            <w:tcW w:w="9629" w:type="dxa"/>
            <w:tcBorders>
              <w:top w:val="nil"/>
              <w:left w:val="nil"/>
              <w:bottom w:val="nil"/>
              <w:right w:val="nil"/>
            </w:tcBorders>
            <w:shd w:val="clear" w:color="auto" w:fill="D9D9D9" w:themeFill="background1" w:themeFillShade="D9"/>
          </w:tcPr>
          <w:p w14:paraId="51E70886" w14:textId="77777777" w:rsidR="00F257F1" w:rsidRPr="007C550E" w:rsidRDefault="00F257F1" w:rsidP="00304913">
            <w:pPr>
              <w:keepNext/>
              <w:jc w:val="center"/>
              <w:rPr>
                <w:b/>
                <w:bCs/>
                <w:noProof/>
              </w:rPr>
            </w:pPr>
            <w:r>
              <w:rPr>
                <w:b/>
                <w:bCs/>
                <w:noProof/>
              </w:rPr>
              <w:t>2</w:t>
            </w:r>
            <w:r w:rsidRPr="00961489">
              <w:rPr>
                <w:b/>
                <w:bCs/>
                <w:noProof/>
                <w:vertAlign w:val="superscript"/>
              </w:rPr>
              <w:t>nd</w:t>
            </w:r>
            <w:r>
              <w:rPr>
                <w:b/>
                <w:bCs/>
                <w:noProof/>
              </w:rPr>
              <w:t xml:space="preserve"> </w:t>
            </w:r>
            <w:r w:rsidRPr="007C550E">
              <w:rPr>
                <w:b/>
                <w:bCs/>
                <w:noProof/>
              </w:rPr>
              <w:t>Change</w:t>
            </w:r>
          </w:p>
        </w:tc>
      </w:tr>
    </w:tbl>
    <w:p w14:paraId="6AC01A42" w14:textId="75417C72" w:rsidR="00B9334A" w:rsidRPr="00C442D0" w:rsidRDefault="00B9334A" w:rsidP="00B9334A">
      <w:pPr>
        <w:pStyle w:val="Heading4"/>
      </w:pPr>
      <w:r w:rsidRPr="00C442D0">
        <w:t>5.3.3.1</w:t>
      </w:r>
      <w:r w:rsidRPr="00C442D0">
        <w:tab/>
      </w:r>
      <w:r>
        <w:t>Procedures</w:t>
      </w:r>
      <w:bookmarkEnd w:id="25"/>
    </w:p>
    <w:p w14:paraId="66BC514E" w14:textId="77777777" w:rsidR="00B9334A" w:rsidRDefault="00B9334A" w:rsidP="00B9334A">
      <w:pPr>
        <w:keepNext/>
      </w:pPr>
      <w:r>
        <w:t>To take advantage of the Dynamic Policy feature of the Media Delivery System, a Media Session Handler instantiates a Policy Template that was previously provisioned within the scope of a Provisioning Session using the operations specified in clause 5.2.7. T</w:t>
      </w:r>
      <w:r w:rsidRPr="00C442D0">
        <w:t xml:space="preserve">he parameters in the Policy Template are used by the Media AF </w:t>
      </w:r>
      <w:r>
        <w:t xml:space="preserve">in combination with a dynamic QoS specification supplied by the Media Session Handler </w:t>
      </w:r>
      <w:r w:rsidRPr="00C442D0">
        <w:t xml:space="preserve">to request specific QoS and/or charging policies from the PCF (either directly or via the NEF, as specified in clause 5.5.2) for that </w:t>
      </w:r>
      <w:r>
        <w:t>m</w:t>
      </w:r>
      <w:r w:rsidRPr="00C442D0">
        <w:t xml:space="preserve">edia </w:t>
      </w:r>
      <w:r>
        <w:t>d</w:t>
      </w:r>
      <w:r w:rsidRPr="00C442D0">
        <w:t>elivery session.</w:t>
      </w:r>
    </w:p>
    <w:p w14:paraId="61881CCA" w14:textId="77777777" w:rsidR="00B9334A" w:rsidRPr="00C442D0" w:rsidRDefault="00B9334A" w:rsidP="00B9334A">
      <w:pPr>
        <w:keepNext/>
      </w:pPr>
      <w:r w:rsidRPr="00C442D0">
        <w:t>The</w:t>
      </w:r>
      <w:r>
        <w:t xml:space="preserve"> following</w:t>
      </w:r>
      <w:r w:rsidRPr="00C442D0">
        <w:t xml:space="preserve"> </w:t>
      </w:r>
      <w:r>
        <w:t>procedures</w:t>
      </w:r>
      <w:r w:rsidRPr="00C442D0">
        <w:t xml:space="preserve"> are</w:t>
      </w:r>
      <w:r w:rsidRPr="00C442D0">
        <w:rPr>
          <w:lang w:eastAsia="zh-CN"/>
        </w:rPr>
        <w:t xml:space="preserve"> </w:t>
      </w:r>
      <w:r>
        <w:rPr>
          <w:lang w:eastAsia="zh-CN"/>
        </w:rPr>
        <w:t>followed</w:t>
      </w:r>
      <w:r w:rsidRPr="00C442D0">
        <w:rPr>
          <w:lang w:eastAsia="zh-CN"/>
        </w:rPr>
        <w:t xml:space="preserve"> by a Media Session Handler to </w:t>
      </w:r>
      <w:r w:rsidRPr="00C442D0">
        <w:t xml:space="preserve">manage Dynamic Policy Instance resources in the Media AF via reference point </w:t>
      </w:r>
      <w:r w:rsidRPr="00C442D0">
        <w:rPr>
          <w:lang w:eastAsia="zh-CN"/>
        </w:rPr>
        <w:t>M5</w:t>
      </w:r>
      <w:r w:rsidRPr="00C442D0">
        <w:t>. Instantiating a Policy Template as a dynamic policy requires a Policy Template identifier</w:t>
      </w:r>
      <w:r>
        <w:t xml:space="preserve"> (provided in Service Access Information</w:t>
      </w:r>
      <w:r w:rsidRPr="00C442D0">
        <w:t xml:space="preserve"> </w:t>
      </w:r>
      <w:r>
        <w:t xml:space="preserve">that is either retrieved from the Media AF </w:t>
      </w:r>
      <w:r w:rsidRPr="00C442D0">
        <w:t xml:space="preserve">using the </w:t>
      </w:r>
      <w:r>
        <w:t>operation specified</w:t>
      </w:r>
      <w:r w:rsidRPr="00C442D0">
        <w:t xml:space="preserve"> in clause 5.3.2.3</w:t>
      </w:r>
      <w:r>
        <w:t xml:space="preserve"> or else supplied via reference point M6)</w:t>
      </w:r>
      <w:r w:rsidRPr="00C442D0">
        <w:t>, a set of Service Data Flow description(s), an optional dynamic QoS specification and potentially other parameters defined in clause 5.7 of TS 26.501 [</w:t>
      </w:r>
      <w:r w:rsidRPr="00C442D0">
        <w:rPr>
          <w:highlight w:val="yellow"/>
        </w:rPr>
        <w:t>26501</w:t>
      </w:r>
      <w:r w:rsidRPr="00C442D0">
        <w:t>].</w:t>
      </w:r>
    </w:p>
    <w:p w14:paraId="3DC54A19" w14:textId="77777777" w:rsidR="00B9334A" w:rsidRDefault="00B9334A" w:rsidP="00B9334A">
      <w:pPr>
        <w:pStyle w:val="B1"/>
      </w:pPr>
      <w:r>
        <w:t>-</w:t>
      </w:r>
      <w:r w:rsidRPr="00C442D0">
        <w:tab/>
        <w:t>The Policy Template identifier identifies the desired Policy Template (as previously provisioned per clause 5.2.7.3) to be applied to the specified application flow(s). A Policy Template includes properties such as specific QoS (e.g. background data) or different charging treatments.</w:t>
      </w:r>
    </w:p>
    <w:p w14:paraId="54B87D51" w14:textId="77777777" w:rsidR="00B9334A" w:rsidRPr="00C442D0" w:rsidRDefault="00B9334A" w:rsidP="00B9334A">
      <w:pPr>
        <w:pStyle w:val="B1"/>
      </w:pPr>
      <w:r>
        <w:t>-</w:t>
      </w:r>
      <w:r>
        <w:tab/>
      </w:r>
      <w:r w:rsidRPr="00C442D0">
        <w:t>The Media AF combines the information from the Policy Template with dynamic QoS specification supplied by the Media Session Handler and uses this complete set of parameters to invoke the PCF according to clause 5.5.2.</w:t>
      </w:r>
    </w:p>
    <w:p w14:paraId="44AC7D45" w14:textId="77777777" w:rsidR="00B9334A" w:rsidRPr="00C442D0" w:rsidRDefault="00B9334A" w:rsidP="00B9334A">
      <w:pPr>
        <w:pStyle w:val="B1"/>
      </w:pPr>
      <w:r>
        <w:t>-</w:t>
      </w:r>
      <w:r w:rsidRPr="00C442D0">
        <w:tab/>
        <w:t>The set of Service Data Flow description(s) allow the identification and classification by the 5G System of the application traffic involved in a media delivery session. These take the form of an IP packet filter set (as defined in clause 5.7.6 of [</w:t>
      </w:r>
      <w:r w:rsidRPr="00C442D0">
        <w:rPr>
          <w:highlight w:val="yellow"/>
        </w:rPr>
        <w:t>23501</w:t>
      </w:r>
      <w:r w:rsidRPr="00C442D0">
        <w:t>]) or the Fully-Qualified Domain Name (FQDN) of a Media AS at reference point M4.</w:t>
      </w:r>
    </w:p>
    <w:p w14:paraId="284E88AC" w14:textId="77777777" w:rsidR="00B9334A" w:rsidRPr="00C442D0" w:rsidRDefault="00B9334A" w:rsidP="00B9334A">
      <w:pPr>
        <w:pStyle w:val="NO"/>
      </w:pPr>
      <w:r w:rsidRPr="00C442D0">
        <w:t>NOTE:</w:t>
      </w:r>
      <w:r w:rsidRPr="00C442D0">
        <w:tab/>
        <w:t>It is not defined in this release how a Media AF in an external Data Network selects a specific DNN or S</w:t>
      </w:r>
      <w:r w:rsidRPr="00C442D0">
        <w:noBreakHyphen/>
        <w:t>NSSAI.</w:t>
      </w:r>
    </w:p>
    <w:p w14:paraId="67DE08B2" w14:textId="77777777" w:rsidR="00B9334A" w:rsidRPr="00C442D0" w:rsidRDefault="00B9334A" w:rsidP="00B9334A">
      <w:pPr>
        <w:rPr>
          <w:noProof/>
          <w:lang w:eastAsia="zh-CN"/>
        </w:rPr>
      </w:pPr>
      <w:r w:rsidRPr="00C442D0">
        <w:rPr>
          <w:noProof/>
          <w:lang w:eastAsia="zh-CN"/>
        </w:rPr>
        <w:t xml:space="preserve">Application Identifiers, referring to one or more Packet Flow Descriptions (PFDs), may be used as alternative traffic filtering parameters for dynamic policy invocation. </w:t>
      </w:r>
      <w:r w:rsidRPr="00C442D0">
        <w:t xml:space="preserve">The Media AF shall first provision a PFD in the NEF's PFD Function (PFDF) for one or more (external) Application IDs by sending an HTTP </w:t>
      </w:r>
      <w:r w:rsidRPr="00C442D0">
        <w:rPr>
          <w:rStyle w:val="HTTPMethod"/>
        </w:rPr>
        <w:t>POST</w:t>
      </w:r>
      <w:r w:rsidRPr="00C442D0">
        <w:t xml:space="preserve"> message to the NEF as specified in clause 4.4.10 of TS 29.122 [</w:t>
      </w:r>
      <w:r w:rsidRPr="00C442D0">
        <w:rPr>
          <w:highlight w:val="yellow"/>
        </w:rPr>
        <w:t>29122</w:t>
      </w:r>
      <w:r w:rsidRPr="00C442D0">
        <w:t xml:space="preserve">]. </w:t>
      </w:r>
      <w:r w:rsidRPr="00C442D0">
        <w:rPr>
          <w:noProof/>
          <w:lang w:eastAsia="zh-CN"/>
        </w:rPr>
        <w:t>The mapping between the (external) Application Identifiers and PFDs stored in the PFDF will then be pushed to or pulled from the SMF and installed in the UPF for future traffic identification.</w:t>
      </w:r>
    </w:p>
    <w:p w14:paraId="4C00892D" w14:textId="62DE49D5" w:rsidR="00B9334A" w:rsidRPr="00C442D0" w:rsidRDefault="00B9334A" w:rsidP="00B9334A">
      <w:r w:rsidRPr="00C442D0">
        <w:t xml:space="preserve">The Dynamic Policy Instance resource created as a result of instantiating a Policy Template </w:t>
      </w:r>
      <w:commentRangeStart w:id="71"/>
      <w:del w:id="72" w:author="Richard Bradbury (2024-05-15)" w:date="2024-05-15T18:02:00Z" w16du:dateUtc="2024-05-15T17:02:00Z">
        <w:r w:rsidRPr="00C442D0" w:rsidDel="004407E4">
          <w:delText>shall</w:delText>
        </w:r>
      </w:del>
      <w:ins w:id="73" w:author="Richard Bradbury (2024-05-15)" w:date="2024-05-15T18:02:00Z" w16du:dateUtc="2024-05-15T17:02:00Z">
        <w:r w:rsidR="004407E4">
          <w:t>may</w:t>
        </w:r>
      </w:ins>
      <w:commentRangeEnd w:id="71"/>
      <w:ins w:id="74" w:author="Richard Bradbury (2024-05-15)" w:date="2024-05-15T18:12:00Z" w16du:dateUtc="2024-05-15T17:12:00Z">
        <w:r w:rsidR="005D4803">
          <w:rPr>
            <w:rStyle w:val="CommentReference"/>
          </w:rPr>
          <w:commentReference w:id="71"/>
        </w:r>
      </w:ins>
      <w:r w:rsidRPr="00C442D0">
        <w:t xml:space="preserve"> include an MQTT</w:t>
      </w:r>
      <w:del w:id="75" w:author="Richard Bradbury" w:date="2024-04-04T17:37:00Z" w16du:dateUtc="2024-04-04T16:37:00Z">
        <w:r w:rsidRPr="00C442D0" w:rsidDel="00702FE4">
          <w:delText xml:space="preserve"> </w:delText>
        </w:r>
      </w:del>
      <w:ins w:id="76" w:author="Richard Bradbury" w:date="2024-04-04T17:37:00Z" w16du:dateUtc="2024-04-04T16:37:00Z">
        <w:r w:rsidR="00702FE4">
          <w:t> </w:t>
        </w:r>
      </w:ins>
      <w:ins w:id="77" w:author="Imed Bouazizi" w:date="2024-04-02T11:46:00Z">
        <w:r>
          <w:t>[</w:t>
        </w:r>
        <w:r w:rsidRPr="00702FE4">
          <w:rPr>
            <w:highlight w:val="yellow"/>
          </w:rPr>
          <w:t>MQTT</w:t>
        </w:r>
        <w:r>
          <w:t xml:space="preserve">] </w:t>
        </w:r>
      </w:ins>
      <w:r w:rsidRPr="00C442D0">
        <w:t>endpoint address that allows the Media Session Handler to subscribe to receive asynchronous notifications from the Media AF concerning Background Data Transfer opportunities available in relation to that Dynamic Policy Instance.</w:t>
      </w:r>
      <w:ins w:id="78" w:author="Imed Bouazizi" w:date="2024-04-02T11:47:00Z">
        <w:r>
          <w:t xml:space="preserve"> The usage and message formats for MQTT are described in clause</w:t>
        </w:r>
      </w:ins>
      <w:ins w:id="79" w:author="Richard Bradbury" w:date="2024-04-04T17:37:00Z" w16du:dateUtc="2024-04-04T16:37:00Z">
        <w:r w:rsidR="00702FE4">
          <w:t> </w:t>
        </w:r>
      </w:ins>
      <w:ins w:id="80" w:author="Richard Bradbury (2024-05-15)" w:date="2024-05-15T17:46:00Z" w16du:dateUtc="2024-05-15T16:46:00Z">
        <w:r w:rsidR="00EF2A4A" w:rsidRPr="00EF2A4A">
          <w:rPr>
            <w:highlight w:val="yellow"/>
          </w:rPr>
          <w:t>9A</w:t>
        </w:r>
        <w:r w:rsidR="00EF2A4A" w:rsidRPr="00EF2A4A">
          <w:t>.2</w:t>
        </w:r>
      </w:ins>
      <w:ins w:id="81" w:author="Imed Bouazizi" w:date="2024-04-02T11:47:00Z">
        <w:r>
          <w:t>.</w:t>
        </w:r>
      </w:ins>
      <w:ins w:id="82" w:author="Richard Bradbury (2024-05-15)" w:date="2024-05-15T18:16:00Z" w16du:dateUtc="2024-05-15T17:16:00Z">
        <w:r w:rsidR="000A4C3D">
          <w:t xml:space="preserve"> On receiving such a notification, the Media Session Handler should retrieve the update</w:t>
        </w:r>
        <w:r w:rsidR="000A4C3D">
          <w:t>d</w:t>
        </w:r>
        <w:r w:rsidR="000A4C3D">
          <w:t xml:space="preserve"> </w:t>
        </w:r>
        <w:r w:rsidR="000A4C3D">
          <w:t>Dynamic Policy Instance</w:t>
        </w:r>
        <w:r w:rsidR="000A4C3D">
          <w:t xml:space="preserve"> resource using a conditional HTTP </w:t>
        </w:r>
        <w:r w:rsidR="000A4C3D">
          <w:rPr>
            <w:rStyle w:val="HTTPMethod"/>
          </w:rPr>
          <w:t>GET</w:t>
        </w:r>
        <w:r w:rsidR="000A4C3D">
          <w:t xml:space="preserve"> request in line with clause 7.1.3.2.</w:t>
        </w:r>
      </w:ins>
    </w:p>
    <w:p w14:paraId="4B9B6E7F" w14:textId="77777777" w:rsidR="00B9334A" w:rsidRPr="00C442D0" w:rsidRDefault="00B9334A" w:rsidP="00B9334A">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B9334A" w14:paraId="6D578AB4" w14:textId="77777777" w:rsidTr="00224EA4">
        <w:tc>
          <w:tcPr>
            <w:tcW w:w="9629" w:type="dxa"/>
            <w:tcBorders>
              <w:top w:val="nil"/>
              <w:left w:val="nil"/>
              <w:bottom w:val="nil"/>
              <w:right w:val="nil"/>
            </w:tcBorders>
            <w:shd w:val="clear" w:color="auto" w:fill="D9D9D9" w:themeFill="background1" w:themeFillShade="D9"/>
          </w:tcPr>
          <w:p w14:paraId="728181A5" w14:textId="2235D35D" w:rsidR="00B9334A" w:rsidRPr="007C550E" w:rsidRDefault="00B9334A" w:rsidP="00702FE4">
            <w:pPr>
              <w:keepNext/>
              <w:jc w:val="center"/>
              <w:rPr>
                <w:b/>
                <w:bCs/>
                <w:noProof/>
              </w:rPr>
            </w:pPr>
            <w:r>
              <w:rPr>
                <w:b/>
                <w:bCs/>
                <w:noProof/>
              </w:rPr>
              <w:t>3</w:t>
            </w:r>
            <w:r w:rsidRPr="00B9334A">
              <w:rPr>
                <w:b/>
                <w:bCs/>
                <w:noProof/>
                <w:vertAlign w:val="superscript"/>
              </w:rPr>
              <w:t>rd</w:t>
            </w:r>
            <w:r>
              <w:rPr>
                <w:b/>
                <w:bCs/>
                <w:noProof/>
              </w:rPr>
              <w:t xml:space="preserve"> </w:t>
            </w:r>
            <w:r w:rsidRPr="007C550E">
              <w:rPr>
                <w:b/>
                <w:bCs/>
                <w:noProof/>
              </w:rPr>
              <w:t>Change</w:t>
            </w:r>
          </w:p>
        </w:tc>
      </w:tr>
    </w:tbl>
    <w:p w14:paraId="452162F3" w14:textId="77777777" w:rsidR="000B38AE" w:rsidRPr="00C442D0" w:rsidRDefault="000B38AE" w:rsidP="000B38AE">
      <w:pPr>
        <w:pStyle w:val="Heading4"/>
      </w:pPr>
      <w:bookmarkStart w:id="83" w:name="_Toc162535587"/>
      <w:bookmarkStart w:id="84" w:name="_Toc146626900"/>
      <w:r w:rsidRPr="00C442D0">
        <w:t>5.3.4.1</w:t>
      </w:r>
      <w:r w:rsidRPr="00C442D0">
        <w:tab/>
        <w:t>Procedures</w:t>
      </w:r>
      <w:bookmarkEnd w:id="83"/>
    </w:p>
    <w:p w14:paraId="2CDDEE87" w14:textId="77777777" w:rsidR="000B38AE" w:rsidRPr="00C442D0" w:rsidRDefault="000B38AE" w:rsidP="000B38AE">
      <w:r w:rsidRPr="00C442D0">
        <w:t>The</w:t>
      </w:r>
      <w:r>
        <w:t xml:space="preserve"> following</w:t>
      </w:r>
      <w:r w:rsidRPr="00C442D0">
        <w:t xml:space="preserve"> procedures are </w:t>
      </w:r>
      <w:r>
        <w:t>followed</w:t>
      </w:r>
      <w:r w:rsidRPr="00C442D0">
        <w:t xml:space="preserve"> by the Media Session Handler to request Network Assistance from one of the Media AF instances listed in the </w:t>
      </w:r>
      <w:r w:rsidRPr="00C442D0">
        <w:rPr>
          <w:rStyle w:val="Codechar"/>
        </w:rPr>
        <w:t>serverAddresses</w:t>
      </w:r>
      <w:r w:rsidRPr="00C442D0">
        <w:t xml:space="preserve"> property of the Network Assistance Configuration </w:t>
      </w:r>
      <w:r>
        <w:t>which is</w:t>
      </w:r>
      <w:r w:rsidRPr="00C442D0">
        <w:t xml:space="preserve"> part of the Service Access Information </w:t>
      </w:r>
      <w:r w:rsidRPr="00B836C7">
        <w:t>that is either</w:t>
      </w:r>
      <w:r>
        <w:t xml:space="preserve"> retrieved from the Media AF</w:t>
      </w:r>
      <w:r w:rsidRPr="00C442D0">
        <w:t xml:space="preserve"> using the </w:t>
      </w:r>
      <w:r>
        <w:t>operation specified</w:t>
      </w:r>
      <w:r w:rsidRPr="00C442D0">
        <w:t xml:space="preserve"> in clause 5.3.2.3</w:t>
      </w:r>
      <w:r>
        <w:t xml:space="preserve"> or else supplied via reference point M6</w:t>
      </w:r>
      <w:r w:rsidRPr="00C442D0">
        <w:t>.</w:t>
      </w:r>
    </w:p>
    <w:p w14:paraId="59147A3F" w14:textId="77777777" w:rsidR="000B38AE" w:rsidRPr="00C442D0" w:rsidRDefault="000B38AE" w:rsidP="000B38AE">
      <w:pPr>
        <w:pStyle w:val="B1"/>
      </w:pPr>
      <w:r w:rsidRPr="00C442D0">
        <w:t>1.</w:t>
      </w:r>
      <w:r w:rsidRPr="00C442D0">
        <w:tab/>
        <w:t>The Media</w:t>
      </w:r>
      <w:r w:rsidRPr="00C442D0" w:rsidDel="00A8001A">
        <w:t xml:space="preserve"> </w:t>
      </w:r>
      <w:r w:rsidRPr="00C442D0">
        <w:t>Client first creates a Network Assistance Session with its chosen Media AF instance. It provides information that will later be used by the Media AF to request a particular network QoS to be applied by the PCF to one or more application data flows, and to recommend a bit rate to the Media</w:t>
      </w:r>
      <w:r w:rsidRPr="00C442D0" w:rsidDel="00A8001A">
        <w:t xml:space="preserve"> </w:t>
      </w:r>
      <w:r w:rsidRPr="00C442D0">
        <w:t>Client. The Media AF assigns a resource identifier to the Network Assistance Session at the point of creation. This procedure is further specified in clause 5.3.4.2.</w:t>
      </w:r>
    </w:p>
    <w:p w14:paraId="01A2AE7D" w14:textId="2584163C" w:rsidR="000B38AE" w:rsidRPr="00C442D0" w:rsidRDefault="000B38AE" w:rsidP="000B38AE">
      <w:pPr>
        <w:pStyle w:val="B1"/>
      </w:pPr>
      <w:r w:rsidRPr="00C442D0">
        <w:tab/>
        <w:t>When a Network Assistance Session is created, the responding Media AF instance may nominate an MQTT</w:t>
      </w:r>
      <w:del w:id="85" w:author="Richard Bradbury" w:date="2024-04-04T17:36:00Z" w16du:dateUtc="2024-04-04T16:36:00Z">
        <w:r w:rsidRPr="00C442D0" w:rsidDel="00702FE4">
          <w:delText xml:space="preserve"> </w:delText>
        </w:r>
      </w:del>
      <w:ins w:id="86" w:author="Richard Bradbury" w:date="2024-04-04T17:36:00Z" w16du:dateUtc="2024-04-04T16:36:00Z">
        <w:r w:rsidR="00702FE4">
          <w:t> </w:t>
        </w:r>
      </w:ins>
      <w:ins w:id="87" w:author="Imed Bouazizi" w:date="2024-04-02T11:41:00Z">
        <w:r>
          <w:t>[</w:t>
        </w:r>
        <w:r w:rsidRPr="00702FE4">
          <w:rPr>
            <w:highlight w:val="yellow"/>
          </w:rPr>
          <w:t>MQTT</w:t>
        </w:r>
        <w:r>
          <w:t xml:space="preserve">] </w:t>
        </w:r>
      </w:ins>
      <w:r w:rsidRPr="00C442D0">
        <w:t xml:space="preserve">endpoint URL in the </w:t>
      </w:r>
      <w:r w:rsidRPr="00C442D0">
        <w:rPr>
          <w:rStyle w:val="Codechar"/>
        </w:rPr>
        <w:t>notificationURL</w:t>
      </w:r>
      <w:r w:rsidRPr="00C442D0">
        <w:t xml:space="preserve"> property in the Network Assistance Session resource representation it returns to the Media Session Handler. If this property is present, the Media Session Handler shall subscribe to the MQTT channel provided at the indicated endpoint and shall expect to receive notifications from the Media AF of type </w:t>
      </w:r>
      <w:r w:rsidRPr="00C442D0">
        <w:rPr>
          <w:rStyle w:val="Codechar"/>
        </w:rPr>
        <w:t xml:space="preserve">M5QoSSpecification </w:t>
      </w:r>
      <w:r w:rsidRPr="00C442D0">
        <w:t>with an up-to-date bit rate recommendation whenever this changes.</w:t>
      </w:r>
      <w:ins w:id="88" w:author="Richard Bradbury" w:date="2024-04-04T17:37:00Z" w16du:dateUtc="2024-04-04T16:37:00Z">
        <w:r w:rsidR="003E162F">
          <w:t xml:space="preserve"> </w:t>
        </w:r>
      </w:ins>
      <w:ins w:id="89" w:author="Imed Bouazizi" w:date="2024-04-02T11:42:00Z">
        <w:r>
          <w:t>The usage and message formats for MQTT are described in clause</w:t>
        </w:r>
      </w:ins>
      <w:ins w:id="90" w:author="Richard Bradbury" w:date="2024-04-04T17:37:00Z" w16du:dateUtc="2024-04-04T16:37:00Z">
        <w:r w:rsidR="00702FE4">
          <w:t> </w:t>
        </w:r>
      </w:ins>
      <w:ins w:id="91" w:author="Richard Bradbury (2024-05-15)" w:date="2024-05-15T17:46:00Z" w16du:dateUtc="2024-05-15T16:46:00Z">
        <w:r w:rsidR="00EF2A4A" w:rsidRPr="00EF2A4A">
          <w:rPr>
            <w:highlight w:val="yellow"/>
          </w:rPr>
          <w:t>9A</w:t>
        </w:r>
        <w:r w:rsidR="00EF2A4A">
          <w:t>.2</w:t>
        </w:r>
      </w:ins>
      <w:ins w:id="92" w:author="Imed Bouazizi" w:date="2024-04-02T11:42:00Z">
        <w:r>
          <w:t>.</w:t>
        </w:r>
      </w:ins>
      <w:ins w:id="93" w:author="Richard Bradbury (2024-05-15)" w:date="2024-05-15T18:16:00Z" w16du:dateUtc="2024-05-15T17:16:00Z">
        <w:r w:rsidR="000A4C3D">
          <w:t xml:space="preserve"> On receiving such a notification, the Media Session Handler should retrieve the update</w:t>
        </w:r>
        <w:r w:rsidR="000A4C3D">
          <w:t>s</w:t>
        </w:r>
        <w:r w:rsidR="000A4C3D">
          <w:t xml:space="preserve"> </w:t>
        </w:r>
        <w:r w:rsidR="000A4C3D">
          <w:t>Network Assistance Session</w:t>
        </w:r>
        <w:r w:rsidR="000A4C3D">
          <w:t xml:space="preserve"> resource using a conditional HTTP </w:t>
        </w:r>
        <w:r w:rsidR="000A4C3D">
          <w:rPr>
            <w:rStyle w:val="HTTPMethod"/>
          </w:rPr>
          <w:t>GET</w:t>
        </w:r>
        <w:r w:rsidR="000A4C3D">
          <w:t xml:space="preserve"> request in line with clause 7.1.3.2.</w:t>
        </w:r>
      </w:ins>
    </w:p>
    <w:p w14:paraId="590C9E97" w14:textId="77777777" w:rsidR="000B38AE" w:rsidRPr="00C442D0" w:rsidRDefault="000B38AE" w:rsidP="000B38AE">
      <w:pPr>
        <w:pStyle w:val="B1"/>
      </w:pPr>
      <w:r w:rsidRPr="00C442D0">
        <w:t>2.</w:t>
      </w:r>
      <w:r w:rsidRPr="00C442D0">
        <w:tab/>
        <w:t>The Network Assistance Session resource may be retrieved by the Media Session Handler using the procedure specified in clause 5.3.4.3.</w:t>
      </w:r>
    </w:p>
    <w:p w14:paraId="542CF500" w14:textId="77777777" w:rsidR="000B38AE" w:rsidRPr="00C442D0" w:rsidRDefault="000B38AE" w:rsidP="000B38AE">
      <w:pPr>
        <w:pStyle w:val="B1"/>
      </w:pPr>
      <w:r w:rsidRPr="00C442D0">
        <w:t>3.</w:t>
      </w:r>
      <w:r w:rsidRPr="00C442D0">
        <w:tab/>
        <w:t>At any time after the Network Assistance Session resource is created, the Media</w:t>
      </w:r>
      <w:r w:rsidRPr="00C442D0" w:rsidDel="00A8001A">
        <w:t xml:space="preserve"> </w:t>
      </w:r>
      <w:r w:rsidRPr="00C442D0">
        <w:t>Client may use the Network Assistance Session resource identifier to explicitly request a bit rate recommendation by invoking a remote procedure call provided for this purpose by the Media AF. This procedure is further specified in clause 5.3.4.4.</w:t>
      </w:r>
    </w:p>
    <w:p w14:paraId="5BBFE6C0" w14:textId="77777777" w:rsidR="000B38AE" w:rsidRPr="00C442D0" w:rsidRDefault="000B38AE" w:rsidP="000B38AE">
      <w:pPr>
        <w:pStyle w:val="B1"/>
      </w:pPr>
      <w:r w:rsidRPr="00C442D0">
        <w:t>4.</w:t>
      </w:r>
      <w:r w:rsidRPr="00C442D0">
        <w:tab/>
        <w:t>Using the Network Assistance Session resource identifier, the Media</w:t>
      </w:r>
      <w:r w:rsidRPr="00C442D0" w:rsidDel="00A8001A">
        <w:t xml:space="preserve"> </w:t>
      </w:r>
      <w:r w:rsidRPr="00C442D0">
        <w:t>Client may also request a delivery boost to be provided by the 5G System at any time by invoking a remote procedure call provided for this purpose by the Media AF. This procedure is further specified in clause 5.3.4.5.</w:t>
      </w:r>
    </w:p>
    <w:p w14:paraId="6C044736" w14:textId="77777777" w:rsidR="000B38AE" w:rsidRPr="00C442D0" w:rsidRDefault="000B38AE" w:rsidP="000B38AE">
      <w:pPr>
        <w:pStyle w:val="B1"/>
      </w:pPr>
      <w:r w:rsidRPr="00C442D0">
        <w:t>5.</w:t>
      </w:r>
      <w:r w:rsidRPr="00C442D0">
        <w:tab/>
        <w:t>The information provided when first creating a Network Assistance Session may be modified subsequently by the Media Session Handler using the session modification operation specified in clause 5.3.4.6.</w:t>
      </w:r>
    </w:p>
    <w:p w14:paraId="7B2CDF4B" w14:textId="77777777" w:rsidR="000B38AE" w:rsidRPr="00C442D0" w:rsidRDefault="000B38AE" w:rsidP="000B38AE">
      <w:pPr>
        <w:pStyle w:val="B1"/>
      </w:pPr>
      <w:r w:rsidRPr="00C442D0">
        <w:t>6.</w:t>
      </w:r>
      <w:r w:rsidRPr="00C442D0">
        <w:tab/>
        <w:t>In order to terminate a Network Assistance Session, the Media</w:t>
      </w:r>
      <w:r w:rsidRPr="00C442D0" w:rsidDel="00A8001A">
        <w:t xml:space="preserve"> </w:t>
      </w:r>
      <w:r w:rsidRPr="00C442D0">
        <w:t>Client destroys the Network Assistance Session resource using the procedure specified in clause 5.3.4.7.</w:t>
      </w:r>
    </w:p>
    <w:p w14:paraId="037F4A0B" w14:textId="77777777" w:rsidR="000B38AE" w:rsidRPr="00C442D0" w:rsidRDefault="000B38AE" w:rsidP="000B38AE">
      <w:r w:rsidRPr="00C442D0">
        <w:t>Details of the APIs supporting these procedures at reference point M5 are specified in clause 9.4.</w:t>
      </w:r>
    </w:p>
    <w:p w14:paraId="55EE587D" w14:textId="45483CF8" w:rsidR="000B38AE" w:rsidRDefault="000B38AE" w:rsidP="000B38AE">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p w14:paraId="5BF1AFE2" w14:textId="77777777" w:rsidR="004407E4" w:rsidRDefault="004407E4" w:rsidP="000B38AE">
      <w:pPr>
        <w:sectPr w:rsidR="004407E4" w:rsidSect="00E86E3B">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961489" w14:paraId="318B2D8F" w14:textId="77777777" w:rsidTr="00516666">
        <w:tc>
          <w:tcPr>
            <w:tcW w:w="9629" w:type="dxa"/>
            <w:tcBorders>
              <w:top w:val="nil"/>
              <w:left w:val="nil"/>
              <w:bottom w:val="nil"/>
              <w:right w:val="nil"/>
            </w:tcBorders>
            <w:shd w:val="clear" w:color="auto" w:fill="D9D9D9" w:themeFill="background1" w:themeFillShade="D9"/>
          </w:tcPr>
          <w:bookmarkEnd w:id="84"/>
          <w:p w14:paraId="7DA4ACEE" w14:textId="314E8402" w:rsidR="00961489" w:rsidRPr="007C550E" w:rsidRDefault="00961489" w:rsidP="004407E4">
            <w:pPr>
              <w:keepNext/>
              <w:jc w:val="center"/>
              <w:rPr>
                <w:b/>
                <w:bCs/>
                <w:noProof/>
              </w:rPr>
            </w:pPr>
            <w:r>
              <w:rPr>
                <w:b/>
                <w:bCs/>
                <w:noProof/>
              </w:rPr>
              <w:t>3</w:t>
            </w:r>
            <w:r w:rsidRPr="00961489">
              <w:rPr>
                <w:b/>
                <w:bCs/>
                <w:noProof/>
                <w:vertAlign w:val="superscript"/>
              </w:rPr>
              <w:t>rd</w:t>
            </w:r>
            <w:r>
              <w:rPr>
                <w:b/>
                <w:bCs/>
                <w:noProof/>
              </w:rPr>
              <w:t xml:space="preserve"> </w:t>
            </w:r>
            <w:r w:rsidRPr="007C550E">
              <w:rPr>
                <w:b/>
                <w:bCs/>
                <w:noProof/>
              </w:rPr>
              <w:t>Change</w:t>
            </w:r>
          </w:p>
        </w:tc>
      </w:tr>
    </w:tbl>
    <w:p w14:paraId="6CE6A2A8" w14:textId="77777777" w:rsidR="008A4F2F" w:rsidRDefault="008A4F2F" w:rsidP="008A4F2F">
      <w:pPr>
        <w:pStyle w:val="Heading4"/>
      </w:pPr>
      <w:bookmarkStart w:id="94" w:name="_Toc68899667"/>
      <w:bookmarkStart w:id="95" w:name="_Toc71214418"/>
      <w:bookmarkStart w:id="96" w:name="_Toc71722092"/>
      <w:bookmarkStart w:id="97" w:name="_Toc74859144"/>
      <w:bookmarkStart w:id="98" w:name="_Toc151076676"/>
      <w:bookmarkStart w:id="99" w:name="_Toc166259535"/>
      <w:bookmarkStart w:id="100" w:name="_Toc68899651"/>
      <w:bookmarkStart w:id="101" w:name="_Toc71214402"/>
      <w:bookmarkStart w:id="102" w:name="_Toc71722076"/>
      <w:bookmarkStart w:id="103" w:name="_Toc74859128"/>
      <w:bookmarkStart w:id="104" w:name="_Toc151076658"/>
      <w:bookmarkStart w:id="105" w:name="_Toc166259528"/>
      <w:bookmarkStart w:id="106" w:name="_Hlk157075510"/>
      <w:r>
        <w:t>9.2.3.1</w:t>
      </w:r>
      <w:r>
        <w:tab/>
        <w:t>ServiceAccessInformation resource type</w:t>
      </w:r>
      <w:bookmarkEnd w:id="100"/>
      <w:bookmarkEnd w:id="101"/>
      <w:bookmarkEnd w:id="102"/>
      <w:bookmarkEnd w:id="103"/>
      <w:bookmarkEnd w:id="104"/>
      <w:bookmarkEnd w:id="105"/>
    </w:p>
    <w:p w14:paraId="66FB0848" w14:textId="77777777" w:rsidR="008A4F2F" w:rsidRDefault="008A4F2F" w:rsidP="008A4F2F">
      <w:pPr>
        <w:keepNext/>
      </w:pPr>
      <w:r>
        <w:t xml:space="preserve">The data model for the </w:t>
      </w:r>
      <w:r>
        <w:rPr>
          <w:rStyle w:val="Codechar"/>
        </w:rPr>
        <w:t>ServiceAccessInformation</w:t>
      </w:r>
      <w:r>
        <w:t xml:space="preserve"> resource is specified in table 9.2.3.1-1 below. Different properties are present in the resource depending on the type of Provisioning Session from which the Service Access Information is derived (as indicated in the </w:t>
      </w:r>
      <w:r>
        <w:rPr>
          <w:rStyle w:val="Codechar"/>
        </w:rPr>
        <w:t>provisioningSessionType</w:t>
      </w:r>
      <w:r>
        <w:t xml:space="preserve"> property) and this is specified in the </w:t>
      </w:r>
      <w:r>
        <w:rPr>
          <w:i/>
          <w:iCs/>
        </w:rPr>
        <w:t>Applicability</w:t>
      </w:r>
      <w:r>
        <w:t xml:space="preserve"> column.</w:t>
      </w:r>
    </w:p>
    <w:p w14:paraId="477998BC" w14:textId="77777777" w:rsidR="008A4F2F" w:rsidRDefault="008A4F2F" w:rsidP="008A4F2F">
      <w:pPr>
        <w:pStyle w:val="TH"/>
      </w:pPr>
      <w:r>
        <w:t>Table 9.2.3.1</w:t>
      </w:r>
      <w:r>
        <w:noBreakHyphen/>
        <w:t>1: Definition of ServiceAccessInformation resource</w:t>
      </w:r>
    </w:p>
    <w:tbl>
      <w:tblPr>
        <w:tblW w:w="5000" w:type="pct"/>
        <w:jc w:val="center"/>
        <w:tblLook w:val="04A0" w:firstRow="1" w:lastRow="0" w:firstColumn="1" w:lastColumn="0" w:noHBand="0" w:noVBand="1"/>
      </w:tblPr>
      <w:tblGrid>
        <w:gridCol w:w="429"/>
        <w:gridCol w:w="414"/>
        <w:gridCol w:w="2784"/>
        <w:gridCol w:w="2681"/>
        <w:gridCol w:w="1525"/>
        <w:gridCol w:w="808"/>
        <w:gridCol w:w="4112"/>
        <w:gridCol w:w="1525"/>
      </w:tblGrid>
      <w:tr w:rsidR="008A4F2F" w14:paraId="68052F40" w14:textId="77777777" w:rsidTr="004407E4">
        <w:trPr>
          <w:tblHeader/>
          <w:jc w:val="center"/>
        </w:trPr>
        <w:tc>
          <w:tcPr>
            <w:tcW w:w="1270" w:type="pct"/>
            <w:gridSpan w:val="3"/>
            <w:tcBorders>
              <w:top w:val="single" w:sz="4" w:space="0" w:color="000000"/>
              <w:left w:val="single" w:sz="4" w:space="0" w:color="000000"/>
              <w:bottom w:val="single" w:sz="4" w:space="0" w:color="000000"/>
              <w:right w:val="single" w:sz="4" w:space="0" w:color="000000"/>
            </w:tcBorders>
            <w:shd w:val="clear" w:color="auto" w:fill="C0C0C0"/>
            <w:hideMark/>
          </w:tcPr>
          <w:p w14:paraId="1EE53153" w14:textId="77777777" w:rsidR="008A4F2F" w:rsidRDefault="008A4F2F">
            <w:pPr>
              <w:pStyle w:val="TAH"/>
            </w:pPr>
            <w:r>
              <w:t>Property name</w:t>
            </w:r>
          </w:p>
        </w:tc>
        <w:tc>
          <w:tcPr>
            <w:tcW w:w="9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9A20C80" w14:textId="77777777" w:rsidR="008A4F2F" w:rsidRDefault="008A4F2F">
            <w:pPr>
              <w:pStyle w:val="TAH"/>
            </w:pPr>
            <w:r>
              <w:t>Type</w:t>
            </w:r>
          </w:p>
        </w:tc>
        <w:tc>
          <w:tcPr>
            <w:tcW w:w="53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8C6720D" w14:textId="77777777" w:rsidR="008A4F2F" w:rsidRDefault="008A4F2F">
            <w:pPr>
              <w:pStyle w:val="TAH"/>
            </w:pPr>
            <w:r>
              <w:t>Cardinality</w:t>
            </w:r>
          </w:p>
        </w:tc>
        <w:tc>
          <w:tcPr>
            <w:tcW w:w="283"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3012379D" w14:textId="77777777" w:rsidR="008A4F2F" w:rsidRDefault="008A4F2F">
            <w:pPr>
              <w:pStyle w:val="TAH"/>
            </w:pPr>
            <w:r>
              <w:t>Usage</w:t>
            </w:r>
          </w:p>
        </w:tc>
        <w:tc>
          <w:tcPr>
            <w:tcW w:w="144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5EC422C" w14:textId="77777777" w:rsidR="008A4F2F" w:rsidRDefault="008A4F2F">
            <w:pPr>
              <w:pStyle w:val="TAH"/>
            </w:pPr>
            <w:r>
              <w:t>Description</w:t>
            </w:r>
          </w:p>
        </w:tc>
        <w:tc>
          <w:tcPr>
            <w:tcW w:w="534"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13B37E69" w14:textId="77777777" w:rsidR="008A4F2F" w:rsidRDefault="008A4F2F">
            <w:pPr>
              <w:pStyle w:val="TAH"/>
            </w:pPr>
            <w:r>
              <w:t>Applicability</w:t>
            </w:r>
          </w:p>
        </w:tc>
      </w:tr>
      <w:tr w:rsidR="004407E4" w14:paraId="34C20DC4" w14:textId="77777777" w:rsidTr="004407E4">
        <w:trPr>
          <w:jc w:val="center"/>
        </w:trPr>
        <w:tc>
          <w:tcPr>
            <w:tcW w:w="1270" w:type="pct"/>
            <w:gridSpan w:val="3"/>
            <w:tcBorders>
              <w:top w:val="single" w:sz="4" w:space="0" w:color="000000"/>
              <w:left w:val="single" w:sz="4" w:space="0" w:color="000000"/>
              <w:bottom w:val="single" w:sz="4" w:space="0" w:color="000000"/>
              <w:right w:val="single" w:sz="4" w:space="0" w:color="000000"/>
            </w:tcBorders>
            <w:hideMark/>
          </w:tcPr>
          <w:p w14:paraId="29F2916E" w14:textId="77777777" w:rsidR="008A4F2F" w:rsidRDefault="008A4F2F">
            <w:pPr>
              <w:pStyle w:val="TAL"/>
              <w:rPr>
                <w:rStyle w:val="Codechar"/>
              </w:rPr>
            </w:pPr>
            <w:bookmarkStart w:id="107" w:name="MCCQCTEMPBM_00000113"/>
            <w:r>
              <w:rPr>
                <w:rStyle w:val="Codechar"/>
              </w:rPr>
              <w:t>provisioningSessionId</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C1E102" w14:textId="77777777" w:rsidR="008A4F2F" w:rsidRDefault="008A4F2F">
            <w:pPr>
              <w:pStyle w:val="TAL"/>
              <w:rPr>
                <w:rStyle w:val="Datatypechar"/>
              </w:rPr>
            </w:pPr>
            <w:bookmarkStart w:id="108" w:name="_MCCTEMPBM_CRPT71130443___7"/>
            <w:r>
              <w:rPr>
                <w:rStyle w:val="Datatypechar"/>
              </w:rPr>
              <w:t>ResourceId</w:t>
            </w:r>
            <w:bookmarkEnd w:id="108"/>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E1DE78" w14:textId="77777777" w:rsidR="008A4F2F" w:rsidRDefault="008A4F2F">
            <w:pPr>
              <w:pStyle w:val="TAC"/>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208C24"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4AD264E" w14:textId="77777777" w:rsidR="008A4F2F" w:rsidRDefault="008A4F2F">
            <w:pPr>
              <w:pStyle w:val="TAL"/>
            </w:pPr>
            <w:r>
              <w:t>Unique identification of the M1 Provisioning Session.</w:t>
            </w:r>
          </w:p>
        </w:tc>
        <w:tc>
          <w:tcPr>
            <w:tcW w:w="53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A36763" w14:textId="77777777" w:rsidR="008A4F2F" w:rsidRDefault="008A4F2F">
            <w:pPr>
              <w:pStyle w:val="TAL"/>
            </w:pPr>
            <w:r>
              <w:t>All types</w:t>
            </w:r>
          </w:p>
        </w:tc>
      </w:tr>
      <w:tr w:rsidR="004407E4" w14:paraId="747A69AE" w14:textId="77777777" w:rsidTr="004407E4">
        <w:trPr>
          <w:jc w:val="center"/>
        </w:trPr>
        <w:tc>
          <w:tcPr>
            <w:tcW w:w="1270" w:type="pct"/>
            <w:gridSpan w:val="3"/>
            <w:tcBorders>
              <w:top w:val="single" w:sz="4" w:space="0" w:color="000000"/>
              <w:left w:val="single" w:sz="4" w:space="0" w:color="000000"/>
              <w:bottom w:val="single" w:sz="4" w:space="0" w:color="000000"/>
              <w:right w:val="single" w:sz="4" w:space="0" w:color="000000"/>
            </w:tcBorders>
            <w:hideMark/>
          </w:tcPr>
          <w:p w14:paraId="1396F903" w14:textId="77777777" w:rsidR="008A4F2F" w:rsidRDefault="008A4F2F">
            <w:pPr>
              <w:pStyle w:val="TAL"/>
              <w:rPr>
                <w:rStyle w:val="Codechar"/>
              </w:rPr>
            </w:pPr>
            <w:r>
              <w:rPr>
                <w:rStyle w:val="Codechar"/>
              </w:rPr>
              <w:t>provisioningSession‌Type</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DBB5A5" w14:textId="77777777" w:rsidR="008A4F2F" w:rsidRDefault="008A4F2F">
            <w:pPr>
              <w:pStyle w:val="TAL"/>
              <w:keepNext w:val="0"/>
              <w:rPr>
                <w:rStyle w:val="Datatypechar"/>
              </w:rPr>
            </w:pPr>
            <w:bookmarkStart w:id="109" w:name="_MCCTEMPBM_CRPT71130444___7"/>
            <w:r>
              <w:rPr>
                <w:rStyle w:val="Datatypechar"/>
              </w:rPr>
              <w:t>Provisioning‌Session‌Type</w:t>
            </w:r>
            <w:bookmarkEnd w:id="109"/>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42E59"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02B0AC"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409400" w14:textId="77777777" w:rsidR="008A4F2F" w:rsidRDefault="008A4F2F">
            <w:pPr>
              <w:pStyle w:val="TAL"/>
              <w:keepNext w:val="0"/>
            </w:pPr>
            <w:r>
              <w:t>The type of Provisioning Session.</w:t>
            </w:r>
          </w:p>
        </w:tc>
        <w:tc>
          <w:tcPr>
            <w:tcW w:w="53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7A6B7C" w14:textId="77777777" w:rsidR="008A4F2F" w:rsidRDefault="008A4F2F">
            <w:pPr>
              <w:pStyle w:val="TAL"/>
            </w:pPr>
            <w:r>
              <w:t>All types.</w:t>
            </w:r>
          </w:p>
        </w:tc>
      </w:tr>
      <w:tr w:rsidR="004407E4" w14:paraId="3B3BEBB3" w14:textId="77777777" w:rsidTr="004407E4">
        <w:trPr>
          <w:jc w:val="center"/>
        </w:trPr>
        <w:tc>
          <w:tcPr>
            <w:tcW w:w="1270" w:type="pct"/>
            <w:gridSpan w:val="3"/>
            <w:tcBorders>
              <w:top w:val="single" w:sz="4" w:space="0" w:color="000000"/>
              <w:left w:val="single" w:sz="4" w:space="0" w:color="000000"/>
              <w:bottom w:val="single" w:sz="4" w:space="0" w:color="000000"/>
              <w:right w:val="single" w:sz="4" w:space="0" w:color="000000"/>
            </w:tcBorders>
            <w:hideMark/>
          </w:tcPr>
          <w:p w14:paraId="17353F4F" w14:textId="77777777" w:rsidR="008A4F2F" w:rsidRDefault="008A4F2F">
            <w:pPr>
              <w:pStyle w:val="TAL"/>
              <w:rPr>
                <w:rStyle w:val="Codechar"/>
              </w:rPr>
            </w:pPr>
            <w:r>
              <w:rPr>
                <w:rStyle w:val="Codechar"/>
              </w:rPr>
              <w:t>locationReporting</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CA805B" w14:textId="77777777" w:rsidR="008A4F2F" w:rsidRDefault="008A4F2F">
            <w:pPr>
              <w:pStyle w:val="TAL"/>
              <w:rPr>
                <w:rStyle w:val="Datatypechar"/>
              </w:rPr>
            </w:pPr>
            <w:r>
              <w:rPr>
                <w:rStyle w:val="Datatypechar"/>
              </w:rPr>
              <w:t>boolean</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3AB07EA" w14:textId="77777777" w:rsidR="008A4F2F" w:rsidRDefault="008A4F2F">
            <w:pPr>
              <w:pStyle w:val="TAC"/>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5B625D"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3D97922" w14:textId="77777777" w:rsidR="008A4F2F" w:rsidRDefault="008A4F2F">
            <w:pPr>
              <w:pStyle w:val="TAL"/>
            </w:pPr>
            <w:r>
              <w:t xml:space="preserve">If </w:t>
            </w:r>
            <w:r>
              <w:rPr>
                <w:rStyle w:val="Codechar"/>
              </w:rPr>
              <w:t>true</w:t>
            </w:r>
            <w:r>
              <w:t>, the Media Session Handler is required to provide UE location data in Dynamic Policy interactions (see clause 9.3.3.1), Network Assistance interactions (see clause 9.4.3.1), QoE metrics reporting interactions (see clause 9.5.3) and consumption reporting interactions (see clause 9.6.3.2).</w:t>
            </w:r>
          </w:p>
          <w:p w14:paraId="1908BDD5" w14:textId="77777777" w:rsidR="008A4F2F" w:rsidRDefault="008A4F2F">
            <w:pPr>
              <w:pStyle w:val="TALcontinuation"/>
              <w:spacing w:before="48"/>
            </w:pPr>
            <w:r>
              <w:t xml:space="preserve">Shall be set </w:t>
            </w:r>
            <w:r>
              <w:rPr>
                <w:rStyle w:val="Codechar"/>
              </w:rPr>
              <w:t>false</w:t>
            </w:r>
            <w:r>
              <w:t xml:space="preserve"> if the </w:t>
            </w:r>
            <w:r>
              <w:rPr>
                <w:rStyle w:val="Codechar"/>
              </w:rPr>
              <w:t>locationReporting</w:t>
            </w:r>
            <w:r>
              <w:t xml:space="preserve"> parameter is omitted from the </w:t>
            </w:r>
            <w:r>
              <w:rPr>
                <w:rStyle w:val="Codechar"/>
              </w:rPr>
              <w:t>ProvisioningSession</w:t>
            </w:r>
            <w:r>
              <w:t>, as specified in table 8.2.3.1</w:t>
            </w:r>
            <w:r>
              <w:noBreakHyphen/>
              <w:t>1.</w:t>
            </w:r>
          </w:p>
        </w:tc>
        <w:tc>
          <w:tcPr>
            <w:tcW w:w="534" w:type="pc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7F675BDB" w14:textId="77777777" w:rsidR="008A4F2F" w:rsidRPr="008A4F2F" w:rsidRDefault="008A4F2F">
            <w:pPr>
              <w:pStyle w:val="TAL"/>
              <w:rPr>
                <w:rPrChange w:id="110" w:author="Richard Bradbury (2024-05-15)" w:date="2024-05-15T17:34:00Z" w16du:dateUtc="2024-05-15T16:34:00Z">
                  <w:rPr>
                    <w:rStyle w:val="Codechar"/>
                    <w:i w:val="0"/>
                    <w:iCs/>
                  </w:rPr>
                </w:rPrChange>
              </w:rPr>
            </w:pPr>
            <w:r w:rsidRPr="008A4F2F">
              <w:rPr>
                <w:rPrChange w:id="111" w:author="Richard Bradbury (2024-05-15)" w:date="2024-05-15T17:34:00Z" w16du:dateUtc="2024-05-15T16:34:00Z">
                  <w:rPr>
                    <w:rStyle w:val="Codechar"/>
                    <w:iCs/>
                  </w:rPr>
                </w:rPrChange>
              </w:rPr>
              <w:t>All types.</w:t>
            </w:r>
          </w:p>
        </w:tc>
      </w:tr>
      <w:tr w:rsidR="008A4F2F" w14:paraId="67E9B386" w14:textId="77777777" w:rsidTr="004407E4">
        <w:trPr>
          <w:jc w:val="center"/>
          <w:ins w:id="112" w:author="Richard Bradbury (2024-05-15)" w:date="2024-05-15T17:34:00Z" w16du:dateUtc="2024-05-15T16:34:00Z"/>
        </w:trPr>
        <w:tc>
          <w:tcPr>
            <w:tcW w:w="1270" w:type="pct"/>
            <w:gridSpan w:val="3"/>
            <w:tcBorders>
              <w:top w:val="single" w:sz="4" w:space="0" w:color="000000"/>
              <w:left w:val="single" w:sz="4" w:space="0" w:color="000000"/>
              <w:bottom w:val="single" w:sz="4" w:space="0" w:color="000000"/>
              <w:right w:val="single" w:sz="4" w:space="0" w:color="000000"/>
            </w:tcBorders>
          </w:tcPr>
          <w:p w14:paraId="69177F30" w14:textId="54252E4E" w:rsidR="008A4F2F" w:rsidRDefault="008A4F2F" w:rsidP="008A4F2F">
            <w:pPr>
              <w:pStyle w:val="TAL"/>
              <w:rPr>
                <w:ins w:id="113" w:author="Richard Bradbury (2024-05-15)" w:date="2024-05-15T17:34:00Z" w16du:dateUtc="2024-05-15T16:34:00Z"/>
                <w:rStyle w:val="Codechar"/>
              </w:rPr>
            </w:pPr>
            <w:ins w:id="114" w:author="Richard Bradbury (2024-05-15)" w:date="2024-05-15T17:34:00Z" w16du:dateUtc="2024-05-15T16:34:00Z">
              <w:r>
                <w:rPr>
                  <w:rStyle w:val="Codechar"/>
                </w:rPr>
                <w:t>notficationURL</w:t>
              </w:r>
            </w:ins>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7731A6" w14:textId="316E4113" w:rsidR="008A4F2F" w:rsidRDefault="008A4F2F" w:rsidP="008A4F2F">
            <w:pPr>
              <w:pStyle w:val="TAL"/>
              <w:rPr>
                <w:ins w:id="115" w:author="Richard Bradbury (2024-05-15)" w:date="2024-05-15T17:34:00Z" w16du:dateUtc="2024-05-15T16:34:00Z"/>
                <w:rStyle w:val="Datatypechar"/>
              </w:rPr>
            </w:pPr>
            <w:bookmarkStart w:id="116" w:name="_MCCTEMPBM_CRPT71130545___7"/>
            <w:ins w:id="117" w:author="Richard Bradbury (2024-05-15)" w:date="2024-05-15T17:34:00Z" w16du:dateUtc="2024-05-15T16:34:00Z">
              <w:r>
                <w:rPr>
                  <w:rStyle w:val="Datatypechar"/>
                </w:rPr>
                <w:t>AbsoluteUrl</w:t>
              </w:r>
              <w:bookmarkEnd w:id="116"/>
            </w:ins>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B885A6" w14:textId="6DC34E77" w:rsidR="008A4F2F" w:rsidRDefault="008A4F2F" w:rsidP="008A4F2F">
            <w:pPr>
              <w:pStyle w:val="TAC"/>
              <w:rPr>
                <w:ins w:id="118" w:author="Richard Bradbury (2024-05-15)" w:date="2024-05-15T17:34:00Z" w16du:dateUtc="2024-05-15T16:34:00Z"/>
              </w:rPr>
            </w:pPr>
            <w:ins w:id="119" w:author="Richard Bradbury (2024-05-15)" w:date="2024-05-15T17:34:00Z" w16du:dateUtc="2024-05-15T16:34:00Z">
              <w:r>
                <w:t>0..1</w:t>
              </w:r>
            </w:ins>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A61FE4" w14:textId="77777777" w:rsidR="008A4F2F" w:rsidRDefault="008A4F2F" w:rsidP="008A4F2F">
            <w:pPr>
              <w:pStyle w:val="TAC"/>
              <w:keepNext w:val="0"/>
              <w:rPr>
                <w:ins w:id="120" w:author="Richard Bradbury (2024-05-15)" w:date="2024-05-15T17:34:00Z" w16du:dateUtc="2024-05-15T16:34:00Z"/>
              </w:rPr>
            </w:pPr>
            <w:ins w:id="121" w:author="Richard Bradbury (2024-05-15)" w:date="2024-05-15T17:34:00Z" w16du:dateUtc="2024-05-15T16:34:00Z">
              <w:r>
                <w:t>C: RO</w:t>
              </w:r>
            </w:ins>
          </w:p>
          <w:p w14:paraId="182266FD" w14:textId="77777777" w:rsidR="008A4F2F" w:rsidRDefault="008A4F2F" w:rsidP="008A4F2F">
            <w:pPr>
              <w:pStyle w:val="TAC"/>
              <w:keepNext w:val="0"/>
              <w:rPr>
                <w:ins w:id="122" w:author="Richard Bradbury (2024-05-15)" w:date="2024-05-15T17:34:00Z" w16du:dateUtc="2024-05-15T16:34:00Z"/>
              </w:rPr>
            </w:pPr>
            <w:ins w:id="123" w:author="Richard Bradbury (2024-05-15)" w:date="2024-05-15T17:34:00Z" w16du:dateUtc="2024-05-15T16:34:00Z">
              <w:r>
                <w:t>R: RO</w:t>
              </w:r>
            </w:ins>
          </w:p>
          <w:p w14:paraId="29EBEAB4" w14:textId="7AD5C6CE" w:rsidR="008A4F2F" w:rsidRDefault="008A4F2F" w:rsidP="008A4F2F">
            <w:pPr>
              <w:pStyle w:val="TAC"/>
              <w:rPr>
                <w:ins w:id="124" w:author="Richard Bradbury (2024-05-15)" w:date="2024-05-15T17:34:00Z" w16du:dateUtc="2024-05-15T16:34:00Z"/>
              </w:rPr>
            </w:pPr>
            <w:ins w:id="125" w:author="Richard Bradbury (2024-05-15)" w:date="2024-05-15T17:34:00Z" w16du:dateUtc="2024-05-15T16:34:00Z">
              <w:r>
                <w:t>U: RO</w:t>
              </w:r>
            </w:ins>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97B41C" w14:textId="45BA3E73" w:rsidR="008A4F2F" w:rsidRDefault="008A4F2F" w:rsidP="008A4F2F">
            <w:pPr>
              <w:pStyle w:val="TAL"/>
              <w:rPr>
                <w:ins w:id="126" w:author="Richard Bradbury (2024-05-15)" w:date="2024-05-15T17:34:00Z" w16du:dateUtc="2024-05-15T16:34:00Z"/>
              </w:rPr>
            </w:pPr>
            <w:ins w:id="127" w:author="Richard Bradbury (2024-05-15)" w:date="2024-05-15T17:34:00Z" w16du:dateUtc="2024-05-15T16:34:00Z">
              <w:r>
                <w:t>A</w:t>
              </w:r>
            </w:ins>
            <w:ins w:id="128" w:author="Richard Bradbury (2024-05-15)" w:date="2024-05-15T17:51:00Z" w16du:dateUtc="2024-05-15T16:51:00Z">
              <w:r w:rsidR="00940674">
                <w:t xml:space="preserve">n </w:t>
              </w:r>
            </w:ins>
            <w:ins w:id="129" w:author="Richard Bradbury (2024-05-15)" w:date="2024-05-15T17:34:00Z" w16du:dateUtc="2024-05-15T16:34:00Z">
              <w:r>
                <w:t>MQTT channel</w:t>
              </w:r>
            </w:ins>
            <w:ins w:id="130" w:author="Richard Bradbury (2024-05-15)" w:date="2024-05-15T17:51:00Z" w16du:dateUtc="2024-05-15T16:51:00Z">
              <w:r w:rsidR="00940674">
                <w:t xml:space="preserve"> URL</w:t>
              </w:r>
            </w:ins>
            <w:ins w:id="131" w:author="Richard Bradbury (2024-05-15)" w:date="2024-05-15T17:34:00Z" w16du:dateUtc="2024-05-15T16:34:00Z">
              <w:r>
                <w:t>, nominated by the Media AF, over which notifications</w:t>
              </w:r>
            </w:ins>
            <w:ins w:id="132" w:author="Richard Bradbury (2024-05-15)" w:date="2024-05-15T17:37:00Z" w16du:dateUtc="2024-05-15T16:37:00Z">
              <w:r w:rsidR="001C0AE6">
                <w:t xml:space="preserve"> </w:t>
              </w:r>
            </w:ins>
            <w:ins w:id="133" w:author="Richard Bradbury (2024-05-15)" w:date="2024-05-15T17:53:00Z" w16du:dateUtc="2024-05-15T16:53:00Z">
              <w:r w:rsidR="00940674">
                <w:t>pertaining</w:t>
              </w:r>
            </w:ins>
            <w:ins w:id="134" w:author="Richard Bradbury (2024-05-15)" w:date="2024-05-15T17:37:00Z" w16du:dateUtc="2024-05-15T16:37:00Z">
              <w:r w:rsidR="001C0AE6">
                <w:t xml:space="preserve"> to th</w:t>
              </w:r>
            </w:ins>
            <w:ins w:id="135" w:author="Richard Bradbury (2024-05-15)" w:date="2024-05-15T17:53:00Z" w16du:dateUtc="2024-05-15T16:53:00Z">
              <w:r w:rsidR="00940674">
                <w:t>is</w:t>
              </w:r>
            </w:ins>
            <w:ins w:id="136" w:author="Richard Bradbury (2024-05-15)" w:date="2024-05-15T17:37:00Z" w16du:dateUtc="2024-05-15T16:37:00Z">
              <w:r w:rsidR="001C0AE6">
                <w:t xml:space="preserve"> Service Access Informa</w:t>
              </w:r>
              <w:r w:rsidR="001C0AE6">
                <w:t>t</w:t>
              </w:r>
              <w:r w:rsidR="001C0AE6">
                <w:t>ion</w:t>
              </w:r>
            </w:ins>
            <w:ins w:id="137" w:author="Richard Bradbury (2024-05-15)" w:date="2024-05-15T17:34:00Z" w16du:dateUtc="2024-05-15T16:34:00Z">
              <w:r>
                <w:t xml:space="preserve"> </w:t>
              </w:r>
            </w:ins>
            <w:ins w:id="138" w:author="Richard Bradbury (2024-05-15)" w:date="2024-05-15T17:53:00Z" w16du:dateUtc="2024-05-15T16:53:00Z">
              <w:r w:rsidR="00940674">
                <w:t xml:space="preserve">resource </w:t>
              </w:r>
            </w:ins>
            <w:ins w:id="139" w:author="Richard Bradbury (2024-05-15)" w:date="2024-05-15T17:34:00Z" w16du:dateUtc="2024-05-15T16:34:00Z">
              <w:r>
                <w:t>are to be sent by the Media AF.</w:t>
              </w:r>
            </w:ins>
          </w:p>
        </w:tc>
        <w:tc>
          <w:tcPr>
            <w:tcW w:w="534" w:type="pct"/>
            <w:tcBorders>
              <w:top w:val="single" w:sz="4" w:space="0" w:color="000000"/>
              <w:left w:val="single" w:sz="4" w:space="0" w:color="000000"/>
              <w:bottom w:val="nil"/>
              <w:right w:val="single" w:sz="4" w:space="0" w:color="000000"/>
            </w:tcBorders>
            <w:tcMar>
              <w:top w:w="15" w:type="dxa"/>
              <w:left w:w="15" w:type="dxa"/>
              <w:bottom w:w="15" w:type="dxa"/>
              <w:right w:w="15" w:type="dxa"/>
            </w:tcMar>
          </w:tcPr>
          <w:p w14:paraId="08E58345" w14:textId="0567D05C" w:rsidR="008A4F2F" w:rsidRPr="008A4F2F" w:rsidRDefault="008A4F2F" w:rsidP="008A4F2F">
            <w:pPr>
              <w:pStyle w:val="TAL"/>
              <w:rPr>
                <w:ins w:id="140" w:author="Richard Bradbury (2024-05-15)" w:date="2024-05-15T17:34:00Z" w16du:dateUtc="2024-05-15T16:34:00Z"/>
              </w:rPr>
            </w:pPr>
            <w:ins w:id="141" w:author="Richard Bradbury (2024-05-15)" w:date="2024-05-15T17:34:00Z" w16du:dateUtc="2024-05-15T16:34:00Z">
              <w:r>
                <w:t>All types</w:t>
              </w:r>
            </w:ins>
          </w:p>
        </w:tc>
      </w:tr>
      <w:tr w:rsidR="004407E4" w14:paraId="084DE36D" w14:textId="77777777" w:rsidTr="004407E4">
        <w:trPr>
          <w:jc w:val="center"/>
        </w:trPr>
        <w:tc>
          <w:tcPr>
            <w:tcW w:w="1270" w:type="pct"/>
            <w:gridSpan w:val="3"/>
            <w:tcBorders>
              <w:top w:val="single" w:sz="4" w:space="0" w:color="000000"/>
              <w:left w:val="single" w:sz="4" w:space="0" w:color="000000"/>
              <w:bottom w:val="single" w:sz="4" w:space="0" w:color="000000"/>
              <w:right w:val="single" w:sz="4" w:space="0" w:color="000000"/>
            </w:tcBorders>
            <w:hideMark/>
          </w:tcPr>
          <w:p w14:paraId="04CE17B5" w14:textId="77777777" w:rsidR="008A4F2F" w:rsidRDefault="008A4F2F">
            <w:pPr>
              <w:pStyle w:val="TAL"/>
              <w:rPr>
                <w:rStyle w:val="Codechar"/>
              </w:rPr>
            </w:pPr>
            <w:r>
              <w:rPr>
                <w:rStyle w:val="Codechar"/>
              </w:rPr>
              <w:t>streamingAccess</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17040E2" w14:textId="77777777" w:rsidR="008A4F2F" w:rsidRDefault="008A4F2F">
            <w:pPr>
              <w:pStyle w:val="TAL"/>
              <w:rPr>
                <w:rStyle w:val="Datatypechar"/>
              </w:rPr>
            </w:pPr>
            <w:bookmarkStart w:id="142" w:name="_MCCTEMPBM_CRPT71130445___7"/>
            <w:r>
              <w:rPr>
                <w:rStyle w:val="Datatypechar"/>
              </w:rPr>
              <w:t>object</w:t>
            </w:r>
            <w:bookmarkEnd w:id="142"/>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761EE6" w14:textId="77777777" w:rsidR="008A4F2F" w:rsidRDefault="008A4F2F">
            <w:pPr>
              <w:pStyle w:val="TAC"/>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8C670D"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5A1D30" w14:textId="77777777" w:rsidR="008A4F2F" w:rsidRDefault="008A4F2F">
            <w:pPr>
              <w:pStyle w:val="TAL"/>
            </w:pPr>
            <w:r>
              <w:t>Present if Content Hosting or Content Publishing is provisioned in the parent Provisioning Session.</w:t>
            </w:r>
          </w:p>
        </w:tc>
        <w:tc>
          <w:tcPr>
            <w:tcW w:w="534"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2D1E8E82" w14:textId="77777777" w:rsidR="008A4F2F" w:rsidRDefault="008A4F2F">
            <w:pPr>
              <w:pStyle w:val="TAL"/>
              <w:rPr>
                <w:rStyle w:val="Codechar"/>
              </w:rPr>
            </w:pPr>
            <w:r>
              <w:rPr>
                <w:rStyle w:val="Codechar"/>
              </w:rPr>
              <w:t>MS_DOWNLINK,</w:t>
            </w:r>
            <w:r>
              <w:rPr>
                <w:i/>
                <w:noProof/>
                <w:bdr w:val="none" w:sz="0" w:space="0" w:color="auto" w:frame="1"/>
                <w:lang w:val="en-US"/>
              </w:rPr>
              <w:br/>
            </w:r>
            <w:r>
              <w:rPr>
                <w:rStyle w:val="Codechar"/>
              </w:rPr>
              <w:t>MS_UPLINK</w:t>
            </w:r>
          </w:p>
        </w:tc>
      </w:tr>
      <w:tr w:rsidR="004407E4" w14:paraId="784762E2"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2F1A8A0A" w14:textId="77777777" w:rsidR="008A4F2F" w:rsidRDefault="008A4F2F">
            <w:pPr>
              <w:pStyle w:val="TAL"/>
              <w:ind w:left="-68"/>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282E7960" w14:textId="77777777" w:rsidR="008A4F2F" w:rsidRDefault="008A4F2F">
            <w:pPr>
              <w:pStyle w:val="TAL"/>
              <w:rPr>
                <w:rStyle w:val="Codechar"/>
              </w:rPr>
            </w:pPr>
            <w:r>
              <w:rPr>
                <w:rStyle w:val="Codechar"/>
              </w:rPr>
              <w:t>entryPoints</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F32641" w14:textId="77777777" w:rsidR="008A4F2F" w:rsidRDefault="008A4F2F">
            <w:pPr>
              <w:pStyle w:val="TAL"/>
              <w:rPr>
                <w:rStyle w:val="Datatypechar"/>
              </w:rPr>
            </w:pPr>
            <w:r>
              <w:rPr>
                <w:rStyle w:val="Datatypechar"/>
              </w:rPr>
              <w:t>array(M5‌Media‌Entry‌Point)</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0F3EF1" w14:textId="77777777" w:rsidR="008A4F2F" w:rsidRDefault="008A4F2F">
            <w:pPr>
              <w:pStyle w:val="TAC"/>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EE674A"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FD3D26" w14:textId="77777777" w:rsidR="008A4F2F" w:rsidRDefault="008A4F2F">
            <w:pPr>
              <w:pStyle w:val="TAL"/>
            </w:pPr>
            <w:r>
              <w:t>A list of alternative Media Entry Points for the Media Client to choose between.</w:t>
            </w:r>
          </w:p>
        </w:tc>
        <w:tc>
          <w:tcPr>
            <w:tcW w:w="534" w:type="pct"/>
            <w:vMerge/>
            <w:tcBorders>
              <w:top w:val="single" w:sz="4" w:space="0" w:color="000000"/>
              <w:left w:val="single" w:sz="4" w:space="0" w:color="000000"/>
              <w:bottom w:val="nil"/>
              <w:right w:val="single" w:sz="4" w:space="0" w:color="000000"/>
            </w:tcBorders>
            <w:vAlign w:val="center"/>
            <w:hideMark/>
          </w:tcPr>
          <w:p w14:paraId="6D1FCEA4" w14:textId="77777777" w:rsidR="008A4F2F" w:rsidRDefault="008A4F2F">
            <w:pPr>
              <w:spacing w:after="0" w:afterAutospacing="1"/>
              <w:rPr>
                <w:rStyle w:val="Codechar"/>
              </w:rPr>
            </w:pPr>
          </w:p>
        </w:tc>
      </w:tr>
      <w:tr w:rsidR="008A4F2F" w14:paraId="4ECFCB71"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65A97B4D" w14:textId="77777777" w:rsidR="008A4F2F" w:rsidRDefault="008A4F2F">
            <w:pPr>
              <w:pStyle w:val="TAL"/>
              <w:keepNext w:val="0"/>
              <w:ind w:left="-68"/>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31EC14E9"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EB039D" w14:textId="77777777" w:rsidR="008A4F2F" w:rsidRDefault="008A4F2F">
            <w:pPr>
              <w:pStyle w:val="TAL"/>
              <w:rPr>
                <w:rStyle w:val="Codechar"/>
              </w:rPr>
            </w:pPr>
            <w:r>
              <w:rPr>
                <w:rStyle w:val="Codechar"/>
              </w:rPr>
              <w:t>locator</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F6771F" w14:textId="77777777" w:rsidR="008A4F2F" w:rsidRDefault="008A4F2F">
            <w:pPr>
              <w:pStyle w:val="TAL"/>
              <w:keepNext w:val="0"/>
              <w:rPr>
                <w:rStyle w:val="Datatypechar"/>
              </w:rPr>
            </w:pPr>
            <w:bookmarkStart w:id="143" w:name="_MCCTEMPBM_CRPT71130447___7"/>
            <w:r>
              <w:rPr>
                <w:rStyle w:val="Datatypechar"/>
              </w:rPr>
              <w:t>AbsoluteUrl</w:t>
            </w:r>
            <w:bookmarkEnd w:id="143"/>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44DF57"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38E8D7"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4970F2" w14:textId="77777777" w:rsidR="008A4F2F" w:rsidRDefault="008A4F2F">
            <w:pPr>
              <w:pStyle w:val="TAL"/>
              <w:keepNext w:val="0"/>
            </w:pPr>
            <w:r>
              <w:t>Populated from information in the Content Hosting Configuration or Content Publishing Configuration as specified in clause 8 of TS 26.512 [</w:t>
            </w:r>
            <w:r>
              <w:rPr>
                <w:highlight w:val="yellow"/>
              </w:rPr>
              <w:t>26512</w:t>
            </w:r>
            <w:r>
              <w:t>].</w:t>
            </w:r>
          </w:p>
          <w:p w14:paraId="577EE2E2" w14:textId="77777777" w:rsidR="008A4F2F" w:rsidRDefault="008A4F2F">
            <w:pPr>
              <w:pStyle w:val="TALcontinuation"/>
              <w:spacing w:before="48"/>
            </w:pPr>
            <w:r>
              <w:t xml:space="preserve">For downlink media streaming, either a pointer to a document at reference point M4 that defines a media presentation (e.g. a DASH MPD) whose resources are mapped to a content ingest configuration at reference point M2, or else the URL of a single media resource (e.g. an MP4 asset) available for download at reference point M4 that is mapped to reference point M2 by a Content Hosting Configuration. In both cases, the </w:t>
            </w:r>
            <w:r>
              <w:rPr>
                <w:rStyle w:val="Codechar"/>
              </w:rPr>
              <w:t>contentType</w:t>
            </w:r>
            <w:r>
              <w:t xml:space="preserve"> property shall also be present.</w:t>
            </w:r>
          </w:p>
          <w:p w14:paraId="39D2D264" w14:textId="77777777" w:rsidR="008A4F2F" w:rsidRDefault="008A4F2F">
            <w:pPr>
              <w:pStyle w:val="TALcontinuation"/>
              <w:spacing w:before="48"/>
            </w:pPr>
            <w:r>
              <w:t xml:space="preserve">For uplink media streaming, either a pointer to a document at reference point M4 that defines a media presentation (e.g. a DASH MPD) whose resources are mapped to an egest configuration at reference point M2 (in which case the </w:t>
            </w:r>
            <w:r>
              <w:rPr>
                <w:rStyle w:val="Codechar"/>
              </w:rPr>
              <w:t>contentType</w:t>
            </w:r>
            <w:r>
              <w:t xml:space="preserve"> property shall also be present), or else the URL of a path at reference point M4 the sub-resources of which are mapped to reference point M2 by a Content Publishing Configuration (in which case the </w:t>
            </w:r>
            <w:r>
              <w:rPr>
                <w:rStyle w:val="Codechar"/>
              </w:rPr>
              <w:t>protocol</w:t>
            </w:r>
            <w:r>
              <w:t xml:space="preserve"> property shall also be present).</w:t>
            </w:r>
          </w:p>
        </w:tc>
        <w:tc>
          <w:tcPr>
            <w:tcW w:w="534" w:type="pct"/>
            <w:vMerge/>
            <w:tcBorders>
              <w:top w:val="single" w:sz="4" w:space="0" w:color="000000"/>
              <w:left w:val="single" w:sz="4" w:space="0" w:color="000000"/>
              <w:bottom w:val="nil"/>
              <w:right w:val="single" w:sz="4" w:space="0" w:color="000000"/>
            </w:tcBorders>
            <w:vAlign w:val="center"/>
            <w:hideMark/>
          </w:tcPr>
          <w:p w14:paraId="67DE1B72" w14:textId="77777777" w:rsidR="008A4F2F" w:rsidRDefault="008A4F2F">
            <w:pPr>
              <w:spacing w:after="0" w:afterAutospacing="1"/>
              <w:rPr>
                <w:rStyle w:val="Codechar"/>
              </w:rPr>
            </w:pPr>
          </w:p>
        </w:tc>
      </w:tr>
      <w:tr w:rsidR="008A4F2F" w14:paraId="45A187C8"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14BC7E87" w14:textId="77777777" w:rsidR="008A4F2F" w:rsidRDefault="008A4F2F">
            <w:pPr>
              <w:pStyle w:val="TAL"/>
              <w:keepNext w:val="0"/>
              <w:ind w:left="-68"/>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1E4EB7AB"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E8DE8E" w14:textId="77777777" w:rsidR="008A4F2F" w:rsidRDefault="008A4F2F">
            <w:pPr>
              <w:pStyle w:val="TAL"/>
              <w:rPr>
                <w:rStyle w:val="Codechar"/>
              </w:rPr>
            </w:pPr>
            <w:r>
              <w:rPr>
                <w:rStyle w:val="Codechar"/>
              </w:rPr>
              <w:t>contentType</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AED9B6" w14:textId="77777777" w:rsidR="008A4F2F" w:rsidRDefault="008A4F2F">
            <w:pPr>
              <w:pStyle w:val="TAL"/>
              <w:keepNext w:val="0"/>
              <w:rPr>
                <w:rStyle w:val="Datatypechar"/>
              </w:rPr>
            </w:pPr>
            <w:r>
              <w:rPr>
                <w:rStyle w:val="Datatypechar"/>
              </w:rPr>
              <w:t>string</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E2D2B6"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BA87C7"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F7BA48" w14:textId="77777777" w:rsidR="008A4F2F" w:rsidRDefault="008A4F2F">
            <w:pPr>
              <w:pStyle w:val="TAL"/>
            </w:pPr>
            <w:r>
              <w:t xml:space="preserve">The MIME content type of resource at </w:t>
            </w:r>
            <w:r>
              <w:rPr>
                <w:rStyle w:val="Codechar"/>
              </w:rPr>
              <w:t>locator</w:t>
            </w:r>
            <w:r>
              <w:t>.</w:t>
            </w:r>
          </w:p>
          <w:p w14:paraId="0AB21F98" w14:textId="77777777" w:rsidR="008A4F2F" w:rsidRDefault="008A4F2F">
            <w:pPr>
              <w:pStyle w:val="TALcontinuation"/>
              <w:spacing w:before="48"/>
            </w:pPr>
            <w:r>
              <w:rPr>
                <w:lang w:eastAsia="fr-FR"/>
              </w:rPr>
              <w:t xml:space="preserve">This property shall be mutually exclusive with </w:t>
            </w:r>
            <w:r>
              <w:rPr>
                <w:i/>
                <w:iCs/>
                <w:lang w:eastAsia="fr-FR"/>
              </w:rPr>
              <w:t>protocol</w:t>
            </w:r>
            <w:r>
              <w:t>.</w:t>
            </w:r>
          </w:p>
        </w:tc>
        <w:tc>
          <w:tcPr>
            <w:tcW w:w="534" w:type="pct"/>
            <w:tcBorders>
              <w:top w:val="nil"/>
              <w:left w:val="single" w:sz="4" w:space="0" w:color="000000"/>
              <w:bottom w:val="nil"/>
              <w:right w:val="single" w:sz="4" w:space="0" w:color="000000"/>
            </w:tcBorders>
            <w:vAlign w:val="center"/>
          </w:tcPr>
          <w:p w14:paraId="6E72CFF9" w14:textId="77777777" w:rsidR="008A4F2F" w:rsidRDefault="008A4F2F">
            <w:pPr>
              <w:pStyle w:val="TAL"/>
            </w:pPr>
          </w:p>
        </w:tc>
      </w:tr>
      <w:tr w:rsidR="008A4F2F" w14:paraId="69914487"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60E2D51A" w14:textId="77777777" w:rsidR="008A4F2F" w:rsidRDefault="008A4F2F">
            <w:pPr>
              <w:pStyle w:val="TAL"/>
              <w:keepNext w:val="0"/>
              <w:ind w:left="-68"/>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7916314A"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36DE4D5" w14:textId="77777777" w:rsidR="008A4F2F" w:rsidRDefault="008A4F2F">
            <w:pPr>
              <w:pStyle w:val="TAL"/>
              <w:rPr>
                <w:rStyle w:val="Codechar"/>
              </w:rPr>
            </w:pPr>
            <w:r>
              <w:rPr>
                <w:rStyle w:val="Codechar"/>
              </w:rPr>
              <w:t>protocol</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F0B073" w14:textId="77777777" w:rsidR="008A4F2F" w:rsidRDefault="008A4F2F">
            <w:pPr>
              <w:pStyle w:val="TAL"/>
              <w:keepNext w:val="0"/>
              <w:rPr>
                <w:rStyle w:val="Datatypechar"/>
              </w:rPr>
            </w:pPr>
            <w:r>
              <w:rPr>
                <w:rStyle w:val="Datatypechar"/>
              </w:rPr>
              <w:t>Uri</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1ADE2EC"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E76BF3"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2518A0" w14:textId="77777777" w:rsidR="008A4F2F" w:rsidRDefault="008A4F2F">
            <w:pPr>
              <w:pStyle w:val="TAL"/>
            </w:pPr>
            <w:r>
              <w:t>A fully-qualified term identifier URI that identifies the media delivery protocol at reference point M4 for this Media Entry Point.</w:t>
            </w:r>
          </w:p>
          <w:p w14:paraId="152E99AE" w14:textId="77777777" w:rsidR="008A4F2F" w:rsidRDefault="008A4F2F">
            <w:pPr>
              <w:pStyle w:val="TALcontinuation"/>
              <w:keepNext/>
              <w:spacing w:before="48"/>
              <w:rPr>
                <w:lang w:eastAsia="fr-FR"/>
              </w:rPr>
            </w:pPr>
            <w:r>
              <w:rPr>
                <w:lang w:eastAsia="fr-FR"/>
              </w:rPr>
              <w:t xml:space="preserve">This property shall be mutually exclusive with </w:t>
            </w:r>
            <w:r>
              <w:rPr>
                <w:i/>
                <w:iCs/>
                <w:lang w:eastAsia="fr-FR"/>
              </w:rPr>
              <w:t>contentType</w:t>
            </w:r>
            <w:r>
              <w:rPr>
                <w:lang w:eastAsia="fr-FR"/>
              </w:rPr>
              <w:t>.</w:t>
            </w:r>
          </w:p>
          <w:p w14:paraId="37CA5CBD" w14:textId="77777777" w:rsidR="008A4F2F" w:rsidRDefault="008A4F2F">
            <w:pPr>
              <w:pStyle w:val="TALcontinuation"/>
              <w:spacing w:before="48"/>
            </w:pPr>
            <w:r>
              <w:t>The controlled vocabulary of media delivery protocols at this reference point is specified in clause 10 of TS 26.512 [</w:t>
            </w:r>
            <w:r>
              <w:rPr>
                <w:highlight w:val="yellow"/>
              </w:rPr>
              <w:t>26512</w:t>
            </w:r>
            <w:r>
              <w:t>].</w:t>
            </w:r>
          </w:p>
        </w:tc>
        <w:tc>
          <w:tcPr>
            <w:tcW w:w="534" w:type="pct"/>
            <w:tcBorders>
              <w:top w:val="nil"/>
              <w:left w:val="single" w:sz="4" w:space="0" w:color="000000"/>
              <w:bottom w:val="nil"/>
              <w:right w:val="single" w:sz="4" w:space="0" w:color="000000"/>
            </w:tcBorders>
            <w:vAlign w:val="center"/>
          </w:tcPr>
          <w:p w14:paraId="69547ECC" w14:textId="77777777" w:rsidR="008A4F2F" w:rsidRDefault="008A4F2F">
            <w:pPr>
              <w:pStyle w:val="TAL"/>
            </w:pPr>
          </w:p>
        </w:tc>
      </w:tr>
      <w:tr w:rsidR="008A4F2F" w14:paraId="11176635"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04FEE8E1" w14:textId="77777777" w:rsidR="008A4F2F" w:rsidRDefault="008A4F2F">
            <w:pPr>
              <w:pStyle w:val="TAL"/>
              <w:keepNext w:val="0"/>
              <w:ind w:left="-68"/>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4238C08D"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3FBFA3" w14:textId="77777777" w:rsidR="008A4F2F" w:rsidRDefault="008A4F2F">
            <w:pPr>
              <w:pStyle w:val="TAL"/>
              <w:rPr>
                <w:rStyle w:val="Codechar"/>
              </w:rPr>
            </w:pPr>
            <w:r>
              <w:rPr>
                <w:rStyle w:val="Codechar"/>
              </w:rPr>
              <w:t>profiles</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A77E99" w14:textId="77777777" w:rsidR="008A4F2F" w:rsidRDefault="008A4F2F">
            <w:pPr>
              <w:pStyle w:val="TAL"/>
              <w:keepNext w:val="0"/>
              <w:rPr>
                <w:rStyle w:val="Datatypechar"/>
              </w:rPr>
            </w:pPr>
            <w:r>
              <w:rPr>
                <w:rStyle w:val="Datatypechar"/>
              </w:rPr>
              <w:t>array(Uri)</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B077C5" w14:textId="77777777" w:rsidR="008A4F2F" w:rsidRDefault="008A4F2F">
            <w:pPr>
              <w:pStyle w:val="TAC"/>
              <w:keepNext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EF7F48"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F2C845" w14:textId="77777777" w:rsidR="008A4F2F" w:rsidRDefault="008A4F2F">
            <w:pPr>
              <w:pStyle w:val="TAL"/>
              <w:keepNext w:val="0"/>
            </w:pPr>
            <w:r>
              <w:t>An optional list of conformance profile URIs with which this Media Entry Point is compliant.</w:t>
            </w:r>
          </w:p>
          <w:p w14:paraId="38F9EB1D" w14:textId="77777777" w:rsidR="008A4F2F" w:rsidRDefault="008A4F2F">
            <w:pPr>
              <w:pStyle w:val="TALcontinuation"/>
              <w:spacing w:before="48"/>
            </w:pPr>
            <w:r>
              <w:t>If present, the array shall contain at least one item.</w:t>
            </w:r>
          </w:p>
        </w:tc>
        <w:tc>
          <w:tcPr>
            <w:tcW w:w="534" w:type="pct"/>
            <w:tcBorders>
              <w:top w:val="nil"/>
              <w:left w:val="single" w:sz="4" w:space="0" w:color="000000"/>
              <w:bottom w:val="nil"/>
              <w:right w:val="single" w:sz="4" w:space="0" w:color="000000"/>
            </w:tcBorders>
            <w:vAlign w:val="center"/>
          </w:tcPr>
          <w:p w14:paraId="66BD8EAD" w14:textId="77777777" w:rsidR="008A4F2F" w:rsidRDefault="008A4F2F">
            <w:pPr>
              <w:pStyle w:val="TAL"/>
            </w:pPr>
          </w:p>
        </w:tc>
      </w:tr>
      <w:tr w:rsidR="004407E4" w14:paraId="03368F71"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49B8AD2F" w14:textId="77777777" w:rsidR="008A4F2F" w:rsidRDefault="008A4F2F">
            <w:pPr>
              <w:pStyle w:val="TAL"/>
              <w:ind w:left="-68"/>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4CD8CB2D" w14:textId="77777777" w:rsidR="008A4F2F" w:rsidRDefault="008A4F2F">
            <w:pPr>
              <w:pStyle w:val="TAL"/>
              <w:rPr>
                <w:rStyle w:val="Codechar"/>
              </w:rPr>
            </w:pPr>
            <w:bookmarkStart w:id="144" w:name="_MCCTEMPBM_CRPT71130448___2"/>
            <w:r>
              <w:rPr>
                <w:rStyle w:val="Codechar"/>
              </w:rPr>
              <w:t>eMBMS‌Service‌Announcement‌Locator</w:t>
            </w:r>
            <w:bookmarkEnd w:id="144"/>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F754CA" w14:textId="77777777" w:rsidR="008A4F2F" w:rsidRDefault="008A4F2F">
            <w:pPr>
              <w:pStyle w:val="TAL"/>
              <w:rPr>
                <w:rStyle w:val="Datatypechar"/>
              </w:rPr>
            </w:pPr>
            <w:bookmarkStart w:id="145" w:name="_MCCTEMPBM_CRPT71130449___7"/>
            <w:r>
              <w:rPr>
                <w:rStyle w:val="Datatypechar"/>
              </w:rPr>
              <w:t>AbsoluteUrl</w:t>
            </w:r>
            <w:bookmarkEnd w:id="145"/>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7CA240" w14:textId="77777777" w:rsidR="008A4F2F" w:rsidRDefault="008A4F2F">
            <w:pPr>
              <w:pStyle w:val="TAC"/>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69350F"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25690D" w14:textId="77777777" w:rsidR="008A4F2F" w:rsidRDefault="008A4F2F">
            <w:pPr>
              <w:pStyle w:val="TAL"/>
            </w:pPr>
            <w:r>
              <w:t>A pointer to an eMBMS User Service Announcement document.</w:t>
            </w:r>
          </w:p>
        </w:tc>
        <w:tc>
          <w:tcPr>
            <w:tcW w:w="534" w:type="pct"/>
            <w:tcBorders>
              <w:top w:val="nil"/>
              <w:left w:val="single" w:sz="4" w:space="0" w:color="000000"/>
              <w:bottom w:val="nil"/>
              <w:right w:val="single" w:sz="4" w:space="0" w:color="000000"/>
            </w:tcBorders>
            <w:tcMar>
              <w:top w:w="15" w:type="dxa"/>
              <w:left w:w="15" w:type="dxa"/>
              <w:bottom w:w="15" w:type="dxa"/>
              <w:right w:w="15" w:type="dxa"/>
            </w:tcMar>
          </w:tcPr>
          <w:p w14:paraId="3B3BE114" w14:textId="77777777" w:rsidR="008A4F2F" w:rsidRDefault="008A4F2F">
            <w:pPr>
              <w:pStyle w:val="TAL"/>
              <w:rPr>
                <w:rStyle w:val="Codechar"/>
              </w:rPr>
            </w:pPr>
          </w:p>
        </w:tc>
      </w:tr>
      <w:tr w:rsidR="004407E4" w14:paraId="50BF4BAD"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5F2986FD" w14:textId="77777777" w:rsidR="008A4F2F" w:rsidRDefault="008A4F2F">
            <w:pPr>
              <w:pStyle w:val="TAL"/>
              <w:ind w:left="-68"/>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572C86CE" w14:textId="77777777" w:rsidR="008A4F2F" w:rsidRDefault="008A4F2F">
            <w:pPr>
              <w:pStyle w:val="TAL"/>
              <w:rPr>
                <w:rStyle w:val="Codechar"/>
              </w:rPr>
            </w:pPr>
            <w:r>
              <w:rPr>
                <w:rStyle w:val="Code"/>
              </w:rPr>
              <w:t>mbs‌External‌Service‌Identifier</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3C7715" w14:textId="77777777" w:rsidR="008A4F2F" w:rsidRDefault="008A4F2F">
            <w:pPr>
              <w:pStyle w:val="TAL"/>
              <w:keepLines w:val="0"/>
              <w:rPr>
                <w:rStyle w:val="Datatypechar"/>
              </w:rPr>
            </w:pPr>
            <w:r>
              <w:rPr>
                <w:rStyle w:val="Datatypechar"/>
              </w:rPr>
              <w:t>string</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4B15032" w14:textId="77777777" w:rsidR="008A4F2F" w:rsidRDefault="008A4F2F">
            <w:pPr>
              <w:pStyle w:val="TAC"/>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5E79C2"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0720164" w14:textId="77777777" w:rsidR="008A4F2F" w:rsidRDefault="008A4F2F">
            <w:pPr>
              <w:pStyle w:val="TAL"/>
              <w:keepNext w:val="0"/>
            </w:pPr>
            <w:r>
              <w:t>The external service identifier of an MBS User Service.</w:t>
            </w:r>
          </w:p>
        </w:tc>
        <w:tc>
          <w:tcPr>
            <w:tcW w:w="534" w:type="pct"/>
            <w:tcBorders>
              <w:top w:val="nil"/>
              <w:left w:val="single" w:sz="4" w:space="0" w:color="000000"/>
              <w:bottom w:val="single" w:sz="4" w:space="0" w:color="000000"/>
              <w:right w:val="single" w:sz="4" w:space="0" w:color="000000"/>
            </w:tcBorders>
            <w:tcMar>
              <w:top w:w="15" w:type="dxa"/>
              <w:left w:w="15" w:type="dxa"/>
              <w:bottom w:w="15" w:type="dxa"/>
              <w:right w:w="15" w:type="dxa"/>
            </w:tcMar>
          </w:tcPr>
          <w:p w14:paraId="30ABFABF" w14:textId="77777777" w:rsidR="008A4F2F" w:rsidRDefault="008A4F2F">
            <w:pPr>
              <w:pStyle w:val="TAL"/>
              <w:rPr>
                <w:rStyle w:val="Codechar"/>
              </w:rPr>
            </w:pPr>
          </w:p>
        </w:tc>
      </w:tr>
      <w:tr w:rsidR="004407E4" w14:paraId="53F462F5" w14:textId="77777777" w:rsidTr="004407E4">
        <w:trPr>
          <w:jc w:val="center"/>
        </w:trPr>
        <w:tc>
          <w:tcPr>
            <w:tcW w:w="1270" w:type="pct"/>
            <w:gridSpan w:val="3"/>
            <w:tcBorders>
              <w:top w:val="single" w:sz="4" w:space="0" w:color="000000"/>
              <w:left w:val="single" w:sz="4" w:space="0" w:color="000000"/>
              <w:bottom w:val="single" w:sz="4" w:space="0" w:color="000000"/>
              <w:right w:val="single" w:sz="4" w:space="0" w:color="000000"/>
            </w:tcBorders>
            <w:hideMark/>
          </w:tcPr>
          <w:p w14:paraId="55C70C77" w14:textId="77777777" w:rsidR="008A4F2F" w:rsidRDefault="008A4F2F">
            <w:pPr>
              <w:pStyle w:val="TAL"/>
              <w:rPr>
                <w:rStyle w:val="Codechar"/>
              </w:rPr>
            </w:pPr>
            <w:r>
              <w:rPr>
                <w:rStyle w:val="Codechar"/>
              </w:rPr>
              <w:t>clientConsumptionReporting‌Configuration</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3626DE" w14:textId="77777777" w:rsidR="008A4F2F" w:rsidRDefault="008A4F2F">
            <w:pPr>
              <w:pStyle w:val="TAL"/>
              <w:rPr>
                <w:rStyle w:val="Datatypechar"/>
              </w:rPr>
            </w:pPr>
            <w:bookmarkStart w:id="146" w:name="_MCCTEMPBM_CRPT71130451___7"/>
            <w:r>
              <w:rPr>
                <w:rStyle w:val="Datatypechar"/>
              </w:rPr>
              <w:t>object</w:t>
            </w:r>
            <w:bookmarkEnd w:id="146"/>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7DF33B" w14:textId="77777777" w:rsidR="008A4F2F" w:rsidRDefault="008A4F2F">
            <w:pPr>
              <w:pStyle w:val="TAC"/>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E8FD72"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4FBE2D" w14:textId="77777777" w:rsidR="008A4F2F" w:rsidRDefault="008A4F2F">
            <w:pPr>
              <w:pStyle w:val="TAL"/>
            </w:pPr>
            <w:r>
              <w:t>Present if consumption reporting is activated for this Provisioning Session.</w:t>
            </w:r>
          </w:p>
        </w:tc>
        <w:tc>
          <w:tcPr>
            <w:tcW w:w="534" w:type="pc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13FB44B" w14:textId="77777777" w:rsidR="008A4F2F" w:rsidRDefault="008A4F2F">
            <w:pPr>
              <w:pStyle w:val="TAL"/>
              <w:rPr>
                <w:rStyle w:val="Codechar"/>
              </w:rPr>
            </w:pPr>
            <w:r>
              <w:rPr>
                <w:rStyle w:val="Codechar"/>
              </w:rPr>
              <w:t>MS_DOWNLINK</w:t>
            </w:r>
          </w:p>
        </w:tc>
      </w:tr>
      <w:tr w:rsidR="008A4F2F" w14:paraId="5D39B4E2"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6185364E" w14:textId="77777777" w:rsidR="008A4F2F" w:rsidRDefault="008A4F2F">
            <w:pPr>
              <w:pStyle w:val="TAL"/>
              <w:ind w:left="-68"/>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4E813E5A"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41F1BD" w14:textId="77777777" w:rsidR="008A4F2F" w:rsidRDefault="008A4F2F">
            <w:pPr>
              <w:pStyle w:val="TAL"/>
              <w:rPr>
                <w:rStyle w:val="Codechar"/>
              </w:rPr>
            </w:pPr>
            <w:bookmarkStart w:id="147" w:name="_MCCTEMPBM_CRPT71130452___2"/>
            <w:r>
              <w:rPr>
                <w:rStyle w:val="Codechar"/>
              </w:rPr>
              <w:t>reportingInterval</w:t>
            </w:r>
            <w:bookmarkEnd w:id="147"/>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E3C0D8" w14:textId="77777777" w:rsidR="008A4F2F" w:rsidRDefault="008A4F2F">
            <w:pPr>
              <w:pStyle w:val="TAL"/>
              <w:rPr>
                <w:rStyle w:val="Datatypechar"/>
              </w:rPr>
            </w:pPr>
            <w:bookmarkStart w:id="148" w:name="_MCCTEMPBM_CRPT71130453___7"/>
            <w:r>
              <w:rPr>
                <w:rStyle w:val="Datatypechar"/>
              </w:rPr>
              <w:t>DurationSec</w:t>
            </w:r>
            <w:bookmarkEnd w:id="148"/>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69E87F" w14:textId="77777777" w:rsidR="008A4F2F" w:rsidRDefault="008A4F2F">
            <w:pPr>
              <w:pStyle w:val="TAC"/>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093BA9"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428EF8" w14:textId="77777777" w:rsidR="008A4F2F" w:rsidRDefault="008A4F2F">
            <w:pPr>
              <w:pStyle w:val="TAL"/>
            </w:pPr>
            <w:r>
              <w:t>The time interval, expressed in seconds, between consumption report messages being sent by the Media Session Handler. The value shall be greater than zero.</w:t>
            </w:r>
          </w:p>
          <w:p w14:paraId="5273B25C" w14:textId="77777777" w:rsidR="008A4F2F" w:rsidRDefault="008A4F2F">
            <w:pPr>
              <w:pStyle w:val="TALcontinuation"/>
              <w:spacing w:before="48"/>
            </w:pPr>
            <w:r>
              <w:t>When this property is omitted, a single final report shall be sent immediately after the media streaming session has ended.</w:t>
            </w:r>
          </w:p>
        </w:tc>
        <w:tc>
          <w:tcPr>
            <w:tcW w:w="534" w:type="pct"/>
            <w:tcBorders>
              <w:top w:val="nil"/>
              <w:left w:val="single" w:sz="4" w:space="0" w:color="000000"/>
              <w:bottom w:val="nil"/>
              <w:right w:val="single" w:sz="4" w:space="0" w:color="000000"/>
            </w:tcBorders>
            <w:vAlign w:val="center"/>
            <w:hideMark/>
          </w:tcPr>
          <w:p w14:paraId="3B8E4D56" w14:textId="77777777" w:rsidR="008A4F2F" w:rsidRDefault="008A4F2F"/>
        </w:tc>
      </w:tr>
      <w:tr w:rsidR="008A4F2F" w14:paraId="600994A1"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09DD1760" w14:textId="77777777" w:rsidR="008A4F2F" w:rsidRDefault="008A4F2F">
            <w:pPr>
              <w:pStyle w:val="TAL"/>
              <w:keepNext w:val="0"/>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01D6661E"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182EC5" w14:textId="77777777" w:rsidR="008A4F2F" w:rsidRDefault="008A4F2F">
            <w:pPr>
              <w:pStyle w:val="TAL"/>
              <w:rPr>
                <w:rStyle w:val="Codechar"/>
              </w:rPr>
            </w:pPr>
            <w:bookmarkStart w:id="149" w:name="_MCCTEMPBM_CRPT71130454___2"/>
            <w:r>
              <w:rPr>
                <w:rStyle w:val="Codechar"/>
              </w:rPr>
              <w:t>serverAddresses</w:t>
            </w:r>
            <w:bookmarkEnd w:id="149"/>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C6F2F1" w14:textId="77777777" w:rsidR="008A4F2F" w:rsidRDefault="008A4F2F">
            <w:pPr>
              <w:pStyle w:val="TAL"/>
              <w:keepNext w:val="0"/>
              <w:rPr>
                <w:rStyle w:val="Datatypechar"/>
              </w:rPr>
            </w:pPr>
            <w:bookmarkStart w:id="150" w:name="_MCCTEMPBM_CRPT71130455___7"/>
            <w:r>
              <w:rPr>
                <w:rStyle w:val="Datatypechar"/>
              </w:rPr>
              <w:t>array(AbsoluteUrl)</w:t>
            </w:r>
            <w:bookmarkEnd w:id="150"/>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E62DAF3" w14:textId="77777777" w:rsidR="008A4F2F" w:rsidRDefault="008A4F2F">
            <w:pPr>
              <w:pStyle w:val="TAC"/>
              <w:keepNext w:val="0"/>
            </w:pPr>
            <w:r>
              <w:t>1..1</w:t>
            </w:r>
          </w:p>
        </w:tc>
        <w:tc>
          <w:tcPr>
            <w:tcW w:w="283" w:type="pct"/>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14:paraId="5176561F" w14:textId="77777777" w:rsidR="008A4F2F" w:rsidRDefault="008A4F2F">
            <w:pPr>
              <w:pStyle w:val="TAC"/>
            </w:pPr>
            <w:r>
              <w:t>RO</w:t>
            </w:r>
          </w:p>
        </w:tc>
        <w:tc>
          <w:tcPr>
            <w:tcW w:w="1440" w:type="pct"/>
            <w:tcBorders>
              <w:top w:val="nil"/>
              <w:left w:val="single" w:sz="4" w:space="0" w:color="000000"/>
              <w:bottom w:val="single" w:sz="4" w:space="0" w:color="000000"/>
              <w:right w:val="single" w:sz="4" w:space="0" w:color="000000"/>
            </w:tcBorders>
            <w:tcMar>
              <w:top w:w="0" w:type="dxa"/>
              <w:left w:w="28" w:type="dxa"/>
              <w:bottom w:w="0" w:type="dxa"/>
              <w:right w:w="115" w:type="dxa"/>
            </w:tcMar>
            <w:hideMark/>
          </w:tcPr>
          <w:p w14:paraId="43D2C5CB" w14:textId="77777777" w:rsidR="008A4F2F" w:rsidRDefault="008A4F2F">
            <w:pPr>
              <w:pStyle w:val="TAL"/>
            </w:pPr>
            <w:r>
              <w:t>A list of Media AF addresses (URLs) where the consumption reporting messages are sent by the Media Session Handler. (See NOTE 1).</w:t>
            </w:r>
          </w:p>
          <w:p w14:paraId="07FAD11E" w14:textId="77777777" w:rsidR="008A4F2F" w:rsidRDefault="008A4F2F">
            <w:pPr>
              <w:pStyle w:val="TALcontinuation"/>
              <w:spacing w:before="48"/>
            </w:pPr>
            <w:r>
              <w:t xml:space="preserve">Each address shall be an opaque base URL, following the format specified in clause 7.1.3 up to and including the </w:t>
            </w:r>
            <w:r>
              <w:rPr>
                <w:rStyle w:val="Codechar"/>
              </w:rPr>
              <w:t>{apiVersion}</w:t>
            </w:r>
            <w:r>
              <w:t xml:space="preserve"> path element.</w:t>
            </w:r>
          </w:p>
        </w:tc>
        <w:tc>
          <w:tcPr>
            <w:tcW w:w="534" w:type="pct"/>
            <w:tcBorders>
              <w:top w:val="nil"/>
              <w:left w:val="single" w:sz="4" w:space="0" w:color="000000"/>
              <w:bottom w:val="nil"/>
              <w:right w:val="single" w:sz="4" w:space="0" w:color="000000"/>
            </w:tcBorders>
            <w:vAlign w:val="center"/>
            <w:hideMark/>
          </w:tcPr>
          <w:p w14:paraId="3C35339B" w14:textId="77777777" w:rsidR="008A4F2F" w:rsidRDefault="008A4F2F"/>
        </w:tc>
      </w:tr>
      <w:tr w:rsidR="008A4F2F" w14:paraId="54F5BFE3"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6A97BDBA" w14:textId="77777777" w:rsidR="008A4F2F" w:rsidRDefault="008A4F2F">
            <w:pPr>
              <w:pStyle w:val="TAL"/>
              <w:ind w:left="-91"/>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5A566F39"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F5B1B4" w14:textId="77777777" w:rsidR="008A4F2F" w:rsidRDefault="008A4F2F">
            <w:pPr>
              <w:pStyle w:val="TAL"/>
              <w:rPr>
                <w:rStyle w:val="Codechar"/>
              </w:rPr>
            </w:pPr>
            <w:bookmarkStart w:id="151" w:name="_MCCTEMPBM_CRPT71130458___2"/>
            <w:r>
              <w:rPr>
                <w:rStyle w:val="Codechar"/>
              </w:rPr>
              <w:t>accessReporting</w:t>
            </w:r>
            <w:bookmarkEnd w:id="151"/>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AF119F" w14:textId="77777777" w:rsidR="008A4F2F" w:rsidRDefault="008A4F2F">
            <w:pPr>
              <w:pStyle w:val="TAL"/>
              <w:rPr>
                <w:rStyle w:val="Datatypechar"/>
              </w:rPr>
            </w:pPr>
            <w:bookmarkStart w:id="152" w:name="_MCCTEMPBM_CRPT71130459___7"/>
            <w:r>
              <w:rPr>
                <w:rStyle w:val="Datatypechar"/>
              </w:rPr>
              <w:t>boolean</w:t>
            </w:r>
            <w:bookmarkEnd w:id="152"/>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43C253" w14:textId="77777777" w:rsidR="008A4F2F" w:rsidRDefault="008A4F2F">
            <w:pPr>
              <w:pStyle w:val="TAC"/>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82C184"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846DD36" w14:textId="77777777" w:rsidR="008A4F2F" w:rsidRDefault="008A4F2F">
            <w:pPr>
              <w:pStyle w:val="TAL"/>
            </w:pPr>
            <w:r>
              <w:t>Indicates whether the Media Session Handler is required to supply consumption reporting units whenever the access network changes during a media delivery session.</w:t>
            </w:r>
          </w:p>
          <w:p w14:paraId="31A14EEA" w14:textId="77777777" w:rsidR="008A4F2F" w:rsidRDefault="008A4F2F">
            <w:pPr>
              <w:pStyle w:val="TALcontinuation"/>
              <w:spacing w:before="48"/>
            </w:pPr>
            <w:r>
              <w:t xml:space="preserve">Shall be set </w:t>
            </w:r>
            <w:r>
              <w:rPr>
                <w:rStyle w:val="Codechar"/>
              </w:rPr>
              <w:t>false</w:t>
            </w:r>
            <w:r>
              <w:t xml:space="preserve"> if the </w:t>
            </w:r>
            <w:r>
              <w:rPr>
                <w:rStyle w:val="Codechar"/>
              </w:rPr>
              <w:t>accessReporting</w:t>
            </w:r>
            <w:r>
              <w:t xml:space="preserve"> parameter is omitted from the </w:t>
            </w:r>
            <w:r>
              <w:rPr>
                <w:rStyle w:val="Codechar"/>
              </w:rPr>
              <w:t>Consumption‌Reporting‌Configuration</w:t>
            </w:r>
            <w:r>
              <w:t>, as specified in table 8.12.3.1</w:t>
            </w:r>
            <w:r>
              <w:noBreakHyphen/>
              <w:t>1.</w:t>
            </w:r>
          </w:p>
        </w:tc>
        <w:tc>
          <w:tcPr>
            <w:tcW w:w="534" w:type="pct"/>
            <w:tcBorders>
              <w:top w:val="nil"/>
              <w:left w:val="single" w:sz="4" w:space="0" w:color="000000"/>
              <w:bottom w:val="nil"/>
              <w:right w:val="single" w:sz="4" w:space="0" w:color="000000"/>
            </w:tcBorders>
            <w:vAlign w:val="center"/>
            <w:hideMark/>
          </w:tcPr>
          <w:p w14:paraId="145D28DF" w14:textId="77777777" w:rsidR="008A4F2F" w:rsidRDefault="008A4F2F"/>
        </w:tc>
      </w:tr>
      <w:tr w:rsidR="008A4F2F" w14:paraId="00A41831"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72CF4F3D" w14:textId="77777777" w:rsidR="008A4F2F" w:rsidRDefault="008A4F2F">
            <w:pPr>
              <w:pStyle w:val="TAL"/>
              <w:keepNext w:val="0"/>
              <w:ind w:left="-91"/>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161FC6F5"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2058C7" w14:textId="77777777" w:rsidR="008A4F2F" w:rsidRDefault="008A4F2F">
            <w:pPr>
              <w:pStyle w:val="TAL"/>
              <w:rPr>
                <w:rStyle w:val="Codechar"/>
              </w:rPr>
            </w:pPr>
            <w:bookmarkStart w:id="153" w:name="_MCCTEMPBM_CRPT71130460___2"/>
            <w:r>
              <w:rPr>
                <w:rStyle w:val="Codechar"/>
              </w:rPr>
              <w:t>samplePercentage</w:t>
            </w:r>
            <w:bookmarkEnd w:id="153"/>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FAB7D6" w14:textId="77777777" w:rsidR="008A4F2F" w:rsidRDefault="008A4F2F">
            <w:pPr>
              <w:pStyle w:val="TAL"/>
              <w:rPr>
                <w:rStyle w:val="Datatypechar"/>
              </w:rPr>
            </w:pPr>
            <w:bookmarkStart w:id="154" w:name="_MCCTEMPBM_CRPT71130461___7"/>
            <w:r>
              <w:rPr>
                <w:rStyle w:val="Datatypechar"/>
              </w:rPr>
              <w:t>Percentage</w:t>
            </w:r>
            <w:bookmarkEnd w:id="154"/>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6B7C03"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814ED1"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B96597" w14:textId="77777777" w:rsidR="008A4F2F" w:rsidRDefault="008A4F2F">
            <w:pPr>
              <w:pStyle w:val="TAL"/>
            </w:pPr>
            <w:r>
              <w:t>The percentage of media delivery sessions that shall send consumption reports, expressed as a floating-point value between 0.0 and 100.0.</w:t>
            </w:r>
          </w:p>
          <w:p w14:paraId="687B3E80" w14:textId="77777777" w:rsidR="008A4F2F" w:rsidRDefault="008A4F2F">
            <w:pPr>
              <w:pStyle w:val="TALcontinuation"/>
              <w:spacing w:before="48"/>
            </w:pPr>
            <w:r>
              <w:t xml:space="preserve">Shall be set to 100.0 if the </w:t>
            </w:r>
            <w:r>
              <w:rPr>
                <w:rStyle w:val="Codechar"/>
              </w:rPr>
              <w:t>samplePercentage</w:t>
            </w:r>
            <w:r>
              <w:t xml:space="preserve"> parameter is omitted from the </w:t>
            </w:r>
            <w:r>
              <w:rPr>
                <w:rStyle w:val="Codechar"/>
              </w:rPr>
              <w:t>Consumption‌Reporting‌Configuration</w:t>
            </w:r>
            <w:r>
              <w:t>, as specified in table 8.12.3.1</w:t>
            </w:r>
            <w:r>
              <w:noBreakHyphen/>
              <w:t>1.</w:t>
            </w:r>
          </w:p>
        </w:tc>
        <w:tc>
          <w:tcPr>
            <w:tcW w:w="534" w:type="pct"/>
            <w:tcBorders>
              <w:top w:val="nil"/>
              <w:left w:val="single" w:sz="4" w:space="0" w:color="000000"/>
              <w:bottom w:val="single" w:sz="4" w:space="0" w:color="000000"/>
              <w:right w:val="single" w:sz="4" w:space="0" w:color="000000"/>
            </w:tcBorders>
            <w:vAlign w:val="center"/>
            <w:hideMark/>
          </w:tcPr>
          <w:p w14:paraId="5B199CE0" w14:textId="77777777" w:rsidR="008A4F2F" w:rsidRDefault="008A4F2F"/>
        </w:tc>
      </w:tr>
      <w:tr w:rsidR="004407E4" w14:paraId="7185DB41" w14:textId="77777777" w:rsidTr="004407E4">
        <w:trPr>
          <w:jc w:val="center"/>
        </w:trPr>
        <w:tc>
          <w:tcPr>
            <w:tcW w:w="1270" w:type="pct"/>
            <w:gridSpan w:val="3"/>
            <w:tcBorders>
              <w:top w:val="single" w:sz="4" w:space="0" w:color="000000"/>
              <w:left w:val="single" w:sz="4" w:space="0" w:color="000000"/>
              <w:bottom w:val="single" w:sz="4" w:space="0" w:color="000000"/>
              <w:right w:val="single" w:sz="4" w:space="0" w:color="000000"/>
            </w:tcBorders>
            <w:hideMark/>
          </w:tcPr>
          <w:p w14:paraId="3240C8F9" w14:textId="77777777" w:rsidR="008A4F2F" w:rsidRDefault="008A4F2F">
            <w:pPr>
              <w:pStyle w:val="TAL"/>
              <w:rPr>
                <w:rStyle w:val="Codechar"/>
              </w:rPr>
            </w:pPr>
            <w:r>
              <w:rPr>
                <w:rStyle w:val="Codechar"/>
              </w:rPr>
              <w:t>dynamicPolicyInvocation‌Configuration</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6AC2A2" w14:textId="77777777" w:rsidR="008A4F2F" w:rsidRDefault="008A4F2F">
            <w:pPr>
              <w:pStyle w:val="TAL"/>
              <w:keepLines w:val="0"/>
              <w:rPr>
                <w:rStyle w:val="Datatypechar"/>
              </w:rPr>
            </w:pPr>
            <w:bookmarkStart w:id="155" w:name="_MCCTEMPBM_CRPT71130462___7"/>
            <w:r>
              <w:rPr>
                <w:rStyle w:val="Datatypechar"/>
              </w:rPr>
              <w:t>object</w:t>
            </w:r>
            <w:bookmarkEnd w:id="155"/>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B9C5CF" w14:textId="77777777" w:rsidR="008A4F2F" w:rsidRDefault="008A4F2F">
            <w:pPr>
              <w:pStyle w:val="TAC"/>
              <w:keepLines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68FA9" w14:textId="77777777" w:rsidR="008A4F2F" w:rsidRDefault="008A4F2F">
            <w:pPr>
              <w:pStyle w:val="TAC"/>
              <w:keepLines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220ACF" w14:textId="77777777" w:rsidR="008A4F2F" w:rsidRDefault="008A4F2F">
            <w:pPr>
              <w:pStyle w:val="TAL"/>
              <w:keepLines w:val="0"/>
            </w:pPr>
            <w:r>
              <w:t xml:space="preserve">Present if Policy Templates have been provisioned in the parent Provisioning Session and at least one of them is in the </w:t>
            </w:r>
            <w:r>
              <w:rPr>
                <w:rStyle w:val="Codechar"/>
              </w:rPr>
              <w:t>READY</w:t>
            </w:r>
            <w:r>
              <w:t xml:space="preserve"> state.</w:t>
            </w:r>
          </w:p>
        </w:tc>
        <w:tc>
          <w:tcPr>
            <w:tcW w:w="534" w:type="pc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2055476" w14:textId="77777777" w:rsidR="008A4F2F" w:rsidRDefault="008A4F2F">
            <w:pPr>
              <w:pStyle w:val="TAL"/>
              <w:rPr>
                <w:rStyle w:val="Codechar"/>
              </w:rPr>
            </w:pPr>
            <w:r>
              <w:rPr>
                <w:rStyle w:val="Codechar"/>
              </w:rPr>
              <w:t>MS_DOWNLINK,</w:t>
            </w:r>
            <w:r>
              <w:rPr>
                <w:i/>
                <w:noProof/>
                <w:bdr w:val="none" w:sz="0" w:space="0" w:color="auto" w:frame="1"/>
                <w:lang w:val="en-US"/>
              </w:rPr>
              <w:br/>
            </w:r>
            <w:r>
              <w:rPr>
                <w:rStyle w:val="Codechar"/>
              </w:rPr>
              <w:t>MS_UPLINK</w:t>
            </w:r>
          </w:p>
        </w:tc>
      </w:tr>
      <w:tr w:rsidR="004407E4" w14:paraId="61A67425"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37392E48" w14:textId="77777777" w:rsidR="008A4F2F" w:rsidRDefault="008A4F2F">
            <w:pPr>
              <w:pStyle w:val="TAL"/>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27B16456" w14:textId="77777777" w:rsidR="008A4F2F" w:rsidRDefault="008A4F2F">
            <w:pPr>
              <w:pStyle w:val="TAL"/>
              <w:rPr>
                <w:rStyle w:val="Codechar"/>
              </w:rPr>
            </w:pPr>
            <w:bookmarkStart w:id="156" w:name="_MCCTEMPBM_CRPT71130463___2"/>
            <w:r>
              <w:rPr>
                <w:rStyle w:val="Codechar"/>
              </w:rPr>
              <w:t>serverAddresses</w:t>
            </w:r>
            <w:bookmarkEnd w:id="156"/>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630B76" w14:textId="77777777" w:rsidR="008A4F2F" w:rsidRDefault="008A4F2F">
            <w:pPr>
              <w:pStyle w:val="TAL"/>
              <w:rPr>
                <w:rStyle w:val="Datatypechar"/>
              </w:rPr>
            </w:pPr>
            <w:bookmarkStart w:id="157" w:name="_MCCTEMPBM_CRPT71130464___7"/>
            <w:r>
              <w:rPr>
                <w:rStyle w:val="Datatypechar"/>
              </w:rPr>
              <w:t>array(AbsoluteUrl)</w:t>
            </w:r>
            <w:bookmarkEnd w:id="157"/>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BB8E01" w14:textId="77777777" w:rsidR="008A4F2F" w:rsidRDefault="008A4F2F">
            <w:pPr>
              <w:pStyle w:val="TAC"/>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437191"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6879CF" w14:textId="77777777" w:rsidR="008A4F2F" w:rsidRDefault="008A4F2F">
            <w:pPr>
              <w:pStyle w:val="TAL"/>
            </w:pPr>
            <w:r>
              <w:t>A list of Media AF addresses (URLs) which offer the APIs for dynamic policy invocation sent by the Media Session Handler. (See NOTE 1.)</w:t>
            </w:r>
          </w:p>
          <w:p w14:paraId="4C15B22C" w14:textId="77777777" w:rsidR="008A4F2F" w:rsidRDefault="008A4F2F">
            <w:pPr>
              <w:pStyle w:val="TALcontinuation"/>
              <w:spacing w:before="48"/>
            </w:pPr>
            <w:r>
              <w:t xml:space="preserve">Each address shall be an opaque base URL, following the format specified in clause 7.1.3 up to and including the </w:t>
            </w:r>
            <w:r>
              <w:rPr>
                <w:rStyle w:val="Codechar"/>
              </w:rPr>
              <w:t>{apiVersion}</w:t>
            </w:r>
            <w:r>
              <w:t xml:space="preserve"> path element.</w:t>
            </w:r>
          </w:p>
        </w:tc>
        <w:tc>
          <w:tcPr>
            <w:tcW w:w="534" w:type="pct"/>
            <w:tcBorders>
              <w:top w:val="nil"/>
              <w:left w:val="single" w:sz="4" w:space="0" w:color="000000"/>
              <w:bottom w:val="nil"/>
              <w:right w:val="single" w:sz="4" w:space="0" w:color="000000"/>
            </w:tcBorders>
            <w:vAlign w:val="center"/>
            <w:hideMark/>
          </w:tcPr>
          <w:p w14:paraId="77610FC2" w14:textId="77777777" w:rsidR="008A4F2F" w:rsidRDefault="008A4F2F"/>
        </w:tc>
      </w:tr>
      <w:tr w:rsidR="004407E4" w14:paraId="6A334715"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49C29438"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48BD0DF2" w14:textId="77777777" w:rsidR="008A4F2F" w:rsidRDefault="008A4F2F">
            <w:pPr>
              <w:pStyle w:val="TAL"/>
              <w:rPr>
                <w:rStyle w:val="Codechar"/>
              </w:rPr>
            </w:pPr>
            <w:r>
              <w:rPr>
                <w:rStyle w:val="Codechar"/>
              </w:rPr>
              <w:t>policyTemplateBindings</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CCE272" w14:textId="77777777" w:rsidR="008A4F2F" w:rsidRDefault="008A4F2F">
            <w:pPr>
              <w:pStyle w:val="TAL"/>
              <w:keepNext w:val="0"/>
              <w:rPr>
                <w:rStyle w:val="Datatypechar"/>
              </w:rPr>
            </w:pPr>
            <w:r>
              <w:rPr>
                <w:rStyle w:val="Datatypechar"/>
              </w:rPr>
              <w:t>array(object)</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17E79D"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1D2E5A"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881500" w14:textId="77777777" w:rsidR="008A4F2F" w:rsidRDefault="008A4F2F">
            <w:pPr>
              <w:pStyle w:val="TAL"/>
              <w:keepNext w:val="0"/>
            </w:pPr>
            <w:r>
              <w:t>A list of duples, each one binding an external reference to a Policy Template resource identifier.</w:t>
            </w:r>
          </w:p>
        </w:tc>
        <w:tc>
          <w:tcPr>
            <w:tcW w:w="534" w:type="pct"/>
            <w:tcBorders>
              <w:top w:val="nil"/>
              <w:left w:val="single" w:sz="4" w:space="0" w:color="000000"/>
              <w:bottom w:val="nil"/>
              <w:right w:val="single" w:sz="4" w:space="0" w:color="000000"/>
            </w:tcBorders>
            <w:vAlign w:val="center"/>
          </w:tcPr>
          <w:p w14:paraId="539A86D4" w14:textId="77777777" w:rsidR="008A4F2F" w:rsidRDefault="008A4F2F">
            <w:pPr>
              <w:spacing w:after="100" w:afterAutospacing="1"/>
              <w:ind w:left="126"/>
              <w:rPr>
                <w:rFonts w:ascii="Arial" w:hAnsi="Arial"/>
                <w:iCs/>
                <w:sz w:val="18"/>
                <w:szCs w:val="18"/>
              </w:rPr>
            </w:pPr>
          </w:p>
        </w:tc>
      </w:tr>
      <w:tr w:rsidR="008A4F2F" w14:paraId="0237EC31"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4C3AE930" w14:textId="77777777" w:rsidR="008A4F2F" w:rsidRDefault="008A4F2F">
            <w:pPr>
              <w:pStyle w:val="TAL"/>
              <w:keepNext w:val="0"/>
              <w:ind w:left="-91"/>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0B10BA3F"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BC5B444" w14:textId="77777777" w:rsidR="008A4F2F" w:rsidRDefault="008A4F2F">
            <w:pPr>
              <w:pStyle w:val="TAL"/>
              <w:rPr>
                <w:rStyle w:val="Codechar"/>
              </w:rPr>
            </w:pPr>
            <w:r>
              <w:rPr>
                <w:rStyle w:val="Codechar"/>
              </w:rPr>
              <w:t>externalReference</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A16315" w14:textId="77777777" w:rsidR="008A4F2F" w:rsidRDefault="008A4F2F">
            <w:pPr>
              <w:pStyle w:val="TAL"/>
              <w:keepNext w:val="0"/>
              <w:rPr>
                <w:rStyle w:val="Datatypechar"/>
              </w:rPr>
            </w:pPr>
            <w:r>
              <w:rPr>
                <w:rStyle w:val="Datatypechar"/>
              </w:rPr>
              <w:t>string</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62CFF4"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D0ADBE"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A60D4A" w14:textId="77777777" w:rsidR="008A4F2F" w:rsidRDefault="008A4F2F">
            <w:pPr>
              <w:pStyle w:val="TAL"/>
            </w:pPr>
            <w:r>
              <w:t>Additional identifier for this Policy Template, unique within the scope of its Provisioning Session, that can be cross-referenced with external metadata about the media streaming session.</w:t>
            </w:r>
          </w:p>
          <w:p w14:paraId="6A58C3B8" w14:textId="77777777" w:rsidR="008A4F2F" w:rsidRDefault="008A4F2F">
            <w:pPr>
              <w:pStyle w:val="TALcontinuation"/>
              <w:spacing w:before="48"/>
            </w:pPr>
            <w:r>
              <w:t>Example: "HD_Premium".</w:t>
            </w:r>
          </w:p>
        </w:tc>
        <w:tc>
          <w:tcPr>
            <w:tcW w:w="534" w:type="pct"/>
            <w:tcBorders>
              <w:top w:val="nil"/>
              <w:left w:val="single" w:sz="4" w:space="0" w:color="000000"/>
              <w:bottom w:val="nil"/>
              <w:right w:val="single" w:sz="4" w:space="0" w:color="000000"/>
            </w:tcBorders>
            <w:vAlign w:val="center"/>
          </w:tcPr>
          <w:p w14:paraId="6A596300" w14:textId="77777777" w:rsidR="008A4F2F" w:rsidRDefault="008A4F2F">
            <w:pPr>
              <w:spacing w:after="100" w:afterAutospacing="1"/>
              <w:ind w:left="126"/>
              <w:rPr>
                <w:rFonts w:ascii="Arial" w:hAnsi="Arial"/>
                <w:iCs/>
                <w:sz w:val="18"/>
                <w:szCs w:val="18"/>
              </w:rPr>
            </w:pPr>
          </w:p>
        </w:tc>
      </w:tr>
      <w:tr w:rsidR="008A4F2F" w14:paraId="1B21059B"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366CCA93" w14:textId="77777777" w:rsidR="008A4F2F" w:rsidRDefault="008A4F2F">
            <w:pPr>
              <w:pStyle w:val="TAL"/>
              <w:keepNext w:val="0"/>
              <w:ind w:left="-91"/>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06A43AC8"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6FB8CF" w14:textId="77777777" w:rsidR="008A4F2F" w:rsidRDefault="008A4F2F">
            <w:pPr>
              <w:pStyle w:val="TAL"/>
              <w:rPr>
                <w:rStyle w:val="Codechar"/>
              </w:rPr>
            </w:pPr>
            <w:r>
              <w:rPr>
                <w:rStyle w:val="Codechar"/>
              </w:rPr>
              <w:t>policyTemplateId</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11D936" w14:textId="77777777" w:rsidR="008A4F2F" w:rsidRDefault="008A4F2F">
            <w:pPr>
              <w:pStyle w:val="TAL"/>
              <w:keepNext w:val="0"/>
              <w:rPr>
                <w:rStyle w:val="Datatypechar"/>
              </w:rPr>
            </w:pPr>
            <w:r>
              <w:rPr>
                <w:rStyle w:val="Datatypechar"/>
              </w:rPr>
              <w:t>ResourceId</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C69154"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C243DF"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4B27B43" w14:textId="77777777" w:rsidR="008A4F2F" w:rsidRDefault="008A4F2F">
            <w:pPr>
              <w:pStyle w:val="TAL"/>
              <w:keepNext w:val="0"/>
            </w:pPr>
            <w:r>
              <w:t xml:space="preserve">The resource identifier of a Policy Template tagged with </w:t>
            </w:r>
            <w:r>
              <w:rPr>
                <w:rStyle w:val="Codechar"/>
              </w:rPr>
              <w:t>externalReference</w:t>
            </w:r>
            <w:r>
              <w:t xml:space="preserve"> that is in the </w:t>
            </w:r>
            <w:r>
              <w:rPr>
                <w:rStyle w:val="Codechar"/>
              </w:rPr>
              <w:t>READY</w:t>
            </w:r>
            <w:r>
              <w:t xml:space="preserve"> state.</w:t>
            </w:r>
          </w:p>
        </w:tc>
        <w:tc>
          <w:tcPr>
            <w:tcW w:w="534" w:type="pct"/>
            <w:tcBorders>
              <w:top w:val="nil"/>
              <w:left w:val="single" w:sz="4" w:space="0" w:color="000000"/>
              <w:bottom w:val="nil"/>
              <w:right w:val="single" w:sz="4" w:space="0" w:color="000000"/>
            </w:tcBorders>
            <w:vAlign w:val="center"/>
          </w:tcPr>
          <w:p w14:paraId="1E2F6421" w14:textId="77777777" w:rsidR="008A4F2F" w:rsidRDefault="008A4F2F">
            <w:pPr>
              <w:spacing w:after="100" w:afterAutospacing="1"/>
              <w:ind w:left="126"/>
              <w:rPr>
                <w:rFonts w:ascii="Arial" w:hAnsi="Arial"/>
                <w:iCs/>
                <w:sz w:val="18"/>
                <w:szCs w:val="18"/>
              </w:rPr>
            </w:pPr>
          </w:p>
        </w:tc>
      </w:tr>
      <w:tr w:rsidR="008A4F2F" w14:paraId="24A8B86C"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5CE0C6F3" w14:textId="77777777" w:rsidR="008A4F2F" w:rsidRDefault="008A4F2F">
            <w:pPr>
              <w:pStyle w:val="TAL"/>
              <w:keepNext w:val="0"/>
              <w:ind w:left="-91"/>
              <w:rPr>
                <w:rStyle w:val="Codechar"/>
              </w:rPr>
            </w:pPr>
          </w:p>
        </w:tc>
        <w:tc>
          <w:tcPr>
            <w:tcW w:w="145" w:type="pct"/>
            <w:tcBorders>
              <w:top w:val="single" w:sz="4" w:space="0" w:color="000000"/>
              <w:left w:val="single" w:sz="4" w:space="0" w:color="000000"/>
              <w:bottom w:val="single" w:sz="4" w:space="0" w:color="000000"/>
              <w:right w:val="single" w:sz="4" w:space="0" w:color="000000"/>
            </w:tcBorders>
          </w:tcPr>
          <w:p w14:paraId="363D4899" w14:textId="77777777" w:rsidR="008A4F2F" w:rsidRDefault="008A4F2F">
            <w:pPr>
              <w:pStyle w:val="TAL"/>
              <w:rPr>
                <w:rStyle w:val="Codechar"/>
              </w:rPr>
            </w:pPr>
          </w:p>
        </w:tc>
        <w:tc>
          <w:tcPr>
            <w:tcW w:w="9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16D3C5" w14:textId="77777777" w:rsidR="008A4F2F" w:rsidRDefault="008A4F2F">
            <w:pPr>
              <w:pStyle w:val="TAL"/>
              <w:rPr>
                <w:rStyle w:val="Codechar"/>
              </w:rPr>
            </w:pPr>
            <w:r>
              <w:rPr>
                <w:rStyle w:val="Codechar"/>
              </w:rPr>
              <w:t>bdtWindows</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EC723A0" w14:textId="77777777" w:rsidR="008A4F2F" w:rsidRDefault="008A4F2F">
            <w:pPr>
              <w:pStyle w:val="TAL"/>
              <w:keepNext w:val="0"/>
              <w:rPr>
                <w:rStyle w:val="Datatypechar"/>
              </w:rPr>
            </w:pPr>
            <w:r>
              <w:rPr>
                <w:rStyle w:val="Datatypechar"/>
              </w:rPr>
              <w:t>array(BDTWindow)</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AEA304" w14:textId="77777777" w:rsidR="008A4F2F" w:rsidRDefault="008A4F2F">
            <w:pPr>
              <w:pStyle w:val="TAC"/>
              <w:keepNext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B0ADE3"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0BCAB7" w14:textId="77777777" w:rsidR="008A4F2F" w:rsidRDefault="008A4F2F">
            <w:pPr>
              <w:pStyle w:val="TAL"/>
              <w:keepNext w:val="0"/>
            </w:pPr>
            <w:r>
              <w:t xml:space="preserve">A list of Background Data Transfer time windows during which the application may request the activation of a Background Data Transfer policy by instantiating the Policy Template identified by </w:t>
            </w:r>
            <w:r>
              <w:rPr>
                <w:rStyle w:val="Codechar"/>
              </w:rPr>
              <w:t>policyTemplateId</w:t>
            </w:r>
            <w:r>
              <w:t>. The actual usage quotas for data volume and bit rate are determined by the Media AF upon instantiation of the Policy Template by the Media Session Handler.</w:t>
            </w:r>
          </w:p>
          <w:p w14:paraId="5E6C7BA9" w14:textId="77777777" w:rsidR="008A4F2F" w:rsidRDefault="008A4F2F">
            <w:pPr>
              <w:pStyle w:val="TALcontinuation"/>
              <w:spacing w:before="48"/>
            </w:pPr>
            <w:r>
              <w:rPr>
                <w:rStyle w:val="Codechar"/>
              </w:rPr>
              <w:t>BDTWindow</w:t>
            </w:r>
            <w:r>
              <w:t xml:space="preserve"> is specified in clause 7.3.3.14.</w:t>
            </w:r>
          </w:p>
        </w:tc>
        <w:tc>
          <w:tcPr>
            <w:tcW w:w="534" w:type="pct"/>
            <w:tcBorders>
              <w:top w:val="nil"/>
              <w:left w:val="single" w:sz="4" w:space="0" w:color="000000"/>
              <w:bottom w:val="nil"/>
              <w:right w:val="single" w:sz="4" w:space="0" w:color="000000"/>
            </w:tcBorders>
            <w:vAlign w:val="center"/>
          </w:tcPr>
          <w:p w14:paraId="02D0F08B" w14:textId="77777777" w:rsidR="008A4F2F" w:rsidRDefault="008A4F2F">
            <w:pPr>
              <w:spacing w:after="100" w:afterAutospacing="1"/>
              <w:ind w:left="126"/>
              <w:rPr>
                <w:rFonts w:ascii="Arial" w:hAnsi="Arial"/>
                <w:iCs/>
                <w:sz w:val="18"/>
                <w:szCs w:val="18"/>
              </w:rPr>
            </w:pPr>
          </w:p>
        </w:tc>
      </w:tr>
      <w:tr w:rsidR="004407E4" w14:paraId="30CDE80B"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77B7DC5A"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638D66B9" w14:textId="77777777" w:rsidR="008A4F2F" w:rsidRDefault="008A4F2F">
            <w:pPr>
              <w:pStyle w:val="TAL"/>
              <w:rPr>
                <w:rStyle w:val="Codechar"/>
              </w:rPr>
            </w:pPr>
            <w:bookmarkStart w:id="158" w:name="_MCCTEMPBM_CRPT71130469___2"/>
            <w:r>
              <w:rPr>
                <w:rStyle w:val="Codechar"/>
              </w:rPr>
              <w:t>sdfMethods</w:t>
            </w:r>
            <w:bookmarkEnd w:id="158"/>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AAB521" w14:textId="77777777" w:rsidR="008A4F2F" w:rsidRDefault="008A4F2F">
            <w:pPr>
              <w:pStyle w:val="TAL"/>
              <w:keepNext w:val="0"/>
              <w:rPr>
                <w:rStyle w:val="Datatypechar"/>
              </w:rPr>
            </w:pPr>
            <w:bookmarkStart w:id="159" w:name="_MCCTEMPBM_CRPT71130470___7"/>
            <w:r>
              <w:rPr>
                <w:rStyle w:val="Datatypechar"/>
              </w:rPr>
              <w:t>array(SdfMethod)</w:t>
            </w:r>
            <w:bookmarkEnd w:id="159"/>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F37860"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5DB5FD"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1BB72D" w14:textId="77777777" w:rsidR="008A4F2F" w:rsidRDefault="008A4F2F">
            <w:pPr>
              <w:pStyle w:val="TAL"/>
              <w:keepNext w:val="0"/>
            </w:pPr>
            <w:r>
              <w:t>A list of Service Data Flow description methods, e.g. 5-tuple, TOS, 2-tuple, etc</w:t>
            </w:r>
            <w:r>
              <w:rPr>
                <w:rFonts w:cs="Arial"/>
              </w:rPr>
              <w:t>.,</w:t>
            </w:r>
            <w:r>
              <w:t xml:space="preserve"> which should be used by the Media Session Handler to describe the Service Data flows at reference point M2 for media delivery sessions.</w:t>
            </w:r>
          </w:p>
        </w:tc>
        <w:tc>
          <w:tcPr>
            <w:tcW w:w="534" w:type="pct"/>
            <w:tcBorders>
              <w:top w:val="nil"/>
              <w:left w:val="single" w:sz="4" w:space="0" w:color="000000"/>
              <w:bottom w:val="nil"/>
              <w:right w:val="single" w:sz="4" w:space="0" w:color="000000"/>
            </w:tcBorders>
            <w:vAlign w:val="center"/>
            <w:hideMark/>
          </w:tcPr>
          <w:p w14:paraId="6C4F1462" w14:textId="77777777" w:rsidR="008A4F2F" w:rsidRDefault="008A4F2F"/>
        </w:tc>
      </w:tr>
      <w:tr w:rsidR="004407E4" w14:paraId="0595A33C" w14:textId="77777777" w:rsidTr="004407E4">
        <w:trPr>
          <w:jc w:val="center"/>
        </w:trPr>
        <w:tc>
          <w:tcPr>
            <w:tcW w:w="1270" w:type="pct"/>
            <w:gridSpan w:val="3"/>
            <w:tcBorders>
              <w:top w:val="single" w:sz="4" w:space="0" w:color="000000"/>
              <w:left w:val="single" w:sz="4" w:space="0" w:color="000000"/>
              <w:bottom w:val="single" w:sz="4" w:space="0" w:color="000000"/>
              <w:right w:val="single" w:sz="4" w:space="0" w:color="000000"/>
            </w:tcBorders>
            <w:hideMark/>
          </w:tcPr>
          <w:p w14:paraId="664BABF6" w14:textId="77777777" w:rsidR="008A4F2F" w:rsidRDefault="008A4F2F">
            <w:pPr>
              <w:pStyle w:val="TAL"/>
              <w:rPr>
                <w:rStyle w:val="Codechar"/>
              </w:rPr>
            </w:pPr>
            <w:r>
              <w:rPr>
                <w:rStyle w:val="Codechar"/>
              </w:rPr>
              <w:t>clientMetricsReporting‌Configurations</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010DE87" w14:textId="77777777" w:rsidR="008A4F2F" w:rsidRDefault="008A4F2F">
            <w:pPr>
              <w:pStyle w:val="TAL"/>
              <w:rPr>
                <w:rStyle w:val="Datatypechar"/>
              </w:rPr>
            </w:pPr>
            <w:bookmarkStart w:id="160" w:name="_MCCTEMPBM_CRPT71130473___7"/>
            <w:r>
              <w:rPr>
                <w:rStyle w:val="Datatypechar"/>
              </w:rPr>
              <w:t>array(object)</w:t>
            </w:r>
            <w:bookmarkEnd w:id="160"/>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359293" w14:textId="77777777" w:rsidR="008A4F2F" w:rsidRDefault="008A4F2F">
            <w:pPr>
              <w:pStyle w:val="TAC"/>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44C759"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A0A6C7" w14:textId="77777777" w:rsidR="008A4F2F" w:rsidRDefault="008A4F2F">
            <w:pPr>
              <w:pStyle w:val="TAL"/>
            </w:pPr>
            <w:r>
              <w:t>Present if QoE metrics reporting is provisioned in the parent Provisioning Session.</w:t>
            </w:r>
          </w:p>
          <w:p w14:paraId="2F2B0D77" w14:textId="77777777" w:rsidR="008A4F2F" w:rsidRDefault="008A4F2F">
            <w:pPr>
              <w:pStyle w:val="TALcontinuation"/>
              <w:spacing w:before="48"/>
            </w:pPr>
            <w:r>
              <w:t>If present, contains one or more client metrics reporting configurations.</w:t>
            </w:r>
          </w:p>
        </w:tc>
        <w:tc>
          <w:tcPr>
            <w:tcW w:w="53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B05ABC" w14:textId="77777777" w:rsidR="008A4F2F" w:rsidRDefault="008A4F2F">
            <w:pPr>
              <w:pStyle w:val="TAL"/>
              <w:rPr>
                <w:rStyle w:val="Codechar"/>
              </w:rPr>
            </w:pPr>
            <w:r>
              <w:rPr>
                <w:rStyle w:val="Codechar"/>
              </w:rPr>
              <w:t>MS_DOWNLINK,</w:t>
            </w:r>
            <w:r>
              <w:rPr>
                <w:i/>
                <w:noProof/>
                <w:bdr w:val="none" w:sz="0" w:space="0" w:color="auto" w:frame="1"/>
                <w:lang w:val="en-US"/>
              </w:rPr>
              <w:br/>
            </w:r>
            <w:r>
              <w:rPr>
                <w:rStyle w:val="Codechar"/>
              </w:rPr>
              <w:t>MS_UPLINK</w:t>
            </w:r>
          </w:p>
        </w:tc>
      </w:tr>
      <w:tr w:rsidR="004407E4" w14:paraId="07C32D21"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58A3EC78" w14:textId="77777777" w:rsidR="008A4F2F" w:rsidRDefault="008A4F2F">
            <w:pPr>
              <w:pStyle w:val="TAL"/>
              <w:ind w:left="-91"/>
              <w:rPr>
                <w:iCs/>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23B38FDD" w14:textId="77777777" w:rsidR="008A4F2F" w:rsidRDefault="008A4F2F">
            <w:pPr>
              <w:pStyle w:val="TAL"/>
              <w:rPr>
                <w:rStyle w:val="Codechar"/>
              </w:rPr>
            </w:pPr>
            <w:r>
              <w:rPr>
                <w:rStyle w:val="Codechar"/>
              </w:rPr>
              <w:t>metricsReporting‌ConfigurationId</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A2C3B6" w14:textId="77777777" w:rsidR="008A4F2F" w:rsidRDefault="008A4F2F">
            <w:pPr>
              <w:pStyle w:val="TAL"/>
              <w:rPr>
                <w:rStyle w:val="Datatypechar"/>
              </w:rPr>
            </w:pPr>
            <w:r>
              <w:rPr>
                <w:rStyle w:val="Datatypechar"/>
              </w:rPr>
              <w:t>ResourceId</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3B0053" w14:textId="77777777" w:rsidR="008A4F2F" w:rsidRDefault="008A4F2F">
            <w:pPr>
              <w:pStyle w:val="TAC"/>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883683"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A00892" w14:textId="77777777" w:rsidR="008A4F2F" w:rsidRDefault="008A4F2F">
            <w:pPr>
              <w:pStyle w:val="TAL"/>
            </w:pPr>
            <w:r>
              <w:t>The identifier of this metrics reporting configuration, unique within the scope of the parent Provisioning Session.</w:t>
            </w:r>
          </w:p>
          <w:p w14:paraId="61759FBB" w14:textId="77777777" w:rsidR="008A4F2F" w:rsidRDefault="008A4F2F">
            <w:pPr>
              <w:pStyle w:val="TALcontinuation"/>
              <w:spacing w:before="48"/>
            </w:pPr>
            <w:r>
              <w:t>The value shall be the same as the corresponding identifier provisioned at reference point M1 (see clause 8.11.3.1).</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787DA8D7" w14:textId="77777777" w:rsidR="008A4F2F" w:rsidRDefault="008A4F2F">
            <w:pPr>
              <w:spacing w:after="0" w:afterAutospacing="1"/>
              <w:rPr>
                <w:rStyle w:val="Codechar"/>
              </w:rPr>
            </w:pPr>
          </w:p>
        </w:tc>
      </w:tr>
      <w:tr w:rsidR="004407E4" w14:paraId="20EE58B1"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65A7098D" w14:textId="77777777" w:rsidR="008A4F2F" w:rsidRDefault="008A4F2F">
            <w:pPr>
              <w:pStyle w:val="TAL"/>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542659C3" w14:textId="77777777" w:rsidR="008A4F2F" w:rsidRDefault="008A4F2F">
            <w:pPr>
              <w:pStyle w:val="TAL"/>
              <w:rPr>
                <w:rStyle w:val="Codechar"/>
              </w:rPr>
            </w:pPr>
            <w:bookmarkStart w:id="161" w:name="_MCCTEMPBM_CRPT71130474___2"/>
            <w:r>
              <w:rPr>
                <w:rStyle w:val="Codechar"/>
              </w:rPr>
              <w:t>serverAddresses</w:t>
            </w:r>
            <w:bookmarkEnd w:id="161"/>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4E6B20" w14:textId="77777777" w:rsidR="008A4F2F" w:rsidRDefault="008A4F2F">
            <w:pPr>
              <w:pStyle w:val="TAL"/>
              <w:rPr>
                <w:rStyle w:val="Datatypechar"/>
              </w:rPr>
            </w:pPr>
            <w:bookmarkStart w:id="162" w:name="_MCCTEMPBM_CRPT71130475___7"/>
            <w:r>
              <w:rPr>
                <w:rStyle w:val="Datatypechar"/>
              </w:rPr>
              <w:t>array(AbsoluteUrl)</w:t>
            </w:r>
            <w:bookmarkEnd w:id="162"/>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7089F0" w14:textId="77777777" w:rsidR="008A4F2F" w:rsidRDefault="008A4F2F">
            <w:pPr>
              <w:pStyle w:val="TAC"/>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687176"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D59B54" w14:textId="77777777" w:rsidR="008A4F2F" w:rsidRDefault="008A4F2F">
            <w:pPr>
              <w:pStyle w:val="TAL"/>
            </w:pPr>
            <w:r>
              <w:t>A list of Media AF addresses to which metrics reports shall be sent. (See NOTE 1).</w:t>
            </w:r>
          </w:p>
          <w:p w14:paraId="77B4B430" w14:textId="77777777" w:rsidR="008A4F2F" w:rsidRDefault="008A4F2F">
            <w:pPr>
              <w:pStyle w:val="TALcontinuation"/>
              <w:spacing w:before="48"/>
              <w:rPr>
                <w:rFonts w:cs="Arial"/>
              </w:rPr>
            </w:pPr>
            <w:r>
              <w:t xml:space="preserve">Each address shall be an opaque base URL, following the format specified in clause 7.1.3 up to and including the </w:t>
            </w:r>
            <w:r>
              <w:rPr>
                <w:rStyle w:val="Codechar"/>
              </w:rPr>
              <w:t>{apiVersion}</w:t>
            </w:r>
            <w:r>
              <w:t xml:space="preserve"> path element.</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6A718AFF" w14:textId="77777777" w:rsidR="008A4F2F" w:rsidRDefault="008A4F2F">
            <w:pPr>
              <w:spacing w:after="0" w:afterAutospacing="1"/>
              <w:rPr>
                <w:rStyle w:val="Codechar"/>
              </w:rPr>
            </w:pPr>
          </w:p>
        </w:tc>
      </w:tr>
      <w:tr w:rsidR="004407E4" w14:paraId="1AD750BF"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72CD4208" w14:textId="77777777" w:rsidR="008A4F2F" w:rsidRDefault="008A4F2F">
            <w:pPr>
              <w:pStyle w:val="TAL"/>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476B34E7" w14:textId="77777777" w:rsidR="008A4F2F" w:rsidRDefault="008A4F2F">
            <w:pPr>
              <w:pStyle w:val="TAL"/>
              <w:rPr>
                <w:rStyle w:val="Codechar"/>
              </w:rPr>
            </w:pPr>
            <w:r>
              <w:rPr>
                <w:rStyle w:val="Codechar"/>
              </w:rPr>
              <w:t>sliceScope</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D94F77" w14:textId="77777777" w:rsidR="008A4F2F" w:rsidRDefault="008A4F2F">
            <w:pPr>
              <w:pStyle w:val="TAL"/>
              <w:rPr>
                <w:rStyle w:val="Datatypechar"/>
              </w:rPr>
            </w:pPr>
            <w:r>
              <w:rPr>
                <w:rStyle w:val="Datatypechar"/>
                <w:lang w:eastAsia="zh-CN"/>
              </w:rPr>
              <w:t>array(</w:t>
            </w:r>
            <w:r>
              <w:rPr>
                <w:rStyle w:val="Datatypechar"/>
              </w:rPr>
              <w:t>Snssai</w:t>
            </w:r>
            <w:r>
              <w:rPr>
                <w:rStyle w:val="Datatypechar"/>
                <w:lang w:eastAsia="zh-CN"/>
              </w:rPr>
              <w:t>)</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CA885D" w14:textId="77777777" w:rsidR="008A4F2F" w:rsidRDefault="008A4F2F">
            <w:pPr>
              <w:pStyle w:val="TAC"/>
            </w:pPr>
            <w:r>
              <w:rPr>
                <w:lang w:eastAsia="zh-CN"/>
              </w:rP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DFC47" w14:textId="77777777" w:rsidR="008A4F2F" w:rsidRDefault="008A4F2F">
            <w:pPr>
              <w:pStyle w:val="TAC"/>
            </w:pPr>
            <w:r>
              <w:rPr>
                <w:lang w:val="en-US" w:eastAsia="zh-CN"/>
              </w:rP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423F4E1" w14:textId="77777777" w:rsidR="008A4F2F" w:rsidRDefault="008A4F2F">
            <w:pPr>
              <w:pStyle w:val="TAL"/>
              <w:rPr>
                <w:lang w:eastAsia="zh-CN"/>
              </w:rPr>
            </w:pPr>
            <w:r>
              <w:rPr>
                <w:lang w:eastAsia="zh-CN"/>
              </w:rPr>
              <w:t>The set of network slice(s) for which metrics collection and reporting shall be executed in connection with this metrics reporting configuration (see NOTE 2).</w:t>
            </w:r>
          </w:p>
          <w:p w14:paraId="42762159" w14:textId="77777777" w:rsidR="008A4F2F" w:rsidRDefault="008A4F2F">
            <w:pPr>
              <w:pStyle w:val="TALcontinuation"/>
              <w:spacing w:before="48"/>
              <w:rPr>
                <w:lang w:eastAsia="zh-CN"/>
              </w:rPr>
            </w:pPr>
            <w:r>
              <w:rPr>
                <w:lang w:eastAsia="zh-CN"/>
              </w:rPr>
              <w:t>If present, the array shall identify at least one network slice.</w:t>
            </w:r>
          </w:p>
          <w:p w14:paraId="48EA235B" w14:textId="77777777" w:rsidR="008A4F2F" w:rsidRDefault="008A4F2F">
            <w:pPr>
              <w:pStyle w:val="TALcontinuation"/>
              <w:spacing w:before="48"/>
            </w:pPr>
            <w:r>
              <w:rPr>
                <w:lang w:eastAsia="zh-CN"/>
              </w:rPr>
              <w:t xml:space="preserve">If </w:t>
            </w:r>
            <w:r>
              <w:t>absent</w:t>
            </w:r>
            <w:r>
              <w:rPr>
                <w:lang w:eastAsia="zh-CN"/>
              </w:rPr>
              <w:t xml:space="preserve">, metrics shall be collected and reported for </w:t>
            </w:r>
            <w:r>
              <w:t>media delivery sessions within the scope of the parent Provisioning Session regardless of</w:t>
            </w:r>
            <w:r>
              <w:rPr>
                <w:lang w:eastAsia="zh-CN"/>
              </w:rPr>
              <w:t xml:space="preserve"> network slice.</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595B3399" w14:textId="77777777" w:rsidR="008A4F2F" w:rsidRDefault="008A4F2F">
            <w:pPr>
              <w:spacing w:after="0" w:afterAutospacing="1"/>
              <w:rPr>
                <w:rStyle w:val="Codechar"/>
              </w:rPr>
            </w:pPr>
          </w:p>
        </w:tc>
      </w:tr>
      <w:tr w:rsidR="004407E4" w14:paraId="30012A37"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514172E5" w14:textId="77777777" w:rsidR="008A4F2F" w:rsidRDefault="008A4F2F">
            <w:pPr>
              <w:pStyle w:val="TAL"/>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56E1AE48" w14:textId="77777777" w:rsidR="008A4F2F" w:rsidRDefault="008A4F2F">
            <w:pPr>
              <w:pStyle w:val="TAL"/>
              <w:rPr>
                <w:rStyle w:val="Codechar"/>
              </w:rPr>
            </w:pPr>
            <w:r>
              <w:rPr>
                <w:rStyle w:val="Codechar"/>
              </w:rPr>
              <w:t>scheme</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E7D9FF" w14:textId="77777777" w:rsidR="008A4F2F" w:rsidRDefault="008A4F2F">
            <w:pPr>
              <w:pStyle w:val="TAL"/>
              <w:rPr>
                <w:rStyle w:val="Datatypechar"/>
              </w:rPr>
            </w:pPr>
            <w:r>
              <w:rPr>
                <w:rStyle w:val="Datatypechar"/>
              </w:rPr>
              <w:t>Uri</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BA2DD50" w14:textId="77777777" w:rsidR="008A4F2F" w:rsidRDefault="008A4F2F">
            <w:pPr>
              <w:pStyle w:val="TAC"/>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0F917"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30B594" w14:textId="77777777" w:rsidR="008A4F2F" w:rsidRDefault="008A4F2F">
            <w:pPr>
              <w:pStyle w:val="TALcontinuation"/>
              <w:spacing w:before="48"/>
            </w:pPr>
            <w:r>
              <w:t>A URI identifying the metrics scheme that metrics reports shall use (see clause 5.2.11).</w:t>
            </w:r>
          </w:p>
          <w:p w14:paraId="17B2E0E2" w14:textId="77777777" w:rsidR="008A4F2F" w:rsidRDefault="008A4F2F">
            <w:pPr>
              <w:pStyle w:val="TALcontinuation"/>
              <w:spacing w:before="48"/>
            </w:pPr>
            <w:r>
              <w:t>The set of QoE metrics schemes valid for use in 5G Media Streaming along with their respective scheme identifiers is specified in clauses 4.7.5 and 7.8.1 of TS 26.512 [</w:t>
            </w:r>
            <w:r>
              <w:rPr>
                <w:highlight w:val="yellow"/>
              </w:rPr>
              <w:t>26512</w:t>
            </w:r>
            <w:r>
              <w:t>].</w:t>
            </w:r>
          </w:p>
          <w:p w14:paraId="446A0A27" w14:textId="77777777" w:rsidR="008A4F2F" w:rsidRDefault="008A4F2F">
            <w:pPr>
              <w:pStyle w:val="TALcontinuation"/>
              <w:spacing w:before="48"/>
            </w:pPr>
            <w:r>
              <w:t>The QoE metrics scheme valid for use in RTC along with its respective scheme identifier is specified in clause 15 of TS 26.113 [</w:t>
            </w:r>
            <w:r>
              <w:rPr>
                <w:highlight w:val="yellow"/>
              </w:rPr>
              <w:t>26113</w:t>
            </w:r>
            <w:r>
              <w:t>].</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33146205" w14:textId="77777777" w:rsidR="008A4F2F" w:rsidRDefault="008A4F2F">
            <w:pPr>
              <w:spacing w:after="0" w:afterAutospacing="1"/>
              <w:rPr>
                <w:rStyle w:val="Codechar"/>
              </w:rPr>
            </w:pPr>
          </w:p>
        </w:tc>
      </w:tr>
      <w:tr w:rsidR="004407E4" w14:paraId="1E362FB2"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37BD5600" w14:textId="77777777" w:rsidR="008A4F2F" w:rsidRDefault="008A4F2F">
            <w:pPr>
              <w:pStyle w:val="TAL"/>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7599058E" w14:textId="77777777" w:rsidR="008A4F2F" w:rsidRDefault="008A4F2F">
            <w:pPr>
              <w:pStyle w:val="TAL"/>
              <w:rPr>
                <w:rStyle w:val="Codechar"/>
              </w:rPr>
            </w:pPr>
            <w:bookmarkStart w:id="163" w:name="_MCCTEMPBM_CRPT71130476___2"/>
            <w:commentRangeStart w:id="164"/>
            <w:r>
              <w:rPr>
                <w:rStyle w:val="Codechar"/>
              </w:rPr>
              <w:t>dataNetworkName</w:t>
            </w:r>
            <w:bookmarkEnd w:id="163"/>
            <w:commentRangeEnd w:id="164"/>
            <w:r>
              <w:rPr>
                <w:rStyle w:val="Codechar"/>
                <w:i w:val="0"/>
                <w:bdr w:val="none" w:sz="0" w:space="0" w:color="auto" w:frame="1"/>
              </w:rPr>
              <w:commentReference w:id="164"/>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770456" w14:textId="77777777" w:rsidR="008A4F2F" w:rsidRDefault="008A4F2F">
            <w:pPr>
              <w:pStyle w:val="TAL"/>
              <w:rPr>
                <w:rStyle w:val="Datatypechar"/>
              </w:rPr>
            </w:pPr>
            <w:bookmarkStart w:id="165" w:name="_MCCTEMPBM_CRPT71130477___7"/>
            <w:r>
              <w:rPr>
                <w:rStyle w:val="Datatypechar"/>
              </w:rPr>
              <w:t>Dnn</w:t>
            </w:r>
            <w:bookmarkEnd w:id="165"/>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EE1283" w14:textId="77777777" w:rsidR="008A4F2F" w:rsidRDefault="008A4F2F">
            <w:pPr>
              <w:pStyle w:val="TAC"/>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48F911"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87D3F8" w14:textId="77777777" w:rsidR="008A4F2F" w:rsidRDefault="008A4F2F">
            <w:pPr>
              <w:pStyle w:val="TAL"/>
            </w:pPr>
            <w:r>
              <w:t>The name of the Data Network which shall be used to send metrics reports.</w:t>
            </w:r>
          </w:p>
          <w:p w14:paraId="79DBC647" w14:textId="77777777" w:rsidR="008A4F2F" w:rsidRDefault="008A4F2F">
            <w:pPr>
              <w:pStyle w:val="TALcontinuation"/>
              <w:spacing w:before="48"/>
            </w:pPr>
            <w:r>
              <w:t>If not specified, the default Data Network shall be used.</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7F52954A" w14:textId="77777777" w:rsidR="008A4F2F" w:rsidRDefault="008A4F2F">
            <w:pPr>
              <w:spacing w:after="0" w:afterAutospacing="1"/>
              <w:rPr>
                <w:rStyle w:val="Codechar"/>
              </w:rPr>
            </w:pPr>
          </w:p>
        </w:tc>
      </w:tr>
      <w:tr w:rsidR="004407E4" w14:paraId="678A37F8"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1FD0843A"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1D6D6044" w14:textId="77777777" w:rsidR="008A4F2F" w:rsidRDefault="008A4F2F">
            <w:pPr>
              <w:pStyle w:val="TAL"/>
              <w:rPr>
                <w:rStyle w:val="Codechar"/>
              </w:rPr>
            </w:pPr>
            <w:r>
              <w:rPr>
                <w:rStyle w:val="Codechar"/>
              </w:rPr>
              <w:t>reportingStartOffset</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12D737" w14:textId="77777777" w:rsidR="008A4F2F" w:rsidRDefault="008A4F2F">
            <w:pPr>
              <w:pStyle w:val="TAL"/>
              <w:rPr>
                <w:rStyle w:val="Datatypechar"/>
              </w:rPr>
            </w:pPr>
            <w:r>
              <w:rPr>
                <w:rStyle w:val="Datatypechar"/>
              </w:rPr>
              <w:t>DurationSec</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5D70988" w14:textId="77777777" w:rsidR="008A4F2F" w:rsidRDefault="008A4F2F">
            <w:pPr>
              <w:pStyle w:val="TAC"/>
              <w:keepNext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959B38"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709400" w14:textId="77777777" w:rsidR="008A4F2F" w:rsidRDefault="008A4F2F">
            <w:pPr>
              <w:pStyle w:val="TAL"/>
            </w:pPr>
            <w:r>
              <w:t>The time offset (expressed in seconds) from the start of a media delivery session when the Media Client is required to begin submitting metrics reports.</w:t>
            </w:r>
          </w:p>
          <w:p w14:paraId="44EAA9FA" w14:textId="77777777" w:rsidR="008A4F2F" w:rsidRDefault="008A4F2F">
            <w:pPr>
              <w:pStyle w:val="TALcontinuation"/>
              <w:spacing w:before="48"/>
            </w:pPr>
            <w:r>
              <w:t>If omitted, the value of this parameter is assumed to be zero, i.e., directing the Media Client to start reporting metrics from the start of the media delivery session.</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7987BDD3" w14:textId="77777777" w:rsidR="008A4F2F" w:rsidRDefault="008A4F2F">
            <w:pPr>
              <w:spacing w:after="0" w:afterAutospacing="1"/>
              <w:rPr>
                <w:rStyle w:val="Codechar"/>
              </w:rPr>
            </w:pPr>
          </w:p>
        </w:tc>
      </w:tr>
      <w:tr w:rsidR="004407E4" w14:paraId="7B4E039E"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3C9209B9"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498BD5DF" w14:textId="77777777" w:rsidR="008A4F2F" w:rsidRDefault="008A4F2F">
            <w:pPr>
              <w:pStyle w:val="TAL"/>
              <w:rPr>
                <w:rStyle w:val="Codechar"/>
              </w:rPr>
            </w:pPr>
            <w:r>
              <w:rPr>
                <w:rStyle w:val="Codechar"/>
              </w:rPr>
              <w:t>reportingDuration</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498B9C9" w14:textId="77777777" w:rsidR="008A4F2F" w:rsidRDefault="008A4F2F">
            <w:pPr>
              <w:pStyle w:val="TAL"/>
              <w:rPr>
                <w:rStyle w:val="Datatypechar"/>
              </w:rPr>
            </w:pPr>
            <w:r>
              <w:rPr>
                <w:rStyle w:val="Datatypechar"/>
              </w:rPr>
              <w:t>DurationSec</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1C0B77" w14:textId="77777777" w:rsidR="008A4F2F" w:rsidRDefault="008A4F2F">
            <w:pPr>
              <w:pStyle w:val="TAC"/>
              <w:keepNext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F0BDF4"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B41ECB" w14:textId="77777777" w:rsidR="008A4F2F" w:rsidRDefault="008A4F2F">
            <w:pPr>
              <w:pStyle w:val="TAL"/>
            </w:pPr>
            <w:r>
              <w:t>The period of time (expressed in seconds) measured relative to the reporting start point, after which the Media Client is required to stop reporting metrics.</w:t>
            </w:r>
          </w:p>
          <w:p w14:paraId="570E33D3" w14:textId="77777777" w:rsidR="008A4F2F" w:rsidRDefault="008A4F2F">
            <w:pPr>
              <w:pStyle w:val="TALcontinuation"/>
              <w:spacing w:before="48"/>
            </w:pPr>
            <w:r>
              <w:t>If omitted, reporting is required to continue until the end of the media delivery session.</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56E71CF0" w14:textId="77777777" w:rsidR="008A4F2F" w:rsidRDefault="008A4F2F">
            <w:pPr>
              <w:spacing w:after="0" w:afterAutospacing="1"/>
              <w:rPr>
                <w:rStyle w:val="Codechar"/>
              </w:rPr>
            </w:pPr>
          </w:p>
        </w:tc>
      </w:tr>
      <w:tr w:rsidR="004407E4" w14:paraId="49C14CCD"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7AEDBBD5"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0D4BC8E7" w14:textId="77777777" w:rsidR="008A4F2F" w:rsidRDefault="008A4F2F">
            <w:pPr>
              <w:pStyle w:val="TAL"/>
              <w:rPr>
                <w:rStyle w:val="Codechar"/>
              </w:rPr>
            </w:pPr>
            <w:bookmarkStart w:id="166" w:name="_MCCTEMPBM_CRPT71130478___2"/>
            <w:r>
              <w:rPr>
                <w:rStyle w:val="Codechar"/>
              </w:rPr>
              <w:t>reportingInterval</w:t>
            </w:r>
            <w:bookmarkEnd w:id="166"/>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66F666" w14:textId="77777777" w:rsidR="008A4F2F" w:rsidRDefault="008A4F2F">
            <w:pPr>
              <w:pStyle w:val="TAL"/>
              <w:rPr>
                <w:rStyle w:val="Datatypechar"/>
              </w:rPr>
            </w:pPr>
            <w:bookmarkStart w:id="167" w:name="MCCQCTEMPBM_00000033"/>
            <w:r>
              <w:rPr>
                <w:rStyle w:val="Datatypechar"/>
              </w:rPr>
              <w:t>DurationSec</w:t>
            </w:r>
            <w:bookmarkEnd w:id="167"/>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076E8A" w14:textId="77777777" w:rsidR="008A4F2F" w:rsidRDefault="008A4F2F">
            <w:pPr>
              <w:pStyle w:val="TAC"/>
              <w:keepNext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28628C"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C597A75" w14:textId="77777777" w:rsidR="008A4F2F" w:rsidRDefault="008A4F2F">
            <w:pPr>
              <w:pStyle w:val="TAL"/>
              <w:keepNext w:val="0"/>
            </w:pPr>
            <w:r>
              <w:t>The time interval, expressed in seconds, between metrics reports being sent by the Media Session Handler. The value shall be greater than zero.</w:t>
            </w:r>
          </w:p>
          <w:p w14:paraId="0FBBE666" w14:textId="77777777" w:rsidR="008A4F2F" w:rsidRDefault="008A4F2F">
            <w:pPr>
              <w:pStyle w:val="TALcontinuation"/>
              <w:spacing w:before="48"/>
            </w:pPr>
            <w:r>
              <w:t>When this property is omitted, a single final report shall be sent immediately after the media streaming session has ended.</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36828F54" w14:textId="77777777" w:rsidR="008A4F2F" w:rsidRDefault="008A4F2F">
            <w:pPr>
              <w:spacing w:after="0" w:afterAutospacing="1"/>
              <w:rPr>
                <w:rStyle w:val="Codechar"/>
              </w:rPr>
            </w:pPr>
          </w:p>
        </w:tc>
      </w:tr>
      <w:tr w:rsidR="004407E4" w14:paraId="552E4166"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17AC32A9"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44203D3C" w14:textId="77777777" w:rsidR="008A4F2F" w:rsidRDefault="008A4F2F">
            <w:pPr>
              <w:pStyle w:val="TAL"/>
              <w:rPr>
                <w:rStyle w:val="Codechar"/>
              </w:rPr>
            </w:pPr>
            <w:bookmarkStart w:id="168" w:name="_MCCTEMPBM_CRPT71130479___2"/>
            <w:r>
              <w:rPr>
                <w:rStyle w:val="Codechar"/>
              </w:rPr>
              <w:t>samplePercentage</w:t>
            </w:r>
            <w:bookmarkEnd w:id="168"/>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3D9F759" w14:textId="77777777" w:rsidR="008A4F2F" w:rsidRDefault="008A4F2F">
            <w:pPr>
              <w:pStyle w:val="TAL"/>
              <w:keepNext w:val="0"/>
              <w:rPr>
                <w:rStyle w:val="Datatypechar"/>
              </w:rPr>
            </w:pPr>
            <w:bookmarkStart w:id="169" w:name="_MCCTEMPBM_CRPT71130480___7"/>
            <w:r>
              <w:rPr>
                <w:rStyle w:val="Datatypechar"/>
              </w:rPr>
              <w:t>Percentage</w:t>
            </w:r>
            <w:bookmarkEnd w:id="169"/>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F2CEEB"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F9196A"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50BDB7" w14:textId="77777777" w:rsidR="008A4F2F" w:rsidRDefault="008A4F2F">
            <w:pPr>
              <w:pStyle w:val="TAL"/>
              <w:keepNext w:val="0"/>
            </w:pPr>
            <w:r>
              <w:t>The percentage of media delivery sessions that shall report QoE metrics, expressed as a floating-point value between 0.0 and 100.0.</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138AF6E4" w14:textId="77777777" w:rsidR="008A4F2F" w:rsidRDefault="008A4F2F">
            <w:pPr>
              <w:spacing w:after="0" w:afterAutospacing="1"/>
              <w:rPr>
                <w:rStyle w:val="Codechar"/>
              </w:rPr>
            </w:pPr>
          </w:p>
        </w:tc>
      </w:tr>
      <w:tr w:rsidR="004407E4" w14:paraId="6FBC6716"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6A8FC536"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288D9CAF" w14:textId="77777777" w:rsidR="008A4F2F" w:rsidRDefault="008A4F2F">
            <w:pPr>
              <w:pStyle w:val="TAL"/>
              <w:rPr>
                <w:rStyle w:val="Codechar"/>
              </w:rPr>
            </w:pPr>
            <w:bookmarkStart w:id="170" w:name="_MCCTEMPBM_CRPT71130481___2"/>
            <w:r>
              <w:rPr>
                <w:rStyle w:val="Codechar"/>
              </w:rPr>
              <w:t>urlFilters</w:t>
            </w:r>
            <w:bookmarkEnd w:id="170"/>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C0A6E9" w14:textId="77777777" w:rsidR="008A4F2F" w:rsidRDefault="008A4F2F">
            <w:pPr>
              <w:pStyle w:val="TAL"/>
              <w:keepNext w:val="0"/>
              <w:rPr>
                <w:rStyle w:val="Datatypechar"/>
              </w:rPr>
            </w:pPr>
            <w:bookmarkStart w:id="171" w:name="_MCCTEMPBM_CRPT71130482___7"/>
            <w:r>
              <w:rPr>
                <w:rStyle w:val="Datatypechar"/>
              </w:rPr>
              <w:t>array(string)</w:t>
            </w:r>
            <w:bookmarkEnd w:id="171"/>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D02179" w14:textId="77777777" w:rsidR="008A4F2F" w:rsidRDefault="008A4F2F">
            <w:pPr>
              <w:pStyle w:val="TAC"/>
              <w:keepNext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0D6DB"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5F565E" w14:textId="77777777" w:rsidR="008A4F2F" w:rsidRDefault="008A4F2F">
            <w:pPr>
              <w:pStyle w:val="TAL"/>
            </w:pPr>
            <w:r>
              <w:t>A non-empty list of Media Entry Point URL patterns for which QoE metrics shall be reported. The format of each pattern shall be a regular expression as specified in [</w:t>
            </w:r>
            <w:r>
              <w:rPr>
                <w:highlight w:val="yellow"/>
              </w:rPr>
              <w:t>ECMA262</w:t>
            </w:r>
            <w:r>
              <w:t>].</w:t>
            </w:r>
          </w:p>
          <w:p w14:paraId="30812094" w14:textId="77777777" w:rsidR="008A4F2F" w:rsidRDefault="008A4F2F">
            <w:pPr>
              <w:pStyle w:val="TALcontinuation"/>
              <w:spacing w:before="48"/>
              <w:rPr>
                <w:rFonts w:cs="Arial"/>
              </w:rPr>
            </w:pPr>
            <w:r>
              <w:t>If not specified, reporting shall be done for all media delivery sessions.</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64CB8BBB" w14:textId="77777777" w:rsidR="008A4F2F" w:rsidRDefault="008A4F2F">
            <w:pPr>
              <w:spacing w:after="0" w:afterAutospacing="1"/>
              <w:rPr>
                <w:rStyle w:val="Codechar"/>
              </w:rPr>
            </w:pPr>
          </w:p>
        </w:tc>
      </w:tr>
      <w:tr w:rsidR="004407E4" w14:paraId="5A1CCF18"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29CBB53F"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06F50E47" w14:textId="77777777" w:rsidR="008A4F2F" w:rsidRDefault="008A4F2F">
            <w:pPr>
              <w:pStyle w:val="TAL"/>
              <w:rPr>
                <w:rStyle w:val="Codechar"/>
              </w:rPr>
            </w:pPr>
            <w:r>
              <w:rPr>
                <w:rStyle w:val="Codechar"/>
              </w:rPr>
              <w:t>samplingPeriod</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316BD9" w14:textId="77777777" w:rsidR="008A4F2F" w:rsidRDefault="008A4F2F">
            <w:pPr>
              <w:pStyle w:val="TAL"/>
              <w:keepNext w:val="0"/>
              <w:rPr>
                <w:rStyle w:val="Datatypechar"/>
              </w:rPr>
            </w:pPr>
            <w:r>
              <w:rPr>
                <w:rStyle w:val="Datatypechar"/>
              </w:rPr>
              <w:t>DurationSec</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032432"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906D21"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B7691A" w14:textId="77777777" w:rsidR="008A4F2F" w:rsidRDefault="008A4F2F">
            <w:pPr>
              <w:pStyle w:val="TAL"/>
            </w:pPr>
            <w:r>
              <w:t>The time interval the Media Client should wait between sampling the QoE metrics specified by this metrics reporting configuration.</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1647C352" w14:textId="77777777" w:rsidR="008A4F2F" w:rsidRDefault="008A4F2F">
            <w:pPr>
              <w:spacing w:after="0" w:afterAutospacing="1"/>
              <w:rPr>
                <w:rStyle w:val="Codechar"/>
              </w:rPr>
            </w:pPr>
          </w:p>
        </w:tc>
      </w:tr>
      <w:tr w:rsidR="004407E4" w14:paraId="17E83D3A"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1E41AF4D"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58EEDFCF" w14:textId="77777777" w:rsidR="008A4F2F" w:rsidRDefault="008A4F2F">
            <w:pPr>
              <w:pStyle w:val="TAL"/>
              <w:rPr>
                <w:rStyle w:val="Codechar"/>
              </w:rPr>
            </w:pPr>
            <w:bookmarkStart w:id="172" w:name="_MCCTEMPBM_CRPT71130483___2"/>
            <w:r>
              <w:rPr>
                <w:rStyle w:val="Codechar"/>
              </w:rPr>
              <w:t>metrics</w:t>
            </w:r>
            <w:bookmarkEnd w:id="172"/>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0CE2F0" w14:textId="77777777" w:rsidR="008A4F2F" w:rsidRDefault="008A4F2F">
            <w:pPr>
              <w:pStyle w:val="TAL"/>
              <w:keepNext w:val="0"/>
              <w:rPr>
                <w:rStyle w:val="Datatypechar"/>
              </w:rPr>
            </w:pPr>
            <w:bookmarkStart w:id="173" w:name="_MCCTEMPBM_CRPT71130484___7"/>
            <w:r>
              <w:rPr>
                <w:rStyle w:val="Datatypechar"/>
              </w:rPr>
              <w:t>array(Uri)</w:t>
            </w:r>
            <w:bookmarkEnd w:id="173"/>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C6AE9C2" w14:textId="77777777" w:rsidR="008A4F2F" w:rsidRDefault="008A4F2F">
            <w:pPr>
              <w:pStyle w:val="TAC"/>
              <w:keepNext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965F69"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D7383B" w14:textId="77777777" w:rsidR="008A4F2F" w:rsidRDefault="008A4F2F">
            <w:pPr>
              <w:pStyle w:val="TAL"/>
            </w:pPr>
            <w:r>
              <w:t>A list of one or more QoE metrics, each indicated by a fully-qualified term from a controlled vocabulary, which shall be reported.</w:t>
            </w:r>
          </w:p>
          <w:p w14:paraId="6E94F74A" w14:textId="77777777" w:rsidR="008A4F2F" w:rsidRDefault="008A4F2F">
            <w:pPr>
              <w:pStyle w:val="TALcontinuation"/>
              <w:spacing w:before="48"/>
            </w:pPr>
            <w:r>
              <w:t xml:space="preserve">If omitted, the complete (or default if applicable) set of metrics associated with the specified </w:t>
            </w:r>
            <w:r>
              <w:rPr>
                <w:rStyle w:val="Codechar"/>
              </w:rPr>
              <w:t>scheme</w:t>
            </w:r>
            <w:r>
              <w:t xml:space="preserve"> shall be collected and reported.</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63DFB323" w14:textId="77777777" w:rsidR="008A4F2F" w:rsidRDefault="008A4F2F">
            <w:pPr>
              <w:spacing w:after="0" w:afterAutospacing="1"/>
              <w:rPr>
                <w:rStyle w:val="Codechar"/>
              </w:rPr>
            </w:pPr>
          </w:p>
        </w:tc>
      </w:tr>
      <w:tr w:rsidR="004407E4" w14:paraId="12F713AE" w14:textId="77777777" w:rsidTr="004407E4">
        <w:trPr>
          <w:jc w:val="center"/>
        </w:trPr>
        <w:tc>
          <w:tcPr>
            <w:tcW w:w="1270" w:type="pct"/>
            <w:gridSpan w:val="3"/>
            <w:tcBorders>
              <w:top w:val="single" w:sz="4" w:space="0" w:color="000000"/>
              <w:left w:val="single" w:sz="4" w:space="0" w:color="000000"/>
              <w:bottom w:val="single" w:sz="4" w:space="0" w:color="000000"/>
              <w:right w:val="single" w:sz="4" w:space="0" w:color="000000"/>
            </w:tcBorders>
            <w:hideMark/>
          </w:tcPr>
          <w:p w14:paraId="4381A90B" w14:textId="77777777" w:rsidR="008A4F2F" w:rsidRDefault="008A4F2F">
            <w:pPr>
              <w:pStyle w:val="TAL"/>
              <w:rPr>
                <w:rStyle w:val="Codechar"/>
              </w:rPr>
            </w:pPr>
            <w:r>
              <w:rPr>
                <w:rStyle w:val="Codechar"/>
              </w:rPr>
              <w:t>networkAssistance‌Configuration</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3EF611" w14:textId="77777777" w:rsidR="008A4F2F" w:rsidRDefault="008A4F2F">
            <w:pPr>
              <w:pStyle w:val="TAL"/>
              <w:keepNext w:val="0"/>
              <w:rPr>
                <w:rStyle w:val="Datatypechar"/>
              </w:rPr>
            </w:pPr>
            <w:bookmarkStart w:id="174" w:name="_MCCTEMPBM_CRPT71130485___7"/>
            <w:r>
              <w:rPr>
                <w:rStyle w:val="Datatypechar"/>
              </w:rPr>
              <w:t>object</w:t>
            </w:r>
            <w:bookmarkEnd w:id="174"/>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A72D9AB" w14:textId="77777777" w:rsidR="008A4F2F" w:rsidRDefault="008A4F2F">
            <w:pPr>
              <w:pStyle w:val="TAC"/>
              <w:keepNext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1559C0"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20F26A" w14:textId="77777777" w:rsidR="008A4F2F" w:rsidRDefault="008A4F2F">
            <w:pPr>
              <w:pStyle w:val="TAL"/>
            </w:pPr>
            <w:r>
              <w:t>Present if Network Assistance is provisioned in the parent Provisioning Session.</w:t>
            </w:r>
          </w:p>
        </w:tc>
        <w:tc>
          <w:tcPr>
            <w:tcW w:w="534" w:type="pct"/>
            <w:vMerge w:val="restart"/>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hideMark/>
          </w:tcPr>
          <w:p w14:paraId="0C00BA48" w14:textId="77777777" w:rsidR="008A4F2F" w:rsidRDefault="008A4F2F">
            <w:pPr>
              <w:pStyle w:val="TAL"/>
            </w:pPr>
            <w:r>
              <w:rPr>
                <w:rStyle w:val="Codechar"/>
              </w:rPr>
              <w:t>MS_DOWNLINK,</w:t>
            </w:r>
            <w:r>
              <w:rPr>
                <w:i/>
                <w:noProof/>
                <w:bdr w:val="none" w:sz="0" w:space="0" w:color="auto" w:frame="1"/>
                <w:lang w:val="en-US"/>
              </w:rPr>
              <w:br/>
            </w:r>
            <w:r>
              <w:rPr>
                <w:rStyle w:val="Codechar"/>
              </w:rPr>
              <w:t>MS_UPLINK</w:t>
            </w:r>
          </w:p>
        </w:tc>
      </w:tr>
      <w:tr w:rsidR="004407E4" w14:paraId="29E20831"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2BBAC48B"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3712C32A" w14:textId="77777777" w:rsidR="008A4F2F" w:rsidRDefault="008A4F2F">
            <w:pPr>
              <w:pStyle w:val="TAL"/>
              <w:rPr>
                <w:rStyle w:val="Codechar"/>
              </w:rPr>
            </w:pPr>
            <w:bookmarkStart w:id="175" w:name="_MCCTEMPBM_CRPT71130486___2"/>
            <w:r>
              <w:rPr>
                <w:rStyle w:val="Codechar"/>
              </w:rPr>
              <w:t>serverAddress</w:t>
            </w:r>
            <w:bookmarkEnd w:id="175"/>
            <w:r>
              <w:rPr>
                <w:rStyle w:val="Codechar"/>
              </w:rPr>
              <w:t>es</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D604B6" w14:textId="77777777" w:rsidR="008A4F2F" w:rsidRDefault="008A4F2F">
            <w:pPr>
              <w:pStyle w:val="TAL"/>
              <w:keepNext w:val="0"/>
              <w:rPr>
                <w:rStyle w:val="Datatypechar"/>
              </w:rPr>
            </w:pPr>
            <w:bookmarkStart w:id="176" w:name="_MCCTEMPBM_CRPT71130487___7"/>
            <w:r>
              <w:rPr>
                <w:rStyle w:val="Datatypechar"/>
              </w:rPr>
              <w:t>array(AbsoluteUrl</w:t>
            </w:r>
            <w:bookmarkEnd w:id="176"/>
            <w:r>
              <w:rPr>
                <w:rStyle w:val="Datatypechar"/>
              </w:rPr>
              <w:t>)</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7FADE1"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3E82ED"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31B767" w14:textId="77777777" w:rsidR="008A4F2F" w:rsidRDefault="008A4F2F">
            <w:pPr>
              <w:pStyle w:val="TAL"/>
            </w:pPr>
            <w:r>
              <w:t>A list of Media AF addresses (URLs) that offer the APIs for AF-based Network Assistance at reference point M5. (See NOTE 1.)</w:t>
            </w:r>
          </w:p>
          <w:p w14:paraId="3E55ED8B" w14:textId="77777777" w:rsidR="008A4F2F" w:rsidRDefault="008A4F2F">
            <w:pPr>
              <w:pStyle w:val="TAL"/>
            </w:pPr>
            <w:r>
              <w:t xml:space="preserve">Each address shall be an opaque URL, following the format specified in clause 7.1.3 up to and including the </w:t>
            </w:r>
            <w:r>
              <w:rPr>
                <w:rStyle w:val="Codechar"/>
              </w:rPr>
              <w:t>{apiVersion}</w:t>
            </w:r>
            <w:r>
              <w:t xml:space="preserve"> path element.</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0186C28B" w14:textId="77777777" w:rsidR="008A4F2F" w:rsidRDefault="008A4F2F">
            <w:pPr>
              <w:spacing w:after="0" w:afterAutospacing="1"/>
              <w:rPr>
                <w:rFonts w:ascii="Arial" w:hAnsi="Arial"/>
                <w:sz w:val="18"/>
              </w:rPr>
            </w:pPr>
          </w:p>
        </w:tc>
      </w:tr>
      <w:tr w:rsidR="004407E4" w14:paraId="21ABF0E8" w14:textId="77777777" w:rsidTr="004407E4">
        <w:trPr>
          <w:jc w:val="center"/>
        </w:trPr>
        <w:tc>
          <w:tcPr>
            <w:tcW w:w="1270" w:type="pct"/>
            <w:gridSpan w:val="3"/>
            <w:tcBorders>
              <w:top w:val="single" w:sz="4" w:space="0" w:color="000000"/>
              <w:left w:val="single" w:sz="4" w:space="0" w:color="000000"/>
              <w:bottom w:val="single" w:sz="4" w:space="0" w:color="000000"/>
              <w:right w:val="single" w:sz="4" w:space="0" w:color="000000"/>
            </w:tcBorders>
            <w:hideMark/>
          </w:tcPr>
          <w:p w14:paraId="5F611465" w14:textId="77777777" w:rsidR="008A4F2F" w:rsidRDefault="008A4F2F">
            <w:pPr>
              <w:pStyle w:val="TAL"/>
              <w:rPr>
                <w:rStyle w:val="Codechar"/>
              </w:rPr>
            </w:pPr>
            <w:r>
              <w:rPr>
                <w:rStyle w:val="Codechar"/>
              </w:rPr>
              <w:t>client‌EdgeResources‌Configuration</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584ECE" w14:textId="77777777" w:rsidR="008A4F2F" w:rsidRDefault="008A4F2F">
            <w:pPr>
              <w:pStyle w:val="TAL"/>
              <w:rPr>
                <w:rStyle w:val="Datatypechar"/>
              </w:rPr>
            </w:pPr>
            <w:r>
              <w:rPr>
                <w:rStyle w:val="Datatypechar"/>
              </w:rPr>
              <w:t>object</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D40A68" w14:textId="77777777" w:rsidR="008A4F2F" w:rsidRDefault="008A4F2F">
            <w:pPr>
              <w:pStyle w:val="TAC"/>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9FFBE5" w14:textId="77777777" w:rsidR="008A4F2F" w:rsidRDefault="008A4F2F">
            <w:pPr>
              <w:pStyle w:val="TAC"/>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8F37F1" w14:textId="77777777" w:rsidR="008A4F2F" w:rsidRDefault="008A4F2F">
            <w:pPr>
              <w:pStyle w:val="TAL"/>
            </w:pPr>
            <w:r>
              <w:t>Present only for Provisioning Sessions with client-driven edge computing management mode provisioned.</w:t>
            </w:r>
          </w:p>
        </w:tc>
        <w:tc>
          <w:tcPr>
            <w:tcW w:w="53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61D16B" w14:textId="77777777" w:rsidR="008A4F2F" w:rsidRDefault="008A4F2F">
            <w:pPr>
              <w:pStyle w:val="TAL"/>
              <w:rPr>
                <w:rStyle w:val="Codechar"/>
              </w:rPr>
            </w:pPr>
            <w:r>
              <w:rPr>
                <w:rStyle w:val="Codechar"/>
              </w:rPr>
              <w:t>MS_DOWNLINK,</w:t>
            </w:r>
            <w:r>
              <w:rPr>
                <w:i/>
                <w:noProof/>
                <w:bdr w:val="none" w:sz="0" w:space="0" w:color="auto" w:frame="1"/>
                <w:lang w:val="en-US"/>
              </w:rPr>
              <w:br/>
            </w:r>
            <w:r>
              <w:rPr>
                <w:rStyle w:val="Codechar"/>
              </w:rPr>
              <w:t>MS_UPLINK</w:t>
            </w:r>
          </w:p>
        </w:tc>
      </w:tr>
      <w:tr w:rsidR="004407E4" w14:paraId="1824AF7D"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5C45B1A5"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78BCFE13" w14:textId="77777777" w:rsidR="008A4F2F" w:rsidRDefault="008A4F2F">
            <w:pPr>
              <w:pStyle w:val="TAL"/>
              <w:rPr>
                <w:rStyle w:val="Codechar"/>
              </w:rPr>
            </w:pPr>
            <w:r>
              <w:rPr>
                <w:rStyle w:val="Codechar"/>
              </w:rPr>
              <w:t>eligibilityCriteria</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56C17C4" w14:textId="77777777" w:rsidR="008A4F2F" w:rsidRDefault="008A4F2F">
            <w:pPr>
              <w:pStyle w:val="TAL"/>
              <w:keepNext w:val="0"/>
              <w:rPr>
                <w:rStyle w:val="Datatypechar"/>
              </w:rPr>
            </w:pPr>
            <w:r>
              <w:rPr>
                <w:rStyle w:val="Datatypechar"/>
              </w:rPr>
              <w:t>Edge‌Processing‌Eligibility‌Criteria</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ED86D3B" w14:textId="77777777" w:rsidR="008A4F2F" w:rsidRDefault="008A4F2F">
            <w:pPr>
              <w:pStyle w:val="TAC"/>
              <w:keepNext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E33EA8"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7A525" w14:textId="77777777" w:rsidR="008A4F2F" w:rsidRDefault="008A4F2F">
            <w:pPr>
              <w:pStyle w:val="TAL"/>
            </w:pPr>
            <w:r>
              <w:t>Conditions for activating edge resources for media delivery sessions in the scope of the parent Provisioning Session. (See clause 7.3.3.10.)</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00B76EDC" w14:textId="77777777" w:rsidR="008A4F2F" w:rsidRDefault="008A4F2F">
            <w:pPr>
              <w:spacing w:after="0" w:afterAutospacing="1"/>
              <w:rPr>
                <w:rStyle w:val="Codechar"/>
              </w:rPr>
            </w:pPr>
          </w:p>
        </w:tc>
      </w:tr>
      <w:tr w:rsidR="004407E4" w14:paraId="533D57E5"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526CFF6A"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3A8F62E8" w14:textId="77777777" w:rsidR="008A4F2F" w:rsidRDefault="008A4F2F">
            <w:pPr>
              <w:pStyle w:val="TAL"/>
              <w:rPr>
                <w:rStyle w:val="Codechar"/>
              </w:rPr>
            </w:pPr>
            <w:r>
              <w:rPr>
                <w:rStyle w:val="Codechar"/>
              </w:rPr>
              <w:t>easDiscoveryTemplate</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D234E6" w14:textId="77777777" w:rsidR="008A4F2F" w:rsidRDefault="008A4F2F">
            <w:pPr>
              <w:pStyle w:val="TAL"/>
              <w:keepNext w:val="0"/>
              <w:rPr>
                <w:rStyle w:val="Datatypechar"/>
              </w:rPr>
            </w:pPr>
            <w:r>
              <w:rPr>
                <w:rStyle w:val="Datatypechar"/>
              </w:rPr>
              <w:t>EAS‌Discovery‌Template</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0443480" w14:textId="77777777" w:rsidR="008A4F2F" w:rsidRDefault="008A4F2F">
            <w:pPr>
              <w:pStyle w:val="TAC"/>
              <w:keepNext w:val="0"/>
            </w:pPr>
            <w:r>
              <w:t>1..1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9EB6EA"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DC137E" w14:textId="77777777" w:rsidR="008A4F2F" w:rsidRDefault="008A4F2F">
            <w:pPr>
              <w:pStyle w:val="TAL"/>
            </w:pPr>
            <w:r>
              <w:t>A template for the EAS discovery filter that shall be used by the EEC to discover and select a Media EAS instance to serve media delivery sessions at reference point M4 in the scope of the parent Provisioning Session. (See clause 9.2.3.2.)</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37E47A87" w14:textId="77777777" w:rsidR="008A4F2F" w:rsidRDefault="008A4F2F">
            <w:pPr>
              <w:spacing w:after="0" w:afterAutospacing="1"/>
              <w:rPr>
                <w:rStyle w:val="Codechar"/>
              </w:rPr>
            </w:pPr>
          </w:p>
        </w:tc>
      </w:tr>
      <w:tr w:rsidR="004407E4" w14:paraId="26C2C21A" w14:textId="77777777" w:rsidTr="004407E4">
        <w:trPr>
          <w:jc w:val="center"/>
        </w:trPr>
        <w:tc>
          <w:tcPr>
            <w:tcW w:w="150" w:type="pct"/>
            <w:tcBorders>
              <w:top w:val="single" w:sz="4" w:space="0" w:color="000000"/>
              <w:left w:val="single" w:sz="4" w:space="0" w:color="000000"/>
              <w:bottom w:val="single" w:sz="4" w:space="0" w:color="000000"/>
              <w:right w:val="single" w:sz="4" w:space="0" w:color="000000"/>
            </w:tcBorders>
          </w:tcPr>
          <w:p w14:paraId="7361D7A3" w14:textId="77777777" w:rsidR="008A4F2F" w:rsidRDefault="008A4F2F">
            <w:pPr>
              <w:pStyle w:val="TAL"/>
              <w:keepNext w:val="0"/>
              <w:ind w:left="-91"/>
              <w:rPr>
                <w:rStyle w:val="Codechar"/>
              </w:rPr>
            </w:pPr>
          </w:p>
        </w:tc>
        <w:tc>
          <w:tcPr>
            <w:tcW w:w="1120" w:type="pct"/>
            <w:gridSpan w:val="2"/>
            <w:tcBorders>
              <w:top w:val="single" w:sz="4" w:space="0" w:color="000000"/>
              <w:left w:val="single" w:sz="4" w:space="0" w:color="000000"/>
              <w:bottom w:val="single" w:sz="4" w:space="0" w:color="000000"/>
              <w:right w:val="single" w:sz="4" w:space="0" w:color="000000"/>
            </w:tcBorders>
            <w:hideMark/>
          </w:tcPr>
          <w:p w14:paraId="0B9A7431" w14:textId="77777777" w:rsidR="008A4F2F" w:rsidRDefault="008A4F2F">
            <w:pPr>
              <w:pStyle w:val="TAL"/>
              <w:rPr>
                <w:rStyle w:val="Codechar"/>
              </w:rPr>
            </w:pPr>
            <w:r>
              <w:rPr>
                <w:rStyle w:val="Codechar"/>
              </w:rPr>
              <w:t>easRelocation‌Requirements</w:t>
            </w:r>
          </w:p>
        </w:tc>
        <w:tc>
          <w:tcPr>
            <w:tcW w:w="9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682589" w14:textId="77777777" w:rsidR="008A4F2F" w:rsidRDefault="008A4F2F">
            <w:pPr>
              <w:pStyle w:val="TAL"/>
              <w:keepNext w:val="0"/>
              <w:rPr>
                <w:rStyle w:val="Datatypechar"/>
              </w:rPr>
            </w:pPr>
            <w:r>
              <w:rPr>
                <w:rStyle w:val="Datatypechar"/>
              </w:rPr>
              <w:t>M5EAS‌Relocation‌Requirements</w:t>
            </w:r>
          </w:p>
        </w:tc>
        <w:tc>
          <w:tcPr>
            <w:tcW w:w="5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74D948" w14:textId="77777777" w:rsidR="008A4F2F" w:rsidRDefault="008A4F2F">
            <w:pPr>
              <w:pStyle w:val="TAC"/>
              <w:keepNext w:val="0"/>
            </w:pPr>
            <w:r>
              <w:t>0..1</w:t>
            </w:r>
          </w:p>
        </w:tc>
        <w:tc>
          <w:tcPr>
            <w:tcW w:w="28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C050D6" w14:textId="77777777" w:rsidR="008A4F2F" w:rsidRDefault="008A4F2F">
            <w:pPr>
              <w:pStyle w:val="TAC"/>
              <w:keepNext w:val="0"/>
            </w:pPr>
            <w:r>
              <w:t>RO</w:t>
            </w:r>
          </w:p>
        </w:tc>
        <w:tc>
          <w:tcPr>
            <w:tcW w:w="144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E9E5A1" w14:textId="77777777" w:rsidR="008A4F2F" w:rsidRDefault="008A4F2F">
            <w:pPr>
              <w:pStyle w:val="TAL"/>
            </w:pPr>
            <w:r>
              <w:t>EAS relocation tolerance and requirements.</w:t>
            </w:r>
          </w:p>
          <w:p w14:paraId="261B1AB2" w14:textId="77777777" w:rsidR="008A4F2F" w:rsidRDefault="008A4F2F">
            <w:pPr>
              <w:pStyle w:val="TAL"/>
            </w:pPr>
            <w:r>
              <w:t>If absent, the EEC shall assume that relocation is tolerated by all Media EAS instances in the scope of the parent Provisioning Session. (See clause 9.2.3.3.)</w:t>
            </w: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14:paraId="78DBE3E5" w14:textId="77777777" w:rsidR="008A4F2F" w:rsidRDefault="008A4F2F">
            <w:pPr>
              <w:spacing w:after="0" w:afterAutospacing="1"/>
              <w:rPr>
                <w:rStyle w:val="Codechar"/>
              </w:rPr>
            </w:pPr>
          </w:p>
        </w:tc>
      </w:tr>
      <w:tr w:rsidR="008A4F2F" w14:paraId="0505266F" w14:textId="77777777" w:rsidTr="008A4F2F">
        <w:trPr>
          <w:jc w:val="center"/>
        </w:trPr>
        <w:tc>
          <w:tcPr>
            <w:tcW w:w="5000" w:type="pct"/>
            <w:gridSpan w:val="8"/>
            <w:tcBorders>
              <w:top w:val="single" w:sz="4" w:space="0" w:color="000000"/>
              <w:left w:val="single" w:sz="4" w:space="0" w:color="000000"/>
              <w:bottom w:val="single" w:sz="4" w:space="0" w:color="000000"/>
              <w:right w:val="single" w:sz="4" w:space="0" w:color="000000"/>
            </w:tcBorders>
            <w:hideMark/>
          </w:tcPr>
          <w:p w14:paraId="189D274E" w14:textId="77777777" w:rsidR="008A4F2F" w:rsidRDefault="008A4F2F">
            <w:pPr>
              <w:pStyle w:val="TAN"/>
            </w:pPr>
            <w:r>
              <w:t>NOTE 1:</w:t>
            </w:r>
            <w:r>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p w14:paraId="5FF9963A" w14:textId="77777777" w:rsidR="008A4F2F" w:rsidRDefault="008A4F2F">
            <w:pPr>
              <w:pStyle w:val="TAN"/>
            </w:pPr>
            <w:r>
              <w:t>NOTE 2:</w:t>
            </w:r>
            <w:r>
              <w:tab/>
              <w:t xml:space="preserve">The </w:t>
            </w:r>
            <w:r>
              <w:rPr>
                <w:rStyle w:val="Codechar"/>
              </w:rPr>
              <w:t>Snssai</w:t>
            </w:r>
            <w:r>
              <w:t xml:space="preserve"> data type is specified in TS 29.571 [</w:t>
            </w:r>
            <w:r>
              <w:rPr>
                <w:highlight w:val="yellow"/>
              </w:rPr>
              <w:t>29571</w:t>
            </w:r>
            <w:r>
              <w:t>].</w:t>
            </w:r>
          </w:p>
        </w:tc>
      </w:tr>
      <w:bookmarkEnd w:id="106"/>
      <w:bookmarkEnd w:id="107"/>
    </w:tbl>
    <w:p w14:paraId="31A0315D" w14:textId="77777777" w:rsidR="008A4F2F" w:rsidRDefault="008A4F2F" w:rsidP="008A4F2F"/>
    <w:tbl>
      <w:tblPr>
        <w:tblStyle w:val="TableGrid"/>
        <w:tblW w:w="0" w:type="auto"/>
        <w:tblLook w:val="04A0" w:firstRow="1" w:lastRow="0" w:firstColumn="1" w:lastColumn="0" w:noHBand="0" w:noVBand="1"/>
      </w:tblPr>
      <w:tblGrid>
        <w:gridCol w:w="9629"/>
      </w:tblGrid>
      <w:tr w:rsidR="004407E4" w14:paraId="23BBA34E" w14:textId="77777777" w:rsidTr="00304913">
        <w:tc>
          <w:tcPr>
            <w:tcW w:w="9629" w:type="dxa"/>
            <w:tcBorders>
              <w:top w:val="nil"/>
              <w:left w:val="nil"/>
              <w:bottom w:val="nil"/>
              <w:right w:val="nil"/>
            </w:tcBorders>
            <w:shd w:val="clear" w:color="auto" w:fill="D9D9D9" w:themeFill="background1" w:themeFillShade="D9"/>
          </w:tcPr>
          <w:p w14:paraId="1D50117D" w14:textId="77777777" w:rsidR="004407E4" w:rsidRPr="007C550E" w:rsidRDefault="004407E4" w:rsidP="00304913">
            <w:pPr>
              <w:keepNext/>
              <w:jc w:val="center"/>
              <w:rPr>
                <w:b/>
                <w:bCs/>
                <w:noProof/>
              </w:rPr>
            </w:pPr>
            <w:r>
              <w:rPr>
                <w:b/>
                <w:bCs/>
                <w:noProof/>
              </w:rPr>
              <w:t>3</w:t>
            </w:r>
            <w:r w:rsidRPr="00961489">
              <w:rPr>
                <w:b/>
                <w:bCs/>
                <w:noProof/>
                <w:vertAlign w:val="superscript"/>
              </w:rPr>
              <w:t>rd</w:t>
            </w:r>
            <w:r>
              <w:rPr>
                <w:b/>
                <w:bCs/>
                <w:noProof/>
              </w:rPr>
              <w:t xml:space="preserve"> </w:t>
            </w:r>
            <w:r w:rsidRPr="007C550E">
              <w:rPr>
                <w:b/>
                <w:bCs/>
                <w:noProof/>
              </w:rPr>
              <w:t>Change</w:t>
            </w:r>
          </w:p>
        </w:tc>
      </w:tr>
    </w:tbl>
    <w:p w14:paraId="4976DFAF" w14:textId="3C700BE6" w:rsidR="00CC51E4" w:rsidRPr="00C442D0" w:rsidRDefault="004407E4" w:rsidP="00CC51E4">
      <w:pPr>
        <w:pStyle w:val="Heading4"/>
      </w:pPr>
      <w:r>
        <w:t>9</w:t>
      </w:r>
      <w:r w:rsidR="00CC51E4" w:rsidRPr="00C442D0">
        <w:t>.3.3.1</w:t>
      </w:r>
      <w:r w:rsidR="00CC51E4" w:rsidRPr="00C442D0">
        <w:tab/>
        <w:t>DynamicPolicy resource</w:t>
      </w:r>
      <w:bookmarkEnd w:id="94"/>
      <w:bookmarkEnd w:id="95"/>
      <w:bookmarkEnd w:id="96"/>
      <w:bookmarkEnd w:id="97"/>
      <w:bookmarkEnd w:id="98"/>
      <w:bookmarkEnd w:id="99"/>
    </w:p>
    <w:p w14:paraId="70700FAB" w14:textId="77777777" w:rsidR="00CC51E4" w:rsidRPr="00C442D0" w:rsidRDefault="00CC51E4" w:rsidP="00CC51E4">
      <w:pPr>
        <w:pStyle w:val="TH"/>
      </w:pPr>
      <w:bookmarkStart w:id="177" w:name="_Toc68899668"/>
      <w:bookmarkStart w:id="178" w:name="_Toc71214419"/>
      <w:bookmarkStart w:id="179" w:name="_Toc71722093"/>
      <w:bookmarkStart w:id="180" w:name="_Toc74859145"/>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3"/>
        <w:gridCol w:w="2245"/>
        <w:gridCol w:w="1122"/>
        <w:gridCol w:w="842"/>
        <w:gridCol w:w="7476"/>
      </w:tblGrid>
      <w:tr w:rsidR="00CC51E4" w:rsidRPr="00C442D0" w14:paraId="10C1CAB3" w14:textId="77777777" w:rsidTr="00010182">
        <w:trPr>
          <w:jc w:val="center"/>
        </w:trPr>
        <w:tc>
          <w:tcPr>
            <w:tcW w:w="908" w:type="pct"/>
            <w:shd w:val="clear" w:color="auto" w:fill="C0C0C0"/>
          </w:tcPr>
          <w:p w14:paraId="1615FDD2" w14:textId="77777777" w:rsidR="00CC51E4" w:rsidRPr="00C442D0" w:rsidRDefault="00CC51E4" w:rsidP="00010182">
            <w:pPr>
              <w:pStyle w:val="TAH"/>
            </w:pPr>
            <w:r w:rsidRPr="00C442D0">
              <w:t>Property name</w:t>
            </w:r>
          </w:p>
        </w:tc>
        <w:tc>
          <w:tcPr>
            <w:tcW w:w="786" w:type="pct"/>
            <w:shd w:val="clear" w:color="auto" w:fill="C0C0C0"/>
          </w:tcPr>
          <w:p w14:paraId="64B72DF0" w14:textId="77777777" w:rsidR="00CC51E4" w:rsidRPr="00C442D0" w:rsidRDefault="00CC51E4" w:rsidP="00010182">
            <w:pPr>
              <w:pStyle w:val="TAH"/>
            </w:pPr>
            <w:r w:rsidRPr="00C442D0">
              <w:t>Data type</w:t>
            </w:r>
          </w:p>
        </w:tc>
        <w:tc>
          <w:tcPr>
            <w:tcW w:w="393" w:type="pct"/>
            <w:shd w:val="clear" w:color="auto" w:fill="C0C0C0"/>
          </w:tcPr>
          <w:p w14:paraId="626A496B" w14:textId="77777777" w:rsidR="00CC51E4" w:rsidRPr="00C442D0" w:rsidRDefault="00CC51E4" w:rsidP="00010182">
            <w:pPr>
              <w:pStyle w:val="TAH"/>
            </w:pPr>
            <w:r w:rsidRPr="00C442D0">
              <w:t>Cardinality</w:t>
            </w:r>
          </w:p>
        </w:tc>
        <w:tc>
          <w:tcPr>
            <w:tcW w:w="295" w:type="pct"/>
            <w:shd w:val="clear" w:color="auto" w:fill="C0C0C0"/>
          </w:tcPr>
          <w:p w14:paraId="228F8A08" w14:textId="77777777" w:rsidR="00CC51E4" w:rsidRPr="00C442D0" w:rsidRDefault="00CC51E4" w:rsidP="00010182">
            <w:pPr>
              <w:pStyle w:val="TAH"/>
              <w:rPr>
                <w:rFonts w:cs="Arial"/>
                <w:szCs w:val="18"/>
              </w:rPr>
            </w:pPr>
            <w:r w:rsidRPr="00C442D0">
              <w:rPr>
                <w:rFonts w:cs="Arial"/>
                <w:szCs w:val="18"/>
              </w:rPr>
              <w:t>Usage</w:t>
            </w:r>
          </w:p>
        </w:tc>
        <w:tc>
          <w:tcPr>
            <w:tcW w:w="2618" w:type="pct"/>
            <w:shd w:val="clear" w:color="auto" w:fill="C0C0C0"/>
          </w:tcPr>
          <w:p w14:paraId="77AF078E" w14:textId="77777777" w:rsidR="00CC51E4" w:rsidRPr="00C442D0" w:rsidRDefault="00CC51E4" w:rsidP="00010182">
            <w:pPr>
              <w:pStyle w:val="TAH"/>
              <w:rPr>
                <w:rFonts w:cs="Arial"/>
                <w:szCs w:val="18"/>
              </w:rPr>
            </w:pPr>
            <w:r w:rsidRPr="00C442D0">
              <w:rPr>
                <w:rFonts w:cs="Arial"/>
                <w:szCs w:val="18"/>
              </w:rPr>
              <w:t>Description</w:t>
            </w:r>
          </w:p>
        </w:tc>
      </w:tr>
      <w:tr w:rsidR="00CC51E4" w:rsidRPr="00C442D0" w14:paraId="2734909B" w14:textId="77777777" w:rsidTr="00010182">
        <w:trPr>
          <w:jc w:val="center"/>
        </w:trPr>
        <w:tc>
          <w:tcPr>
            <w:tcW w:w="908" w:type="pct"/>
            <w:shd w:val="clear" w:color="auto" w:fill="auto"/>
          </w:tcPr>
          <w:p w14:paraId="7589EF18" w14:textId="77777777" w:rsidR="00CC51E4" w:rsidRPr="00C442D0" w:rsidRDefault="00CC51E4" w:rsidP="00010182">
            <w:pPr>
              <w:pStyle w:val="TAL"/>
              <w:rPr>
                <w:rStyle w:val="Codechar"/>
              </w:rPr>
            </w:pPr>
            <w:r w:rsidRPr="00C442D0">
              <w:rPr>
                <w:rStyle w:val="Codechar"/>
              </w:rPr>
              <w:t>dynamicPolicyId</w:t>
            </w:r>
          </w:p>
        </w:tc>
        <w:tc>
          <w:tcPr>
            <w:tcW w:w="786" w:type="pct"/>
            <w:shd w:val="clear" w:color="auto" w:fill="auto"/>
          </w:tcPr>
          <w:p w14:paraId="47A66328" w14:textId="77777777" w:rsidR="00CC51E4" w:rsidRPr="00C442D0" w:rsidRDefault="00CC51E4" w:rsidP="00010182">
            <w:pPr>
              <w:pStyle w:val="TAL"/>
              <w:rPr>
                <w:rStyle w:val="Datatypechar"/>
              </w:rPr>
            </w:pPr>
            <w:bookmarkStart w:id="181" w:name="_MCCTEMPBM_CRPT71130518___7"/>
            <w:r w:rsidRPr="00C442D0">
              <w:rPr>
                <w:rStyle w:val="Datatypechar"/>
              </w:rPr>
              <w:t>ResourceId</w:t>
            </w:r>
            <w:bookmarkEnd w:id="181"/>
          </w:p>
        </w:tc>
        <w:tc>
          <w:tcPr>
            <w:tcW w:w="393" w:type="pct"/>
          </w:tcPr>
          <w:p w14:paraId="5536BDB0" w14:textId="77777777" w:rsidR="00CC51E4" w:rsidRPr="00C442D0" w:rsidRDefault="00CC51E4" w:rsidP="00010182">
            <w:pPr>
              <w:pStyle w:val="TAC"/>
            </w:pPr>
            <w:r w:rsidRPr="00C442D0">
              <w:t>1..1</w:t>
            </w:r>
          </w:p>
        </w:tc>
        <w:tc>
          <w:tcPr>
            <w:tcW w:w="295" w:type="pct"/>
          </w:tcPr>
          <w:p w14:paraId="3017DFB5" w14:textId="77777777" w:rsidR="00CC51E4" w:rsidRPr="00C442D0" w:rsidRDefault="00CC51E4" w:rsidP="00010182">
            <w:pPr>
              <w:pStyle w:val="TAC"/>
            </w:pPr>
            <w:r w:rsidRPr="00C442D0">
              <w:t>RO</w:t>
            </w:r>
          </w:p>
        </w:tc>
        <w:tc>
          <w:tcPr>
            <w:tcW w:w="2618" w:type="pct"/>
          </w:tcPr>
          <w:p w14:paraId="1EEDE345" w14:textId="77777777" w:rsidR="00CC51E4" w:rsidRPr="00C442D0" w:rsidRDefault="00CC51E4" w:rsidP="00010182">
            <w:pPr>
              <w:pStyle w:val="TAL"/>
            </w:pPr>
            <w:r w:rsidRPr="00C442D0">
              <w:t>Unique identifier for this Dynamic Policy assigned by the Media AF</w:t>
            </w:r>
            <w:r>
              <w:t xml:space="preserve"> when the resource is created</w:t>
            </w:r>
            <w:r w:rsidRPr="00C442D0">
              <w:t>.</w:t>
            </w:r>
          </w:p>
        </w:tc>
      </w:tr>
      <w:tr w:rsidR="00CC51E4" w:rsidRPr="00C442D0" w14:paraId="5DB67DF0" w14:textId="77777777" w:rsidTr="00010182">
        <w:trPr>
          <w:jc w:val="center"/>
        </w:trPr>
        <w:tc>
          <w:tcPr>
            <w:tcW w:w="908" w:type="pct"/>
            <w:shd w:val="clear" w:color="auto" w:fill="auto"/>
          </w:tcPr>
          <w:p w14:paraId="269C492D" w14:textId="77777777" w:rsidR="00CC51E4" w:rsidRPr="00C442D0" w:rsidRDefault="00CC51E4" w:rsidP="00010182">
            <w:pPr>
              <w:pStyle w:val="TAL"/>
              <w:rPr>
                <w:rStyle w:val="Codechar"/>
              </w:rPr>
            </w:pPr>
            <w:bookmarkStart w:id="182" w:name="_Hlk138182926"/>
            <w:r w:rsidRPr="00C442D0">
              <w:rPr>
                <w:rStyle w:val="Codechar"/>
              </w:rPr>
              <w:t>provisioningSessionId</w:t>
            </w:r>
          </w:p>
        </w:tc>
        <w:tc>
          <w:tcPr>
            <w:tcW w:w="786" w:type="pct"/>
            <w:shd w:val="clear" w:color="auto" w:fill="auto"/>
          </w:tcPr>
          <w:p w14:paraId="54B00608" w14:textId="77777777" w:rsidR="00CC51E4" w:rsidRPr="00C442D0" w:rsidRDefault="00CC51E4" w:rsidP="00010182">
            <w:pPr>
              <w:pStyle w:val="TAL"/>
              <w:rPr>
                <w:rStyle w:val="Datatypechar"/>
              </w:rPr>
            </w:pPr>
            <w:bookmarkStart w:id="183" w:name="_MCCTEMPBM_CRPT71130521___7"/>
            <w:r w:rsidRPr="00C442D0">
              <w:rPr>
                <w:rStyle w:val="Datatypechar"/>
              </w:rPr>
              <w:t>ResourceId</w:t>
            </w:r>
            <w:bookmarkEnd w:id="183"/>
          </w:p>
        </w:tc>
        <w:tc>
          <w:tcPr>
            <w:tcW w:w="393" w:type="pct"/>
          </w:tcPr>
          <w:p w14:paraId="7FE45411" w14:textId="77777777" w:rsidR="00CC51E4" w:rsidRPr="00C442D0" w:rsidRDefault="00CC51E4" w:rsidP="00010182">
            <w:pPr>
              <w:pStyle w:val="TAC"/>
            </w:pPr>
            <w:r w:rsidRPr="00C442D0">
              <w:t>1..1</w:t>
            </w:r>
          </w:p>
        </w:tc>
        <w:tc>
          <w:tcPr>
            <w:tcW w:w="295" w:type="pct"/>
          </w:tcPr>
          <w:p w14:paraId="757A1758" w14:textId="77777777" w:rsidR="00CC51E4" w:rsidRPr="00C442D0" w:rsidRDefault="00CC51E4" w:rsidP="00010182">
            <w:pPr>
              <w:pStyle w:val="TAC"/>
            </w:pPr>
            <w:r w:rsidRPr="00C442D0">
              <w:t>C: R</w:t>
            </w:r>
            <w:r>
              <w:t>O</w:t>
            </w:r>
            <w:r w:rsidRPr="00C442D0">
              <w:br/>
              <w:t>R: RO</w:t>
            </w:r>
            <w:r w:rsidRPr="00C442D0">
              <w:br/>
              <w:t>U: R</w:t>
            </w:r>
            <w:r>
              <w:t>O</w:t>
            </w:r>
          </w:p>
        </w:tc>
        <w:tc>
          <w:tcPr>
            <w:tcW w:w="2618" w:type="pct"/>
          </w:tcPr>
          <w:p w14:paraId="67DE7EE1" w14:textId="77777777" w:rsidR="00CC51E4" w:rsidRPr="00C442D0" w:rsidRDefault="00CC51E4" w:rsidP="00010182">
            <w:pPr>
              <w:pStyle w:val="TAL"/>
            </w:pPr>
            <w:r w:rsidRPr="00C442D0">
              <w:t xml:space="preserve">Uniquely identifies </w:t>
            </w:r>
            <w:r>
              <w:t>the parent</w:t>
            </w:r>
            <w:r w:rsidRPr="00C442D0">
              <w:t xml:space="preserve"> Provisioning Session, which is linked to the Application Service Provider.</w:t>
            </w:r>
          </w:p>
        </w:tc>
      </w:tr>
      <w:tr w:rsidR="00CC51E4" w:rsidRPr="00C442D0" w14:paraId="132E24C9" w14:textId="77777777" w:rsidTr="00010182">
        <w:trPr>
          <w:jc w:val="center"/>
        </w:trPr>
        <w:tc>
          <w:tcPr>
            <w:tcW w:w="908" w:type="pct"/>
            <w:shd w:val="clear" w:color="auto" w:fill="auto"/>
          </w:tcPr>
          <w:p w14:paraId="3D0A5839" w14:textId="77777777" w:rsidR="00CC51E4" w:rsidRPr="00C442D0" w:rsidRDefault="00CC51E4" w:rsidP="00010182">
            <w:pPr>
              <w:pStyle w:val="TAL"/>
              <w:rPr>
                <w:rStyle w:val="Codechar"/>
              </w:rPr>
            </w:pPr>
            <w:r>
              <w:rPr>
                <w:rStyle w:val="Codechar"/>
              </w:rPr>
              <w:t>session‌Id</w:t>
            </w:r>
          </w:p>
        </w:tc>
        <w:tc>
          <w:tcPr>
            <w:tcW w:w="786" w:type="pct"/>
            <w:shd w:val="clear" w:color="auto" w:fill="auto"/>
          </w:tcPr>
          <w:p w14:paraId="50E75C19" w14:textId="77777777" w:rsidR="00CC51E4" w:rsidRPr="00C442D0" w:rsidRDefault="00CC51E4" w:rsidP="00010182">
            <w:pPr>
              <w:pStyle w:val="TAL"/>
              <w:rPr>
                <w:rStyle w:val="Datatypechar"/>
              </w:rPr>
            </w:pPr>
            <w:r>
              <w:rPr>
                <w:rStyle w:val="Datatypechar"/>
              </w:rPr>
              <w:t>MediaDelivery‌SessionId</w:t>
            </w:r>
          </w:p>
        </w:tc>
        <w:tc>
          <w:tcPr>
            <w:tcW w:w="393" w:type="pct"/>
          </w:tcPr>
          <w:p w14:paraId="56C4F94E" w14:textId="77777777" w:rsidR="00CC51E4" w:rsidRPr="00C442D0" w:rsidRDefault="00CC51E4" w:rsidP="00010182">
            <w:pPr>
              <w:pStyle w:val="TAC"/>
            </w:pPr>
            <w:r>
              <w:t>1..1</w:t>
            </w:r>
          </w:p>
        </w:tc>
        <w:tc>
          <w:tcPr>
            <w:tcW w:w="295" w:type="pct"/>
          </w:tcPr>
          <w:p w14:paraId="5D9D1773" w14:textId="77777777" w:rsidR="00CC51E4" w:rsidRPr="00C442D0" w:rsidRDefault="00CC51E4" w:rsidP="00010182">
            <w:pPr>
              <w:pStyle w:val="TAC"/>
            </w:pPr>
            <w:r>
              <w:t>C: RW</w:t>
            </w:r>
            <w:r>
              <w:br/>
              <w:t>R:RO</w:t>
            </w:r>
            <w:r>
              <w:br/>
              <w:t>U: RO</w:t>
            </w:r>
          </w:p>
        </w:tc>
        <w:tc>
          <w:tcPr>
            <w:tcW w:w="2618" w:type="pct"/>
          </w:tcPr>
          <w:p w14:paraId="6E99891E" w14:textId="77777777" w:rsidR="00CC51E4" w:rsidRPr="00C442D0" w:rsidRDefault="00CC51E4" w:rsidP="00010182">
            <w:pPr>
              <w:pStyle w:val="TAL"/>
            </w:pPr>
            <w:r>
              <w:t>Unique identifier of the current media delivery session assigned by the Media Session Handler.</w:t>
            </w:r>
          </w:p>
        </w:tc>
      </w:tr>
      <w:bookmarkEnd w:id="182"/>
      <w:tr w:rsidR="00CC51E4" w:rsidRPr="00C442D0" w14:paraId="0CB35122" w14:textId="77777777" w:rsidTr="00010182">
        <w:trPr>
          <w:jc w:val="center"/>
        </w:trPr>
        <w:tc>
          <w:tcPr>
            <w:tcW w:w="908" w:type="pct"/>
            <w:shd w:val="clear" w:color="auto" w:fill="auto"/>
          </w:tcPr>
          <w:p w14:paraId="6C45E13F" w14:textId="77777777" w:rsidR="00CC51E4" w:rsidRPr="00C442D0" w:rsidRDefault="00CC51E4" w:rsidP="00010182">
            <w:pPr>
              <w:pStyle w:val="TAL"/>
              <w:rPr>
                <w:rStyle w:val="Codechar"/>
              </w:rPr>
            </w:pPr>
            <w:r w:rsidRPr="00C442D0">
              <w:rPr>
                <w:rStyle w:val="Codechar"/>
              </w:rPr>
              <w:t>policyTemplateId</w:t>
            </w:r>
          </w:p>
        </w:tc>
        <w:tc>
          <w:tcPr>
            <w:tcW w:w="786" w:type="pct"/>
            <w:shd w:val="clear" w:color="auto" w:fill="auto"/>
          </w:tcPr>
          <w:p w14:paraId="4FDF30DC" w14:textId="77777777" w:rsidR="00CC51E4" w:rsidRPr="00C442D0" w:rsidRDefault="00CC51E4" w:rsidP="00010182">
            <w:pPr>
              <w:pStyle w:val="TAL"/>
              <w:rPr>
                <w:rStyle w:val="Datatypechar"/>
              </w:rPr>
            </w:pPr>
            <w:bookmarkStart w:id="184" w:name="_MCCTEMPBM_CRPT71130519___7"/>
            <w:r w:rsidRPr="00C442D0">
              <w:rPr>
                <w:rStyle w:val="Datatypechar"/>
              </w:rPr>
              <w:t>ResourceId</w:t>
            </w:r>
            <w:bookmarkEnd w:id="184"/>
          </w:p>
        </w:tc>
        <w:tc>
          <w:tcPr>
            <w:tcW w:w="393" w:type="pct"/>
          </w:tcPr>
          <w:p w14:paraId="4062553E" w14:textId="77777777" w:rsidR="00CC51E4" w:rsidRPr="00C442D0" w:rsidRDefault="00CC51E4" w:rsidP="00010182">
            <w:pPr>
              <w:pStyle w:val="TAC"/>
            </w:pPr>
            <w:r w:rsidRPr="00C442D0">
              <w:t>1..1</w:t>
            </w:r>
          </w:p>
        </w:tc>
        <w:tc>
          <w:tcPr>
            <w:tcW w:w="295" w:type="pct"/>
          </w:tcPr>
          <w:p w14:paraId="176D05E4" w14:textId="77777777" w:rsidR="00CC51E4" w:rsidRPr="00C442D0" w:rsidRDefault="00CC51E4" w:rsidP="00010182">
            <w:pPr>
              <w:pStyle w:val="TAC"/>
            </w:pPr>
            <w:r w:rsidRPr="00C442D0">
              <w:t>C: RW</w:t>
            </w:r>
            <w:r w:rsidRPr="00C442D0">
              <w:br/>
              <w:t>R: RO</w:t>
            </w:r>
            <w:r w:rsidRPr="00C442D0">
              <w:br/>
              <w:t>U: RW</w:t>
            </w:r>
          </w:p>
        </w:tc>
        <w:tc>
          <w:tcPr>
            <w:tcW w:w="2618" w:type="pct"/>
          </w:tcPr>
          <w:p w14:paraId="4C87B18D" w14:textId="77777777" w:rsidR="00CC51E4" w:rsidRPr="00C442D0" w:rsidRDefault="00CC51E4" w:rsidP="00010182">
            <w:pPr>
              <w:pStyle w:val="TAL"/>
            </w:pPr>
            <w:r w:rsidRPr="00C442D0">
              <w:t>Identifies the Policy Template to be applied to the application flow(s).</w:t>
            </w:r>
          </w:p>
        </w:tc>
      </w:tr>
      <w:tr w:rsidR="00CC51E4" w:rsidRPr="00C442D0" w14:paraId="7100E47F" w14:textId="77777777" w:rsidTr="00010182">
        <w:trPr>
          <w:jc w:val="center"/>
        </w:trPr>
        <w:tc>
          <w:tcPr>
            <w:tcW w:w="908" w:type="pct"/>
            <w:shd w:val="clear" w:color="auto" w:fill="auto"/>
          </w:tcPr>
          <w:p w14:paraId="563C2FD6" w14:textId="77777777" w:rsidR="00CC51E4" w:rsidRPr="00C442D0" w:rsidRDefault="00CC51E4" w:rsidP="00010182">
            <w:pPr>
              <w:pStyle w:val="TAL"/>
              <w:rPr>
                <w:rStyle w:val="Codechar"/>
              </w:rPr>
            </w:pPr>
            <w:r>
              <w:rPr>
                <w:rStyle w:val="Codechar"/>
              </w:rPr>
              <w:t>sliceInfo</w:t>
            </w:r>
          </w:p>
        </w:tc>
        <w:tc>
          <w:tcPr>
            <w:tcW w:w="786" w:type="pct"/>
            <w:shd w:val="clear" w:color="auto" w:fill="auto"/>
          </w:tcPr>
          <w:p w14:paraId="5E03FE34" w14:textId="77777777" w:rsidR="00CC51E4" w:rsidRPr="00C442D0" w:rsidRDefault="00CC51E4" w:rsidP="00010182">
            <w:pPr>
              <w:pStyle w:val="TAL"/>
              <w:rPr>
                <w:rStyle w:val="Datatypechar"/>
              </w:rPr>
            </w:pPr>
            <w:r>
              <w:rPr>
                <w:rStyle w:val="Datatypechar"/>
              </w:rPr>
              <w:t>Snssai</w:t>
            </w:r>
          </w:p>
        </w:tc>
        <w:tc>
          <w:tcPr>
            <w:tcW w:w="393" w:type="pct"/>
          </w:tcPr>
          <w:p w14:paraId="5A3C0C72" w14:textId="77777777" w:rsidR="00CC51E4" w:rsidRPr="00C442D0" w:rsidRDefault="00CC51E4" w:rsidP="00010182">
            <w:pPr>
              <w:pStyle w:val="TAC"/>
            </w:pPr>
            <w:r>
              <w:t>0..1</w:t>
            </w:r>
          </w:p>
        </w:tc>
        <w:tc>
          <w:tcPr>
            <w:tcW w:w="295" w:type="pct"/>
          </w:tcPr>
          <w:p w14:paraId="4CB65F69" w14:textId="77777777" w:rsidR="00CC51E4" w:rsidRPr="00C442D0" w:rsidRDefault="00CC51E4" w:rsidP="00010182">
            <w:pPr>
              <w:pStyle w:val="TAC"/>
            </w:pPr>
            <w:r w:rsidRPr="00C442D0">
              <w:t>C: RW</w:t>
            </w:r>
            <w:r w:rsidRPr="00C442D0">
              <w:br/>
              <w:t>R: RO</w:t>
            </w:r>
            <w:r w:rsidRPr="00C442D0">
              <w:br/>
              <w:t>U: RW</w:t>
            </w:r>
          </w:p>
        </w:tc>
        <w:tc>
          <w:tcPr>
            <w:tcW w:w="2618" w:type="pct"/>
          </w:tcPr>
          <w:p w14:paraId="0B770B80" w14:textId="77777777" w:rsidR="00CC51E4" w:rsidRPr="00C442D0" w:rsidRDefault="00CC51E4" w:rsidP="00010182">
            <w:pPr>
              <w:pStyle w:val="TAL"/>
            </w:pPr>
            <w:r>
              <w:t>Identifying the target slice in which the Policy Template is instantiated.</w:t>
            </w:r>
          </w:p>
        </w:tc>
      </w:tr>
      <w:tr w:rsidR="00CC51E4" w:rsidRPr="00C442D0" w14:paraId="25091F3C" w14:textId="77777777" w:rsidTr="00010182">
        <w:trPr>
          <w:jc w:val="center"/>
        </w:trPr>
        <w:tc>
          <w:tcPr>
            <w:tcW w:w="908" w:type="pct"/>
            <w:shd w:val="clear" w:color="auto" w:fill="auto"/>
          </w:tcPr>
          <w:p w14:paraId="4A4AC26A" w14:textId="77777777" w:rsidR="00CC51E4" w:rsidRPr="00C442D0" w:rsidRDefault="00CC51E4" w:rsidP="00010182">
            <w:pPr>
              <w:pStyle w:val="TAL"/>
              <w:rPr>
                <w:rStyle w:val="Codechar"/>
              </w:rPr>
            </w:pPr>
            <w:r>
              <w:rPr>
                <w:rStyle w:val="Codechar"/>
              </w:rPr>
              <w:t>dataNetworkName</w:t>
            </w:r>
          </w:p>
        </w:tc>
        <w:tc>
          <w:tcPr>
            <w:tcW w:w="786" w:type="pct"/>
            <w:shd w:val="clear" w:color="auto" w:fill="auto"/>
          </w:tcPr>
          <w:p w14:paraId="3111341A" w14:textId="77777777" w:rsidR="00CC51E4" w:rsidRPr="00C442D0" w:rsidRDefault="00CC51E4" w:rsidP="00010182">
            <w:pPr>
              <w:pStyle w:val="TAL"/>
              <w:rPr>
                <w:rStyle w:val="Datatypechar"/>
              </w:rPr>
            </w:pPr>
            <w:r>
              <w:rPr>
                <w:rStyle w:val="Datatypechar"/>
              </w:rPr>
              <w:t>Dnn</w:t>
            </w:r>
          </w:p>
        </w:tc>
        <w:tc>
          <w:tcPr>
            <w:tcW w:w="393" w:type="pct"/>
          </w:tcPr>
          <w:p w14:paraId="7C0889E1" w14:textId="77777777" w:rsidR="00CC51E4" w:rsidRPr="00C442D0" w:rsidRDefault="00CC51E4" w:rsidP="00010182">
            <w:pPr>
              <w:pStyle w:val="TAC"/>
            </w:pPr>
            <w:r>
              <w:t>0..1</w:t>
            </w:r>
          </w:p>
        </w:tc>
        <w:tc>
          <w:tcPr>
            <w:tcW w:w="295" w:type="pct"/>
          </w:tcPr>
          <w:p w14:paraId="6E9E8508" w14:textId="77777777" w:rsidR="00CC51E4" w:rsidRPr="00C442D0" w:rsidRDefault="00CC51E4" w:rsidP="00010182">
            <w:pPr>
              <w:pStyle w:val="TAC"/>
            </w:pPr>
            <w:r w:rsidRPr="00C442D0">
              <w:t>C: RW</w:t>
            </w:r>
            <w:r w:rsidRPr="00C442D0">
              <w:br/>
              <w:t>R: RO</w:t>
            </w:r>
            <w:r w:rsidRPr="00C442D0">
              <w:br/>
              <w:t>U: RW</w:t>
            </w:r>
          </w:p>
        </w:tc>
        <w:tc>
          <w:tcPr>
            <w:tcW w:w="2618" w:type="pct"/>
          </w:tcPr>
          <w:p w14:paraId="52626D54" w14:textId="77777777" w:rsidR="00CC51E4" w:rsidRPr="00C442D0" w:rsidRDefault="00CC51E4" w:rsidP="00010182">
            <w:pPr>
              <w:pStyle w:val="TAL"/>
            </w:pPr>
            <w:r>
              <w:t>The name of the target Data Network in which the Policy Template is instantiated.</w:t>
            </w:r>
          </w:p>
        </w:tc>
      </w:tr>
      <w:tr w:rsidR="00CC51E4" w:rsidRPr="00C442D0" w14:paraId="65410F62" w14:textId="77777777" w:rsidTr="00010182">
        <w:trPr>
          <w:jc w:val="center"/>
        </w:trPr>
        <w:tc>
          <w:tcPr>
            <w:tcW w:w="908" w:type="pct"/>
            <w:shd w:val="clear" w:color="auto" w:fill="auto"/>
          </w:tcPr>
          <w:p w14:paraId="6A0013F7" w14:textId="77777777" w:rsidR="00CC51E4" w:rsidRPr="00C442D0" w:rsidRDefault="00CC51E4" w:rsidP="00010182">
            <w:pPr>
              <w:pStyle w:val="TAL"/>
              <w:rPr>
                <w:rStyle w:val="Codechar"/>
              </w:rPr>
            </w:pPr>
            <w:r>
              <w:rPr>
                <w:rStyle w:val="Codechar"/>
              </w:rPr>
              <w:t>location</w:t>
            </w:r>
          </w:p>
        </w:tc>
        <w:tc>
          <w:tcPr>
            <w:tcW w:w="786" w:type="pct"/>
            <w:shd w:val="clear" w:color="auto" w:fill="auto"/>
          </w:tcPr>
          <w:p w14:paraId="200ADC66" w14:textId="77777777" w:rsidR="00CC51E4" w:rsidRPr="00C442D0" w:rsidRDefault="00CC51E4" w:rsidP="00010182">
            <w:pPr>
              <w:pStyle w:val="TAL"/>
              <w:rPr>
                <w:rStyle w:val="Datatypechar"/>
              </w:rPr>
            </w:pPr>
            <w:r>
              <w:rPr>
                <w:rStyle w:val="Datatypechar"/>
              </w:rPr>
              <w:t>TypedLocation</w:t>
            </w:r>
          </w:p>
        </w:tc>
        <w:tc>
          <w:tcPr>
            <w:tcW w:w="393" w:type="pct"/>
          </w:tcPr>
          <w:p w14:paraId="5BB5FD95" w14:textId="77777777" w:rsidR="00CC51E4" w:rsidRPr="00C442D0" w:rsidRDefault="00CC51E4" w:rsidP="00010182">
            <w:pPr>
              <w:pStyle w:val="TAC"/>
            </w:pPr>
            <w:r>
              <w:t>0..1</w:t>
            </w:r>
          </w:p>
        </w:tc>
        <w:tc>
          <w:tcPr>
            <w:tcW w:w="295" w:type="pct"/>
          </w:tcPr>
          <w:p w14:paraId="6FCE36BC" w14:textId="77777777" w:rsidR="00CC51E4" w:rsidRPr="00C442D0" w:rsidRDefault="00CC51E4" w:rsidP="00010182">
            <w:pPr>
              <w:pStyle w:val="TAC"/>
            </w:pPr>
            <w:r w:rsidRPr="00C442D0">
              <w:t>C: RW</w:t>
            </w:r>
            <w:r w:rsidRPr="00C442D0">
              <w:br/>
              <w:t>R: RO</w:t>
            </w:r>
            <w:r w:rsidRPr="00C442D0">
              <w:br/>
              <w:t>U: R</w:t>
            </w:r>
            <w:r>
              <w:t>W</w:t>
            </w:r>
          </w:p>
        </w:tc>
        <w:tc>
          <w:tcPr>
            <w:tcW w:w="2618" w:type="pct"/>
          </w:tcPr>
          <w:p w14:paraId="5516C2EE" w14:textId="77777777" w:rsidR="00CC51E4" w:rsidRPr="00C442D0" w:rsidRDefault="00CC51E4" w:rsidP="00010182">
            <w:pPr>
              <w:pStyle w:val="TAL"/>
            </w:pPr>
            <w:r>
              <w:t>The location of the UE when the Dynamic Policy was created or last updated.</w:t>
            </w:r>
          </w:p>
        </w:tc>
      </w:tr>
      <w:tr w:rsidR="00CC51E4" w:rsidRPr="00C442D0" w14:paraId="764690FB" w14:textId="77777777" w:rsidTr="00010182">
        <w:trPr>
          <w:jc w:val="center"/>
        </w:trPr>
        <w:tc>
          <w:tcPr>
            <w:tcW w:w="908" w:type="pct"/>
            <w:shd w:val="clear" w:color="auto" w:fill="auto"/>
          </w:tcPr>
          <w:p w14:paraId="0BF80429" w14:textId="77777777" w:rsidR="00CC51E4" w:rsidRPr="00C442D0" w:rsidRDefault="00CC51E4" w:rsidP="00010182">
            <w:pPr>
              <w:pStyle w:val="TAL"/>
              <w:rPr>
                <w:rStyle w:val="Codechar"/>
              </w:rPr>
            </w:pPr>
            <w:r w:rsidRPr="00C442D0">
              <w:rPr>
                <w:rStyle w:val="Codechar"/>
              </w:rPr>
              <w:t>serviceDataFlowDescriptions</w:t>
            </w:r>
          </w:p>
        </w:tc>
        <w:tc>
          <w:tcPr>
            <w:tcW w:w="786" w:type="pct"/>
            <w:shd w:val="clear" w:color="auto" w:fill="auto"/>
          </w:tcPr>
          <w:p w14:paraId="44C45F67" w14:textId="77777777" w:rsidR="00CC51E4" w:rsidRPr="00C442D0" w:rsidRDefault="00CC51E4" w:rsidP="00010182">
            <w:pPr>
              <w:pStyle w:val="TAL"/>
              <w:rPr>
                <w:rStyle w:val="Datatypechar"/>
              </w:rPr>
            </w:pPr>
            <w:bookmarkStart w:id="185" w:name="_MCCTEMPBM_CRPT71130520___7"/>
            <w:r w:rsidRPr="00C442D0">
              <w:rPr>
                <w:rStyle w:val="Datatypechar"/>
              </w:rPr>
              <w:t>array(Service‌Data‌Flow‌Description)</w:t>
            </w:r>
            <w:bookmarkEnd w:id="185"/>
          </w:p>
        </w:tc>
        <w:tc>
          <w:tcPr>
            <w:tcW w:w="393" w:type="pct"/>
          </w:tcPr>
          <w:p w14:paraId="3C8CC956" w14:textId="77777777" w:rsidR="00CC51E4" w:rsidRPr="00C442D0" w:rsidRDefault="00CC51E4" w:rsidP="00010182">
            <w:pPr>
              <w:pStyle w:val="TAC"/>
            </w:pPr>
            <w:r w:rsidRPr="00C442D0">
              <w:t>1..1</w:t>
            </w:r>
          </w:p>
        </w:tc>
        <w:tc>
          <w:tcPr>
            <w:tcW w:w="295" w:type="pct"/>
          </w:tcPr>
          <w:p w14:paraId="0014B6B2" w14:textId="77777777" w:rsidR="00CC51E4" w:rsidRPr="00C442D0" w:rsidRDefault="00CC51E4" w:rsidP="00010182">
            <w:pPr>
              <w:pStyle w:val="TAC"/>
            </w:pPr>
            <w:r w:rsidRPr="00C442D0">
              <w:t>C: RW</w:t>
            </w:r>
            <w:r w:rsidRPr="00C442D0">
              <w:br/>
              <w:t>R: RO</w:t>
            </w:r>
            <w:r w:rsidRPr="00C442D0">
              <w:br/>
              <w:t>U: RW</w:t>
            </w:r>
          </w:p>
        </w:tc>
        <w:tc>
          <w:tcPr>
            <w:tcW w:w="2618" w:type="pct"/>
          </w:tcPr>
          <w:p w14:paraId="35B184F6" w14:textId="77777777" w:rsidR="00CC51E4" w:rsidRPr="00C442D0" w:rsidRDefault="00CC51E4" w:rsidP="00010182">
            <w:pPr>
              <w:pStyle w:val="TAL"/>
            </w:pPr>
            <w:r w:rsidRPr="00C442D0">
              <w:t>Describes the Service Data Flows managed by this Dynamic Policy.</w:t>
            </w:r>
          </w:p>
        </w:tc>
      </w:tr>
      <w:tr w:rsidR="00CC51E4" w:rsidRPr="00C442D0" w14:paraId="11F45A13" w14:textId="77777777" w:rsidTr="00010182">
        <w:trPr>
          <w:jc w:val="center"/>
        </w:trPr>
        <w:tc>
          <w:tcPr>
            <w:tcW w:w="908" w:type="pct"/>
            <w:tcBorders>
              <w:top w:val="single" w:sz="4" w:space="0" w:color="auto"/>
              <w:left w:val="single" w:sz="4" w:space="0" w:color="auto"/>
              <w:bottom w:val="single" w:sz="4" w:space="0" w:color="auto"/>
              <w:right w:val="single" w:sz="4" w:space="0" w:color="auto"/>
            </w:tcBorders>
            <w:shd w:val="clear" w:color="auto" w:fill="auto"/>
          </w:tcPr>
          <w:p w14:paraId="0C34DCD5" w14:textId="77777777" w:rsidR="00CC51E4" w:rsidRPr="00C442D0" w:rsidRDefault="00CC51E4" w:rsidP="00010182">
            <w:pPr>
              <w:pStyle w:val="TAL"/>
              <w:rPr>
                <w:rStyle w:val="Codechar"/>
              </w:rPr>
            </w:pPr>
            <w:r w:rsidRPr="00C442D0">
              <w:rPr>
                <w:rStyle w:val="Codechar"/>
              </w:rPr>
              <w:t>mediaType</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63087D5E" w14:textId="77777777" w:rsidR="00CC51E4" w:rsidRPr="00C442D0" w:rsidDel="00785039" w:rsidRDefault="00CC51E4" w:rsidP="00010182">
            <w:pPr>
              <w:pStyle w:val="TAL"/>
              <w:rPr>
                <w:rStyle w:val="Datatypechar"/>
              </w:rPr>
            </w:pPr>
            <w:r w:rsidRPr="00C442D0">
              <w:rPr>
                <w:rStyle w:val="Datatypechar"/>
              </w:rPr>
              <w:t>MediaType</w:t>
            </w:r>
          </w:p>
        </w:tc>
        <w:tc>
          <w:tcPr>
            <w:tcW w:w="393" w:type="pct"/>
            <w:tcBorders>
              <w:top w:val="single" w:sz="4" w:space="0" w:color="auto"/>
              <w:left w:val="single" w:sz="4" w:space="0" w:color="auto"/>
              <w:bottom w:val="single" w:sz="4" w:space="0" w:color="auto"/>
              <w:right w:val="single" w:sz="4" w:space="0" w:color="auto"/>
            </w:tcBorders>
          </w:tcPr>
          <w:p w14:paraId="57BE5C82" w14:textId="77777777" w:rsidR="00CC51E4" w:rsidRPr="00C442D0" w:rsidDel="00F64617" w:rsidRDefault="00CC51E4" w:rsidP="00010182">
            <w:pPr>
              <w:pStyle w:val="TAC"/>
            </w:pPr>
            <w:r w:rsidRPr="00C442D0">
              <w:t>0..1</w:t>
            </w:r>
          </w:p>
        </w:tc>
        <w:tc>
          <w:tcPr>
            <w:tcW w:w="295" w:type="pct"/>
            <w:tcBorders>
              <w:top w:val="single" w:sz="4" w:space="0" w:color="auto"/>
              <w:left w:val="single" w:sz="4" w:space="0" w:color="auto"/>
              <w:bottom w:val="single" w:sz="4" w:space="0" w:color="auto"/>
              <w:right w:val="single" w:sz="4" w:space="0" w:color="auto"/>
            </w:tcBorders>
          </w:tcPr>
          <w:p w14:paraId="3CEFCD81" w14:textId="77777777" w:rsidR="00CC51E4" w:rsidRPr="00C442D0" w:rsidRDefault="00CC51E4" w:rsidP="00010182">
            <w:pPr>
              <w:pStyle w:val="TAC"/>
            </w:pPr>
            <w:r w:rsidRPr="00C442D0">
              <w:t>C: RW</w:t>
            </w:r>
            <w:r w:rsidRPr="00C442D0">
              <w:br/>
              <w:t>R: RO</w:t>
            </w:r>
            <w:r w:rsidRPr="00C442D0">
              <w:br/>
              <w:t>U: RW</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56ABA561" w14:textId="77777777" w:rsidR="00CC51E4" w:rsidRPr="00C442D0" w:rsidRDefault="00CC51E4" w:rsidP="00010182">
            <w:pPr>
              <w:pStyle w:val="TAL"/>
            </w:pPr>
            <w:r w:rsidRPr="00C442D0">
              <w:t xml:space="preserve">The type of media carried by the application flows listed in </w:t>
            </w:r>
            <w:r w:rsidRPr="00C442D0">
              <w:rPr>
                <w:rStyle w:val="Codechar"/>
              </w:rPr>
              <w:t>service‌DataFlow‌Descriptions</w:t>
            </w:r>
            <w:r w:rsidRPr="00C442D0">
              <w:t>.</w:t>
            </w:r>
          </w:p>
        </w:tc>
      </w:tr>
      <w:tr w:rsidR="00CC51E4" w:rsidRPr="00C442D0" w14:paraId="05DF8A8F" w14:textId="77777777" w:rsidTr="00010182">
        <w:trPr>
          <w:jc w:val="center"/>
        </w:trPr>
        <w:tc>
          <w:tcPr>
            <w:tcW w:w="908" w:type="pct"/>
            <w:shd w:val="clear" w:color="auto" w:fill="auto"/>
          </w:tcPr>
          <w:p w14:paraId="66304A97" w14:textId="77777777" w:rsidR="00CC51E4" w:rsidRPr="00C442D0" w:rsidRDefault="00CC51E4" w:rsidP="00010182">
            <w:pPr>
              <w:pStyle w:val="TAL"/>
              <w:rPr>
                <w:rStyle w:val="Codechar"/>
              </w:rPr>
            </w:pPr>
            <w:r w:rsidRPr="00C442D0">
              <w:rPr>
                <w:rStyle w:val="Codechar"/>
              </w:rPr>
              <w:t>qosSpecification</w:t>
            </w:r>
          </w:p>
        </w:tc>
        <w:tc>
          <w:tcPr>
            <w:tcW w:w="786" w:type="pct"/>
            <w:shd w:val="clear" w:color="auto" w:fill="auto"/>
          </w:tcPr>
          <w:p w14:paraId="65AA6BD4" w14:textId="77777777" w:rsidR="00CC51E4" w:rsidRPr="00C442D0" w:rsidRDefault="00CC51E4" w:rsidP="00010182">
            <w:pPr>
              <w:pStyle w:val="TAL"/>
              <w:rPr>
                <w:rStyle w:val="Datatypechar"/>
              </w:rPr>
            </w:pPr>
            <w:bookmarkStart w:id="186" w:name="_MCCTEMPBM_CRPT71130522___7"/>
            <w:r w:rsidRPr="00C442D0">
              <w:rPr>
                <w:rStyle w:val="Datatypechar"/>
              </w:rPr>
              <w:t>M5‌QoS‌Specification</w:t>
            </w:r>
            <w:bookmarkEnd w:id="186"/>
          </w:p>
        </w:tc>
        <w:tc>
          <w:tcPr>
            <w:tcW w:w="393" w:type="pct"/>
          </w:tcPr>
          <w:p w14:paraId="55F79036" w14:textId="77777777" w:rsidR="00CC51E4" w:rsidRPr="00C442D0" w:rsidRDefault="00CC51E4" w:rsidP="00010182">
            <w:pPr>
              <w:pStyle w:val="TAC"/>
            </w:pPr>
            <w:r w:rsidRPr="00C442D0">
              <w:t>0..1</w:t>
            </w:r>
          </w:p>
        </w:tc>
        <w:tc>
          <w:tcPr>
            <w:tcW w:w="295" w:type="pct"/>
          </w:tcPr>
          <w:p w14:paraId="15644C8C" w14:textId="77777777" w:rsidR="00CC51E4" w:rsidRPr="00C442D0" w:rsidRDefault="00CC51E4" w:rsidP="00010182">
            <w:pPr>
              <w:pStyle w:val="TAC"/>
            </w:pPr>
            <w:r w:rsidRPr="00C442D0">
              <w:t>C: RW</w:t>
            </w:r>
            <w:r w:rsidRPr="00C442D0">
              <w:br/>
              <w:t>R: RO</w:t>
            </w:r>
            <w:r w:rsidRPr="00C442D0">
              <w:br/>
              <w:t>U: RW</w:t>
            </w:r>
          </w:p>
        </w:tc>
        <w:tc>
          <w:tcPr>
            <w:tcW w:w="2618" w:type="pct"/>
          </w:tcPr>
          <w:p w14:paraId="43D96409" w14:textId="77777777" w:rsidR="00CC51E4" w:rsidRPr="00C442D0" w:rsidRDefault="00CC51E4" w:rsidP="00010182">
            <w:pPr>
              <w:pStyle w:val="TAL"/>
            </w:pPr>
            <w:r w:rsidRPr="00C442D0">
              <w:t xml:space="preserve">The network Quality of Service requirements of this Dynamic Policy (see </w:t>
            </w:r>
            <w:r w:rsidRPr="00E66344">
              <w:t>clause 7.3.3.6).</w:t>
            </w:r>
          </w:p>
        </w:tc>
      </w:tr>
      <w:tr w:rsidR="00CC51E4" w:rsidRPr="00C442D0" w14:paraId="5D69D088" w14:textId="77777777" w:rsidTr="00010182">
        <w:trPr>
          <w:jc w:val="center"/>
        </w:trPr>
        <w:tc>
          <w:tcPr>
            <w:tcW w:w="908" w:type="pct"/>
            <w:shd w:val="clear" w:color="auto" w:fill="auto"/>
          </w:tcPr>
          <w:p w14:paraId="6BD348E4" w14:textId="77777777" w:rsidR="00CC51E4" w:rsidRPr="002F7291" w:rsidRDefault="00CC51E4" w:rsidP="00010182">
            <w:pPr>
              <w:pStyle w:val="TAL"/>
              <w:rPr>
                <w:rStyle w:val="Codechar"/>
              </w:rPr>
            </w:pPr>
            <w:r w:rsidRPr="002F7291">
              <w:rPr>
                <w:rStyle w:val="Codechar"/>
              </w:rPr>
              <w:t>bdtSpecification</w:t>
            </w:r>
          </w:p>
        </w:tc>
        <w:tc>
          <w:tcPr>
            <w:tcW w:w="786" w:type="pct"/>
            <w:shd w:val="clear" w:color="auto" w:fill="auto"/>
          </w:tcPr>
          <w:p w14:paraId="23A054D5" w14:textId="77777777" w:rsidR="00CC51E4" w:rsidRPr="00C442D0" w:rsidRDefault="00CC51E4" w:rsidP="00010182">
            <w:pPr>
              <w:pStyle w:val="TAL"/>
              <w:rPr>
                <w:rStyle w:val="Datatypechar"/>
              </w:rPr>
            </w:pPr>
            <w:r>
              <w:rPr>
                <w:rStyle w:val="Datatypechar"/>
              </w:rPr>
              <w:t>M5‌BDT‌Specification</w:t>
            </w:r>
          </w:p>
        </w:tc>
        <w:tc>
          <w:tcPr>
            <w:tcW w:w="393" w:type="pct"/>
          </w:tcPr>
          <w:p w14:paraId="58E3288C" w14:textId="77777777" w:rsidR="00CC51E4" w:rsidRPr="00C442D0" w:rsidRDefault="00CC51E4" w:rsidP="00010182">
            <w:pPr>
              <w:pStyle w:val="TAC"/>
            </w:pPr>
            <w:r>
              <w:t>0..1</w:t>
            </w:r>
          </w:p>
        </w:tc>
        <w:tc>
          <w:tcPr>
            <w:tcW w:w="295" w:type="pct"/>
          </w:tcPr>
          <w:p w14:paraId="1D977367" w14:textId="77777777" w:rsidR="00CC51E4" w:rsidRDefault="00CC51E4" w:rsidP="00010182">
            <w:pPr>
              <w:pStyle w:val="TAC"/>
            </w:pPr>
            <w:r>
              <w:t>C: RW</w:t>
            </w:r>
            <w:r>
              <w:br/>
              <w:t>R: RO</w:t>
            </w:r>
          </w:p>
          <w:p w14:paraId="56330983" w14:textId="77777777" w:rsidR="00CC51E4" w:rsidRPr="00C442D0" w:rsidRDefault="00CC51E4" w:rsidP="00010182">
            <w:pPr>
              <w:pStyle w:val="TAC"/>
            </w:pPr>
            <w:r>
              <w:t>U: RW</w:t>
            </w:r>
          </w:p>
        </w:tc>
        <w:tc>
          <w:tcPr>
            <w:tcW w:w="2618" w:type="pct"/>
          </w:tcPr>
          <w:p w14:paraId="7F00D149" w14:textId="77777777" w:rsidR="00CC51E4" w:rsidRPr="00C442D0" w:rsidRDefault="00CC51E4" w:rsidP="00010182">
            <w:pPr>
              <w:pStyle w:val="TAL"/>
            </w:pPr>
            <w:r>
              <w:t>The Background Data Transfer time windows and traffic limits that apply to this Dynamic Policy.</w:t>
            </w:r>
          </w:p>
        </w:tc>
      </w:tr>
      <w:tr w:rsidR="00CC51E4" w:rsidRPr="00C442D0" w:rsidDel="00330512" w14:paraId="0CD95246" w14:textId="77777777" w:rsidTr="00010182">
        <w:trPr>
          <w:jc w:val="center"/>
        </w:trPr>
        <w:tc>
          <w:tcPr>
            <w:tcW w:w="908" w:type="pct"/>
            <w:shd w:val="clear" w:color="auto" w:fill="auto"/>
          </w:tcPr>
          <w:p w14:paraId="3F71EAB7" w14:textId="77777777" w:rsidR="00CC51E4" w:rsidRPr="00C442D0" w:rsidDel="00330512" w:rsidRDefault="00CC51E4" w:rsidP="00010182">
            <w:pPr>
              <w:pStyle w:val="TAL"/>
              <w:keepNext w:val="0"/>
              <w:rPr>
                <w:rStyle w:val="Codechar"/>
              </w:rPr>
            </w:pPr>
            <w:r w:rsidRPr="00C442D0">
              <w:rPr>
                <w:rStyle w:val="Codechar"/>
              </w:rPr>
              <w:t>qosEnforcement</w:t>
            </w:r>
          </w:p>
        </w:tc>
        <w:tc>
          <w:tcPr>
            <w:tcW w:w="786" w:type="pct"/>
            <w:shd w:val="clear" w:color="auto" w:fill="auto"/>
          </w:tcPr>
          <w:p w14:paraId="10464B3F" w14:textId="77777777" w:rsidR="00CC51E4" w:rsidRPr="00C442D0" w:rsidDel="00330512" w:rsidRDefault="00CC51E4" w:rsidP="00010182">
            <w:pPr>
              <w:pStyle w:val="TAL"/>
              <w:keepNext w:val="0"/>
              <w:rPr>
                <w:rStyle w:val="Datatypechar"/>
              </w:rPr>
            </w:pPr>
            <w:r>
              <w:rPr>
                <w:rStyle w:val="Datatypechar"/>
              </w:rPr>
              <w:t>b</w:t>
            </w:r>
            <w:r w:rsidRPr="00C442D0">
              <w:rPr>
                <w:rStyle w:val="Datatypechar"/>
              </w:rPr>
              <w:t>oolean</w:t>
            </w:r>
          </w:p>
        </w:tc>
        <w:tc>
          <w:tcPr>
            <w:tcW w:w="393" w:type="pct"/>
          </w:tcPr>
          <w:p w14:paraId="73C15E6A" w14:textId="77777777" w:rsidR="00CC51E4" w:rsidRPr="00C442D0" w:rsidDel="00330512" w:rsidRDefault="00CC51E4" w:rsidP="00010182">
            <w:pPr>
              <w:pStyle w:val="TAC"/>
            </w:pPr>
            <w:r w:rsidRPr="00C442D0">
              <w:t>1..1</w:t>
            </w:r>
          </w:p>
        </w:tc>
        <w:tc>
          <w:tcPr>
            <w:tcW w:w="295" w:type="pct"/>
          </w:tcPr>
          <w:p w14:paraId="5C5000FE" w14:textId="77777777" w:rsidR="00CC51E4" w:rsidRPr="00C442D0" w:rsidDel="00330512" w:rsidRDefault="00CC51E4" w:rsidP="00010182">
            <w:pPr>
              <w:pStyle w:val="TAC"/>
            </w:pPr>
            <w:r w:rsidRPr="00C442D0">
              <w:t>C: RO</w:t>
            </w:r>
            <w:r w:rsidRPr="00C442D0">
              <w:br/>
              <w:t>R: RO</w:t>
            </w:r>
            <w:r w:rsidRPr="00C442D0">
              <w:br/>
              <w:t>U: RO</w:t>
            </w:r>
          </w:p>
        </w:tc>
        <w:tc>
          <w:tcPr>
            <w:tcW w:w="2618" w:type="pct"/>
          </w:tcPr>
          <w:p w14:paraId="0442ED1D" w14:textId="77777777" w:rsidR="00CC51E4" w:rsidRDefault="00CC51E4" w:rsidP="00010182">
            <w:pPr>
              <w:pStyle w:val="TAL"/>
              <w:keepNext w:val="0"/>
            </w:pPr>
            <w:r w:rsidRPr="00C442D0">
              <w:t xml:space="preserve">Indication that the Quality of Service described in </w:t>
            </w:r>
            <w:r w:rsidRPr="00C442D0">
              <w:rPr>
                <w:rStyle w:val="Codechar"/>
              </w:rPr>
              <w:t>qosSpecification</w:t>
            </w:r>
            <w:r w:rsidRPr="00C442D0">
              <w:t xml:space="preserve"> is being enforced by the 5G System.</w:t>
            </w:r>
          </w:p>
          <w:p w14:paraId="168F2709" w14:textId="77777777" w:rsidR="00CC51E4" w:rsidRPr="00C442D0" w:rsidDel="00330512" w:rsidRDefault="00CC51E4" w:rsidP="00010182">
            <w:pPr>
              <w:pStyle w:val="TALcontinuation"/>
              <w:spacing w:before="48"/>
            </w:pPr>
            <w:r>
              <w:t>Populated by the Media AF.</w:t>
            </w:r>
          </w:p>
        </w:tc>
      </w:tr>
      <w:tr w:rsidR="00CC51E4" w:rsidRPr="00C442D0" w:rsidDel="00330512" w14:paraId="4E4CEA4E" w14:textId="77777777" w:rsidTr="00CC51E4">
        <w:trPr>
          <w:jc w:val="center"/>
          <w:ins w:id="187" w:author="Imed Bouazizi" w:date="2024-05-14T02:19:00Z"/>
        </w:trPr>
        <w:tc>
          <w:tcPr>
            <w:tcW w:w="908" w:type="pct"/>
            <w:tcBorders>
              <w:top w:val="single" w:sz="4" w:space="0" w:color="auto"/>
              <w:left w:val="single" w:sz="4" w:space="0" w:color="auto"/>
              <w:bottom w:val="single" w:sz="4" w:space="0" w:color="auto"/>
              <w:right w:val="single" w:sz="4" w:space="0" w:color="auto"/>
            </w:tcBorders>
            <w:shd w:val="clear" w:color="auto" w:fill="auto"/>
          </w:tcPr>
          <w:p w14:paraId="2750A229" w14:textId="77777777" w:rsidR="00CC51E4" w:rsidRPr="00C442D0" w:rsidRDefault="00CC51E4" w:rsidP="00010182">
            <w:pPr>
              <w:pStyle w:val="TAL"/>
              <w:keepNext w:val="0"/>
              <w:rPr>
                <w:ins w:id="188" w:author="Imed Bouazizi" w:date="2024-05-14T02:19:00Z" w16du:dateUtc="2024-05-14T07:19:00Z"/>
                <w:rStyle w:val="Codechar"/>
              </w:rPr>
            </w:pPr>
            <w:ins w:id="189" w:author="Imed Bouazizi" w:date="2024-05-14T02:19:00Z" w16du:dateUtc="2024-05-14T07:19:00Z">
              <w:r w:rsidRPr="00C442D0">
                <w:rPr>
                  <w:rStyle w:val="Codechar"/>
                </w:rPr>
                <w:t>notficationURL</w:t>
              </w:r>
            </w:ins>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5B69B764" w14:textId="77777777" w:rsidR="00CC51E4" w:rsidRDefault="00CC51E4" w:rsidP="00010182">
            <w:pPr>
              <w:pStyle w:val="TAL"/>
              <w:keepNext w:val="0"/>
              <w:rPr>
                <w:ins w:id="190" w:author="Imed Bouazizi" w:date="2024-05-14T02:19:00Z" w16du:dateUtc="2024-05-14T07:19:00Z"/>
                <w:rStyle w:val="Datatypechar"/>
              </w:rPr>
            </w:pPr>
            <w:ins w:id="191" w:author="Imed Bouazizi" w:date="2024-05-14T02:19:00Z" w16du:dateUtc="2024-05-14T07:19:00Z">
              <w:r w:rsidRPr="00C442D0">
                <w:rPr>
                  <w:rStyle w:val="Datatypechar"/>
                </w:rPr>
                <w:t>AbsoluteUrl</w:t>
              </w:r>
            </w:ins>
          </w:p>
        </w:tc>
        <w:tc>
          <w:tcPr>
            <w:tcW w:w="393" w:type="pct"/>
            <w:tcBorders>
              <w:top w:val="single" w:sz="4" w:space="0" w:color="auto"/>
              <w:left w:val="single" w:sz="4" w:space="0" w:color="auto"/>
              <w:bottom w:val="single" w:sz="4" w:space="0" w:color="auto"/>
              <w:right w:val="single" w:sz="4" w:space="0" w:color="auto"/>
            </w:tcBorders>
          </w:tcPr>
          <w:p w14:paraId="01AD4F86" w14:textId="77777777" w:rsidR="00CC51E4" w:rsidRPr="00C442D0" w:rsidRDefault="00CC51E4" w:rsidP="00010182">
            <w:pPr>
              <w:pStyle w:val="TAC"/>
              <w:rPr>
                <w:ins w:id="192" w:author="Imed Bouazizi" w:date="2024-05-14T02:19:00Z" w16du:dateUtc="2024-05-14T07:19:00Z"/>
              </w:rPr>
            </w:pPr>
            <w:ins w:id="193" w:author="Imed Bouazizi" w:date="2024-05-14T02:19:00Z" w16du:dateUtc="2024-05-14T07:19:00Z">
              <w:r w:rsidRPr="00C442D0">
                <w:t>0..1</w:t>
              </w:r>
            </w:ins>
          </w:p>
        </w:tc>
        <w:tc>
          <w:tcPr>
            <w:tcW w:w="295" w:type="pct"/>
            <w:tcBorders>
              <w:top w:val="single" w:sz="4" w:space="0" w:color="auto"/>
              <w:left w:val="single" w:sz="4" w:space="0" w:color="auto"/>
              <w:bottom w:val="single" w:sz="4" w:space="0" w:color="auto"/>
              <w:right w:val="single" w:sz="4" w:space="0" w:color="auto"/>
            </w:tcBorders>
          </w:tcPr>
          <w:p w14:paraId="70D07323" w14:textId="77777777" w:rsidR="00CC51E4" w:rsidRPr="00C442D0" w:rsidRDefault="00CC51E4" w:rsidP="00CC51E4">
            <w:pPr>
              <w:pStyle w:val="TAC"/>
              <w:rPr>
                <w:ins w:id="194" w:author="Imed Bouazizi" w:date="2024-05-14T02:19:00Z" w16du:dateUtc="2024-05-14T07:19:00Z"/>
              </w:rPr>
            </w:pPr>
            <w:ins w:id="195" w:author="Imed Bouazizi" w:date="2024-05-14T02:19:00Z" w16du:dateUtc="2024-05-14T07:19:00Z">
              <w:r w:rsidRPr="00C442D0">
                <w:t>C: RO</w:t>
              </w:r>
            </w:ins>
          </w:p>
          <w:p w14:paraId="07DDED0C" w14:textId="77777777" w:rsidR="00CC51E4" w:rsidRPr="00C442D0" w:rsidRDefault="00CC51E4" w:rsidP="00CC51E4">
            <w:pPr>
              <w:pStyle w:val="TAC"/>
              <w:rPr>
                <w:ins w:id="196" w:author="Imed Bouazizi" w:date="2024-05-14T02:19:00Z" w16du:dateUtc="2024-05-14T07:19:00Z"/>
              </w:rPr>
            </w:pPr>
            <w:ins w:id="197" w:author="Imed Bouazizi" w:date="2024-05-14T02:19:00Z" w16du:dateUtc="2024-05-14T07:19:00Z">
              <w:r w:rsidRPr="00C442D0">
                <w:t>R: RO</w:t>
              </w:r>
            </w:ins>
          </w:p>
          <w:p w14:paraId="67DB9BFB" w14:textId="77777777" w:rsidR="00CC51E4" w:rsidRPr="00C442D0" w:rsidRDefault="00CC51E4" w:rsidP="00010182">
            <w:pPr>
              <w:pStyle w:val="TAC"/>
              <w:rPr>
                <w:ins w:id="198" w:author="Imed Bouazizi" w:date="2024-05-14T02:19:00Z" w16du:dateUtc="2024-05-14T07:19:00Z"/>
              </w:rPr>
            </w:pPr>
            <w:ins w:id="199" w:author="Imed Bouazizi" w:date="2024-05-14T02:19:00Z" w16du:dateUtc="2024-05-14T07:19:00Z">
              <w:r w:rsidRPr="00C442D0">
                <w:t>U: RO</w:t>
              </w:r>
            </w:ins>
          </w:p>
        </w:tc>
        <w:tc>
          <w:tcPr>
            <w:tcW w:w="2618" w:type="pct"/>
            <w:tcBorders>
              <w:top w:val="single" w:sz="4" w:space="0" w:color="auto"/>
              <w:left w:val="single" w:sz="4" w:space="0" w:color="auto"/>
              <w:bottom w:val="single" w:sz="4" w:space="0" w:color="auto"/>
              <w:right w:val="single" w:sz="4" w:space="0" w:color="auto"/>
            </w:tcBorders>
          </w:tcPr>
          <w:p w14:paraId="6EFBD5FB" w14:textId="284052D4" w:rsidR="00CC51E4" w:rsidRPr="00C442D0" w:rsidRDefault="00CC51E4" w:rsidP="00010182">
            <w:pPr>
              <w:pStyle w:val="TAL"/>
              <w:keepNext w:val="0"/>
              <w:rPr>
                <w:ins w:id="200" w:author="Imed Bouazizi" w:date="2024-05-14T02:19:00Z" w16du:dateUtc="2024-05-14T07:19:00Z"/>
              </w:rPr>
            </w:pPr>
            <w:ins w:id="201" w:author="Imed Bouazizi" w:date="2024-05-14T02:19:00Z" w16du:dateUtc="2024-05-14T07:19:00Z">
              <w:r w:rsidRPr="00C442D0">
                <w:t>A</w:t>
              </w:r>
            </w:ins>
            <w:ins w:id="202" w:author="Richard Bradbury (2024-05-15)" w:date="2024-05-15T17:52:00Z" w16du:dateUtc="2024-05-15T16:52:00Z">
              <w:r w:rsidR="00940674">
                <w:t>n</w:t>
              </w:r>
            </w:ins>
            <w:ins w:id="203" w:author="Imed Bouazizi" w:date="2024-05-14T02:19:00Z" w16du:dateUtc="2024-05-14T07:19:00Z">
              <w:r w:rsidRPr="00C442D0">
                <w:t xml:space="preserve"> MQTT channel</w:t>
              </w:r>
              <w:r w:rsidR="00940674" w:rsidRPr="00C442D0">
                <w:t xml:space="preserve"> URL</w:t>
              </w:r>
              <w:r w:rsidRPr="00C442D0">
                <w:t xml:space="preserve">, nominated by the Media AF, over which notifications </w:t>
              </w:r>
            </w:ins>
            <w:ins w:id="204" w:author="Richard Bradbury (2024-05-15)" w:date="2024-05-15T17:52:00Z" w16du:dateUtc="2024-05-15T16:52:00Z">
              <w:r w:rsidR="00940674">
                <w:t xml:space="preserve">pertaining to </w:t>
              </w:r>
            </w:ins>
            <w:ins w:id="205" w:author="Imed Bouazizi" w:date="2024-05-14T02:19:00Z" w16du:dateUtc="2024-05-14T07:19:00Z">
              <w:r w:rsidR="00940674" w:rsidRPr="00C442D0">
                <w:t xml:space="preserve">this </w:t>
              </w:r>
            </w:ins>
            <w:ins w:id="206" w:author="Richard Bradbury (2024-05-15)" w:date="2024-05-15T17:18:00Z" w16du:dateUtc="2024-05-15T16:18:00Z">
              <w:r w:rsidR="00940674">
                <w:t>Dynamic Policy</w:t>
              </w:r>
            </w:ins>
            <w:ins w:id="207" w:author="Richard Bradbury (2024-05-15)" w:date="2024-05-15T17:53:00Z" w16du:dateUtc="2024-05-15T16:53:00Z">
              <w:r w:rsidR="00940674">
                <w:t xml:space="preserve"> resource</w:t>
              </w:r>
            </w:ins>
            <w:ins w:id="208" w:author="Imed Bouazizi" w:date="2024-05-14T02:19:00Z" w16du:dateUtc="2024-05-14T07:19:00Z">
              <w:r w:rsidR="00940674" w:rsidRPr="00C442D0">
                <w:t xml:space="preserve"> </w:t>
              </w:r>
              <w:r w:rsidRPr="00C442D0">
                <w:t>are to be sent by the Media AF.</w:t>
              </w:r>
            </w:ins>
          </w:p>
        </w:tc>
      </w:tr>
      <w:bookmarkEnd w:id="177"/>
      <w:bookmarkEnd w:id="178"/>
      <w:bookmarkEnd w:id="179"/>
      <w:bookmarkEnd w:id="180"/>
    </w:tbl>
    <w:p w14:paraId="012DD50F" w14:textId="77777777" w:rsidR="00CC51E4" w:rsidRDefault="00CC51E4" w:rsidP="00CC51E4"/>
    <w:tbl>
      <w:tblPr>
        <w:tblStyle w:val="TableGrid"/>
        <w:tblW w:w="0" w:type="auto"/>
        <w:tblLook w:val="04A0" w:firstRow="1" w:lastRow="0" w:firstColumn="1" w:lastColumn="0" w:noHBand="0" w:noVBand="1"/>
      </w:tblPr>
      <w:tblGrid>
        <w:gridCol w:w="9629"/>
      </w:tblGrid>
      <w:tr w:rsidR="004407E4" w14:paraId="289AB8D2" w14:textId="77777777" w:rsidTr="00304913">
        <w:tc>
          <w:tcPr>
            <w:tcW w:w="9629" w:type="dxa"/>
            <w:tcBorders>
              <w:top w:val="nil"/>
              <w:left w:val="nil"/>
              <w:bottom w:val="nil"/>
              <w:right w:val="nil"/>
            </w:tcBorders>
            <w:shd w:val="clear" w:color="auto" w:fill="D9D9D9" w:themeFill="background1" w:themeFillShade="D9"/>
          </w:tcPr>
          <w:p w14:paraId="7C9CDB6C" w14:textId="77777777" w:rsidR="004407E4" w:rsidRPr="007C550E" w:rsidRDefault="004407E4" w:rsidP="00304913">
            <w:pPr>
              <w:keepNext/>
              <w:jc w:val="center"/>
              <w:rPr>
                <w:b/>
                <w:bCs/>
                <w:noProof/>
              </w:rPr>
            </w:pPr>
            <w:bookmarkStart w:id="209" w:name="_Toc68899673"/>
            <w:bookmarkStart w:id="210" w:name="_Toc71214424"/>
            <w:bookmarkStart w:id="211" w:name="_Toc71722098"/>
            <w:bookmarkStart w:id="212" w:name="_Toc74859150"/>
            <w:bookmarkStart w:id="213" w:name="_Toc151076682"/>
            <w:bookmarkStart w:id="214" w:name="_Toc166259541"/>
            <w:r>
              <w:rPr>
                <w:b/>
                <w:bCs/>
                <w:noProof/>
              </w:rPr>
              <w:t>3</w:t>
            </w:r>
            <w:r w:rsidRPr="00961489">
              <w:rPr>
                <w:b/>
                <w:bCs/>
                <w:noProof/>
                <w:vertAlign w:val="superscript"/>
              </w:rPr>
              <w:t>rd</w:t>
            </w:r>
            <w:r>
              <w:rPr>
                <w:b/>
                <w:bCs/>
                <w:noProof/>
              </w:rPr>
              <w:t xml:space="preserve"> </w:t>
            </w:r>
            <w:r w:rsidRPr="007C550E">
              <w:rPr>
                <w:b/>
                <w:bCs/>
                <w:noProof/>
              </w:rPr>
              <w:t>Change</w:t>
            </w:r>
          </w:p>
        </w:tc>
      </w:tr>
    </w:tbl>
    <w:p w14:paraId="71B38F50" w14:textId="12630AAD" w:rsidR="004407E4" w:rsidRDefault="004407E4" w:rsidP="004407E4">
      <w:pPr>
        <w:pStyle w:val="Heading4"/>
      </w:pPr>
      <w:r>
        <w:t>9.4.3.1</w:t>
      </w:r>
      <w:r>
        <w:tab/>
        <w:t>NetworkAssistanceSession resource</w:t>
      </w:r>
      <w:bookmarkEnd w:id="209"/>
      <w:bookmarkEnd w:id="210"/>
      <w:bookmarkEnd w:id="211"/>
      <w:bookmarkEnd w:id="212"/>
      <w:bookmarkEnd w:id="213"/>
      <w:bookmarkEnd w:id="214"/>
    </w:p>
    <w:p w14:paraId="108DD345" w14:textId="77777777" w:rsidR="004407E4" w:rsidRDefault="004407E4" w:rsidP="004407E4">
      <w:pPr>
        <w:pStyle w:val="TH"/>
        <w:keepLines w:val="0"/>
      </w:pPr>
      <w:bookmarkStart w:id="215" w:name="_Toc68899674"/>
      <w:bookmarkStart w:id="216" w:name="_Toc71214425"/>
      <w:bookmarkStart w:id="217" w:name="_Toc71722099"/>
      <w:bookmarkStart w:id="218" w:name="_Toc74859151"/>
      <w:r>
        <w:t>Table 9.4.3.1-1: Definition of NetworkAssistanceSession resource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2277"/>
        <w:gridCol w:w="1147"/>
        <w:gridCol w:w="850"/>
        <w:gridCol w:w="7467"/>
      </w:tblGrid>
      <w:tr w:rsidR="004407E4" w14:paraId="134EBB69" w14:textId="77777777" w:rsidTr="004407E4">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2BEEC46D" w14:textId="77777777" w:rsidR="004407E4" w:rsidRDefault="004407E4">
            <w:pPr>
              <w:pStyle w:val="TAH"/>
            </w:pPr>
            <w:r>
              <w:t>Property name</w:t>
            </w:r>
          </w:p>
        </w:tc>
        <w:tc>
          <w:tcPr>
            <w:tcW w:w="2278" w:type="dxa"/>
            <w:tcBorders>
              <w:top w:val="single" w:sz="4" w:space="0" w:color="000000"/>
              <w:left w:val="single" w:sz="4" w:space="0" w:color="000000"/>
              <w:bottom w:val="single" w:sz="4" w:space="0" w:color="000000"/>
              <w:right w:val="single" w:sz="4" w:space="0" w:color="000000"/>
            </w:tcBorders>
            <w:shd w:val="clear" w:color="auto" w:fill="BFBFBF"/>
            <w:hideMark/>
          </w:tcPr>
          <w:p w14:paraId="01F25295" w14:textId="77777777" w:rsidR="004407E4" w:rsidRDefault="004407E4">
            <w:pPr>
              <w:pStyle w:val="TAH"/>
            </w:pPr>
            <w:r>
              <w:t>Type</w:t>
            </w:r>
          </w:p>
        </w:tc>
        <w:tc>
          <w:tcPr>
            <w:tcW w:w="1147" w:type="dxa"/>
            <w:tcBorders>
              <w:top w:val="single" w:sz="4" w:space="0" w:color="000000"/>
              <w:left w:val="single" w:sz="4" w:space="0" w:color="000000"/>
              <w:bottom w:val="single" w:sz="4" w:space="0" w:color="000000"/>
              <w:right w:val="single" w:sz="4" w:space="0" w:color="000000"/>
            </w:tcBorders>
            <w:shd w:val="clear" w:color="auto" w:fill="BFBFBF"/>
            <w:hideMark/>
          </w:tcPr>
          <w:p w14:paraId="4856CE75" w14:textId="77777777" w:rsidR="004407E4" w:rsidRDefault="004407E4">
            <w:pPr>
              <w:pStyle w:val="TAH"/>
            </w:pPr>
            <w:r>
              <w:t>Cardinality</w:t>
            </w:r>
          </w:p>
        </w:tc>
        <w:tc>
          <w:tcPr>
            <w:tcW w:w="850" w:type="dxa"/>
            <w:tcBorders>
              <w:top w:val="single" w:sz="4" w:space="0" w:color="000000"/>
              <w:left w:val="single" w:sz="4" w:space="0" w:color="000000"/>
              <w:bottom w:val="single" w:sz="4" w:space="0" w:color="000000"/>
              <w:right w:val="single" w:sz="4" w:space="0" w:color="000000"/>
            </w:tcBorders>
            <w:shd w:val="clear" w:color="auto" w:fill="BFBFBF"/>
            <w:hideMark/>
          </w:tcPr>
          <w:p w14:paraId="453B3E6A" w14:textId="77777777" w:rsidR="004407E4" w:rsidRDefault="004407E4">
            <w:pPr>
              <w:pStyle w:val="TAH"/>
            </w:pPr>
            <w:r>
              <w:t>Usage</w:t>
            </w:r>
          </w:p>
        </w:tc>
        <w:tc>
          <w:tcPr>
            <w:tcW w:w="7482" w:type="dxa"/>
            <w:tcBorders>
              <w:top w:val="single" w:sz="4" w:space="0" w:color="000000"/>
              <w:left w:val="single" w:sz="4" w:space="0" w:color="000000"/>
              <w:bottom w:val="single" w:sz="4" w:space="0" w:color="000000"/>
              <w:right w:val="single" w:sz="4" w:space="0" w:color="000000"/>
            </w:tcBorders>
            <w:shd w:val="clear" w:color="auto" w:fill="BFBFBF"/>
            <w:hideMark/>
          </w:tcPr>
          <w:p w14:paraId="0CD6462C" w14:textId="77777777" w:rsidR="004407E4" w:rsidRDefault="004407E4">
            <w:pPr>
              <w:pStyle w:val="TAH"/>
            </w:pPr>
            <w:r>
              <w:t>Description</w:t>
            </w:r>
          </w:p>
        </w:tc>
      </w:tr>
      <w:tr w:rsidR="004407E4" w14:paraId="4D120D0F"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4E78722D" w14:textId="77777777" w:rsidR="004407E4" w:rsidRDefault="004407E4">
            <w:pPr>
              <w:pStyle w:val="TAL"/>
              <w:rPr>
                <w:rStyle w:val="Codechar"/>
              </w:rPr>
            </w:pPr>
            <w:r>
              <w:rPr>
                <w:rStyle w:val="Codechar"/>
              </w:rPr>
              <w:t>naSessionId</w:t>
            </w:r>
          </w:p>
        </w:tc>
        <w:tc>
          <w:tcPr>
            <w:tcW w:w="2278" w:type="dxa"/>
            <w:tcBorders>
              <w:top w:val="single" w:sz="4" w:space="0" w:color="000000"/>
              <w:left w:val="single" w:sz="4" w:space="0" w:color="000000"/>
              <w:bottom w:val="single" w:sz="4" w:space="0" w:color="000000"/>
              <w:right w:val="single" w:sz="4" w:space="0" w:color="000000"/>
            </w:tcBorders>
            <w:hideMark/>
          </w:tcPr>
          <w:p w14:paraId="7DC109AD" w14:textId="77777777" w:rsidR="004407E4" w:rsidRDefault="004407E4">
            <w:pPr>
              <w:pStyle w:val="TAL"/>
              <w:rPr>
                <w:rStyle w:val="Datatypechar"/>
              </w:rPr>
            </w:pPr>
            <w:bookmarkStart w:id="219" w:name="_MCCTEMPBM_CRPT71130540___7"/>
            <w:r>
              <w:rPr>
                <w:rStyle w:val="Datatypechar"/>
              </w:rPr>
              <w:t>ResourceId</w:t>
            </w:r>
            <w:bookmarkEnd w:id="219"/>
          </w:p>
        </w:tc>
        <w:tc>
          <w:tcPr>
            <w:tcW w:w="1147" w:type="dxa"/>
            <w:tcBorders>
              <w:top w:val="single" w:sz="4" w:space="0" w:color="000000"/>
              <w:left w:val="single" w:sz="4" w:space="0" w:color="000000"/>
              <w:bottom w:val="single" w:sz="4" w:space="0" w:color="000000"/>
              <w:right w:val="single" w:sz="4" w:space="0" w:color="000000"/>
            </w:tcBorders>
            <w:hideMark/>
          </w:tcPr>
          <w:p w14:paraId="719D302D" w14:textId="77777777" w:rsidR="004407E4" w:rsidRDefault="004407E4">
            <w:pPr>
              <w:pStyle w:val="TAC"/>
            </w:pPr>
            <w:r>
              <w:t>1..1</w:t>
            </w:r>
          </w:p>
        </w:tc>
        <w:tc>
          <w:tcPr>
            <w:tcW w:w="850" w:type="dxa"/>
            <w:tcBorders>
              <w:top w:val="single" w:sz="4" w:space="0" w:color="000000"/>
              <w:left w:val="single" w:sz="4" w:space="0" w:color="000000"/>
              <w:bottom w:val="single" w:sz="4" w:space="0" w:color="000000"/>
              <w:right w:val="single" w:sz="4" w:space="0" w:color="000000"/>
            </w:tcBorders>
            <w:hideMark/>
          </w:tcPr>
          <w:p w14:paraId="364E11C7" w14:textId="77777777" w:rsidR="004407E4" w:rsidRDefault="004407E4">
            <w:pPr>
              <w:pStyle w:val="TAC"/>
            </w:pPr>
            <w:r>
              <w:t>C: RO</w:t>
            </w:r>
          </w:p>
          <w:p w14:paraId="6C0CDAA1" w14:textId="77777777" w:rsidR="004407E4" w:rsidRDefault="004407E4">
            <w:pPr>
              <w:pStyle w:val="TAC"/>
            </w:pPr>
            <w:r>
              <w:t>R: RO</w:t>
            </w:r>
          </w:p>
          <w:p w14:paraId="442C3C70" w14:textId="77777777" w:rsidR="004407E4" w:rsidRDefault="004407E4">
            <w:pPr>
              <w:pStyle w:val="TAC"/>
            </w:pPr>
            <w:r>
              <w:t>U: RO</w:t>
            </w:r>
          </w:p>
        </w:tc>
        <w:tc>
          <w:tcPr>
            <w:tcW w:w="7482" w:type="dxa"/>
            <w:tcBorders>
              <w:top w:val="single" w:sz="4" w:space="0" w:color="000000"/>
              <w:left w:val="single" w:sz="4" w:space="0" w:color="000000"/>
              <w:bottom w:val="single" w:sz="4" w:space="0" w:color="000000"/>
              <w:right w:val="single" w:sz="4" w:space="0" w:color="000000"/>
            </w:tcBorders>
            <w:hideMark/>
          </w:tcPr>
          <w:p w14:paraId="70176888" w14:textId="77777777" w:rsidR="004407E4" w:rsidRDefault="004407E4">
            <w:pPr>
              <w:pStyle w:val="TAL"/>
            </w:pPr>
            <w:r>
              <w:t>Unique identifier for this Network Assistance Session assigned by the Media AF when the resource is created.</w:t>
            </w:r>
          </w:p>
        </w:tc>
      </w:tr>
      <w:tr w:rsidR="004407E4" w14:paraId="455E6372"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488BE8C4" w14:textId="77777777" w:rsidR="004407E4" w:rsidRDefault="004407E4">
            <w:pPr>
              <w:pStyle w:val="TAL"/>
              <w:rPr>
                <w:rStyle w:val="Codechar"/>
              </w:rPr>
            </w:pPr>
            <w:r>
              <w:rPr>
                <w:rStyle w:val="Codechar"/>
              </w:rPr>
              <w:t>provisioningSessionId</w:t>
            </w:r>
          </w:p>
        </w:tc>
        <w:tc>
          <w:tcPr>
            <w:tcW w:w="2278" w:type="dxa"/>
            <w:tcBorders>
              <w:top w:val="single" w:sz="4" w:space="0" w:color="000000"/>
              <w:left w:val="single" w:sz="4" w:space="0" w:color="000000"/>
              <w:bottom w:val="single" w:sz="4" w:space="0" w:color="000000"/>
              <w:right w:val="single" w:sz="4" w:space="0" w:color="000000"/>
            </w:tcBorders>
            <w:hideMark/>
          </w:tcPr>
          <w:p w14:paraId="3A6D8BC2" w14:textId="77777777" w:rsidR="004407E4" w:rsidRDefault="004407E4">
            <w:pPr>
              <w:pStyle w:val="TAL"/>
              <w:rPr>
                <w:rStyle w:val="Datatypechar"/>
              </w:rPr>
            </w:pPr>
            <w:r>
              <w:rPr>
                <w:rStyle w:val="Datatypechar"/>
              </w:rPr>
              <w:t>ResourceId</w:t>
            </w:r>
          </w:p>
        </w:tc>
        <w:tc>
          <w:tcPr>
            <w:tcW w:w="1147" w:type="dxa"/>
            <w:tcBorders>
              <w:top w:val="single" w:sz="4" w:space="0" w:color="000000"/>
              <w:left w:val="single" w:sz="4" w:space="0" w:color="000000"/>
              <w:bottom w:val="single" w:sz="4" w:space="0" w:color="000000"/>
              <w:right w:val="single" w:sz="4" w:space="0" w:color="000000"/>
            </w:tcBorders>
            <w:hideMark/>
          </w:tcPr>
          <w:p w14:paraId="1797622D" w14:textId="77777777" w:rsidR="004407E4" w:rsidRDefault="004407E4">
            <w:pPr>
              <w:pStyle w:val="TAC"/>
            </w:pPr>
            <w:r>
              <w:t>1..1</w:t>
            </w:r>
          </w:p>
        </w:tc>
        <w:tc>
          <w:tcPr>
            <w:tcW w:w="850" w:type="dxa"/>
            <w:tcBorders>
              <w:top w:val="single" w:sz="4" w:space="0" w:color="000000"/>
              <w:left w:val="single" w:sz="4" w:space="0" w:color="000000"/>
              <w:bottom w:val="single" w:sz="4" w:space="0" w:color="000000"/>
              <w:right w:val="single" w:sz="4" w:space="0" w:color="000000"/>
            </w:tcBorders>
            <w:hideMark/>
          </w:tcPr>
          <w:p w14:paraId="259E23E1" w14:textId="77777777" w:rsidR="004407E4" w:rsidRDefault="004407E4">
            <w:pPr>
              <w:pStyle w:val="TAC"/>
            </w:pPr>
            <w:r>
              <w:t>C: RO</w:t>
            </w:r>
            <w:r>
              <w:br/>
              <w:t>R: RO</w:t>
            </w:r>
            <w:r>
              <w:br/>
              <w:t>U: RO</w:t>
            </w:r>
          </w:p>
        </w:tc>
        <w:tc>
          <w:tcPr>
            <w:tcW w:w="7482" w:type="dxa"/>
            <w:tcBorders>
              <w:top w:val="single" w:sz="4" w:space="0" w:color="000000"/>
              <w:left w:val="single" w:sz="4" w:space="0" w:color="000000"/>
              <w:bottom w:val="single" w:sz="4" w:space="0" w:color="000000"/>
              <w:right w:val="single" w:sz="4" w:space="0" w:color="000000"/>
            </w:tcBorders>
            <w:hideMark/>
          </w:tcPr>
          <w:p w14:paraId="3ED325D0" w14:textId="77777777" w:rsidR="004407E4" w:rsidRDefault="004407E4">
            <w:pPr>
              <w:pStyle w:val="TAL"/>
            </w:pPr>
            <w:r>
              <w:t>Uniquely identifies the parent Provisioning Session, which is linked to the Application Service Provider.</w:t>
            </w:r>
          </w:p>
        </w:tc>
      </w:tr>
      <w:tr w:rsidR="004407E4" w14:paraId="2641613A"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5119DFCF" w14:textId="77777777" w:rsidR="004407E4" w:rsidRDefault="004407E4">
            <w:pPr>
              <w:pStyle w:val="TAL"/>
              <w:rPr>
                <w:rStyle w:val="Codechar"/>
              </w:rPr>
            </w:pPr>
            <w:r>
              <w:rPr>
                <w:rStyle w:val="Codechar"/>
              </w:rPr>
              <w:t>session‌Id</w:t>
            </w:r>
          </w:p>
        </w:tc>
        <w:tc>
          <w:tcPr>
            <w:tcW w:w="2278" w:type="dxa"/>
            <w:tcBorders>
              <w:top w:val="single" w:sz="4" w:space="0" w:color="000000"/>
              <w:left w:val="single" w:sz="4" w:space="0" w:color="000000"/>
              <w:bottom w:val="single" w:sz="4" w:space="0" w:color="000000"/>
              <w:right w:val="single" w:sz="4" w:space="0" w:color="000000"/>
            </w:tcBorders>
            <w:hideMark/>
          </w:tcPr>
          <w:p w14:paraId="68ABE868" w14:textId="77777777" w:rsidR="004407E4" w:rsidRDefault="004407E4">
            <w:pPr>
              <w:pStyle w:val="TAL"/>
              <w:rPr>
                <w:rStyle w:val="Datatypechar"/>
              </w:rPr>
            </w:pPr>
            <w:r>
              <w:rPr>
                <w:rStyle w:val="Datatypechar"/>
              </w:rPr>
              <w:t>MediaDelivery‌SessionId</w:t>
            </w:r>
          </w:p>
        </w:tc>
        <w:tc>
          <w:tcPr>
            <w:tcW w:w="1147" w:type="dxa"/>
            <w:tcBorders>
              <w:top w:val="single" w:sz="4" w:space="0" w:color="000000"/>
              <w:left w:val="single" w:sz="4" w:space="0" w:color="000000"/>
              <w:bottom w:val="single" w:sz="4" w:space="0" w:color="000000"/>
              <w:right w:val="single" w:sz="4" w:space="0" w:color="000000"/>
            </w:tcBorders>
            <w:hideMark/>
          </w:tcPr>
          <w:p w14:paraId="25FFC050" w14:textId="77777777" w:rsidR="004407E4" w:rsidRDefault="004407E4">
            <w:pPr>
              <w:pStyle w:val="TAC"/>
            </w:pPr>
            <w:r>
              <w:t>1..1</w:t>
            </w:r>
          </w:p>
        </w:tc>
        <w:tc>
          <w:tcPr>
            <w:tcW w:w="850" w:type="dxa"/>
            <w:tcBorders>
              <w:top w:val="single" w:sz="4" w:space="0" w:color="000000"/>
              <w:left w:val="single" w:sz="4" w:space="0" w:color="000000"/>
              <w:bottom w:val="single" w:sz="4" w:space="0" w:color="000000"/>
              <w:right w:val="single" w:sz="4" w:space="0" w:color="000000"/>
            </w:tcBorders>
            <w:hideMark/>
          </w:tcPr>
          <w:p w14:paraId="5F81916E" w14:textId="77777777" w:rsidR="004407E4" w:rsidRDefault="004407E4">
            <w:pPr>
              <w:pStyle w:val="TAC"/>
            </w:pPr>
            <w:r>
              <w:t>C: RW</w:t>
            </w:r>
            <w:r>
              <w:br/>
              <w:t>R:RO</w:t>
            </w:r>
            <w:r>
              <w:br/>
              <w:t>U: RO</w:t>
            </w:r>
          </w:p>
        </w:tc>
        <w:tc>
          <w:tcPr>
            <w:tcW w:w="7482" w:type="dxa"/>
            <w:tcBorders>
              <w:top w:val="single" w:sz="4" w:space="0" w:color="000000"/>
              <w:left w:val="single" w:sz="4" w:space="0" w:color="000000"/>
              <w:bottom w:val="single" w:sz="4" w:space="0" w:color="000000"/>
              <w:right w:val="single" w:sz="4" w:space="0" w:color="000000"/>
            </w:tcBorders>
            <w:hideMark/>
          </w:tcPr>
          <w:p w14:paraId="08B51709" w14:textId="77777777" w:rsidR="004407E4" w:rsidRDefault="004407E4">
            <w:pPr>
              <w:pStyle w:val="TAL"/>
            </w:pPr>
            <w:r>
              <w:t>Unique identifier of the current media delivery session assigned by the Media Session Handler.</w:t>
            </w:r>
          </w:p>
        </w:tc>
      </w:tr>
      <w:tr w:rsidR="004407E4" w14:paraId="52AF0C76"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353BC750" w14:textId="77777777" w:rsidR="004407E4" w:rsidRDefault="004407E4">
            <w:pPr>
              <w:pStyle w:val="TAL"/>
              <w:rPr>
                <w:rStyle w:val="Codechar"/>
              </w:rPr>
            </w:pPr>
            <w:r>
              <w:rPr>
                <w:rStyle w:val="Codechar"/>
              </w:rPr>
              <w:t>sliceInfo</w:t>
            </w:r>
          </w:p>
        </w:tc>
        <w:tc>
          <w:tcPr>
            <w:tcW w:w="2278" w:type="dxa"/>
            <w:tcBorders>
              <w:top w:val="single" w:sz="4" w:space="0" w:color="000000"/>
              <w:left w:val="single" w:sz="4" w:space="0" w:color="000000"/>
              <w:bottom w:val="single" w:sz="4" w:space="0" w:color="000000"/>
              <w:right w:val="single" w:sz="4" w:space="0" w:color="000000"/>
            </w:tcBorders>
            <w:hideMark/>
          </w:tcPr>
          <w:p w14:paraId="515A085A" w14:textId="77777777" w:rsidR="004407E4" w:rsidRDefault="004407E4">
            <w:pPr>
              <w:pStyle w:val="TAL"/>
              <w:rPr>
                <w:rStyle w:val="Datatypechar"/>
              </w:rPr>
            </w:pPr>
            <w:r>
              <w:rPr>
                <w:rStyle w:val="Datatypechar"/>
              </w:rPr>
              <w:t>Snssai</w:t>
            </w:r>
          </w:p>
        </w:tc>
        <w:tc>
          <w:tcPr>
            <w:tcW w:w="1147" w:type="dxa"/>
            <w:tcBorders>
              <w:top w:val="single" w:sz="4" w:space="0" w:color="000000"/>
              <w:left w:val="single" w:sz="4" w:space="0" w:color="000000"/>
              <w:bottom w:val="single" w:sz="4" w:space="0" w:color="000000"/>
              <w:right w:val="single" w:sz="4" w:space="0" w:color="000000"/>
            </w:tcBorders>
            <w:hideMark/>
          </w:tcPr>
          <w:p w14:paraId="05FF38B2" w14:textId="77777777" w:rsidR="004407E4" w:rsidRDefault="004407E4">
            <w:pPr>
              <w:pStyle w:val="TAC"/>
            </w:pPr>
            <w:r>
              <w:t>0..1</w:t>
            </w:r>
          </w:p>
        </w:tc>
        <w:tc>
          <w:tcPr>
            <w:tcW w:w="850" w:type="dxa"/>
            <w:tcBorders>
              <w:top w:val="single" w:sz="4" w:space="0" w:color="000000"/>
              <w:left w:val="single" w:sz="4" w:space="0" w:color="000000"/>
              <w:bottom w:val="single" w:sz="4" w:space="0" w:color="000000"/>
              <w:right w:val="single" w:sz="4" w:space="0" w:color="000000"/>
            </w:tcBorders>
            <w:hideMark/>
          </w:tcPr>
          <w:p w14:paraId="2B2EA988" w14:textId="77777777" w:rsidR="004407E4" w:rsidRDefault="004407E4">
            <w:pPr>
              <w:pStyle w:val="TAC"/>
            </w:pPr>
            <w:r>
              <w:t>C: RW</w:t>
            </w:r>
            <w:r>
              <w:br/>
              <w:t>R: RO</w:t>
            </w:r>
            <w:r>
              <w:br/>
              <w:t>U: RW</w:t>
            </w:r>
          </w:p>
        </w:tc>
        <w:tc>
          <w:tcPr>
            <w:tcW w:w="7482" w:type="dxa"/>
            <w:tcBorders>
              <w:top w:val="single" w:sz="4" w:space="0" w:color="000000"/>
              <w:left w:val="single" w:sz="4" w:space="0" w:color="000000"/>
              <w:bottom w:val="single" w:sz="4" w:space="0" w:color="000000"/>
              <w:right w:val="single" w:sz="4" w:space="0" w:color="000000"/>
            </w:tcBorders>
            <w:hideMark/>
          </w:tcPr>
          <w:p w14:paraId="382A87F8" w14:textId="77777777" w:rsidR="004407E4" w:rsidRDefault="004407E4">
            <w:pPr>
              <w:pStyle w:val="TAL"/>
            </w:pPr>
            <w:r>
              <w:t>Identifying the target network slice in which Network Assistance is sought.</w:t>
            </w:r>
          </w:p>
        </w:tc>
      </w:tr>
      <w:tr w:rsidR="004407E4" w14:paraId="538BE890"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207DDCC4" w14:textId="77777777" w:rsidR="004407E4" w:rsidRDefault="004407E4">
            <w:pPr>
              <w:pStyle w:val="TAL"/>
              <w:rPr>
                <w:rStyle w:val="Codechar"/>
              </w:rPr>
            </w:pPr>
            <w:r>
              <w:rPr>
                <w:rStyle w:val="Codechar"/>
              </w:rPr>
              <w:t>dataNetworkName</w:t>
            </w:r>
          </w:p>
        </w:tc>
        <w:tc>
          <w:tcPr>
            <w:tcW w:w="2278" w:type="dxa"/>
            <w:tcBorders>
              <w:top w:val="single" w:sz="4" w:space="0" w:color="000000"/>
              <w:left w:val="single" w:sz="4" w:space="0" w:color="000000"/>
              <w:bottom w:val="single" w:sz="4" w:space="0" w:color="000000"/>
              <w:right w:val="single" w:sz="4" w:space="0" w:color="000000"/>
            </w:tcBorders>
            <w:hideMark/>
          </w:tcPr>
          <w:p w14:paraId="178B1323" w14:textId="77777777" w:rsidR="004407E4" w:rsidRDefault="004407E4">
            <w:pPr>
              <w:pStyle w:val="TAL"/>
              <w:rPr>
                <w:rStyle w:val="Datatypechar"/>
              </w:rPr>
            </w:pPr>
            <w:r>
              <w:rPr>
                <w:rStyle w:val="Datatypechar"/>
              </w:rPr>
              <w:t>Dnn</w:t>
            </w:r>
          </w:p>
        </w:tc>
        <w:tc>
          <w:tcPr>
            <w:tcW w:w="1147" w:type="dxa"/>
            <w:tcBorders>
              <w:top w:val="single" w:sz="4" w:space="0" w:color="000000"/>
              <w:left w:val="single" w:sz="4" w:space="0" w:color="000000"/>
              <w:bottom w:val="single" w:sz="4" w:space="0" w:color="000000"/>
              <w:right w:val="single" w:sz="4" w:space="0" w:color="000000"/>
            </w:tcBorders>
            <w:hideMark/>
          </w:tcPr>
          <w:p w14:paraId="4D69E794" w14:textId="77777777" w:rsidR="004407E4" w:rsidRDefault="004407E4">
            <w:pPr>
              <w:pStyle w:val="TAC"/>
            </w:pPr>
            <w:r>
              <w:t>0..1</w:t>
            </w:r>
          </w:p>
        </w:tc>
        <w:tc>
          <w:tcPr>
            <w:tcW w:w="850" w:type="dxa"/>
            <w:tcBorders>
              <w:top w:val="single" w:sz="4" w:space="0" w:color="000000"/>
              <w:left w:val="single" w:sz="4" w:space="0" w:color="000000"/>
              <w:bottom w:val="single" w:sz="4" w:space="0" w:color="000000"/>
              <w:right w:val="single" w:sz="4" w:space="0" w:color="000000"/>
            </w:tcBorders>
            <w:hideMark/>
          </w:tcPr>
          <w:p w14:paraId="72E5E5A4" w14:textId="77777777" w:rsidR="004407E4" w:rsidRDefault="004407E4">
            <w:pPr>
              <w:pStyle w:val="TAC"/>
            </w:pPr>
            <w:r>
              <w:t>C: RW</w:t>
            </w:r>
            <w:r>
              <w:br/>
              <w:t>R: RO</w:t>
            </w:r>
            <w:r>
              <w:br/>
              <w:t>U: RW</w:t>
            </w:r>
          </w:p>
        </w:tc>
        <w:tc>
          <w:tcPr>
            <w:tcW w:w="7482" w:type="dxa"/>
            <w:tcBorders>
              <w:top w:val="single" w:sz="4" w:space="0" w:color="000000"/>
              <w:left w:val="single" w:sz="4" w:space="0" w:color="000000"/>
              <w:bottom w:val="single" w:sz="4" w:space="0" w:color="000000"/>
              <w:right w:val="single" w:sz="4" w:space="0" w:color="000000"/>
            </w:tcBorders>
            <w:hideMark/>
          </w:tcPr>
          <w:p w14:paraId="78A7AC5A" w14:textId="77777777" w:rsidR="004407E4" w:rsidRDefault="004407E4">
            <w:pPr>
              <w:pStyle w:val="TAL"/>
            </w:pPr>
            <w:r>
              <w:t>The name of the target Data Network in which Network Assistance is sought.</w:t>
            </w:r>
          </w:p>
        </w:tc>
      </w:tr>
      <w:tr w:rsidR="004407E4" w14:paraId="1EF1D7F2"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3965BD7F" w14:textId="77777777" w:rsidR="004407E4" w:rsidRDefault="004407E4">
            <w:pPr>
              <w:pStyle w:val="TAL"/>
              <w:rPr>
                <w:rStyle w:val="Codechar"/>
              </w:rPr>
            </w:pPr>
            <w:r>
              <w:rPr>
                <w:rStyle w:val="Codechar"/>
              </w:rPr>
              <w:t>location</w:t>
            </w:r>
          </w:p>
        </w:tc>
        <w:tc>
          <w:tcPr>
            <w:tcW w:w="2278" w:type="dxa"/>
            <w:tcBorders>
              <w:top w:val="single" w:sz="4" w:space="0" w:color="000000"/>
              <w:left w:val="single" w:sz="4" w:space="0" w:color="000000"/>
              <w:bottom w:val="single" w:sz="4" w:space="0" w:color="000000"/>
              <w:right w:val="single" w:sz="4" w:space="0" w:color="000000"/>
            </w:tcBorders>
            <w:hideMark/>
          </w:tcPr>
          <w:p w14:paraId="0F237B2B" w14:textId="77777777" w:rsidR="004407E4" w:rsidRDefault="004407E4">
            <w:pPr>
              <w:pStyle w:val="TAL"/>
              <w:rPr>
                <w:rStyle w:val="Datatypechar"/>
              </w:rPr>
            </w:pPr>
            <w:r>
              <w:rPr>
                <w:rStyle w:val="Datatypechar"/>
              </w:rPr>
              <w:t>TypedLocation</w:t>
            </w:r>
          </w:p>
        </w:tc>
        <w:tc>
          <w:tcPr>
            <w:tcW w:w="1147" w:type="dxa"/>
            <w:tcBorders>
              <w:top w:val="single" w:sz="4" w:space="0" w:color="000000"/>
              <w:left w:val="single" w:sz="4" w:space="0" w:color="000000"/>
              <w:bottom w:val="single" w:sz="4" w:space="0" w:color="000000"/>
              <w:right w:val="single" w:sz="4" w:space="0" w:color="000000"/>
            </w:tcBorders>
            <w:hideMark/>
          </w:tcPr>
          <w:p w14:paraId="5F38E5C7" w14:textId="77777777" w:rsidR="004407E4" w:rsidRDefault="004407E4">
            <w:pPr>
              <w:pStyle w:val="TAC"/>
            </w:pPr>
            <w:r>
              <w:t>0..1</w:t>
            </w:r>
          </w:p>
        </w:tc>
        <w:tc>
          <w:tcPr>
            <w:tcW w:w="850" w:type="dxa"/>
            <w:tcBorders>
              <w:top w:val="single" w:sz="4" w:space="0" w:color="000000"/>
              <w:left w:val="single" w:sz="4" w:space="0" w:color="000000"/>
              <w:bottom w:val="single" w:sz="4" w:space="0" w:color="000000"/>
              <w:right w:val="single" w:sz="4" w:space="0" w:color="000000"/>
            </w:tcBorders>
            <w:hideMark/>
          </w:tcPr>
          <w:p w14:paraId="24D3F63C" w14:textId="77777777" w:rsidR="004407E4" w:rsidRDefault="004407E4">
            <w:pPr>
              <w:pStyle w:val="TAC"/>
            </w:pPr>
            <w:r>
              <w:t>C: RW</w:t>
            </w:r>
            <w:r>
              <w:br/>
              <w:t>R: RO</w:t>
            </w:r>
            <w:r>
              <w:br/>
              <w:t>U: RW</w:t>
            </w:r>
          </w:p>
        </w:tc>
        <w:tc>
          <w:tcPr>
            <w:tcW w:w="7482" w:type="dxa"/>
            <w:tcBorders>
              <w:top w:val="single" w:sz="4" w:space="0" w:color="000000"/>
              <w:left w:val="single" w:sz="4" w:space="0" w:color="000000"/>
              <w:bottom w:val="single" w:sz="4" w:space="0" w:color="000000"/>
              <w:right w:val="single" w:sz="4" w:space="0" w:color="000000"/>
            </w:tcBorders>
            <w:hideMark/>
          </w:tcPr>
          <w:p w14:paraId="729A27B2" w14:textId="77777777" w:rsidR="004407E4" w:rsidRDefault="004407E4">
            <w:pPr>
              <w:pStyle w:val="TAL"/>
            </w:pPr>
            <w:r>
              <w:t>The location of the UE when the Network Assistance Session was created or last updated.</w:t>
            </w:r>
          </w:p>
        </w:tc>
      </w:tr>
      <w:tr w:rsidR="004407E4" w14:paraId="71708BBB"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3EF61131" w14:textId="77777777" w:rsidR="004407E4" w:rsidRDefault="004407E4">
            <w:pPr>
              <w:pStyle w:val="TAL"/>
              <w:rPr>
                <w:rStyle w:val="Codechar"/>
              </w:rPr>
            </w:pPr>
            <w:r>
              <w:rPr>
                <w:rStyle w:val="Codechar"/>
              </w:rPr>
              <w:t>serviceDataFlowDescriptions</w:t>
            </w:r>
          </w:p>
        </w:tc>
        <w:tc>
          <w:tcPr>
            <w:tcW w:w="2278" w:type="dxa"/>
            <w:tcBorders>
              <w:top w:val="single" w:sz="4" w:space="0" w:color="000000"/>
              <w:left w:val="single" w:sz="4" w:space="0" w:color="000000"/>
              <w:bottom w:val="single" w:sz="4" w:space="0" w:color="000000"/>
              <w:right w:val="single" w:sz="4" w:space="0" w:color="000000"/>
            </w:tcBorders>
            <w:hideMark/>
          </w:tcPr>
          <w:p w14:paraId="00FE5A13" w14:textId="77777777" w:rsidR="004407E4" w:rsidRDefault="004407E4">
            <w:pPr>
              <w:pStyle w:val="TAL"/>
              <w:rPr>
                <w:rStyle w:val="Datatypechar"/>
              </w:rPr>
            </w:pPr>
            <w:bookmarkStart w:id="220" w:name="_MCCTEMPBM_CRPT71130541___7"/>
            <w:r>
              <w:rPr>
                <w:rStyle w:val="Datatypechar"/>
              </w:rPr>
              <w:t>array(Service‌Data‌Flow‌Description)</w:t>
            </w:r>
            <w:bookmarkEnd w:id="220"/>
          </w:p>
        </w:tc>
        <w:tc>
          <w:tcPr>
            <w:tcW w:w="1147" w:type="dxa"/>
            <w:tcBorders>
              <w:top w:val="single" w:sz="4" w:space="0" w:color="000000"/>
              <w:left w:val="single" w:sz="4" w:space="0" w:color="000000"/>
              <w:bottom w:val="single" w:sz="4" w:space="0" w:color="000000"/>
              <w:right w:val="single" w:sz="4" w:space="0" w:color="000000"/>
            </w:tcBorders>
            <w:hideMark/>
          </w:tcPr>
          <w:p w14:paraId="38D23324" w14:textId="77777777" w:rsidR="004407E4" w:rsidRDefault="004407E4">
            <w:pPr>
              <w:pStyle w:val="TAC"/>
            </w:pPr>
            <w:r>
              <w:t>1..1</w:t>
            </w:r>
          </w:p>
        </w:tc>
        <w:tc>
          <w:tcPr>
            <w:tcW w:w="850" w:type="dxa"/>
            <w:tcBorders>
              <w:top w:val="single" w:sz="4" w:space="0" w:color="000000"/>
              <w:left w:val="single" w:sz="4" w:space="0" w:color="000000"/>
              <w:bottom w:val="single" w:sz="4" w:space="0" w:color="000000"/>
              <w:right w:val="single" w:sz="4" w:space="0" w:color="000000"/>
            </w:tcBorders>
            <w:hideMark/>
          </w:tcPr>
          <w:p w14:paraId="7300B44F" w14:textId="77777777" w:rsidR="004407E4" w:rsidRDefault="004407E4">
            <w:pPr>
              <w:pStyle w:val="TAC"/>
            </w:pPr>
            <w:r>
              <w:t>C: RW</w:t>
            </w:r>
          </w:p>
          <w:p w14:paraId="7D1223E5" w14:textId="77777777" w:rsidR="004407E4" w:rsidRDefault="004407E4">
            <w:pPr>
              <w:pStyle w:val="TAC"/>
            </w:pPr>
            <w:r>
              <w:t>R: RO</w:t>
            </w:r>
          </w:p>
          <w:p w14:paraId="3BF8094B" w14:textId="77777777" w:rsidR="004407E4" w:rsidRDefault="004407E4">
            <w:pPr>
              <w:pStyle w:val="TAC"/>
            </w:pPr>
            <w:r>
              <w:t>U: RW</w:t>
            </w:r>
          </w:p>
        </w:tc>
        <w:tc>
          <w:tcPr>
            <w:tcW w:w="7482" w:type="dxa"/>
            <w:tcBorders>
              <w:top w:val="single" w:sz="4" w:space="0" w:color="000000"/>
              <w:left w:val="single" w:sz="4" w:space="0" w:color="000000"/>
              <w:bottom w:val="single" w:sz="4" w:space="0" w:color="000000"/>
              <w:right w:val="single" w:sz="4" w:space="0" w:color="000000"/>
            </w:tcBorders>
            <w:hideMark/>
          </w:tcPr>
          <w:p w14:paraId="35895AE3" w14:textId="77777777" w:rsidR="004407E4" w:rsidRDefault="004407E4">
            <w:pPr>
              <w:pStyle w:val="TAL"/>
            </w:pPr>
            <w:r>
              <w:t>Identifying one or more application flows for which Network Assistance is sought, e.g. 2</w:t>
            </w:r>
            <w:r>
              <w:noBreakHyphen/>
              <w:t>tuple (IP addresses) or 5-tuple (IP Addresses, protocol and ports).</w:t>
            </w:r>
          </w:p>
        </w:tc>
      </w:tr>
      <w:tr w:rsidR="004407E4" w14:paraId="09A753F8"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05AD79E7" w14:textId="77777777" w:rsidR="004407E4" w:rsidRDefault="004407E4">
            <w:pPr>
              <w:pStyle w:val="TAL"/>
              <w:rPr>
                <w:rStyle w:val="Codechar"/>
              </w:rPr>
            </w:pPr>
            <w:bookmarkStart w:id="221" w:name="_Hlk142499715"/>
            <w:r>
              <w:rPr>
                <w:rStyle w:val="Codechar"/>
              </w:rPr>
              <w:t>mediaType</w:t>
            </w:r>
          </w:p>
        </w:tc>
        <w:tc>
          <w:tcPr>
            <w:tcW w:w="2278" w:type="dxa"/>
            <w:tcBorders>
              <w:top w:val="single" w:sz="4" w:space="0" w:color="000000"/>
              <w:left w:val="single" w:sz="4" w:space="0" w:color="000000"/>
              <w:bottom w:val="single" w:sz="4" w:space="0" w:color="000000"/>
              <w:right w:val="single" w:sz="4" w:space="0" w:color="000000"/>
            </w:tcBorders>
            <w:hideMark/>
          </w:tcPr>
          <w:p w14:paraId="6B2A34DC" w14:textId="77777777" w:rsidR="004407E4" w:rsidRDefault="004407E4">
            <w:pPr>
              <w:pStyle w:val="TAL"/>
              <w:rPr>
                <w:rStyle w:val="Datatypechar"/>
              </w:rPr>
            </w:pPr>
            <w:r>
              <w:rPr>
                <w:rStyle w:val="Datatypechar"/>
              </w:rPr>
              <w:t>MediaType</w:t>
            </w:r>
          </w:p>
        </w:tc>
        <w:tc>
          <w:tcPr>
            <w:tcW w:w="1147" w:type="dxa"/>
            <w:tcBorders>
              <w:top w:val="single" w:sz="4" w:space="0" w:color="000000"/>
              <w:left w:val="single" w:sz="4" w:space="0" w:color="000000"/>
              <w:bottom w:val="single" w:sz="4" w:space="0" w:color="000000"/>
              <w:right w:val="single" w:sz="4" w:space="0" w:color="000000"/>
            </w:tcBorders>
            <w:hideMark/>
          </w:tcPr>
          <w:p w14:paraId="4D3AC0A0" w14:textId="77777777" w:rsidR="004407E4" w:rsidRDefault="004407E4">
            <w:pPr>
              <w:pStyle w:val="TAC"/>
            </w:pPr>
            <w:r>
              <w:t>0..1</w:t>
            </w:r>
          </w:p>
        </w:tc>
        <w:tc>
          <w:tcPr>
            <w:tcW w:w="850" w:type="dxa"/>
            <w:tcBorders>
              <w:top w:val="single" w:sz="4" w:space="0" w:color="000000"/>
              <w:left w:val="single" w:sz="4" w:space="0" w:color="000000"/>
              <w:bottom w:val="single" w:sz="4" w:space="0" w:color="000000"/>
              <w:right w:val="single" w:sz="4" w:space="0" w:color="000000"/>
            </w:tcBorders>
            <w:hideMark/>
          </w:tcPr>
          <w:p w14:paraId="61FC98C2" w14:textId="77777777" w:rsidR="004407E4" w:rsidRDefault="004407E4">
            <w:pPr>
              <w:pStyle w:val="TAC"/>
            </w:pPr>
            <w:r>
              <w:t>C: RW</w:t>
            </w:r>
          </w:p>
          <w:p w14:paraId="327D3420" w14:textId="77777777" w:rsidR="004407E4" w:rsidRDefault="004407E4">
            <w:pPr>
              <w:pStyle w:val="TAC"/>
            </w:pPr>
            <w:r>
              <w:t>R: RO</w:t>
            </w:r>
          </w:p>
          <w:p w14:paraId="08458DD0" w14:textId="77777777" w:rsidR="004407E4" w:rsidRDefault="004407E4">
            <w:pPr>
              <w:pStyle w:val="TAC"/>
            </w:pPr>
            <w:r>
              <w:t>U: RW</w:t>
            </w:r>
          </w:p>
        </w:tc>
        <w:tc>
          <w:tcPr>
            <w:tcW w:w="7482" w:type="dxa"/>
            <w:tcBorders>
              <w:top w:val="single" w:sz="4" w:space="0" w:color="000000"/>
              <w:left w:val="single" w:sz="4" w:space="0" w:color="000000"/>
              <w:bottom w:val="single" w:sz="4" w:space="0" w:color="000000"/>
              <w:right w:val="single" w:sz="4" w:space="0" w:color="000000"/>
            </w:tcBorders>
            <w:hideMark/>
          </w:tcPr>
          <w:p w14:paraId="6F5E2466" w14:textId="77777777" w:rsidR="004407E4" w:rsidRDefault="004407E4">
            <w:pPr>
              <w:pStyle w:val="TAL"/>
            </w:pPr>
            <w:r>
              <w:t xml:space="preserve">The type of media carried by the application flows listed in </w:t>
            </w:r>
            <w:r>
              <w:rPr>
                <w:rStyle w:val="Codechar"/>
              </w:rPr>
              <w:t>service‌DataFlow‌Descriptions</w:t>
            </w:r>
            <w:r>
              <w:t>.</w:t>
            </w:r>
          </w:p>
        </w:tc>
        <w:bookmarkEnd w:id="221"/>
      </w:tr>
      <w:tr w:rsidR="004407E4" w14:paraId="366BD61B"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734D0EC2" w14:textId="77777777" w:rsidR="004407E4" w:rsidRDefault="004407E4">
            <w:pPr>
              <w:pStyle w:val="TAL"/>
              <w:rPr>
                <w:rStyle w:val="Codechar"/>
              </w:rPr>
            </w:pPr>
            <w:r>
              <w:rPr>
                <w:rStyle w:val="Codechar"/>
              </w:rPr>
              <w:t>policyTemplateId</w:t>
            </w:r>
          </w:p>
        </w:tc>
        <w:tc>
          <w:tcPr>
            <w:tcW w:w="2278" w:type="dxa"/>
            <w:tcBorders>
              <w:top w:val="single" w:sz="4" w:space="0" w:color="000000"/>
              <w:left w:val="single" w:sz="4" w:space="0" w:color="000000"/>
              <w:bottom w:val="single" w:sz="4" w:space="0" w:color="000000"/>
              <w:right w:val="single" w:sz="4" w:space="0" w:color="000000"/>
            </w:tcBorders>
            <w:hideMark/>
          </w:tcPr>
          <w:p w14:paraId="6E3C151F" w14:textId="77777777" w:rsidR="004407E4" w:rsidRDefault="004407E4">
            <w:pPr>
              <w:pStyle w:val="TAL"/>
              <w:rPr>
                <w:rStyle w:val="Datatypechar"/>
              </w:rPr>
            </w:pPr>
            <w:bookmarkStart w:id="222" w:name="_MCCTEMPBM_CRPT71130542___7"/>
            <w:r>
              <w:rPr>
                <w:rStyle w:val="Datatypechar"/>
              </w:rPr>
              <w:t>ResourceId</w:t>
            </w:r>
            <w:bookmarkEnd w:id="222"/>
          </w:p>
        </w:tc>
        <w:tc>
          <w:tcPr>
            <w:tcW w:w="1147" w:type="dxa"/>
            <w:tcBorders>
              <w:top w:val="single" w:sz="4" w:space="0" w:color="000000"/>
              <w:left w:val="single" w:sz="4" w:space="0" w:color="000000"/>
              <w:bottom w:val="single" w:sz="4" w:space="0" w:color="000000"/>
              <w:right w:val="single" w:sz="4" w:space="0" w:color="000000"/>
            </w:tcBorders>
            <w:hideMark/>
          </w:tcPr>
          <w:p w14:paraId="12032ECA" w14:textId="77777777" w:rsidR="004407E4" w:rsidRDefault="004407E4">
            <w:pPr>
              <w:pStyle w:val="TAC"/>
            </w:pPr>
            <w:r>
              <w:t>0..1</w:t>
            </w:r>
          </w:p>
        </w:tc>
        <w:tc>
          <w:tcPr>
            <w:tcW w:w="850" w:type="dxa"/>
            <w:tcBorders>
              <w:top w:val="single" w:sz="4" w:space="0" w:color="000000"/>
              <w:left w:val="single" w:sz="4" w:space="0" w:color="000000"/>
              <w:bottom w:val="single" w:sz="4" w:space="0" w:color="000000"/>
              <w:right w:val="single" w:sz="4" w:space="0" w:color="000000"/>
            </w:tcBorders>
            <w:hideMark/>
          </w:tcPr>
          <w:p w14:paraId="1F26BDD9" w14:textId="77777777" w:rsidR="004407E4" w:rsidRDefault="004407E4">
            <w:pPr>
              <w:pStyle w:val="TAC"/>
            </w:pPr>
            <w:r>
              <w:t>C: RW</w:t>
            </w:r>
          </w:p>
          <w:p w14:paraId="2C4DE5BB" w14:textId="77777777" w:rsidR="004407E4" w:rsidRDefault="004407E4">
            <w:pPr>
              <w:pStyle w:val="TAC"/>
            </w:pPr>
            <w:r>
              <w:t>R: RO</w:t>
            </w:r>
          </w:p>
          <w:p w14:paraId="4372FDBE" w14:textId="77777777" w:rsidR="004407E4" w:rsidRDefault="004407E4">
            <w:pPr>
              <w:pStyle w:val="TAC"/>
            </w:pPr>
            <w:r>
              <w:t>U: RW</w:t>
            </w:r>
          </w:p>
        </w:tc>
        <w:tc>
          <w:tcPr>
            <w:tcW w:w="7482" w:type="dxa"/>
            <w:tcBorders>
              <w:top w:val="single" w:sz="4" w:space="0" w:color="000000"/>
              <w:left w:val="single" w:sz="4" w:space="0" w:color="000000"/>
              <w:bottom w:val="single" w:sz="4" w:space="0" w:color="000000"/>
              <w:right w:val="single" w:sz="4" w:space="0" w:color="000000"/>
            </w:tcBorders>
            <w:hideMark/>
          </w:tcPr>
          <w:p w14:paraId="2D7D2E74" w14:textId="77777777" w:rsidR="004407E4" w:rsidRDefault="004407E4">
            <w:pPr>
              <w:pStyle w:val="TAL"/>
            </w:pPr>
            <w:r>
              <w:t>Identification of the policy (if any) that is currently in force for the media delivery session.</w:t>
            </w:r>
          </w:p>
        </w:tc>
      </w:tr>
      <w:tr w:rsidR="004407E4" w14:paraId="5A5ECE7C"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6201ABF7" w14:textId="77777777" w:rsidR="004407E4" w:rsidRDefault="004407E4">
            <w:pPr>
              <w:pStyle w:val="TAL"/>
              <w:rPr>
                <w:rStyle w:val="Codechar"/>
              </w:rPr>
            </w:pPr>
            <w:r>
              <w:rPr>
                <w:rStyle w:val="Codechar"/>
              </w:rPr>
              <w:t>requestedQoS</w:t>
            </w:r>
          </w:p>
        </w:tc>
        <w:tc>
          <w:tcPr>
            <w:tcW w:w="2278" w:type="dxa"/>
            <w:tcBorders>
              <w:top w:val="single" w:sz="4" w:space="0" w:color="000000"/>
              <w:left w:val="single" w:sz="4" w:space="0" w:color="000000"/>
              <w:bottom w:val="single" w:sz="4" w:space="0" w:color="000000"/>
              <w:right w:val="single" w:sz="4" w:space="0" w:color="000000"/>
            </w:tcBorders>
            <w:hideMark/>
          </w:tcPr>
          <w:p w14:paraId="752EFA9E" w14:textId="77777777" w:rsidR="004407E4" w:rsidRDefault="004407E4">
            <w:pPr>
              <w:pStyle w:val="TAL"/>
              <w:rPr>
                <w:rStyle w:val="Datatypechar"/>
              </w:rPr>
            </w:pPr>
            <w:bookmarkStart w:id="223" w:name="_MCCTEMPBM_CRPT71130543___7"/>
            <w:r>
              <w:rPr>
                <w:rStyle w:val="Datatypechar"/>
              </w:rPr>
              <w:t>M5QoSSpecification</w:t>
            </w:r>
            <w:bookmarkEnd w:id="223"/>
          </w:p>
        </w:tc>
        <w:tc>
          <w:tcPr>
            <w:tcW w:w="1147" w:type="dxa"/>
            <w:tcBorders>
              <w:top w:val="single" w:sz="4" w:space="0" w:color="000000"/>
              <w:left w:val="single" w:sz="4" w:space="0" w:color="000000"/>
              <w:bottom w:val="single" w:sz="4" w:space="0" w:color="000000"/>
              <w:right w:val="single" w:sz="4" w:space="0" w:color="000000"/>
            </w:tcBorders>
            <w:hideMark/>
          </w:tcPr>
          <w:p w14:paraId="26518213" w14:textId="77777777" w:rsidR="004407E4" w:rsidRDefault="004407E4">
            <w:pPr>
              <w:pStyle w:val="TAC"/>
            </w:pPr>
            <w:r>
              <w:t>0..1</w:t>
            </w:r>
          </w:p>
        </w:tc>
        <w:tc>
          <w:tcPr>
            <w:tcW w:w="850" w:type="dxa"/>
            <w:tcBorders>
              <w:top w:val="single" w:sz="4" w:space="0" w:color="000000"/>
              <w:left w:val="single" w:sz="4" w:space="0" w:color="000000"/>
              <w:bottom w:val="single" w:sz="4" w:space="0" w:color="000000"/>
              <w:right w:val="single" w:sz="4" w:space="0" w:color="000000"/>
            </w:tcBorders>
            <w:hideMark/>
          </w:tcPr>
          <w:p w14:paraId="1FF7E45A" w14:textId="77777777" w:rsidR="004407E4" w:rsidRDefault="004407E4">
            <w:pPr>
              <w:pStyle w:val="TAC"/>
            </w:pPr>
            <w:r>
              <w:t>C: RW</w:t>
            </w:r>
          </w:p>
          <w:p w14:paraId="0400152F" w14:textId="77777777" w:rsidR="004407E4" w:rsidRDefault="004407E4">
            <w:pPr>
              <w:pStyle w:val="TAC"/>
            </w:pPr>
            <w:r>
              <w:t>R: RO</w:t>
            </w:r>
          </w:p>
          <w:p w14:paraId="1239604D" w14:textId="77777777" w:rsidR="004407E4" w:rsidRDefault="004407E4">
            <w:pPr>
              <w:pStyle w:val="TAC"/>
            </w:pPr>
            <w:r>
              <w:t>U: RW</w:t>
            </w:r>
          </w:p>
        </w:tc>
        <w:tc>
          <w:tcPr>
            <w:tcW w:w="7482" w:type="dxa"/>
            <w:tcBorders>
              <w:top w:val="single" w:sz="4" w:space="0" w:color="000000"/>
              <w:left w:val="single" w:sz="4" w:space="0" w:color="000000"/>
              <w:bottom w:val="single" w:sz="4" w:space="0" w:color="000000"/>
              <w:right w:val="single" w:sz="4" w:space="0" w:color="000000"/>
            </w:tcBorders>
            <w:hideMark/>
          </w:tcPr>
          <w:p w14:paraId="3E30349A" w14:textId="77777777" w:rsidR="004407E4" w:rsidRDefault="004407E4">
            <w:pPr>
              <w:pStyle w:val="TAL"/>
            </w:pPr>
            <w:r>
              <w:t>The QoS parameters requested by the Media Session Handler.</w:t>
            </w:r>
          </w:p>
        </w:tc>
      </w:tr>
      <w:tr w:rsidR="004407E4" w14:paraId="5412B36B"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02246363" w14:textId="77777777" w:rsidR="004407E4" w:rsidRDefault="004407E4">
            <w:pPr>
              <w:pStyle w:val="TAL"/>
              <w:rPr>
                <w:rStyle w:val="Codechar"/>
              </w:rPr>
            </w:pPr>
            <w:r>
              <w:rPr>
                <w:rStyle w:val="Codechar"/>
              </w:rPr>
              <w:t>recommendedQoS</w:t>
            </w:r>
          </w:p>
        </w:tc>
        <w:tc>
          <w:tcPr>
            <w:tcW w:w="2278" w:type="dxa"/>
            <w:tcBorders>
              <w:top w:val="single" w:sz="4" w:space="0" w:color="000000"/>
              <w:left w:val="single" w:sz="4" w:space="0" w:color="000000"/>
              <w:bottom w:val="single" w:sz="4" w:space="0" w:color="000000"/>
              <w:right w:val="single" w:sz="4" w:space="0" w:color="000000"/>
            </w:tcBorders>
            <w:hideMark/>
          </w:tcPr>
          <w:p w14:paraId="49057580" w14:textId="77777777" w:rsidR="004407E4" w:rsidRDefault="004407E4">
            <w:pPr>
              <w:pStyle w:val="TAL"/>
              <w:rPr>
                <w:rStyle w:val="Datatypechar"/>
              </w:rPr>
            </w:pPr>
            <w:bookmarkStart w:id="224" w:name="_MCCTEMPBM_CRPT71130544___7"/>
            <w:r>
              <w:rPr>
                <w:rStyle w:val="Datatypechar"/>
              </w:rPr>
              <w:t>M5QoSSpecification</w:t>
            </w:r>
            <w:bookmarkEnd w:id="224"/>
          </w:p>
        </w:tc>
        <w:tc>
          <w:tcPr>
            <w:tcW w:w="1147" w:type="dxa"/>
            <w:tcBorders>
              <w:top w:val="single" w:sz="4" w:space="0" w:color="000000"/>
              <w:left w:val="single" w:sz="4" w:space="0" w:color="000000"/>
              <w:bottom w:val="single" w:sz="4" w:space="0" w:color="000000"/>
              <w:right w:val="single" w:sz="4" w:space="0" w:color="000000"/>
            </w:tcBorders>
            <w:hideMark/>
          </w:tcPr>
          <w:p w14:paraId="7179939B" w14:textId="77777777" w:rsidR="004407E4" w:rsidRDefault="004407E4">
            <w:pPr>
              <w:pStyle w:val="TAC"/>
            </w:pPr>
            <w:r>
              <w:t>0..1</w:t>
            </w:r>
          </w:p>
        </w:tc>
        <w:tc>
          <w:tcPr>
            <w:tcW w:w="850" w:type="dxa"/>
            <w:tcBorders>
              <w:top w:val="single" w:sz="4" w:space="0" w:color="000000"/>
              <w:left w:val="single" w:sz="4" w:space="0" w:color="000000"/>
              <w:bottom w:val="single" w:sz="4" w:space="0" w:color="000000"/>
              <w:right w:val="single" w:sz="4" w:space="0" w:color="000000"/>
            </w:tcBorders>
            <w:hideMark/>
          </w:tcPr>
          <w:p w14:paraId="60208590" w14:textId="77777777" w:rsidR="004407E4" w:rsidRDefault="004407E4">
            <w:pPr>
              <w:pStyle w:val="TAC"/>
            </w:pPr>
            <w:r>
              <w:t>C: RO</w:t>
            </w:r>
          </w:p>
          <w:p w14:paraId="5AB0C0A6" w14:textId="77777777" w:rsidR="004407E4" w:rsidRDefault="004407E4">
            <w:pPr>
              <w:pStyle w:val="TAC"/>
            </w:pPr>
            <w:r>
              <w:t>R: RO</w:t>
            </w:r>
          </w:p>
          <w:p w14:paraId="49DB8A41" w14:textId="77777777" w:rsidR="004407E4" w:rsidRDefault="004407E4">
            <w:pPr>
              <w:pStyle w:val="TAC"/>
            </w:pPr>
            <w:r>
              <w:t>U: RO</w:t>
            </w:r>
          </w:p>
        </w:tc>
        <w:tc>
          <w:tcPr>
            <w:tcW w:w="7482" w:type="dxa"/>
            <w:tcBorders>
              <w:top w:val="single" w:sz="4" w:space="0" w:color="000000"/>
              <w:left w:val="single" w:sz="4" w:space="0" w:color="000000"/>
              <w:bottom w:val="single" w:sz="4" w:space="0" w:color="000000"/>
              <w:right w:val="single" w:sz="4" w:space="0" w:color="000000"/>
            </w:tcBorders>
            <w:hideMark/>
          </w:tcPr>
          <w:p w14:paraId="0653B350" w14:textId="77777777" w:rsidR="004407E4" w:rsidRDefault="004407E4">
            <w:pPr>
              <w:pStyle w:val="TAL"/>
            </w:pPr>
            <w:r>
              <w:t>The QoS parameters currently recommended by the Media AF.</w:t>
            </w:r>
          </w:p>
        </w:tc>
      </w:tr>
      <w:tr w:rsidR="004407E4" w14:paraId="727DC938" w14:textId="77777777" w:rsidTr="004407E4">
        <w:tc>
          <w:tcPr>
            <w:tcW w:w="0" w:type="auto"/>
            <w:tcBorders>
              <w:top w:val="single" w:sz="4" w:space="0" w:color="000000"/>
              <w:left w:val="single" w:sz="4" w:space="0" w:color="000000"/>
              <w:bottom w:val="single" w:sz="4" w:space="0" w:color="000000"/>
              <w:right w:val="single" w:sz="4" w:space="0" w:color="000000"/>
            </w:tcBorders>
            <w:hideMark/>
          </w:tcPr>
          <w:p w14:paraId="6C79E1EA" w14:textId="77777777" w:rsidR="004407E4" w:rsidRDefault="004407E4">
            <w:pPr>
              <w:pStyle w:val="TAL"/>
              <w:keepNext w:val="0"/>
              <w:rPr>
                <w:rStyle w:val="Codechar"/>
              </w:rPr>
            </w:pPr>
            <w:r>
              <w:rPr>
                <w:rStyle w:val="Codechar"/>
              </w:rPr>
              <w:t>notficationURL</w:t>
            </w:r>
          </w:p>
        </w:tc>
        <w:tc>
          <w:tcPr>
            <w:tcW w:w="2278" w:type="dxa"/>
            <w:tcBorders>
              <w:top w:val="single" w:sz="4" w:space="0" w:color="000000"/>
              <w:left w:val="single" w:sz="4" w:space="0" w:color="000000"/>
              <w:bottom w:val="single" w:sz="4" w:space="0" w:color="000000"/>
              <w:right w:val="single" w:sz="4" w:space="0" w:color="000000"/>
            </w:tcBorders>
            <w:hideMark/>
          </w:tcPr>
          <w:p w14:paraId="1ADCCA3E" w14:textId="77777777" w:rsidR="004407E4" w:rsidRDefault="004407E4">
            <w:pPr>
              <w:pStyle w:val="TAL"/>
              <w:keepNext w:val="0"/>
              <w:rPr>
                <w:rStyle w:val="Datatypechar"/>
              </w:rPr>
            </w:pPr>
            <w:r>
              <w:rPr>
                <w:rStyle w:val="Datatypechar"/>
              </w:rPr>
              <w:t>AbsoluteUrl</w:t>
            </w:r>
          </w:p>
        </w:tc>
        <w:tc>
          <w:tcPr>
            <w:tcW w:w="1147" w:type="dxa"/>
            <w:tcBorders>
              <w:top w:val="single" w:sz="4" w:space="0" w:color="000000"/>
              <w:left w:val="single" w:sz="4" w:space="0" w:color="000000"/>
              <w:bottom w:val="single" w:sz="4" w:space="0" w:color="000000"/>
              <w:right w:val="single" w:sz="4" w:space="0" w:color="000000"/>
            </w:tcBorders>
            <w:hideMark/>
          </w:tcPr>
          <w:p w14:paraId="2347664C" w14:textId="77777777" w:rsidR="004407E4" w:rsidRDefault="004407E4">
            <w:pPr>
              <w:pStyle w:val="TAC"/>
              <w:keepNext w:val="0"/>
            </w:pPr>
            <w:r>
              <w:t>0..1</w:t>
            </w:r>
          </w:p>
        </w:tc>
        <w:tc>
          <w:tcPr>
            <w:tcW w:w="850" w:type="dxa"/>
            <w:tcBorders>
              <w:top w:val="single" w:sz="4" w:space="0" w:color="000000"/>
              <w:left w:val="single" w:sz="4" w:space="0" w:color="000000"/>
              <w:bottom w:val="single" w:sz="4" w:space="0" w:color="000000"/>
              <w:right w:val="single" w:sz="4" w:space="0" w:color="000000"/>
            </w:tcBorders>
            <w:hideMark/>
          </w:tcPr>
          <w:p w14:paraId="052C26D0" w14:textId="77777777" w:rsidR="004407E4" w:rsidRDefault="004407E4">
            <w:pPr>
              <w:pStyle w:val="TAC"/>
              <w:keepNext w:val="0"/>
            </w:pPr>
            <w:r>
              <w:t>C: RO</w:t>
            </w:r>
          </w:p>
          <w:p w14:paraId="09D9ABB1" w14:textId="77777777" w:rsidR="004407E4" w:rsidRDefault="004407E4">
            <w:pPr>
              <w:pStyle w:val="TAC"/>
              <w:keepNext w:val="0"/>
            </w:pPr>
            <w:r>
              <w:t>R: RO</w:t>
            </w:r>
          </w:p>
          <w:p w14:paraId="7E9C6CA1" w14:textId="77777777" w:rsidR="004407E4" w:rsidRDefault="004407E4">
            <w:pPr>
              <w:pStyle w:val="TAC"/>
              <w:keepNext w:val="0"/>
            </w:pPr>
            <w:r>
              <w:t>U: RO</w:t>
            </w:r>
          </w:p>
        </w:tc>
        <w:tc>
          <w:tcPr>
            <w:tcW w:w="7482" w:type="dxa"/>
            <w:tcBorders>
              <w:top w:val="single" w:sz="4" w:space="0" w:color="000000"/>
              <w:left w:val="single" w:sz="4" w:space="0" w:color="000000"/>
              <w:bottom w:val="single" w:sz="4" w:space="0" w:color="000000"/>
              <w:right w:val="single" w:sz="4" w:space="0" w:color="000000"/>
            </w:tcBorders>
            <w:hideMark/>
          </w:tcPr>
          <w:p w14:paraId="520059B1" w14:textId="37C7C75F" w:rsidR="004407E4" w:rsidRDefault="004407E4">
            <w:pPr>
              <w:pStyle w:val="TAL"/>
              <w:keepNext w:val="0"/>
            </w:pPr>
            <w:r>
              <w:t>A</w:t>
            </w:r>
            <w:ins w:id="225" w:author="Richard Bradbury (2024-05-15)" w:date="2024-05-15T17:55:00Z" w16du:dateUtc="2024-05-15T16:55:00Z">
              <w:r>
                <w:t>n</w:t>
              </w:r>
            </w:ins>
            <w:r>
              <w:t xml:space="preserve"> </w:t>
            </w:r>
            <w:del w:id="226" w:author="Richard Bradbury (2024-05-15)" w:date="2024-05-15T17:55:00Z" w16du:dateUtc="2024-05-15T16:55:00Z">
              <w:r w:rsidDel="004407E4">
                <w:delText xml:space="preserve">URL to the </w:delText>
              </w:r>
            </w:del>
            <w:r>
              <w:t>MQTT channel</w:t>
            </w:r>
            <w:ins w:id="227" w:author="Richard Bradbury (2024-05-15)" w:date="2024-05-15T17:55:00Z" w16du:dateUtc="2024-05-15T16:55:00Z">
              <w:r>
                <w:t xml:space="preserve"> URL</w:t>
              </w:r>
            </w:ins>
            <w:r>
              <w:t xml:space="preserve">, nominated by the Media AF, over which notifications </w:t>
            </w:r>
            <w:ins w:id="228" w:author="Richard Bradbury (2024-05-15)" w:date="2024-05-15T17:55:00Z" w16du:dateUtc="2024-05-15T16:55:00Z">
              <w:r>
                <w:t xml:space="preserve">pertaining to this Network Assistance Session resource </w:t>
              </w:r>
            </w:ins>
            <w:r>
              <w:t>are to be sent by the Media AF</w:t>
            </w:r>
            <w:del w:id="229" w:author="Richard Bradbury (2024-05-15)" w:date="2024-05-15T17:55:00Z" w16du:dateUtc="2024-05-15T16:55:00Z">
              <w:r w:rsidDel="004407E4">
                <w:delText xml:space="preserve"> for this session</w:delText>
              </w:r>
            </w:del>
            <w:r>
              <w:t>.</w:t>
            </w:r>
          </w:p>
        </w:tc>
      </w:tr>
      <w:bookmarkEnd w:id="215"/>
      <w:bookmarkEnd w:id="216"/>
      <w:bookmarkEnd w:id="217"/>
      <w:bookmarkEnd w:id="218"/>
    </w:tbl>
    <w:p w14:paraId="6F8FA29E" w14:textId="77777777" w:rsidR="004407E4" w:rsidRDefault="004407E4" w:rsidP="00CC51E4"/>
    <w:p w14:paraId="0810E0F4" w14:textId="77777777" w:rsidR="004407E4" w:rsidRDefault="004407E4" w:rsidP="00CC51E4">
      <w:pPr>
        <w:sectPr w:rsidR="004407E4" w:rsidSect="004407E4">
          <w:footnotePr>
            <w:numRestart w:val="eachSect"/>
          </w:footnotePr>
          <w:pgSz w:w="16840" w:h="11907" w:orient="landscape" w:code="9"/>
          <w:pgMar w:top="1134" w:right="1418" w:bottom="1134" w:left="1134" w:header="680" w:footer="567" w:gutter="0"/>
          <w:cols w:space="720"/>
          <w:docGrid w:linePitch="272"/>
        </w:sectPr>
      </w:pPr>
    </w:p>
    <w:tbl>
      <w:tblPr>
        <w:tblStyle w:val="TableGrid"/>
        <w:tblW w:w="0" w:type="auto"/>
        <w:tblLook w:val="04A0" w:firstRow="1" w:lastRow="0" w:firstColumn="1" w:lastColumn="0" w:noHBand="0" w:noVBand="1"/>
      </w:tblPr>
      <w:tblGrid>
        <w:gridCol w:w="9629"/>
      </w:tblGrid>
      <w:tr w:rsidR="00CC51E4" w14:paraId="56403757" w14:textId="77777777" w:rsidTr="00010182">
        <w:tc>
          <w:tcPr>
            <w:tcW w:w="9629" w:type="dxa"/>
            <w:tcBorders>
              <w:top w:val="nil"/>
              <w:left w:val="nil"/>
              <w:bottom w:val="nil"/>
              <w:right w:val="nil"/>
            </w:tcBorders>
            <w:shd w:val="clear" w:color="auto" w:fill="D9D9D9" w:themeFill="background1" w:themeFillShade="D9"/>
          </w:tcPr>
          <w:p w14:paraId="56535712" w14:textId="36E4F960" w:rsidR="00CC51E4" w:rsidRPr="007C550E" w:rsidRDefault="00CC51E4" w:rsidP="00010182">
            <w:pPr>
              <w:jc w:val="center"/>
              <w:rPr>
                <w:b/>
                <w:bCs/>
                <w:noProof/>
              </w:rPr>
            </w:pPr>
            <w:r>
              <w:rPr>
                <w:b/>
                <w:bCs/>
                <w:noProof/>
              </w:rPr>
              <w:t>4</w:t>
            </w:r>
            <w:r w:rsidRPr="00CC51E4">
              <w:rPr>
                <w:b/>
                <w:bCs/>
                <w:noProof/>
                <w:vertAlign w:val="superscript"/>
              </w:rPr>
              <w:t>th</w:t>
            </w:r>
            <w:r>
              <w:rPr>
                <w:b/>
                <w:bCs/>
                <w:noProof/>
              </w:rPr>
              <w:t xml:space="preserve"> </w:t>
            </w:r>
            <w:r w:rsidRPr="007C550E">
              <w:rPr>
                <w:b/>
                <w:bCs/>
                <w:noProof/>
              </w:rPr>
              <w:t>Change</w:t>
            </w:r>
          </w:p>
        </w:tc>
      </w:tr>
    </w:tbl>
    <w:p w14:paraId="6F218A24" w14:textId="6F94C9E6" w:rsidR="00CC51E4" w:rsidRPr="00CC51E4" w:rsidRDefault="006B46E0" w:rsidP="006B46E0">
      <w:pPr>
        <w:pStyle w:val="Heading1"/>
        <w:rPr>
          <w:ins w:id="230" w:author="Imed Bouazizi" w:date="2024-05-14T02:17:00Z" w16du:dateUtc="2024-05-14T07:17:00Z"/>
          <w:rFonts w:eastAsia="Malgun Gothic"/>
        </w:rPr>
      </w:pPr>
      <w:commentRangeStart w:id="231"/>
      <w:ins w:id="232" w:author="Richard Bradbury (2024-05-15)" w:date="2024-05-15T17:20:00Z" w16du:dateUtc="2024-05-15T16:20:00Z">
        <w:r>
          <w:rPr>
            <w:rFonts w:eastAsia="Malgun Gothic"/>
          </w:rPr>
          <w:t>9A</w:t>
        </w:r>
      </w:ins>
      <w:commentRangeEnd w:id="231"/>
      <w:ins w:id="233" w:author="Richard Bradbury (2024-05-15)" w:date="2024-05-15T17:25:00Z" w16du:dateUtc="2024-05-15T16:25:00Z">
        <w:r w:rsidR="00204378">
          <w:rPr>
            <w:rStyle w:val="CommentReference"/>
            <w:rFonts w:ascii="Times New Roman" w:hAnsi="Times New Roman"/>
          </w:rPr>
          <w:commentReference w:id="231"/>
        </w:r>
      </w:ins>
      <w:ins w:id="234" w:author="Richard Bradbury (2024-05-15)" w:date="2024-05-15T17:20:00Z" w16du:dateUtc="2024-05-15T16:20:00Z">
        <w:r>
          <w:rPr>
            <w:rFonts w:eastAsia="Malgun Gothic"/>
          </w:rPr>
          <w:tab/>
        </w:r>
      </w:ins>
      <w:ins w:id="235" w:author="Richard Bradbury (2024-05-15)" w:date="2024-05-15T17:24:00Z" w16du:dateUtc="2024-05-15T16:24:00Z">
        <w:r w:rsidR="00204378">
          <w:rPr>
            <w:rFonts w:eastAsia="Malgun Gothic"/>
          </w:rPr>
          <w:t>A</w:t>
        </w:r>
      </w:ins>
      <w:ins w:id="236" w:author="Richard Bradbury (2024-05-15)" w:date="2024-05-15T17:30:00Z" w16du:dateUtc="2024-05-15T16:30:00Z">
        <w:r w:rsidR="00204378">
          <w:rPr>
            <w:rFonts w:eastAsia="Malgun Gothic"/>
          </w:rPr>
          <w:t>ncillary</w:t>
        </w:r>
      </w:ins>
      <w:ins w:id="237" w:author="Richard Bradbury (2024-05-15)" w:date="2024-05-15T17:20:00Z" w16du:dateUtc="2024-05-15T16:20:00Z">
        <w:r>
          <w:rPr>
            <w:rFonts w:eastAsia="Malgun Gothic"/>
          </w:rPr>
          <w:t xml:space="preserve"> </w:t>
        </w:r>
      </w:ins>
      <w:ins w:id="238" w:author="Richard Bradbury (2024-05-15)" w:date="2024-05-15T17:24:00Z" w16du:dateUtc="2024-05-15T16:24:00Z">
        <w:r w:rsidR="00204378">
          <w:rPr>
            <w:rFonts w:eastAsia="Malgun Gothic"/>
          </w:rPr>
          <w:t xml:space="preserve">network </w:t>
        </w:r>
      </w:ins>
      <w:ins w:id="239" w:author="Richard Bradbury (2024-05-15)" w:date="2024-05-15T17:20:00Z" w16du:dateUtc="2024-05-15T16:20:00Z">
        <w:r>
          <w:rPr>
            <w:rFonts w:eastAsia="Malgun Gothic"/>
          </w:rPr>
          <w:t>media session handling</w:t>
        </w:r>
      </w:ins>
      <w:ins w:id="240" w:author="Richard Bradbury (2024-05-15)" w:date="2024-05-15T17:24:00Z" w16du:dateUtc="2024-05-15T16:24:00Z">
        <w:r w:rsidR="00204378">
          <w:rPr>
            <w:rFonts w:eastAsia="Malgun Gothic"/>
          </w:rPr>
          <w:t xml:space="preserve"> </w:t>
        </w:r>
      </w:ins>
      <w:ins w:id="241" w:author="Richard Bradbury (2024-05-15)" w:date="2024-05-15T17:29:00Z" w16du:dateUtc="2024-05-15T16:29:00Z">
        <w:r w:rsidR="00204378">
          <w:rPr>
            <w:rFonts w:eastAsia="Malgun Gothic"/>
          </w:rPr>
          <w:t>service</w:t>
        </w:r>
      </w:ins>
      <w:ins w:id="242" w:author="Richard Bradbury (2024-05-15)" w:date="2024-05-15T17:24:00Z" w16du:dateUtc="2024-05-15T16:24:00Z">
        <w:r w:rsidR="00204378">
          <w:rPr>
            <w:rFonts w:eastAsia="Malgun Gothic"/>
          </w:rPr>
          <w:t>s</w:t>
        </w:r>
      </w:ins>
    </w:p>
    <w:p w14:paraId="39EBE2C7" w14:textId="7BE103E3" w:rsidR="006B46E0" w:rsidRDefault="006B46E0" w:rsidP="006B46E0">
      <w:pPr>
        <w:pStyle w:val="Heading2"/>
        <w:rPr>
          <w:ins w:id="243" w:author="Richard Bradbury (2024-05-15)" w:date="2024-05-15T17:21:00Z" w16du:dateUtc="2024-05-15T16:21:00Z"/>
          <w:rFonts w:eastAsia="Malgun Gothic"/>
          <w:noProof/>
        </w:rPr>
      </w:pPr>
      <w:ins w:id="244" w:author="Richard Bradbury (2024-05-15)" w:date="2024-05-15T17:20:00Z" w16du:dateUtc="2024-05-15T16:20:00Z">
        <w:r>
          <w:rPr>
            <w:rFonts w:eastAsia="Malgun Gothic"/>
            <w:noProof/>
          </w:rPr>
          <w:t>9A.1</w:t>
        </w:r>
      </w:ins>
      <w:ins w:id="245" w:author="Richard Bradbury (2024-05-15)" w:date="2024-05-15T17:21:00Z" w16du:dateUtc="2024-05-15T16:21:00Z">
        <w:r>
          <w:rPr>
            <w:rFonts w:eastAsia="Malgun Gothic"/>
            <w:noProof/>
          </w:rPr>
          <w:tab/>
          <w:t>Overview</w:t>
        </w:r>
      </w:ins>
    </w:p>
    <w:p w14:paraId="4ACA99C3" w14:textId="52351237" w:rsidR="006B46E0" w:rsidRPr="006B46E0" w:rsidRDefault="00204378" w:rsidP="006B46E0">
      <w:pPr>
        <w:rPr>
          <w:ins w:id="246" w:author="Richard Bradbury (2024-05-15)" w:date="2024-05-15T17:20:00Z" w16du:dateUtc="2024-05-15T16:20:00Z"/>
          <w:rFonts w:eastAsia="Malgun Gothic"/>
        </w:rPr>
      </w:pPr>
      <w:ins w:id="247" w:author="Richard Bradbury (2024-05-15)" w:date="2024-05-15T17:22:00Z" w16du:dateUtc="2024-05-15T16:22:00Z">
        <w:r>
          <w:t xml:space="preserve">This clause </w:t>
        </w:r>
      </w:ins>
      <w:ins w:id="248" w:author="Richard Bradbury (2024-05-15)" w:date="2024-05-15T17:30:00Z" w16du:dateUtc="2024-05-15T16:30:00Z">
        <w:r>
          <w:t>specifies</w:t>
        </w:r>
      </w:ins>
      <w:ins w:id="249" w:author="Richard Bradbury (2024-05-15)" w:date="2024-05-15T17:22:00Z" w16du:dateUtc="2024-05-15T16:22:00Z">
        <w:r>
          <w:t xml:space="preserve"> </w:t>
        </w:r>
      </w:ins>
      <w:ins w:id="250" w:author="Richard Bradbury (2024-05-15)" w:date="2024-05-15T17:30:00Z" w16du:dateUtc="2024-05-15T16:30:00Z">
        <w:r>
          <w:t>ancillary</w:t>
        </w:r>
      </w:ins>
      <w:ins w:id="251" w:author="Richard Bradbury (2024-05-15)" w:date="2024-05-15T17:22:00Z" w16du:dateUtc="2024-05-15T16:22:00Z">
        <w:r>
          <w:t xml:space="preserve"> network media session handling </w:t>
        </w:r>
      </w:ins>
      <w:ins w:id="252" w:author="Richard Bradbury (2024-05-15)" w:date="2024-05-15T17:30:00Z" w16du:dateUtc="2024-05-15T16:30:00Z">
        <w:r>
          <w:t>services</w:t>
        </w:r>
      </w:ins>
      <w:ins w:id="253" w:author="Richard Bradbury (2024-05-15)" w:date="2024-05-15T17:22:00Z" w16du:dateUtc="2024-05-15T16:22:00Z">
        <w:r>
          <w:t xml:space="preserve"> used by a Media AS at reference point M3 or by a Media Session Handler at reference point M5</w:t>
        </w:r>
      </w:ins>
      <w:ins w:id="254" w:author="Richard Bradbury (2024-05-15)" w:date="2024-05-15T17:25:00Z" w16du:dateUtc="2024-05-15T16:25:00Z">
        <w:r>
          <w:t xml:space="preserve"> to interact with the Media AF</w:t>
        </w:r>
      </w:ins>
      <w:ins w:id="255" w:author="Richard Bradbury (2024-05-15)" w:date="2024-05-15T17:22:00Z" w16du:dateUtc="2024-05-15T16:22:00Z">
        <w:r>
          <w:t>.</w:t>
        </w:r>
      </w:ins>
    </w:p>
    <w:p w14:paraId="24013FF7" w14:textId="40AA39E5" w:rsidR="00961489" w:rsidRDefault="00CC51E4" w:rsidP="00382A0B">
      <w:pPr>
        <w:pStyle w:val="Heading2"/>
        <w:ind w:left="1138" w:hanging="1138"/>
        <w:rPr>
          <w:ins w:id="256" w:author="Imed Bouazizi" w:date="2023-11-07T11:27:00Z"/>
          <w:rFonts w:eastAsia="Malgun Gothic"/>
          <w:noProof/>
        </w:rPr>
      </w:pPr>
      <w:ins w:id="257" w:author="Imed Bouazizi" w:date="2024-05-14T02:15:00Z" w16du:dateUtc="2024-05-14T07:15:00Z">
        <w:r>
          <w:rPr>
            <w:rFonts w:eastAsia="Malgun Gothic"/>
            <w:noProof/>
          </w:rPr>
          <w:t>9</w:t>
        </w:r>
      </w:ins>
      <w:ins w:id="258" w:author="Richard Bradbury (2024-05-15)" w:date="2024-05-15T17:25:00Z" w16du:dateUtc="2024-05-15T16:25:00Z">
        <w:r w:rsidR="00204378">
          <w:rPr>
            <w:rFonts w:eastAsia="Malgun Gothic"/>
            <w:noProof/>
          </w:rPr>
          <w:t>A</w:t>
        </w:r>
      </w:ins>
      <w:ins w:id="259" w:author="Imed Bouazizi" w:date="2023-11-07T11:27:00Z">
        <w:r w:rsidR="00382A0B">
          <w:rPr>
            <w:rFonts w:eastAsia="Malgun Gothic"/>
            <w:noProof/>
          </w:rPr>
          <w:t>.</w:t>
        </w:r>
      </w:ins>
      <w:ins w:id="260" w:author="Richard Bradbury (2024-05-15)" w:date="2024-05-15T17:25:00Z" w16du:dateUtc="2024-05-15T16:25:00Z">
        <w:r w:rsidR="00204378">
          <w:rPr>
            <w:rFonts w:eastAsia="Malgun Gothic"/>
            <w:noProof/>
          </w:rPr>
          <w:t>2</w:t>
        </w:r>
      </w:ins>
      <w:ins w:id="261" w:author="Imed Bouazizi" w:date="2023-11-07T11:27:00Z">
        <w:r w:rsidR="00382A0B">
          <w:rPr>
            <w:rFonts w:eastAsia="Malgun Gothic"/>
            <w:noProof/>
          </w:rPr>
          <w:tab/>
        </w:r>
      </w:ins>
      <w:ins w:id="262" w:author="Richard Bradbury (2024-05-15)" w:date="2024-05-15T18:18:00Z" w16du:dateUtc="2024-05-15T17:18:00Z">
        <w:r w:rsidR="005E1A11">
          <w:rPr>
            <w:rFonts w:eastAsia="Malgun Gothic"/>
            <w:noProof/>
          </w:rPr>
          <w:t>Resource update n</w:t>
        </w:r>
      </w:ins>
      <w:ins w:id="263" w:author="Imed Bouazizi" w:date="2023-11-07T11:26:00Z">
        <w:r w:rsidR="00382A0B" w:rsidRPr="00382A0B">
          <w:rPr>
            <w:rFonts w:eastAsia="Malgun Gothic"/>
            <w:noProof/>
          </w:rPr>
          <w:t xml:space="preserve">otification </w:t>
        </w:r>
      </w:ins>
      <w:ins w:id="264" w:author="Richard Bradbury (2024-05-15)" w:date="2024-05-15T17:21:00Z" w16du:dateUtc="2024-05-15T16:21:00Z">
        <w:r w:rsidR="006B46E0">
          <w:rPr>
            <w:rFonts w:eastAsia="Malgun Gothic"/>
            <w:noProof/>
          </w:rPr>
          <w:t>c</w:t>
        </w:r>
      </w:ins>
      <w:ins w:id="265" w:author="Imed Bouazizi" w:date="2023-11-07T11:27:00Z">
        <w:r w:rsidR="00382A0B" w:rsidRPr="00382A0B">
          <w:rPr>
            <w:rFonts w:eastAsia="Malgun Gothic"/>
            <w:noProof/>
          </w:rPr>
          <w:t>hannel</w:t>
        </w:r>
      </w:ins>
    </w:p>
    <w:p w14:paraId="4F8B17C8" w14:textId="3CB35624" w:rsidR="00382A0B" w:rsidRPr="00E13E14" w:rsidRDefault="00CC51E4" w:rsidP="00382A0B">
      <w:pPr>
        <w:pStyle w:val="Heading3"/>
        <w:rPr>
          <w:ins w:id="266" w:author="Imed Bouazizi" w:date="2023-11-07T11:27:00Z"/>
        </w:rPr>
      </w:pPr>
      <w:ins w:id="267" w:author="Imed Bouazizi" w:date="2024-05-14T02:15:00Z" w16du:dateUtc="2024-05-14T07:15:00Z">
        <w:r>
          <w:t>9</w:t>
        </w:r>
      </w:ins>
      <w:ins w:id="268" w:author="Richard Bradbury (2024-05-15)" w:date="2024-05-15T17:25:00Z" w16du:dateUtc="2024-05-15T16:25:00Z">
        <w:r w:rsidR="00204378">
          <w:t>A</w:t>
        </w:r>
      </w:ins>
      <w:ins w:id="269" w:author="Imed Bouazizi" w:date="2023-11-07T11:27:00Z">
        <w:r w:rsidR="00382A0B">
          <w:t>.</w:t>
        </w:r>
      </w:ins>
      <w:ins w:id="270" w:author="Richard Bradbury (2024-05-15)" w:date="2024-05-15T17:25:00Z" w16du:dateUtc="2024-05-15T16:25:00Z">
        <w:r w:rsidR="00204378">
          <w:t>2</w:t>
        </w:r>
      </w:ins>
      <w:ins w:id="271" w:author="Imed Bouazizi" w:date="2023-11-07T11:27:00Z">
        <w:r w:rsidR="00382A0B">
          <w:t>.1</w:t>
        </w:r>
        <w:r w:rsidR="00382A0B">
          <w:tab/>
        </w:r>
        <w:r w:rsidR="00382A0B" w:rsidRPr="00E13E14">
          <w:t>General</w:t>
        </w:r>
      </w:ins>
    </w:p>
    <w:p w14:paraId="32415424" w14:textId="6F78BCE5" w:rsidR="00382A0B" w:rsidRDefault="00382A0B" w:rsidP="00382A0B">
      <w:pPr>
        <w:rPr>
          <w:ins w:id="272" w:author="Imed Bouazizi" w:date="2023-11-07T11:28:00Z"/>
          <w:noProof/>
        </w:rPr>
      </w:pPr>
      <w:ins w:id="273" w:author="Imed Bouazizi" w:date="2023-11-07T11:28:00Z">
        <w:r>
          <w:rPr>
            <w:noProof/>
          </w:rPr>
          <w:t>The M</w:t>
        </w:r>
      </w:ins>
      <w:ins w:id="274" w:author="Richard Bradbury" w:date="2024-04-04T17:38:00Z" w16du:dateUtc="2024-04-04T16:38:00Z">
        <w:r w:rsidR="003E162F">
          <w:rPr>
            <w:noProof/>
          </w:rPr>
          <w:t xml:space="preserve">edia </w:t>
        </w:r>
      </w:ins>
      <w:ins w:id="275" w:author="Imed Bouazizi" w:date="2023-11-07T11:28:00Z">
        <w:r>
          <w:rPr>
            <w:noProof/>
          </w:rPr>
          <w:t>S</w:t>
        </w:r>
      </w:ins>
      <w:ins w:id="276" w:author="Richard Bradbury" w:date="2024-04-04T17:38:00Z" w16du:dateUtc="2024-04-04T16:38:00Z">
        <w:r w:rsidR="003E162F">
          <w:rPr>
            <w:noProof/>
          </w:rPr>
          <w:t xml:space="preserve">ession </w:t>
        </w:r>
      </w:ins>
      <w:ins w:id="277" w:author="Imed Bouazizi" w:date="2023-11-07T11:28:00Z">
        <w:r>
          <w:rPr>
            <w:noProof/>
          </w:rPr>
          <w:t>H</w:t>
        </w:r>
      </w:ins>
      <w:ins w:id="278" w:author="Richard Bradbury" w:date="2024-04-04T17:38:00Z" w16du:dateUtc="2024-04-04T16:38:00Z">
        <w:r w:rsidR="003E162F">
          <w:rPr>
            <w:noProof/>
          </w:rPr>
          <w:t>andler</w:t>
        </w:r>
      </w:ins>
      <w:ins w:id="279" w:author="Imed Bouazizi" w:date="2023-11-07T11:28:00Z">
        <w:r>
          <w:rPr>
            <w:noProof/>
          </w:rPr>
          <w:t xml:space="preserve"> and the </w:t>
        </w:r>
      </w:ins>
      <w:ins w:id="280" w:author="Imed Bouazizi" w:date="2024-05-14T01:54:00Z" w16du:dateUtc="2024-05-14T06:54:00Z">
        <w:r w:rsidR="00F30981">
          <w:rPr>
            <w:noProof/>
          </w:rPr>
          <w:t>Media</w:t>
        </w:r>
      </w:ins>
      <w:ins w:id="281" w:author="Richard Bradbury" w:date="2024-04-04T17:38:00Z" w16du:dateUtc="2024-04-04T16:38:00Z">
        <w:r w:rsidR="003E162F">
          <w:rPr>
            <w:noProof/>
          </w:rPr>
          <w:t> </w:t>
        </w:r>
      </w:ins>
      <w:ins w:id="282" w:author="Imed Bouazizi" w:date="2023-11-07T11:28:00Z">
        <w:r>
          <w:rPr>
            <w:noProof/>
          </w:rPr>
          <w:t xml:space="preserve">AF shall </w:t>
        </w:r>
      </w:ins>
      <w:ins w:id="283" w:author="Imed Bouazizi" w:date="2023-11-07T11:29:00Z">
        <w:r>
          <w:rPr>
            <w:noProof/>
          </w:rPr>
          <w:t xml:space="preserve">support the usage of an MQTT notification channel that is used by the </w:t>
        </w:r>
      </w:ins>
      <w:ins w:id="284" w:author="Imed Bouazizi" w:date="2024-05-14T01:54:00Z" w16du:dateUtc="2024-05-14T06:54:00Z">
        <w:r w:rsidR="00ED2078">
          <w:rPr>
            <w:noProof/>
          </w:rPr>
          <w:t>Media</w:t>
        </w:r>
      </w:ins>
      <w:ins w:id="285" w:author="Imed Bouazizi" w:date="2023-11-07T11:29:00Z">
        <w:r>
          <w:rPr>
            <w:noProof/>
          </w:rPr>
          <w:t xml:space="preserve"> AF to notify the M</w:t>
        </w:r>
      </w:ins>
      <w:ins w:id="286" w:author="Richard Bradbury" w:date="2024-04-04T17:38:00Z" w16du:dateUtc="2024-04-04T16:38:00Z">
        <w:r w:rsidR="003E162F">
          <w:rPr>
            <w:noProof/>
          </w:rPr>
          <w:t>ed</w:t>
        </w:r>
      </w:ins>
      <w:ins w:id="287" w:author="Imed Bouazizi" w:date="2024-05-14T01:56:00Z" w16du:dateUtc="2024-05-14T06:56:00Z">
        <w:r w:rsidR="00ED2078">
          <w:rPr>
            <w:noProof/>
          </w:rPr>
          <w:t>i</w:t>
        </w:r>
      </w:ins>
      <w:ins w:id="288" w:author="Richard Bradbury" w:date="2024-04-04T17:38:00Z" w16du:dateUtc="2024-04-04T16:38:00Z">
        <w:r w:rsidR="003E162F">
          <w:rPr>
            <w:noProof/>
          </w:rPr>
          <w:t xml:space="preserve">a </w:t>
        </w:r>
      </w:ins>
      <w:ins w:id="289" w:author="Imed Bouazizi" w:date="2023-11-07T11:29:00Z">
        <w:r>
          <w:rPr>
            <w:noProof/>
          </w:rPr>
          <w:t>S</w:t>
        </w:r>
      </w:ins>
      <w:ins w:id="290" w:author="Richard Bradbury" w:date="2024-04-04T17:38:00Z" w16du:dateUtc="2024-04-04T16:38:00Z">
        <w:r w:rsidR="003E162F">
          <w:rPr>
            <w:noProof/>
          </w:rPr>
          <w:t xml:space="preserve">ession </w:t>
        </w:r>
      </w:ins>
      <w:ins w:id="291" w:author="Imed Bouazizi" w:date="2023-11-07T11:29:00Z">
        <w:r>
          <w:rPr>
            <w:noProof/>
          </w:rPr>
          <w:t>H</w:t>
        </w:r>
      </w:ins>
      <w:ins w:id="292" w:author="Richard Bradbury" w:date="2024-04-04T17:38:00Z" w16du:dateUtc="2024-04-04T16:38:00Z">
        <w:r w:rsidR="003E162F">
          <w:rPr>
            <w:noProof/>
          </w:rPr>
          <w:t>andler</w:t>
        </w:r>
      </w:ins>
      <w:ins w:id="293" w:author="Imed Bouazizi" w:date="2023-11-07T11:29:00Z">
        <w:r>
          <w:rPr>
            <w:noProof/>
          </w:rPr>
          <w:t xml:space="preserve"> about updates to </w:t>
        </w:r>
        <w:del w:id="294" w:author="Richard Bradbury (2024-05-15)" w:date="2024-05-15T18:18:00Z" w16du:dateUtc="2024-05-15T17:18:00Z">
          <w:r w:rsidDel="005E1A11">
            <w:rPr>
              <w:noProof/>
            </w:rPr>
            <w:delText xml:space="preserve">the media session or any related </w:delText>
          </w:r>
        </w:del>
      </w:ins>
      <w:ins w:id="295" w:author="Imed Bouazizi" w:date="2023-11-07T11:30:00Z">
        <w:del w:id="296" w:author="Richard Bradbury (2024-05-15)" w:date="2024-05-15T18:18:00Z" w16du:dateUtc="2024-05-15T17:18:00Z">
          <w:r w:rsidDel="005E1A11">
            <w:rPr>
              <w:noProof/>
            </w:rPr>
            <w:delText>configuration information</w:delText>
          </w:r>
        </w:del>
      </w:ins>
      <w:ins w:id="297" w:author="Richard Bradbury (2024-05-15)" w:date="2024-05-15T18:19:00Z" w16du:dateUtc="2024-05-15T17:19:00Z">
        <w:r w:rsidR="005E1A11">
          <w:rPr>
            <w:noProof/>
          </w:rPr>
          <w:t>certain</w:t>
        </w:r>
      </w:ins>
      <w:ins w:id="298" w:author="Richard Bradbury (2024-05-15)" w:date="2024-05-15T18:18:00Z" w16du:dateUtc="2024-05-15T17:18:00Z">
        <w:r w:rsidR="005E1A11">
          <w:rPr>
            <w:noProof/>
          </w:rPr>
          <w:t xml:space="preserve"> resources specified </w:t>
        </w:r>
      </w:ins>
      <w:ins w:id="299" w:author="Richard Bradbury (2024-05-15)" w:date="2024-05-15T18:19:00Z" w16du:dateUtc="2024-05-15T17:19:00Z">
        <w:r w:rsidR="005E1A11">
          <w:rPr>
            <w:noProof/>
          </w:rPr>
          <w:t>in clause 9</w:t>
        </w:r>
      </w:ins>
      <w:ins w:id="300" w:author="Imed Bouazizi" w:date="2023-11-07T11:29:00Z">
        <w:r>
          <w:rPr>
            <w:noProof/>
          </w:rPr>
          <w:t>.</w:t>
        </w:r>
      </w:ins>
      <w:ins w:id="301" w:author="Imed Bouazizi" w:date="2024-05-14T01:56:00Z" w16du:dateUtc="2024-05-14T06:56:00Z">
        <w:r w:rsidR="00ED2078">
          <w:rPr>
            <w:noProof/>
          </w:rPr>
          <w:t xml:space="preserve"> </w:t>
        </w:r>
      </w:ins>
      <w:ins w:id="302" w:author="Richard Bradbury (2024-05-15)" w:date="2024-05-15T18:19:00Z" w16du:dateUtc="2024-05-15T17:19:00Z">
        <w:r w:rsidR="005E1A11">
          <w:rPr>
            <w:noProof/>
          </w:rPr>
          <w:t>For this purpose, t</w:t>
        </w:r>
      </w:ins>
      <w:ins w:id="303" w:author="Richard Bradbury (2024-05-15)" w:date="2024-05-15T17:31:00Z" w16du:dateUtc="2024-05-15T16:31:00Z">
        <w:r w:rsidR="00204378">
          <w:rPr>
            <w:noProof/>
          </w:rPr>
          <w:t xml:space="preserve">he </w:t>
        </w:r>
      </w:ins>
      <w:ins w:id="304" w:author="Imed Bouazizi" w:date="2024-05-14T01:56:00Z" w16du:dateUtc="2024-05-14T06:56:00Z">
        <w:r w:rsidR="00ED2078">
          <w:rPr>
            <w:noProof/>
          </w:rPr>
          <w:t xml:space="preserve">MQTT </w:t>
        </w:r>
      </w:ins>
      <w:ins w:id="305" w:author="Richard Bradbury (2024-05-15)" w:date="2024-05-15T17:31:00Z" w16du:dateUtc="2024-05-15T16:31:00Z">
        <w:r w:rsidR="00204378">
          <w:rPr>
            <w:noProof/>
          </w:rPr>
          <w:t>protocol [</w:t>
        </w:r>
        <w:r w:rsidR="00204378" w:rsidRPr="00204378">
          <w:rPr>
            <w:noProof/>
            <w:highlight w:val="yellow"/>
          </w:rPr>
          <w:t>MQTT</w:t>
        </w:r>
        <w:r w:rsidR="00204378">
          <w:rPr>
            <w:noProof/>
          </w:rPr>
          <w:t xml:space="preserve">] </w:t>
        </w:r>
      </w:ins>
      <w:ins w:id="306" w:author="Imed Bouazizi" w:date="2024-05-14T01:56:00Z" w16du:dateUtc="2024-05-14T06:56:00Z">
        <w:r w:rsidR="00ED2078">
          <w:rPr>
            <w:noProof/>
          </w:rPr>
          <w:t>shall be used over TLS</w:t>
        </w:r>
      </w:ins>
      <w:ins w:id="307" w:author="Richard Bradbury (2024-05-15)" w:date="2024-05-15T18:19:00Z" w16du:dateUtc="2024-05-15T17:19:00Z">
        <w:r w:rsidR="005E1A11">
          <w:rPr>
            <w:noProof/>
          </w:rPr>
          <w:t xml:space="preserve"> as specified below</w:t>
        </w:r>
      </w:ins>
      <w:ins w:id="308" w:author="Imed Bouazizi" w:date="2024-05-14T01:56:00Z" w16du:dateUtc="2024-05-14T06:56:00Z">
        <w:r w:rsidR="00ED2078">
          <w:rPr>
            <w:noProof/>
          </w:rPr>
          <w:t>.</w:t>
        </w:r>
      </w:ins>
    </w:p>
    <w:p w14:paraId="4EDEEA6E" w14:textId="45018976" w:rsidR="00382A0B" w:rsidRDefault="00382A0B" w:rsidP="00382A0B">
      <w:pPr>
        <w:rPr>
          <w:ins w:id="309" w:author="Imed Bouazizi" w:date="2023-11-07T11:31:00Z"/>
          <w:noProof/>
        </w:rPr>
      </w:pPr>
      <w:ins w:id="310" w:author="Imed Bouazizi" w:date="2023-11-07T11:30:00Z">
        <w:r>
          <w:rPr>
            <w:noProof/>
          </w:rPr>
          <w:t xml:space="preserve">For each ongoing media </w:t>
        </w:r>
      </w:ins>
      <w:ins w:id="311" w:author="Richard Bradbury" w:date="2024-04-04T17:39:00Z" w16du:dateUtc="2024-04-04T16:39:00Z">
        <w:r w:rsidR="003E162F">
          <w:rPr>
            <w:noProof/>
          </w:rPr>
          <w:t xml:space="preserve">delivery </w:t>
        </w:r>
      </w:ins>
      <w:ins w:id="312" w:author="Imed Bouazizi" w:date="2023-11-07T11:30:00Z">
        <w:r>
          <w:rPr>
            <w:noProof/>
          </w:rPr>
          <w:t xml:space="preserve">session that </w:t>
        </w:r>
      </w:ins>
      <w:ins w:id="313" w:author="Imed Bouazizi" w:date="2024-05-14T01:55:00Z" w16du:dateUtc="2024-05-14T06:55:00Z">
        <w:r w:rsidR="00ED2078">
          <w:rPr>
            <w:noProof/>
          </w:rPr>
          <w:t>provides a URL to a notification channel</w:t>
        </w:r>
      </w:ins>
      <w:ins w:id="314" w:author="Imed Bouazizi" w:date="2023-11-07T11:31:00Z">
        <w:r>
          <w:rPr>
            <w:noProof/>
          </w:rPr>
          <w:t>, t</w:t>
        </w:r>
      </w:ins>
      <w:ins w:id="315" w:author="Imed Bouazizi" w:date="2023-11-07T11:30:00Z">
        <w:r>
          <w:rPr>
            <w:noProof/>
          </w:rPr>
          <w:t>he M</w:t>
        </w:r>
      </w:ins>
      <w:ins w:id="316" w:author="Richard Bradbury" w:date="2024-04-04T17:39:00Z" w16du:dateUtc="2024-04-04T16:39:00Z">
        <w:r w:rsidR="003E162F">
          <w:rPr>
            <w:noProof/>
          </w:rPr>
          <w:t xml:space="preserve">edia </w:t>
        </w:r>
      </w:ins>
      <w:ins w:id="317" w:author="Imed Bouazizi" w:date="2023-11-07T11:30:00Z">
        <w:r>
          <w:rPr>
            <w:noProof/>
          </w:rPr>
          <w:t>S</w:t>
        </w:r>
      </w:ins>
      <w:ins w:id="318" w:author="Richard Bradbury" w:date="2024-04-04T17:39:00Z" w16du:dateUtc="2024-04-04T16:39:00Z">
        <w:r w:rsidR="003E162F">
          <w:rPr>
            <w:noProof/>
          </w:rPr>
          <w:t xml:space="preserve">ession </w:t>
        </w:r>
      </w:ins>
      <w:ins w:id="319" w:author="Imed Bouazizi" w:date="2023-11-07T11:30:00Z">
        <w:r>
          <w:rPr>
            <w:noProof/>
          </w:rPr>
          <w:t>H</w:t>
        </w:r>
      </w:ins>
      <w:ins w:id="320" w:author="Richard Bradbury" w:date="2024-04-04T17:39:00Z" w16du:dateUtc="2024-04-04T16:39:00Z">
        <w:r w:rsidR="003E162F">
          <w:rPr>
            <w:noProof/>
          </w:rPr>
          <w:t>andler</w:t>
        </w:r>
      </w:ins>
      <w:ins w:id="321" w:author="Imed Bouazizi" w:date="2023-11-07T11:30:00Z">
        <w:r>
          <w:rPr>
            <w:noProof/>
          </w:rPr>
          <w:t xml:space="preserve"> shall</w:t>
        </w:r>
      </w:ins>
      <w:ins w:id="322" w:author="Imed Bouazizi" w:date="2023-11-07T11:27:00Z">
        <w:r>
          <w:rPr>
            <w:noProof/>
          </w:rPr>
          <w:t xml:space="preserve"> subscribe to </w:t>
        </w:r>
      </w:ins>
      <w:ins w:id="323" w:author="Imed Bouazizi" w:date="2023-11-07T11:31:00Z">
        <w:r>
          <w:rPr>
            <w:noProof/>
          </w:rPr>
          <w:t>th</w:t>
        </w:r>
      </w:ins>
      <w:ins w:id="324" w:author="Imed Bouazizi" w:date="2024-05-14T01:55:00Z" w16du:dateUtc="2024-05-14T06:55:00Z">
        <w:r w:rsidR="00ED2078">
          <w:rPr>
            <w:noProof/>
          </w:rPr>
          <w:t>at</w:t>
        </w:r>
      </w:ins>
      <w:ins w:id="325" w:author="Imed Bouazizi" w:date="2023-11-07T11:31:00Z">
        <w:r>
          <w:rPr>
            <w:noProof/>
          </w:rPr>
          <w:t xml:space="preserve"> MQTT notification channel.</w:t>
        </w:r>
      </w:ins>
    </w:p>
    <w:p w14:paraId="03CDE043" w14:textId="42CA782E" w:rsidR="00382A0B" w:rsidRDefault="00E24062" w:rsidP="00382A0B">
      <w:pPr>
        <w:rPr>
          <w:ins w:id="326" w:author="Imed Bouazizi" w:date="2023-11-07T11:36:00Z"/>
          <w:noProof/>
        </w:rPr>
      </w:pPr>
      <w:ins w:id="327" w:author="Imed Bouazizi" w:date="2023-11-07T11:36:00Z">
        <w:r>
          <w:rPr>
            <w:noProof/>
          </w:rPr>
          <w:t xml:space="preserve">The </w:t>
        </w:r>
      </w:ins>
      <w:ins w:id="328" w:author="Imed Bouazizi" w:date="2024-05-14T01:57:00Z" w16du:dateUtc="2024-05-14T06:57:00Z">
        <w:r w:rsidR="00ED2078">
          <w:rPr>
            <w:noProof/>
          </w:rPr>
          <w:t>Media</w:t>
        </w:r>
      </w:ins>
      <w:ins w:id="329" w:author="Richard Bradbury" w:date="2024-04-04T18:05:00Z" w16du:dateUtc="2024-04-04T17:05:00Z">
        <w:r w:rsidR="007C3E2C">
          <w:rPr>
            <w:noProof/>
          </w:rPr>
          <w:t> </w:t>
        </w:r>
      </w:ins>
      <w:ins w:id="330" w:author="Imed Bouazizi" w:date="2023-11-07T11:36:00Z">
        <w:r>
          <w:rPr>
            <w:noProof/>
          </w:rPr>
          <w:t>AF shall use a trusted MQTT broker for the exchange of these notifications. The MQTT broker shall use appropriate client authenticat</w:t>
        </w:r>
      </w:ins>
      <w:ins w:id="331" w:author="Imed Bouazizi" w:date="2023-11-07T11:37:00Z">
        <w:r>
          <w:rPr>
            <w:noProof/>
          </w:rPr>
          <w:t>ion mechanism</w:t>
        </w:r>
      </w:ins>
      <w:ins w:id="332" w:author="Imed Bouazizi" w:date="2023-11-07T11:38:00Z">
        <w:r>
          <w:rPr>
            <w:noProof/>
          </w:rPr>
          <w:t xml:space="preserve">s, such as a token-based authentication mechanism (JWT) </w:t>
        </w:r>
      </w:ins>
      <w:ins w:id="333" w:author="Imed Bouazizi" w:date="2024-05-14T02:05:00Z" w16du:dateUtc="2024-05-14T07:05:00Z">
        <w:r w:rsidR="00BF41A8">
          <w:rPr>
            <w:noProof/>
          </w:rPr>
          <w:t>[</w:t>
        </w:r>
        <w:r w:rsidR="00BF41A8" w:rsidRPr="005E1A11">
          <w:rPr>
            <w:noProof/>
            <w:highlight w:val="yellow"/>
          </w:rPr>
          <w:t>RFC7519</w:t>
        </w:r>
        <w:r w:rsidR="00BF41A8">
          <w:rPr>
            <w:noProof/>
          </w:rPr>
          <w:t xml:space="preserve">] </w:t>
        </w:r>
      </w:ins>
      <w:ins w:id="334" w:author="Imed Bouazizi" w:date="2023-11-07T11:39:00Z">
        <w:r>
          <w:rPr>
            <w:noProof/>
          </w:rPr>
          <w:t>to secure access to the notification channel.</w:t>
        </w:r>
      </w:ins>
    </w:p>
    <w:p w14:paraId="22E3E26C" w14:textId="3B4273DE" w:rsidR="00382A0B" w:rsidRDefault="00382A0B" w:rsidP="00382A0B">
      <w:pPr>
        <w:rPr>
          <w:ins w:id="335" w:author="Imed Bouazizi" w:date="2023-11-07T11:27:00Z"/>
          <w:noProof/>
        </w:rPr>
      </w:pPr>
      <w:ins w:id="336" w:author="Imed Bouazizi" w:date="2023-11-07T11:27:00Z">
        <w:r>
          <w:rPr>
            <w:noProof/>
          </w:rPr>
          <w:t xml:space="preserve">The MQTT Topics shall be structured as defined in </w:t>
        </w:r>
      </w:ins>
      <w:ins w:id="337" w:author="Richard Bradbury" w:date="2024-04-04T18:04:00Z" w16du:dateUtc="2024-04-04T17:04:00Z">
        <w:r w:rsidR="007C3E2C">
          <w:rPr>
            <w:noProof/>
          </w:rPr>
          <w:t>c</w:t>
        </w:r>
      </w:ins>
      <w:ins w:id="338" w:author="Imed Bouazizi" w:date="2023-11-07T11:27:00Z">
        <w:r>
          <w:rPr>
            <w:noProof/>
          </w:rPr>
          <w:t>lause</w:t>
        </w:r>
      </w:ins>
      <w:ins w:id="339" w:author="Richard Bradbury" w:date="2024-04-04T18:05:00Z" w16du:dateUtc="2024-04-04T17:05:00Z">
        <w:r w:rsidR="007C3E2C">
          <w:rPr>
            <w:noProof/>
          </w:rPr>
          <w:t> </w:t>
        </w:r>
      </w:ins>
      <w:ins w:id="340" w:author="Richard Bradbury (2024-05-15)" w:date="2024-05-15T17:25:00Z" w16du:dateUtc="2024-05-15T16:25:00Z">
        <w:r w:rsidR="00204378">
          <w:rPr>
            <w:noProof/>
          </w:rPr>
          <w:t>9A</w:t>
        </w:r>
      </w:ins>
      <w:ins w:id="341" w:author="Imed Bouazizi" w:date="2023-11-07T11:40:00Z">
        <w:r w:rsidR="00475F12">
          <w:rPr>
            <w:noProof/>
          </w:rPr>
          <w:t>.</w:t>
        </w:r>
      </w:ins>
      <w:ins w:id="342" w:author="Richard Bradbury (2024-05-15)" w:date="2024-05-15T17:25:00Z" w16du:dateUtc="2024-05-15T16:25:00Z">
        <w:r w:rsidR="00204378">
          <w:rPr>
            <w:noProof/>
          </w:rPr>
          <w:t>2</w:t>
        </w:r>
      </w:ins>
      <w:ins w:id="343" w:author="Imed Bouazizi" w:date="2023-11-07T11:27:00Z">
        <w:r>
          <w:rPr>
            <w:noProof/>
          </w:rPr>
          <w:t>.2.</w:t>
        </w:r>
      </w:ins>
    </w:p>
    <w:p w14:paraId="1B721CA2" w14:textId="5D3574B0" w:rsidR="00382A0B" w:rsidRDefault="00382A0B" w:rsidP="00382A0B">
      <w:pPr>
        <w:rPr>
          <w:ins w:id="344" w:author="Imed Bouazizi" w:date="2023-11-07T11:27:00Z"/>
          <w:noProof/>
        </w:rPr>
      </w:pPr>
      <w:ins w:id="345" w:author="Imed Bouazizi" w:date="2023-11-07T11:27:00Z">
        <w:r>
          <w:rPr>
            <w:noProof/>
          </w:rPr>
          <w:t xml:space="preserve">The MQTT Messages </w:t>
        </w:r>
      </w:ins>
      <w:ins w:id="346" w:author="Richard Bradbury" w:date="2024-04-04T17:54:00Z" w16du:dateUtc="2024-04-04T16:54:00Z">
        <w:r w:rsidR="00671625">
          <w:rPr>
            <w:noProof/>
          </w:rPr>
          <w:t>shall</w:t>
        </w:r>
      </w:ins>
      <w:ins w:id="347" w:author="Imed Bouazizi" w:date="2023-11-07T11:27:00Z">
        <w:r>
          <w:rPr>
            <w:noProof/>
          </w:rPr>
          <w:t xml:space="preserve"> be formated according to </w:t>
        </w:r>
      </w:ins>
      <w:ins w:id="348" w:author="Richard Bradbury" w:date="2024-04-04T18:05:00Z" w16du:dateUtc="2024-04-04T17:05:00Z">
        <w:r w:rsidR="007C3E2C">
          <w:rPr>
            <w:noProof/>
          </w:rPr>
          <w:t>c</w:t>
        </w:r>
      </w:ins>
      <w:ins w:id="349" w:author="Imed Bouazizi" w:date="2023-11-07T11:27:00Z">
        <w:r>
          <w:rPr>
            <w:noProof/>
          </w:rPr>
          <w:t>lause</w:t>
        </w:r>
      </w:ins>
      <w:ins w:id="350" w:author="Richard Bradbury" w:date="2024-04-04T18:05:00Z" w16du:dateUtc="2024-04-04T17:05:00Z">
        <w:r w:rsidR="007C3E2C">
          <w:rPr>
            <w:noProof/>
          </w:rPr>
          <w:t> </w:t>
        </w:r>
      </w:ins>
      <w:ins w:id="351" w:author="Richard Bradbury (2024-05-15)" w:date="2024-05-15T17:42:00Z" w16du:dateUtc="2024-05-15T16:42:00Z">
        <w:r w:rsidR="00F257F1">
          <w:rPr>
            <w:noProof/>
          </w:rPr>
          <w:t>9A</w:t>
        </w:r>
      </w:ins>
      <w:ins w:id="352" w:author="Imed Bouazizi" w:date="2023-11-07T11:42:00Z">
        <w:r w:rsidR="00475F12">
          <w:rPr>
            <w:noProof/>
          </w:rPr>
          <w:t>.</w:t>
        </w:r>
      </w:ins>
      <w:ins w:id="353" w:author="Richard Bradbury (2024-05-15)" w:date="2024-05-15T17:42:00Z" w16du:dateUtc="2024-05-15T16:42:00Z">
        <w:r w:rsidR="00F257F1">
          <w:rPr>
            <w:noProof/>
          </w:rPr>
          <w:t>2</w:t>
        </w:r>
      </w:ins>
      <w:ins w:id="354" w:author="Imed Bouazizi" w:date="2023-11-07T11:27:00Z">
        <w:r>
          <w:rPr>
            <w:noProof/>
          </w:rPr>
          <w:t>.3.</w:t>
        </w:r>
      </w:ins>
    </w:p>
    <w:p w14:paraId="24DC8B32" w14:textId="286C1E62" w:rsidR="00382A0B" w:rsidRDefault="00CC51E4" w:rsidP="00382A0B">
      <w:pPr>
        <w:pStyle w:val="Heading3"/>
        <w:rPr>
          <w:ins w:id="355" w:author="Imed Bouazizi" w:date="2023-11-07T11:27:00Z"/>
        </w:rPr>
      </w:pPr>
      <w:bookmarkStart w:id="356" w:name="_Toc89962621"/>
      <w:ins w:id="357" w:author="Imed Bouazizi" w:date="2024-05-14T02:15:00Z" w16du:dateUtc="2024-05-14T07:15:00Z">
        <w:r>
          <w:t>9</w:t>
        </w:r>
      </w:ins>
      <w:ins w:id="358" w:author="Richard Bradbury (2024-05-15)" w:date="2024-05-15T17:41:00Z" w16du:dateUtc="2024-05-15T16:41:00Z">
        <w:r w:rsidR="00F257F1">
          <w:t>A</w:t>
        </w:r>
      </w:ins>
      <w:ins w:id="359" w:author="Imed Bouazizi" w:date="2023-11-07T11:28:00Z">
        <w:r w:rsidR="00382A0B">
          <w:t>.</w:t>
        </w:r>
      </w:ins>
      <w:ins w:id="360" w:author="Imed Bouazizi" w:date="2023-11-07T11:27:00Z">
        <w:r w:rsidR="00382A0B">
          <w:t>2</w:t>
        </w:r>
      </w:ins>
      <w:ins w:id="361" w:author="Richard Bradbury (2024-05-15)" w:date="2024-05-15T17:42:00Z" w16du:dateUtc="2024-05-15T16:42:00Z">
        <w:r w:rsidR="00F257F1">
          <w:t>.2</w:t>
        </w:r>
      </w:ins>
      <w:ins w:id="362" w:author="Imed Bouazizi" w:date="2023-11-07T11:27:00Z">
        <w:r w:rsidR="00382A0B">
          <w:tab/>
          <w:t>Usage of MQTT</w:t>
        </w:r>
      </w:ins>
      <w:bookmarkEnd w:id="356"/>
      <w:ins w:id="363" w:author="Richard Bradbury" w:date="2024-04-04T17:59:00Z" w16du:dateUtc="2024-04-04T16:59:00Z">
        <w:r w:rsidR="00671625">
          <w:t> </w:t>
        </w:r>
      </w:ins>
      <w:ins w:id="364" w:author="Richard Bradbury" w:date="2024-04-04T18:00:00Z" w16du:dateUtc="2024-04-04T17:00:00Z">
        <w:r w:rsidR="00671625">
          <w:t>Topics</w:t>
        </w:r>
      </w:ins>
    </w:p>
    <w:p w14:paraId="3BD4D189" w14:textId="77777777" w:rsidR="00382A0B" w:rsidRDefault="00382A0B" w:rsidP="00F257F1">
      <w:pPr>
        <w:keepNext/>
        <w:rPr>
          <w:ins w:id="365" w:author="Imed Bouazizi" w:date="2023-11-07T11:27:00Z"/>
          <w:noProof/>
        </w:rPr>
      </w:pPr>
      <w:ins w:id="366" w:author="Imed Bouazizi" w:date="2023-11-07T11:27:00Z">
        <w:r>
          <w:rPr>
            <w:noProof/>
          </w:rPr>
          <w:t>The Topic shall be formatted according to the following ABNF syntax:</w:t>
        </w:r>
      </w:ins>
    </w:p>
    <w:p w14:paraId="27B9EC8D" w14:textId="11251BE1" w:rsidR="00475F12" w:rsidRPr="00671625" w:rsidRDefault="00382A0B" w:rsidP="00F257F1">
      <w:pPr>
        <w:pStyle w:val="EX"/>
        <w:keepNext/>
        <w:rPr>
          <w:ins w:id="367" w:author="Imed Bouazizi" w:date="2023-11-07T11:46:00Z"/>
          <w:rStyle w:val="Codechar"/>
        </w:rPr>
      </w:pPr>
      <w:ins w:id="368" w:author="Imed Bouazizi" w:date="2023-11-07T11:27:00Z">
        <w:r w:rsidRPr="00671625">
          <w:rPr>
            <w:rStyle w:val="Codechar"/>
          </w:rPr>
          <w:t>Topic=</w:t>
        </w:r>
      </w:ins>
      <w:ins w:id="369" w:author="Imed Bouazizi" w:date="2023-11-07T11:42:00Z">
        <w:r w:rsidR="00475F12" w:rsidRPr="00671625">
          <w:rPr>
            <w:rStyle w:val="Codechar"/>
          </w:rPr>
          <w:t xml:space="preserve"> </w:t>
        </w:r>
      </w:ins>
      <w:ins w:id="370" w:author="Imed Bouazizi" w:date="2023-11-07T11:43:00Z">
        <w:r w:rsidR="00475F12" w:rsidRPr="00671625">
          <w:rPr>
            <w:rStyle w:val="Codechar"/>
          </w:rPr>
          <w:t>provisioningSessionId</w:t>
        </w:r>
      </w:ins>
      <w:ins w:id="371" w:author="Imed Bouazizi" w:date="2023-11-07T11:42:00Z">
        <w:r w:rsidR="00475F12" w:rsidRPr="00671625">
          <w:rPr>
            <w:rStyle w:val="Codechar"/>
          </w:rPr>
          <w:t xml:space="preserve"> </w:t>
        </w:r>
      </w:ins>
      <w:ins w:id="372" w:author="Richard Bradbury" w:date="2024-04-04T18:02:00Z" w16du:dateUtc="2024-04-04T17:02:00Z">
        <w:r w:rsidR="00671625" w:rsidRPr="00671625">
          <w:rPr>
            <w:rStyle w:val="Codechar"/>
          </w:rPr>
          <w:t>"</w:t>
        </w:r>
      </w:ins>
      <w:ins w:id="373" w:author="Imed Bouazizi" w:date="2023-11-07T11:42:00Z">
        <w:r w:rsidR="00475F12" w:rsidRPr="00671625">
          <w:rPr>
            <w:rStyle w:val="Codechar"/>
          </w:rPr>
          <w:t>/</w:t>
        </w:r>
      </w:ins>
      <w:ins w:id="374" w:author="Richard Bradbury" w:date="2024-04-04T18:02:00Z" w16du:dateUtc="2024-04-04T17:02:00Z">
        <w:r w:rsidR="00671625" w:rsidRPr="00671625">
          <w:rPr>
            <w:rStyle w:val="Codechar"/>
          </w:rPr>
          <w:t>"</w:t>
        </w:r>
      </w:ins>
      <w:ins w:id="375" w:author="Imed Bouazizi" w:date="2023-11-07T11:42:00Z">
        <w:r w:rsidR="00475F12" w:rsidRPr="00671625">
          <w:rPr>
            <w:rStyle w:val="Codechar"/>
          </w:rPr>
          <w:t xml:space="preserve"> </w:t>
        </w:r>
      </w:ins>
      <w:ins w:id="376" w:author="Imed Bouazizi" w:date="2024-05-14T01:48:00Z" w16du:dateUtc="2024-05-14T06:48:00Z">
        <w:r w:rsidR="00F30981">
          <w:rPr>
            <w:rStyle w:val="Codechar"/>
          </w:rPr>
          <w:t xml:space="preserve">client_id </w:t>
        </w:r>
      </w:ins>
      <w:ins w:id="377" w:author="Richard Bradbury (2024-05-15)" w:date="2024-05-15T17:43:00Z" w16du:dateUtc="2024-05-15T16:43:00Z">
        <w:r w:rsidR="002B1C45">
          <w:rPr>
            <w:rStyle w:val="Codechar"/>
          </w:rPr>
          <w:t>"</w:t>
        </w:r>
      </w:ins>
      <w:ins w:id="378" w:author="Imed Bouazizi" w:date="2024-05-14T01:48:00Z" w16du:dateUtc="2024-05-14T06:48:00Z">
        <w:r w:rsidR="00F30981">
          <w:rPr>
            <w:rStyle w:val="Codechar"/>
          </w:rPr>
          <w:t>/</w:t>
        </w:r>
      </w:ins>
      <w:ins w:id="379" w:author="Richard Bradbury (2024-05-15)" w:date="2024-05-15T17:43:00Z" w16du:dateUtc="2024-05-15T16:43:00Z">
        <w:r w:rsidR="002B1C45">
          <w:rPr>
            <w:rStyle w:val="Codechar"/>
          </w:rPr>
          <w:t>"</w:t>
        </w:r>
      </w:ins>
      <w:ins w:id="380" w:author="Imed Bouazizi" w:date="2024-05-14T01:48:00Z" w16du:dateUtc="2024-05-14T06:48:00Z">
        <w:r w:rsidR="00F30981">
          <w:rPr>
            <w:rStyle w:val="Codechar"/>
          </w:rPr>
          <w:t xml:space="preserve"> </w:t>
        </w:r>
      </w:ins>
      <w:ins w:id="381" w:author="Imed Bouazizi" w:date="2023-11-07T11:44:00Z">
        <w:r w:rsidR="00475F12" w:rsidRPr="00671625">
          <w:rPr>
            <w:rStyle w:val="Codechar"/>
          </w:rPr>
          <w:t>media_</w:t>
        </w:r>
      </w:ins>
      <w:ins w:id="382" w:author="Richard Bradbury" w:date="2024-04-04T18:03:00Z" w16du:dateUtc="2024-04-04T17:03:00Z">
        <w:r w:rsidR="00671625">
          <w:rPr>
            <w:rStyle w:val="Codechar"/>
          </w:rPr>
          <w:t>delivery_</w:t>
        </w:r>
      </w:ins>
      <w:ins w:id="383" w:author="Imed Bouazizi" w:date="2023-11-07T11:27:00Z">
        <w:r w:rsidRPr="00671625">
          <w:rPr>
            <w:rStyle w:val="Codechar"/>
          </w:rPr>
          <w:t>session_id</w:t>
        </w:r>
      </w:ins>
    </w:p>
    <w:p w14:paraId="5FF87B83" w14:textId="77777777" w:rsidR="00671625" w:rsidRDefault="00671625" w:rsidP="00F257F1">
      <w:pPr>
        <w:keepNext/>
        <w:rPr>
          <w:ins w:id="384" w:author="Richard Bradbury" w:date="2023-11-08T15:19:00Z"/>
          <w:noProof/>
        </w:rPr>
      </w:pPr>
      <w:bookmarkStart w:id="385" w:name="_Toc89962622"/>
      <w:ins w:id="386" w:author="Richard Bradbury" w:date="2023-11-08T15:19:00Z">
        <w:r>
          <w:rPr>
            <w:noProof/>
          </w:rPr>
          <w:t>Where:</w:t>
        </w:r>
      </w:ins>
    </w:p>
    <w:p w14:paraId="5AA72901" w14:textId="2646CFE8" w:rsidR="00671625" w:rsidRDefault="00671625" w:rsidP="00F257F1">
      <w:pPr>
        <w:pStyle w:val="B1"/>
        <w:keepNext/>
        <w:numPr>
          <w:ilvl w:val="0"/>
          <w:numId w:val="1"/>
        </w:numPr>
        <w:rPr>
          <w:ins w:id="387" w:author="Imed Bouazizi" w:date="2024-05-14T01:48:00Z" w16du:dateUtc="2024-05-14T06:48:00Z"/>
          <w:noProof/>
        </w:rPr>
      </w:pPr>
      <w:ins w:id="388" w:author="Imed Bouazizi" w:date="2023-11-07T11:47:00Z">
        <w:r w:rsidRPr="00FC7D7E">
          <w:rPr>
            <w:rStyle w:val="Code"/>
          </w:rPr>
          <w:t>provisioningSessionId</w:t>
        </w:r>
        <w:r>
          <w:rPr>
            <w:noProof/>
          </w:rPr>
          <w:t xml:space="preserve"> </w:t>
        </w:r>
      </w:ins>
      <w:ins w:id="389" w:author="Richard Bradbury" w:date="2023-11-08T15:19:00Z">
        <w:r>
          <w:rPr>
            <w:noProof/>
          </w:rPr>
          <w:t>is</w:t>
        </w:r>
      </w:ins>
      <w:ins w:id="390" w:author="Imed Bouazizi" w:date="2023-11-07T11:47:00Z">
        <w:r>
          <w:rPr>
            <w:noProof/>
          </w:rPr>
          <w:t xml:space="preserve"> the </w:t>
        </w:r>
      </w:ins>
      <w:ins w:id="391" w:author="Richard Bradbury" w:date="2023-11-08T15:19:00Z">
        <w:r>
          <w:rPr>
            <w:noProof/>
          </w:rPr>
          <w:t>P</w:t>
        </w:r>
      </w:ins>
      <w:ins w:id="392" w:author="Imed Bouazizi" w:date="2023-11-07T11:47:00Z">
        <w:r>
          <w:rPr>
            <w:noProof/>
          </w:rPr>
          <w:t xml:space="preserve">rovisioning </w:t>
        </w:r>
        <w:del w:id="393" w:author="Richard Bradbury" w:date="2023-11-08T15:19:00Z">
          <w:r w:rsidDel="00FC7D7E">
            <w:rPr>
              <w:noProof/>
            </w:rPr>
            <w:delText>s</w:delText>
          </w:r>
        </w:del>
      </w:ins>
      <w:ins w:id="394" w:author="Richard Bradbury" w:date="2023-11-08T15:19:00Z">
        <w:r>
          <w:rPr>
            <w:noProof/>
          </w:rPr>
          <w:t>S</w:t>
        </w:r>
      </w:ins>
      <w:ins w:id="395" w:author="Imed Bouazizi" w:date="2023-11-07T11:47:00Z">
        <w:r>
          <w:rPr>
            <w:noProof/>
          </w:rPr>
          <w:t xml:space="preserve">ession </w:t>
        </w:r>
      </w:ins>
      <w:ins w:id="396" w:author="Richard Bradbury" w:date="2023-11-08T15:19:00Z">
        <w:r>
          <w:rPr>
            <w:noProof/>
          </w:rPr>
          <w:t xml:space="preserve">identifier </w:t>
        </w:r>
      </w:ins>
      <w:ins w:id="397" w:author="Imed Bouazizi" w:date="2023-11-07T11:47:00Z">
        <w:r>
          <w:rPr>
            <w:noProof/>
          </w:rPr>
          <w:t>associated with the n</w:t>
        </w:r>
      </w:ins>
      <w:ins w:id="398" w:author="Imed Bouazizi" w:date="2023-11-07T11:48:00Z">
        <w:r>
          <w:rPr>
            <w:noProof/>
          </w:rPr>
          <w:t>otifications over this notification channel.</w:t>
        </w:r>
      </w:ins>
    </w:p>
    <w:p w14:paraId="3FEE7BB4" w14:textId="45E063F8" w:rsidR="00F30981" w:rsidRDefault="00F30981" w:rsidP="00F257F1">
      <w:pPr>
        <w:pStyle w:val="B1"/>
        <w:keepNext/>
        <w:numPr>
          <w:ilvl w:val="0"/>
          <w:numId w:val="1"/>
        </w:numPr>
        <w:rPr>
          <w:ins w:id="399" w:author="Imed Bouazizi" w:date="2023-11-07T11:47:00Z"/>
          <w:noProof/>
        </w:rPr>
      </w:pPr>
      <w:ins w:id="400" w:author="Imed Bouazizi" w:date="2024-05-14T01:48:00Z" w16du:dateUtc="2024-05-14T06:48:00Z">
        <w:r>
          <w:rPr>
            <w:rStyle w:val="Code"/>
          </w:rPr>
          <w:t>The clie</w:t>
        </w:r>
      </w:ins>
      <w:ins w:id="401" w:author="Imed Bouazizi" w:date="2024-05-14T01:49:00Z" w16du:dateUtc="2024-05-14T06:49:00Z">
        <w:r>
          <w:rPr>
            <w:rStyle w:val="Code"/>
          </w:rPr>
          <w:t>nt_id is a unique identifier that is assigned by the Media AF to the MSH in the client.</w:t>
        </w:r>
      </w:ins>
    </w:p>
    <w:p w14:paraId="59DCF217" w14:textId="2E28862F" w:rsidR="00671625" w:rsidRDefault="00671625" w:rsidP="00671625">
      <w:pPr>
        <w:pStyle w:val="ListParagraph"/>
        <w:numPr>
          <w:ilvl w:val="0"/>
          <w:numId w:val="1"/>
        </w:numPr>
        <w:rPr>
          <w:ins w:id="402" w:author="Imed Bouazizi" w:date="2023-11-07T11:47:00Z"/>
          <w:noProof/>
        </w:rPr>
      </w:pPr>
      <w:ins w:id="403" w:author="Imed Bouazizi" w:date="2023-11-07T11:46:00Z">
        <w:r w:rsidRPr="00FC7D7E">
          <w:rPr>
            <w:rStyle w:val="Code"/>
          </w:rPr>
          <w:t>media_</w:t>
        </w:r>
      </w:ins>
      <w:ins w:id="404" w:author="Imed Bouazizi" w:date="2023-11-07T11:27:00Z">
        <w:r w:rsidRPr="00FC7D7E">
          <w:rPr>
            <w:rStyle w:val="Code"/>
          </w:rPr>
          <w:t>session_id</w:t>
        </w:r>
        <w:r>
          <w:rPr>
            <w:noProof/>
          </w:rPr>
          <w:t xml:space="preserve"> </w:t>
        </w:r>
      </w:ins>
      <w:ins w:id="405" w:author="Richard Bradbury" w:date="2023-11-08T15:20:00Z">
        <w:r>
          <w:rPr>
            <w:noProof/>
          </w:rPr>
          <w:t>is</w:t>
        </w:r>
      </w:ins>
      <w:ins w:id="406" w:author="Imed Bouazizi" w:date="2023-11-07T11:27:00Z">
        <w:r>
          <w:rPr>
            <w:noProof/>
          </w:rPr>
          <w:t xml:space="preserve"> </w:t>
        </w:r>
      </w:ins>
      <w:ins w:id="407" w:author="Imed Bouazizi" w:date="2023-11-07T11:46:00Z">
        <w:r>
          <w:rPr>
            <w:noProof/>
          </w:rPr>
          <w:t xml:space="preserve">a unique identifier, assigned by the </w:t>
        </w:r>
      </w:ins>
      <w:ins w:id="408" w:author="Imed Bouazizi" w:date="2024-05-14T02:04:00Z" w16du:dateUtc="2024-05-14T07:04:00Z">
        <w:r w:rsidR="00BF41A8">
          <w:rPr>
            <w:noProof/>
          </w:rPr>
          <w:t>Media</w:t>
        </w:r>
      </w:ins>
      <w:ins w:id="409" w:author="Richard Bradbury" w:date="2023-11-08T15:20:00Z">
        <w:r>
          <w:rPr>
            <w:noProof/>
          </w:rPr>
          <w:t> </w:t>
        </w:r>
      </w:ins>
      <w:ins w:id="410" w:author="Imed Bouazizi" w:date="2023-11-07T11:46:00Z">
        <w:r>
          <w:rPr>
            <w:noProof/>
          </w:rPr>
          <w:t xml:space="preserve">AF to a media streaming session. </w:t>
        </w:r>
      </w:ins>
    </w:p>
    <w:p w14:paraId="0C403752" w14:textId="67FD1A6D" w:rsidR="00671625" w:rsidRDefault="00671625" w:rsidP="00671625">
      <w:pPr>
        <w:rPr>
          <w:ins w:id="411" w:author="Imed Bouazizi" w:date="2023-11-07T11:27:00Z"/>
          <w:noProof/>
        </w:rPr>
      </w:pPr>
      <w:ins w:id="412" w:author="Imed Bouazizi" w:date="2023-11-07T11:48:00Z">
        <w:r>
          <w:rPr>
            <w:noProof/>
          </w:rPr>
          <w:t>The M</w:t>
        </w:r>
      </w:ins>
      <w:ins w:id="413" w:author="Richard Bradbury" w:date="2023-11-08T15:21:00Z">
        <w:r>
          <w:rPr>
            <w:noProof/>
          </w:rPr>
          <w:t xml:space="preserve">edia </w:t>
        </w:r>
      </w:ins>
      <w:ins w:id="414" w:author="Imed Bouazizi" w:date="2023-11-07T11:48:00Z">
        <w:r>
          <w:rPr>
            <w:noProof/>
          </w:rPr>
          <w:t>S</w:t>
        </w:r>
      </w:ins>
      <w:ins w:id="415" w:author="Richard Bradbury" w:date="2023-11-08T15:21:00Z">
        <w:r>
          <w:rPr>
            <w:noProof/>
          </w:rPr>
          <w:t xml:space="preserve">ession </w:t>
        </w:r>
      </w:ins>
      <w:ins w:id="416" w:author="Imed Bouazizi" w:date="2023-11-07T11:48:00Z">
        <w:r>
          <w:rPr>
            <w:noProof/>
          </w:rPr>
          <w:t>H</w:t>
        </w:r>
      </w:ins>
      <w:ins w:id="417" w:author="Richard Bradbury" w:date="2023-11-08T15:21:00Z">
        <w:r>
          <w:rPr>
            <w:noProof/>
          </w:rPr>
          <w:t>andler</w:t>
        </w:r>
      </w:ins>
      <w:ins w:id="418" w:author="Imed Bouazizi" w:date="2023-11-07T11:48:00Z">
        <w:r>
          <w:rPr>
            <w:noProof/>
          </w:rPr>
          <w:t xml:space="preserve"> </w:t>
        </w:r>
      </w:ins>
      <w:ins w:id="419" w:author="Imed Bouazizi" w:date="2023-11-07T11:27:00Z">
        <w:r>
          <w:rPr>
            <w:noProof/>
          </w:rPr>
          <w:t xml:space="preserve">shall at least subscribe to the </w:t>
        </w:r>
      </w:ins>
      <w:ins w:id="420" w:author="Imed Bouazizi" w:date="2023-11-07T11:48:00Z">
        <w:r w:rsidRPr="00671625">
          <w:rPr>
            <w:rStyle w:val="Codechar"/>
          </w:rPr>
          <w:t>{provisioningSessionId}/</w:t>
        </w:r>
      </w:ins>
      <w:ins w:id="421" w:author="Imed Bouazizi" w:date="2023-11-07T11:27:00Z">
        <w:r w:rsidRPr="00671625">
          <w:rPr>
            <w:rStyle w:val="Codechar"/>
          </w:rPr>
          <w:t>#</w:t>
        </w:r>
        <w:r>
          <w:rPr>
            <w:noProof/>
          </w:rPr>
          <w:t xml:space="preserve"> topic, enabling the reception of </w:t>
        </w:r>
      </w:ins>
      <w:ins w:id="422" w:author="Imed Bouazizi" w:date="2023-11-07T11:49:00Z">
        <w:r>
          <w:rPr>
            <w:noProof/>
          </w:rPr>
          <w:t xml:space="preserve">all notification </w:t>
        </w:r>
      </w:ins>
      <w:ins w:id="423" w:author="Imed Bouazizi" w:date="2023-11-07T11:27:00Z">
        <w:r>
          <w:rPr>
            <w:noProof/>
          </w:rPr>
          <w:t>message</w:t>
        </w:r>
      </w:ins>
      <w:ins w:id="424" w:author="Imed Bouazizi" w:date="2023-11-07T11:49:00Z">
        <w:r>
          <w:rPr>
            <w:noProof/>
          </w:rPr>
          <w:t xml:space="preserve">s that are associated with a particular </w:t>
        </w:r>
      </w:ins>
      <w:ins w:id="425" w:author="Richard Bradbury" w:date="2023-11-08T15:21:00Z">
        <w:r>
          <w:rPr>
            <w:noProof/>
          </w:rPr>
          <w:t>Provisioning Session</w:t>
        </w:r>
      </w:ins>
      <w:ins w:id="426" w:author="Imed Bouazizi" w:date="2023-11-07T11:27:00Z">
        <w:r>
          <w:rPr>
            <w:noProof/>
          </w:rPr>
          <w:t>.</w:t>
        </w:r>
      </w:ins>
    </w:p>
    <w:p w14:paraId="503D2C9C" w14:textId="0086BA4F" w:rsidR="00671625" w:rsidRDefault="00CC51E4" w:rsidP="00671625">
      <w:pPr>
        <w:pStyle w:val="Heading3"/>
        <w:rPr>
          <w:ins w:id="427" w:author="Imed Bouazizi" w:date="2023-11-07T11:27:00Z"/>
        </w:rPr>
      </w:pPr>
      <w:ins w:id="428" w:author="Imed Bouazizi" w:date="2024-05-14T02:16:00Z" w16du:dateUtc="2024-05-14T07:16:00Z">
        <w:r>
          <w:t>9</w:t>
        </w:r>
      </w:ins>
      <w:ins w:id="429" w:author="Richard Bradbury (2024-05-15)" w:date="2024-05-15T17:43:00Z" w16du:dateUtc="2024-05-15T16:43:00Z">
        <w:r w:rsidR="00EF2A4A">
          <w:t>A</w:t>
        </w:r>
      </w:ins>
      <w:ins w:id="430" w:author="Imed Bouazizi" w:date="2023-11-07T11:28:00Z">
        <w:r w:rsidR="00382A0B">
          <w:t>.</w:t>
        </w:r>
      </w:ins>
      <w:ins w:id="431" w:author="Richard Bradbury (2024-05-15)" w:date="2024-05-15T17:43:00Z" w16du:dateUtc="2024-05-15T16:43:00Z">
        <w:r w:rsidR="00EF2A4A">
          <w:t>2</w:t>
        </w:r>
      </w:ins>
      <w:ins w:id="432" w:author="Imed Bouazizi" w:date="2023-11-07T11:27:00Z">
        <w:r w:rsidR="00382A0B">
          <w:t>.3</w:t>
        </w:r>
        <w:r w:rsidR="00382A0B">
          <w:tab/>
        </w:r>
      </w:ins>
      <w:bookmarkEnd w:id="385"/>
      <w:ins w:id="433" w:author="Imed Bouazizi" w:date="2023-11-07T11:49:00Z">
        <w:r w:rsidR="00671625">
          <w:t>Notification</w:t>
        </w:r>
      </w:ins>
      <w:ins w:id="434" w:author="Imed Bouazizi" w:date="2023-11-07T11:27:00Z">
        <w:r w:rsidR="00671625">
          <w:t xml:space="preserve"> </w:t>
        </w:r>
      </w:ins>
      <w:ins w:id="435" w:author="Richard Bradbury" w:date="2023-11-08T15:57:00Z">
        <w:r w:rsidR="00671625">
          <w:t>m</w:t>
        </w:r>
      </w:ins>
      <w:ins w:id="436" w:author="Imed Bouazizi" w:date="2023-11-07T11:27:00Z">
        <w:r w:rsidR="00671625">
          <w:t xml:space="preserve">essage </w:t>
        </w:r>
      </w:ins>
      <w:ins w:id="437" w:author="Richard Bradbury" w:date="2023-11-08T15:35:00Z">
        <w:r w:rsidR="00671625">
          <w:t>f</w:t>
        </w:r>
      </w:ins>
      <w:ins w:id="438" w:author="Imed Bouazizi" w:date="2023-11-07T11:27:00Z">
        <w:r w:rsidR="00671625">
          <w:t>ormat</w:t>
        </w:r>
      </w:ins>
    </w:p>
    <w:p w14:paraId="55E54FFC" w14:textId="3D61A1AA" w:rsidR="00671625" w:rsidRDefault="00671625" w:rsidP="00671625">
      <w:pPr>
        <w:rPr>
          <w:ins w:id="439" w:author="Richard Bradbury" w:date="2023-11-08T15:59:00Z"/>
        </w:rPr>
      </w:pPr>
      <w:ins w:id="440" w:author="Richard Bradbury" w:date="2023-11-08T15:37:00Z">
        <w:r>
          <w:t xml:space="preserve">The </w:t>
        </w:r>
      </w:ins>
      <w:ins w:id="441" w:author="Imed Bouazizi" w:date="2024-05-14T02:06:00Z" w16du:dateUtc="2024-05-14T07:06:00Z">
        <w:r w:rsidR="00BF41A8">
          <w:t>Media</w:t>
        </w:r>
      </w:ins>
      <w:ins w:id="442" w:author="Richard Bradbury" w:date="2023-11-08T15:37:00Z">
        <w:r>
          <w:t xml:space="preserve"> AF shall format </w:t>
        </w:r>
      </w:ins>
      <w:ins w:id="443" w:author="Richard Bradbury" w:date="2023-11-08T15:53:00Z">
        <w:r>
          <w:t>each</w:t>
        </w:r>
      </w:ins>
      <w:ins w:id="444" w:author="Richard Bradbury" w:date="2023-11-08T15:37:00Z">
        <w:r>
          <w:t xml:space="preserve"> notification</w:t>
        </w:r>
      </w:ins>
      <w:ins w:id="445" w:author="Richard Bradbury" w:date="2023-11-08T15:57:00Z">
        <w:r>
          <w:t xml:space="preserve"> it publishes</w:t>
        </w:r>
      </w:ins>
      <w:ins w:id="446" w:author="Richard Bradbury" w:date="2023-11-08T15:37:00Z">
        <w:r>
          <w:t xml:space="preserve"> to the Media Session Handler as </w:t>
        </w:r>
      </w:ins>
      <w:ins w:id="447" w:author="Richard Bradbury" w:date="2023-11-08T15:53:00Z">
        <w:r>
          <w:t xml:space="preserve">an </w:t>
        </w:r>
      </w:ins>
      <w:ins w:id="448" w:author="Richard Bradbury" w:date="2023-11-08T15:37:00Z">
        <w:r>
          <w:t>MQTT Application Message</w:t>
        </w:r>
      </w:ins>
      <w:ins w:id="449" w:author="Richard Bradbury" w:date="2023-11-08T15:52:00Z">
        <w:r>
          <w:t xml:space="preserve"> c</w:t>
        </w:r>
      </w:ins>
      <w:ins w:id="450" w:author="Richard Bradbury" w:date="2023-11-08T15:53:00Z">
        <w:r>
          <w:t>onveye</w:t>
        </w:r>
      </w:ins>
      <w:ins w:id="451" w:author="Richard Bradbury" w:date="2023-11-08T15:52:00Z">
        <w:r>
          <w:t xml:space="preserve">d </w:t>
        </w:r>
      </w:ins>
      <w:ins w:id="452" w:author="Richard Bradbury" w:date="2023-11-08T15:59:00Z">
        <w:r>
          <w:t xml:space="preserve">as the </w:t>
        </w:r>
      </w:ins>
      <w:ins w:id="453" w:author="Richard Bradbury" w:date="2023-11-08T16:04:00Z">
        <w:r>
          <w:t>p</w:t>
        </w:r>
      </w:ins>
      <w:ins w:id="454" w:author="Richard Bradbury" w:date="2023-11-08T15:59:00Z">
        <w:r>
          <w:t xml:space="preserve">ayload of </w:t>
        </w:r>
      </w:ins>
      <w:ins w:id="455" w:author="Richard Bradbury" w:date="2023-11-08T15:53:00Z">
        <w:r>
          <w:t>a</w:t>
        </w:r>
      </w:ins>
      <w:ins w:id="456" w:author="Richard Bradbury" w:date="2023-11-08T15:59:00Z">
        <w:r>
          <w:t>n MQTT</w:t>
        </w:r>
      </w:ins>
      <w:ins w:id="457" w:author="Richard Bradbury" w:date="2023-11-08T15:53:00Z">
        <w:r>
          <w:t xml:space="preserve"> </w:t>
        </w:r>
      </w:ins>
      <w:ins w:id="458" w:author="Richard Bradbury" w:date="2023-11-08T15:52:00Z">
        <w:r w:rsidRPr="00737BE6">
          <w:rPr>
            <w:rStyle w:val="Code"/>
          </w:rPr>
          <w:t>PU</w:t>
        </w:r>
      </w:ins>
      <w:ins w:id="459" w:author="Richard Bradbury" w:date="2023-11-08T15:53:00Z">
        <w:r w:rsidRPr="00737BE6">
          <w:rPr>
            <w:rStyle w:val="Code"/>
          </w:rPr>
          <w:t>BLISH</w:t>
        </w:r>
        <w:r>
          <w:t xml:space="preserve"> message</w:t>
        </w:r>
      </w:ins>
      <w:ins w:id="460" w:author="Richard Bradbury" w:date="2023-11-08T15:37:00Z">
        <w:r>
          <w:t>.</w:t>
        </w:r>
      </w:ins>
    </w:p>
    <w:p w14:paraId="593A654A" w14:textId="28CBAA09" w:rsidR="00671625" w:rsidRDefault="00671625" w:rsidP="00671625">
      <w:pPr>
        <w:pStyle w:val="B1"/>
        <w:rPr>
          <w:ins w:id="461" w:author="Richard Bradbury" w:date="2023-11-08T15:59:00Z"/>
        </w:rPr>
      </w:pPr>
      <w:ins w:id="462" w:author="Richard Bradbury" w:date="2024-04-04T18:01:00Z" w16du:dateUtc="2024-04-04T17:01:00Z">
        <w:r>
          <w:t>-</w:t>
        </w:r>
        <w:r>
          <w:tab/>
        </w:r>
      </w:ins>
      <w:ins w:id="463" w:author="Richard Bradbury" w:date="2023-11-08T15:58:00Z">
        <w:r>
          <w:t xml:space="preserve">The </w:t>
        </w:r>
        <w:r w:rsidRPr="00155657">
          <w:rPr>
            <w:i/>
            <w:iCs/>
          </w:rPr>
          <w:t>Topic</w:t>
        </w:r>
        <w:r>
          <w:t xml:space="preserve"> property of the Variable Header shall be as specified in clause </w:t>
        </w:r>
      </w:ins>
      <w:ins w:id="464" w:author="Imed Bouazizi" w:date="2024-05-14T02:17:00Z" w16du:dateUtc="2024-05-14T07:17:00Z">
        <w:r w:rsidR="00CC51E4">
          <w:t>9</w:t>
        </w:r>
      </w:ins>
      <w:ins w:id="465" w:author="Richard Bradbury (2024-05-15)" w:date="2024-05-15T17:43:00Z" w16du:dateUtc="2024-05-15T16:43:00Z">
        <w:r w:rsidR="00EF2A4A">
          <w:t>A</w:t>
        </w:r>
      </w:ins>
      <w:ins w:id="466" w:author="Richard Bradbury" w:date="2023-11-08T15:58:00Z">
        <w:r>
          <w:t>.</w:t>
        </w:r>
      </w:ins>
      <w:ins w:id="467" w:author="Richard Bradbury (2024-05-15)" w:date="2024-05-15T17:43:00Z" w16du:dateUtc="2024-05-15T16:43:00Z">
        <w:r w:rsidR="00EF2A4A">
          <w:t>2</w:t>
        </w:r>
      </w:ins>
      <w:ins w:id="468" w:author="Richard Bradbury" w:date="2023-11-08T15:58:00Z">
        <w:r>
          <w:t>.2.</w:t>
        </w:r>
      </w:ins>
    </w:p>
    <w:p w14:paraId="304CB38E" w14:textId="77777777" w:rsidR="00671625" w:rsidRPr="00BD46FD" w:rsidRDefault="00671625" w:rsidP="00671625">
      <w:pPr>
        <w:pStyle w:val="B1"/>
        <w:rPr>
          <w:ins w:id="469" w:author="Imed Bouazizi" w:date="2023-11-07T11:27:00Z"/>
        </w:rPr>
      </w:pPr>
      <w:ins w:id="470" w:author="Richard Bradbury" w:date="2023-11-08T16:00:00Z">
        <w:r>
          <w:t>-</w:t>
        </w:r>
        <w:r>
          <w:tab/>
        </w:r>
      </w:ins>
      <w:ins w:id="471" w:author="Richard Bradbury" w:date="2023-11-08T15:52:00Z">
        <w:r>
          <w:t xml:space="preserve">The </w:t>
        </w:r>
        <w:r w:rsidRPr="00155657">
          <w:rPr>
            <w:i/>
            <w:iCs/>
          </w:rPr>
          <w:t>Payload Format Indicator</w:t>
        </w:r>
        <w:r>
          <w:t xml:space="preserve"> </w:t>
        </w:r>
      </w:ins>
      <w:ins w:id="472" w:author="Richard Bradbury" w:date="2023-11-08T15:55:00Z">
        <w:r>
          <w:t xml:space="preserve">property of the Variable Header </w:t>
        </w:r>
      </w:ins>
      <w:ins w:id="473" w:author="Richard Bradbury" w:date="2023-11-08T15:53:00Z">
        <w:r>
          <w:t xml:space="preserve">shall indicate </w:t>
        </w:r>
      </w:ins>
      <w:ins w:id="474" w:author="Richard Bradbury" w:date="2023-11-08T15:55:00Z">
        <w:r>
          <w:t xml:space="preserve">UTF-8 encoding of the </w:t>
        </w:r>
      </w:ins>
      <w:ins w:id="475" w:author="Richard Bradbury" w:date="2023-11-08T15:56:00Z">
        <w:r w:rsidRPr="00155657">
          <w:rPr>
            <w:i/>
            <w:iCs/>
          </w:rPr>
          <w:t>Payload</w:t>
        </w:r>
        <w:r>
          <w:t xml:space="preserve"> </w:t>
        </w:r>
      </w:ins>
      <w:ins w:id="476" w:author="Richard Bradbury" w:date="2023-11-08T16:00:00Z">
        <w:r>
          <w:t>field</w:t>
        </w:r>
      </w:ins>
      <w:ins w:id="477" w:author="Richard Bradbury" w:date="2023-11-08T16:05:00Z">
        <w:r>
          <w:t>.</w:t>
        </w:r>
      </w:ins>
    </w:p>
    <w:p w14:paraId="75A9CC6C" w14:textId="5648B591" w:rsidR="001C3C88" w:rsidRPr="009F79B4" w:rsidRDefault="00671625" w:rsidP="00671625">
      <w:pPr>
        <w:rPr>
          <w:ins w:id="478" w:author="Imed Bouazizi" w:date="2023-11-07T11:27:00Z"/>
          <w:lang w:eastAsia="ja-JP"/>
        </w:rPr>
      </w:pPr>
      <w:ins w:id="479" w:author="Imed Bouazizi" w:date="2023-11-07T11:27:00Z">
        <w:r>
          <w:rPr>
            <w:lang w:eastAsia="ja-JP"/>
          </w:rPr>
          <w:t xml:space="preserve">The </w:t>
        </w:r>
      </w:ins>
      <w:ins w:id="480" w:author="Imed Bouazizi" w:date="2023-11-07T11:51:00Z">
        <w:r>
          <w:rPr>
            <w:lang w:eastAsia="ja-JP"/>
          </w:rPr>
          <w:t>notif</w:t>
        </w:r>
      </w:ins>
      <w:ins w:id="481" w:author="Richard Bradbury" w:date="2023-11-08T16:03:00Z">
        <w:r>
          <w:rPr>
            <w:lang w:eastAsia="ja-JP"/>
          </w:rPr>
          <w:t>i</w:t>
        </w:r>
      </w:ins>
      <w:ins w:id="482" w:author="Imed Bouazizi" w:date="2023-11-07T11:51:00Z">
        <w:r>
          <w:rPr>
            <w:lang w:eastAsia="ja-JP"/>
          </w:rPr>
          <w:t>cation</w:t>
        </w:r>
      </w:ins>
      <w:ins w:id="483" w:author="Imed Bouazizi" w:date="2023-11-07T11:27:00Z">
        <w:r>
          <w:rPr>
            <w:lang w:eastAsia="ja-JP"/>
          </w:rPr>
          <w:t xml:space="preserve"> message</w:t>
        </w:r>
      </w:ins>
      <w:ins w:id="484" w:author="Richard Bradbury" w:date="2023-11-08T16:02:00Z">
        <w:r>
          <w:rPr>
            <w:lang w:eastAsia="ja-JP"/>
          </w:rPr>
          <w:t xml:space="preserve"> shall be conveyed </w:t>
        </w:r>
      </w:ins>
      <w:ins w:id="485" w:author="Richard Bradbury" w:date="2023-11-08T16:03:00Z">
        <w:r>
          <w:rPr>
            <w:lang w:eastAsia="ja-JP"/>
          </w:rPr>
          <w:t xml:space="preserve">in the </w:t>
        </w:r>
      </w:ins>
      <w:ins w:id="486" w:author="Richard Bradbury" w:date="2023-11-08T16:02:00Z">
        <w:r w:rsidRPr="00155657">
          <w:rPr>
            <w:i/>
            <w:iCs/>
            <w:lang w:eastAsia="ja-JP"/>
          </w:rPr>
          <w:t>Payload</w:t>
        </w:r>
        <w:r>
          <w:rPr>
            <w:lang w:eastAsia="ja-JP"/>
          </w:rPr>
          <w:t xml:space="preserve"> field</w:t>
        </w:r>
      </w:ins>
      <w:ins w:id="487" w:author="Richard Bradbury" w:date="2023-11-08T16:03:00Z">
        <w:r>
          <w:rPr>
            <w:lang w:eastAsia="ja-JP"/>
          </w:rPr>
          <w:t xml:space="preserve"> which</w:t>
        </w:r>
      </w:ins>
      <w:ins w:id="488" w:author="Imed Bouazizi" w:date="2023-11-07T11:27:00Z">
        <w:r>
          <w:rPr>
            <w:lang w:eastAsia="ja-JP"/>
          </w:rPr>
          <w:t xml:space="preserve"> shall be </w:t>
        </w:r>
      </w:ins>
      <w:ins w:id="489" w:author="Imed Bouazizi" w:date="2023-11-07T11:51:00Z">
        <w:r>
          <w:rPr>
            <w:lang w:eastAsia="ja-JP"/>
          </w:rPr>
          <w:t xml:space="preserve">a </w:t>
        </w:r>
      </w:ins>
      <w:ins w:id="490" w:author="Imed Bouazizi" w:date="2023-11-07T11:27:00Z">
        <w:r>
          <w:rPr>
            <w:lang w:eastAsia="ja-JP"/>
          </w:rPr>
          <w:t xml:space="preserve">formatted as a </w:t>
        </w:r>
      </w:ins>
      <w:ins w:id="491" w:author="Richard Bradbury" w:date="2024-04-04T18:10:00Z" w16du:dateUtc="2024-04-04T17:10:00Z">
        <w:r w:rsidR="007C3E2C" w:rsidRPr="007C3E2C">
          <w:rPr>
            <w:rStyle w:val="Codechar"/>
          </w:rPr>
          <w:t>Not</w:t>
        </w:r>
      </w:ins>
      <w:ins w:id="492" w:author="Richard Bradbury" w:date="2024-04-04T18:11:00Z" w16du:dateUtc="2024-04-04T17:11:00Z">
        <w:r w:rsidR="007C3E2C" w:rsidRPr="007C3E2C">
          <w:rPr>
            <w:rStyle w:val="Codechar"/>
          </w:rPr>
          <w:t>ificationMessage</w:t>
        </w:r>
        <w:r w:rsidR="007C3E2C">
          <w:rPr>
            <w:lang w:eastAsia="ja-JP"/>
          </w:rPr>
          <w:t xml:space="preserve"> </w:t>
        </w:r>
      </w:ins>
      <w:ins w:id="493" w:author="Richard Bradbury" w:date="2023-11-08T15:30:00Z">
        <w:r>
          <w:rPr>
            <w:lang w:eastAsia="ja-JP"/>
          </w:rPr>
          <w:t>JSON</w:t>
        </w:r>
      </w:ins>
      <w:ins w:id="494" w:author="Imed Bouazizi" w:date="2023-11-07T11:27:00Z">
        <w:del w:id="495" w:author="Richard Bradbury" w:date="2023-11-08T15:31:00Z">
          <w:r w:rsidRPr="00176314" w:rsidDel="006E78F9">
            <w:rPr>
              <w:lang w:eastAsia="ja-JP"/>
            </w:rPr>
            <w:delText xml:space="preserve"> </w:delText>
          </w:r>
        </w:del>
      </w:ins>
      <w:ins w:id="496" w:author="Richard Bradbury" w:date="2023-11-08T15:31:00Z">
        <w:r>
          <w:rPr>
            <w:lang w:eastAsia="ja-JP"/>
          </w:rPr>
          <w:t> </w:t>
        </w:r>
      </w:ins>
      <w:ins w:id="497" w:author="Imed Bouazizi" w:date="2023-11-07T11:27:00Z">
        <w:r w:rsidRPr="00176314">
          <w:rPr>
            <w:lang w:eastAsia="ja-JP"/>
          </w:rPr>
          <w:t>[</w:t>
        </w:r>
      </w:ins>
      <w:ins w:id="498" w:author="Richard Bradbury" w:date="2024-04-04T18:02:00Z" w16du:dateUtc="2024-04-04T17:02:00Z">
        <w:r w:rsidRPr="00671625">
          <w:rPr>
            <w:highlight w:val="yellow"/>
            <w:lang w:eastAsia="ja-JP"/>
          </w:rPr>
          <w:t>JSON</w:t>
        </w:r>
      </w:ins>
      <w:ins w:id="499" w:author="Imed Bouazizi" w:date="2023-11-07T11:27:00Z">
        <w:r w:rsidRPr="00176314">
          <w:rPr>
            <w:lang w:eastAsia="ja-JP"/>
          </w:rPr>
          <w:t>]</w:t>
        </w:r>
        <w:r>
          <w:rPr>
            <w:lang w:eastAsia="ja-JP"/>
          </w:rPr>
          <w:t xml:space="preserve"> object</w:t>
        </w:r>
      </w:ins>
      <w:ins w:id="500" w:author="Richard Bradbury" w:date="2023-11-08T15:47:00Z">
        <w:r>
          <w:rPr>
            <w:lang w:eastAsia="ja-JP"/>
          </w:rPr>
          <w:t xml:space="preserve"> </w:t>
        </w:r>
      </w:ins>
      <w:ins w:id="501" w:author="Richard Bradbury" w:date="2023-11-08T16:06:00Z">
        <w:r>
          <w:rPr>
            <w:lang w:eastAsia="ja-JP"/>
          </w:rPr>
          <w:t xml:space="preserve">using </w:t>
        </w:r>
      </w:ins>
      <w:ins w:id="502" w:author="Richard Bradbury" w:date="2023-11-12T20:15:00Z">
        <w:r>
          <w:rPr>
            <w:lang w:eastAsia="ja-JP"/>
          </w:rPr>
          <w:t xml:space="preserve">the </w:t>
        </w:r>
      </w:ins>
      <w:ins w:id="503" w:author="Richard Bradbury" w:date="2023-11-08T16:06:00Z">
        <w:r>
          <w:rPr>
            <w:lang w:eastAsia="ja-JP"/>
          </w:rPr>
          <w:t>UTF</w:t>
        </w:r>
        <w:r>
          <w:rPr>
            <w:lang w:eastAsia="ja-JP"/>
          </w:rPr>
          <w:noBreakHyphen/>
          <w:t xml:space="preserve">8 character encoding </w:t>
        </w:r>
      </w:ins>
      <w:ins w:id="504" w:author="Richard Bradbury" w:date="2023-11-08T15:47:00Z">
        <w:r>
          <w:rPr>
            <w:lang w:eastAsia="ja-JP"/>
          </w:rPr>
          <w:t xml:space="preserve">as </w:t>
        </w:r>
      </w:ins>
      <w:ins w:id="505" w:author="Richard Bradbury" w:date="2023-11-08T16:04:00Z">
        <w:r>
          <w:rPr>
            <w:lang w:eastAsia="ja-JP"/>
          </w:rPr>
          <w:t>specified in table </w:t>
        </w:r>
      </w:ins>
      <w:ins w:id="506" w:author="Imed Bouazizi" w:date="2024-05-14T02:20:00Z" w16du:dateUtc="2024-05-14T07:20:00Z">
        <w:r w:rsidR="001E52DD">
          <w:rPr>
            <w:lang w:eastAsia="ja-JP"/>
          </w:rPr>
          <w:t>9</w:t>
        </w:r>
      </w:ins>
      <w:ins w:id="507" w:author="Richard Bradbury (2024-05-15)" w:date="2024-05-15T17:43:00Z" w16du:dateUtc="2024-05-15T16:43:00Z">
        <w:r w:rsidR="00EF2A4A">
          <w:rPr>
            <w:lang w:eastAsia="ja-JP"/>
          </w:rPr>
          <w:t>A</w:t>
        </w:r>
      </w:ins>
      <w:ins w:id="508" w:author="Richard Bradbury" w:date="2023-11-08T16:06:00Z">
        <w:r>
          <w:rPr>
            <w:lang w:eastAsia="ja-JP"/>
          </w:rPr>
          <w:t>.</w:t>
        </w:r>
      </w:ins>
      <w:ins w:id="509" w:author="Richard Bradbury (2024-05-15)" w:date="2024-05-15T17:43:00Z" w16du:dateUtc="2024-05-15T16:43:00Z">
        <w:r w:rsidR="00EF2A4A">
          <w:rPr>
            <w:lang w:eastAsia="ja-JP"/>
          </w:rPr>
          <w:t>2</w:t>
        </w:r>
      </w:ins>
      <w:ins w:id="510" w:author="Richard Bradbury" w:date="2023-11-08T16:06:00Z">
        <w:r>
          <w:rPr>
            <w:lang w:eastAsia="ja-JP"/>
          </w:rPr>
          <w:t>.3-1</w:t>
        </w:r>
      </w:ins>
      <w:ins w:id="511" w:author="Imed Bouazizi" w:date="2023-11-07T11:27:00Z">
        <w:r>
          <w:rPr>
            <w:lang w:eastAsia="ja-JP"/>
          </w:rPr>
          <w:t>.</w:t>
        </w:r>
      </w:ins>
      <w:ins w:id="512" w:author="Imed Bouazizi" w:date="2024-05-14T01:42:00Z" w16du:dateUtc="2024-05-14T06:42:00Z">
        <w:r w:rsidR="001C3C88">
          <w:rPr>
            <w:lang w:eastAsia="ja-JP"/>
          </w:rPr>
          <w:t xml:space="preserve"> The object shall </w:t>
        </w:r>
      </w:ins>
      <w:ins w:id="513" w:author="Richard Bradbury (2024-05-15)" w:date="2024-05-15T18:13:00Z" w16du:dateUtc="2024-05-15T17:13:00Z">
        <w:r w:rsidR="00A051D5">
          <w:rPr>
            <w:lang w:eastAsia="ja-JP"/>
          </w:rPr>
          <w:t>include</w:t>
        </w:r>
      </w:ins>
      <w:ins w:id="514" w:author="Imed Bouazizi" w:date="2024-05-14T01:42:00Z" w16du:dateUtc="2024-05-14T06:42:00Z">
        <w:r w:rsidR="001C3C88">
          <w:rPr>
            <w:lang w:eastAsia="ja-JP"/>
          </w:rPr>
          <w:t xml:space="preserve"> the </w:t>
        </w:r>
      </w:ins>
      <w:ins w:id="515" w:author="Imed Bouazizi" w:date="2024-05-14T01:43:00Z" w16du:dateUtc="2024-05-14T06:43:00Z">
        <w:r w:rsidR="001C3C88">
          <w:rPr>
            <w:lang w:eastAsia="ja-JP"/>
          </w:rPr>
          <w:t>resource</w:t>
        </w:r>
      </w:ins>
      <w:ins w:id="516" w:author="Richard Bradbury (2024-05-15)" w:date="2024-05-15T18:14:00Z" w16du:dateUtc="2024-05-15T17:14:00Z">
        <w:r w:rsidR="00E72258">
          <w:rPr>
            <w:lang w:eastAsia="ja-JP"/>
          </w:rPr>
          <w:t xml:space="preserve"> i</w:t>
        </w:r>
      </w:ins>
      <w:ins w:id="517" w:author="Imed Bouazizi" w:date="2024-05-14T01:43:00Z" w16du:dateUtc="2024-05-14T06:43:00Z">
        <w:r w:rsidR="001C3C88">
          <w:rPr>
            <w:lang w:eastAsia="ja-JP"/>
          </w:rPr>
          <w:t>d</w:t>
        </w:r>
      </w:ins>
      <w:ins w:id="518" w:author="Richard Bradbury (2024-05-15)" w:date="2024-05-15T18:14:00Z" w16du:dateUtc="2024-05-15T17:14:00Z">
        <w:r w:rsidR="00E72258">
          <w:rPr>
            <w:lang w:eastAsia="ja-JP"/>
          </w:rPr>
          <w:t>entifier</w:t>
        </w:r>
      </w:ins>
      <w:ins w:id="519" w:author="Imed Bouazizi" w:date="2024-05-14T01:43:00Z" w16du:dateUtc="2024-05-14T06:43:00Z">
        <w:r w:rsidR="001C3C88">
          <w:rPr>
            <w:lang w:eastAsia="ja-JP"/>
          </w:rPr>
          <w:t xml:space="preserve"> of the resource to which the notification pertains. The M</w:t>
        </w:r>
      </w:ins>
      <w:ins w:id="520" w:author="Richard Bradbury (2024-05-15)" w:date="2024-05-15T18:10:00Z" w16du:dateUtc="2024-05-15T17:10:00Z">
        <w:r w:rsidR="005D4803">
          <w:rPr>
            <w:lang w:eastAsia="ja-JP"/>
          </w:rPr>
          <w:t xml:space="preserve">edia </w:t>
        </w:r>
      </w:ins>
      <w:ins w:id="521" w:author="Imed Bouazizi" w:date="2024-05-14T01:43:00Z" w16du:dateUtc="2024-05-14T06:43:00Z">
        <w:r w:rsidR="001C3C88">
          <w:rPr>
            <w:lang w:eastAsia="ja-JP"/>
          </w:rPr>
          <w:t>S</w:t>
        </w:r>
      </w:ins>
      <w:ins w:id="522" w:author="Richard Bradbury (2024-05-15)" w:date="2024-05-15T18:10:00Z" w16du:dateUtc="2024-05-15T17:10:00Z">
        <w:r w:rsidR="005D4803">
          <w:rPr>
            <w:lang w:eastAsia="ja-JP"/>
          </w:rPr>
          <w:t xml:space="preserve">ession </w:t>
        </w:r>
      </w:ins>
      <w:ins w:id="523" w:author="Imed Bouazizi" w:date="2024-05-14T01:43:00Z" w16du:dateUtc="2024-05-14T06:43:00Z">
        <w:r w:rsidR="001C3C88">
          <w:rPr>
            <w:lang w:eastAsia="ja-JP"/>
          </w:rPr>
          <w:t>H</w:t>
        </w:r>
      </w:ins>
      <w:ins w:id="524" w:author="Richard Bradbury (2024-05-15)" w:date="2024-05-15T18:10:00Z" w16du:dateUtc="2024-05-15T17:10:00Z">
        <w:r w:rsidR="005D4803">
          <w:rPr>
            <w:lang w:eastAsia="ja-JP"/>
          </w:rPr>
          <w:t>andler</w:t>
        </w:r>
      </w:ins>
      <w:ins w:id="525" w:author="Imed Bouazizi" w:date="2024-05-14T01:43:00Z" w16du:dateUtc="2024-05-14T06:43:00Z">
        <w:r w:rsidR="001C3C88">
          <w:rPr>
            <w:lang w:eastAsia="ja-JP"/>
          </w:rPr>
          <w:t xml:space="preserve"> may then retrieve the updated resource using the </w:t>
        </w:r>
      </w:ins>
      <w:ins w:id="526" w:author="Richard Bradbury (2024-05-15)" w:date="2024-05-15T18:13:00Z" w16du:dateUtc="2024-05-15T17:13:00Z">
        <w:r w:rsidR="00A051D5">
          <w:rPr>
            <w:lang w:eastAsia="ja-JP"/>
          </w:rPr>
          <w:t>indicated</w:t>
        </w:r>
      </w:ins>
      <w:ins w:id="527" w:author="Imed Bouazizi" w:date="2024-05-14T01:43:00Z" w16du:dateUtc="2024-05-14T06:43:00Z">
        <w:r w:rsidR="001C3C88">
          <w:rPr>
            <w:lang w:eastAsia="ja-JP"/>
          </w:rPr>
          <w:t xml:space="preserve"> resource</w:t>
        </w:r>
      </w:ins>
      <w:ins w:id="528" w:author="Richard Bradbury (2024-05-15)" w:date="2024-05-15T18:13:00Z" w16du:dateUtc="2024-05-15T17:13:00Z">
        <w:r w:rsidR="00A051D5">
          <w:rPr>
            <w:lang w:eastAsia="ja-JP"/>
          </w:rPr>
          <w:t xml:space="preserve"> i</w:t>
        </w:r>
      </w:ins>
      <w:ins w:id="529" w:author="Imed Bouazizi" w:date="2024-05-14T01:43:00Z" w16du:dateUtc="2024-05-14T06:43:00Z">
        <w:r w:rsidR="001C3C88">
          <w:rPr>
            <w:lang w:eastAsia="ja-JP"/>
          </w:rPr>
          <w:t>d</w:t>
        </w:r>
      </w:ins>
      <w:ins w:id="530" w:author="Richard Bradbury (2024-05-15)" w:date="2024-05-15T18:13:00Z" w16du:dateUtc="2024-05-15T17:13:00Z">
        <w:r w:rsidR="00A051D5">
          <w:rPr>
            <w:lang w:eastAsia="ja-JP"/>
          </w:rPr>
          <w:t>entifier</w:t>
        </w:r>
      </w:ins>
      <w:ins w:id="531" w:author="Imed Bouazizi" w:date="2024-05-14T01:43:00Z" w16du:dateUtc="2024-05-14T06:43:00Z">
        <w:r w:rsidR="001C3C88">
          <w:rPr>
            <w:lang w:eastAsia="ja-JP"/>
          </w:rPr>
          <w:t>.</w:t>
        </w:r>
      </w:ins>
    </w:p>
    <w:p w14:paraId="051CC814" w14:textId="329796BF" w:rsidR="00671625" w:rsidRDefault="00671625" w:rsidP="00671625">
      <w:pPr>
        <w:pStyle w:val="TH"/>
        <w:rPr>
          <w:ins w:id="532" w:author="Richard Bradbury" w:date="2023-11-08T16:06:00Z"/>
        </w:rPr>
      </w:pPr>
      <w:ins w:id="533" w:author="Richard Bradbury" w:date="2023-11-08T16:10:00Z">
        <w:r>
          <w:t>Table </w:t>
        </w:r>
      </w:ins>
      <w:ins w:id="534" w:author="Imed Bouazizi" w:date="2024-05-14T02:16:00Z" w16du:dateUtc="2024-05-14T07:16:00Z">
        <w:r w:rsidR="00CC51E4">
          <w:t>9</w:t>
        </w:r>
      </w:ins>
      <w:ins w:id="535" w:author="Richard Bradbury (2024-05-15)" w:date="2024-05-15T17:43:00Z" w16du:dateUtc="2024-05-15T16:43:00Z">
        <w:r w:rsidR="00EF2A4A">
          <w:t>A</w:t>
        </w:r>
      </w:ins>
      <w:ins w:id="536" w:author="Richard Bradbury" w:date="2023-11-08T16:10:00Z">
        <w:r>
          <w:t>.</w:t>
        </w:r>
      </w:ins>
      <w:ins w:id="537" w:author="Richard Bradbury (2024-05-15)" w:date="2024-05-15T17:43:00Z" w16du:dateUtc="2024-05-15T16:43:00Z">
        <w:r w:rsidR="00EF2A4A">
          <w:t>2</w:t>
        </w:r>
      </w:ins>
      <w:ins w:id="538" w:author="Richard Bradbury" w:date="2023-11-08T16:10:00Z">
        <w:r>
          <w:t>.3</w:t>
        </w:r>
        <w:r>
          <w:noBreakHyphen/>
          <w:t xml:space="preserve">1: </w:t>
        </w:r>
      </w:ins>
      <w:ins w:id="539" w:author="Richard Bradbury" w:date="2023-11-08T16:11:00Z">
        <w:r>
          <w:t>NotificationMessage data type</w:t>
        </w:r>
      </w:ins>
    </w:p>
    <w:tbl>
      <w:tblPr>
        <w:tblStyle w:val="TableGrid"/>
        <w:tblW w:w="5000" w:type="pct"/>
        <w:tblLook w:val="04A0" w:firstRow="1" w:lastRow="0" w:firstColumn="1" w:lastColumn="0" w:noHBand="0" w:noVBand="1"/>
      </w:tblPr>
      <w:tblGrid>
        <w:gridCol w:w="2515"/>
        <w:gridCol w:w="2544"/>
        <w:gridCol w:w="1227"/>
        <w:gridCol w:w="3343"/>
      </w:tblGrid>
      <w:tr w:rsidR="00671625" w14:paraId="5F127799" w14:textId="77777777" w:rsidTr="00D83C8F">
        <w:trPr>
          <w:ins w:id="540" w:author="Richard Bradbury" w:date="2023-11-08T16:07:00Z"/>
        </w:trPr>
        <w:tc>
          <w:tcPr>
            <w:tcW w:w="1306" w:type="pct"/>
            <w:shd w:val="clear" w:color="auto" w:fill="BFBFBF" w:themeFill="background1" w:themeFillShade="BF"/>
          </w:tcPr>
          <w:p w14:paraId="3C344C48" w14:textId="77777777" w:rsidR="00671625" w:rsidRDefault="00671625" w:rsidP="00D83C8F">
            <w:pPr>
              <w:pStyle w:val="TAH"/>
              <w:rPr>
                <w:ins w:id="541" w:author="Richard Bradbury" w:date="2023-11-08T16:07:00Z"/>
              </w:rPr>
            </w:pPr>
            <w:ins w:id="542" w:author="Richard Bradbury" w:date="2023-11-08T16:07:00Z">
              <w:r>
                <w:t>Property name</w:t>
              </w:r>
            </w:ins>
          </w:p>
        </w:tc>
        <w:tc>
          <w:tcPr>
            <w:tcW w:w="1321" w:type="pct"/>
            <w:shd w:val="clear" w:color="auto" w:fill="BFBFBF" w:themeFill="background1" w:themeFillShade="BF"/>
          </w:tcPr>
          <w:p w14:paraId="3D5F35A8" w14:textId="77777777" w:rsidR="00671625" w:rsidRDefault="00671625" w:rsidP="00D83C8F">
            <w:pPr>
              <w:pStyle w:val="TAH"/>
              <w:rPr>
                <w:ins w:id="543" w:author="Richard Bradbury" w:date="2023-11-08T16:07:00Z"/>
              </w:rPr>
            </w:pPr>
            <w:ins w:id="544" w:author="Richard Bradbury" w:date="2023-11-08T16:07:00Z">
              <w:r>
                <w:t>Type</w:t>
              </w:r>
            </w:ins>
          </w:p>
        </w:tc>
        <w:tc>
          <w:tcPr>
            <w:tcW w:w="637" w:type="pct"/>
            <w:shd w:val="clear" w:color="auto" w:fill="BFBFBF" w:themeFill="background1" w:themeFillShade="BF"/>
          </w:tcPr>
          <w:p w14:paraId="089A3D29" w14:textId="77777777" w:rsidR="00671625" w:rsidRDefault="00671625" w:rsidP="00D83C8F">
            <w:pPr>
              <w:pStyle w:val="TAH"/>
              <w:rPr>
                <w:ins w:id="545" w:author="Richard Bradbury" w:date="2023-11-08T16:07:00Z"/>
              </w:rPr>
            </w:pPr>
            <w:ins w:id="546" w:author="Richard Bradbury" w:date="2023-11-08T16:07:00Z">
              <w:r>
                <w:t>Cardinality</w:t>
              </w:r>
            </w:ins>
          </w:p>
        </w:tc>
        <w:tc>
          <w:tcPr>
            <w:tcW w:w="1736" w:type="pct"/>
            <w:shd w:val="clear" w:color="auto" w:fill="BFBFBF" w:themeFill="background1" w:themeFillShade="BF"/>
          </w:tcPr>
          <w:p w14:paraId="2028FA2E" w14:textId="77777777" w:rsidR="00671625" w:rsidRDefault="00671625" w:rsidP="00D83C8F">
            <w:pPr>
              <w:pStyle w:val="TAH"/>
              <w:rPr>
                <w:ins w:id="547" w:author="Richard Bradbury" w:date="2023-11-08T16:07:00Z"/>
              </w:rPr>
            </w:pPr>
            <w:ins w:id="548" w:author="Richard Bradbury" w:date="2023-11-08T16:07:00Z">
              <w:r>
                <w:t>Description</w:t>
              </w:r>
            </w:ins>
          </w:p>
        </w:tc>
      </w:tr>
      <w:tr w:rsidR="00671625" w14:paraId="63844BB1" w14:textId="77777777" w:rsidTr="00D83C8F">
        <w:trPr>
          <w:ins w:id="549" w:author="Richard Bradbury" w:date="2023-11-08T16:07:00Z"/>
        </w:trPr>
        <w:tc>
          <w:tcPr>
            <w:tcW w:w="1306" w:type="pct"/>
          </w:tcPr>
          <w:p w14:paraId="62830DF5" w14:textId="77777777" w:rsidR="00671625" w:rsidRPr="00004916" w:rsidRDefault="00671625" w:rsidP="00D83C8F">
            <w:pPr>
              <w:pStyle w:val="TAL"/>
              <w:rPr>
                <w:ins w:id="550" w:author="Richard Bradbury" w:date="2023-11-08T16:07:00Z"/>
                <w:rStyle w:val="Codechar"/>
              </w:rPr>
            </w:pPr>
            <w:ins w:id="551" w:author="Richard Bradbury" w:date="2023-11-08T16:08:00Z">
              <w:r w:rsidRPr="00004916">
                <w:rPr>
                  <w:rStyle w:val="Codechar"/>
                </w:rPr>
                <w:t>type</w:t>
              </w:r>
            </w:ins>
          </w:p>
        </w:tc>
        <w:tc>
          <w:tcPr>
            <w:tcW w:w="1321" w:type="pct"/>
          </w:tcPr>
          <w:p w14:paraId="58BB66FD" w14:textId="21E62472" w:rsidR="00671625" w:rsidRPr="00004916" w:rsidRDefault="00004916" w:rsidP="00D83C8F">
            <w:pPr>
              <w:pStyle w:val="TAL"/>
              <w:rPr>
                <w:ins w:id="552" w:author="Richard Bradbury" w:date="2023-11-08T16:07:00Z"/>
                <w:rStyle w:val="Codechar"/>
              </w:rPr>
            </w:pPr>
            <w:ins w:id="553" w:author="Richard Bradbury" w:date="2024-04-04T18:21:00Z" w16du:dateUtc="2024-04-04T17:21:00Z">
              <w:r>
                <w:rPr>
                  <w:rStyle w:val="Codechar"/>
                </w:rPr>
                <w:t>NotificationMessageType</w:t>
              </w:r>
            </w:ins>
          </w:p>
        </w:tc>
        <w:tc>
          <w:tcPr>
            <w:tcW w:w="637" w:type="pct"/>
          </w:tcPr>
          <w:p w14:paraId="286AE2D6" w14:textId="77777777" w:rsidR="00671625" w:rsidRDefault="00671625" w:rsidP="00D83C8F">
            <w:pPr>
              <w:pStyle w:val="TAC"/>
              <w:rPr>
                <w:ins w:id="554" w:author="Richard Bradbury" w:date="2023-11-08T16:07:00Z"/>
              </w:rPr>
            </w:pPr>
            <w:ins w:id="555" w:author="Richard Bradbury" w:date="2023-11-08T16:12:00Z">
              <w:r>
                <w:t>1..1</w:t>
              </w:r>
            </w:ins>
          </w:p>
        </w:tc>
        <w:tc>
          <w:tcPr>
            <w:tcW w:w="1736" w:type="pct"/>
          </w:tcPr>
          <w:p w14:paraId="278CE6F0" w14:textId="63CEA76A" w:rsidR="00671625" w:rsidRDefault="00671625" w:rsidP="00D83C8F">
            <w:pPr>
              <w:pStyle w:val="TAL"/>
              <w:rPr>
                <w:ins w:id="556" w:author="Richard Bradbury" w:date="2023-11-08T16:07:00Z"/>
              </w:rPr>
            </w:pPr>
            <w:ins w:id="557" w:author="Richard Bradbury" w:date="2023-11-08T16:13:00Z">
              <w:r>
                <w:t>The type of notification message</w:t>
              </w:r>
            </w:ins>
            <w:ins w:id="558" w:author="Richard Bradbury" w:date="2024-04-04T18:28:00Z" w16du:dateUtc="2024-04-04T17:28:00Z">
              <w:r w:rsidR="00735A58">
                <w:t xml:space="preserve"> (see table </w:t>
              </w:r>
            </w:ins>
            <w:ins w:id="559" w:author="Imed Bouazizi" w:date="2024-05-14T02:20:00Z" w16du:dateUtc="2024-05-14T07:20:00Z">
              <w:r w:rsidR="00904B6F">
                <w:t>9</w:t>
              </w:r>
            </w:ins>
            <w:ins w:id="560" w:author="Richard Bradbury (2024-05-15)" w:date="2024-05-15T17:43:00Z" w16du:dateUtc="2024-05-15T16:43:00Z">
              <w:r w:rsidR="00EF2A4A">
                <w:t>A</w:t>
              </w:r>
            </w:ins>
            <w:ins w:id="561" w:author="Richard Bradbury" w:date="2024-04-04T18:28:00Z" w16du:dateUtc="2024-04-04T17:28:00Z">
              <w:r w:rsidR="00735A58">
                <w:t>.</w:t>
              </w:r>
            </w:ins>
            <w:ins w:id="562" w:author="Richard Bradbury (2024-05-15)" w:date="2024-05-15T17:43:00Z" w16du:dateUtc="2024-05-15T16:43:00Z">
              <w:r w:rsidR="00EF2A4A">
                <w:t>2</w:t>
              </w:r>
            </w:ins>
            <w:ins w:id="563" w:author="Richard Bradbury" w:date="2024-04-04T18:28:00Z" w16du:dateUtc="2024-04-04T17:28:00Z">
              <w:r w:rsidR="00735A58">
                <w:t>.3</w:t>
              </w:r>
              <w:r w:rsidR="00735A58">
                <w:noBreakHyphen/>
                <w:t>2)</w:t>
              </w:r>
            </w:ins>
            <w:ins w:id="564" w:author="Richard Bradbury" w:date="2023-11-08T16:13:00Z">
              <w:r>
                <w:t>.</w:t>
              </w:r>
            </w:ins>
          </w:p>
        </w:tc>
      </w:tr>
      <w:tr w:rsidR="00F30981" w14:paraId="42858D28" w14:textId="77777777" w:rsidTr="00D83C8F">
        <w:trPr>
          <w:ins w:id="565" w:author="Imed Bouazizi" w:date="2024-05-14T01:44:00Z"/>
        </w:trPr>
        <w:tc>
          <w:tcPr>
            <w:tcW w:w="1306" w:type="pct"/>
          </w:tcPr>
          <w:p w14:paraId="55689EF6" w14:textId="256EBD04" w:rsidR="00F30981" w:rsidRPr="00004916" w:rsidRDefault="00F30981" w:rsidP="00D83C8F">
            <w:pPr>
              <w:pStyle w:val="TAL"/>
              <w:rPr>
                <w:ins w:id="566" w:author="Imed Bouazizi" w:date="2024-05-14T01:44:00Z" w16du:dateUtc="2024-05-14T06:44:00Z"/>
                <w:rStyle w:val="Codechar"/>
              </w:rPr>
            </w:pPr>
            <w:ins w:id="567" w:author="Imed Bouazizi" w:date="2024-05-14T01:44:00Z" w16du:dateUtc="2024-05-14T06:44:00Z">
              <w:r>
                <w:rPr>
                  <w:rStyle w:val="Codechar"/>
                </w:rPr>
                <w:t>resourceId</w:t>
              </w:r>
            </w:ins>
          </w:p>
        </w:tc>
        <w:tc>
          <w:tcPr>
            <w:tcW w:w="1321" w:type="pct"/>
          </w:tcPr>
          <w:p w14:paraId="29A725E6" w14:textId="27A9E044" w:rsidR="00F30981" w:rsidRDefault="00F30981" w:rsidP="00D83C8F">
            <w:pPr>
              <w:pStyle w:val="TAL"/>
              <w:rPr>
                <w:ins w:id="568" w:author="Imed Bouazizi" w:date="2024-05-14T01:44:00Z" w16du:dateUtc="2024-05-14T06:44:00Z"/>
                <w:rStyle w:val="Codechar"/>
              </w:rPr>
            </w:pPr>
            <w:ins w:id="569" w:author="Imed Bouazizi" w:date="2024-05-14T01:44:00Z" w16du:dateUtc="2024-05-14T06:44:00Z">
              <w:r>
                <w:rPr>
                  <w:rStyle w:val="Codechar"/>
                </w:rPr>
                <w:t>Res</w:t>
              </w:r>
            </w:ins>
            <w:ins w:id="570" w:author="Imed Bouazizi" w:date="2024-05-14T01:45:00Z" w16du:dateUtc="2024-05-14T06:45:00Z">
              <w:r>
                <w:rPr>
                  <w:rStyle w:val="Codechar"/>
                </w:rPr>
                <w:t>ourceId</w:t>
              </w:r>
            </w:ins>
          </w:p>
        </w:tc>
        <w:tc>
          <w:tcPr>
            <w:tcW w:w="637" w:type="pct"/>
          </w:tcPr>
          <w:p w14:paraId="0C65BCED" w14:textId="23CEF20A" w:rsidR="00F30981" w:rsidRDefault="00F30981" w:rsidP="00D83C8F">
            <w:pPr>
              <w:pStyle w:val="TAC"/>
              <w:rPr>
                <w:ins w:id="571" w:author="Imed Bouazizi" w:date="2024-05-14T01:44:00Z" w16du:dateUtc="2024-05-14T06:44:00Z"/>
              </w:rPr>
            </w:pPr>
            <w:ins w:id="572" w:author="Imed Bouazizi" w:date="2024-05-14T01:45:00Z" w16du:dateUtc="2024-05-14T06:45:00Z">
              <w:r>
                <w:t>1..1</w:t>
              </w:r>
            </w:ins>
          </w:p>
        </w:tc>
        <w:tc>
          <w:tcPr>
            <w:tcW w:w="1736" w:type="pct"/>
          </w:tcPr>
          <w:p w14:paraId="360D97CE" w14:textId="700EC46B" w:rsidR="00F30981" w:rsidRDefault="00F30981" w:rsidP="00D83C8F">
            <w:pPr>
              <w:pStyle w:val="TAL"/>
              <w:rPr>
                <w:ins w:id="573" w:author="Imed Bouazizi" w:date="2024-05-14T01:44:00Z" w16du:dateUtc="2024-05-14T06:44:00Z"/>
              </w:rPr>
            </w:pPr>
            <w:ins w:id="574" w:author="Imed Bouazizi" w:date="2024-05-14T01:45:00Z" w16du:dateUtc="2024-05-14T06:45:00Z">
              <w:r>
                <w:t>The resource identifier of the resource that has been modified.</w:t>
              </w:r>
            </w:ins>
          </w:p>
        </w:tc>
      </w:tr>
    </w:tbl>
    <w:p w14:paraId="1166AED9" w14:textId="77777777" w:rsidR="00671625" w:rsidRDefault="00671625" w:rsidP="00671625">
      <w:pPr>
        <w:pStyle w:val="B2"/>
        <w:ind w:left="0" w:firstLine="0"/>
        <w:rPr>
          <w:ins w:id="575" w:author="Richard Bradbury" w:date="2023-11-08T16:08:00Z"/>
          <w:rFonts w:eastAsia="Malgun Gothic"/>
        </w:rPr>
      </w:pPr>
    </w:p>
    <w:p w14:paraId="13EEC2B9" w14:textId="249E134F" w:rsidR="00004916" w:rsidRDefault="00004916" w:rsidP="00004916">
      <w:pPr>
        <w:pStyle w:val="TH"/>
        <w:rPr>
          <w:ins w:id="576" w:author="Richard Bradbury" w:date="2024-04-04T18:16:00Z" w16du:dateUtc="2024-04-04T17:16:00Z"/>
        </w:rPr>
      </w:pPr>
      <w:ins w:id="577" w:author="Richard Bradbury" w:date="2024-04-04T18:16:00Z" w16du:dateUtc="2024-04-04T17:16:00Z">
        <w:r>
          <w:t>Table </w:t>
        </w:r>
      </w:ins>
      <w:ins w:id="578" w:author="Imed Bouazizi" w:date="2024-05-14T02:16:00Z" w16du:dateUtc="2024-05-14T07:16:00Z">
        <w:r w:rsidR="00CC51E4">
          <w:t>9</w:t>
        </w:r>
      </w:ins>
      <w:ins w:id="579" w:author="Richard Bradbury (2024-05-15)" w:date="2024-05-15T17:43:00Z" w16du:dateUtc="2024-05-15T16:43:00Z">
        <w:r w:rsidR="00EF2A4A">
          <w:t>A</w:t>
        </w:r>
      </w:ins>
      <w:ins w:id="580" w:author="Richard Bradbury" w:date="2024-04-04T18:16:00Z" w16du:dateUtc="2024-04-04T17:16:00Z">
        <w:r>
          <w:t>.</w:t>
        </w:r>
      </w:ins>
      <w:ins w:id="581" w:author="Richard Bradbury (2024-05-15)" w:date="2024-05-15T17:43:00Z" w16du:dateUtc="2024-05-15T16:43:00Z">
        <w:r w:rsidR="00EF2A4A">
          <w:t>2</w:t>
        </w:r>
      </w:ins>
      <w:ins w:id="582" w:author="Richard Bradbury" w:date="2024-04-04T18:16:00Z" w16du:dateUtc="2024-04-04T17:16:00Z">
        <w:r>
          <w:t>.3</w:t>
        </w:r>
        <w:r>
          <w:noBreakHyphen/>
          <w:t>2: NotificationMessageType enumeration</w:t>
        </w:r>
      </w:ins>
    </w:p>
    <w:tbl>
      <w:tblPr>
        <w:tblStyle w:val="TableGrid"/>
        <w:tblW w:w="0" w:type="auto"/>
        <w:tblLayout w:type="fixed"/>
        <w:tblLook w:val="04A0" w:firstRow="1" w:lastRow="0" w:firstColumn="1" w:lastColumn="0" w:noHBand="0" w:noVBand="1"/>
      </w:tblPr>
      <w:tblGrid>
        <w:gridCol w:w="4815"/>
        <w:gridCol w:w="4814"/>
      </w:tblGrid>
      <w:tr w:rsidR="00004916" w14:paraId="0A04FD9A" w14:textId="77777777" w:rsidTr="002F763C">
        <w:trPr>
          <w:ins w:id="583" w:author="Richard Bradbury" w:date="2024-04-04T18:16:00Z"/>
        </w:trPr>
        <w:tc>
          <w:tcPr>
            <w:tcW w:w="4815" w:type="dxa"/>
            <w:shd w:val="clear" w:color="auto" w:fill="BFBFBF" w:themeFill="background1" w:themeFillShade="BF"/>
          </w:tcPr>
          <w:p w14:paraId="49B0FF42" w14:textId="29FCFE2E" w:rsidR="00004916" w:rsidRDefault="00004916" w:rsidP="00D83C8F">
            <w:pPr>
              <w:pStyle w:val="TAH"/>
              <w:rPr>
                <w:ins w:id="584" w:author="Richard Bradbury" w:date="2024-04-04T18:16:00Z" w16du:dateUtc="2024-04-04T17:16:00Z"/>
              </w:rPr>
            </w:pPr>
            <w:ins w:id="585" w:author="Richard Bradbury" w:date="2024-04-04T18:17:00Z" w16du:dateUtc="2024-04-04T17:17:00Z">
              <w:r>
                <w:t>Enumeration value</w:t>
              </w:r>
            </w:ins>
          </w:p>
        </w:tc>
        <w:tc>
          <w:tcPr>
            <w:tcW w:w="4814" w:type="dxa"/>
            <w:shd w:val="clear" w:color="auto" w:fill="BFBFBF" w:themeFill="background1" w:themeFillShade="BF"/>
          </w:tcPr>
          <w:p w14:paraId="0ADE3787" w14:textId="77777777" w:rsidR="00004916" w:rsidRDefault="00004916" w:rsidP="00D83C8F">
            <w:pPr>
              <w:pStyle w:val="TAH"/>
              <w:rPr>
                <w:ins w:id="586" w:author="Richard Bradbury" w:date="2024-04-04T18:16:00Z" w16du:dateUtc="2024-04-04T17:16:00Z"/>
              </w:rPr>
            </w:pPr>
            <w:ins w:id="587" w:author="Richard Bradbury" w:date="2024-04-04T18:16:00Z" w16du:dateUtc="2024-04-04T17:16:00Z">
              <w:r>
                <w:t>Description</w:t>
              </w:r>
            </w:ins>
          </w:p>
        </w:tc>
      </w:tr>
      <w:tr w:rsidR="00004916" w14:paraId="37B1CC70" w14:textId="77777777" w:rsidTr="002F763C">
        <w:trPr>
          <w:ins w:id="588" w:author="Richard Bradbury" w:date="2024-04-04T18:16:00Z"/>
        </w:trPr>
        <w:tc>
          <w:tcPr>
            <w:tcW w:w="4815" w:type="dxa"/>
          </w:tcPr>
          <w:p w14:paraId="4F285FD5" w14:textId="23DFD72F" w:rsidR="00004916" w:rsidRPr="00E52410" w:rsidRDefault="002F763C" w:rsidP="00D83C8F">
            <w:pPr>
              <w:pStyle w:val="TAL"/>
              <w:rPr>
                <w:ins w:id="589" w:author="Richard Bradbury" w:date="2024-04-04T18:16:00Z" w16du:dateUtc="2024-04-04T17:16:00Z"/>
                <w:rStyle w:val="Code"/>
              </w:rPr>
            </w:pPr>
            <w:ins w:id="590" w:author="Richard Bradbury" w:date="2024-04-04T18:24:00Z" w16du:dateUtc="2024-04-04T17:24:00Z">
              <w:r>
                <w:rPr>
                  <w:rStyle w:val="Code"/>
                </w:rPr>
                <w:t>NOTIFICATION_‌</w:t>
              </w:r>
            </w:ins>
            <w:ins w:id="591" w:author="Richard Bradbury" w:date="2024-04-04T18:18:00Z" w16du:dateUtc="2024-04-04T17:18:00Z">
              <w:r w:rsidR="00004916">
                <w:rPr>
                  <w:rStyle w:val="Code"/>
                </w:rPr>
                <w:t>SERVICE_</w:t>
              </w:r>
            </w:ins>
            <w:ins w:id="592" w:author="Richard Bradbury" w:date="2024-04-04T18:25:00Z" w16du:dateUtc="2024-04-04T17:25:00Z">
              <w:r>
                <w:rPr>
                  <w:rStyle w:val="Code"/>
                </w:rPr>
                <w:t>‌</w:t>
              </w:r>
            </w:ins>
            <w:ins w:id="593" w:author="Richard Bradbury" w:date="2024-04-04T18:18:00Z" w16du:dateUtc="2024-04-04T17:18:00Z">
              <w:r w:rsidR="00004916">
                <w:rPr>
                  <w:rStyle w:val="Code"/>
                </w:rPr>
                <w:t>ACCESS_</w:t>
              </w:r>
            </w:ins>
            <w:ins w:id="594" w:author="Richard Bradbury" w:date="2024-04-04T18:25:00Z" w16du:dateUtc="2024-04-04T17:25:00Z">
              <w:r>
                <w:rPr>
                  <w:rStyle w:val="Code"/>
                </w:rPr>
                <w:t>‌</w:t>
              </w:r>
            </w:ins>
            <w:ins w:id="595" w:author="Richard Bradbury" w:date="2024-04-04T18:18:00Z" w16du:dateUtc="2024-04-04T17:18:00Z">
              <w:r w:rsidR="00004916">
                <w:rPr>
                  <w:rStyle w:val="Code"/>
                </w:rPr>
                <w:t>INFORMATION</w:t>
              </w:r>
            </w:ins>
          </w:p>
        </w:tc>
        <w:tc>
          <w:tcPr>
            <w:tcW w:w="4814" w:type="dxa"/>
          </w:tcPr>
          <w:p w14:paraId="285DF5F7" w14:textId="0F12E5F9" w:rsidR="00004916" w:rsidRDefault="00004916" w:rsidP="00D83C8F">
            <w:pPr>
              <w:pStyle w:val="TAL"/>
              <w:rPr>
                <w:ins w:id="596" w:author="Richard Bradbury" w:date="2024-04-04T18:16:00Z" w16du:dateUtc="2024-04-04T17:16:00Z"/>
              </w:rPr>
            </w:pPr>
            <w:ins w:id="597" w:author="Richard Bradbury" w:date="2024-04-04T18:17:00Z" w16du:dateUtc="2024-04-04T17:17:00Z">
              <w:r>
                <w:t xml:space="preserve">Notification of a change to </w:t>
              </w:r>
            </w:ins>
            <w:ins w:id="598" w:author="Richard Bradbury" w:date="2024-04-04T18:22:00Z" w16du:dateUtc="2024-04-04T17:22:00Z">
              <w:r w:rsidR="0056316A">
                <w:t xml:space="preserve">a </w:t>
              </w:r>
            </w:ins>
            <w:ins w:id="599" w:author="Richard Bradbury" w:date="2024-04-04T18:17:00Z" w16du:dateUtc="2024-04-04T17:17:00Z">
              <w:r>
                <w:t>Service Access Information</w:t>
              </w:r>
            </w:ins>
            <w:ins w:id="600" w:author="Richard Bradbury" w:date="2024-04-04T18:20:00Z" w16du:dateUtc="2024-04-04T17:20:00Z">
              <w:r>
                <w:t xml:space="preserve"> resource</w:t>
              </w:r>
            </w:ins>
            <w:ins w:id="601" w:author="Richard Bradbury" w:date="2024-04-04T18:16:00Z" w16du:dateUtc="2024-04-04T17:16:00Z">
              <w:r>
                <w:t>.</w:t>
              </w:r>
            </w:ins>
          </w:p>
        </w:tc>
      </w:tr>
      <w:tr w:rsidR="00004916" w14:paraId="750AFACF" w14:textId="77777777" w:rsidTr="002F763C">
        <w:trPr>
          <w:ins w:id="602" w:author="Richard Bradbury" w:date="2024-04-04T18:16:00Z"/>
        </w:trPr>
        <w:tc>
          <w:tcPr>
            <w:tcW w:w="4815" w:type="dxa"/>
          </w:tcPr>
          <w:p w14:paraId="3AFCB802" w14:textId="2E43856B" w:rsidR="00004916" w:rsidRPr="00E52410" w:rsidRDefault="002F763C" w:rsidP="00D83C8F">
            <w:pPr>
              <w:pStyle w:val="TAL"/>
              <w:rPr>
                <w:ins w:id="603" w:author="Richard Bradbury" w:date="2024-04-04T18:16:00Z" w16du:dateUtc="2024-04-04T17:16:00Z"/>
                <w:rStyle w:val="Code"/>
              </w:rPr>
            </w:pPr>
            <w:ins w:id="604" w:author="Richard Bradbury" w:date="2024-04-04T18:24:00Z" w16du:dateUtc="2024-04-04T17:24:00Z">
              <w:r>
                <w:rPr>
                  <w:rStyle w:val="Code"/>
                </w:rPr>
                <w:t>NOTIFICATION_‌</w:t>
              </w:r>
            </w:ins>
            <w:ins w:id="605" w:author="Richard Bradbury" w:date="2024-04-04T18:18:00Z" w16du:dateUtc="2024-04-04T17:18:00Z">
              <w:r w:rsidR="00004916">
                <w:rPr>
                  <w:rStyle w:val="Code"/>
                </w:rPr>
                <w:t>DYNAMIC_POLICY</w:t>
              </w:r>
            </w:ins>
            <w:ins w:id="606" w:author="Richard Bradbury (2024-05-15)" w:date="2024-05-15T18:25:00Z" w16du:dateUtc="2024-05-15T17:25:00Z">
              <w:r w:rsidR="00630C88">
                <w:rPr>
                  <w:rStyle w:val="Code"/>
                </w:rPr>
                <w:t>_‌INSTANCE</w:t>
              </w:r>
            </w:ins>
          </w:p>
        </w:tc>
        <w:tc>
          <w:tcPr>
            <w:tcW w:w="4814" w:type="dxa"/>
          </w:tcPr>
          <w:p w14:paraId="304C2A99" w14:textId="206468F6" w:rsidR="00004916" w:rsidRDefault="00004916" w:rsidP="00D83C8F">
            <w:pPr>
              <w:pStyle w:val="TAL"/>
              <w:rPr>
                <w:ins w:id="607" w:author="Richard Bradbury" w:date="2024-04-04T18:16:00Z" w16du:dateUtc="2024-04-04T17:16:00Z"/>
              </w:rPr>
            </w:pPr>
            <w:ins w:id="608" w:author="Richard Bradbury" w:date="2024-04-04T18:17:00Z" w16du:dateUtc="2024-04-04T17:17:00Z">
              <w:r>
                <w:t xml:space="preserve">Notification of </w:t>
              </w:r>
            </w:ins>
            <w:ins w:id="609" w:author="Richard Bradbury" w:date="2024-04-04T18:20:00Z" w16du:dateUtc="2024-04-04T17:20:00Z">
              <w:r>
                <w:t xml:space="preserve">a </w:t>
              </w:r>
            </w:ins>
            <w:ins w:id="610" w:author="Richard Bradbury" w:date="2024-04-04T18:17:00Z" w16du:dateUtc="2024-04-04T17:17:00Z">
              <w:r>
                <w:t>change to a Dynamic Policy</w:t>
              </w:r>
            </w:ins>
            <w:ins w:id="611" w:author="Richard Bradbury" w:date="2024-04-04T18:20:00Z" w16du:dateUtc="2024-04-04T17:20:00Z">
              <w:r>
                <w:t xml:space="preserve"> </w:t>
              </w:r>
            </w:ins>
            <w:ins w:id="612" w:author="Richard Bradbury (2024-05-15)" w:date="2024-05-15T18:25:00Z" w16du:dateUtc="2024-05-15T17:25:00Z">
              <w:r w:rsidR="00F2481B">
                <w:t xml:space="preserve">Instance </w:t>
              </w:r>
            </w:ins>
            <w:ins w:id="613" w:author="Richard Bradbury" w:date="2024-04-04T18:20:00Z" w16du:dateUtc="2024-04-04T17:20:00Z">
              <w:r>
                <w:t>resource</w:t>
              </w:r>
            </w:ins>
            <w:ins w:id="614" w:author="Richard Bradbury" w:date="2024-04-04T18:16:00Z" w16du:dateUtc="2024-04-04T17:16:00Z">
              <w:r>
                <w:t>.</w:t>
              </w:r>
            </w:ins>
          </w:p>
        </w:tc>
      </w:tr>
      <w:tr w:rsidR="00004916" w14:paraId="044E5771" w14:textId="77777777" w:rsidTr="002F763C">
        <w:trPr>
          <w:ins w:id="615" w:author="Richard Bradbury" w:date="2024-04-04T18:16:00Z"/>
        </w:trPr>
        <w:tc>
          <w:tcPr>
            <w:tcW w:w="4815" w:type="dxa"/>
          </w:tcPr>
          <w:p w14:paraId="4144BF20" w14:textId="0A8A666F" w:rsidR="00004916" w:rsidRPr="00E52410" w:rsidRDefault="002F763C" w:rsidP="00D83C8F">
            <w:pPr>
              <w:pStyle w:val="TAL"/>
              <w:rPr>
                <w:ins w:id="616" w:author="Richard Bradbury" w:date="2024-04-04T18:16:00Z" w16du:dateUtc="2024-04-04T17:16:00Z"/>
                <w:rStyle w:val="Code"/>
              </w:rPr>
            </w:pPr>
            <w:ins w:id="617" w:author="Richard Bradbury" w:date="2024-04-04T18:25:00Z" w16du:dateUtc="2024-04-04T17:25:00Z">
              <w:r>
                <w:rPr>
                  <w:rStyle w:val="Code"/>
                </w:rPr>
                <w:t>NOTIFICATION_‌</w:t>
              </w:r>
            </w:ins>
            <w:ins w:id="618" w:author="Richard Bradbury" w:date="2024-04-04T18:19:00Z" w16du:dateUtc="2024-04-04T17:19:00Z">
              <w:r w:rsidR="00004916">
                <w:rPr>
                  <w:rStyle w:val="Code"/>
                </w:rPr>
                <w:t>NETWORK_</w:t>
              </w:r>
            </w:ins>
            <w:ins w:id="619" w:author="Richard Bradbury" w:date="2024-04-04T18:25:00Z" w16du:dateUtc="2024-04-04T17:25:00Z">
              <w:r>
                <w:rPr>
                  <w:rStyle w:val="Code"/>
                </w:rPr>
                <w:t>‌</w:t>
              </w:r>
            </w:ins>
            <w:ins w:id="620" w:author="Richard Bradbury" w:date="2024-04-04T18:19:00Z" w16du:dateUtc="2024-04-04T17:19:00Z">
              <w:r w:rsidR="00004916">
                <w:rPr>
                  <w:rStyle w:val="Code"/>
                </w:rPr>
                <w:t>ASSISTANCE_</w:t>
              </w:r>
            </w:ins>
            <w:ins w:id="621" w:author="Richard Bradbury" w:date="2024-04-04T18:25:00Z" w16du:dateUtc="2024-04-04T17:25:00Z">
              <w:r>
                <w:rPr>
                  <w:rStyle w:val="Code"/>
                </w:rPr>
                <w:t>‌</w:t>
              </w:r>
            </w:ins>
            <w:ins w:id="622" w:author="Richard Bradbury" w:date="2024-04-04T18:19:00Z" w16du:dateUtc="2024-04-04T17:19:00Z">
              <w:r w:rsidR="00004916">
                <w:rPr>
                  <w:rStyle w:val="Code"/>
                </w:rPr>
                <w:t>SESSION</w:t>
              </w:r>
            </w:ins>
          </w:p>
        </w:tc>
        <w:tc>
          <w:tcPr>
            <w:tcW w:w="4814" w:type="dxa"/>
          </w:tcPr>
          <w:p w14:paraId="0463D0CF" w14:textId="75DEE277" w:rsidR="00004916" w:rsidRDefault="00004916" w:rsidP="00D83C8F">
            <w:pPr>
              <w:pStyle w:val="TAL"/>
              <w:rPr>
                <w:ins w:id="623" w:author="Richard Bradbury" w:date="2024-04-04T18:16:00Z" w16du:dateUtc="2024-04-04T17:16:00Z"/>
              </w:rPr>
            </w:pPr>
            <w:ins w:id="624" w:author="Richard Bradbury" w:date="2024-04-04T18:19:00Z" w16du:dateUtc="2024-04-04T17:19:00Z">
              <w:r>
                <w:t xml:space="preserve">Notification of a change to </w:t>
              </w:r>
            </w:ins>
            <w:ins w:id="625" w:author="Richard Bradbury" w:date="2024-04-04T18:20:00Z" w16du:dateUtc="2024-04-04T17:20:00Z">
              <w:r>
                <w:t>a Network Assistance Session resource</w:t>
              </w:r>
            </w:ins>
            <w:ins w:id="626" w:author="Richard Bradbury" w:date="2024-04-04T18:16:00Z" w16du:dateUtc="2024-04-04T17:16:00Z">
              <w:r>
                <w:t>.</w:t>
              </w:r>
            </w:ins>
          </w:p>
        </w:tc>
      </w:tr>
    </w:tbl>
    <w:p w14:paraId="20CC86ED" w14:textId="77777777" w:rsidR="00004916" w:rsidRDefault="00004916" w:rsidP="00004916">
      <w:pPr>
        <w:pStyle w:val="B2"/>
        <w:ind w:left="0" w:firstLine="0"/>
        <w:rPr>
          <w:ins w:id="627" w:author="Richard Bradbury" w:date="2024-04-04T18:16:00Z" w16du:dateUtc="2024-04-04T17:16:00Z"/>
          <w:rFonts w:eastAsia="Malgun Gothic"/>
        </w:rPr>
      </w:pPr>
    </w:p>
    <w:p w14:paraId="79613B1C" w14:textId="21F89EA6" w:rsidR="00382A0B" w:rsidRPr="00382A0B" w:rsidRDefault="00382A0B" w:rsidP="00671625">
      <w:pPr>
        <w:rPr>
          <w:rFonts w:eastAsia="Malgun Gothic"/>
        </w:rPr>
      </w:pPr>
    </w:p>
    <w:sectPr w:rsidR="00382A0B" w:rsidRPr="00382A0B" w:rsidSect="004407E4">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1" w:author="Richard Bradbury (2024-05-15)" w:date="2024-05-15T18:12:00Z" w:initials="RJB">
    <w:p w14:paraId="699D4FAE" w14:textId="73BDEACA" w:rsidR="005D4803" w:rsidRDefault="005D4803">
      <w:pPr>
        <w:pStyle w:val="CommentText"/>
      </w:pPr>
      <w:r>
        <w:rPr>
          <w:rStyle w:val="CommentReference"/>
        </w:rPr>
        <w:annotationRef/>
      </w:r>
      <w:r>
        <w:t>Marked as optional in the Dynamic Policy resource.</w:t>
      </w:r>
    </w:p>
  </w:comment>
  <w:comment w:id="164" w:author="Richard Bradbury" w:date="2023-12-06T17:48:00Z" w:initials="RJB">
    <w:p w14:paraId="209D5BB8" w14:textId="77777777" w:rsidR="008A4F2F" w:rsidRDefault="008A4F2F" w:rsidP="008A4F2F">
      <w:pPr>
        <w:pStyle w:val="CommentText"/>
      </w:pPr>
      <w:r>
        <w:rPr>
          <w:rStyle w:val="CommentReference"/>
        </w:rPr>
        <w:annotationRef/>
      </w:r>
      <w:r>
        <w:t>What is this populated from?</w:t>
      </w:r>
    </w:p>
    <w:p w14:paraId="4FD4783C" w14:textId="77777777" w:rsidR="008A4F2F" w:rsidRDefault="008A4F2F" w:rsidP="008A4F2F">
      <w:pPr>
        <w:pStyle w:val="CommentText"/>
      </w:pPr>
      <w:r>
        <w:t>And why isn't there an equivalent in the client consumption reporting configuration?</w:t>
      </w:r>
    </w:p>
  </w:comment>
  <w:comment w:id="231" w:author="Richard Bradbury (2024-05-15)" w:date="2024-05-15T17:25:00Z" w:initials="RJB">
    <w:p w14:paraId="7DCDC18D" w14:textId="63D7B519" w:rsidR="00204378" w:rsidRDefault="00204378">
      <w:pPr>
        <w:pStyle w:val="CommentText"/>
      </w:pPr>
      <w:r>
        <w:t>(</w:t>
      </w:r>
      <w:r>
        <w:rPr>
          <w:rStyle w:val="CommentReference"/>
        </w:rPr>
        <w:annotationRef/>
      </w:r>
      <w:r>
        <w:t>To be renumbered by the TS 26.510 editor.)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9D4FAE" w15:done="0"/>
  <w15:commentEx w15:paraId="4FD4783C" w15:done="0"/>
  <w15:commentEx w15:paraId="7DCDC1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1B77E72" w16cex:dateUtc="2024-05-15T17:12:00Z"/>
  <w16cex:commentExtensible w16cex:durableId="1BFCB093" w16cex:dateUtc="2024-05-15T16:33:00Z"/>
  <w16cex:commentExtensible w16cex:durableId="4CCFA514" w16cex:dateUtc="2024-05-15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9D4FAE" w16cid:durableId="71B77E72"/>
  <w16cid:commentId w16cid:paraId="4FD4783C" w16cid:durableId="1BFCB093"/>
  <w16cid:commentId w16cid:paraId="7DCDC18D" w16cid:durableId="4CCFA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5CE10" w14:textId="77777777" w:rsidR="00A748F2" w:rsidRDefault="00A748F2">
      <w:r>
        <w:separator/>
      </w:r>
    </w:p>
  </w:endnote>
  <w:endnote w:type="continuationSeparator" w:id="0">
    <w:p w14:paraId="74A8BFC0" w14:textId="77777777" w:rsidR="00A748F2" w:rsidRDefault="00A7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4140A" w14:textId="77777777" w:rsidR="00A748F2" w:rsidRDefault="00A748F2">
      <w:r>
        <w:separator/>
      </w:r>
    </w:p>
  </w:footnote>
  <w:footnote w:type="continuationSeparator" w:id="0">
    <w:p w14:paraId="5557981A" w14:textId="77777777" w:rsidR="00A748F2" w:rsidRDefault="00A74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8C24CB"/>
    <w:multiLevelType w:val="hybridMultilevel"/>
    <w:tmpl w:val="E72AB9D2"/>
    <w:lvl w:ilvl="0" w:tplc="704EE7EC">
      <w:start w:val="1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5136938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2024-05-15)">
    <w15:presenceInfo w15:providerId="None" w15:userId="Richard Bradbury (2024-05-15)"/>
  </w15:person>
  <w15:person w15:author="Imed Bouazizi">
    <w15:presenceInfo w15:providerId="None" w15:userId="Imed Bouazizi"/>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A93"/>
    <w:rsid w:val="00004916"/>
    <w:rsid w:val="0002111A"/>
    <w:rsid w:val="00022E4A"/>
    <w:rsid w:val="00037CAB"/>
    <w:rsid w:val="000665E8"/>
    <w:rsid w:val="000A4C3D"/>
    <w:rsid w:val="000A6394"/>
    <w:rsid w:val="000B38AE"/>
    <w:rsid w:val="000B7FED"/>
    <w:rsid w:val="000C038A"/>
    <w:rsid w:val="000C6598"/>
    <w:rsid w:val="000D44B3"/>
    <w:rsid w:val="001231A5"/>
    <w:rsid w:val="00145D43"/>
    <w:rsid w:val="001727E0"/>
    <w:rsid w:val="00192C46"/>
    <w:rsid w:val="001A08B3"/>
    <w:rsid w:val="001A7B60"/>
    <w:rsid w:val="001B52F0"/>
    <w:rsid w:val="001B7A65"/>
    <w:rsid w:val="001C0AE6"/>
    <w:rsid w:val="001C3C88"/>
    <w:rsid w:val="001E41F3"/>
    <w:rsid w:val="001E52DD"/>
    <w:rsid w:val="001E5657"/>
    <w:rsid w:val="001E775D"/>
    <w:rsid w:val="00204378"/>
    <w:rsid w:val="0026004D"/>
    <w:rsid w:val="002640DD"/>
    <w:rsid w:val="00275D12"/>
    <w:rsid w:val="00284FEB"/>
    <w:rsid w:val="002860C4"/>
    <w:rsid w:val="002B1C45"/>
    <w:rsid w:val="002B5741"/>
    <w:rsid w:val="002E472E"/>
    <w:rsid w:val="002F763C"/>
    <w:rsid w:val="00305409"/>
    <w:rsid w:val="0033579A"/>
    <w:rsid w:val="003609EF"/>
    <w:rsid w:val="0036231A"/>
    <w:rsid w:val="003644F9"/>
    <w:rsid w:val="00374DD4"/>
    <w:rsid w:val="00382A0B"/>
    <w:rsid w:val="003E162F"/>
    <w:rsid w:val="003E1A36"/>
    <w:rsid w:val="00410371"/>
    <w:rsid w:val="004242F1"/>
    <w:rsid w:val="004407E4"/>
    <w:rsid w:val="00475F12"/>
    <w:rsid w:val="00475F54"/>
    <w:rsid w:val="004B75B7"/>
    <w:rsid w:val="005141D9"/>
    <w:rsid w:val="0051580D"/>
    <w:rsid w:val="005225CF"/>
    <w:rsid w:val="00547111"/>
    <w:rsid w:val="0056316A"/>
    <w:rsid w:val="00592D74"/>
    <w:rsid w:val="005B6196"/>
    <w:rsid w:val="005D4803"/>
    <w:rsid w:val="005E1A11"/>
    <w:rsid w:val="005E2C44"/>
    <w:rsid w:val="00621188"/>
    <w:rsid w:val="006257ED"/>
    <w:rsid w:val="00630C88"/>
    <w:rsid w:val="00653DE4"/>
    <w:rsid w:val="00655B32"/>
    <w:rsid w:val="00665C47"/>
    <w:rsid w:val="00671625"/>
    <w:rsid w:val="00695808"/>
    <w:rsid w:val="006B46E0"/>
    <w:rsid w:val="006B46FB"/>
    <w:rsid w:val="006E21FB"/>
    <w:rsid w:val="006F3835"/>
    <w:rsid w:val="00702FE4"/>
    <w:rsid w:val="00735A58"/>
    <w:rsid w:val="00776DE7"/>
    <w:rsid w:val="00792342"/>
    <w:rsid w:val="007977A8"/>
    <w:rsid w:val="007B512A"/>
    <w:rsid w:val="007C2097"/>
    <w:rsid w:val="007C3E2C"/>
    <w:rsid w:val="007C550E"/>
    <w:rsid w:val="007D6A07"/>
    <w:rsid w:val="007F7259"/>
    <w:rsid w:val="008040A8"/>
    <w:rsid w:val="008279FA"/>
    <w:rsid w:val="008626E7"/>
    <w:rsid w:val="00870EE7"/>
    <w:rsid w:val="00881DA1"/>
    <w:rsid w:val="008863B9"/>
    <w:rsid w:val="008A45A6"/>
    <w:rsid w:val="008A4F2F"/>
    <w:rsid w:val="008D3CCC"/>
    <w:rsid w:val="008F3789"/>
    <w:rsid w:val="008F686C"/>
    <w:rsid w:val="00904B6F"/>
    <w:rsid w:val="009148DE"/>
    <w:rsid w:val="00922442"/>
    <w:rsid w:val="00940674"/>
    <w:rsid w:val="00941E30"/>
    <w:rsid w:val="00961489"/>
    <w:rsid w:val="009777D9"/>
    <w:rsid w:val="00991B88"/>
    <w:rsid w:val="009A5753"/>
    <w:rsid w:val="009A579D"/>
    <w:rsid w:val="009E3297"/>
    <w:rsid w:val="009F734F"/>
    <w:rsid w:val="00A051D5"/>
    <w:rsid w:val="00A246B6"/>
    <w:rsid w:val="00A47E70"/>
    <w:rsid w:val="00A50CF0"/>
    <w:rsid w:val="00A664ED"/>
    <w:rsid w:val="00A732FA"/>
    <w:rsid w:val="00A748F2"/>
    <w:rsid w:val="00A7671C"/>
    <w:rsid w:val="00AA2CBC"/>
    <w:rsid w:val="00AC5820"/>
    <w:rsid w:val="00AD1CD8"/>
    <w:rsid w:val="00AE3573"/>
    <w:rsid w:val="00B258BB"/>
    <w:rsid w:val="00B67B97"/>
    <w:rsid w:val="00B9334A"/>
    <w:rsid w:val="00B94BD9"/>
    <w:rsid w:val="00B968C8"/>
    <w:rsid w:val="00BA3EC5"/>
    <w:rsid w:val="00BA51D9"/>
    <w:rsid w:val="00BB5DFC"/>
    <w:rsid w:val="00BD279D"/>
    <w:rsid w:val="00BD6BB8"/>
    <w:rsid w:val="00BF41A8"/>
    <w:rsid w:val="00C04AB5"/>
    <w:rsid w:val="00C51A32"/>
    <w:rsid w:val="00C62723"/>
    <w:rsid w:val="00C66BA2"/>
    <w:rsid w:val="00C71B25"/>
    <w:rsid w:val="00C870F6"/>
    <w:rsid w:val="00C9528D"/>
    <w:rsid w:val="00C95985"/>
    <w:rsid w:val="00CC5026"/>
    <w:rsid w:val="00CC51E4"/>
    <w:rsid w:val="00CC68D0"/>
    <w:rsid w:val="00CE6E73"/>
    <w:rsid w:val="00D03F9A"/>
    <w:rsid w:val="00D06D51"/>
    <w:rsid w:val="00D24991"/>
    <w:rsid w:val="00D50255"/>
    <w:rsid w:val="00D66520"/>
    <w:rsid w:val="00D84AE9"/>
    <w:rsid w:val="00D93436"/>
    <w:rsid w:val="00DE34CF"/>
    <w:rsid w:val="00E13F3D"/>
    <w:rsid w:val="00E24062"/>
    <w:rsid w:val="00E34898"/>
    <w:rsid w:val="00E72258"/>
    <w:rsid w:val="00E86E3B"/>
    <w:rsid w:val="00EB09B7"/>
    <w:rsid w:val="00ED2078"/>
    <w:rsid w:val="00EE7D7C"/>
    <w:rsid w:val="00EF2A4A"/>
    <w:rsid w:val="00F2481B"/>
    <w:rsid w:val="00F257F1"/>
    <w:rsid w:val="00F25D98"/>
    <w:rsid w:val="00F300FB"/>
    <w:rsid w:val="00F3098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7E4"/>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1489"/>
    <w:rPr>
      <w:rFonts w:ascii="Times New Roman" w:hAnsi="Times New Roman"/>
      <w:lang w:val="en-GB" w:eastAsia="en-US"/>
    </w:rPr>
  </w:style>
  <w:style w:type="character" w:customStyle="1" w:styleId="Code">
    <w:name w:val="Code"/>
    <w:uiPriority w:val="1"/>
    <w:qFormat/>
    <w:rsid w:val="00961489"/>
    <w:rPr>
      <w:rFonts w:ascii="Arial" w:hAnsi="Arial"/>
      <w:i/>
      <w:sz w:val="18"/>
      <w:bdr w:val="none" w:sz="0" w:space="0" w:color="auto"/>
      <w:shd w:val="clear" w:color="auto" w:fill="auto"/>
    </w:rPr>
  </w:style>
  <w:style w:type="character" w:customStyle="1" w:styleId="Heading2Char">
    <w:name w:val="Heading 2 Char"/>
    <w:link w:val="Heading2"/>
    <w:rsid w:val="00382A0B"/>
    <w:rPr>
      <w:rFonts w:ascii="Arial" w:hAnsi="Arial"/>
      <w:sz w:val="32"/>
      <w:lang w:val="en-GB" w:eastAsia="en-US"/>
    </w:rPr>
  </w:style>
  <w:style w:type="character" w:customStyle="1" w:styleId="B1Char1">
    <w:name w:val="B1 Char1"/>
    <w:link w:val="B1"/>
    <w:rsid w:val="00382A0B"/>
    <w:rPr>
      <w:rFonts w:ascii="Times New Roman" w:hAnsi="Times New Roman"/>
      <w:lang w:val="en-GB" w:eastAsia="en-US"/>
    </w:rPr>
  </w:style>
  <w:style w:type="character" w:customStyle="1" w:styleId="Heading3Char">
    <w:name w:val="Heading 3 Char"/>
    <w:basedOn w:val="DefaultParagraphFont"/>
    <w:link w:val="Heading3"/>
    <w:rsid w:val="000B38AE"/>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0B38AE"/>
    <w:rPr>
      <w:rFonts w:ascii="Arial" w:hAnsi="Arial"/>
      <w:sz w:val="24"/>
      <w:lang w:val="en-GB" w:eastAsia="en-US"/>
    </w:rPr>
  </w:style>
  <w:style w:type="character" w:customStyle="1" w:styleId="Codechar">
    <w:name w:val="Code (char)"/>
    <w:uiPriority w:val="1"/>
    <w:qFormat/>
    <w:rsid w:val="000B38AE"/>
    <w:rPr>
      <w:rFonts w:ascii="Arial" w:hAnsi="Arial"/>
      <w:i/>
      <w:noProof/>
      <w:sz w:val="18"/>
      <w:bdr w:val="none" w:sz="0" w:space="0" w:color="auto"/>
      <w:shd w:val="clear" w:color="auto" w:fill="auto"/>
      <w:lang w:val="en-US"/>
    </w:rPr>
  </w:style>
  <w:style w:type="character" w:customStyle="1" w:styleId="CommentTextChar">
    <w:name w:val="Comment Text Char"/>
    <w:basedOn w:val="DefaultParagraphFont"/>
    <w:link w:val="CommentText"/>
    <w:rsid w:val="00B9334A"/>
    <w:rPr>
      <w:rFonts w:ascii="Times New Roman" w:hAnsi="Times New Roman"/>
      <w:lang w:val="en-GB" w:eastAsia="en-US"/>
    </w:rPr>
  </w:style>
  <w:style w:type="character" w:customStyle="1" w:styleId="NOZchn">
    <w:name w:val="NO Zchn"/>
    <w:link w:val="NO"/>
    <w:rsid w:val="00B9334A"/>
    <w:rPr>
      <w:rFonts w:ascii="Times New Roman" w:hAnsi="Times New Roman"/>
      <w:lang w:val="en-GB" w:eastAsia="en-US"/>
    </w:rPr>
  </w:style>
  <w:style w:type="character" w:customStyle="1" w:styleId="HTTPMethod">
    <w:name w:val="HTTP Method"/>
    <w:uiPriority w:val="1"/>
    <w:qFormat/>
    <w:rsid w:val="00B9334A"/>
    <w:rPr>
      <w:rFonts w:ascii="Courier New" w:hAnsi="Courier New"/>
      <w:i w:val="0"/>
      <w:sz w:val="18"/>
    </w:rPr>
  </w:style>
  <w:style w:type="paragraph" w:styleId="ListParagraph">
    <w:name w:val="List Paragraph"/>
    <w:basedOn w:val="Normal"/>
    <w:uiPriority w:val="34"/>
    <w:qFormat/>
    <w:rsid w:val="00671625"/>
    <w:pPr>
      <w:ind w:left="720"/>
      <w:contextualSpacing/>
    </w:pPr>
  </w:style>
  <w:style w:type="character" w:customStyle="1" w:styleId="THChar">
    <w:name w:val="TH Char"/>
    <w:link w:val="TH"/>
    <w:qFormat/>
    <w:rsid w:val="00CC51E4"/>
    <w:rPr>
      <w:rFonts w:ascii="Arial" w:hAnsi="Arial"/>
      <w:b/>
      <w:lang w:val="en-GB" w:eastAsia="en-US"/>
    </w:rPr>
  </w:style>
  <w:style w:type="character" w:customStyle="1" w:styleId="TALChar">
    <w:name w:val="TAL Char"/>
    <w:link w:val="TAL"/>
    <w:qFormat/>
    <w:rsid w:val="00CC51E4"/>
    <w:rPr>
      <w:rFonts w:ascii="Arial" w:hAnsi="Arial"/>
      <w:sz w:val="18"/>
      <w:lang w:val="en-GB" w:eastAsia="en-US"/>
    </w:rPr>
  </w:style>
  <w:style w:type="character" w:customStyle="1" w:styleId="TACChar">
    <w:name w:val="TAC Char"/>
    <w:link w:val="TAC"/>
    <w:qFormat/>
    <w:rsid w:val="00CC51E4"/>
    <w:rPr>
      <w:rFonts w:ascii="Arial" w:hAnsi="Arial"/>
      <w:sz w:val="18"/>
      <w:lang w:val="en-GB" w:eastAsia="en-US"/>
    </w:rPr>
  </w:style>
  <w:style w:type="character" w:customStyle="1" w:styleId="TAHChar">
    <w:name w:val="TAH Char"/>
    <w:link w:val="TAH"/>
    <w:qFormat/>
    <w:rsid w:val="00CC51E4"/>
    <w:rPr>
      <w:rFonts w:ascii="Arial" w:hAnsi="Arial"/>
      <w:b/>
      <w:sz w:val="18"/>
      <w:lang w:val="en-GB" w:eastAsia="en-US"/>
    </w:rPr>
  </w:style>
  <w:style w:type="paragraph" w:customStyle="1" w:styleId="TALcontinuation">
    <w:name w:val="TAL continuation"/>
    <w:basedOn w:val="TAL"/>
    <w:link w:val="TALcontinuationChar"/>
    <w:qFormat/>
    <w:rsid w:val="00CC51E4"/>
    <w:pPr>
      <w:keepNext w:val="0"/>
      <w:overflowPunct w:val="0"/>
      <w:autoSpaceDE w:val="0"/>
      <w:autoSpaceDN w:val="0"/>
      <w:adjustRightInd w:val="0"/>
      <w:spacing w:beforeLines="20" w:before="20"/>
      <w:textAlignment w:val="baseline"/>
    </w:pPr>
  </w:style>
  <w:style w:type="character" w:customStyle="1" w:styleId="Datatypechar">
    <w:name w:val="Data type (char)"/>
    <w:basedOn w:val="DefaultParagraphFont"/>
    <w:uiPriority w:val="1"/>
    <w:qFormat/>
    <w:rsid w:val="00CC51E4"/>
    <w:rPr>
      <w:rFonts w:ascii="Courier New" w:hAnsi="Courier New"/>
      <w:noProof/>
      <w:w w:val="90"/>
      <w:lang w:val="en-US"/>
    </w:rPr>
  </w:style>
  <w:style w:type="character" w:customStyle="1" w:styleId="TALcontinuationChar">
    <w:name w:val="TAL continuation Char"/>
    <w:basedOn w:val="TALChar"/>
    <w:link w:val="TALcontinuation"/>
    <w:rsid w:val="00CC51E4"/>
    <w:rPr>
      <w:rFonts w:ascii="Arial" w:hAnsi="Arial"/>
      <w:sz w:val="18"/>
      <w:lang w:val="en-GB" w:eastAsia="en-US"/>
    </w:rPr>
  </w:style>
  <w:style w:type="character" w:customStyle="1" w:styleId="TANChar">
    <w:name w:val="TAN Char"/>
    <w:link w:val="TAN"/>
    <w:qFormat/>
    <w:locked/>
    <w:rsid w:val="008A4F2F"/>
    <w:rPr>
      <w:rFonts w:ascii="Arial" w:hAnsi="Arial"/>
      <w:sz w:val="18"/>
      <w:lang w:val="en-GB" w:eastAsia="en-US"/>
    </w:rPr>
  </w:style>
  <w:style w:type="character" w:customStyle="1" w:styleId="HTTPHeader">
    <w:name w:val="HTTP Header"/>
    <w:uiPriority w:val="1"/>
    <w:qFormat/>
    <w:rsid w:val="00F257F1"/>
    <w:rPr>
      <w:rFonts w:ascii="Courier New" w:hAnsi="Courier New" w:cs="Courier New" w:hint="default"/>
      <w:spacing w:val="-5"/>
      <w:sz w:val="18"/>
    </w:rPr>
  </w:style>
  <w:style w:type="character" w:customStyle="1" w:styleId="HTTPResponse">
    <w:name w:val="HTTP Response"/>
    <w:uiPriority w:val="1"/>
    <w:qFormat/>
    <w:rsid w:val="00F257F1"/>
    <w:rPr>
      <w:rFonts w:ascii="Arial" w:hAnsi="Arial" w:cs="Courier New" w:hint="default"/>
      <w:i/>
      <w:iCs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305015">
      <w:bodyDiv w:val="1"/>
      <w:marLeft w:val="0"/>
      <w:marRight w:val="0"/>
      <w:marTop w:val="0"/>
      <w:marBottom w:val="0"/>
      <w:divBdr>
        <w:top w:val="none" w:sz="0" w:space="0" w:color="auto"/>
        <w:left w:val="none" w:sz="0" w:space="0" w:color="auto"/>
        <w:bottom w:val="none" w:sz="0" w:space="0" w:color="auto"/>
        <w:right w:val="none" w:sz="0" w:space="0" w:color="auto"/>
      </w:divBdr>
    </w:div>
    <w:div w:id="867571518">
      <w:bodyDiv w:val="1"/>
      <w:marLeft w:val="0"/>
      <w:marRight w:val="0"/>
      <w:marTop w:val="0"/>
      <w:marBottom w:val="0"/>
      <w:divBdr>
        <w:top w:val="none" w:sz="0" w:space="0" w:color="auto"/>
        <w:left w:val="none" w:sz="0" w:space="0" w:color="auto"/>
        <w:bottom w:val="none" w:sz="0" w:space="0" w:color="auto"/>
        <w:right w:val="none" w:sz="0" w:space="0" w:color="auto"/>
      </w:divBdr>
    </w:div>
    <w:div w:id="1986281004">
      <w:bodyDiv w:val="1"/>
      <w:marLeft w:val="0"/>
      <w:marRight w:val="0"/>
      <w:marTop w:val="0"/>
      <w:marBottom w:val="0"/>
      <w:divBdr>
        <w:top w:val="none" w:sz="0" w:space="0" w:color="auto"/>
        <w:left w:val="none" w:sz="0" w:space="0" w:color="auto"/>
        <w:bottom w:val="none" w:sz="0" w:space="0" w:color="auto"/>
        <w:right w:val="none" w:sz="0" w:space="0" w:color="auto"/>
      </w:divBdr>
    </w:div>
    <w:div w:id="20519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5D8F-9622-4052-B352-D7497EB4FDEF}">
  <ds:schemaRefs>
    <ds:schemaRef ds:uri="http://schemas.microsoft.com/sharepoint/v3/contenttype/forms"/>
  </ds:schemaRefs>
</ds:datastoreItem>
</file>

<file path=customXml/itemProps2.xml><?xml version="1.0" encoding="utf-8"?>
<ds:datastoreItem xmlns:ds="http://schemas.openxmlformats.org/officeDocument/2006/customXml" ds:itemID="{F9411A4C-3DE0-40C6-A9DA-D1BE8FD90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16</Pages>
  <Words>5215</Words>
  <Characters>29204</Characters>
  <Application>Microsoft Office Word</Application>
  <DocSecurity>0</DocSecurity>
  <Lines>1327</Lines>
  <Paragraphs>649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33770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(2024-05-15)</cp:lastModifiedBy>
  <cp:revision>14</cp:revision>
  <cp:lastPrinted>1900-01-01T06:00:00Z</cp:lastPrinted>
  <dcterms:created xsi:type="dcterms:W3CDTF">2024-05-15T16:37:00Z</dcterms:created>
  <dcterms:modified xsi:type="dcterms:W3CDTF">2024-05-15T17:26:00Z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