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D0AD" w14:textId="3D7D5A20" w:rsidR="005F39D6" w:rsidRPr="00C44D82" w:rsidRDefault="005F39D6" w:rsidP="005F39D6">
      <w:pPr>
        <w:pStyle w:val="Grilleclaire-Accent32"/>
        <w:tabs>
          <w:tab w:val="right" w:pos="9639"/>
        </w:tabs>
        <w:spacing w:after="0"/>
        <w:ind w:left="0"/>
        <w:rPr>
          <w:b/>
          <w:noProof/>
          <w:sz w:val="24"/>
          <w:lang w:val="de-DE"/>
        </w:rPr>
      </w:pPr>
      <w:bookmarkStart w:id="0" w:name="OLE_LINK2"/>
      <w:r w:rsidRPr="00C44D82">
        <w:rPr>
          <w:b/>
          <w:noProof/>
          <w:sz w:val="24"/>
          <w:lang w:val="de-DE"/>
        </w:rPr>
        <w:t>3GPP TSG SA WG4#12</w:t>
      </w:r>
      <w:r w:rsidR="00074E93" w:rsidRPr="00C44D82">
        <w:rPr>
          <w:b/>
          <w:noProof/>
          <w:sz w:val="24"/>
          <w:lang w:val="de-DE"/>
        </w:rPr>
        <w:t>7-bis</w:t>
      </w:r>
      <w:r w:rsidRPr="00C44D82">
        <w:rPr>
          <w:b/>
          <w:noProof/>
          <w:sz w:val="24"/>
          <w:lang w:val="de-DE"/>
        </w:rPr>
        <w:tab/>
      </w:r>
      <w:r w:rsidR="00AB3FE4" w:rsidRPr="00AB3FE4">
        <w:rPr>
          <w:b/>
          <w:noProof/>
          <w:sz w:val="24"/>
          <w:lang w:val="de-DE"/>
        </w:rPr>
        <w:t>S4-240921</w:t>
      </w:r>
    </w:p>
    <w:p w14:paraId="52D4CE2D" w14:textId="151864F5" w:rsidR="00D83946" w:rsidRPr="00660695" w:rsidRDefault="00AB3FE4" w:rsidP="00660695">
      <w:pPr>
        <w:pStyle w:val="Grilleclaire-Accent32"/>
        <w:tabs>
          <w:tab w:val="right" w:pos="9639"/>
        </w:tabs>
        <w:spacing w:after="0"/>
        <w:ind w:left="0"/>
        <w:rPr>
          <w:b/>
          <w:i/>
          <w:noProof/>
          <w:sz w:val="28"/>
        </w:rPr>
      </w:pPr>
      <w:r>
        <w:rPr>
          <w:b/>
          <w:noProof/>
          <w:sz w:val="24"/>
        </w:rPr>
        <w:t>Jeju, Korea</w:t>
      </w:r>
      <w:r w:rsidR="005F39D6" w:rsidRPr="00544256">
        <w:rPr>
          <w:b/>
          <w:noProof/>
          <w:sz w:val="24"/>
        </w:rPr>
        <w:t>,</w:t>
      </w:r>
      <w:r w:rsidR="00A85B9E">
        <w:rPr>
          <w:b/>
          <w:noProof/>
          <w:sz w:val="24"/>
        </w:rPr>
        <w:t xml:space="preserve"> </w:t>
      </w:r>
      <w:r>
        <w:rPr>
          <w:b/>
          <w:noProof/>
          <w:sz w:val="24"/>
        </w:rPr>
        <w:t>20</w:t>
      </w:r>
      <w:r w:rsidR="005F39D6" w:rsidRPr="00544256">
        <w:rPr>
          <w:b/>
          <w:noProof/>
          <w:sz w:val="24"/>
        </w:rPr>
        <w:t xml:space="preserve">th – </w:t>
      </w:r>
      <w:r>
        <w:rPr>
          <w:b/>
          <w:noProof/>
          <w:sz w:val="24"/>
        </w:rPr>
        <w:t>2</w:t>
      </w:r>
      <w:r w:rsidR="00754FDF">
        <w:rPr>
          <w:b/>
          <w:noProof/>
          <w:sz w:val="24"/>
        </w:rPr>
        <w:t>4</w:t>
      </w:r>
      <w:r w:rsidRPr="00AB3FE4">
        <w:rPr>
          <w:b/>
          <w:noProof/>
          <w:sz w:val="24"/>
          <w:vertAlign w:val="superscript"/>
        </w:rPr>
        <w:t>th</w:t>
      </w:r>
      <w:r>
        <w:rPr>
          <w:b/>
          <w:noProof/>
          <w:sz w:val="24"/>
        </w:rPr>
        <w:t xml:space="preserve"> May</w:t>
      </w:r>
      <w:r w:rsidR="005F39D6" w:rsidRPr="00544256">
        <w:rPr>
          <w:b/>
          <w:noProof/>
          <w:sz w:val="24"/>
        </w:rPr>
        <w:t xml:space="preserve"> 202</w:t>
      </w:r>
      <w:r w:rsidR="00074E93">
        <w:rPr>
          <w:b/>
          <w:noProof/>
          <w:sz w:val="24"/>
        </w:rPr>
        <w:t>4</w:t>
      </w:r>
      <w:r w:rsidR="005F39D6" w:rsidRPr="00B4140D">
        <w:rPr>
          <w:b/>
          <w:noProof/>
          <w:sz w:val="24"/>
        </w:rPr>
        <w:tab/>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2E7B9CC6" w:rsidR="001E41F3" w:rsidRDefault="001E41F3">
            <w:pPr>
              <w:pStyle w:val="CRCoverPage"/>
              <w:spacing w:after="0"/>
              <w:jc w:val="center"/>
              <w:rPr>
                <w:noProof/>
              </w:rPr>
            </w:pPr>
            <w:r>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01F40F26" w:rsidR="001E41F3" w:rsidRDefault="001E41F3">
            <w:pPr>
              <w:pStyle w:val="CRCoverPage"/>
              <w:spacing w:after="0"/>
              <w:jc w:val="right"/>
              <w:rPr>
                <w:noProof/>
              </w:rPr>
            </w:pPr>
          </w:p>
        </w:tc>
        <w:tc>
          <w:tcPr>
            <w:tcW w:w="1559" w:type="dxa"/>
            <w:shd w:val="pct30" w:color="FFFF00" w:fill="auto"/>
          </w:tcPr>
          <w:p w14:paraId="2BC78A1F" w14:textId="2E953E16" w:rsidR="001E41F3" w:rsidRPr="00410371" w:rsidRDefault="00DC3278" w:rsidP="00DC3278">
            <w:pPr>
              <w:pStyle w:val="CRCoverPage"/>
              <w:spacing w:after="0"/>
              <w:jc w:val="center"/>
              <w:rPr>
                <w:b/>
                <w:noProof/>
                <w:sz w:val="28"/>
              </w:rPr>
            </w:pPr>
            <w:r w:rsidRPr="00DC3278">
              <w:rPr>
                <w:b/>
                <w:noProof/>
                <w:sz w:val="28"/>
              </w:rPr>
              <w:t>26</w:t>
            </w:r>
            <w:r>
              <w:t>.</w:t>
            </w:r>
            <w:r w:rsidR="00805D28">
              <w:rPr>
                <w:b/>
                <w:noProof/>
                <w:sz w:val="28"/>
              </w:rPr>
              <w:t>8</w:t>
            </w:r>
            <w:r w:rsidR="000C252C">
              <w:rPr>
                <w:b/>
                <w:noProof/>
                <w:sz w:val="28"/>
              </w:rPr>
              <w:t>04</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7AF55497" w:rsidR="001E41F3" w:rsidRPr="00410371" w:rsidRDefault="00F94F86" w:rsidP="00F30928">
            <w:pPr>
              <w:pStyle w:val="CRCoverPage"/>
              <w:spacing w:after="0"/>
              <w:jc w:val="center"/>
              <w:rPr>
                <w:noProof/>
                <w:lang w:eastAsia="zh-CN"/>
              </w:rPr>
            </w:pPr>
            <w:r w:rsidRPr="00F94F86">
              <w:rPr>
                <w:rFonts w:hint="eastAsia"/>
                <w:b/>
                <w:noProof/>
                <w:sz w:val="28"/>
              </w:rPr>
              <w:t>0</w:t>
            </w:r>
            <w:r w:rsidRPr="00F94F86">
              <w:rPr>
                <w:b/>
                <w:noProof/>
                <w:sz w:val="28"/>
              </w:rPr>
              <w:t>00</w:t>
            </w:r>
            <w:r w:rsidR="00AB3FE4">
              <w:rPr>
                <w:b/>
                <w:noProof/>
                <w:sz w:val="28"/>
              </w:rPr>
              <w:t>8</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17B474C0" w:rsidR="001E41F3" w:rsidRPr="00410371" w:rsidRDefault="00AB3FE4" w:rsidP="00E13F3D">
            <w:pPr>
              <w:pStyle w:val="CRCoverPage"/>
              <w:spacing w:after="0"/>
              <w:jc w:val="center"/>
              <w:rPr>
                <w:b/>
                <w:noProof/>
              </w:rPr>
            </w:pPr>
            <w:r>
              <w:rPr>
                <w:b/>
                <w:noProof/>
                <w:sz w:val="28"/>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0FE20114" w:rsidR="001E41F3" w:rsidRPr="00195208" w:rsidRDefault="000C252C">
            <w:pPr>
              <w:pStyle w:val="CRCoverPage"/>
              <w:spacing w:after="0"/>
              <w:jc w:val="center"/>
              <w:rPr>
                <w:b/>
                <w:bCs/>
                <w:noProof/>
                <w:sz w:val="28"/>
              </w:rPr>
            </w:pPr>
            <w:r>
              <w:rPr>
                <w:b/>
                <w:bCs/>
                <w:noProof/>
                <w:sz w:val="28"/>
              </w:rPr>
              <w:t>18</w:t>
            </w:r>
            <w:r w:rsidR="00F30928">
              <w:rPr>
                <w:b/>
                <w:bCs/>
                <w:noProof/>
                <w:sz w:val="28"/>
              </w:rPr>
              <w:t>.</w:t>
            </w:r>
            <w:r>
              <w:rPr>
                <w:b/>
                <w:bCs/>
                <w:noProof/>
                <w:sz w:val="28"/>
              </w:rPr>
              <w:t>1</w:t>
            </w:r>
            <w:r w:rsidR="00F30928">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e"/>
                  <w:rFonts w:cs="Arial"/>
                  <w:b/>
                  <w:i/>
                  <w:noProof/>
                  <w:color w:val="FF0000"/>
                </w:rPr>
                <w:t>HE</w:t>
              </w:r>
              <w:bookmarkStart w:id="1" w:name="_Hlt497126619"/>
              <w:r w:rsidRPr="00F25D98">
                <w:rPr>
                  <w:rStyle w:val="ae"/>
                  <w:rFonts w:cs="Arial"/>
                  <w:b/>
                  <w:i/>
                  <w:noProof/>
                  <w:color w:val="FF0000"/>
                </w:rPr>
                <w:t>L</w:t>
              </w:r>
              <w:bookmarkEnd w:id="1"/>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e"/>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5672C4B9" w:rsidR="00F25D98" w:rsidRDefault="000C252C" w:rsidP="001E41F3">
            <w:pPr>
              <w:pStyle w:val="CRCoverPage"/>
              <w:spacing w:after="0"/>
              <w:jc w:val="center"/>
              <w:rPr>
                <w:b/>
                <w:bCs/>
                <w:caps/>
                <w:noProof/>
                <w:lang w:eastAsia="zh-CN"/>
              </w:rPr>
            </w:pPr>
            <w:r>
              <w:rPr>
                <w:rFonts w:hint="eastAsia"/>
                <w:b/>
                <w:bCs/>
                <w:caps/>
                <w:noProof/>
                <w:lang w:eastAsia="zh-CN"/>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753A3012" w:rsidR="001E41F3" w:rsidRPr="004F2C53" w:rsidRDefault="00E96E8D">
            <w:pPr>
              <w:pStyle w:val="CRCoverPage"/>
              <w:spacing w:after="0"/>
              <w:ind w:left="100"/>
              <w:rPr>
                <w:b/>
                <w:bCs/>
                <w:noProof/>
              </w:rPr>
            </w:pPr>
            <w:r w:rsidRPr="00E96E8D">
              <w:rPr>
                <w:b/>
                <w:bCs/>
                <w:noProof/>
              </w:rPr>
              <w:t>[FS_</w:t>
            </w:r>
            <w:r w:rsidR="00876B92">
              <w:rPr>
                <w:b/>
                <w:bCs/>
                <w:noProof/>
              </w:rPr>
              <w:t>AMD</w:t>
            </w:r>
            <w:r w:rsidRPr="00E96E8D">
              <w:rPr>
                <w:b/>
                <w:bCs/>
                <w:noProof/>
              </w:rPr>
              <w:t>] Key Issue #</w:t>
            </w:r>
            <w:r w:rsidR="00876B92">
              <w:rPr>
                <w:b/>
                <w:bCs/>
                <w:noProof/>
              </w:rPr>
              <w:t>X</w:t>
            </w:r>
            <w:r w:rsidRPr="00E96E8D">
              <w:rPr>
                <w:b/>
                <w:bCs/>
                <w:noProof/>
              </w:rPr>
              <w:t xml:space="preserve">: </w:t>
            </w:r>
            <w:r w:rsidR="00876B92">
              <w:rPr>
                <w:b/>
                <w:bCs/>
                <w:noProof/>
              </w:rPr>
              <w:t>Improved QoS support for Media Streaming services</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0141492C" w:rsidR="001E41F3" w:rsidRDefault="00695BD7">
            <w:pPr>
              <w:pStyle w:val="CRCoverPage"/>
              <w:spacing w:after="0"/>
              <w:ind w:left="100"/>
              <w:rPr>
                <w:noProof/>
              </w:rPr>
            </w:pPr>
            <w:r>
              <w:rPr>
                <w:noProof/>
              </w:rPr>
              <w:t>Ericsson</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106F755D" w:rsidR="001E41F3" w:rsidRDefault="00876B92" w:rsidP="00547111">
            <w:pPr>
              <w:pStyle w:val="CRCoverPage"/>
              <w:spacing w:after="0"/>
              <w:ind w:left="100"/>
              <w:rPr>
                <w:noProof/>
              </w:rPr>
            </w:pPr>
            <w:r>
              <w:t>S4</w:t>
            </w:r>
            <w:r w:rsidR="00DC3278">
              <w:fldChar w:fldCharType="begin"/>
            </w:r>
            <w:r w:rsidR="00DC3278">
              <w:instrText xml:space="preserve"> DOCPROPERTY  SourceIfTsg  \* MERGEFORMAT </w:instrText>
            </w:r>
            <w:r w:rsidR="00DC3278">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4A7210F7" w:rsidR="001E41F3" w:rsidRDefault="0053535C">
            <w:pPr>
              <w:pStyle w:val="CRCoverPage"/>
              <w:spacing w:after="0"/>
              <w:ind w:left="100"/>
              <w:rPr>
                <w:noProof/>
              </w:rPr>
            </w:pPr>
            <w:r>
              <w:t>FS_</w:t>
            </w:r>
            <w:r w:rsidR="00876B92">
              <w:t>AMD</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79B9D570" w:rsidR="001E41F3" w:rsidRDefault="00F84809">
            <w:pPr>
              <w:pStyle w:val="CRCoverPage"/>
              <w:spacing w:after="0"/>
              <w:ind w:left="100"/>
              <w:rPr>
                <w:noProof/>
              </w:rPr>
            </w:pPr>
            <w:r>
              <w:rPr>
                <w:color w:val="000000" w:themeColor="text1"/>
              </w:rPr>
              <w:t>202</w:t>
            </w:r>
            <w:r w:rsidR="00153813">
              <w:rPr>
                <w:color w:val="000000" w:themeColor="text1"/>
              </w:rPr>
              <w:t>4</w:t>
            </w:r>
            <w:r>
              <w:rPr>
                <w:color w:val="000000" w:themeColor="text1"/>
              </w:rPr>
              <w:t>-0</w:t>
            </w:r>
            <w:r w:rsidR="00695BD7">
              <w:rPr>
                <w:color w:val="000000" w:themeColor="text1"/>
              </w:rPr>
              <w:t>5</w:t>
            </w:r>
            <w:r>
              <w:rPr>
                <w:color w:val="000000" w:themeColor="text1"/>
              </w:rPr>
              <w:t>-</w:t>
            </w:r>
            <w:r w:rsidR="00695BD7">
              <w:rPr>
                <w:color w:val="000000" w:themeColor="text1"/>
              </w:rPr>
              <w:t>14</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5EAC20EE" w:rsidR="001E41F3" w:rsidRDefault="00FA6363">
            <w:pPr>
              <w:pStyle w:val="CRCoverPage"/>
              <w:spacing w:after="0"/>
              <w:ind w:left="100"/>
              <w:rPr>
                <w:noProof/>
              </w:rPr>
            </w:pPr>
            <w:r>
              <w:t>Rel-1</w:t>
            </w:r>
            <w:r w:rsidR="00F94F86">
              <w:t>9</w:t>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04B60ED3" w14:textId="02ABE288"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777D9">
              <w:rPr>
                <w:i/>
                <w:noProof/>
                <w:sz w:val="18"/>
              </w:rP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0B0E7790" w14:textId="666E5810" w:rsidR="00FA6363" w:rsidRDefault="00FA636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p>
          <w:p w14:paraId="1BF5B536" w14:textId="22B680DC" w:rsidR="00FA6363" w:rsidRPr="007C2097" w:rsidRDefault="00FA6363" w:rsidP="00BD6BB8">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693E289D" w:rsidR="005D3264" w:rsidRDefault="005D3264" w:rsidP="00F878CB">
            <w:pPr>
              <w:pStyle w:val="CRCoverPage"/>
              <w:spacing w:after="0"/>
              <w:ind w:left="100"/>
              <w:rPr>
                <w:noProof/>
              </w:rPr>
            </w:pP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4B102801" w:rsidR="00974620" w:rsidRPr="004E4862" w:rsidRDefault="00695BD7" w:rsidP="009E74CE">
            <w:pPr>
              <w:pStyle w:val="B10"/>
              <w:ind w:left="0" w:firstLine="0"/>
              <w:rPr>
                <w:rFonts w:ascii="Arial" w:hAnsi="Arial"/>
                <w:noProof/>
              </w:rPr>
            </w:pPr>
            <w:r>
              <w:rPr>
                <w:rFonts w:ascii="Arial" w:hAnsi="Arial"/>
                <w:noProof/>
              </w:rPr>
              <w:t xml:space="preserve">This CR suggests changes against the endorsed CR in </w:t>
            </w:r>
            <w:r w:rsidRPr="00695BD7">
              <w:rPr>
                <w:rFonts w:ascii="Arial" w:hAnsi="Arial"/>
                <w:noProof/>
              </w:rPr>
              <w:t>S4-240806</w:t>
            </w:r>
            <w:r>
              <w:rPr>
                <w:rFonts w:ascii="Arial" w:hAnsi="Arial"/>
                <w:noProof/>
              </w:rPr>
              <w:t>.</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13B6137C" w:rsidR="001E41F3" w:rsidRDefault="004E4862" w:rsidP="004E4862">
            <w:pPr>
              <w:pStyle w:val="CRCoverPage"/>
              <w:spacing w:after="0"/>
              <w:rPr>
                <w:noProof/>
              </w:rPr>
            </w:pPr>
            <w:r>
              <w:rPr>
                <w:noProof/>
              </w:rPr>
              <w:t>SI cannot be completed.</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38408D37" w:rsidR="00D50930" w:rsidRPr="00B44FAD" w:rsidRDefault="00D50930" w:rsidP="000D4438">
            <w:pPr>
              <w:pStyle w:val="af9"/>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15C2DBB" w:rsidR="0037272A" w:rsidRPr="0037272A" w:rsidRDefault="0037272A" w:rsidP="00336FAC">
            <w:pPr>
              <w:pStyle w:val="aff0"/>
              <w:spacing w:before="0" w:beforeAutospacing="0" w:after="0" w:afterAutospacing="0"/>
              <w:rPr>
                <w:b/>
                <w:noProof/>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D586582" w14:textId="77777777" w:rsidR="007D5497" w:rsidRPr="0042466D" w:rsidRDefault="007D5497" w:rsidP="007D549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3" w:name="_Toc155355223"/>
      <w:bookmarkStart w:id="4" w:name="_Toc74859108"/>
      <w:bookmarkStart w:id="5" w:name="_Toc71722056"/>
      <w:bookmarkStart w:id="6" w:name="_Toc71214382"/>
      <w:bookmarkStart w:id="7" w:name="_Toc68899631"/>
      <w:bookmarkStart w:id="8" w:name="_Toc51937696"/>
      <w:bookmarkStart w:id="9" w:name="_Toc13115092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0" w:name="_Toc517082226"/>
    </w:p>
    <w:bookmarkEnd w:id="3"/>
    <w:bookmarkEnd w:id="4"/>
    <w:bookmarkEnd w:id="5"/>
    <w:bookmarkEnd w:id="6"/>
    <w:bookmarkEnd w:id="7"/>
    <w:bookmarkEnd w:id="8"/>
    <w:bookmarkEnd w:id="10"/>
    <w:p w14:paraId="18759DD2" w14:textId="77777777" w:rsidR="008122FC" w:rsidRPr="004D3578" w:rsidRDefault="008122FC" w:rsidP="008122FC">
      <w:pPr>
        <w:pStyle w:val="1"/>
      </w:pPr>
      <w:r w:rsidRPr="004D3578">
        <w:t>2</w:t>
      </w:r>
      <w:r w:rsidRPr="004D3578">
        <w:tab/>
        <w:t>References</w:t>
      </w:r>
      <w:bookmarkEnd w:id="9"/>
    </w:p>
    <w:p w14:paraId="73344C37" w14:textId="77777777" w:rsidR="008122FC" w:rsidRPr="004D3578" w:rsidRDefault="008122FC" w:rsidP="008122FC">
      <w:pPr>
        <w:keepNext/>
      </w:pPr>
      <w:r w:rsidRPr="004D3578">
        <w:t>The following documents contain provisions which, through reference in this text, constitute provisions of the present document.</w:t>
      </w:r>
    </w:p>
    <w:p w14:paraId="385CCC66" w14:textId="77777777" w:rsidR="008122FC" w:rsidRPr="004D3578" w:rsidRDefault="008122FC" w:rsidP="008122FC">
      <w:pPr>
        <w:pStyle w:val="B10"/>
        <w:keepNext/>
      </w:pPr>
      <w:r>
        <w:t>-</w:t>
      </w:r>
      <w:r>
        <w:tab/>
      </w:r>
      <w:r w:rsidRPr="004D3578">
        <w:t>References are either specific (identified by date of publication, edition number, version number, etc.) or non</w:t>
      </w:r>
      <w:r w:rsidRPr="004D3578">
        <w:noBreakHyphen/>
        <w:t>specific.</w:t>
      </w:r>
    </w:p>
    <w:p w14:paraId="5B1A269E" w14:textId="77777777" w:rsidR="008122FC" w:rsidRPr="004D3578" w:rsidRDefault="008122FC" w:rsidP="008122FC">
      <w:pPr>
        <w:pStyle w:val="B10"/>
        <w:keepNext/>
      </w:pPr>
      <w:r>
        <w:t>-</w:t>
      </w:r>
      <w:r>
        <w:tab/>
      </w:r>
      <w:r w:rsidRPr="004D3578">
        <w:t>For a specific reference, subsequent revisions do not apply.</w:t>
      </w:r>
    </w:p>
    <w:p w14:paraId="154852C5" w14:textId="77777777" w:rsidR="008122FC" w:rsidRPr="004D3578" w:rsidRDefault="008122FC" w:rsidP="008122FC">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29BFB1A" w14:textId="77777777" w:rsidR="008122FC" w:rsidRPr="004D3578" w:rsidRDefault="008122FC" w:rsidP="008122FC">
      <w:pPr>
        <w:pStyle w:val="EX"/>
      </w:pPr>
      <w:r w:rsidRPr="004D3578">
        <w:t>[1]</w:t>
      </w:r>
      <w:r w:rsidRPr="004D3578">
        <w:tab/>
        <w:t>3GPP TR 21.905: "Vocabulary for 3GPP Specifications".</w:t>
      </w:r>
    </w:p>
    <w:p w14:paraId="04FCDC61" w14:textId="77777777" w:rsidR="008122FC" w:rsidRDefault="008122FC" w:rsidP="008122FC">
      <w:pPr>
        <w:pStyle w:val="EX"/>
      </w:pPr>
      <w:r>
        <w:t>[2]</w:t>
      </w:r>
      <w:r>
        <w:tab/>
        <w:t>Akamai Blog, "</w:t>
      </w:r>
      <w:r w:rsidRPr="007B046D">
        <w:t xml:space="preserve">A </w:t>
      </w:r>
      <w:proofErr w:type="spellStart"/>
      <w:r w:rsidRPr="007B046D">
        <w:t>QUICk</w:t>
      </w:r>
      <w:proofErr w:type="spellEnd"/>
      <w:r w:rsidRPr="007B046D">
        <w:t xml:space="preserve"> Introduction to HTTP/3</w:t>
      </w:r>
      <w:r>
        <w:t xml:space="preserve">", April 2020, </w:t>
      </w:r>
      <w:hyperlink r:id="rId16" w:history="1">
        <w:r w:rsidRPr="00634286">
          <w:rPr>
            <w:rStyle w:val="ae"/>
          </w:rPr>
          <w:t>https://developer.akamai.com/blog/2020/04/14/quick-introduction-http3</w:t>
        </w:r>
      </w:hyperlink>
    </w:p>
    <w:p w14:paraId="739F3719" w14:textId="77777777" w:rsidR="008122FC" w:rsidRPr="00A6628B" w:rsidRDefault="008122FC" w:rsidP="008122FC">
      <w:pPr>
        <w:pStyle w:val="EX"/>
      </w:pPr>
      <w:r>
        <w:t>[3]</w:t>
      </w:r>
      <w:r>
        <w:tab/>
        <w:t>Fielding, R., Nottingham, M., and J. Reschke, "HTTP/1.1", Work in Progress, Internet-Draft, draft-ietf-httpbis-messaging-13, 14 December 2020, http://www.ietf.org/internet-drafts/draft-ietf-httpbis-messaging-13.txt</w:t>
      </w:r>
    </w:p>
    <w:p w14:paraId="3E11AD52" w14:textId="77777777" w:rsidR="008122FC" w:rsidRDefault="008122FC" w:rsidP="008122FC">
      <w:pPr>
        <w:pStyle w:val="EX"/>
      </w:pPr>
      <w:r>
        <w:t>[4]</w:t>
      </w:r>
      <w:r>
        <w:tab/>
        <w:t>Belshe, M., Peon, R., and M. Thomson, Ed., "Hypertext Transfer Protocol Version 2 (HTTP/2)", RFC 7540, May 2015, https://www.rfc-editor.org/info/rfc7540</w:t>
      </w:r>
    </w:p>
    <w:p w14:paraId="47330AB7" w14:textId="77777777" w:rsidR="008122FC" w:rsidRDefault="008122FC" w:rsidP="008122FC">
      <w:pPr>
        <w:pStyle w:val="EX"/>
      </w:pPr>
      <w:r>
        <w:t>[5]</w:t>
      </w:r>
      <w:r>
        <w:tab/>
      </w:r>
      <w:r w:rsidRPr="00096951">
        <w:t>draft-ietf-quic-http-3</w:t>
      </w:r>
      <w:r>
        <w:t>4, "</w:t>
      </w:r>
      <w:r w:rsidRPr="00F12446">
        <w:t>Hypertext Transfer Protocol Version 3 (HTTP/3)</w:t>
      </w:r>
      <w:r>
        <w:t xml:space="preserve">", February </w:t>
      </w:r>
      <w:r w:rsidRPr="00106161">
        <w:t>202</w:t>
      </w:r>
      <w:r>
        <w:t>1</w:t>
      </w:r>
    </w:p>
    <w:p w14:paraId="0C2EE5DA" w14:textId="77777777" w:rsidR="008122FC" w:rsidRPr="00CA1157" w:rsidRDefault="008122FC" w:rsidP="008122FC">
      <w:pPr>
        <w:pStyle w:val="EX"/>
      </w:pPr>
      <w:r>
        <w:t>[6]</w:t>
      </w:r>
      <w:r>
        <w:tab/>
      </w:r>
      <w:r w:rsidRPr="008B71CE">
        <w:t>D</w:t>
      </w:r>
      <w:r>
        <w:t>.</w:t>
      </w:r>
      <w:r w:rsidRPr="008B71CE">
        <w:t xml:space="preserve"> Bhat, A</w:t>
      </w:r>
      <w:r>
        <w:t>.</w:t>
      </w:r>
      <w:r w:rsidRPr="008B71CE">
        <w:t xml:space="preserve"> </w:t>
      </w:r>
      <w:proofErr w:type="spellStart"/>
      <w:r w:rsidRPr="008B71CE">
        <w:t>Rizk</w:t>
      </w:r>
      <w:proofErr w:type="spellEnd"/>
      <w:r w:rsidRPr="008B71CE">
        <w:t xml:space="preserve">, </w:t>
      </w:r>
      <w:r>
        <w:t xml:space="preserve">and </w:t>
      </w:r>
      <w:r w:rsidRPr="008B71CE">
        <w:t>M</w:t>
      </w:r>
      <w:r>
        <w:t>.</w:t>
      </w:r>
      <w:r w:rsidRPr="008B71CE">
        <w:t xml:space="preserve"> Zink</w:t>
      </w:r>
      <w:r>
        <w:t>, "</w:t>
      </w:r>
      <w:r w:rsidRPr="00822B95">
        <w:t>Not so QUIC: A Performance Study of DASH over QUIC</w:t>
      </w:r>
      <w:r>
        <w:t xml:space="preserve">," </w:t>
      </w:r>
      <w:r w:rsidRPr="00CD7B59">
        <w:t xml:space="preserve">NOSSDAV'17: Proceedings of the 27th Workshop on Network and Operating Systems Support for Digital Audio and </w:t>
      </w:r>
      <w:proofErr w:type="spellStart"/>
      <w:r w:rsidRPr="00CD7B59">
        <w:t>VideoJune</w:t>
      </w:r>
      <w:proofErr w:type="spellEnd"/>
      <w:r w:rsidRPr="00CD7B59">
        <w:t xml:space="preserve"> 2017 Pages 13–18</w:t>
      </w:r>
      <w:r>
        <w:t xml:space="preserve"> </w:t>
      </w:r>
      <w:r w:rsidRPr="00CD7B59">
        <w:t>https://doi.org/10.1145/3083165.3083175</w:t>
      </w:r>
    </w:p>
    <w:p w14:paraId="7E3487BA" w14:textId="77777777" w:rsidR="008122FC" w:rsidRDefault="008122FC" w:rsidP="008122FC">
      <w:pPr>
        <w:pStyle w:val="EX"/>
      </w:pPr>
      <w:r>
        <w:t>[7]</w:t>
      </w:r>
      <w:r>
        <w:tab/>
        <w:t xml:space="preserve">AWS: "Achieving Great Video Quality Without Breaking the Bank", </w:t>
      </w:r>
      <w:r w:rsidRPr="002D5E66">
        <w:t>Streaming Media June 2019</w:t>
      </w:r>
      <w:r>
        <w:t xml:space="preserve">, </w:t>
      </w:r>
      <w:hyperlink r:id="rId17" w:history="1">
        <w:hyperlink r:id="rId18" w:history="1">
          <w:r w:rsidRPr="003201C4">
            <w:rPr>
              <w:rStyle w:val="ae"/>
            </w:rPr>
            <w:t>https://pages.awscloud.com/rs/112-TZM-766/images/GEN elemental-wp-achieving-great-video-quality-without-breaking-the-bank.pdf</w:t>
          </w:r>
        </w:hyperlink>
      </w:hyperlink>
    </w:p>
    <w:p w14:paraId="4047D8DD" w14:textId="77777777" w:rsidR="008122FC" w:rsidRDefault="008122FC" w:rsidP="008122FC">
      <w:pPr>
        <w:pStyle w:val="EX"/>
      </w:pPr>
      <w:r>
        <w:t>[8]</w:t>
      </w:r>
      <w:r>
        <w:tab/>
        <w:t xml:space="preserve">Netflix, "Optimized shot-based encodes: Now Streaming!", Netflix Blog, May 2018, </w:t>
      </w:r>
      <w:r w:rsidRPr="00C75851">
        <w:t>https://netflixtechblog.com/optimized-shot-based-encodes-now-streaming-4b9464204830</w:t>
      </w:r>
    </w:p>
    <w:p w14:paraId="1F577E83" w14:textId="77777777" w:rsidR="008122FC" w:rsidRDefault="008122FC" w:rsidP="008122FC">
      <w:pPr>
        <w:pStyle w:val="EX"/>
        <w:rPr>
          <w:lang w:val="en-US"/>
        </w:rPr>
      </w:pPr>
      <w:r w:rsidRPr="0078284E">
        <w:rPr>
          <w:lang w:val="en-US"/>
        </w:rPr>
        <w:t>[</w:t>
      </w:r>
      <w:r>
        <w:rPr>
          <w:lang w:val="en-US"/>
        </w:rPr>
        <w:t>9</w:t>
      </w:r>
      <w:r w:rsidRPr="0078284E">
        <w:rPr>
          <w:lang w:val="en-US"/>
        </w:rPr>
        <w:t>]</w:t>
      </w:r>
      <w:r>
        <w:rPr>
          <w:lang w:val="en-US"/>
        </w:rPr>
        <w:tab/>
      </w:r>
      <w:r w:rsidRPr="0078284E">
        <w:rPr>
          <w:lang w:val="en-US"/>
        </w:rPr>
        <w:t>DASH-IF/DVB</w:t>
      </w:r>
      <w:r>
        <w:rPr>
          <w:lang w:val="en-US"/>
        </w:rPr>
        <w:t>:</w:t>
      </w:r>
      <w:r w:rsidRPr="0078284E">
        <w:rPr>
          <w:lang w:val="en-US"/>
        </w:rPr>
        <w:t xml:space="preserve"> </w:t>
      </w:r>
      <w:r>
        <w:rPr>
          <w:lang w:val="en-US"/>
        </w:rPr>
        <w:t>"</w:t>
      </w:r>
      <w:r w:rsidRPr="0078284E">
        <w:rPr>
          <w:lang w:val="en-US"/>
        </w:rPr>
        <w:t>Report on Low-Latency Live Service with DASH</w:t>
      </w:r>
      <w:r>
        <w:rPr>
          <w:lang w:val="en-US"/>
        </w:rPr>
        <w:t>"</w:t>
      </w:r>
      <w:r w:rsidRPr="0078284E">
        <w:rPr>
          <w:lang w:val="en-US"/>
        </w:rPr>
        <w:t xml:space="preserve">, July 2017, available here: </w:t>
      </w:r>
      <w:hyperlink r:id="rId19" w:history="1">
        <w:r w:rsidRPr="00235F00">
          <w:rPr>
            <w:rStyle w:val="ae"/>
            <w:lang w:val="en-US"/>
          </w:rPr>
          <w:t>https://dash-industry-forum.github.io/docs/Report%20on%20Low%20Latency%20DASH.pdf</w:t>
        </w:r>
      </w:hyperlink>
    </w:p>
    <w:p w14:paraId="7A9D3477" w14:textId="77777777" w:rsidR="008122FC" w:rsidRDefault="008122FC" w:rsidP="008122FC">
      <w:pPr>
        <w:pStyle w:val="EX"/>
        <w:rPr>
          <w:lang w:val="en-US"/>
        </w:rPr>
      </w:pPr>
      <w:r>
        <w:rPr>
          <w:lang w:val="en-US"/>
        </w:rPr>
        <w:t>[10]</w:t>
      </w:r>
      <w:r>
        <w:rPr>
          <w:lang w:val="en-US"/>
        </w:rPr>
        <w:tab/>
        <w:t xml:space="preserve">DASH-IF: "IOP Guidelines v5, </w:t>
      </w:r>
      <w:r w:rsidRPr="00A7021F">
        <w:rPr>
          <w:lang w:val="en-US"/>
        </w:rPr>
        <w:t>Low-latency Modes for DASH</w:t>
      </w:r>
      <w:r>
        <w:rPr>
          <w:lang w:val="en-US"/>
        </w:rPr>
        <w:t xml:space="preserve">", available here: </w:t>
      </w:r>
      <w:hyperlink r:id="rId20" w:history="1">
        <w:r w:rsidRPr="00EE77CF">
          <w:rPr>
            <w:rStyle w:val="ae"/>
            <w:lang w:val="en-US"/>
          </w:rPr>
          <w:t>https://dash-industry-forum.github.io/docs/CR-Low-Latency-Live-r8.pdf</w:t>
        </w:r>
      </w:hyperlink>
    </w:p>
    <w:p w14:paraId="7BF2A101" w14:textId="77777777" w:rsidR="008122FC" w:rsidRDefault="008122FC" w:rsidP="008122FC">
      <w:pPr>
        <w:pStyle w:val="EX"/>
        <w:rPr>
          <w:lang w:val="en-US"/>
        </w:rPr>
      </w:pPr>
      <w:r>
        <w:rPr>
          <w:lang w:val="en-US"/>
        </w:rPr>
        <w:t>[11]</w:t>
      </w:r>
      <w:r>
        <w:rPr>
          <w:lang w:val="en-US"/>
        </w:rPr>
        <w:tab/>
        <w:t>ISO/IEC 23009-1: "</w:t>
      </w:r>
      <w:r w:rsidRPr="001A4781">
        <w:rPr>
          <w:lang w:val="en-US"/>
        </w:rPr>
        <w:t>Information technology — Dynamic adaptive streaming over HTTP (DASH) — Part 1: Media presentation description and segment formats</w:t>
      </w:r>
      <w:r>
        <w:rPr>
          <w:lang w:val="en-US"/>
        </w:rPr>
        <w:t>".</w:t>
      </w:r>
    </w:p>
    <w:p w14:paraId="2617933C" w14:textId="77777777" w:rsidR="008122FC" w:rsidRDefault="008122FC" w:rsidP="008122FC">
      <w:pPr>
        <w:pStyle w:val="EX"/>
        <w:rPr>
          <w:lang w:val="en-US"/>
        </w:rPr>
      </w:pPr>
      <w:r>
        <w:rPr>
          <w:lang w:val="en-US"/>
        </w:rPr>
        <w:t>[12]</w:t>
      </w:r>
      <w:r>
        <w:rPr>
          <w:lang w:val="en-US"/>
        </w:rPr>
        <w:tab/>
        <w:t>IETF RFC 8673: "</w:t>
      </w:r>
      <w:r w:rsidRPr="006B0A6C">
        <w:rPr>
          <w:lang w:val="en-US"/>
        </w:rPr>
        <w:t>HTTP Random Access and Live Content</w:t>
      </w:r>
      <w:r>
        <w:rPr>
          <w:lang w:val="en-US"/>
        </w:rPr>
        <w:t>".</w:t>
      </w:r>
    </w:p>
    <w:p w14:paraId="71781F9D" w14:textId="77777777" w:rsidR="008122FC" w:rsidRDefault="008122FC" w:rsidP="008122FC">
      <w:pPr>
        <w:pStyle w:val="EX"/>
      </w:pPr>
      <w:r>
        <w:t>[13]</w:t>
      </w:r>
      <w:r>
        <w:tab/>
        <w:t xml:space="preserve">3GPP TR 26.939: </w:t>
      </w:r>
      <w:r w:rsidRPr="00FC14BE">
        <w:t>"</w:t>
      </w:r>
      <w:r>
        <w:t>Guidelines on the Framework for Live Uplink Streaming (FLUS)</w:t>
      </w:r>
      <w:r w:rsidRPr="00FC14BE">
        <w:t>".</w:t>
      </w:r>
    </w:p>
    <w:p w14:paraId="2861BA6E" w14:textId="77777777" w:rsidR="008122FC" w:rsidRDefault="008122FC" w:rsidP="008122FC">
      <w:pPr>
        <w:pStyle w:val="EX"/>
      </w:pPr>
      <w:r>
        <w:t>[14]</w:t>
      </w:r>
      <w:r>
        <w:tab/>
        <w:t xml:space="preserve">3GPP TS 26.238: </w:t>
      </w:r>
      <w:r w:rsidRPr="00FC14BE">
        <w:t>"</w:t>
      </w:r>
      <w:r>
        <w:t>Uplink Streaming</w:t>
      </w:r>
      <w:r w:rsidRPr="00FC14BE">
        <w:t>".</w:t>
      </w:r>
    </w:p>
    <w:p w14:paraId="4839D31F" w14:textId="77777777" w:rsidR="008122FC" w:rsidRDefault="008122FC" w:rsidP="008122FC">
      <w:pPr>
        <w:pStyle w:val="EX"/>
      </w:pPr>
      <w:r>
        <w:t>[15]</w:t>
      </w:r>
      <w:r>
        <w:tab/>
      </w:r>
      <w:r w:rsidRPr="008253BC">
        <w:t>3GPP TS 26.501</w:t>
      </w:r>
      <w:r w:rsidRPr="00BE0560">
        <w:t>: "5G</w:t>
      </w:r>
      <w:r w:rsidRPr="00BA7E4A">
        <w:t xml:space="preserve"> Media Streaming (5GMS); General description and architecture</w:t>
      </w:r>
      <w:r w:rsidRPr="00FC14BE">
        <w:t>"</w:t>
      </w:r>
      <w:r>
        <w:t>.</w:t>
      </w:r>
    </w:p>
    <w:p w14:paraId="6D6518D6" w14:textId="77777777" w:rsidR="008122FC" w:rsidRDefault="008122FC" w:rsidP="008122FC">
      <w:pPr>
        <w:pStyle w:val="EX"/>
      </w:pPr>
      <w:r>
        <w:t>[16]</w:t>
      </w:r>
      <w:r>
        <w:tab/>
        <w:t xml:space="preserve">3GPP TS 26.512: </w:t>
      </w:r>
      <w:r w:rsidRPr="00FC14BE">
        <w:t>"</w:t>
      </w:r>
      <w:r>
        <w:t>5G Media Streaming (5GMS); Protocols</w:t>
      </w:r>
      <w:r w:rsidRPr="00FC14BE">
        <w:t>"</w:t>
      </w:r>
      <w:r>
        <w:t>.</w:t>
      </w:r>
    </w:p>
    <w:p w14:paraId="5A76BC02" w14:textId="77777777" w:rsidR="008122FC" w:rsidRDefault="008122FC" w:rsidP="008122FC">
      <w:pPr>
        <w:pStyle w:val="EX"/>
      </w:pPr>
      <w:r>
        <w:t>[17]</w:t>
      </w:r>
      <w:r>
        <w:tab/>
      </w:r>
      <w:r>
        <w:tab/>
        <w:t>ISO/IEC 13818-1:2019: "Information technology — Generic coding of moving pictures and associated audio information — Part 1: Systems".</w:t>
      </w:r>
    </w:p>
    <w:p w14:paraId="181772B8" w14:textId="77777777" w:rsidR="008122FC" w:rsidRDefault="008122FC" w:rsidP="008122FC">
      <w:pPr>
        <w:pStyle w:val="EX"/>
      </w:pPr>
      <w:r>
        <w:lastRenderedPageBreak/>
        <w:t>[18]</w:t>
      </w:r>
      <w:r>
        <w:tab/>
        <w:t xml:space="preserve">SCTE 35 2020: "Digital Program Insertion Cueing Message", </w:t>
      </w:r>
      <w:hyperlink r:id="rId21" w:history="1">
        <w:r w:rsidRPr="0056465C">
          <w:rPr>
            <w:rStyle w:val="ae"/>
          </w:rPr>
          <w:t>https://www.scte.org/pdf-redirect/?url=https://scte-cms-resource-storage.s3.amazonaws.com/SCTE-35-2020_notice-1609861286512.pdf</w:t>
        </w:r>
      </w:hyperlink>
    </w:p>
    <w:p w14:paraId="5698B617" w14:textId="77777777" w:rsidR="008122FC" w:rsidRPr="009A5271" w:rsidRDefault="008122FC" w:rsidP="008122FC">
      <w:pPr>
        <w:pStyle w:val="EX"/>
      </w:pPr>
      <w:r w:rsidRPr="0078284E">
        <w:rPr>
          <w:lang w:val="en-US"/>
        </w:rPr>
        <w:t>[</w:t>
      </w:r>
      <w:r>
        <w:rPr>
          <w:lang w:val="en-US"/>
        </w:rPr>
        <w:t>19]</w:t>
      </w:r>
      <w:r>
        <w:rPr>
          <w:lang w:val="en-US"/>
        </w:rPr>
        <w:tab/>
      </w:r>
      <w:r w:rsidRPr="0075762F">
        <w:rPr>
          <w:lang w:val="en-US"/>
        </w:rPr>
        <w:t>ISO/IEC 23000-19:2020</w:t>
      </w:r>
      <w:r>
        <w:rPr>
          <w:lang w:val="en-US"/>
        </w:rPr>
        <w:t>: "</w:t>
      </w:r>
      <w:r w:rsidRPr="0075762F">
        <w:rPr>
          <w:lang w:val="en-US"/>
        </w:rPr>
        <w:t>Information technology — Multimedia application format (MPEG-A) —</w:t>
      </w:r>
      <w:r>
        <w:t>Part 19: Common media application format (CMAF) for segmented media".</w:t>
      </w:r>
    </w:p>
    <w:p w14:paraId="3B8E6181" w14:textId="77777777" w:rsidR="008122FC" w:rsidRDefault="008122FC" w:rsidP="008122FC">
      <w:pPr>
        <w:pStyle w:val="EX"/>
      </w:pPr>
      <w:r w:rsidRPr="0078284E">
        <w:rPr>
          <w:lang w:val="en-US"/>
        </w:rPr>
        <w:t>[</w:t>
      </w:r>
      <w:r>
        <w:rPr>
          <w:lang w:val="en-US"/>
        </w:rPr>
        <w:t>20</w:t>
      </w:r>
      <w:r w:rsidRPr="0078284E">
        <w:rPr>
          <w:lang w:val="en-US"/>
        </w:rPr>
        <w:t>]</w:t>
      </w:r>
      <w:r>
        <w:rPr>
          <w:lang w:val="en-US"/>
        </w:rPr>
        <w:tab/>
      </w:r>
      <w:r>
        <w:t>ISO/IEC 23009-1:2019/DAMD1: "Information technology — Dynamic adaptive streaming over HTTP (DASH) — Part 1: Media presentation description and segment formats — Amendment 1: CMAF support, events processing model and other extensions".</w:t>
      </w:r>
    </w:p>
    <w:p w14:paraId="603F60D6" w14:textId="77777777" w:rsidR="008122FC" w:rsidRDefault="008122FC" w:rsidP="008122FC">
      <w:pPr>
        <w:pStyle w:val="EX"/>
      </w:pPr>
      <w:r>
        <w:t>[21]</w:t>
      </w:r>
      <w:r>
        <w:tab/>
        <w:t xml:space="preserve">VSF TR-06-01:2020, "RIST Simple Profile", </w:t>
      </w:r>
      <w:r w:rsidRPr="008172C2">
        <w:t>https://vsf.tv/download/technical_recommendations/VSF_TR-06-1_2020_06_25.pdf</w:t>
      </w:r>
    </w:p>
    <w:p w14:paraId="7A72DCD0" w14:textId="77777777" w:rsidR="008122FC" w:rsidRDefault="008122FC" w:rsidP="008122FC">
      <w:pPr>
        <w:pStyle w:val="EX"/>
        <w:rPr>
          <w:rStyle w:val="ae"/>
          <w:lang w:val="en-US"/>
        </w:rPr>
      </w:pPr>
      <w:r>
        <w:t>[22]</w:t>
      </w:r>
      <w:r>
        <w:tab/>
      </w:r>
      <w:r w:rsidRPr="001E629F">
        <w:rPr>
          <w:lang w:val="en-US"/>
        </w:rPr>
        <w:t>VSF TR-06-02</w:t>
      </w:r>
      <w:r>
        <w:rPr>
          <w:lang w:val="en-US"/>
        </w:rPr>
        <w:t>:</w:t>
      </w:r>
      <w:r w:rsidRPr="001E629F">
        <w:rPr>
          <w:lang w:val="en-US"/>
        </w:rPr>
        <w:t xml:space="preserve"> </w:t>
      </w:r>
      <w:r>
        <w:rPr>
          <w:lang w:val="en-US"/>
        </w:rPr>
        <w:t>"</w:t>
      </w:r>
      <w:r w:rsidRPr="001E629F">
        <w:rPr>
          <w:lang w:val="en-US"/>
        </w:rPr>
        <w:t>RIST Main Profile</w:t>
      </w:r>
      <w:r>
        <w:rPr>
          <w:lang w:val="en-US"/>
        </w:rPr>
        <w:t>"</w:t>
      </w:r>
      <w:r w:rsidRPr="001E629F">
        <w:rPr>
          <w:lang w:val="en-US"/>
        </w:rPr>
        <w:t xml:space="preserve">, </w:t>
      </w:r>
      <w:hyperlink r:id="rId22" w:history="1">
        <w:r w:rsidRPr="00022427">
          <w:rPr>
            <w:rStyle w:val="ae"/>
            <w:lang w:val="en-US"/>
          </w:rPr>
          <w:t>https://www.videoservicesforum.org/download/technical_recommendations/VSF_TR-06-2_2020_03_24.pdf</w:t>
        </w:r>
      </w:hyperlink>
    </w:p>
    <w:p w14:paraId="238E070F" w14:textId="77777777" w:rsidR="008122FC" w:rsidRDefault="008122FC" w:rsidP="008122FC">
      <w:pPr>
        <w:pStyle w:val="EX"/>
      </w:pPr>
      <w:r>
        <w:t>[23]</w:t>
      </w:r>
      <w:r>
        <w:tab/>
        <w:t>3GPP TS 23.501: "</w:t>
      </w:r>
      <w:r w:rsidRPr="00103371">
        <w:t>System architecture for the 5G System (5GS)</w:t>
      </w:r>
      <w:r>
        <w:t>".</w:t>
      </w:r>
    </w:p>
    <w:p w14:paraId="1AB188B8" w14:textId="77777777" w:rsidR="008122FC" w:rsidRDefault="008122FC" w:rsidP="008122FC">
      <w:pPr>
        <w:pStyle w:val="EX"/>
      </w:pPr>
      <w:r>
        <w:t>[24]</w:t>
      </w:r>
      <w:r>
        <w:tab/>
        <w:t>3GPP TS 23.502: "</w:t>
      </w:r>
      <w:r w:rsidRPr="00103371">
        <w:t>Procedures for the 5G System (5GS)</w:t>
      </w:r>
      <w:r>
        <w:t>".</w:t>
      </w:r>
    </w:p>
    <w:p w14:paraId="27D6AC26" w14:textId="77777777" w:rsidR="008122FC" w:rsidRPr="0043560F" w:rsidRDefault="008122FC" w:rsidP="008122FC">
      <w:pPr>
        <w:pStyle w:val="EX"/>
      </w:pPr>
      <w:r>
        <w:t>[25]</w:t>
      </w:r>
      <w:r>
        <w:tab/>
        <w:t>3GPP TS 29.517: "5G System; Application Function Event Exposure Service; Stage 3".</w:t>
      </w:r>
    </w:p>
    <w:p w14:paraId="7196F535" w14:textId="77777777" w:rsidR="008122FC" w:rsidRDefault="008122FC" w:rsidP="008122FC">
      <w:pPr>
        <w:pStyle w:val="EX"/>
        <w:rPr>
          <w:lang w:eastAsia="zh-CN"/>
        </w:rPr>
      </w:pPr>
      <w:r>
        <w:rPr>
          <w:lang w:eastAsia="zh-CN"/>
        </w:rPr>
        <w:t>[26]</w:t>
      </w:r>
      <w:r>
        <w:rPr>
          <w:lang w:eastAsia="zh-CN"/>
        </w:rPr>
        <w:tab/>
        <w:t>3GPP TS 29.244: "</w:t>
      </w:r>
      <w:r>
        <w:t>Interface between the Control Plane and the User Plane nodes; Stage 3".</w:t>
      </w:r>
    </w:p>
    <w:p w14:paraId="4749F66D" w14:textId="77777777" w:rsidR="008122FC" w:rsidRDefault="008122FC" w:rsidP="008122FC">
      <w:pPr>
        <w:pStyle w:val="EX"/>
        <w:rPr>
          <w:lang w:eastAsia="zh-CN"/>
        </w:rPr>
      </w:pPr>
      <w:r>
        <w:rPr>
          <w:lang w:eastAsia="zh-CN"/>
        </w:rPr>
        <w:t>[27]</w:t>
      </w:r>
      <w:r>
        <w:rPr>
          <w:lang w:eastAsia="zh-CN"/>
        </w:rPr>
        <w:tab/>
        <w:t>IETF RFC 6733: "</w:t>
      </w:r>
      <w:r w:rsidRPr="00160533">
        <w:rPr>
          <w:lang w:eastAsia="zh-CN"/>
        </w:rPr>
        <w:t>Diameter Base Protocol</w:t>
      </w:r>
      <w:r>
        <w:rPr>
          <w:lang w:eastAsia="zh-CN"/>
        </w:rPr>
        <w:t>".</w:t>
      </w:r>
    </w:p>
    <w:p w14:paraId="7B7F9D51" w14:textId="77777777" w:rsidR="008122FC" w:rsidRDefault="008122FC" w:rsidP="008122FC">
      <w:pPr>
        <w:pStyle w:val="EX"/>
        <w:rPr>
          <w:rFonts w:eastAsia="MS Mincho"/>
          <w:lang w:eastAsia="zh-CN"/>
        </w:rPr>
      </w:pPr>
      <w:r>
        <w:rPr>
          <w:lang w:eastAsia="zh-CN"/>
        </w:rPr>
        <w:t>[28]</w:t>
      </w:r>
      <w:r>
        <w:rPr>
          <w:lang w:eastAsia="zh-CN"/>
        </w:rPr>
        <w:tab/>
        <w:t xml:space="preserve">3GPP TS 29.514: "5G System; </w:t>
      </w:r>
      <w:r>
        <w:rPr>
          <w:lang w:eastAsia="ja-JP"/>
        </w:rPr>
        <w:t>Policy and Charging Control over Rx reference point</w:t>
      </w:r>
      <w:r>
        <w:rPr>
          <w:lang w:eastAsia="zh-CN"/>
        </w:rPr>
        <w:t>; Stage 3".</w:t>
      </w:r>
    </w:p>
    <w:p w14:paraId="69C337F1" w14:textId="77777777" w:rsidR="008122FC" w:rsidRDefault="008122FC" w:rsidP="008122FC">
      <w:pPr>
        <w:pStyle w:val="EX"/>
      </w:pPr>
      <w:r>
        <w:rPr>
          <w:lang w:eastAsia="zh-CN"/>
        </w:rPr>
        <w:t>[29]</w:t>
      </w:r>
      <w:r>
        <w:rPr>
          <w:lang w:eastAsia="zh-CN"/>
        </w:rPr>
        <w:tab/>
      </w:r>
      <w:r>
        <w:rPr>
          <w:lang w:eastAsia="zh-CN"/>
        </w:rPr>
        <w:tab/>
        <w:t xml:space="preserve">IETF </w:t>
      </w:r>
      <w:r>
        <w:t>RFC 7657: "</w:t>
      </w:r>
      <w:r w:rsidRPr="00A43258">
        <w:t>Differentiated Services (</w:t>
      </w:r>
      <w:proofErr w:type="spellStart"/>
      <w:r w:rsidRPr="00A43258">
        <w:t>Diffserv</w:t>
      </w:r>
      <w:proofErr w:type="spellEnd"/>
      <w:r w:rsidRPr="00A43258">
        <w:t>) and Real-Time Communication</w:t>
      </w:r>
      <w:r>
        <w:t>", November 1995.</w:t>
      </w:r>
    </w:p>
    <w:p w14:paraId="0145FAC9" w14:textId="77777777" w:rsidR="008122FC" w:rsidRDefault="008122FC" w:rsidP="008122FC">
      <w:pPr>
        <w:pStyle w:val="EX"/>
      </w:pPr>
      <w:r>
        <w:t>[30]</w:t>
      </w:r>
      <w:r>
        <w:tab/>
        <w:t>IETF RFC 3168: "</w:t>
      </w:r>
      <w:r w:rsidRPr="00A43258">
        <w:t>The Addition of Explicit Congestion Notification (ECN) to IP</w:t>
      </w:r>
      <w:r>
        <w:t>", September 2001.</w:t>
      </w:r>
    </w:p>
    <w:p w14:paraId="74B2A983" w14:textId="77777777" w:rsidR="008122FC" w:rsidRDefault="008122FC" w:rsidP="008122FC">
      <w:pPr>
        <w:pStyle w:val="EX"/>
      </w:pPr>
      <w:r>
        <w:t>[31]</w:t>
      </w:r>
      <w:r>
        <w:tab/>
      </w:r>
      <w:r w:rsidRPr="008E4C46">
        <w:t xml:space="preserve">C. </w:t>
      </w:r>
      <w:proofErr w:type="spellStart"/>
      <w:r w:rsidRPr="008E4C46">
        <w:t>Krasic</w:t>
      </w:r>
      <w:proofErr w:type="spellEnd"/>
      <w:r>
        <w:t xml:space="preserve">, M. Bishop, and </w:t>
      </w:r>
      <w:r w:rsidRPr="008E4C46">
        <w:t xml:space="preserve">A. </w:t>
      </w:r>
      <w:proofErr w:type="spellStart"/>
      <w:r w:rsidRPr="008E4C46">
        <w:t>Frindell</w:t>
      </w:r>
      <w:proofErr w:type="spellEnd"/>
      <w:r w:rsidRPr="008E4C46">
        <w:t>, Ed.</w:t>
      </w:r>
      <w:r>
        <w:t xml:space="preserve">, </w:t>
      </w:r>
      <w:r w:rsidRPr="008E4C46">
        <w:t>draft-ietf-quic-qpack-21</w:t>
      </w:r>
      <w:r>
        <w:t>, "</w:t>
      </w:r>
      <w:r w:rsidRPr="00841C70">
        <w:t>QPACK: Header Compression for HTTP/3</w:t>
      </w:r>
      <w:r>
        <w:t>", Work in Progress, Internet-Draft, 2</w:t>
      </w:r>
      <w:r w:rsidRPr="00106161">
        <w:t xml:space="preserve"> </w:t>
      </w:r>
      <w:r>
        <w:t>February 2021.</w:t>
      </w:r>
    </w:p>
    <w:p w14:paraId="051E0526" w14:textId="77777777" w:rsidR="008122FC" w:rsidRDefault="008122FC" w:rsidP="008122FC">
      <w:pPr>
        <w:pStyle w:val="EX"/>
      </w:pPr>
      <w:r>
        <w:t>[32]</w:t>
      </w:r>
      <w:r>
        <w:tab/>
        <w:t>IETF RFC 9000: "</w:t>
      </w:r>
      <w:r w:rsidRPr="008E4C46">
        <w:t>QUIC: A UDP-Based Multiplexed and Secure Transport</w:t>
      </w:r>
      <w:r>
        <w:t>", May 2021.</w:t>
      </w:r>
    </w:p>
    <w:p w14:paraId="6BB839E0" w14:textId="77777777" w:rsidR="008122FC" w:rsidRDefault="008122FC" w:rsidP="008122FC">
      <w:pPr>
        <w:pStyle w:val="EX"/>
      </w:pPr>
      <w:r>
        <w:t>[33]</w:t>
      </w:r>
      <w:r>
        <w:tab/>
        <w:t>IETF RFC 9001: "</w:t>
      </w:r>
      <w:r w:rsidRPr="00C17C58">
        <w:t>Using TLS to Secure QUIC</w:t>
      </w:r>
      <w:r>
        <w:t>", May 2021.</w:t>
      </w:r>
    </w:p>
    <w:p w14:paraId="159133A0" w14:textId="77777777" w:rsidR="008122FC" w:rsidRDefault="008122FC" w:rsidP="008122FC">
      <w:pPr>
        <w:pStyle w:val="EX"/>
      </w:pPr>
      <w:r>
        <w:t>[34]</w:t>
      </w:r>
      <w:r>
        <w:tab/>
        <w:t>IETF, RFC 9002: "</w:t>
      </w:r>
      <w:r w:rsidRPr="00DE1B21">
        <w:t>QUIC Loss Detection and Congestion Control</w:t>
      </w:r>
      <w:r>
        <w:t xml:space="preserve">", </w:t>
      </w:r>
      <w:bookmarkStart w:id="11" w:name="_Hlk68099484"/>
      <w:r>
        <w:t>May 2021</w:t>
      </w:r>
      <w:bookmarkEnd w:id="11"/>
      <w:r>
        <w:t>.</w:t>
      </w:r>
    </w:p>
    <w:p w14:paraId="7E762E4E" w14:textId="77777777" w:rsidR="008122FC" w:rsidRDefault="008122FC" w:rsidP="008122FC">
      <w:pPr>
        <w:pStyle w:val="EX"/>
      </w:pPr>
      <w:r>
        <w:t>[35]</w:t>
      </w:r>
      <w:r>
        <w:tab/>
      </w:r>
      <w:r w:rsidRPr="00D06E86">
        <w:t xml:space="preserve">IETF RFC </w:t>
      </w:r>
      <w:r>
        <w:t>5681:</w:t>
      </w:r>
      <w:r w:rsidRPr="00D06E86">
        <w:t xml:space="preserve"> "</w:t>
      </w:r>
      <w:r>
        <w:t>TCP Congestion Control</w:t>
      </w:r>
      <w:r w:rsidRPr="00D06E86">
        <w:t>".</w:t>
      </w:r>
    </w:p>
    <w:p w14:paraId="16DB547C" w14:textId="77777777" w:rsidR="008122FC" w:rsidRDefault="008122FC" w:rsidP="008122FC">
      <w:pPr>
        <w:pStyle w:val="EX"/>
      </w:pPr>
      <w:r>
        <w:t>[36]</w:t>
      </w:r>
      <w:r>
        <w:tab/>
      </w:r>
      <w:r w:rsidRPr="000B5F12">
        <w:t>M. Kuehlewind</w:t>
      </w:r>
      <w:r>
        <w:t xml:space="preserve"> and B. Trammell, </w:t>
      </w:r>
      <w:r w:rsidRPr="000B5F12">
        <w:t>draft-ietf-quic-manageability-1</w:t>
      </w:r>
      <w:r>
        <w:t>1, "</w:t>
      </w:r>
      <w:r w:rsidRPr="002633D3">
        <w:t>Manageability of the QUIC Transport Protocol</w:t>
      </w:r>
      <w:r>
        <w:t xml:space="preserve">", </w:t>
      </w:r>
      <w:r w:rsidRPr="000B5F12">
        <w:t xml:space="preserve">Work in Progress, Internet-Draft, </w:t>
      </w:r>
      <w:r>
        <w:t xml:space="preserve">30 June </w:t>
      </w:r>
      <w:r w:rsidRPr="000B5F12">
        <w:t>2021</w:t>
      </w:r>
      <w:r>
        <w:t>.</w:t>
      </w:r>
    </w:p>
    <w:p w14:paraId="7744CD1E" w14:textId="77777777" w:rsidR="008122FC" w:rsidRDefault="008122FC" w:rsidP="008122FC">
      <w:pPr>
        <w:pStyle w:val="EX"/>
      </w:pPr>
      <w:r>
        <w:t>[37]</w:t>
      </w:r>
      <w:r>
        <w:tab/>
        <w:t xml:space="preserve">N. Cardwell et. al. "BBR Updates: Internal Deployment, Code, Draft Plans", 9 March 2021, </w:t>
      </w:r>
      <w:r w:rsidRPr="00F9728D">
        <w:t>https://datatracker.ietf.org/meeting/110/materials/slides-110-iccrg-bbr-updates-00.pdf</w:t>
      </w:r>
    </w:p>
    <w:p w14:paraId="257E0152" w14:textId="77777777" w:rsidR="008122FC" w:rsidRPr="0055631E" w:rsidRDefault="008122FC" w:rsidP="008122FC">
      <w:pPr>
        <w:pStyle w:val="EX"/>
        <w:rPr>
          <w:lang w:val="fr-FR"/>
        </w:rPr>
      </w:pPr>
      <w:r w:rsidRPr="0055631E">
        <w:rPr>
          <w:lang w:val="fr-FR"/>
        </w:rPr>
        <w:t xml:space="preserve">[38] </w:t>
      </w:r>
      <w:r w:rsidRPr="0055631E">
        <w:rPr>
          <w:lang w:val="fr-FR"/>
        </w:rPr>
        <w:tab/>
        <w:t>ETSI TS 103 799: "Publicly Available Specification (PAS); DASH-IF Content Protection Information Exchange Format".</w:t>
      </w:r>
    </w:p>
    <w:p w14:paraId="6E055F5C" w14:textId="77777777" w:rsidR="008122FC" w:rsidRDefault="008122FC" w:rsidP="008122FC">
      <w:pPr>
        <w:pStyle w:val="EX"/>
      </w:pPr>
      <w:r>
        <w:t>[39]</w:t>
      </w:r>
      <w:r>
        <w:tab/>
      </w:r>
      <w:r w:rsidRPr="00EE1419">
        <w:t>ISO/IEC JTC1/SC29/WG11/N19062</w:t>
      </w:r>
      <w:r>
        <w:t xml:space="preserve"> 23090</w:t>
      </w:r>
      <w:r>
        <w:noBreakHyphen/>
        <w:t>8 FDIS: "</w:t>
      </w:r>
      <w:r w:rsidRPr="00EE1419">
        <w:t xml:space="preserve">MPEG-I: Network-based Media Processing </w:t>
      </w:r>
      <w:r>
        <w:t>—</w:t>
      </w:r>
      <w:r w:rsidRPr="00EE1419">
        <w:t xml:space="preserve"> Network-Based Media Processing Specification</w:t>
      </w:r>
      <w:r>
        <w:t>".</w:t>
      </w:r>
    </w:p>
    <w:p w14:paraId="553360EA" w14:textId="77777777" w:rsidR="006401F3" w:rsidRDefault="008122FC" w:rsidP="008122FC">
      <w:pPr>
        <w:pStyle w:val="EX"/>
        <w:rPr>
          <w:ins w:id="12" w:author="Huawei-Qi-0411" w:date="2024-04-11T11:41:00Z"/>
        </w:rPr>
      </w:pPr>
      <w:r>
        <w:t>[40]</w:t>
      </w:r>
      <w:r>
        <w:tab/>
        <w:t xml:space="preserve">3GPP TS 26.247: </w:t>
      </w:r>
      <w:r w:rsidRPr="004D3578">
        <w:t>"</w:t>
      </w:r>
      <w:r>
        <w:t>Transparent end-to-end Packet-switched Streaming Service (PSS); Progressive Download and Dynamic Adaptive Streaming over HTTP (3GP-DASH)</w:t>
      </w:r>
      <w:r w:rsidRPr="004D3578">
        <w:t>"</w:t>
      </w:r>
      <w:r>
        <w:t>.</w:t>
      </w:r>
    </w:p>
    <w:p w14:paraId="5F282B94" w14:textId="3C138DCA" w:rsidR="008122FC" w:rsidRDefault="008122FC" w:rsidP="008122FC">
      <w:pPr>
        <w:pStyle w:val="EX"/>
      </w:pPr>
      <w:r>
        <w:t>[41]</w:t>
      </w:r>
      <w:r>
        <w:tab/>
        <w:t>3GPP TS 23.503: "</w:t>
      </w:r>
      <w:r w:rsidRPr="00B44711">
        <w:t>Policy and charging control framework for the 5G System (5GS); Stage 2</w:t>
      </w:r>
      <w:r>
        <w:t>".</w:t>
      </w:r>
    </w:p>
    <w:p w14:paraId="231CC0FB" w14:textId="77777777" w:rsidR="008122FC" w:rsidRDefault="008122FC" w:rsidP="008122FC">
      <w:pPr>
        <w:pStyle w:val="EX"/>
      </w:pPr>
      <w:r>
        <w:t>[42]</w:t>
      </w:r>
      <w:r>
        <w:tab/>
        <w:t>3GPP TS 29.514: "5G System; Policy Authorization Service; Stage 3".</w:t>
      </w:r>
    </w:p>
    <w:p w14:paraId="21242C76" w14:textId="77777777" w:rsidR="008122FC" w:rsidRDefault="008122FC" w:rsidP="008122FC">
      <w:pPr>
        <w:pStyle w:val="EX"/>
      </w:pPr>
      <w:r>
        <w:t>[43]</w:t>
      </w:r>
      <w:r>
        <w:tab/>
        <w:t>3GPP TS 29.522: "</w:t>
      </w:r>
      <w:r w:rsidRPr="00117EDD">
        <w:t>5G System; Network Exposure Function Northbound APIs; Stage 3</w:t>
      </w:r>
      <w:r>
        <w:t>".</w:t>
      </w:r>
    </w:p>
    <w:p w14:paraId="03CA6517" w14:textId="77777777" w:rsidR="008122FC" w:rsidRDefault="008122FC" w:rsidP="008122FC">
      <w:pPr>
        <w:pStyle w:val="EX"/>
      </w:pPr>
      <w:r>
        <w:lastRenderedPageBreak/>
        <w:t>[44]</w:t>
      </w:r>
      <w:r>
        <w:tab/>
        <w:t>3GPP TS 29.122: "</w:t>
      </w:r>
      <w:r w:rsidRPr="008F15E1">
        <w:t>T8 reference point for Northbound APIs</w:t>
      </w:r>
      <w:r>
        <w:t>".</w:t>
      </w:r>
    </w:p>
    <w:p w14:paraId="0694DC01" w14:textId="77777777" w:rsidR="008122FC" w:rsidRDefault="008122FC" w:rsidP="008122FC">
      <w:pPr>
        <w:pStyle w:val="EX"/>
      </w:pPr>
      <w:r>
        <w:t>[45]</w:t>
      </w:r>
      <w:r>
        <w:tab/>
        <w:t xml:space="preserve">3GPP TS 29.512: "5G System; </w:t>
      </w:r>
      <w:r w:rsidRPr="00F90342">
        <w:t>Session Management Policy Control Service</w:t>
      </w:r>
      <w:r>
        <w:t>; Stage 3".</w:t>
      </w:r>
    </w:p>
    <w:p w14:paraId="17C8D221" w14:textId="77777777" w:rsidR="008122FC" w:rsidRDefault="008122FC" w:rsidP="008122FC">
      <w:pPr>
        <w:pStyle w:val="EX"/>
      </w:pPr>
      <w:bookmarkStart w:id="13" w:name="_Hlk72969183"/>
      <w:r>
        <w:rPr>
          <w:lang w:val="en-US"/>
        </w:rPr>
        <w:t>[46]</w:t>
      </w:r>
      <w:r>
        <w:rPr>
          <w:lang w:val="en-US"/>
        </w:rPr>
        <w:tab/>
        <w:t>3GPP TS</w:t>
      </w:r>
      <w:r>
        <w:t> 26.803: "</w:t>
      </w:r>
      <w:r w:rsidRPr="005570EF">
        <w:t>5G Media Streaming (5GMS); Architecture extensions</w:t>
      </w:r>
      <w:r>
        <w:t>"</w:t>
      </w:r>
      <w:bookmarkEnd w:id="13"/>
      <w:r>
        <w:t>.</w:t>
      </w:r>
    </w:p>
    <w:p w14:paraId="0E320592" w14:textId="77777777" w:rsidR="008122FC" w:rsidRDefault="008122FC" w:rsidP="008122FC">
      <w:pPr>
        <w:pStyle w:val="EX"/>
      </w:pPr>
      <w:r>
        <w:rPr>
          <w:lang w:val="en-US"/>
        </w:rPr>
        <w:t>[47]</w:t>
      </w:r>
      <w:r>
        <w:rPr>
          <w:lang w:val="en-US"/>
        </w:rPr>
        <w:tab/>
        <w:t>3GPP TS</w:t>
      </w:r>
      <w:r>
        <w:t> 23.558: "Architecture for enabling Edge Applications (EA)".</w:t>
      </w:r>
    </w:p>
    <w:p w14:paraId="300C73C1" w14:textId="77777777" w:rsidR="008122FC" w:rsidRDefault="008122FC" w:rsidP="008122FC">
      <w:pPr>
        <w:pStyle w:val="EX"/>
      </w:pPr>
      <w:r>
        <w:rPr>
          <w:lang w:val="en-US"/>
        </w:rPr>
        <w:t>[48]</w:t>
      </w:r>
      <w:r>
        <w:rPr>
          <w:lang w:val="en-US"/>
        </w:rPr>
        <w:tab/>
        <w:t>3GPP TS</w:t>
      </w:r>
      <w:r>
        <w:t> 23.288: "</w:t>
      </w:r>
      <w:r w:rsidRPr="0036275B">
        <w:t>Architecture enhancements for 5G System (5GS) to support network data analytics services</w:t>
      </w:r>
      <w:r>
        <w:t>".</w:t>
      </w:r>
    </w:p>
    <w:p w14:paraId="68C1720D" w14:textId="77777777" w:rsidR="008122FC" w:rsidRDefault="008122FC" w:rsidP="008122FC">
      <w:pPr>
        <w:pStyle w:val="EX"/>
      </w:pPr>
      <w:r>
        <w:rPr>
          <w:lang w:val="en-US" w:eastAsia="ja-JP"/>
        </w:rPr>
        <w:t>[49]</w:t>
      </w:r>
      <w:r>
        <w:rPr>
          <w:lang w:val="en-US" w:eastAsia="ja-JP"/>
        </w:rPr>
        <w:tab/>
      </w:r>
      <w:proofErr w:type="spellStart"/>
      <w:r>
        <w:rPr>
          <w:lang w:val="en-US"/>
        </w:rPr>
        <w:t>Tdoc</w:t>
      </w:r>
      <w:proofErr w:type="spellEnd"/>
      <w:r>
        <w:rPr>
          <w:lang w:val="en-US" w:eastAsia="ja-JP"/>
        </w:rPr>
        <w:t xml:space="preserve"> S4-210723: </w:t>
      </w:r>
      <w:r>
        <w:t>"</w:t>
      </w:r>
      <w:r w:rsidRPr="002134A3">
        <w:t>Generic architecture for data collection and reporting</w:t>
      </w:r>
      <w:r>
        <w:t>", submission from BBC, Dolby Laboratories Inc., LM Ericsson and Qualcomm Incorporated to SA4#114-e, May 19-28, 2021.</w:t>
      </w:r>
    </w:p>
    <w:p w14:paraId="60414CBD" w14:textId="77777777" w:rsidR="008122FC" w:rsidRDefault="008122FC" w:rsidP="008122FC">
      <w:pPr>
        <w:pStyle w:val="EX"/>
      </w:pPr>
      <w:r>
        <w:t>[50]</w:t>
      </w:r>
      <w:r>
        <w:tab/>
      </w:r>
      <w:proofErr w:type="spellStart"/>
      <w:r>
        <w:t>Tdoc</w:t>
      </w:r>
      <w:proofErr w:type="spellEnd"/>
      <w:r>
        <w:t xml:space="preserve"> S2-2103267: "Extension of </w:t>
      </w:r>
      <w:proofErr w:type="spellStart"/>
      <w:r>
        <w:t>Naf_EventExposure</w:t>
      </w:r>
      <w:proofErr w:type="spellEnd"/>
      <w:r>
        <w:t xml:space="preserve"> for observed service experience data collection from UEs", </w:t>
      </w:r>
      <w:r w:rsidRPr="00642C3E">
        <w:rPr>
          <w:lang w:val="en-US" w:eastAsia="ja-JP"/>
        </w:rPr>
        <w:t>CR</w:t>
      </w:r>
      <w:r>
        <w:t xml:space="preserve"> from </w:t>
      </w:r>
      <w:proofErr w:type="spellStart"/>
      <w:r>
        <w:t>InterDigital</w:t>
      </w:r>
      <w:proofErr w:type="spellEnd"/>
      <w:r>
        <w:t xml:space="preserve"> to SA2#144e, Apr 12-16, 2021.</w:t>
      </w:r>
    </w:p>
    <w:p w14:paraId="4429DDB4" w14:textId="77777777" w:rsidR="008122FC" w:rsidRDefault="008122FC" w:rsidP="008122FC">
      <w:pPr>
        <w:pStyle w:val="EX"/>
      </w:pPr>
      <w:r>
        <w:t>[51]</w:t>
      </w:r>
      <w:r>
        <w:tab/>
        <w:t>3GPP TS 26.114: "IP Multimedia Subsystem (IMS); Multimedia telephony; Media handling and interaction".</w:t>
      </w:r>
    </w:p>
    <w:p w14:paraId="152B2393" w14:textId="77777777" w:rsidR="008122FC" w:rsidRDefault="008122FC" w:rsidP="008122FC">
      <w:pPr>
        <w:pStyle w:val="EX"/>
      </w:pPr>
      <w:r>
        <w:t>[52]</w:t>
      </w:r>
      <w:r>
        <w:tab/>
      </w:r>
      <w:proofErr w:type="spellStart"/>
      <w:r>
        <w:t>Tdoc</w:t>
      </w:r>
      <w:proofErr w:type="spellEnd"/>
      <w:r>
        <w:t xml:space="preserve"> S2-2104496: "Extension of </w:t>
      </w:r>
      <w:proofErr w:type="spellStart"/>
      <w:r>
        <w:t>Naf_EventExposure</w:t>
      </w:r>
      <w:proofErr w:type="spellEnd"/>
      <w:r>
        <w:t xml:space="preserve"> for observed service experience data collection from UEs", CR from Qualcomm Incorporated to SA2#145e, May 17-28, 2021.</w:t>
      </w:r>
    </w:p>
    <w:p w14:paraId="3300886F" w14:textId="77777777" w:rsidR="008122FC" w:rsidRDefault="008122FC" w:rsidP="008122FC">
      <w:pPr>
        <w:pStyle w:val="EX"/>
      </w:pPr>
      <w:r>
        <w:t>[53]</w:t>
      </w:r>
      <w:r>
        <w:tab/>
        <w:t>3GPP TS 26.118: "</w:t>
      </w:r>
      <w:r w:rsidRPr="00B83E2F">
        <w:t>Virtual Reality (VR) profiles for streaming applications</w:t>
      </w:r>
      <w:r>
        <w:t>"</w:t>
      </w:r>
      <w:r w:rsidRPr="00B83E2F">
        <w:t>.</w:t>
      </w:r>
    </w:p>
    <w:p w14:paraId="367ECF7C" w14:textId="77777777" w:rsidR="008122FC" w:rsidRDefault="008122FC" w:rsidP="008122FC">
      <w:pPr>
        <w:pStyle w:val="EX"/>
      </w:pPr>
      <w:r>
        <w:t>[54]</w:t>
      </w:r>
      <w:r>
        <w:tab/>
        <w:t>3GPP TS 26.346: "Multimedia Broadcast/Multicast Service (MBMS); Protocols and codecs".</w:t>
      </w:r>
    </w:p>
    <w:p w14:paraId="39EA94A0" w14:textId="77777777" w:rsidR="008122FC" w:rsidRDefault="008122FC" w:rsidP="008122FC">
      <w:pPr>
        <w:pStyle w:val="EX"/>
      </w:pPr>
      <w:r w:rsidRPr="007A0714">
        <w:t>[55]</w:t>
      </w:r>
      <w:r w:rsidRPr="007A0714">
        <w:tab/>
      </w:r>
      <w:r>
        <w:t>3</w:t>
      </w:r>
      <w:r w:rsidRPr="007A0714">
        <w:t>GPP TS 29.554: "Background Data Transfer Policy Control Service; Stage 3"</w:t>
      </w:r>
      <w:r>
        <w:t>.</w:t>
      </w:r>
    </w:p>
    <w:p w14:paraId="77548A06" w14:textId="77777777" w:rsidR="008122FC" w:rsidRPr="001552F4" w:rsidRDefault="008122FC" w:rsidP="008122FC">
      <w:pPr>
        <w:pStyle w:val="EX"/>
        <w:rPr>
          <w:noProof/>
        </w:rPr>
      </w:pPr>
      <w:r w:rsidRPr="001552F4">
        <w:rPr>
          <w:noProof/>
        </w:rPr>
        <w:t>[</w:t>
      </w:r>
      <w:r>
        <w:rPr>
          <w:noProof/>
        </w:rPr>
        <w:t>56</w:t>
      </w:r>
      <w:r w:rsidRPr="001552F4">
        <w:rPr>
          <w:noProof/>
        </w:rPr>
        <w:t>]</w:t>
      </w:r>
      <w:r w:rsidRPr="001552F4">
        <w:rPr>
          <w:noProof/>
        </w:rPr>
        <w:tab/>
        <w:t>3GPP TS 28.530: "Management and orchestration; Concepts, use cases and requirements".</w:t>
      </w:r>
    </w:p>
    <w:p w14:paraId="01400876" w14:textId="77777777" w:rsidR="008122FC" w:rsidRPr="001552F4" w:rsidRDefault="008122FC" w:rsidP="008122FC">
      <w:pPr>
        <w:pStyle w:val="EX"/>
        <w:rPr>
          <w:noProof/>
        </w:rPr>
      </w:pPr>
      <w:r w:rsidRPr="001552F4">
        <w:rPr>
          <w:noProof/>
        </w:rPr>
        <w:t>[</w:t>
      </w:r>
      <w:r>
        <w:rPr>
          <w:noProof/>
        </w:rPr>
        <w:t>57</w:t>
      </w:r>
      <w:r w:rsidRPr="001552F4">
        <w:rPr>
          <w:noProof/>
        </w:rPr>
        <w:t>]</w:t>
      </w:r>
      <w:r w:rsidRPr="001552F4">
        <w:rPr>
          <w:noProof/>
        </w:rPr>
        <w:tab/>
        <w:t>3GPP TS 28.531: "Management and orchestration; Provisioning".</w:t>
      </w:r>
    </w:p>
    <w:p w14:paraId="10914926" w14:textId="77777777" w:rsidR="008122FC" w:rsidRPr="001552F4" w:rsidRDefault="008122FC" w:rsidP="008122FC">
      <w:pPr>
        <w:pStyle w:val="EX"/>
        <w:rPr>
          <w:noProof/>
        </w:rPr>
      </w:pPr>
      <w:r w:rsidRPr="001552F4">
        <w:rPr>
          <w:noProof/>
        </w:rPr>
        <w:t>[</w:t>
      </w:r>
      <w:r>
        <w:rPr>
          <w:noProof/>
        </w:rPr>
        <w:t>58</w:t>
      </w:r>
      <w:r w:rsidRPr="001552F4">
        <w:rPr>
          <w:noProof/>
        </w:rPr>
        <w:t>]</w:t>
      </w:r>
      <w:r w:rsidRPr="001552F4">
        <w:rPr>
          <w:noProof/>
        </w:rPr>
        <w:tab/>
        <w:t>3GPP TS 28.532: "Management and orchestration; Generic management services".</w:t>
      </w:r>
    </w:p>
    <w:p w14:paraId="30AFE5B6" w14:textId="77777777" w:rsidR="008122FC" w:rsidRPr="001552F4" w:rsidRDefault="008122FC" w:rsidP="008122FC">
      <w:pPr>
        <w:pStyle w:val="EX"/>
        <w:rPr>
          <w:noProof/>
        </w:rPr>
      </w:pPr>
      <w:r w:rsidRPr="001552F4">
        <w:rPr>
          <w:noProof/>
        </w:rPr>
        <w:t>[</w:t>
      </w:r>
      <w:r>
        <w:rPr>
          <w:noProof/>
        </w:rPr>
        <w:t>59</w:t>
      </w:r>
      <w:r w:rsidRPr="001552F4">
        <w:rPr>
          <w:noProof/>
        </w:rPr>
        <w:t>]</w:t>
      </w:r>
      <w:r w:rsidRPr="001552F4">
        <w:rPr>
          <w:noProof/>
        </w:rPr>
        <w:tab/>
        <w:t>3GPP TS 28.533: "Management and orchestration; Architecture framework".</w:t>
      </w:r>
    </w:p>
    <w:p w14:paraId="670C5137" w14:textId="77777777" w:rsidR="008122FC" w:rsidRPr="001552F4" w:rsidRDefault="008122FC" w:rsidP="008122FC">
      <w:pPr>
        <w:pStyle w:val="EX"/>
        <w:rPr>
          <w:noProof/>
        </w:rPr>
      </w:pPr>
      <w:r w:rsidRPr="001552F4">
        <w:rPr>
          <w:noProof/>
        </w:rPr>
        <w:t>[</w:t>
      </w:r>
      <w:r>
        <w:rPr>
          <w:noProof/>
        </w:rPr>
        <w:t>60</w:t>
      </w:r>
      <w:r w:rsidRPr="001552F4">
        <w:rPr>
          <w:noProof/>
        </w:rPr>
        <w:t>]</w:t>
      </w:r>
      <w:r w:rsidRPr="001552F4">
        <w:rPr>
          <w:noProof/>
        </w:rPr>
        <w:tab/>
        <w:t>3GPP TS 28.540: "Management and orchestration; 5G Network Resource Model (NRM); Stage 1".</w:t>
      </w:r>
    </w:p>
    <w:p w14:paraId="5E94A839" w14:textId="77777777" w:rsidR="008122FC" w:rsidRPr="001552F4" w:rsidRDefault="008122FC" w:rsidP="008122FC">
      <w:pPr>
        <w:pStyle w:val="EX"/>
        <w:rPr>
          <w:noProof/>
        </w:rPr>
      </w:pPr>
      <w:r w:rsidRPr="001552F4">
        <w:rPr>
          <w:noProof/>
        </w:rPr>
        <w:t>[</w:t>
      </w:r>
      <w:r>
        <w:rPr>
          <w:noProof/>
        </w:rPr>
        <w:t>61</w:t>
      </w:r>
      <w:r w:rsidRPr="001552F4">
        <w:rPr>
          <w:noProof/>
        </w:rPr>
        <w:t>]</w:t>
      </w:r>
      <w:r w:rsidRPr="001552F4">
        <w:rPr>
          <w:noProof/>
        </w:rPr>
        <w:tab/>
        <w:t>3GPP TS 28.541: "Management and orchestration; 5G Network Resource Model (NRM); Stage 2 and stage 3".</w:t>
      </w:r>
    </w:p>
    <w:p w14:paraId="080670D2" w14:textId="77777777" w:rsidR="008122FC" w:rsidRPr="001552F4" w:rsidRDefault="008122FC" w:rsidP="008122FC">
      <w:pPr>
        <w:pStyle w:val="EX"/>
        <w:rPr>
          <w:noProof/>
        </w:rPr>
      </w:pPr>
      <w:r w:rsidRPr="001552F4">
        <w:rPr>
          <w:noProof/>
        </w:rPr>
        <w:t>[</w:t>
      </w:r>
      <w:r>
        <w:rPr>
          <w:noProof/>
        </w:rPr>
        <w:t>62</w:t>
      </w:r>
      <w:r w:rsidRPr="001552F4">
        <w:rPr>
          <w:noProof/>
        </w:rPr>
        <w:t>]</w:t>
      </w:r>
      <w:r w:rsidRPr="001552F4">
        <w:rPr>
          <w:noProof/>
        </w:rPr>
        <w:tab/>
        <w:t>3GPP TS 28.542: "Management and orchestration of networks and network slicing; 5G Core Network (5GC) Network Resource Model (NRM); Stage 1".</w:t>
      </w:r>
    </w:p>
    <w:p w14:paraId="7A22E128" w14:textId="77777777" w:rsidR="008122FC" w:rsidRPr="001552F4" w:rsidRDefault="008122FC" w:rsidP="008122FC">
      <w:pPr>
        <w:pStyle w:val="EX"/>
        <w:rPr>
          <w:noProof/>
        </w:rPr>
      </w:pPr>
      <w:r w:rsidRPr="001552F4">
        <w:rPr>
          <w:noProof/>
        </w:rPr>
        <w:t>[</w:t>
      </w:r>
      <w:r>
        <w:rPr>
          <w:noProof/>
        </w:rPr>
        <w:t>63</w:t>
      </w:r>
      <w:r w:rsidRPr="001552F4">
        <w:rPr>
          <w:noProof/>
        </w:rPr>
        <w:t>]</w:t>
      </w:r>
      <w:r w:rsidRPr="001552F4">
        <w:rPr>
          <w:noProof/>
        </w:rPr>
        <w:tab/>
        <w:t>3GPP TS 28.543: "Management and orchestration of networks and network slicing; 5G Core Network (5GC) Network Resource Model (NRM); Stage 2 and stage 3".</w:t>
      </w:r>
    </w:p>
    <w:p w14:paraId="2724B691" w14:textId="77777777" w:rsidR="008122FC" w:rsidRPr="001552F4" w:rsidRDefault="008122FC" w:rsidP="008122FC">
      <w:pPr>
        <w:pStyle w:val="EX"/>
        <w:rPr>
          <w:noProof/>
        </w:rPr>
      </w:pPr>
      <w:r w:rsidRPr="001552F4">
        <w:rPr>
          <w:noProof/>
        </w:rPr>
        <w:t>[</w:t>
      </w:r>
      <w:r>
        <w:rPr>
          <w:noProof/>
        </w:rPr>
        <w:t>64</w:t>
      </w:r>
      <w:r w:rsidRPr="001552F4">
        <w:rPr>
          <w:noProof/>
        </w:rPr>
        <w:t>]</w:t>
      </w:r>
      <w:r w:rsidRPr="001552F4">
        <w:rPr>
          <w:noProof/>
        </w:rPr>
        <w:tab/>
        <w:t>3GPP TS 28.545: "Management and orchestration; Fault Supervision (FS)".</w:t>
      </w:r>
    </w:p>
    <w:p w14:paraId="467C960B" w14:textId="77777777" w:rsidR="008122FC" w:rsidRPr="001552F4" w:rsidRDefault="008122FC" w:rsidP="008122FC">
      <w:pPr>
        <w:pStyle w:val="EX"/>
        <w:rPr>
          <w:noProof/>
        </w:rPr>
      </w:pPr>
      <w:r w:rsidRPr="001552F4">
        <w:rPr>
          <w:noProof/>
        </w:rPr>
        <w:t>[</w:t>
      </w:r>
      <w:r>
        <w:rPr>
          <w:noProof/>
        </w:rPr>
        <w:t>65</w:t>
      </w:r>
      <w:r w:rsidRPr="001552F4">
        <w:rPr>
          <w:noProof/>
        </w:rPr>
        <w:t>]</w:t>
      </w:r>
      <w:r w:rsidRPr="001552F4">
        <w:rPr>
          <w:noProof/>
        </w:rPr>
        <w:tab/>
        <w:t>3GPP TS 28.546: "Management and orchestration of networks and network slicing; Fault Supervision (FS); Stage 2 and stage 3".</w:t>
      </w:r>
    </w:p>
    <w:p w14:paraId="3494F4C5" w14:textId="77777777" w:rsidR="008122FC" w:rsidRPr="001552F4" w:rsidRDefault="008122FC" w:rsidP="008122FC">
      <w:pPr>
        <w:pStyle w:val="EX"/>
        <w:rPr>
          <w:noProof/>
        </w:rPr>
      </w:pPr>
      <w:r w:rsidRPr="001552F4">
        <w:rPr>
          <w:noProof/>
        </w:rPr>
        <w:t>[</w:t>
      </w:r>
      <w:r>
        <w:rPr>
          <w:noProof/>
        </w:rPr>
        <w:t>66</w:t>
      </w:r>
      <w:r w:rsidRPr="001552F4">
        <w:rPr>
          <w:noProof/>
        </w:rPr>
        <w:t>]</w:t>
      </w:r>
      <w:r w:rsidRPr="001552F4">
        <w:rPr>
          <w:noProof/>
        </w:rPr>
        <w:tab/>
        <w:t>3GPP TS 28.552: "Management and orchestration; 5G performance measurements".</w:t>
      </w:r>
    </w:p>
    <w:p w14:paraId="517EFC10" w14:textId="77777777" w:rsidR="008122FC" w:rsidRPr="001552F4" w:rsidRDefault="008122FC" w:rsidP="008122FC">
      <w:pPr>
        <w:pStyle w:val="EX"/>
        <w:rPr>
          <w:noProof/>
        </w:rPr>
      </w:pPr>
      <w:r w:rsidRPr="001552F4">
        <w:rPr>
          <w:noProof/>
        </w:rPr>
        <w:t>[</w:t>
      </w:r>
      <w:r>
        <w:rPr>
          <w:noProof/>
        </w:rPr>
        <w:t>67</w:t>
      </w:r>
      <w:r w:rsidRPr="001552F4">
        <w:rPr>
          <w:noProof/>
        </w:rPr>
        <w:t>]</w:t>
      </w:r>
      <w:r w:rsidRPr="001552F4">
        <w:rPr>
          <w:noProof/>
        </w:rPr>
        <w:tab/>
        <w:t>3GPP TS 28.554: "Management and orchestration; 5G end to end Key Performance Indicators (KPI)".</w:t>
      </w:r>
    </w:p>
    <w:p w14:paraId="0F98CB21" w14:textId="77777777" w:rsidR="008122FC" w:rsidRPr="001552F4" w:rsidRDefault="008122FC" w:rsidP="008122FC">
      <w:pPr>
        <w:pStyle w:val="EX"/>
        <w:rPr>
          <w:noProof/>
        </w:rPr>
      </w:pPr>
      <w:r w:rsidRPr="001552F4">
        <w:rPr>
          <w:noProof/>
        </w:rPr>
        <w:t>[</w:t>
      </w:r>
      <w:r>
        <w:rPr>
          <w:noProof/>
        </w:rPr>
        <w:t>68</w:t>
      </w:r>
      <w:r w:rsidRPr="001552F4">
        <w:rPr>
          <w:noProof/>
        </w:rPr>
        <w:t>]</w:t>
      </w:r>
      <w:r w:rsidRPr="001552F4">
        <w:rPr>
          <w:noProof/>
        </w:rPr>
        <w:tab/>
        <w:t>3GPP TS 23.434: "</w:t>
      </w:r>
      <w:r w:rsidRPr="001552F4">
        <w:t xml:space="preserve"> Service Enabler Architecture Layer for Verticals (SEAL); Functional architecture and information flows</w:t>
      </w:r>
      <w:r w:rsidRPr="001552F4">
        <w:rPr>
          <w:noProof/>
        </w:rPr>
        <w:t xml:space="preserve"> ".</w:t>
      </w:r>
    </w:p>
    <w:p w14:paraId="73B5783E" w14:textId="77777777" w:rsidR="008122FC" w:rsidRPr="001552F4" w:rsidRDefault="008122FC" w:rsidP="008122FC">
      <w:pPr>
        <w:pStyle w:val="EX"/>
        <w:rPr>
          <w:noProof/>
        </w:rPr>
      </w:pPr>
      <w:r w:rsidRPr="001552F4">
        <w:rPr>
          <w:noProof/>
        </w:rPr>
        <w:t>[</w:t>
      </w:r>
      <w:r>
        <w:rPr>
          <w:noProof/>
        </w:rPr>
        <w:t>69</w:t>
      </w:r>
      <w:r w:rsidRPr="001552F4">
        <w:rPr>
          <w:noProof/>
        </w:rPr>
        <w:t>]</w:t>
      </w:r>
      <w:r w:rsidRPr="001552F4">
        <w:rPr>
          <w:noProof/>
        </w:rPr>
        <w:tab/>
        <w:t>3GPP TS 23.700</w:t>
      </w:r>
      <w:r w:rsidRPr="001552F4">
        <w:rPr>
          <w:noProof/>
        </w:rPr>
        <w:noBreakHyphen/>
        <w:t>99: "</w:t>
      </w:r>
      <w:r w:rsidRPr="001552F4">
        <w:t xml:space="preserve"> Study in Network slice capability exposure for application layer enablement (NSCALE)</w:t>
      </w:r>
      <w:r w:rsidRPr="001552F4">
        <w:rPr>
          <w:noProof/>
        </w:rPr>
        <w:t>".</w:t>
      </w:r>
    </w:p>
    <w:p w14:paraId="13D2D8C3" w14:textId="77777777" w:rsidR="008122FC" w:rsidRPr="001552F4" w:rsidRDefault="008122FC" w:rsidP="008122FC">
      <w:pPr>
        <w:pStyle w:val="EX"/>
        <w:rPr>
          <w:noProof/>
        </w:rPr>
      </w:pPr>
      <w:r w:rsidRPr="001552F4">
        <w:rPr>
          <w:noProof/>
        </w:rPr>
        <w:t>[</w:t>
      </w:r>
      <w:r>
        <w:rPr>
          <w:noProof/>
        </w:rPr>
        <w:t>70</w:t>
      </w:r>
      <w:r w:rsidRPr="001552F4">
        <w:rPr>
          <w:noProof/>
        </w:rPr>
        <w:t>]</w:t>
      </w:r>
      <w:r w:rsidRPr="001552F4">
        <w:rPr>
          <w:noProof/>
        </w:rPr>
        <w:tab/>
        <w:t>3GPP TS 29.520: " 5G System; Network Data Analytics Services; Stage 3".</w:t>
      </w:r>
    </w:p>
    <w:p w14:paraId="1AD27C98" w14:textId="77777777" w:rsidR="008122FC" w:rsidRPr="001552F4" w:rsidRDefault="008122FC" w:rsidP="008122FC">
      <w:pPr>
        <w:pStyle w:val="EX"/>
      </w:pPr>
      <w:r w:rsidRPr="001552F4">
        <w:lastRenderedPageBreak/>
        <w:t>[</w:t>
      </w:r>
      <w:r>
        <w:t>71</w:t>
      </w:r>
      <w:r w:rsidRPr="001552F4">
        <w:t>]</w:t>
      </w:r>
      <w:r w:rsidRPr="001552F4">
        <w:tab/>
        <w:t>3GPP TR 23.700-40: "Study on enhancement of network slicing; Phase 2".</w:t>
      </w:r>
    </w:p>
    <w:p w14:paraId="18029F33" w14:textId="77777777" w:rsidR="008122FC" w:rsidRPr="001552F4" w:rsidRDefault="008122FC" w:rsidP="008122FC">
      <w:pPr>
        <w:pStyle w:val="EX"/>
      </w:pPr>
      <w:r w:rsidRPr="001552F4">
        <w:t>[</w:t>
      </w:r>
      <w:r>
        <w:t>72</w:t>
      </w:r>
      <w:r w:rsidRPr="001552F4">
        <w:t>]</w:t>
      </w:r>
      <w:r w:rsidRPr="001552F4">
        <w:tab/>
        <w:t>3GPP TS 26.531: “Data Collection and Reporting; General Description and Architecture”.</w:t>
      </w:r>
    </w:p>
    <w:p w14:paraId="37A2220C" w14:textId="77777777" w:rsidR="008122FC" w:rsidRDefault="008122FC" w:rsidP="008122FC">
      <w:pPr>
        <w:pStyle w:val="EX"/>
      </w:pPr>
      <w:r w:rsidRPr="001552F4">
        <w:t>[</w:t>
      </w:r>
      <w:r>
        <w:t>73</w:t>
      </w:r>
      <w:r w:rsidRPr="001552F4">
        <w:t>]</w:t>
      </w:r>
      <w:r w:rsidRPr="001552F4">
        <w:tab/>
        <w:t>3GPP TR 26.802: "Multicast Architecture Enhancement for 5G Media Streaming".</w:t>
      </w:r>
    </w:p>
    <w:p w14:paraId="6200FAE0" w14:textId="77777777" w:rsidR="008122FC" w:rsidRDefault="008122FC" w:rsidP="008122FC">
      <w:pPr>
        <w:pStyle w:val="EX"/>
      </w:pPr>
      <w:r>
        <w:t xml:space="preserve">[74] </w:t>
      </w:r>
      <w:r>
        <w:tab/>
        <w:t>IETF RFC 822: "STANDARD FOR THE FORMAT OF ARPA INTERNET TEXT MESSAGES", August 13, 1982.</w:t>
      </w:r>
    </w:p>
    <w:p w14:paraId="5AA55F61" w14:textId="77777777" w:rsidR="008122FC" w:rsidRDefault="008122FC" w:rsidP="008122FC">
      <w:pPr>
        <w:pStyle w:val="EX"/>
      </w:pPr>
      <w:r>
        <w:t>[75]</w:t>
      </w:r>
      <w:r>
        <w:tab/>
        <w:t>IETF RFC 1521: "MIME (Multipurpose Internet Mail Extensions)", September 1993.</w:t>
      </w:r>
    </w:p>
    <w:p w14:paraId="1548FDAF" w14:textId="77777777" w:rsidR="008122FC" w:rsidRDefault="008122FC" w:rsidP="008122FC">
      <w:pPr>
        <w:pStyle w:val="EX"/>
      </w:pPr>
      <w:r>
        <w:t>[76]</w:t>
      </w:r>
      <w:r>
        <w:tab/>
        <w:t>IETF RFC 2474: "Definition of the Differentiated Services Field (DS Field) in the IPv4 and IPv6 Headers".</w:t>
      </w:r>
    </w:p>
    <w:p w14:paraId="2C38D634" w14:textId="77777777" w:rsidR="008122FC" w:rsidRDefault="008122FC" w:rsidP="008122FC">
      <w:pPr>
        <w:pStyle w:val="EX"/>
      </w:pPr>
      <w:r>
        <w:t>[77]</w:t>
      </w:r>
      <w:r>
        <w:tab/>
        <w:t>IETF RFC 2475: "</w:t>
      </w:r>
      <w:r w:rsidRPr="00C8051D">
        <w:t>An Architecture for Differentiated Services</w:t>
      </w:r>
      <w:r>
        <w:t>".</w:t>
      </w:r>
    </w:p>
    <w:p w14:paraId="1B7E4223" w14:textId="77777777" w:rsidR="008122FC" w:rsidRDefault="008122FC" w:rsidP="008122FC">
      <w:pPr>
        <w:pStyle w:val="EX"/>
      </w:pPr>
      <w:r>
        <w:t>[78]</w:t>
      </w:r>
      <w:r>
        <w:tab/>
        <w:t>IETF RFC 3246: "</w:t>
      </w:r>
      <w:r w:rsidRPr="00C8051D">
        <w:t xml:space="preserve">An Expedited Forwarding PHB (Per-Hop </w:t>
      </w:r>
      <w:proofErr w:type="spellStart"/>
      <w:r w:rsidRPr="00C8051D">
        <w:t>Behavior</w:t>
      </w:r>
      <w:proofErr w:type="spellEnd"/>
      <w:r w:rsidRPr="00C8051D">
        <w:t>)</w:t>
      </w:r>
      <w:r>
        <w:t>".</w:t>
      </w:r>
    </w:p>
    <w:p w14:paraId="55BC09DC" w14:textId="77777777" w:rsidR="008122FC" w:rsidRDefault="008122FC" w:rsidP="008122FC">
      <w:pPr>
        <w:pStyle w:val="EX"/>
      </w:pPr>
      <w:r>
        <w:t>[79]</w:t>
      </w:r>
      <w:r>
        <w:tab/>
        <w:t>IETF RFC 2597: "</w:t>
      </w:r>
      <w:r w:rsidRPr="00AD3800">
        <w:t>Assured Forwarding PHB Group</w:t>
      </w:r>
      <w:r>
        <w:t>".</w:t>
      </w:r>
    </w:p>
    <w:p w14:paraId="29D33243" w14:textId="77777777" w:rsidR="008122FC" w:rsidRDefault="008122FC" w:rsidP="008122FC">
      <w:pPr>
        <w:keepLines/>
        <w:ind w:left="1702" w:hanging="1418"/>
      </w:pPr>
      <w:r>
        <w:t>[80]</w:t>
      </w:r>
      <w:r>
        <w:tab/>
        <w:t>S. Hurst, draft-hurst-</w:t>
      </w:r>
      <w:proofErr w:type="spellStart"/>
      <w:r>
        <w:t>quic</w:t>
      </w:r>
      <w:proofErr w:type="spellEnd"/>
      <w:r>
        <w:t>-</w:t>
      </w:r>
      <w:proofErr w:type="spellStart"/>
      <w:r>
        <w:t>rtp</w:t>
      </w:r>
      <w:proofErr w:type="spellEnd"/>
      <w:r>
        <w:t>-tunnelling: "QRT: QUIC RTP Tunnelling", Internet-Draft, Work in Progress.</w:t>
      </w:r>
    </w:p>
    <w:p w14:paraId="263BF90D" w14:textId="77777777" w:rsidR="008122FC" w:rsidRDefault="008122FC" w:rsidP="008122FC">
      <w:pPr>
        <w:keepLines/>
        <w:ind w:left="1702" w:hanging="1418"/>
      </w:pPr>
      <w:r>
        <w:t>[81]</w:t>
      </w:r>
      <w:r>
        <w:tab/>
        <w:t>J. Ott and M. Engelbart, draft-</w:t>
      </w:r>
      <w:proofErr w:type="spellStart"/>
      <w:r>
        <w:t>engelbart</w:t>
      </w:r>
      <w:proofErr w:type="spellEnd"/>
      <w:r>
        <w:t>-</w:t>
      </w:r>
      <w:proofErr w:type="spellStart"/>
      <w:r>
        <w:t>rtp</w:t>
      </w:r>
      <w:proofErr w:type="spellEnd"/>
      <w:r>
        <w:t>-over-</w:t>
      </w:r>
      <w:proofErr w:type="spellStart"/>
      <w:r>
        <w:t>quic</w:t>
      </w:r>
      <w:proofErr w:type="spellEnd"/>
      <w:r>
        <w:t>: "RTP over QUIC", Internet-Draft, Work in Progress.</w:t>
      </w:r>
    </w:p>
    <w:p w14:paraId="65CE30DA" w14:textId="77777777" w:rsidR="008122FC" w:rsidRDefault="008122FC" w:rsidP="008122FC">
      <w:pPr>
        <w:keepLines/>
        <w:ind w:left="1702" w:hanging="1418"/>
      </w:pPr>
      <w:r>
        <w:t>[82]</w:t>
      </w:r>
      <w:r>
        <w:tab/>
        <w:t>SRT Alliance, “Secure Reliable Transport (SRT) Protocol”, https://github.com/Haivision/srt</w:t>
      </w:r>
    </w:p>
    <w:p w14:paraId="3234FFD3" w14:textId="77777777" w:rsidR="008122FC" w:rsidRDefault="008122FC" w:rsidP="008122FC">
      <w:pPr>
        <w:keepLines/>
        <w:ind w:left="1702" w:hanging="1418"/>
      </w:pPr>
      <w:r>
        <w:t>[83]</w:t>
      </w:r>
      <w:r>
        <w:tab/>
        <w:t xml:space="preserve">M.P. </w:t>
      </w:r>
      <w:proofErr w:type="spellStart"/>
      <w:r>
        <w:t>Sharabayko</w:t>
      </w:r>
      <w:proofErr w:type="spellEnd"/>
      <w:r>
        <w:t xml:space="preserve"> and M.A. </w:t>
      </w:r>
      <w:proofErr w:type="spellStart"/>
      <w:r>
        <w:t>Sharabayko</w:t>
      </w:r>
      <w:proofErr w:type="spellEnd"/>
      <w:r>
        <w:t>, draft-sharabayko-srt-over-quic-00 ,“Tunnelling SRT over QUIC”, Internet-Draft, Work in Progress, 28 July 2021.</w:t>
      </w:r>
    </w:p>
    <w:p w14:paraId="36471952" w14:textId="77777777" w:rsidR="008122FC" w:rsidRPr="00756D51" w:rsidRDefault="008122FC" w:rsidP="008122FC">
      <w:pPr>
        <w:keepLines/>
        <w:ind w:left="1702" w:hanging="1418"/>
      </w:pPr>
      <w:r>
        <w:t>[84]</w:t>
      </w:r>
      <w:r>
        <w:tab/>
      </w:r>
      <w:bookmarkStart w:id="14" w:name="_Hlk86934311"/>
      <w:r w:rsidRPr="00DB1228">
        <w:t>Robin Marx</w:t>
      </w:r>
      <w:r>
        <w:t xml:space="preserve">, </w:t>
      </w:r>
      <w:r w:rsidRPr="00DB1228">
        <w:t xml:space="preserve">Luca </w:t>
      </w:r>
      <w:proofErr w:type="spellStart"/>
      <w:r w:rsidRPr="00DB1228">
        <w:t>Niccolini</w:t>
      </w:r>
      <w:proofErr w:type="spellEnd"/>
      <w:r>
        <w:t xml:space="preserve">, </w:t>
      </w:r>
      <w:r w:rsidRPr="00DB1228">
        <w:t>Marten Seemann</w:t>
      </w:r>
      <w:r>
        <w:t xml:space="preserve">, </w:t>
      </w:r>
      <w:r w:rsidRPr="00B64737">
        <w:t>draft-ietf-quic-qlog-main-schema-01</w:t>
      </w:r>
      <w:r>
        <w:t>, "</w:t>
      </w:r>
      <w:r w:rsidRPr="00B64737">
        <w:t xml:space="preserve">Main logging schema for </w:t>
      </w:r>
      <w:proofErr w:type="spellStart"/>
      <w:r w:rsidRPr="00B64737">
        <w:t>qlog</w:t>
      </w:r>
      <w:proofErr w:type="spellEnd"/>
      <w:r>
        <w:t>", Internet-Draft, Work in Progress, 25 October 2021</w:t>
      </w:r>
      <w:bookmarkEnd w:id="14"/>
      <w:r>
        <w:t>.</w:t>
      </w:r>
    </w:p>
    <w:p w14:paraId="60A32632" w14:textId="77777777" w:rsidR="008122FC" w:rsidRPr="00756D51" w:rsidRDefault="008122FC" w:rsidP="008122FC">
      <w:pPr>
        <w:keepLines/>
        <w:ind w:left="1702" w:hanging="1418"/>
      </w:pPr>
      <w:r>
        <w:t>[85]</w:t>
      </w:r>
      <w:r>
        <w:tab/>
      </w:r>
      <w:r w:rsidRPr="00DB1228">
        <w:t xml:space="preserve">Robin Marx, Luca </w:t>
      </w:r>
      <w:proofErr w:type="spellStart"/>
      <w:r w:rsidRPr="00DB1228">
        <w:t>Niccolini</w:t>
      </w:r>
      <w:proofErr w:type="spellEnd"/>
      <w:r w:rsidRPr="00DB1228">
        <w:t xml:space="preserve">, Marten Seemann, draft-ietf-quic-qlog-h3-events-00, </w:t>
      </w:r>
      <w:r>
        <w:t>"</w:t>
      </w:r>
      <w:r w:rsidRPr="00DB1228">
        <w:t xml:space="preserve">HTTP/3 and QPACK event definitions for </w:t>
      </w:r>
      <w:proofErr w:type="spellStart"/>
      <w:r w:rsidRPr="00DB1228">
        <w:t>qlog</w:t>
      </w:r>
      <w:proofErr w:type="spellEnd"/>
      <w:r>
        <w:t>"</w:t>
      </w:r>
      <w:r w:rsidRPr="00DB1228">
        <w:t xml:space="preserve">, Internet-Draft, Work in Progress, </w:t>
      </w:r>
      <w:r>
        <w:t xml:space="preserve">10 June </w:t>
      </w:r>
      <w:r w:rsidRPr="00DB1228">
        <w:t>2021</w:t>
      </w:r>
      <w:r>
        <w:t>.</w:t>
      </w:r>
    </w:p>
    <w:p w14:paraId="6DFD29F9" w14:textId="77777777" w:rsidR="008122FC" w:rsidRDefault="008122FC" w:rsidP="008122FC">
      <w:pPr>
        <w:keepLines/>
        <w:ind w:left="1702" w:hanging="1418"/>
      </w:pPr>
      <w:r>
        <w:t>[86]</w:t>
      </w:r>
      <w:r>
        <w:tab/>
      </w:r>
      <w:r w:rsidRPr="00DB1228">
        <w:t xml:space="preserve">Robin Marx, Luca </w:t>
      </w:r>
      <w:proofErr w:type="spellStart"/>
      <w:r w:rsidRPr="00DB1228">
        <w:t>Niccolini</w:t>
      </w:r>
      <w:proofErr w:type="spellEnd"/>
      <w:r w:rsidRPr="00DB1228">
        <w:t xml:space="preserve">, Marten Seemann, draft-ietf-quic-qlog-quic-events-00, </w:t>
      </w:r>
      <w:r>
        <w:t>"</w:t>
      </w:r>
      <w:r w:rsidRPr="00DB1228">
        <w:t xml:space="preserve">QUIC event definitions for </w:t>
      </w:r>
      <w:proofErr w:type="spellStart"/>
      <w:r w:rsidRPr="00DB1228">
        <w:t>qlog</w:t>
      </w:r>
      <w:proofErr w:type="spellEnd"/>
      <w:r>
        <w:t>"</w:t>
      </w:r>
      <w:r w:rsidRPr="00DB1228">
        <w:t xml:space="preserve">, Internet-Draft, Work in Progress, </w:t>
      </w:r>
      <w:r>
        <w:t>10 June</w:t>
      </w:r>
      <w:r w:rsidRPr="00DB1228">
        <w:t xml:space="preserve"> 2021</w:t>
      </w:r>
      <w:r>
        <w:t>.</w:t>
      </w:r>
    </w:p>
    <w:p w14:paraId="24401F2F" w14:textId="77777777" w:rsidR="008122FC" w:rsidRDefault="008122FC" w:rsidP="008122FC">
      <w:pPr>
        <w:keepLines/>
        <w:ind w:left="1702" w:hanging="1418"/>
      </w:pPr>
      <w:r>
        <w:t>[87]</w:t>
      </w:r>
      <w:r>
        <w:tab/>
      </w:r>
      <w:r w:rsidRPr="00F711BC">
        <w:t>Roger Pantos</w:t>
      </w:r>
      <w:r>
        <w:t xml:space="preserve"> and </w:t>
      </w:r>
      <w:r w:rsidRPr="00F711BC">
        <w:t>William May, Jr.</w:t>
      </w:r>
      <w:r>
        <w:t>, "</w:t>
      </w:r>
      <w:r w:rsidRPr="00F711BC">
        <w:t>HTTP Live Streaming</w:t>
      </w:r>
      <w:r>
        <w:t xml:space="preserve">", RFC </w:t>
      </w:r>
      <w:r w:rsidRPr="00F711BC">
        <w:t>8216</w:t>
      </w:r>
      <w:r>
        <w:t xml:space="preserve">, </w:t>
      </w:r>
      <w:r w:rsidRPr="00831329">
        <w:t>August 2017</w:t>
      </w:r>
      <w:r>
        <w:t>.</w:t>
      </w:r>
    </w:p>
    <w:p w14:paraId="4AF90CF0" w14:textId="77777777" w:rsidR="008122FC" w:rsidRDefault="008122FC" w:rsidP="008122FC">
      <w:pPr>
        <w:pStyle w:val="EX"/>
      </w:pPr>
      <w:r>
        <w:rPr>
          <w:lang w:val="en-US"/>
        </w:rPr>
        <w:t>[88]</w:t>
      </w:r>
      <w:r>
        <w:rPr>
          <w:lang w:val="en-US"/>
        </w:rPr>
        <w:tab/>
        <w:t>3GPP TR 26.925: "</w:t>
      </w:r>
      <w:r>
        <w:t>Typical traffic characteristics of media services on 3GPP networks</w:t>
      </w:r>
      <w:r>
        <w:rPr>
          <w:lang w:val="en-US"/>
        </w:rPr>
        <w:t>".</w:t>
      </w:r>
    </w:p>
    <w:p w14:paraId="4F723C3D" w14:textId="77777777" w:rsidR="008122FC" w:rsidRPr="007121E0" w:rsidRDefault="008122FC" w:rsidP="008122FC">
      <w:pPr>
        <w:pStyle w:val="EX"/>
      </w:pPr>
      <w:r>
        <w:rPr>
          <w:lang w:val="en-US"/>
        </w:rPr>
        <w:t>[89]</w:t>
      </w:r>
      <w:r>
        <w:rPr>
          <w:lang w:val="en-US"/>
        </w:rPr>
        <w:tab/>
        <w:t>3GPP TR 26.917: "</w:t>
      </w:r>
      <w:r w:rsidRPr="009958BF">
        <w:t>Multimedia Broadcast Multicast Services (MBMS) and Packet-</w:t>
      </w:r>
      <w:proofErr w:type="spellStart"/>
      <w:r w:rsidRPr="009958BF">
        <w:t>switchedStreaming</w:t>
      </w:r>
      <w:proofErr w:type="spellEnd"/>
      <w:r w:rsidRPr="009958BF">
        <w:t xml:space="preserve"> Service (PSS) enhancements to support television services</w:t>
      </w:r>
      <w:r>
        <w:rPr>
          <w:lang w:val="en-US"/>
        </w:rPr>
        <w:t>".</w:t>
      </w:r>
    </w:p>
    <w:p w14:paraId="6C7DBCF6" w14:textId="77777777" w:rsidR="008122FC" w:rsidRPr="0007760B" w:rsidRDefault="008122FC" w:rsidP="008122FC">
      <w:pPr>
        <w:pStyle w:val="EX"/>
      </w:pPr>
      <w:r>
        <w:t>[90]</w:t>
      </w:r>
      <w:r>
        <w:tab/>
      </w:r>
      <w:r>
        <w:tab/>
        <w:t>"</w:t>
      </w:r>
      <w:r w:rsidRPr="00B64590">
        <w:t>DASH-IF W</w:t>
      </w:r>
      <w:r>
        <w:t>eb</w:t>
      </w:r>
      <w:r w:rsidRPr="00B64590">
        <w:t>RTC-</w:t>
      </w:r>
      <w:r>
        <w:t>based</w:t>
      </w:r>
      <w:r w:rsidRPr="00B64590">
        <w:t xml:space="preserve"> </w:t>
      </w:r>
      <w:r>
        <w:t xml:space="preserve">Streaming", </w:t>
      </w:r>
      <w:r w:rsidRPr="00A26AC2">
        <w:t>https://dashif.org/news/webrtc/</w:t>
      </w:r>
    </w:p>
    <w:p w14:paraId="2EC70A2D" w14:textId="77777777" w:rsidR="008122FC" w:rsidRDefault="008122FC" w:rsidP="008122FC">
      <w:pPr>
        <w:pStyle w:val="EX"/>
        <w:rPr>
          <w:noProof/>
        </w:rPr>
      </w:pPr>
      <w:r>
        <w:rPr>
          <w:noProof/>
        </w:rPr>
        <w:t>[91]</w:t>
      </w:r>
      <w:r>
        <w:rPr>
          <w:noProof/>
        </w:rPr>
        <w:tab/>
        <w:t>IETF RFC 6749: "</w:t>
      </w:r>
      <w:r w:rsidRPr="007E3CFC">
        <w:rPr>
          <w:noProof/>
        </w:rPr>
        <w:t>The OAuth 2.0 Authorization Framework</w:t>
      </w:r>
      <w:r>
        <w:rPr>
          <w:noProof/>
        </w:rPr>
        <w:t>".</w:t>
      </w:r>
    </w:p>
    <w:p w14:paraId="24DE2DE7" w14:textId="77777777" w:rsidR="008122FC" w:rsidRDefault="008122FC" w:rsidP="008122FC">
      <w:pPr>
        <w:pStyle w:val="EX"/>
        <w:rPr>
          <w:noProof/>
        </w:rPr>
      </w:pPr>
      <w:r>
        <w:rPr>
          <w:noProof/>
        </w:rPr>
        <w:t>[92]</w:t>
      </w:r>
      <w:r>
        <w:rPr>
          <w:noProof/>
        </w:rPr>
        <w:tab/>
        <w:t>IETF RFC 6750: "</w:t>
      </w:r>
      <w:r w:rsidRPr="007E3CFC">
        <w:rPr>
          <w:noProof/>
        </w:rPr>
        <w:t>The OAuth 2.0 Authorization Framework: Bearer Token Usage</w:t>
      </w:r>
      <w:r>
        <w:rPr>
          <w:noProof/>
        </w:rPr>
        <w:t>".</w:t>
      </w:r>
    </w:p>
    <w:p w14:paraId="7A93AA51" w14:textId="77777777" w:rsidR="008122FC" w:rsidRDefault="008122FC" w:rsidP="008122FC">
      <w:pPr>
        <w:pStyle w:val="EX"/>
        <w:rPr>
          <w:lang w:val="en-US"/>
        </w:rPr>
      </w:pPr>
      <w:r>
        <w:rPr>
          <w:noProof/>
        </w:rPr>
        <w:t>[93]</w:t>
      </w:r>
      <w:r>
        <w:rPr>
          <w:noProof/>
        </w:rPr>
        <w:tab/>
        <w:t xml:space="preserve">3GPP TS 33.501: </w:t>
      </w:r>
      <w:r>
        <w:rPr>
          <w:lang w:val="en-US"/>
        </w:rPr>
        <w:t>"</w:t>
      </w:r>
      <w:r w:rsidRPr="00BA270C">
        <w:rPr>
          <w:lang w:val="en-US"/>
        </w:rPr>
        <w:t>Security architecture and procedures for 5G System</w:t>
      </w:r>
      <w:r>
        <w:rPr>
          <w:lang w:val="en-US"/>
        </w:rPr>
        <w:t>".</w:t>
      </w:r>
    </w:p>
    <w:p w14:paraId="0DF9D67F" w14:textId="77777777" w:rsidR="008122FC" w:rsidRDefault="008122FC" w:rsidP="008122FC">
      <w:pPr>
        <w:keepLines/>
        <w:ind w:left="1702" w:hanging="1418"/>
        <w:rPr>
          <w:lang w:val="en-US"/>
        </w:rPr>
      </w:pPr>
      <w:r>
        <w:t>[94]</w:t>
      </w:r>
      <w:r>
        <w:tab/>
        <w:t>3GPP TS 26.531</w:t>
      </w:r>
      <w:r>
        <w:rPr>
          <w:noProof/>
        </w:rPr>
        <w:t xml:space="preserve">: </w:t>
      </w:r>
      <w:r>
        <w:rPr>
          <w:lang w:val="en-US"/>
        </w:rPr>
        <w:t>"</w:t>
      </w:r>
      <w:r w:rsidRPr="00BA270C">
        <w:rPr>
          <w:lang w:val="en-US"/>
        </w:rPr>
        <w:t>Data Collection and Reporting; General Description and Architecture</w:t>
      </w:r>
      <w:r>
        <w:rPr>
          <w:lang w:val="en-US"/>
        </w:rPr>
        <w:t>".</w:t>
      </w:r>
    </w:p>
    <w:p w14:paraId="44A67D5C" w14:textId="77777777" w:rsidR="008122FC" w:rsidRDefault="008122FC" w:rsidP="008122FC">
      <w:pPr>
        <w:keepLines/>
        <w:ind w:left="1702" w:hanging="1418"/>
        <w:rPr>
          <w:lang w:val="en-US"/>
        </w:rPr>
      </w:pPr>
      <w:r>
        <w:rPr>
          <w:lang w:val="en-US"/>
        </w:rPr>
        <w:t>[95]</w:t>
      </w:r>
      <w:r>
        <w:rPr>
          <w:lang w:val="en-US"/>
        </w:rPr>
        <w:tab/>
      </w:r>
      <w:r>
        <w:t>3GPP TS 26.532</w:t>
      </w:r>
      <w:r>
        <w:rPr>
          <w:noProof/>
        </w:rPr>
        <w:t xml:space="preserve">: </w:t>
      </w:r>
      <w:r>
        <w:rPr>
          <w:lang w:val="en-US"/>
        </w:rPr>
        <w:t>"</w:t>
      </w:r>
      <w:r w:rsidRPr="00BA270C">
        <w:rPr>
          <w:lang w:val="en-US"/>
        </w:rPr>
        <w:t>Data Collection and Reporting; Protocols and Formats</w:t>
      </w:r>
      <w:r>
        <w:rPr>
          <w:lang w:val="en-US"/>
        </w:rPr>
        <w:t>".</w:t>
      </w:r>
    </w:p>
    <w:p w14:paraId="4224073E" w14:textId="77777777" w:rsidR="008122FC" w:rsidRDefault="008122FC" w:rsidP="008122FC">
      <w:pPr>
        <w:keepLines/>
        <w:ind w:left="1702" w:hanging="1418"/>
        <w:rPr>
          <w:lang w:val="en-US"/>
        </w:rPr>
      </w:pPr>
      <w:r>
        <w:rPr>
          <w:lang w:val="en-US"/>
        </w:rPr>
        <w:t>[96]</w:t>
      </w:r>
      <w:r>
        <w:rPr>
          <w:lang w:val="en-US"/>
        </w:rPr>
        <w:tab/>
      </w:r>
      <w:r>
        <w:t>3GPP TS 26.511</w:t>
      </w:r>
      <w:r>
        <w:rPr>
          <w:noProof/>
        </w:rPr>
        <w:t xml:space="preserve">: </w:t>
      </w:r>
      <w:r>
        <w:rPr>
          <w:lang w:val="en-US"/>
        </w:rPr>
        <w:t>"</w:t>
      </w:r>
      <w:r w:rsidRPr="00AA4BF4">
        <w:rPr>
          <w:lang w:val="en-US"/>
        </w:rPr>
        <w:t>5G Media Streaming (5GMS); Profiles, codecs and formats</w:t>
      </w:r>
      <w:r>
        <w:rPr>
          <w:lang w:val="en-US"/>
        </w:rPr>
        <w:t>".</w:t>
      </w:r>
    </w:p>
    <w:p w14:paraId="7B36A0AC" w14:textId="77777777" w:rsidR="008122FC" w:rsidRDefault="008122FC" w:rsidP="008122FC">
      <w:pPr>
        <w:keepLines/>
        <w:ind w:left="1702" w:hanging="1418"/>
      </w:pPr>
      <w:r>
        <w:rPr>
          <w:lang w:val="en-US"/>
        </w:rPr>
        <w:t>[97]</w:t>
      </w:r>
      <w:r>
        <w:rPr>
          <w:lang w:val="en-US"/>
        </w:rPr>
        <w:tab/>
        <w:t>ETSI TS 103 770: "</w:t>
      </w:r>
      <w:r w:rsidRPr="00BD62BE">
        <w:rPr>
          <w:lang w:val="en-US"/>
        </w:rPr>
        <w:t xml:space="preserve">Digital Video Broadcasting (DVB); Service Discovery and </w:t>
      </w:r>
      <w:proofErr w:type="spellStart"/>
      <w:r w:rsidRPr="00BD62BE">
        <w:rPr>
          <w:lang w:val="en-US"/>
        </w:rPr>
        <w:t>Programme</w:t>
      </w:r>
      <w:proofErr w:type="spellEnd"/>
      <w:r w:rsidRPr="00BD62BE">
        <w:rPr>
          <w:lang w:val="en-US"/>
        </w:rPr>
        <w:t xml:space="preserve"> Metadata for DVB-I</w:t>
      </w:r>
      <w:r>
        <w:rPr>
          <w:lang w:val="en-US"/>
        </w:rPr>
        <w:t>".</w:t>
      </w:r>
    </w:p>
    <w:p w14:paraId="79BEEDCD" w14:textId="77777777" w:rsidR="008122FC" w:rsidRDefault="008122FC" w:rsidP="008122FC">
      <w:pPr>
        <w:pStyle w:val="EX"/>
      </w:pPr>
      <w:r w:rsidRPr="00184290">
        <w:t>[98]</w:t>
      </w:r>
      <w:r w:rsidRPr="00184290">
        <w:tab/>
        <w:t>Android Developer Documentation: "Handling Android App Links",</w:t>
      </w:r>
      <w:r w:rsidRPr="00184290">
        <w:br/>
      </w:r>
      <w:hyperlink r:id="rId23" w:history="1">
        <w:r w:rsidRPr="00184290">
          <w:rPr>
            <w:rStyle w:val="ae"/>
          </w:rPr>
          <w:t>https://developer.android.com/training/app-links</w:t>
        </w:r>
      </w:hyperlink>
    </w:p>
    <w:p w14:paraId="2CB5D37A" w14:textId="77777777" w:rsidR="008122FC" w:rsidRDefault="008122FC" w:rsidP="008122FC">
      <w:pPr>
        <w:pStyle w:val="EX"/>
      </w:pPr>
      <w:r>
        <w:lastRenderedPageBreak/>
        <w:t>[99]</w:t>
      </w:r>
      <w:r>
        <w:tab/>
        <w:t>3GPP TS 26.347: "</w:t>
      </w:r>
      <w:r w:rsidRPr="00BF524F">
        <w:t>Multimedia Broadcast/Multicast Service (MBMS); Application Programming Interface and URL</w:t>
      </w:r>
      <w:r>
        <w:t>".</w:t>
      </w:r>
    </w:p>
    <w:p w14:paraId="567EA87D" w14:textId="77777777" w:rsidR="008122FC" w:rsidRPr="00CA3C62" w:rsidRDefault="008122FC" w:rsidP="008122FC">
      <w:pPr>
        <w:pStyle w:val="EX"/>
      </w:pPr>
      <w:r>
        <w:t>[100]</w:t>
      </w:r>
      <w:r>
        <w:tab/>
        <w:t>ETSI TS 103 769: "Digital Video Broadcasting (DVB); Adaptive media streaming over IP multicast".</w:t>
      </w:r>
    </w:p>
    <w:p w14:paraId="5412B3F4" w14:textId="77777777" w:rsidR="008122FC" w:rsidRDefault="008122FC" w:rsidP="008122FC">
      <w:pPr>
        <w:pStyle w:val="EX"/>
      </w:pPr>
      <w:r>
        <w:t>[101]</w:t>
      </w:r>
      <w:r>
        <w:tab/>
        <w:t>3GPP TS 23.247: "</w:t>
      </w:r>
      <w:r w:rsidRPr="007B74A2">
        <w:t>Architectural enhancements for 5G multicast-broadcast services</w:t>
      </w:r>
      <w:r>
        <w:t>".</w:t>
      </w:r>
    </w:p>
    <w:p w14:paraId="6C8E6ABC" w14:textId="77777777" w:rsidR="008122FC" w:rsidRDefault="008122FC" w:rsidP="008122FC">
      <w:pPr>
        <w:keepLines/>
        <w:ind w:left="1702" w:hanging="1418"/>
        <w:rPr>
          <w:lang w:val="en-US"/>
        </w:rPr>
      </w:pPr>
      <w:r>
        <w:rPr>
          <w:lang w:val="en-US"/>
        </w:rPr>
        <w:t>[102]</w:t>
      </w:r>
      <w:r>
        <w:rPr>
          <w:lang w:val="en-US"/>
        </w:rPr>
        <w:tab/>
      </w:r>
      <w:r>
        <w:t>3GPP TS </w:t>
      </w:r>
      <w:r w:rsidRPr="003718D5">
        <w:t>29.558</w:t>
      </w:r>
      <w:r w:rsidRPr="003718D5">
        <w:rPr>
          <w:noProof/>
        </w:rPr>
        <w:t>:</w:t>
      </w:r>
      <w:r>
        <w:rPr>
          <w:noProof/>
        </w:rPr>
        <w:t xml:space="preserve"> </w:t>
      </w:r>
      <w:r>
        <w:rPr>
          <w:lang w:val="en-US"/>
        </w:rPr>
        <w:t>"</w:t>
      </w:r>
      <w:r w:rsidRPr="00A62D61">
        <w:rPr>
          <w:lang w:val="en-US"/>
        </w:rPr>
        <w:t>Enabling Edge Applications;</w:t>
      </w:r>
      <w:r>
        <w:rPr>
          <w:lang w:val="en-US"/>
        </w:rPr>
        <w:t xml:space="preserve"> </w:t>
      </w:r>
      <w:r w:rsidRPr="00A62D61">
        <w:rPr>
          <w:lang w:val="en-US"/>
        </w:rPr>
        <w:t>Application Programming Interface (API) specification;</w:t>
      </w:r>
      <w:r>
        <w:rPr>
          <w:lang w:val="en-US"/>
        </w:rPr>
        <w:t xml:space="preserve"> </w:t>
      </w:r>
      <w:r w:rsidRPr="00A62D61">
        <w:rPr>
          <w:lang w:val="en-US"/>
        </w:rPr>
        <w:t>Stage 3</w:t>
      </w:r>
      <w:r>
        <w:rPr>
          <w:lang w:val="en-US"/>
        </w:rPr>
        <w:t>".</w:t>
      </w:r>
    </w:p>
    <w:p w14:paraId="2EA198FF" w14:textId="77777777" w:rsidR="008122FC" w:rsidRDefault="008122FC" w:rsidP="008122FC">
      <w:pPr>
        <w:pStyle w:val="EX"/>
      </w:pPr>
      <w:r w:rsidRPr="004D3578">
        <w:t>[1</w:t>
      </w:r>
      <w:r>
        <w:t>03</w:t>
      </w:r>
      <w:r w:rsidRPr="004D3578">
        <w:t>]</w:t>
      </w:r>
      <w:r w:rsidRPr="004D3578">
        <w:tab/>
      </w:r>
      <w:r>
        <w:t>IETF RFC 2045: "Multipurpose Internet Mail Extensions Part One: Format of Internet Message Bodies"</w:t>
      </w:r>
      <w:r w:rsidRPr="004D3578">
        <w:t>.</w:t>
      </w:r>
    </w:p>
    <w:p w14:paraId="08773B4B" w14:textId="55EE3FF5" w:rsidR="008122FC" w:rsidRDefault="008122FC" w:rsidP="008122FC">
      <w:pPr>
        <w:pStyle w:val="EX"/>
        <w:rPr>
          <w:ins w:id="15" w:author="Huawei-Qi" w:date="2024-04-03T10:54:00Z"/>
        </w:rPr>
      </w:pPr>
      <w:r w:rsidRPr="004D3578">
        <w:t>[1</w:t>
      </w:r>
      <w:r>
        <w:t>04</w:t>
      </w:r>
      <w:r w:rsidRPr="004D3578">
        <w:t>]</w:t>
      </w:r>
      <w:r w:rsidRPr="004D3578">
        <w:tab/>
      </w:r>
      <w:r>
        <w:t>IETF RFC 3986: "</w:t>
      </w:r>
      <w:r w:rsidRPr="0050095D">
        <w:t>Uniform Resource Identifier (URI): Generic Syntax</w:t>
      </w:r>
      <w:r>
        <w:t>"</w:t>
      </w:r>
      <w:r w:rsidRPr="004D3578">
        <w:t>.</w:t>
      </w:r>
    </w:p>
    <w:p w14:paraId="21C4EA54" w14:textId="050861F5" w:rsidR="00BC68A5" w:rsidRDefault="00BC68A5" w:rsidP="00BC68A5">
      <w:pPr>
        <w:pStyle w:val="EX"/>
        <w:rPr>
          <w:ins w:id="16" w:author="Huawei-Qi" w:date="2024-04-03T10:54:00Z"/>
        </w:rPr>
      </w:pPr>
      <w:ins w:id="17" w:author="Huawei-Qi" w:date="2024-04-03T10:54:00Z">
        <w:r>
          <w:rPr>
            <w:rFonts w:hint="eastAsia"/>
            <w:lang w:eastAsia="zh-CN"/>
          </w:rPr>
          <w:t>[</w:t>
        </w:r>
        <w:r>
          <w:rPr>
            <w:lang w:eastAsia="zh-CN"/>
          </w:rPr>
          <w:t>X1]</w:t>
        </w:r>
        <w:r w:rsidRPr="00BC68A5">
          <w:t xml:space="preserve"> </w:t>
        </w:r>
        <w:r>
          <w:tab/>
          <w:t>IETF RFC 9330:"Low Latency, Low Loss, Scalable Throughput (L4S) Internet Service: Architecture".</w:t>
        </w:r>
      </w:ins>
    </w:p>
    <w:p w14:paraId="1A5E52BD" w14:textId="76F8227C" w:rsidR="00BC68A5" w:rsidRDefault="00BC68A5" w:rsidP="00BC68A5">
      <w:pPr>
        <w:pStyle w:val="EX"/>
        <w:rPr>
          <w:ins w:id="18" w:author="Huawei-Qi" w:date="2024-04-03T10:54:00Z"/>
        </w:rPr>
      </w:pPr>
      <w:ins w:id="19" w:author="Huawei-Qi" w:date="2024-04-03T10:54:00Z">
        <w:r>
          <w:t>[X2]</w:t>
        </w:r>
        <w:r>
          <w:tab/>
          <w:t>IETF RFC 9331: "Explicit Congestion Notification (ECN) Protocol for Very Low Queuing Delay (L4S)".</w:t>
        </w:r>
      </w:ins>
    </w:p>
    <w:p w14:paraId="2F98D54F" w14:textId="5D125C2C" w:rsidR="00BC68A5" w:rsidRDefault="00BC68A5" w:rsidP="00BC68A5">
      <w:pPr>
        <w:pStyle w:val="EX"/>
        <w:rPr>
          <w:ins w:id="20" w:author="Huawei-Qi" w:date="2024-04-03T10:54:00Z"/>
        </w:rPr>
      </w:pPr>
      <w:ins w:id="21" w:author="Huawei-Qi" w:date="2024-04-03T10:54:00Z">
        <w:r>
          <w:t>[X3]</w:t>
        </w:r>
        <w:r>
          <w:tab/>
          <w:t>IETF RFC 9332: "Dual-Queue Coupled Active Queue Management (AQM) for Low Latency, Low Loss, and Scalable Throughput (L4S)".</w:t>
        </w:r>
      </w:ins>
    </w:p>
    <w:p w14:paraId="30188694" w14:textId="2C5BAC43" w:rsidR="00BC68A5" w:rsidRDefault="00BC68A5" w:rsidP="008122FC">
      <w:pPr>
        <w:pStyle w:val="EX"/>
        <w:rPr>
          <w:ins w:id="22" w:author="Huawei-Qi-0409" w:date="2024-04-09T23:25:00Z"/>
        </w:rPr>
      </w:pPr>
      <w:ins w:id="23" w:author="Huawei-Qi" w:date="2024-04-03T10:55:00Z">
        <w:r>
          <w:rPr>
            <w:rFonts w:hint="eastAsia"/>
            <w:lang w:eastAsia="zh-CN"/>
          </w:rPr>
          <w:t>[</w:t>
        </w:r>
        <w:r>
          <w:rPr>
            <w:lang w:eastAsia="zh-CN"/>
          </w:rPr>
          <w:t>X4]</w:t>
        </w:r>
        <w:r>
          <w:rPr>
            <w:lang w:eastAsia="zh-CN"/>
          </w:rPr>
          <w:tab/>
        </w:r>
        <w:r w:rsidRPr="001B7C50">
          <w:t>3GPP</w:t>
        </w:r>
        <w:r>
          <w:t> </w:t>
        </w:r>
        <w:r w:rsidRPr="001B7C50">
          <w:t>TS</w:t>
        </w:r>
        <w:r>
          <w:t> </w:t>
        </w:r>
        <w:r w:rsidRPr="001B7C50">
          <w:t>38.300: "NR; NR and NG-RAN Overall Description".</w:t>
        </w:r>
      </w:ins>
    </w:p>
    <w:p w14:paraId="53EC5AA2" w14:textId="2990AB14" w:rsidR="007726F1" w:rsidRPr="00BC68A5" w:rsidRDefault="007726F1" w:rsidP="008122FC">
      <w:pPr>
        <w:pStyle w:val="EX"/>
        <w:rPr>
          <w:lang w:eastAsia="zh-CN"/>
        </w:rPr>
      </w:pPr>
      <w:ins w:id="24" w:author="Huawei-Qi-0409" w:date="2024-04-09T23:25:00Z">
        <w:r>
          <w:rPr>
            <w:rFonts w:hint="eastAsia"/>
            <w:lang w:eastAsia="zh-CN"/>
          </w:rPr>
          <w:t>[</w:t>
        </w:r>
        <w:r>
          <w:rPr>
            <w:lang w:eastAsia="zh-CN"/>
          </w:rPr>
          <w:t>X5]</w:t>
        </w:r>
        <w:r>
          <w:rPr>
            <w:lang w:eastAsia="zh-CN"/>
          </w:rPr>
          <w:tab/>
        </w:r>
      </w:ins>
      <w:ins w:id="25" w:author="Huawei-Qi-0409" w:date="2024-04-09T23:34:00Z">
        <w:r w:rsidRPr="001B7C50">
          <w:t>3GPP</w:t>
        </w:r>
        <w:r>
          <w:t> TS 26.522: "5G Real-time Media Transport Protocol Configurations".</w:t>
        </w:r>
      </w:ins>
    </w:p>
    <w:p w14:paraId="735749CE" w14:textId="2E47D3E8" w:rsidR="007D5497" w:rsidRPr="0042466D" w:rsidRDefault="007D5497" w:rsidP="007D549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26" w:name="_Toc131150930"/>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479A1A45" w14:textId="6234919C" w:rsidR="007D5497" w:rsidRPr="004D3578" w:rsidRDefault="007D5497" w:rsidP="007D5497">
      <w:pPr>
        <w:pStyle w:val="2"/>
      </w:pPr>
      <w:r w:rsidRPr="004D3578">
        <w:t>3.3</w:t>
      </w:r>
      <w:r w:rsidRPr="004D3578">
        <w:tab/>
        <w:t>Abbreviations</w:t>
      </w:r>
      <w:bookmarkEnd w:id="26"/>
    </w:p>
    <w:p w14:paraId="7DEEB3D6" w14:textId="77777777" w:rsidR="007D5497" w:rsidRPr="004D3578" w:rsidRDefault="007D5497" w:rsidP="007D5497">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497612BA" w14:textId="77777777" w:rsidR="007D5497" w:rsidRDefault="007D5497" w:rsidP="007D5497">
      <w:pPr>
        <w:pStyle w:val="EW"/>
      </w:pPr>
      <w:r>
        <w:t>CDN</w:t>
      </w:r>
      <w:r>
        <w:tab/>
        <w:t>Content Delivery Network</w:t>
      </w:r>
    </w:p>
    <w:p w14:paraId="51B93852" w14:textId="77777777" w:rsidR="007D5497" w:rsidRDefault="007D5497" w:rsidP="007D5497">
      <w:pPr>
        <w:pStyle w:val="EW"/>
      </w:pPr>
      <w:r>
        <w:t>DS</w:t>
      </w:r>
      <w:r>
        <w:tab/>
        <w:t>Differentiated Service</w:t>
      </w:r>
    </w:p>
    <w:p w14:paraId="49B277F5" w14:textId="4C945A56" w:rsidR="007D5497" w:rsidRDefault="007D5497" w:rsidP="007D5497">
      <w:pPr>
        <w:pStyle w:val="EW"/>
        <w:rPr>
          <w:ins w:id="27" w:author="Huawei-Qi-0410" w:date="2024-04-10T20:44:00Z"/>
        </w:rPr>
      </w:pPr>
      <w:r>
        <w:t>EAS</w:t>
      </w:r>
      <w:r>
        <w:tab/>
        <w:t>Edge Application Server</w:t>
      </w:r>
    </w:p>
    <w:p w14:paraId="725A6A35" w14:textId="19FD3D07" w:rsidR="00DD4792" w:rsidRDefault="00DD4792" w:rsidP="007D5497">
      <w:pPr>
        <w:pStyle w:val="EW"/>
      </w:pPr>
      <w:ins w:id="28" w:author="Huawei-Qi-0410" w:date="2024-04-10T20:44:00Z">
        <w:r>
          <w:rPr>
            <w:rFonts w:hint="eastAsia"/>
          </w:rPr>
          <w:t>E</w:t>
        </w:r>
        <w:r>
          <w:t>CN</w:t>
        </w:r>
        <w:r>
          <w:tab/>
          <w:t>Explicit Congestion Notification</w:t>
        </w:r>
      </w:ins>
    </w:p>
    <w:p w14:paraId="5EB0C77F" w14:textId="77777777" w:rsidR="007D5497" w:rsidRDefault="007D5497" w:rsidP="007D5497">
      <w:pPr>
        <w:pStyle w:val="EW"/>
      </w:pPr>
      <w:r>
        <w:t>EES</w:t>
      </w:r>
      <w:r>
        <w:tab/>
        <w:t>Edge Enabler Server</w:t>
      </w:r>
    </w:p>
    <w:p w14:paraId="3EE236A4" w14:textId="231AFB61" w:rsidR="007D5497" w:rsidRDefault="007D5497" w:rsidP="007D5497">
      <w:pPr>
        <w:pStyle w:val="EW"/>
        <w:rPr>
          <w:ins w:id="29" w:author="Huawei-Qi-0410" w:date="2024-04-10T20:44:00Z"/>
        </w:rPr>
      </w:pPr>
      <w:r>
        <w:t>FAR</w:t>
      </w:r>
      <w:r>
        <w:tab/>
        <w:t>Forward Action Rule</w:t>
      </w:r>
    </w:p>
    <w:p w14:paraId="469FA2CE" w14:textId="1CA0B366" w:rsidR="00DD4792" w:rsidDel="00DD4792" w:rsidRDefault="00DD4792" w:rsidP="007D5497">
      <w:pPr>
        <w:pStyle w:val="EW"/>
        <w:rPr>
          <w:del w:id="30" w:author="Huawei-Qi-0410" w:date="2024-04-10T20:45:00Z"/>
        </w:rPr>
      </w:pPr>
      <w:ins w:id="31" w:author="Huawei-Qi-0410" w:date="2024-04-10T20:44:00Z">
        <w:r>
          <w:rPr>
            <w:rFonts w:hint="eastAsia"/>
          </w:rPr>
          <w:t>L</w:t>
        </w:r>
        <w:r>
          <w:t>4S</w:t>
        </w:r>
        <w:r>
          <w:tab/>
        </w:r>
        <w:r w:rsidRPr="00121755">
          <w:t xml:space="preserve">Low Latency, Low Loss and Scalable </w:t>
        </w:r>
        <w:proofErr w:type="spellStart"/>
        <w:r w:rsidRPr="00121755">
          <w:t>Throughput</w:t>
        </w:r>
      </w:ins>
    </w:p>
    <w:p w14:paraId="075713D0" w14:textId="77777777" w:rsidR="007D5497" w:rsidRDefault="007D5497" w:rsidP="007D5497">
      <w:pPr>
        <w:pStyle w:val="EW"/>
      </w:pPr>
      <w:r>
        <w:t>MAR</w:t>
      </w:r>
      <w:proofErr w:type="spellEnd"/>
      <w:r>
        <w:tab/>
        <w:t>Multi-Access Rule</w:t>
      </w:r>
    </w:p>
    <w:p w14:paraId="329FCB0F" w14:textId="77777777" w:rsidR="007D5497" w:rsidRDefault="007D5497" w:rsidP="007D5497">
      <w:pPr>
        <w:pStyle w:val="EW"/>
      </w:pPr>
      <w:r w:rsidRPr="00514DD3">
        <w:t>NRF</w:t>
      </w:r>
      <w:r w:rsidRPr="00514DD3">
        <w:tab/>
        <w:t>Network Repository Function</w:t>
      </w:r>
    </w:p>
    <w:p w14:paraId="373DD6A4" w14:textId="664BE1DF" w:rsidR="007D5497" w:rsidRDefault="007D5497" w:rsidP="007D5497">
      <w:pPr>
        <w:pStyle w:val="EW"/>
        <w:rPr>
          <w:ins w:id="32" w:author="Huawei-Qi-0410" w:date="2024-04-10T20:48:00Z"/>
        </w:rPr>
      </w:pPr>
      <w:r>
        <w:t>PDR</w:t>
      </w:r>
      <w:r>
        <w:tab/>
        <w:t>Packet Detection Rule</w:t>
      </w:r>
    </w:p>
    <w:p w14:paraId="08251F4D" w14:textId="76EA7BEA" w:rsidR="00DD4792" w:rsidRDefault="00DD4792" w:rsidP="007D5497">
      <w:pPr>
        <w:pStyle w:val="EW"/>
      </w:pPr>
      <w:ins w:id="33" w:author="Huawei-Qi-0410" w:date="2024-04-10T20:48:00Z">
        <w:r>
          <w:rPr>
            <w:rFonts w:hint="eastAsia"/>
          </w:rPr>
          <w:t>P</w:t>
        </w:r>
        <w:r>
          <w:t>DU</w:t>
        </w:r>
        <w:r>
          <w:tab/>
          <w:t>Protocol Data Unit</w:t>
        </w:r>
      </w:ins>
    </w:p>
    <w:p w14:paraId="5A602366" w14:textId="6979C245" w:rsidR="007D5497" w:rsidRDefault="007D5497" w:rsidP="007D5497">
      <w:pPr>
        <w:pStyle w:val="EW"/>
        <w:rPr>
          <w:ins w:id="34" w:author="Huawei-Qi-0410" w:date="2024-04-10T20:45:00Z"/>
        </w:rPr>
      </w:pPr>
      <w:r>
        <w:t>PFCP</w:t>
      </w:r>
      <w:r>
        <w:tab/>
        <w:t>Packet Forwarding Control Protocol</w:t>
      </w:r>
    </w:p>
    <w:p w14:paraId="5A2FCE2E" w14:textId="77777777" w:rsidR="00DD4792" w:rsidRDefault="00DD4792" w:rsidP="00DD4792">
      <w:pPr>
        <w:pStyle w:val="EW"/>
        <w:rPr>
          <w:ins w:id="35" w:author="Huawei-Qi-0410" w:date="2024-04-10T20:45:00Z"/>
        </w:rPr>
      </w:pPr>
      <w:ins w:id="36" w:author="Huawei-Qi-0410" w:date="2024-04-10T20:45:00Z">
        <w:r>
          <w:t>PSA</w:t>
        </w:r>
        <w:r>
          <w:tab/>
          <w:t>PDU Session Anchor</w:t>
        </w:r>
      </w:ins>
    </w:p>
    <w:p w14:paraId="7F1EC31B" w14:textId="2215CC5C" w:rsidR="00DD4792" w:rsidRDefault="00DD4792" w:rsidP="007D5497">
      <w:pPr>
        <w:pStyle w:val="EW"/>
        <w:rPr>
          <w:ins w:id="37" w:author="Huawei-Qi-0410" w:date="2024-04-10T20:45:00Z"/>
        </w:rPr>
      </w:pPr>
      <w:ins w:id="38" w:author="Huawei-Qi-0410" w:date="2024-04-10T20:45:00Z">
        <w:r>
          <w:rPr>
            <w:rFonts w:hint="eastAsia"/>
          </w:rPr>
          <w:t>P</w:t>
        </w:r>
        <w:r>
          <w:t>SDB</w:t>
        </w:r>
        <w:r>
          <w:tab/>
          <w:t>PDU Set Delay Budget</w:t>
        </w:r>
      </w:ins>
    </w:p>
    <w:p w14:paraId="394D9FA4" w14:textId="3ADCA188" w:rsidR="00DD4792" w:rsidRDefault="00DD4792" w:rsidP="007D5497">
      <w:pPr>
        <w:pStyle w:val="EW"/>
        <w:rPr>
          <w:ins w:id="39" w:author="Huawei-Qi-0410" w:date="2024-04-10T20:45:00Z"/>
        </w:rPr>
      </w:pPr>
      <w:ins w:id="40" w:author="Huawei-Qi-0410" w:date="2024-04-10T20:45:00Z">
        <w:r>
          <w:rPr>
            <w:rFonts w:hint="eastAsia"/>
          </w:rPr>
          <w:t>P</w:t>
        </w:r>
        <w:r>
          <w:t>SER</w:t>
        </w:r>
        <w:r>
          <w:tab/>
          <w:t>PDU Set Error Rate</w:t>
        </w:r>
      </w:ins>
    </w:p>
    <w:p w14:paraId="3D2DC176" w14:textId="2429FD06" w:rsidR="00DD4792" w:rsidRDefault="00DD4792" w:rsidP="007D5497">
      <w:pPr>
        <w:pStyle w:val="EW"/>
      </w:pPr>
      <w:ins w:id="41" w:author="Huawei-Qi-0410" w:date="2024-04-10T20:45:00Z">
        <w:r>
          <w:rPr>
            <w:rFonts w:hint="eastAsia"/>
          </w:rPr>
          <w:t>P</w:t>
        </w:r>
        <w:r>
          <w:t>SIHI</w:t>
        </w:r>
        <w:r>
          <w:tab/>
          <w:t>PDU Set Integrated Information</w:t>
        </w:r>
      </w:ins>
    </w:p>
    <w:p w14:paraId="353AE762" w14:textId="77777777" w:rsidR="007D5497" w:rsidRDefault="007D5497" w:rsidP="007D5497">
      <w:pPr>
        <w:pStyle w:val="EW"/>
      </w:pPr>
      <w:r>
        <w:t>QER</w:t>
      </w:r>
      <w:r>
        <w:tab/>
        <w:t>QoS Enforcement Rule</w:t>
      </w:r>
    </w:p>
    <w:p w14:paraId="2FCB6096" w14:textId="77777777" w:rsidR="007D5497" w:rsidRDefault="007D5497" w:rsidP="007D5497">
      <w:pPr>
        <w:pStyle w:val="EW"/>
      </w:pPr>
      <w:r>
        <w:t>QLOG</w:t>
      </w:r>
      <w:r>
        <w:tab/>
        <w:t>QUIC Logging</w:t>
      </w:r>
    </w:p>
    <w:p w14:paraId="284526FF" w14:textId="77777777" w:rsidR="007D5497" w:rsidRDefault="007D5497" w:rsidP="007D5497">
      <w:pPr>
        <w:pStyle w:val="EW"/>
      </w:pPr>
      <w:r>
        <w:t>PHB</w:t>
      </w:r>
      <w:r>
        <w:tab/>
        <w:t>Per-Hop Behaviour</w:t>
      </w:r>
    </w:p>
    <w:p w14:paraId="7FF5C991" w14:textId="77777777" w:rsidR="007D5497" w:rsidRDefault="007D5497" w:rsidP="007D5497">
      <w:pPr>
        <w:pStyle w:val="EW"/>
      </w:pPr>
      <w:r>
        <w:t>PFD</w:t>
      </w:r>
      <w:r>
        <w:tab/>
        <w:t>Packet Flow Description</w:t>
      </w:r>
    </w:p>
    <w:p w14:paraId="1342C414" w14:textId="77777777" w:rsidR="007D5497" w:rsidRDefault="007D5497" w:rsidP="007D5497">
      <w:pPr>
        <w:pStyle w:val="EW"/>
      </w:pPr>
      <w:r>
        <w:t>SDF</w:t>
      </w:r>
      <w:r>
        <w:tab/>
        <w:t>Service Data Flow</w:t>
      </w:r>
    </w:p>
    <w:p w14:paraId="0368E53F" w14:textId="77777777" w:rsidR="007D5497" w:rsidRDefault="007D5497" w:rsidP="007D5497">
      <w:pPr>
        <w:pStyle w:val="EW"/>
      </w:pPr>
      <w:r>
        <w:t>URL</w:t>
      </w:r>
      <w:r>
        <w:tab/>
        <w:t>Uniform Resource Locator</w:t>
      </w:r>
    </w:p>
    <w:p w14:paraId="6A2F5B48" w14:textId="77777777" w:rsidR="007D5497" w:rsidRDefault="007D5497" w:rsidP="007D5497">
      <w:pPr>
        <w:pStyle w:val="EW"/>
      </w:pPr>
      <w:r>
        <w:t>URR</w:t>
      </w:r>
      <w:r>
        <w:tab/>
        <w:t>Usage Reporting Rule</w:t>
      </w:r>
    </w:p>
    <w:p w14:paraId="3D0BB6B2" w14:textId="5F2699D6" w:rsidR="00647FD2" w:rsidRPr="007D5497" w:rsidRDefault="00647FD2" w:rsidP="00D817DB">
      <w:pPr>
        <w:rPr>
          <w:b/>
          <w:sz w:val="28"/>
          <w:highlight w:val="yellow"/>
        </w:rPr>
      </w:pPr>
    </w:p>
    <w:p w14:paraId="14994041" w14:textId="4127E240" w:rsidR="007D5497" w:rsidRPr="0042466D" w:rsidRDefault="007D5497" w:rsidP="007D549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42" w:name="_Toc120623888"/>
      <w:bookmarkStart w:id="43" w:name="_Toc132119622"/>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w:t>
      </w:r>
      <w:r>
        <w:rPr>
          <w:rFonts w:ascii="Arial" w:hAnsi="Arial" w:cs="Arial"/>
          <w:color w:val="FF0000"/>
          <w:sz w:val="28"/>
          <w:szCs w:val="28"/>
          <w:lang w:val="en-US"/>
        </w:rPr>
        <w:t xml:space="preserve">(all new </w:t>
      </w:r>
      <w:proofErr w:type="spellStart"/>
      <w:r>
        <w:rPr>
          <w:rFonts w:ascii="Arial" w:hAnsi="Arial" w:cs="Arial"/>
          <w:color w:val="FF0000"/>
          <w:sz w:val="28"/>
          <w:szCs w:val="28"/>
          <w:lang w:val="en-US"/>
        </w:rPr>
        <w:t>tex</w:t>
      </w:r>
      <w:proofErr w:type="spellEnd"/>
      <w:r>
        <w:rPr>
          <w:rFonts w:ascii="Arial" w:hAnsi="Arial" w:cs="Arial"/>
          <w:color w:val="FF0000"/>
          <w:sz w:val="28"/>
          <w:szCs w:val="28"/>
          <w:lang w:val="en-US"/>
        </w:rPr>
        <w:t>)</w:t>
      </w:r>
      <w:r w:rsidRPr="0042466D">
        <w:rPr>
          <w:rFonts w:ascii="Arial" w:hAnsi="Arial" w:cs="Arial"/>
          <w:color w:val="FF0000"/>
          <w:sz w:val="28"/>
          <w:szCs w:val="28"/>
          <w:lang w:val="en-US"/>
        </w:rPr>
        <w:t>* * * *</w:t>
      </w:r>
    </w:p>
    <w:p w14:paraId="434B25DD" w14:textId="0A8A4F36" w:rsidR="0080272D" w:rsidRDefault="008122FC" w:rsidP="0080272D">
      <w:pPr>
        <w:pStyle w:val="2"/>
      </w:pPr>
      <w:r>
        <w:lastRenderedPageBreak/>
        <w:t>5</w:t>
      </w:r>
      <w:r w:rsidR="0080272D">
        <w:t>.</w:t>
      </w:r>
      <w:r w:rsidR="004E4862">
        <w:t>X</w:t>
      </w:r>
      <w:r w:rsidR="0080272D">
        <w:tab/>
        <w:t>Key Issue #</w:t>
      </w:r>
      <w:r w:rsidR="00876B92">
        <w:t>X</w:t>
      </w:r>
      <w:r w:rsidR="0080272D">
        <w:t xml:space="preserve">: </w:t>
      </w:r>
      <w:bookmarkEnd w:id="42"/>
      <w:bookmarkEnd w:id="43"/>
      <w:r w:rsidR="00876B92" w:rsidRPr="00876B92">
        <w:t>Improved QoS support for Media Streaming services</w:t>
      </w:r>
    </w:p>
    <w:p w14:paraId="1C7A894B" w14:textId="5BF0073B" w:rsidR="00F44F3A" w:rsidRDefault="00F44F3A" w:rsidP="00F44F3A">
      <w:pPr>
        <w:pStyle w:val="30"/>
        <w:ind w:left="0" w:firstLine="0"/>
        <w:rPr>
          <w:lang w:eastAsia="ko-KR"/>
        </w:rPr>
      </w:pPr>
      <w:bookmarkStart w:id="44" w:name="_Toc26386413"/>
      <w:bookmarkStart w:id="45" w:name="_Toc26431219"/>
      <w:bookmarkStart w:id="46" w:name="_Toc30694615"/>
      <w:bookmarkStart w:id="47" w:name="_Toc43906637"/>
      <w:bookmarkStart w:id="48" w:name="_Toc43906753"/>
      <w:bookmarkStart w:id="49" w:name="_Toc44311879"/>
      <w:bookmarkStart w:id="50" w:name="_Toc50536521"/>
      <w:bookmarkStart w:id="51" w:name="_Toc54930293"/>
      <w:bookmarkStart w:id="52" w:name="_Toc54968098"/>
      <w:bookmarkStart w:id="53" w:name="_Toc57236420"/>
      <w:bookmarkStart w:id="54" w:name="_Toc57236583"/>
      <w:bookmarkStart w:id="55" w:name="_Toc57530224"/>
      <w:bookmarkStart w:id="56" w:name="_Toc57532425"/>
      <w:bookmarkStart w:id="57" w:name="_Toc148416543"/>
      <w:bookmarkStart w:id="58" w:name="_Toc162435264"/>
      <w:bookmarkStart w:id="59" w:name="_Toc120623889"/>
      <w:bookmarkStart w:id="60" w:name="_Toc132119623"/>
      <w:r>
        <w:rPr>
          <w:lang w:eastAsia="ko-KR"/>
        </w:rPr>
        <w:t>5.X</w:t>
      </w:r>
      <w:r w:rsidRPr="00822E86">
        <w:rPr>
          <w:lang w:eastAsia="ko-KR"/>
        </w:rPr>
        <w:t>.</w:t>
      </w:r>
      <w:r>
        <w:rPr>
          <w:lang w:eastAsia="zh-CN"/>
        </w:rPr>
        <w:t>1</w:t>
      </w:r>
      <w:r w:rsidRPr="00822E86">
        <w:rPr>
          <w:lang w:eastAsia="ko-KR"/>
        </w:rPr>
        <w:tab/>
        <w:t>Description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25250A8" w14:textId="4DE9F2D0" w:rsidR="00F44F3A" w:rsidRDefault="00F44F3A" w:rsidP="00F44F3A">
      <w:pPr>
        <w:pStyle w:val="40"/>
        <w:rPr>
          <w:lang w:eastAsia="zh-CN"/>
        </w:rPr>
      </w:pPr>
      <w:r>
        <w:rPr>
          <w:rFonts w:hint="eastAsia"/>
          <w:lang w:eastAsia="zh-CN"/>
        </w:rPr>
        <w:t>5</w:t>
      </w:r>
      <w:r>
        <w:rPr>
          <w:lang w:eastAsia="zh-CN"/>
        </w:rPr>
        <w:t>.X.1.1 General</w:t>
      </w:r>
    </w:p>
    <w:p w14:paraId="789DCCA4" w14:textId="15A804E5" w:rsidR="00F44F3A" w:rsidRDefault="00F44F3A" w:rsidP="00F44F3A">
      <w:r>
        <w:t xml:space="preserve">Since Rel-16, QoS support for Media Streaming services has been introduced. For example, the dynamic policy feature is introduced to request specific QoS handling and the network assistance feature is introduced to get aware of the network status. </w:t>
      </w:r>
      <w:r w:rsidR="00DD4792">
        <w:t xml:space="preserve">New </w:t>
      </w:r>
      <w:r>
        <w:t>QoS enhancements and the network information exposure</w:t>
      </w:r>
      <w:r w:rsidR="00DD4792">
        <w:t xml:space="preserve"> have been introduced in recent releases</w:t>
      </w:r>
      <w:r>
        <w:t xml:space="preserve">, which could be useful for Media Streaming services.  </w:t>
      </w:r>
    </w:p>
    <w:p w14:paraId="58C0B865" w14:textId="77777777" w:rsidR="00F44F3A" w:rsidRDefault="00F44F3A" w:rsidP="00F44F3A">
      <w:r>
        <w:t>This Key Issue proposes to study whether and how to integrate the new features of 5GS to improve the QoS support for Media Streaming services.</w:t>
      </w:r>
    </w:p>
    <w:p w14:paraId="44D854F6" w14:textId="6E9D7027" w:rsidR="00F44F3A" w:rsidRDefault="00F44F3A" w:rsidP="00F44F3A">
      <w:pPr>
        <w:pStyle w:val="40"/>
      </w:pPr>
      <w:r>
        <w:t>5.X.1.2</w:t>
      </w:r>
      <w:r>
        <w:tab/>
        <w:t>QoS enhancements and network information exposure in 5GS</w:t>
      </w:r>
    </w:p>
    <w:p w14:paraId="3A403D15" w14:textId="77777777" w:rsidR="00F44F3A" w:rsidRPr="00B4114B" w:rsidRDefault="00F44F3A" w:rsidP="00F44F3A">
      <w:pPr>
        <w:pStyle w:val="EditorsNote"/>
      </w:pPr>
      <w:r>
        <w:rPr>
          <w:rFonts w:hint="eastAsia"/>
        </w:rPr>
        <w:t>E</w:t>
      </w:r>
      <w:r>
        <w:t>ditor’s Note:</w:t>
      </w:r>
      <w:r>
        <w:tab/>
        <w:t>Other candidate QoS features are FFS.</w:t>
      </w:r>
    </w:p>
    <w:p w14:paraId="4D740EB1" w14:textId="5FFA9128" w:rsidR="00F44F3A" w:rsidRDefault="00F44F3A" w:rsidP="00F44F3A">
      <w:pPr>
        <w:pStyle w:val="50"/>
        <w:rPr>
          <w:lang w:val="en-US"/>
        </w:rPr>
      </w:pPr>
      <w:r>
        <w:rPr>
          <w:lang w:val="en-US"/>
        </w:rPr>
        <w:t>5.X.1.2.1</w:t>
      </w:r>
      <w:r>
        <w:rPr>
          <w:lang w:val="en-US"/>
        </w:rPr>
        <w:tab/>
        <w:t>Support of ECN marking for L4S</w:t>
      </w:r>
    </w:p>
    <w:p w14:paraId="786481C0" w14:textId="703281E8" w:rsidR="00F44F3A" w:rsidRPr="00121755" w:rsidRDefault="00B04128" w:rsidP="00F44F3A">
      <w:pPr>
        <w:rPr>
          <w:lang w:eastAsia="en-GB"/>
        </w:rPr>
      </w:pPr>
      <w:r>
        <w:t xml:space="preserve">As </w:t>
      </w:r>
      <w:r w:rsidRPr="00121755">
        <w:t>described in IETF RFC 9330 [X1], IETF RFC 9331 [X2] and IETF RFC 9332 [X3]</w:t>
      </w:r>
      <w:r>
        <w:t>, t</w:t>
      </w:r>
      <w:r w:rsidR="001A58FC">
        <w:t>he purpose of ECN mar</w:t>
      </w:r>
      <w:r w:rsidR="00B64E4A">
        <w:t>k</w:t>
      </w:r>
      <w:r w:rsidR="001A58FC">
        <w:t>ing for L4S</w:t>
      </w:r>
      <w:r w:rsidR="001A58FC" w:rsidRPr="001A58FC">
        <w:t xml:space="preserve"> </w:t>
      </w:r>
      <w:r w:rsidR="001A58FC" w:rsidRPr="00121755">
        <w:t>(Low Latency, Low Loss and Scalable Throughput)</w:t>
      </w:r>
      <w:r w:rsidR="001A58FC">
        <w:t xml:space="preserve"> is to </w:t>
      </w:r>
      <w:r>
        <w:t>inform a recipient host at the earliest opportunity that an IP packet has experienced</w:t>
      </w:r>
      <w:r w:rsidR="001A58FC">
        <w:t xml:space="preserve"> network congestion </w:t>
      </w:r>
      <w:r>
        <w:t>at some point in its routing path</w:t>
      </w:r>
      <w:r w:rsidR="001A58FC">
        <w:t xml:space="preserve">. </w:t>
      </w:r>
      <w:r w:rsidR="00F44F3A" w:rsidRPr="00121755">
        <w:t>It exposes congestion information by marking ECN bits in the IP header of the user IP packets between the UE and the application server</w:t>
      </w:r>
      <w:r>
        <w:t>. This early notification may be used by the receiving application</w:t>
      </w:r>
      <w:r w:rsidR="000A430C">
        <w:t xml:space="preserve"> to report the congestion to its sending peer using </w:t>
      </w:r>
      <w:commentRangeStart w:id="61"/>
      <w:commentRangeStart w:id="62"/>
      <w:del w:id="63" w:author="Thorsten Lohmar #128" w:date="2024-05-14T13:02:00Z">
        <w:r w:rsidR="000A430C" w:rsidDel="00A006A2">
          <w:delText>the acknowledgement mechanism in QUIC or TCP</w:delText>
        </w:r>
      </w:del>
      <w:commentRangeEnd w:id="61"/>
      <w:r w:rsidR="00CD094C">
        <w:rPr>
          <w:rStyle w:val="af"/>
        </w:rPr>
        <w:commentReference w:id="61"/>
      </w:r>
      <w:commentRangeEnd w:id="62"/>
      <w:r w:rsidR="00432FE2">
        <w:rPr>
          <w:rStyle w:val="af"/>
        </w:rPr>
        <w:commentReference w:id="62"/>
      </w:r>
      <w:ins w:id="64" w:author="Thorsten Lohmar #128" w:date="2024-05-14T13:02:00Z">
        <w:r w:rsidR="00A006A2">
          <w:t xml:space="preserve">a </w:t>
        </w:r>
      </w:ins>
      <w:ins w:id="65" w:author="Richard Bradbury" w:date="2024-05-17T13:19:00Z">
        <w:r w:rsidR="00A5645C">
          <w:t xml:space="preserve">suitable </w:t>
        </w:r>
      </w:ins>
      <w:ins w:id="66" w:author="Richard Bradbury" w:date="2024-05-17T14:14:00Z">
        <w:r w:rsidR="00CD094C">
          <w:t xml:space="preserve">Layer 4 </w:t>
        </w:r>
      </w:ins>
      <w:ins w:id="67" w:author="Thorsten Lohmar #128" w:date="2024-05-14T13:02:00Z">
        <w:r w:rsidR="00A006A2">
          <w:t>feedback mechanism</w:t>
        </w:r>
      </w:ins>
      <w:r w:rsidR="000A430C">
        <w:t>.</w:t>
      </w:r>
      <w:r w:rsidR="0003150B">
        <w:t xml:space="preserve"> </w:t>
      </w:r>
      <w:r w:rsidR="000A430C">
        <w:t xml:space="preserve">Based on this feedback, the sender </w:t>
      </w:r>
      <w:ins w:id="68" w:author="Thorsten Lohmar #128" w:date="2024-05-14T13:02:00Z">
        <w:r w:rsidR="00A006A2">
          <w:t>should reduce the send</w:t>
        </w:r>
      </w:ins>
      <w:ins w:id="69" w:author="Richard Bradbury" w:date="2024-05-17T14:16:00Z">
        <w:r w:rsidR="00CD094C">
          <w:t>ing</w:t>
        </w:r>
      </w:ins>
      <w:ins w:id="70" w:author="Thorsten Lohmar #128" w:date="2024-05-14T13:02:00Z">
        <w:r w:rsidR="00A006A2">
          <w:t xml:space="preserve"> bit</w:t>
        </w:r>
      </w:ins>
      <w:ins w:id="71" w:author="Richard Bradbury" w:date="2024-05-17T13:19:00Z">
        <w:r w:rsidR="00A5645C">
          <w:t xml:space="preserve"> </w:t>
        </w:r>
      </w:ins>
      <w:ins w:id="72" w:author="Thorsten Lohmar #128" w:date="2024-05-14T13:02:00Z">
        <w:r w:rsidR="00A006A2">
          <w:t>rate</w:t>
        </w:r>
      </w:ins>
      <w:ins w:id="73" w:author="Richard Bradbury" w:date="2024-05-17T14:17:00Z">
        <w:r w:rsidR="00CD094C">
          <w:t xml:space="preserve">. </w:t>
        </w:r>
      </w:ins>
      <w:del w:id="74" w:author="Thorsten Lohmar #128" w:date="2024-05-14T13:03:00Z">
        <w:r w:rsidR="000A430C" w:rsidDel="00A006A2">
          <w:delText>may behave adaptively</w:delText>
        </w:r>
      </w:del>
      <w:del w:id="75" w:author="Richard Bradbury" w:date="2024-05-17T13:22:00Z">
        <w:r w:rsidR="000A430C" w:rsidDel="00FD1578">
          <w:delText xml:space="preserve">, </w:delText>
        </w:r>
      </w:del>
      <w:ins w:id="76" w:author="Thorsten Lohmar #128" w:date="2024-05-14T13:03:00Z">
        <w:del w:id="77" w:author="Richard Bradbury" w:date="2024-05-17T13:22:00Z">
          <w:r w:rsidR="00A006A2" w:rsidDel="00FD1578">
            <w:delText>including</w:delText>
          </w:r>
        </w:del>
        <w:del w:id="78" w:author="Richard Bradbury" w:date="2024-05-17T14:14:00Z">
          <w:r w:rsidR="00A006A2" w:rsidDel="00CD094C">
            <w:delText xml:space="preserve"> </w:delText>
          </w:r>
        </w:del>
      </w:ins>
      <w:del w:id="79" w:author="Richard Bradbury" w:date="2024-05-17T14:14:00Z">
        <w:r w:rsidR="000A430C" w:rsidDel="00CD094C">
          <w:delText xml:space="preserve">for </w:delText>
        </w:r>
      </w:del>
      <w:del w:id="80" w:author="Richard Bradbury" w:date="2024-05-17T14:15:00Z">
        <w:r w:rsidR="000A430C" w:rsidDel="00CD094C">
          <w:delText>example, by</w:delText>
        </w:r>
        <w:r w:rsidR="00F44F3A" w:rsidRPr="00121755" w:rsidDel="00CD094C">
          <w:delText xml:space="preserve"> </w:delText>
        </w:r>
        <w:r w:rsidR="00F44F3A" w:rsidRPr="004C008A" w:rsidDel="00CD094C">
          <w:rPr>
            <w:highlight w:val="yellow"/>
          </w:rPr>
          <w:delText>trigger</w:delText>
        </w:r>
        <w:r w:rsidR="000A430C" w:rsidRPr="004C008A" w:rsidDel="00CD094C">
          <w:rPr>
            <w:highlight w:val="yellow"/>
          </w:rPr>
          <w:delText>ing</w:delText>
        </w:r>
      </w:del>
      <w:ins w:id="81" w:author="Richard Bradbury" w:date="2024-05-17T14:17:00Z">
        <w:r w:rsidR="00CD094C">
          <w:t>In the context of adaptive segmented media delivery,</w:t>
        </w:r>
      </w:ins>
      <w:r w:rsidR="00F44F3A" w:rsidRPr="004C008A">
        <w:rPr>
          <w:highlight w:val="yellow"/>
        </w:rPr>
        <w:t xml:space="preserve"> application layer rate adaptation</w:t>
      </w:r>
      <w:ins w:id="82" w:author="Richard Bradbury" w:date="2024-05-17T14:15:00Z">
        <w:r w:rsidR="00CD094C">
          <w:t xml:space="preserve"> may be needed in addition</w:t>
        </w:r>
      </w:ins>
      <w:r w:rsidR="000A430C">
        <w:t>.</w:t>
      </w:r>
      <w:r>
        <w:t xml:space="preserve"> </w:t>
      </w:r>
      <w:ins w:id="83" w:author="Thorsten Lohmar #128" w:date="2024-05-14T14:22:00Z">
        <w:del w:id="84" w:author="Richard Bradbury" w:date="2024-05-17T13:20:00Z">
          <w:r w:rsidR="00B70798" w:rsidDel="00A5645C">
            <w:delText>Alternatively</w:delText>
          </w:r>
        </w:del>
      </w:ins>
      <w:ins w:id="85" w:author="Richard Bradbury" w:date="2024-05-17T14:15:00Z">
        <w:r w:rsidR="00CD094C">
          <w:t>For exam</w:t>
        </w:r>
      </w:ins>
      <w:ins w:id="86" w:author="Richard Bradbury" w:date="2024-05-17T14:16:00Z">
        <w:r w:rsidR="00CD094C">
          <w:t>ple</w:t>
        </w:r>
      </w:ins>
      <w:ins w:id="87" w:author="Thorsten Lohmar #128" w:date="2024-05-14T14:22:00Z">
        <w:r w:rsidR="00B70798">
          <w:t xml:space="preserve">, a media player </w:t>
        </w:r>
      </w:ins>
      <w:ins w:id="88" w:author="Richard Bradbury" w:date="2024-05-17T13:20:00Z">
        <w:r w:rsidR="00A5645C">
          <w:t xml:space="preserve">consuming a media </w:t>
        </w:r>
      </w:ins>
      <w:ins w:id="89" w:author="Richard Bradbury" w:date="2024-05-17T13:21:00Z">
        <w:r w:rsidR="00A5645C">
          <w:t xml:space="preserve">presentation </w:t>
        </w:r>
      </w:ins>
      <w:ins w:id="90" w:author="Richard Bradbury" w:date="2024-05-17T13:23:00Z">
        <w:r w:rsidR="00FD1578">
          <w:t xml:space="preserve">that receives an ECN-marked downlink packet from a streaming media server </w:t>
        </w:r>
      </w:ins>
      <w:ins w:id="91" w:author="Thorsten Lohmar #128" w:date="2024-05-14T14:22:00Z">
        <w:r w:rsidR="00B70798">
          <w:t xml:space="preserve">may </w:t>
        </w:r>
      </w:ins>
      <w:ins w:id="92" w:author="Richard Bradbury" w:date="2024-05-17T14:18:00Z">
        <w:r w:rsidR="00997D4E">
          <w:t>induce</w:t>
        </w:r>
      </w:ins>
      <w:ins w:id="93" w:author="Richard Bradbury" w:date="2024-05-17T14:17:00Z">
        <w:r w:rsidR="00997D4E">
          <w:t xml:space="preserve"> a </w:t>
        </w:r>
      </w:ins>
      <w:ins w:id="94" w:author="Thorsten Lohmar #128" w:date="2024-05-14T14:22:00Z">
        <w:r w:rsidR="00B70798">
          <w:t>reduc</w:t>
        </w:r>
      </w:ins>
      <w:ins w:id="95" w:author="Richard Bradbury" w:date="2024-05-17T14:17:00Z">
        <w:r w:rsidR="00997D4E">
          <w:t>tion</w:t>
        </w:r>
      </w:ins>
      <w:ins w:id="96" w:author="Thorsten Lohmar #128" w:date="2024-05-14T14:22:00Z">
        <w:del w:id="97" w:author="Richard Bradbury" w:date="2024-05-17T14:17:00Z">
          <w:r w:rsidR="00B70798" w:rsidDel="00997D4E">
            <w:delText>e</w:delText>
          </w:r>
        </w:del>
        <w:r w:rsidR="00B70798">
          <w:t xml:space="preserve"> </w:t>
        </w:r>
      </w:ins>
      <w:ins w:id="98" w:author="Richard Bradbury" w:date="2024-05-17T14:17:00Z">
        <w:r w:rsidR="00997D4E">
          <w:t xml:space="preserve">in </w:t>
        </w:r>
      </w:ins>
      <w:ins w:id="99" w:author="Thorsten Lohmar #128" w:date="2024-05-14T14:22:00Z">
        <w:r w:rsidR="00B70798">
          <w:t xml:space="preserve">the </w:t>
        </w:r>
      </w:ins>
      <w:ins w:id="100" w:author="Richard Bradbury" w:date="2024-05-17T13:21:00Z">
        <w:r w:rsidR="00A5645C">
          <w:t xml:space="preserve">sender's </w:t>
        </w:r>
      </w:ins>
      <w:ins w:id="101" w:author="Thorsten Lohmar #128" w:date="2024-05-14T14:22:00Z">
        <w:r w:rsidR="00B70798">
          <w:t>bit</w:t>
        </w:r>
      </w:ins>
      <w:ins w:id="102" w:author="Richard Bradbury" w:date="2024-05-17T13:24:00Z">
        <w:r w:rsidR="00FD1578">
          <w:t xml:space="preserve"> </w:t>
        </w:r>
      </w:ins>
      <w:ins w:id="103" w:author="Thorsten Lohmar #128" w:date="2024-05-14T14:22:00Z">
        <w:r w:rsidR="00B70798">
          <w:t xml:space="preserve">rate by </w:t>
        </w:r>
      </w:ins>
      <w:ins w:id="104" w:author="Thorsten Lohmar #128" w:date="2024-05-14T14:23:00Z">
        <w:del w:id="105" w:author="Richard Bradbury" w:date="2024-05-17T14:18:00Z">
          <w:r w:rsidR="00B70798" w:rsidDel="00997D4E">
            <w:delText xml:space="preserve">requesting a </w:delText>
          </w:r>
        </w:del>
        <w:del w:id="106" w:author="Richard Bradbury" w:date="2024-05-17T14:16:00Z">
          <w:r w:rsidR="00B70798" w:rsidDel="00CD094C">
            <w:delText>different</w:delText>
          </w:r>
        </w:del>
      </w:ins>
      <w:ins w:id="107" w:author="Richard Bradbury" w:date="2024-05-17T14:18:00Z">
        <w:r w:rsidR="00997D4E">
          <w:t>switching to a</w:t>
        </w:r>
      </w:ins>
      <w:ins w:id="108" w:author="Thorsten Lohmar #128" w:date="2024-05-14T14:23:00Z">
        <w:r w:rsidR="00B70798">
          <w:t xml:space="preserve"> representation</w:t>
        </w:r>
      </w:ins>
      <w:ins w:id="109" w:author="Richard Bradbury" w:date="2024-05-17T14:16:00Z">
        <w:r w:rsidR="00CD094C">
          <w:t xml:space="preserve"> of a lower bit rate</w:t>
        </w:r>
      </w:ins>
      <w:ins w:id="110" w:author="Thorsten Lohmar #128" w:date="2024-05-14T14:23:00Z">
        <w:r w:rsidR="00B70798">
          <w:t xml:space="preserve">. </w:t>
        </w:r>
      </w:ins>
      <w:r w:rsidR="00547867" w:rsidRPr="00547867">
        <w:t xml:space="preserve">To support this functionality, the </w:t>
      </w:r>
      <w:r>
        <w:t>recipient host</w:t>
      </w:r>
      <w:r w:rsidR="00547867" w:rsidRPr="00547867">
        <w:t xml:space="preserve"> needs to support L4S feedback as described in IETF RFC</w:t>
      </w:r>
      <w:r>
        <w:t> </w:t>
      </w:r>
      <w:r w:rsidR="00547867" w:rsidRPr="00547867">
        <w:t>9330</w:t>
      </w:r>
      <w:r>
        <w:t> </w:t>
      </w:r>
      <w:r w:rsidR="00547867" w:rsidRPr="00547867">
        <w:t>[</w:t>
      </w:r>
      <w:r w:rsidR="00547867">
        <w:t>X1</w:t>
      </w:r>
      <w:r w:rsidR="00547867" w:rsidRPr="00547867">
        <w:t>]</w:t>
      </w:r>
      <w:r>
        <w:t>.</w:t>
      </w:r>
    </w:p>
    <w:p w14:paraId="42D2A0B4" w14:textId="76599678" w:rsidR="00F44F3A" w:rsidRPr="00121755" w:rsidRDefault="00B04128" w:rsidP="00F44F3A">
      <w:r>
        <w:t xml:space="preserve">According to </w:t>
      </w:r>
      <w:r w:rsidRPr="00B04128">
        <w:rPr>
          <w:highlight w:val="yellow"/>
        </w:rPr>
        <w:t>clause </w:t>
      </w:r>
      <w:r w:rsidR="00FA24E3">
        <w:rPr>
          <w:highlight w:val="yellow"/>
        </w:rPr>
        <w:t>6</w:t>
      </w:r>
      <w:r w:rsidR="00FA24E3">
        <w:rPr>
          <w:rFonts w:hint="eastAsia"/>
          <w:highlight w:val="yellow"/>
          <w:lang w:eastAsia="zh-CN"/>
        </w:rPr>
        <w:t>.</w:t>
      </w:r>
      <w:r w:rsidR="00FA24E3">
        <w:rPr>
          <w:highlight w:val="yellow"/>
        </w:rPr>
        <w:t>1</w:t>
      </w:r>
      <w:r w:rsidR="00FA24E3">
        <w:rPr>
          <w:rFonts w:hint="eastAsia"/>
          <w:highlight w:val="yellow"/>
          <w:lang w:eastAsia="zh-CN"/>
        </w:rPr>
        <w:t>.</w:t>
      </w:r>
      <w:r w:rsidR="00FA24E3">
        <w:rPr>
          <w:highlight w:val="yellow"/>
        </w:rPr>
        <w:t>3</w:t>
      </w:r>
      <w:r w:rsidR="00FA24E3">
        <w:rPr>
          <w:rFonts w:hint="eastAsia"/>
          <w:highlight w:val="yellow"/>
          <w:lang w:eastAsia="zh-CN"/>
        </w:rPr>
        <w:t>.</w:t>
      </w:r>
      <w:r w:rsidR="00FA24E3">
        <w:rPr>
          <w:highlight w:val="yellow"/>
        </w:rPr>
        <w:t>22</w:t>
      </w:r>
      <w:r w:rsidRPr="00B04128">
        <w:rPr>
          <w:highlight w:val="yellow"/>
        </w:rPr>
        <w:t xml:space="preserve"> of TS </w:t>
      </w:r>
      <w:r w:rsidR="00FA24E3">
        <w:rPr>
          <w:highlight w:val="yellow"/>
        </w:rPr>
        <w:t>23</w:t>
      </w:r>
      <w:r w:rsidRPr="00B04128">
        <w:rPr>
          <w:highlight w:val="yellow"/>
        </w:rPr>
        <w:t>.</w:t>
      </w:r>
      <w:r w:rsidR="00FA24E3">
        <w:rPr>
          <w:highlight w:val="yellow"/>
        </w:rPr>
        <w:t>503</w:t>
      </w:r>
      <w:r w:rsidRPr="00B04128">
        <w:rPr>
          <w:highlight w:val="yellow"/>
        </w:rPr>
        <w:t> [</w:t>
      </w:r>
      <w:r w:rsidR="00FA24E3">
        <w:rPr>
          <w:highlight w:val="yellow"/>
        </w:rPr>
        <w:t>41</w:t>
      </w:r>
      <w:r w:rsidRPr="00B04128">
        <w:rPr>
          <w:highlight w:val="yellow"/>
        </w:rPr>
        <w:t>]</w:t>
      </w:r>
      <w:r>
        <w:t>, an</w:t>
      </w:r>
      <w:r w:rsidR="00F44F3A" w:rsidRPr="00121755">
        <w:t xml:space="preserve"> Application Function may provide an explicit indication that the </w:t>
      </w:r>
      <w:r>
        <w:t>uplink</w:t>
      </w:r>
      <w:r w:rsidR="00F44F3A" w:rsidRPr="00121755">
        <w:t xml:space="preserve"> and/or </w:t>
      </w:r>
      <w:r>
        <w:t>downlink path</w:t>
      </w:r>
      <w:r w:rsidR="00F44F3A" w:rsidRPr="00121755">
        <w:t xml:space="preserve"> of </w:t>
      </w:r>
      <w:r>
        <w:t>a</w:t>
      </w:r>
      <w:r w:rsidR="00F44F3A" w:rsidRPr="00121755">
        <w:t xml:space="preserve"> service data flow supports ECN marking for L4S</w:t>
      </w:r>
      <w:r w:rsidR="001A58FC">
        <w:t xml:space="preserve"> </w:t>
      </w:r>
      <w:r>
        <w:t>by means of</w:t>
      </w:r>
      <w:r w:rsidR="001A58FC">
        <w:t xml:space="preserve"> the </w:t>
      </w:r>
      <w:proofErr w:type="spellStart"/>
      <w:r w:rsidR="00E740B5" w:rsidRPr="00B04128">
        <w:rPr>
          <w:rStyle w:val="Codechar"/>
        </w:rPr>
        <w:t>Nnef_AFsessionWithQoS</w:t>
      </w:r>
      <w:proofErr w:type="spellEnd"/>
      <w:r w:rsidR="00E740B5">
        <w:t xml:space="preserve"> </w:t>
      </w:r>
      <w:r>
        <w:t>service at reference point</w:t>
      </w:r>
      <w:r w:rsidR="00E740B5">
        <w:t xml:space="preserve"> N33 </w:t>
      </w:r>
      <w:r w:rsidR="00E740B5">
        <w:rPr>
          <w:lang w:eastAsia="zh-CN"/>
        </w:rPr>
        <w:t>or</w:t>
      </w:r>
      <w:r>
        <w:rPr>
          <w:lang w:eastAsia="zh-CN"/>
        </w:rPr>
        <w:t xml:space="preserve"> the</w:t>
      </w:r>
      <w:r w:rsidR="00E740B5">
        <w:rPr>
          <w:lang w:eastAsia="zh-CN"/>
        </w:rPr>
        <w:t xml:space="preserve"> </w:t>
      </w:r>
      <w:proofErr w:type="spellStart"/>
      <w:r w:rsidR="00E740B5" w:rsidRPr="00B04128">
        <w:rPr>
          <w:rStyle w:val="Codechar"/>
        </w:rPr>
        <w:t>Npcf_PolicyAuthorization</w:t>
      </w:r>
      <w:proofErr w:type="spellEnd"/>
      <w:r w:rsidR="00E740B5" w:rsidRPr="00B04128">
        <w:t xml:space="preserve"> </w:t>
      </w:r>
      <w:r>
        <w:t>service at reference point</w:t>
      </w:r>
      <w:r w:rsidR="00E740B5">
        <w:rPr>
          <w:lang w:eastAsia="zh-CN"/>
        </w:rPr>
        <w:t xml:space="preserve"> N5</w:t>
      </w:r>
      <w:r w:rsidR="00F44F3A" w:rsidRPr="00121755">
        <w:t>. Based on AF input and/or local configuration, the PCF indicate</w:t>
      </w:r>
      <w:r>
        <w:t>s</w:t>
      </w:r>
      <w:r w:rsidR="00F44F3A" w:rsidRPr="00121755">
        <w:t xml:space="preserve"> to the SMF </w:t>
      </w:r>
      <w:r>
        <w:t>that</w:t>
      </w:r>
      <w:r w:rsidR="00F44F3A" w:rsidRPr="00121755">
        <w:t xml:space="preserve"> ECN marking for L4S</w:t>
      </w:r>
      <w:r>
        <w:t xml:space="preserve"> is enabled for th</w:t>
      </w:r>
      <w:r w:rsidR="004364D0">
        <w:t>at</w:t>
      </w:r>
      <w:r>
        <w:t xml:space="preserve"> service data flow</w:t>
      </w:r>
      <w:r w:rsidR="00F44F3A" w:rsidRPr="00121755">
        <w:t xml:space="preserve">. </w:t>
      </w:r>
      <w:r w:rsidR="004364D0">
        <w:t>The SMF accordingly configures ECN marking for the corresponding</w:t>
      </w:r>
      <w:r w:rsidR="00F44F3A" w:rsidRPr="00121755">
        <w:t xml:space="preserve"> QoS Flow in the uplink and/or downlink direction. ECN marking for </w:t>
      </w:r>
      <w:del w:id="111" w:author="Richard Bradbury" w:date="2024-05-17T13:25:00Z">
        <w:r w:rsidR="00F44F3A" w:rsidRPr="00121755" w:rsidDel="00FD1578">
          <w:delText xml:space="preserve">the </w:delText>
        </w:r>
      </w:del>
      <w:r w:rsidR="00F44F3A" w:rsidRPr="00121755">
        <w:t xml:space="preserve">L4S in the IP header is supported in either the NG-RAN (see clause 5.37.3.2 and TS 38.300 [X4]), or in the </w:t>
      </w:r>
      <w:r w:rsidR="004364D0">
        <w:t>PD</w:t>
      </w:r>
      <w:ins w:id="112" w:author="Richard Bradbury" w:date="2024-05-17T13:25:00Z">
        <w:r w:rsidR="00FD1578">
          <w:t>U</w:t>
        </w:r>
      </w:ins>
      <w:del w:id="113" w:author="Richard Bradbury" w:date="2024-05-17T13:25:00Z">
        <w:r w:rsidR="004364D0" w:rsidDel="00FD1578">
          <w:delText>I</w:delText>
        </w:r>
      </w:del>
      <w:r w:rsidR="004364D0">
        <w:t xml:space="preserve"> Session Anchor (</w:t>
      </w:r>
      <w:r w:rsidR="00F44F3A" w:rsidRPr="00121755">
        <w:t>PSA</w:t>
      </w:r>
      <w:r w:rsidR="004364D0">
        <w:t>)</w:t>
      </w:r>
      <w:r w:rsidR="00F44F3A" w:rsidRPr="00121755">
        <w:t xml:space="preserve"> UPF (see clause 5.37.3.3 of TS</w:t>
      </w:r>
      <w:r w:rsidR="00FD1578">
        <w:t> </w:t>
      </w:r>
      <w:r w:rsidR="00F44F3A" w:rsidRPr="00121755">
        <w:t>23.501[</w:t>
      </w:r>
      <w:r w:rsidR="00F44F3A">
        <w:t>23</w:t>
      </w:r>
      <w:r w:rsidR="00F44F3A" w:rsidRPr="00121755">
        <w:t>]).</w:t>
      </w:r>
    </w:p>
    <w:p w14:paraId="256C0045" w14:textId="73E5CB04" w:rsidR="00F44F3A" w:rsidRPr="009732C2" w:rsidRDefault="00F44F3A" w:rsidP="00F44F3A">
      <w:r w:rsidRPr="00121755">
        <w:t xml:space="preserve">In the case of ECN marking for L4S by </w:t>
      </w:r>
      <w:ins w:id="114" w:author="Richard Bradbury" w:date="2024-05-17T13:25:00Z">
        <w:r w:rsidR="00FD1578">
          <w:t xml:space="preserve">the </w:t>
        </w:r>
      </w:ins>
      <w:r w:rsidRPr="00121755">
        <w:t xml:space="preserve">PSA UPF, the NG-RAN is instructed to perform congestion information monitoring and report to the PSA UPF the congestion information of the QoS Flow </w:t>
      </w:r>
      <w:del w:id="115" w:author="Richard Bradbury" w:date="2024-05-17T13:26:00Z">
        <w:r w:rsidRPr="00121755" w:rsidDel="00FD1578">
          <w:delText>on U</w:delText>
        </w:r>
        <w:r w:rsidR="00FD1578" w:rsidRPr="00121755" w:rsidDel="00FD1578">
          <w:delText>l</w:delText>
        </w:r>
      </w:del>
      <w:ins w:id="116" w:author="Richard Bradbury" w:date="2024-05-17T13:26:00Z">
        <w:r w:rsidR="00FD1578">
          <w:t>in the uplink</w:t>
        </w:r>
      </w:ins>
      <w:r w:rsidRPr="00121755">
        <w:t xml:space="preserve"> and/or </w:t>
      </w:r>
      <w:del w:id="117" w:author="Richard Bradbury" w:date="2024-05-17T13:26:00Z">
        <w:r w:rsidRPr="00121755" w:rsidDel="00FD1578">
          <w:delText>DL</w:delText>
        </w:r>
      </w:del>
      <w:ins w:id="118" w:author="Richard Bradbury" w:date="2024-05-17T13:26:00Z">
        <w:r w:rsidR="00FD1578">
          <w:t>downlink</w:t>
        </w:r>
      </w:ins>
      <w:r w:rsidRPr="00121755">
        <w:t xml:space="preserve"> directions via GTP-U header extension</w:t>
      </w:r>
      <w:del w:id="119" w:author="Richard Bradbury" w:date="2024-05-17T13:26:00Z">
        <w:r w:rsidRPr="00121755" w:rsidDel="00FD1578">
          <w:delText xml:space="preserve"> to PSA UPF</w:delText>
        </w:r>
      </w:del>
      <w:ins w:id="120" w:author="Richard Bradbury" w:date="2024-05-17T13:26:00Z">
        <w:r w:rsidR="00FD1578">
          <w:t>.</w:t>
        </w:r>
      </w:ins>
      <w:r w:rsidRPr="00121755">
        <w:t xml:space="preserve"> </w:t>
      </w:r>
      <w:del w:id="121" w:author="Richard Bradbury" w:date="2024-05-17T13:26:00Z">
        <w:r w:rsidRPr="00121755" w:rsidDel="00FD1578">
          <w:delText>and a</w:delText>
        </w:r>
      </w:del>
      <w:ins w:id="122" w:author="Richard Bradbury" w:date="2024-05-17T13:26:00Z">
        <w:r w:rsidR="00FD1578">
          <w:t>A</w:t>
        </w:r>
      </w:ins>
      <w:r w:rsidRPr="00121755">
        <w:t xml:space="preserve">ccordingly, the PSA UPF may mark the </w:t>
      </w:r>
      <w:del w:id="123" w:author="Richard Bradbury" w:date="2024-05-17T13:27:00Z">
        <w:r w:rsidRPr="00121755" w:rsidDel="00FD1578">
          <w:delText>UL</w:delText>
        </w:r>
      </w:del>
      <w:ins w:id="124" w:author="Richard Bradbury" w:date="2024-05-17T13:27:00Z">
        <w:r w:rsidR="00FD1578">
          <w:t>uplink</w:t>
        </w:r>
      </w:ins>
      <w:r w:rsidRPr="00121755">
        <w:t xml:space="preserve"> and/or </w:t>
      </w:r>
      <w:del w:id="125" w:author="Richard Bradbury" w:date="2024-05-17T13:27:00Z">
        <w:r w:rsidRPr="00121755" w:rsidDel="00FD1578">
          <w:delText>DL</w:delText>
        </w:r>
      </w:del>
      <w:ins w:id="126" w:author="Richard Bradbury" w:date="2024-05-17T13:27:00Z">
        <w:r w:rsidR="00FD1578">
          <w:t>downlink</w:t>
        </w:r>
      </w:ins>
      <w:r w:rsidRPr="00121755">
        <w:t xml:space="preserve"> direction packets</w:t>
      </w:r>
      <w:ins w:id="127" w:author="Richard Bradbury" w:date="2024-05-17T13:27:00Z">
        <w:r w:rsidR="00FD1578">
          <w:t xml:space="preserve"> as congested</w:t>
        </w:r>
      </w:ins>
      <w:r w:rsidRPr="00121755">
        <w:t>.</w:t>
      </w:r>
    </w:p>
    <w:p w14:paraId="3B53199A" w14:textId="47C05D2C" w:rsidR="00F44F3A" w:rsidRDefault="00F44F3A" w:rsidP="00F44F3A">
      <w:pPr>
        <w:pStyle w:val="50"/>
        <w:rPr>
          <w:lang w:val="en-US"/>
        </w:rPr>
      </w:pPr>
      <w:r>
        <w:rPr>
          <w:lang w:val="en-US"/>
        </w:rPr>
        <w:t>5.X.1.2.2</w:t>
      </w:r>
      <w:r>
        <w:rPr>
          <w:lang w:val="en-US"/>
        </w:rPr>
        <w:tab/>
        <w:t>Support of PDU Set handling</w:t>
      </w:r>
    </w:p>
    <w:p w14:paraId="7E0A0E2C" w14:textId="271B4427" w:rsidR="00F44F3A" w:rsidRPr="00121755" w:rsidRDefault="00F44F3A" w:rsidP="00F44F3A">
      <w:pPr>
        <w:rPr>
          <w:lang w:eastAsia="en-GB"/>
        </w:rPr>
      </w:pPr>
      <w:r w:rsidRPr="00121755">
        <w:t xml:space="preserve">A PDU Set is comprised of one or more PDUs carrying an application layer payload </w:t>
      </w:r>
      <w:ins w:id="128" w:author="Richard Bradbury" w:date="2024-05-17T13:28:00Z">
        <w:r w:rsidR="00FD1578">
          <w:t xml:space="preserve">that together form a logical access unit </w:t>
        </w:r>
      </w:ins>
      <w:r w:rsidRPr="00121755">
        <w:t xml:space="preserve">such as a video frame or </w:t>
      </w:r>
      <w:ins w:id="129" w:author="Richard Bradbury" w:date="2024-05-17T13:28:00Z">
        <w:r w:rsidR="00FD1578">
          <w:t xml:space="preserve">a slice of a </w:t>
        </w:r>
      </w:ins>
      <w:r w:rsidRPr="00121755">
        <w:t xml:space="preserve">video </w:t>
      </w:r>
      <w:del w:id="130" w:author="Richard Bradbury" w:date="2024-05-17T13:28:00Z">
        <w:r w:rsidRPr="00121755" w:rsidDel="00FD1578">
          <w:delText>slice</w:delText>
        </w:r>
      </w:del>
      <w:ins w:id="131" w:author="Richard Bradbury" w:date="2024-05-17T13:28:00Z">
        <w:r w:rsidR="00FD1578">
          <w:t>frame</w:t>
        </w:r>
      </w:ins>
      <w:r w:rsidRPr="00121755">
        <w:t>.</w:t>
      </w:r>
    </w:p>
    <w:p w14:paraId="5ABF9891" w14:textId="77777777" w:rsidR="00FD1578" w:rsidRDefault="00FD1578" w:rsidP="00F852AF">
      <w:pPr>
        <w:keepNext/>
        <w:rPr>
          <w:ins w:id="132" w:author="Richard Bradbury" w:date="2024-05-17T13:29:00Z"/>
        </w:rPr>
      </w:pPr>
      <w:ins w:id="133" w:author="Richard Bradbury" w:date="2024-05-17T13:28:00Z">
        <w:r>
          <w:t xml:space="preserve">The </w:t>
        </w:r>
      </w:ins>
      <w:r w:rsidR="00F44F3A" w:rsidRPr="00121755">
        <w:t xml:space="preserve">AF may provide </w:t>
      </w:r>
      <w:ins w:id="134" w:author="Richard Bradbury" w:date="2024-05-17T13:29:00Z">
        <w:r>
          <w:t xml:space="preserve">a Protocol Description and </w:t>
        </w:r>
      </w:ins>
      <w:r w:rsidR="00F44F3A" w:rsidRPr="00121755">
        <w:t>PDU Set QoS Parameters</w:t>
      </w:r>
      <w:del w:id="135" w:author="Richard Bradbury" w:date="2024-05-17T13:29:00Z">
        <w:r w:rsidR="00F44F3A" w:rsidRPr="00121755" w:rsidDel="00FD1578">
          <w:delText xml:space="preserve"> and the Protocol Description</w:delText>
        </w:r>
      </w:del>
      <w:r w:rsidR="00F44F3A" w:rsidRPr="00121755">
        <w:t xml:space="preserve"> to the 5GC</w:t>
      </w:r>
      <w:r w:rsidR="00E740B5">
        <w:t xml:space="preserve"> (i.e. PCF) </w:t>
      </w:r>
      <w:r w:rsidR="004364D0">
        <w:t>by means of</w:t>
      </w:r>
      <w:r w:rsidR="00E740B5">
        <w:t xml:space="preserve"> the </w:t>
      </w:r>
      <w:proofErr w:type="spellStart"/>
      <w:r w:rsidR="00E740B5" w:rsidRPr="004364D0">
        <w:rPr>
          <w:rStyle w:val="Codechar"/>
        </w:rPr>
        <w:t>Nnef_AFsessionWithQoS</w:t>
      </w:r>
      <w:proofErr w:type="spellEnd"/>
      <w:r w:rsidR="00E740B5">
        <w:t xml:space="preserve"> </w:t>
      </w:r>
      <w:r w:rsidR="004364D0">
        <w:t>service at reference point</w:t>
      </w:r>
      <w:r w:rsidR="00E740B5">
        <w:t xml:space="preserve"> N33 </w:t>
      </w:r>
      <w:r w:rsidR="00E740B5">
        <w:rPr>
          <w:lang w:eastAsia="zh-CN"/>
        </w:rPr>
        <w:t>or</w:t>
      </w:r>
      <w:r w:rsidR="004364D0">
        <w:rPr>
          <w:lang w:eastAsia="zh-CN"/>
        </w:rPr>
        <w:t xml:space="preserve"> the</w:t>
      </w:r>
      <w:r w:rsidR="00E740B5">
        <w:rPr>
          <w:lang w:eastAsia="zh-CN"/>
        </w:rPr>
        <w:t xml:space="preserve"> </w:t>
      </w:r>
      <w:proofErr w:type="spellStart"/>
      <w:r w:rsidR="00E740B5" w:rsidRPr="004364D0">
        <w:rPr>
          <w:rStyle w:val="Codechar"/>
        </w:rPr>
        <w:t>Npcf_PolicyAuthorization</w:t>
      </w:r>
      <w:proofErr w:type="spellEnd"/>
      <w:r w:rsidR="00E740B5" w:rsidRPr="004364D0">
        <w:t xml:space="preserve"> </w:t>
      </w:r>
      <w:r w:rsidR="004364D0">
        <w:t>service at reference point</w:t>
      </w:r>
      <w:r w:rsidR="00E740B5" w:rsidRPr="00E740B5">
        <w:rPr>
          <w:lang w:eastAsia="zh-CN"/>
        </w:rPr>
        <w:t xml:space="preserve"> N5</w:t>
      </w:r>
      <w:r w:rsidR="00F44F3A" w:rsidRPr="00121755">
        <w:t>.</w:t>
      </w:r>
    </w:p>
    <w:p w14:paraId="2508AF9A" w14:textId="10B20366" w:rsidR="00FD1578" w:rsidRDefault="00FD1578" w:rsidP="00F852AF">
      <w:pPr>
        <w:pStyle w:val="B10"/>
        <w:keepNext/>
        <w:rPr>
          <w:ins w:id="136" w:author="Richard Bradbury" w:date="2024-05-17T13:30:00Z"/>
        </w:rPr>
      </w:pPr>
      <w:ins w:id="137" w:author="Richard Bradbury" w:date="2024-05-17T13:30:00Z">
        <w:r>
          <w:t>-</w:t>
        </w:r>
        <w:r>
          <w:tab/>
          <w:t>T</w:t>
        </w:r>
        <w:r w:rsidRPr="00121755">
          <w:t>he Protocol Description is used to assist UPF</w:t>
        </w:r>
        <w:r>
          <w:t>/UE</w:t>
        </w:r>
        <w:r w:rsidRPr="00121755">
          <w:t xml:space="preserve"> </w:t>
        </w:r>
        <w:r>
          <w:t>in identifying PDUs that belong to a</w:t>
        </w:r>
        <w:r w:rsidRPr="00121755">
          <w:t xml:space="preserve"> PDU Set</w:t>
        </w:r>
        <w:r>
          <w:t>. This may in</w:t>
        </w:r>
      </w:ins>
      <w:ins w:id="138" w:author="Richard Bradbury" w:date="2024-05-17T13:34:00Z">
        <w:r w:rsidR="00F852AF">
          <w:t>volve</w:t>
        </w:r>
      </w:ins>
      <w:ins w:id="139" w:author="Richard Bradbury" w:date="2024-05-17T13:30:00Z">
        <w:r>
          <w:t xml:space="preserve"> deep packet inspection of </w:t>
        </w:r>
      </w:ins>
      <w:ins w:id="140" w:author="Richard Bradbury" w:date="2024-05-17T13:31:00Z">
        <w:r>
          <w:t>the PDU payload</w:t>
        </w:r>
      </w:ins>
      <w:ins w:id="141" w:author="Richard Bradbury" w:date="2024-05-17T13:34:00Z">
        <w:r w:rsidR="00F852AF">
          <w:t xml:space="preserve"> by the UPF</w:t>
        </w:r>
      </w:ins>
      <w:ins w:id="142" w:author="Richard Bradbury" w:date="2024-05-17T13:36:00Z">
        <w:r w:rsidR="00F852AF">
          <w:t xml:space="preserve"> (downlink PDUs) or by the UE (uplink PDUs)</w:t>
        </w:r>
      </w:ins>
      <w:ins w:id="143" w:author="Richard Bradbury" w:date="2024-05-17T13:31:00Z">
        <w:r>
          <w:t>.</w:t>
        </w:r>
      </w:ins>
    </w:p>
    <w:p w14:paraId="62CE9708" w14:textId="67CC55E9" w:rsidR="00F44F3A" w:rsidRPr="00121755" w:rsidRDefault="00FD1578" w:rsidP="00FD1578">
      <w:pPr>
        <w:pStyle w:val="B10"/>
      </w:pPr>
      <w:ins w:id="144" w:author="Richard Bradbury" w:date="2024-05-17T13:29:00Z">
        <w:r>
          <w:t>-</w:t>
        </w:r>
      </w:ins>
      <w:ins w:id="145" w:author="Richard Bradbury" w:date="2024-05-17T13:30:00Z">
        <w:r>
          <w:tab/>
        </w:r>
      </w:ins>
      <w:del w:id="146" w:author="Richard Bradbury" w:date="2024-05-17T13:30:00Z">
        <w:r w:rsidR="00F44F3A" w:rsidRPr="00121755" w:rsidDel="00FD1578">
          <w:delText xml:space="preserve"> </w:delText>
        </w:r>
      </w:del>
      <w:r w:rsidR="00F44F3A" w:rsidRPr="00121755">
        <w:t xml:space="preserve">The PDU Set QoS parameters, including a PDU Set Integrated Handling Information </w:t>
      </w:r>
      <w:r w:rsidR="00F44F3A" w:rsidRPr="00121755">
        <w:rPr>
          <w:rFonts w:hint="eastAsia"/>
          <w:lang w:eastAsia="zh-CN"/>
        </w:rPr>
        <w:t>(</w:t>
      </w:r>
      <w:r w:rsidR="00F44F3A" w:rsidRPr="00121755">
        <w:t>PSIHI), PDU Set Delay Budget (PSDB) and PDU Set Error Rate (PSER), are used to instruct the PDU Set based han</w:t>
      </w:r>
      <w:del w:id="147" w:author="Richard Bradbury" w:date="2024-05-17T13:29:00Z">
        <w:r w:rsidR="00F44F3A" w:rsidRPr="00121755" w:rsidDel="00FD1578">
          <w:delText>l</w:delText>
        </w:r>
      </w:del>
      <w:r w:rsidR="00F44F3A" w:rsidRPr="00121755">
        <w:t>d</w:t>
      </w:r>
      <w:ins w:id="148" w:author="Richard Bradbury" w:date="2024-05-17T13:29:00Z">
        <w:r>
          <w:t>l</w:t>
        </w:r>
      </w:ins>
      <w:r w:rsidR="00F44F3A" w:rsidRPr="00121755">
        <w:t>ing in NG-</w:t>
      </w:r>
      <w:proofErr w:type="spellStart"/>
      <w:r w:rsidR="00F44F3A" w:rsidRPr="00121755">
        <w:t>RAN.</w:t>
      </w:r>
      <w:del w:id="149" w:author="Richard Bradbury" w:date="2024-05-17T13:34:00Z">
        <w:r w:rsidR="00F44F3A" w:rsidRPr="00121755" w:rsidDel="00F852AF">
          <w:delText xml:space="preserve"> An</w:delText>
        </w:r>
      </w:del>
      <w:r w:rsidR="00F44F3A" w:rsidRPr="00121755">
        <w:t>d</w:t>
      </w:r>
      <w:proofErr w:type="spellEnd"/>
      <w:r w:rsidR="00F44F3A" w:rsidRPr="00121755">
        <w:t xml:space="preserve"> </w:t>
      </w:r>
      <w:del w:id="150" w:author="Richard Bradbury" w:date="2024-05-17T13:30:00Z">
        <w:r w:rsidR="00F44F3A" w:rsidRPr="00121755" w:rsidDel="00FD1578">
          <w:delText>the Protocol Description is used to assist UPF</w:delText>
        </w:r>
        <w:r w:rsidR="00F44F3A" w:rsidDel="00FD1578">
          <w:delText>/UE</w:delText>
        </w:r>
        <w:r w:rsidR="00F44F3A" w:rsidRPr="00121755" w:rsidDel="00FD1578">
          <w:delText xml:space="preserve"> for the PDU Set identification</w:delText>
        </w:r>
      </w:del>
      <w:r w:rsidR="00F44F3A" w:rsidRPr="00121755">
        <w:t>.</w:t>
      </w:r>
    </w:p>
    <w:p w14:paraId="2A850139" w14:textId="52629A05" w:rsidR="00F44F3A" w:rsidRPr="00121755" w:rsidRDefault="00F44F3A" w:rsidP="00F44F3A">
      <w:pPr>
        <w:rPr>
          <w:lang w:eastAsia="en-GB"/>
        </w:rPr>
      </w:pPr>
      <w:r w:rsidRPr="00121755">
        <w:lastRenderedPageBreak/>
        <w:t>To support QoS handling</w:t>
      </w:r>
      <w:r w:rsidR="004364D0">
        <w:t xml:space="preserve"> of PDU Sets in</w:t>
      </w:r>
      <w:r>
        <w:t xml:space="preserve"> the downlink direction, </w:t>
      </w:r>
      <w:r w:rsidRPr="00121755">
        <w:t xml:space="preserve">the PSA UPF identifies PDUs that belong to PDU Sets </w:t>
      </w:r>
      <w:r w:rsidR="00E740B5">
        <w:t xml:space="preserve">based on </w:t>
      </w:r>
      <w:r w:rsidR="004364D0">
        <w:t>a</w:t>
      </w:r>
      <w:r w:rsidR="00E740B5">
        <w:t xml:space="preserve"> protocol description (e.g. the RTP Header Extension defined in TS</w:t>
      </w:r>
      <w:r w:rsidR="004364D0">
        <w:t> </w:t>
      </w:r>
      <w:r w:rsidR="00E740B5">
        <w:t>26.522</w:t>
      </w:r>
      <w:r w:rsidR="004364D0">
        <w:t> </w:t>
      </w:r>
      <w:r w:rsidR="00E740B5">
        <w:t xml:space="preserve">[X5]) if available or </w:t>
      </w:r>
      <w:r w:rsidR="004364D0">
        <w:t>else in an</w:t>
      </w:r>
      <w:r w:rsidR="00E740B5">
        <w:t xml:space="preserve"> implementation</w:t>
      </w:r>
      <w:r w:rsidR="004364D0">
        <w:t>-specific</w:t>
      </w:r>
      <w:r w:rsidR="00E740B5">
        <w:t xml:space="preserve"> way</w:t>
      </w:r>
      <w:r w:rsidR="004364D0">
        <w:t>)</w:t>
      </w:r>
      <w:r w:rsidR="00E740B5">
        <w:t xml:space="preserve">, </w:t>
      </w:r>
      <w:r w:rsidRPr="00121755">
        <w:t xml:space="preserve">and determines the </w:t>
      </w:r>
      <w:r w:rsidR="004364D0">
        <w:t>following</w:t>
      </w:r>
      <w:r w:rsidRPr="00121755">
        <w:t xml:space="preserve"> PDU Set Information which it sends to the NG-RAN in the GTP-U header. The PDU Set information is used by the NG-RAN for QoS handling </w:t>
      </w:r>
      <w:r w:rsidR="004364D0">
        <w:t xml:space="preserve">of PDU Sets </w:t>
      </w:r>
      <w:r w:rsidRPr="00121755">
        <w:t>as described above.</w:t>
      </w:r>
    </w:p>
    <w:p w14:paraId="4B8CB016" w14:textId="69520207" w:rsidR="00F44F3A" w:rsidRPr="00121755" w:rsidRDefault="00F44F3A" w:rsidP="004364D0">
      <w:pPr>
        <w:keepNext/>
      </w:pPr>
      <w:r w:rsidRPr="00121755">
        <w:t xml:space="preserve">The PDU Set </w:t>
      </w:r>
      <w:r w:rsidR="004364D0">
        <w:t>I</w:t>
      </w:r>
      <w:r w:rsidRPr="00121755">
        <w:t>nformation comprises:</w:t>
      </w:r>
    </w:p>
    <w:p w14:paraId="6F4C27A9" w14:textId="77777777" w:rsidR="00F44F3A" w:rsidRPr="00121755" w:rsidRDefault="00F44F3A" w:rsidP="004364D0">
      <w:pPr>
        <w:pStyle w:val="B10"/>
        <w:keepNext/>
      </w:pPr>
      <w:r w:rsidRPr="00121755">
        <w:t>-</w:t>
      </w:r>
      <w:r w:rsidRPr="00121755">
        <w:tab/>
        <w:t>PDU Set Sequence Number.</w:t>
      </w:r>
    </w:p>
    <w:p w14:paraId="579A7F45" w14:textId="77777777" w:rsidR="00F44F3A" w:rsidRPr="00121755" w:rsidRDefault="00F44F3A" w:rsidP="00F44F3A">
      <w:pPr>
        <w:pStyle w:val="B10"/>
      </w:pPr>
      <w:r w:rsidRPr="00121755">
        <w:t>-</w:t>
      </w:r>
      <w:r w:rsidRPr="00121755">
        <w:tab/>
        <w:t>Indication of End PDU of the PDU Set.</w:t>
      </w:r>
    </w:p>
    <w:p w14:paraId="5D116417" w14:textId="77777777" w:rsidR="00F44F3A" w:rsidRPr="00121755" w:rsidRDefault="00F44F3A" w:rsidP="00F44F3A">
      <w:pPr>
        <w:pStyle w:val="B10"/>
      </w:pPr>
      <w:r w:rsidRPr="00121755">
        <w:t>-</w:t>
      </w:r>
      <w:r w:rsidRPr="00121755">
        <w:tab/>
        <w:t>PDU Sequence Number within a PDU Set.</w:t>
      </w:r>
    </w:p>
    <w:p w14:paraId="7F39A104" w14:textId="77777777" w:rsidR="00F44F3A" w:rsidRPr="00121755" w:rsidRDefault="00F44F3A" w:rsidP="00F44F3A">
      <w:pPr>
        <w:pStyle w:val="B10"/>
      </w:pPr>
      <w:r w:rsidRPr="00121755">
        <w:t>-</w:t>
      </w:r>
      <w:r w:rsidRPr="00121755">
        <w:tab/>
        <w:t>PDU Set Size in bytes.</w:t>
      </w:r>
    </w:p>
    <w:p w14:paraId="60E30E69" w14:textId="77777777" w:rsidR="00F44F3A" w:rsidRDefault="00F44F3A" w:rsidP="00F44F3A">
      <w:pPr>
        <w:pStyle w:val="B10"/>
      </w:pPr>
      <w:r w:rsidRPr="00121755">
        <w:t>-</w:t>
      </w:r>
      <w:r w:rsidRPr="00121755">
        <w:tab/>
        <w:t>PDU Set Importance, which identifies the relative importance of a PDU Set compared to other PDU Sets within a QoS Flow.</w:t>
      </w:r>
    </w:p>
    <w:p w14:paraId="01ACCB02" w14:textId="757F9010" w:rsidR="00F44F3A" w:rsidRDefault="00F44F3A" w:rsidP="00F44F3A">
      <w:pPr>
        <w:pStyle w:val="B10"/>
        <w:ind w:left="0" w:firstLine="0"/>
        <w:rPr>
          <w:lang w:eastAsia="zh-CN"/>
        </w:rPr>
      </w:pPr>
      <w:r>
        <w:rPr>
          <w:lang w:eastAsia="zh-CN"/>
        </w:rPr>
        <w:t xml:space="preserve">Based on the PDU Set QoS parameters provided by the 5GC and the PDU Set Information carried over the GTP-U header of </w:t>
      </w:r>
      <w:r w:rsidR="00175FCD">
        <w:rPr>
          <w:lang w:eastAsia="zh-CN"/>
        </w:rPr>
        <w:t>downlink</w:t>
      </w:r>
      <w:r>
        <w:rPr>
          <w:lang w:eastAsia="zh-CN"/>
        </w:rPr>
        <w:t xml:space="preserve"> packets, the NG-RAN </w:t>
      </w:r>
      <w:del w:id="151" w:author="Richard Bradbury" w:date="2024-05-17T13:35:00Z">
        <w:r w:rsidDel="00F852AF">
          <w:rPr>
            <w:lang w:eastAsia="zh-CN"/>
          </w:rPr>
          <w:delText>performs the</w:delText>
        </w:r>
      </w:del>
      <w:ins w:id="152" w:author="Richard Bradbury" w:date="2024-05-17T13:35:00Z">
        <w:r w:rsidR="00F852AF">
          <w:rPr>
            <w:lang w:eastAsia="zh-CN"/>
          </w:rPr>
          <w:t>applies</w:t>
        </w:r>
      </w:ins>
      <w:r>
        <w:rPr>
          <w:lang w:eastAsia="zh-CN"/>
        </w:rPr>
        <w:t xml:space="preserve"> PDU Set </w:t>
      </w:r>
      <w:del w:id="153" w:author="Richard Bradbury" w:date="2024-05-17T13:35:00Z">
        <w:r w:rsidDel="00F852AF">
          <w:rPr>
            <w:lang w:eastAsia="zh-CN"/>
          </w:rPr>
          <w:delText xml:space="preserve">based </w:delText>
        </w:r>
      </w:del>
      <w:r>
        <w:rPr>
          <w:lang w:eastAsia="zh-CN"/>
        </w:rPr>
        <w:t>QoS handling accordingly.</w:t>
      </w:r>
    </w:p>
    <w:p w14:paraId="052161C1" w14:textId="3597CD6E" w:rsidR="00D840C5" w:rsidRPr="00121755" w:rsidRDefault="004364D0" w:rsidP="00F44F3A">
      <w:pPr>
        <w:pStyle w:val="B10"/>
        <w:ind w:left="0" w:firstLine="0"/>
        <w:rPr>
          <w:lang w:eastAsia="zh-CN"/>
        </w:rPr>
      </w:pPr>
      <w:r>
        <w:rPr>
          <w:lang w:eastAsia="zh-CN"/>
        </w:rPr>
        <w:t>In</w:t>
      </w:r>
      <w:r w:rsidR="00D840C5">
        <w:rPr>
          <w:lang w:eastAsia="zh-CN"/>
        </w:rPr>
        <w:t xml:space="preserve"> the uplink</w:t>
      </w:r>
      <w:r>
        <w:rPr>
          <w:lang w:eastAsia="zh-CN"/>
        </w:rPr>
        <w:t xml:space="preserve"> direction</w:t>
      </w:r>
      <w:r w:rsidR="00D840C5">
        <w:rPr>
          <w:lang w:eastAsia="zh-CN"/>
        </w:rPr>
        <w:t xml:space="preserve">, based on the PDU Set QoS parameters, the RAN configures the UE to </w:t>
      </w:r>
      <w:del w:id="154" w:author="Richard Bradbury" w:date="2024-05-17T13:36:00Z">
        <w:r w:rsidR="00D840C5" w:rsidDel="00F852AF">
          <w:rPr>
            <w:lang w:eastAsia="zh-CN"/>
          </w:rPr>
          <w:delText>enable</w:delText>
        </w:r>
      </w:del>
      <w:ins w:id="155" w:author="Richard Bradbury" w:date="2024-05-17T13:36:00Z">
        <w:r w:rsidR="00F852AF">
          <w:rPr>
            <w:lang w:eastAsia="zh-CN"/>
          </w:rPr>
          <w:t>apply</w:t>
        </w:r>
      </w:ins>
      <w:r w:rsidR="00D840C5">
        <w:rPr>
          <w:lang w:eastAsia="zh-CN"/>
        </w:rPr>
        <w:t xml:space="preserve"> </w:t>
      </w:r>
      <w:r>
        <w:rPr>
          <w:lang w:eastAsia="zh-CN"/>
        </w:rPr>
        <w:t xml:space="preserve">QoS handling </w:t>
      </w:r>
      <w:del w:id="156" w:author="Richard Bradbury" w:date="2024-05-17T13:36:00Z">
        <w:r w:rsidDel="00F852AF">
          <w:rPr>
            <w:lang w:eastAsia="zh-CN"/>
          </w:rPr>
          <w:delText>of</w:delText>
        </w:r>
      </w:del>
      <w:ins w:id="157" w:author="Richard Bradbury" w:date="2024-05-17T13:36:00Z">
        <w:r w:rsidR="00F852AF">
          <w:rPr>
            <w:lang w:eastAsia="zh-CN"/>
          </w:rPr>
          <w:t>to</w:t>
        </w:r>
      </w:ins>
      <w:r w:rsidR="00D840C5">
        <w:rPr>
          <w:lang w:eastAsia="zh-CN"/>
        </w:rPr>
        <w:t xml:space="preserve"> PDU Set</w:t>
      </w:r>
      <w:r>
        <w:rPr>
          <w:lang w:eastAsia="zh-CN"/>
        </w:rPr>
        <w:t>s</w:t>
      </w:r>
      <w:r w:rsidR="00D840C5">
        <w:rPr>
          <w:lang w:eastAsia="zh-CN"/>
        </w:rPr>
        <w:t xml:space="preserve">. </w:t>
      </w:r>
      <w:r>
        <w:rPr>
          <w:lang w:eastAsia="zh-CN"/>
        </w:rPr>
        <w:t>U</w:t>
      </w:r>
      <w:r w:rsidR="00D840C5">
        <w:rPr>
          <w:lang w:eastAsia="zh-CN"/>
        </w:rPr>
        <w:t xml:space="preserve">plink PDU Sets are identified by the UE based on the protocol description or </w:t>
      </w:r>
      <w:r>
        <w:rPr>
          <w:lang w:eastAsia="zh-CN"/>
        </w:rPr>
        <w:t>else in an</w:t>
      </w:r>
      <w:r w:rsidR="00D840C5">
        <w:rPr>
          <w:lang w:eastAsia="zh-CN"/>
        </w:rPr>
        <w:t xml:space="preserve"> implementation</w:t>
      </w:r>
      <w:r>
        <w:rPr>
          <w:lang w:eastAsia="zh-CN"/>
        </w:rPr>
        <w:t>-specific</w:t>
      </w:r>
      <w:r w:rsidR="00D840C5">
        <w:rPr>
          <w:lang w:eastAsia="zh-CN"/>
        </w:rPr>
        <w:t xml:space="preserve"> way.</w:t>
      </w:r>
    </w:p>
    <w:p w14:paraId="5CF4BEAD" w14:textId="103073C9" w:rsidR="00F44F3A" w:rsidRPr="004E4862" w:rsidRDefault="00F44F3A" w:rsidP="00F44F3A">
      <w:pPr>
        <w:pStyle w:val="50"/>
        <w:rPr>
          <w:lang w:val="en-US"/>
        </w:rPr>
      </w:pPr>
      <w:r>
        <w:rPr>
          <w:lang w:val="en-US"/>
        </w:rPr>
        <w:t>5.X.1.2.3</w:t>
      </w:r>
      <w:r>
        <w:rPr>
          <w:lang w:val="en-US"/>
        </w:rPr>
        <w:tab/>
        <w:t>Support of QoS monitoring</w:t>
      </w:r>
    </w:p>
    <w:p w14:paraId="3443E079" w14:textId="3C58DEEE" w:rsidR="00F44F3A" w:rsidRPr="00121755" w:rsidRDefault="00F44F3A" w:rsidP="00F44F3A">
      <w:pPr>
        <w:rPr>
          <w:lang w:eastAsia="en-GB"/>
        </w:rPr>
      </w:pPr>
      <w:r w:rsidRPr="00121755">
        <w:t xml:space="preserve">QoS monitoring comprises of measurements of QoS monitoring parameters and reports of the measurement result for a service data flow (i.e., QoS Flow) and can be enabled based on </w:t>
      </w:r>
      <w:del w:id="158" w:author="Richard Bradbury" w:date="2024-05-17T13:36:00Z">
        <w:r w:rsidRPr="00121755" w:rsidDel="00F852AF">
          <w:delText>3</w:delText>
        </w:r>
      </w:del>
      <w:ins w:id="159" w:author="Richard Bradbury" w:date="2024-05-17T13:37:00Z">
        <w:r w:rsidR="00F852AF">
          <w:t>thi</w:t>
        </w:r>
      </w:ins>
      <w:r w:rsidRPr="00121755">
        <w:t>rd</w:t>
      </w:r>
      <w:del w:id="160" w:author="Richard Bradbury" w:date="2024-05-17T13:37:00Z">
        <w:r w:rsidRPr="00121755" w:rsidDel="00F852AF">
          <w:delText xml:space="preserve"> </w:delText>
        </w:r>
      </w:del>
      <w:ins w:id="161" w:author="Richard Bradbury" w:date="2024-05-17T13:37:00Z">
        <w:r w:rsidR="00F852AF">
          <w:t>-</w:t>
        </w:r>
      </w:ins>
      <w:r w:rsidRPr="00121755">
        <w:t>party application requests and/or operator policies configured in the 5GC</w:t>
      </w:r>
      <w:r w:rsidR="00E740B5">
        <w:t xml:space="preserve"> (i.e. PCF)</w:t>
      </w:r>
      <w:r w:rsidRPr="00121755">
        <w:t>.</w:t>
      </w:r>
    </w:p>
    <w:p w14:paraId="2B074279" w14:textId="76065C68" w:rsidR="00F44F3A" w:rsidRPr="00121755" w:rsidRDefault="00F44F3A" w:rsidP="00F44F3A">
      <w:r w:rsidRPr="00121755">
        <w:t xml:space="preserve">The AF may request measurements </w:t>
      </w:r>
      <w:r w:rsidR="000804BB">
        <w:t xml:space="preserve">and </w:t>
      </w:r>
      <w:r w:rsidR="007721B6">
        <w:t xml:space="preserve">subscribe to the event </w:t>
      </w:r>
      <w:r w:rsidRPr="00121755">
        <w:t>for one or more of the following QoS monitoring parameters</w:t>
      </w:r>
      <w:r w:rsidR="000804BB" w:rsidRPr="000804BB">
        <w:t xml:space="preserve"> </w:t>
      </w:r>
      <w:r w:rsidR="004364D0">
        <w:t xml:space="preserve">by means of the </w:t>
      </w:r>
      <w:proofErr w:type="spellStart"/>
      <w:r w:rsidR="004364D0" w:rsidRPr="004364D0">
        <w:rPr>
          <w:rStyle w:val="Codechar"/>
        </w:rPr>
        <w:t>Nnef_AFsessionWithQoS</w:t>
      </w:r>
      <w:proofErr w:type="spellEnd"/>
      <w:r w:rsidR="004364D0">
        <w:t xml:space="preserve"> service at reference point N33 </w:t>
      </w:r>
      <w:r w:rsidR="004364D0">
        <w:rPr>
          <w:lang w:eastAsia="zh-CN"/>
        </w:rPr>
        <w:t xml:space="preserve">or the </w:t>
      </w:r>
      <w:proofErr w:type="spellStart"/>
      <w:r w:rsidR="004364D0" w:rsidRPr="004364D0">
        <w:rPr>
          <w:rStyle w:val="Codechar"/>
        </w:rPr>
        <w:t>Npcf_PolicyAuthorization</w:t>
      </w:r>
      <w:proofErr w:type="spellEnd"/>
      <w:r w:rsidR="004364D0" w:rsidRPr="004364D0">
        <w:t xml:space="preserve"> </w:t>
      </w:r>
      <w:r w:rsidR="004364D0">
        <w:t>service at reference point</w:t>
      </w:r>
      <w:r w:rsidR="004364D0" w:rsidRPr="00E740B5">
        <w:rPr>
          <w:lang w:eastAsia="zh-CN"/>
        </w:rPr>
        <w:t xml:space="preserve"> N5</w:t>
      </w:r>
      <w:r w:rsidRPr="00121755">
        <w:t>, which may trigger QoS monitoring for service data flow(s):</w:t>
      </w:r>
    </w:p>
    <w:p w14:paraId="508DDE7E" w14:textId="0666C197" w:rsidR="00F44F3A" w:rsidRPr="00121755" w:rsidRDefault="00F44F3A" w:rsidP="00F44F3A">
      <w:pPr>
        <w:pStyle w:val="B10"/>
      </w:pPr>
      <w:r w:rsidRPr="00121755">
        <w:t>-</w:t>
      </w:r>
      <w:r w:rsidRPr="00121755">
        <w:tab/>
      </w:r>
      <w:r w:rsidR="004364D0">
        <w:t>Uplink</w:t>
      </w:r>
      <w:r w:rsidRPr="00121755">
        <w:t xml:space="preserve"> packet delay, </w:t>
      </w:r>
      <w:r w:rsidR="004364D0">
        <w:t>downlink</w:t>
      </w:r>
      <w:r w:rsidRPr="00121755">
        <w:t xml:space="preserve"> packet delay</w:t>
      </w:r>
      <w:r w:rsidR="004364D0">
        <w:t xml:space="preserve"> and</w:t>
      </w:r>
      <w:r w:rsidRPr="00121755">
        <w:t xml:space="preserve"> round</w:t>
      </w:r>
      <w:r w:rsidR="004364D0">
        <w:t>-</w:t>
      </w:r>
      <w:r w:rsidRPr="00121755">
        <w:t>trip packet delay for a service data flow (see clause 5.45.2 of TS</w:t>
      </w:r>
      <w:r w:rsidR="004364D0">
        <w:t> </w:t>
      </w:r>
      <w:r w:rsidRPr="00121755">
        <w:t>23.501</w:t>
      </w:r>
      <w:r w:rsidR="004364D0">
        <w:t> </w:t>
      </w:r>
      <w:r w:rsidRPr="00121755">
        <w:t>[</w:t>
      </w:r>
      <w:r>
        <w:t>23</w:t>
      </w:r>
      <w:r w:rsidRPr="00121755">
        <w:t>]).</w:t>
      </w:r>
    </w:p>
    <w:p w14:paraId="6D9D6D00" w14:textId="1B5D9667" w:rsidR="00F44F3A" w:rsidRPr="00121755" w:rsidRDefault="00F44F3A" w:rsidP="00F44F3A">
      <w:pPr>
        <w:pStyle w:val="B10"/>
      </w:pPr>
      <w:r w:rsidRPr="00121755">
        <w:t>-</w:t>
      </w:r>
      <w:r w:rsidRPr="00121755">
        <w:tab/>
        <w:t xml:space="preserve">Congestion </w:t>
      </w:r>
      <w:r w:rsidRPr="00121755">
        <w:rPr>
          <w:rFonts w:hint="eastAsia"/>
          <w:lang w:eastAsia="zh-CN"/>
        </w:rPr>
        <w:t>(</w:t>
      </w:r>
      <w:r w:rsidRPr="00121755">
        <w:t>see clause 5.45.3 of TS</w:t>
      </w:r>
      <w:r w:rsidR="004364D0">
        <w:t> </w:t>
      </w:r>
      <w:r w:rsidRPr="00121755">
        <w:t>23.501</w:t>
      </w:r>
      <w:r w:rsidR="004364D0">
        <w:t> </w:t>
      </w:r>
      <w:r w:rsidRPr="00121755">
        <w:t>[</w:t>
      </w:r>
      <w:r>
        <w:t>23</w:t>
      </w:r>
      <w:r w:rsidRPr="00121755">
        <w:t>]).</w:t>
      </w:r>
    </w:p>
    <w:p w14:paraId="4B6B820D" w14:textId="7C400A01" w:rsidR="00F44F3A" w:rsidRPr="00121755" w:rsidRDefault="00F44F3A" w:rsidP="00F44F3A">
      <w:pPr>
        <w:pStyle w:val="B10"/>
      </w:pPr>
      <w:r w:rsidRPr="00121755">
        <w:t>-</w:t>
      </w:r>
      <w:r w:rsidRPr="00121755">
        <w:tab/>
        <w:t>Data Rate (see clause 5.45.4 of TS</w:t>
      </w:r>
      <w:r w:rsidR="004364D0">
        <w:t> </w:t>
      </w:r>
      <w:r w:rsidRPr="00121755">
        <w:t>23.501</w:t>
      </w:r>
      <w:r w:rsidR="004364D0">
        <w:t> </w:t>
      </w:r>
      <w:r w:rsidRPr="00121755">
        <w:t>[</w:t>
      </w:r>
      <w:r>
        <w:t>23</w:t>
      </w:r>
      <w:r w:rsidRPr="00121755">
        <w:t>]).</w:t>
      </w:r>
    </w:p>
    <w:p w14:paraId="7668F9AC" w14:textId="17818C7C" w:rsidR="00F44F3A" w:rsidRPr="00121755" w:rsidRDefault="00F44F3A" w:rsidP="00F44F3A">
      <w:pPr>
        <w:pStyle w:val="B10"/>
      </w:pPr>
      <w:r w:rsidRPr="00121755">
        <w:t>-</w:t>
      </w:r>
      <w:r w:rsidRPr="00121755">
        <w:tab/>
        <w:t>Packet Delay Variation (see clause 5.37.7 of TS</w:t>
      </w:r>
      <w:r w:rsidR="004364D0">
        <w:t> </w:t>
      </w:r>
      <w:r w:rsidRPr="00121755">
        <w:t>23.501</w:t>
      </w:r>
      <w:r w:rsidR="004364D0">
        <w:t> </w:t>
      </w:r>
      <w:r w:rsidRPr="00121755">
        <w:t>[</w:t>
      </w:r>
      <w:r>
        <w:t>23</w:t>
      </w:r>
      <w:r w:rsidRPr="00121755">
        <w:t>]).</w:t>
      </w:r>
    </w:p>
    <w:p w14:paraId="343F2A3B" w14:textId="0A24A974" w:rsidR="00F44F3A" w:rsidRDefault="00F44F3A" w:rsidP="00F44F3A">
      <w:pPr>
        <w:pStyle w:val="B10"/>
      </w:pPr>
      <w:r w:rsidRPr="00121755">
        <w:t>-</w:t>
      </w:r>
      <w:r w:rsidRPr="00121755">
        <w:tab/>
        <w:t>Round</w:t>
      </w:r>
      <w:r w:rsidR="004364D0">
        <w:t>-</w:t>
      </w:r>
      <w:r w:rsidRPr="00121755">
        <w:t xml:space="preserve">trip packet delay considering </w:t>
      </w:r>
      <w:r w:rsidR="004848E3">
        <w:t>the uplink path of one</w:t>
      </w:r>
      <w:r w:rsidRPr="00121755">
        <w:t xml:space="preserve"> service data flow and </w:t>
      </w:r>
      <w:r w:rsidR="004848E3">
        <w:t>the downlink path</w:t>
      </w:r>
      <w:r w:rsidRPr="00121755">
        <w:t xml:space="preserve"> of another service data flow (see clause 5.37.4 of TS</w:t>
      </w:r>
      <w:r w:rsidR="004848E3">
        <w:t> </w:t>
      </w:r>
      <w:r w:rsidRPr="00121755">
        <w:t>23.501</w:t>
      </w:r>
      <w:r w:rsidR="004848E3">
        <w:t> </w:t>
      </w:r>
      <w:r w:rsidRPr="00121755">
        <w:t>[</w:t>
      </w:r>
      <w:r>
        <w:t>23</w:t>
      </w:r>
      <w:r w:rsidRPr="00121755">
        <w:t>]).</w:t>
      </w:r>
    </w:p>
    <w:p w14:paraId="23150642" w14:textId="3B8571A0" w:rsidR="00F44F3A" w:rsidRDefault="004848E3" w:rsidP="00F44F3A">
      <w:pPr>
        <w:pStyle w:val="B10"/>
        <w:ind w:left="0" w:firstLine="0"/>
      </w:pPr>
      <w:r>
        <w:t>Using</w:t>
      </w:r>
      <w:r w:rsidR="00F44F3A">
        <w:t xml:space="preserve"> the QoS monitoring </w:t>
      </w:r>
      <w:proofErr w:type="spellStart"/>
      <w:r w:rsidR="00F44F3A">
        <w:t>mechansims</w:t>
      </w:r>
      <w:proofErr w:type="spellEnd"/>
      <w:r>
        <w:t xml:space="preserve"> of the 5G Core</w:t>
      </w:r>
      <w:r w:rsidR="00F44F3A">
        <w:t>, the above parameters can be derived and further exposed to the AF via the PCF or the UPF (directly or further via NEF)</w:t>
      </w:r>
      <w:r w:rsidR="00E740B5">
        <w:t xml:space="preserve"> as requested</w:t>
      </w:r>
      <w:r w:rsidR="00F44F3A">
        <w:t>.</w:t>
      </w:r>
    </w:p>
    <w:p w14:paraId="23F1CA08" w14:textId="56C300B7" w:rsidR="00F44F3A" w:rsidRPr="00A51BD2" w:rsidRDefault="00F44F3A" w:rsidP="00F44F3A">
      <w:pPr>
        <w:pStyle w:val="30"/>
        <w:rPr>
          <w:lang w:eastAsia="ko-KR"/>
        </w:rPr>
      </w:pPr>
      <w:r>
        <w:rPr>
          <w:lang w:eastAsia="ko-KR"/>
        </w:rPr>
        <w:t>5.X</w:t>
      </w:r>
      <w:r w:rsidRPr="00822E86">
        <w:rPr>
          <w:lang w:eastAsia="ko-KR"/>
        </w:rPr>
        <w:t>.</w:t>
      </w:r>
      <w:r>
        <w:rPr>
          <w:lang w:eastAsia="ko-KR"/>
        </w:rPr>
        <w:t>2</w:t>
      </w:r>
      <w:r w:rsidRPr="00822E86">
        <w:rPr>
          <w:lang w:eastAsia="ko-KR"/>
        </w:rPr>
        <w:tab/>
      </w:r>
      <w:r>
        <w:rPr>
          <w:lang w:eastAsia="ko-KR"/>
        </w:rPr>
        <w:t>Collaboration Scenario</w:t>
      </w:r>
    </w:p>
    <w:p w14:paraId="0DE048D6" w14:textId="68F9940E" w:rsidR="00F44F3A" w:rsidRPr="00A51BD2" w:rsidRDefault="00F44F3A" w:rsidP="00F44F3A">
      <w:pPr>
        <w:pStyle w:val="EditorsNote"/>
        <w:rPr>
          <w:lang w:val="en-US" w:eastAsia="ko-KR"/>
        </w:rPr>
      </w:pPr>
      <w:r>
        <w:rPr>
          <w:lang w:val="en-US" w:eastAsia="ko-KR"/>
        </w:rPr>
        <w:t>Editor’s Note: C</w:t>
      </w:r>
      <w:r w:rsidRPr="00A51BD2">
        <w:rPr>
          <w:lang w:val="en-US" w:eastAsia="ko-KR"/>
        </w:rPr>
        <w:t xml:space="preserve">ollaboration scenarios between the 5G System and Application Provider </w:t>
      </w:r>
      <w:r>
        <w:rPr>
          <w:lang w:val="en-US" w:eastAsia="ko-KR"/>
        </w:rPr>
        <w:t>are FFS</w:t>
      </w:r>
      <w:r w:rsidRPr="00A51BD2">
        <w:rPr>
          <w:lang w:val="en-US" w:eastAsia="ko-KR"/>
        </w:rPr>
        <w:t>.</w:t>
      </w:r>
    </w:p>
    <w:p w14:paraId="7056E87F" w14:textId="17ADCE31" w:rsidR="00F44F3A" w:rsidRDefault="00F44F3A" w:rsidP="00F44F3A">
      <w:pPr>
        <w:pStyle w:val="30"/>
        <w:ind w:left="0" w:firstLine="0"/>
        <w:rPr>
          <w:lang w:eastAsia="ko-KR"/>
        </w:rPr>
      </w:pPr>
      <w:r>
        <w:rPr>
          <w:lang w:eastAsia="ko-KR"/>
        </w:rPr>
        <w:t>5.X</w:t>
      </w:r>
      <w:r w:rsidRPr="00822E86">
        <w:rPr>
          <w:lang w:eastAsia="ko-KR"/>
        </w:rPr>
        <w:t>.</w:t>
      </w:r>
      <w:r>
        <w:rPr>
          <w:lang w:eastAsia="ko-KR"/>
        </w:rPr>
        <w:t>3</w:t>
      </w:r>
      <w:r w:rsidRPr="00822E86">
        <w:rPr>
          <w:lang w:eastAsia="ko-KR"/>
        </w:rPr>
        <w:tab/>
      </w:r>
      <w:r>
        <w:rPr>
          <w:lang w:eastAsia="ko-KR"/>
        </w:rPr>
        <w:t>Architecture Mapping</w:t>
      </w:r>
    </w:p>
    <w:p w14:paraId="5122372A" w14:textId="03C29A08" w:rsidR="00F44F3A" w:rsidRPr="00A51BD2" w:rsidRDefault="00F44F3A" w:rsidP="00F44F3A">
      <w:pPr>
        <w:pStyle w:val="EditorsNote"/>
        <w:rPr>
          <w:lang w:val="en-US" w:eastAsia="ko-KR"/>
        </w:rPr>
      </w:pPr>
      <w:r>
        <w:rPr>
          <w:lang w:val="en-US" w:eastAsia="ko-KR"/>
        </w:rPr>
        <w:t>Editor’s Note:</w:t>
      </w:r>
      <w:r>
        <w:rPr>
          <w:lang w:val="en-US" w:eastAsia="ko-KR"/>
        </w:rPr>
        <w:tab/>
      </w:r>
      <w:r w:rsidRPr="00A51BD2">
        <w:rPr>
          <w:lang w:val="en-US" w:eastAsia="ko-KR"/>
        </w:rPr>
        <w:t>Based on existing architectures, one or more deployment architectures that address the key topics and the collaboration models</w:t>
      </w:r>
      <w:r>
        <w:rPr>
          <w:lang w:val="en-US" w:eastAsia="ko-KR"/>
        </w:rPr>
        <w:t xml:space="preserve"> are FFS</w:t>
      </w:r>
      <w:r w:rsidRPr="00A51BD2">
        <w:rPr>
          <w:lang w:val="en-US" w:eastAsia="ko-KR"/>
        </w:rPr>
        <w:t>.</w:t>
      </w:r>
    </w:p>
    <w:p w14:paraId="28AB16CF" w14:textId="09AA4323" w:rsidR="00F44F3A" w:rsidRDefault="00F44F3A" w:rsidP="00F44F3A">
      <w:pPr>
        <w:pStyle w:val="30"/>
        <w:ind w:left="0" w:firstLine="0"/>
        <w:rPr>
          <w:lang w:eastAsia="ko-KR"/>
        </w:rPr>
      </w:pPr>
      <w:r>
        <w:rPr>
          <w:lang w:eastAsia="ko-KR"/>
        </w:rPr>
        <w:t>5.X</w:t>
      </w:r>
      <w:r w:rsidRPr="00822E86">
        <w:rPr>
          <w:lang w:eastAsia="ko-KR"/>
        </w:rPr>
        <w:t>.</w:t>
      </w:r>
      <w:r>
        <w:rPr>
          <w:lang w:eastAsia="ko-KR"/>
        </w:rPr>
        <w:t>4</w:t>
      </w:r>
      <w:r w:rsidRPr="00822E86">
        <w:rPr>
          <w:lang w:eastAsia="ko-KR"/>
        </w:rPr>
        <w:tab/>
      </w:r>
      <w:r>
        <w:rPr>
          <w:lang w:eastAsia="ko-KR"/>
        </w:rPr>
        <w:t>High-level Call Flow</w:t>
      </w:r>
    </w:p>
    <w:p w14:paraId="4696C0CA" w14:textId="7E0E8A50" w:rsidR="00F44F3A" w:rsidRDefault="00F44F3A" w:rsidP="00F44F3A">
      <w:pPr>
        <w:pStyle w:val="EditorsNote"/>
        <w:rPr>
          <w:lang w:val="en-US" w:eastAsia="ko-KR"/>
        </w:rPr>
      </w:pPr>
      <w:r>
        <w:rPr>
          <w:lang w:val="en-US" w:eastAsia="ko-KR"/>
        </w:rPr>
        <w:t>Editor’s Note:</w:t>
      </w:r>
      <w:r w:rsidRPr="00A51BD2">
        <w:rPr>
          <w:lang w:val="en-US" w:eastAsia="ko-KR"/>
        </w:rPr>
        <w:tab/>
      </w:r>
      <w:r>
        <w:rPr>
          <w:lang w:val="en-US" w:eastAsia="ko-KR"/>
        </w:rPr>
        <w:t xml:space="preserve">The </w:t>
      </w:r>
      <w:r w:rsidRPr="00A51BD2">
        <w:rPr>
          <w:lang w:val="en-US" w:eastAsia="ko-KR"/>
        </w:rPr>
        <w:t>high-level call flows</w:t>
      </w:r>
      <w:r>
        <w:rPr>
          <w:lang w:val="en-US" w:eastAsia="ko-KR"/>
        </w:rPr>
        <w:t xml:space="preserve"> are FFS</w:t>
      </w:r>
      <w:r w:rsidRPr="00A51BD2">
        <w:rPr>
          <w:lang w:val="en-US" w:eastAsia="ko-KR"/>
        </w:rPr>
        <w:t>.</w:t>
      </w:r>
    </w:p>
    <w:p w14:paraId="6C96A00A" w14:textId="5BB1A9B1" w:rsidR="004F46D9" w:rsidRDefault="00236C2A">
      <w:pPr>
        <w:pStyle w:val="B2"/>
        <w:ind w:left="0" w:firstLine="0"/>
        <w:rPr>
          <w:ins w:id="162" w:author="Thorsten Lohmar #128" w:date="2024-05-14T12:47:00Z"/>
          <w:lang w:val="en-US" w:eastAsia="ko-KR"/>
        </w:rPr>
        <w:pPrChange w:id="163" w:author="Thorsten Lohmar #128" w:date="2024-05-14T14:51:00Z">
          <w:pPr/>
        </w:pPrChange>
      </w:pPr>
      <w:ins w:id="164" w:author="Thorsten Lohmar #128" w:date="2024-05-14T14:57:00Z">
        <w:r w:rsidRPr="00236C2A">
          <w:rPr>
            <w:highlight w:val="yellow"/>
            <w:rPrChange w:id="165" w:author="Thorsten Lohmar #128" w:date="2024-05-14T14:58:00Z">
              <w:rPr/>
            </w:rPrChange>
          </w:rPr>
          <w:t xml:space="preserve">Question: </w:t>
        </w:r>
      </w:ins>
      <w:ins w:id="166" w:author="Thorsten Lohmar #128" w:date="2024-05-14T14:58:00Z">
        <w:r w:rsidRPr="00236C2A">
          <w:rPr>
            <w:highlight w:val="yellow"/>
            <w:rPrChange w:id="167" w:author="Thorsten Lohmar #128" w:date="2024-05-14T14:58:00Z">
              <w:rPr/>
            </w:rPrChange>
          </w:rPr>
          <w:t>What Call flows are supposed to be here?</w:t>
        </w:r>
      </w:ins>
      <w:del w:id="168" w:author="Thorsten Lohmar #128" w:date="2024-05-14T14:52:00Z">
        <w:r w:rsidR="0061323D" w:rsidRPr="00236C2A" w:rsidDel="004F46D9">
          <w:rPr>
            <w:highlight w:val="yellow"/>
            <w:rPrChange w:id="169" w:author="Thorsten Lohmar #128" w:date="2024-05-14T14:58:00Z">
              <w:rPr/>
            </w:rPrChange>
          </w:rPr>
          <w:fldChar w:fldCharType="begin"/>
        </w:r>
        <w:r w:rsidR="007B2BD9">
          <w:rPr>
            <w:highlight w:val="yellow"/>
          </w:rPr>
          <w:fldChar w:fldCharType="separate"/>
        </w:r>
        <w:r w:rsidR="0061323D" w:rsidRPr="00236C2A" w:rsidDel="004F46D9">
          <w:rPr>
            <w:highlight w:val="yellow"/>
            <w:rPrChange w:id="170" w:author="Thorsten Lohmar #128" w:date="2024-05-14T14:58:00Z">
              <w:rPr/>
            </w:rPrChange>
          </w:rPr>
          <w:fldChar w:fldCharType="end"/>
        </w:r>
      </w:del>
    </w:p>
    <w:p w14:paraId="2464BFCC" w14:textId="404F86E9" w:rsidR="008A2C9D" w:rsidRPr="00236327" w:rsidRDefault="008A2C9D" w:rsidP="00236327">
      <w:pPr>
        <w:rPr>
          <w:lang w:val="en-US" w:eastAsia="ko-KR"/>
        </w:rPr>
      </w:pPr>
    </w:p>
    <w:p w14:paraId="206EEB10" w14:textId="6EA2BD0D" w:rsidR="00F44F3A" w:rsidRDefault="00F44F3A" w:rsidP="00F44F3A">
      <w:pPr>
        <w:pStyle w:val="30"/>
        <w:ind w:left="0" w:firstLine="0"/>
        <w:rPr>
          <w:lang w:eastAsia="ko-KR"/>
        </w:rPr>
      </w:pPr>
      <w:r>
        <w:rPr>
          <w:lang w:eastAsia="ko-KR"/>
        </w:rPr>
        <w:lastRenderedPageBreak/>
        <w:t>5.X</w:t>
      </w:r>
      <w:r w:rsidRPr="00822E86">
        <w:rPr>
          <w:lang w:eastAsia="ko-KR"/>
        </w:rPr>
        <w:t>.</w:t>
      </w:r>
      <w:r>
        <w:rPr>
          <w:lang w:eastAsia="ko-KR"/>
        </w:rPr>
        <w:t>5</w:t>
      </w:r>
      <w:r w:rsidRPr="00822E86">
        <w:rPr>
          <w:lang w:eastAsia="ko-KR"/>
        </w:rPr>
        <w:tab/>
      </w:r>
      <w:r w:rsidRPr="00F1614D">
        <w:rPr>
          <w:lang w:eastAsia="ko-KR"/>
        </w:rPr>
        <w:t>Gap Analysis and Requirements</w:t>
      </w:r>
    </w:p>
    <w:p w14:paraId="5A3C8AF2" w14:textId="2B3AA5AD" w:rsidR="00F44F3A" w:rsidRDefault="00F44F3A" w:rsidP="00F44F3A">
      <w:pPr>
        <w:pStyle w:val="EditorsNote"/>
        <w:rPr>
          <w:lang w:val="en-US" w:eastAsia="ko-KR"/>
        </w:rPr>
      </w:pPr>
      <w:r>
        <w:rPr>
          <w:lang w:val="en-US" w:eastAsia="ko-KR"/>
        </w:rPr>
        <w:t>Editor’s Note:</w:t>
      </w:r>
      <w:r>
        <w:rPr>
          <w:lang w:val="en-US" w:eastAsia="ko-KR"/>
        </w:rPr>
        <w:tab/>
        <w:t>Other</w:t>
      </w:r>
      <w:r w:rsidRPr="00A51BD2">
        <w:rPr>
          <w:lang w:val="en-US" w:eastAsia="ko-KR"/>
        </w:rPr>
        <w:t xml:space="preserve"> issues that need to be solved</w:t>
      </w:r>
      <w:r>
        <w:rPr>
          <w:lang w:val="en-US" w:eastAsia="ko-KR"/>
        </w:rPr>
        <w:t xml:space="preserve"> are FFS</w:t>
      </w:r>
      <w:r w:rsidRPr="00A51BD2">
        <w:rPr>
          <w:lang w:val="en-US" w:eastAsia="ko-KR"/>
        </w:rPr>
        <w:t>.</w:t>
      </w:r>
    </w:p>
    <w:p w14:paraId="76D1AB17" w14:textId="47319A55" w:rsidR="00F44F3A" w:rsidRDefault="00F44F3A" w:rsidP="004848E3">
      <w:pPr>
        <w:keepNext/>
      </w:pPr>
      <w:r>
        <w:rPr>
          <w:rFonts w:hint="eastAsia"/>
        </w:rPr>
        <w:t>R</w:t>
      </w:r>
      <w:r>
        <w:t>egarding the features</w:t>
      </w:r>
      <w:r w:rsidR="00DC454E">
        <w:t xml:space="preserve"> </w:t>
      </w:r>
      <w:r w:rsidR="00DC454E">
        <w:rPr>
          <w:lang w:eastAsia="zh-CN"/>
        </w:rPr>
        <w:t xml:space="preserve">(i.e., </w:t>
      </w:r>
      <w:r w:rsidR="00DC454E">
        <w:t>QoS enhancements and network information exposure</w:t>
      </w:r>
      <w:r w:rsidR="00DC454E">
        <w:rPr>
          <w:lang w:eastAsia="zh-CN"/>
        </w:rPr>
        <w:t>)</w:t>
      </w:r>
      <w:r>
        <w:t xml:space="preserve"> described in clause 5.X.</w:t>
      </w:r>
      <w:r w:rsidR="00DC454E">
        <w:t>1.2</w:t>
      </w:r>
      <w:r>
        <w:t>, it is proposed to study</w:t>
      </w:r>
      <w:r w:rsidR="004848E3">
        <w:t>:</w:t>
      </w:r>
    </w:p>
    <w:p w14:paraId="649D7A2E" w14:textId="0627FD6B" w:rsidR="00F44F3A" w:rsidRDefault="00F44F3A" w:rsidP="004848E3">
      <w:pPr>
        <w:pStyle w:val="B10"/>
        <w:keepNext/>
      </w:pPr>
      <w:r>
        <w:rPr>
          <w:rFonts w:hint="eastAsia"/>
        </w:rPr>
        <w:t>-</w:t>
      </w:r>
      <w:r>
        <w:tab/>
        <w:t>whether the</w:t>
      </w:r>
      <w:r w:rsidR="00DC454E">
        <w:t xml:space="preserve">se </w:t>
      </w:r>
      <w:r>
        <w:t>feature</w:t>
      </w:r>
      <w:r w:rsidR="00DC454E">
        <w:t>s</w:t>
      </w:r>
      <w:r>
        <w:t xml:space="preserve"> </w:t>
      </w:r>
      <w:r w:rsidR="004848E3">
        <w:t>of the</w:t>
      </w:r>
      <w:r>
        <w:t xml:space="preserve"> 5G</w:t>
      </w:r>
      <w:r w:rsidR="004848E3">
        <w:t xml:space="preserve"> </w:t>
      </w:r>
      <w:r>
        <w:t>S</w:t>
      </w:r>
      <w:r w:rsidR="004848E3">
        <w:t>ystem</w:t>
      </w:r>
      <w:r>
        <w:t xml:space="preserve"> can be beneficial and valid for </w:t>
      </w:r>
      <w:r w:rsidR="004848E3">
        <w:t xml:space="preserve">the </w:t>
      </w:r>
      <w:r>
        <w:t xml:space="preserve">Media </w:t>
      </w:r>
      <w:r w:rsidR="00DC454E">
        <w:t>Delivery</w:t>
      </w:r>
      <w:r w:rsidR="00FE7A96">
        <w:t xml:space="preserve"> </w:t>
      </w:r>
      <w:r w:rsidR="004848E3">
        <w:t>S</w:t>
      </w:r>
      <w:r w:rsidR="00DD4792">
        <w:t xml:space="preserve">ystem </w:t>
      </w:r>
      <w:r w:rsidR="004848E3">
        <w:t>in the context of</w:t>
      </w:r>
      <w:r w:rsidR="00DD4792">
        <w:t xml:space="preserve"> </w:t>
      </w:r>
      <w:proofErr w:type="spellStart"/>
      <w:r w:rsidR="00DD4792">
        <w:t>segemented</w:t>
      </w:r>
      <w:proofErr w:type="spellEnd"/>
      <w:r w:rsidR="00DD4792">
        <w:t xml:space="preserve"> media delivery</w:t>
      </w:r>
      <w:r w:rsidR="004848E3">
        <w:t xml:space="preserve"> (i.e., 5G Media Streaming</w:t>
      </w:r>
      <w:r w:rsidR="00DD4792">
        <w:t>)</w:t>
      </w:r>
      <w:r w:rsidR="004848E3">
        <w:t>:</w:t>
      </w:r>
    </w:p>
    <w:p w14:paraId="13BE7DA1" w14:textId="1790D85B" w:rsidR="00470DA0" w:rsidRPr="00470DA0" w:rsidRDefault="00470DA0" w:rsidP="00470DA0">
      <w:pPr>
        <w:pStyle w:val="B2"/>
      </w:pPr>
      <w:r w:rsidRPr="00470DA0">
        <w:t>-</w:t>
      </w:r>
      <w:r w:rsidRPr="00470DA0">
        <w:tab/>
      </w:r>
      <w:r w:rsidR="004848E3">
        <w:t>W</w:t>
      </w:r>
      <w:r w:rsidRPr="00470DA0">
        <w:t>hether ECN marking for L4S can be beneficial and valid</w:t>
      </w:r>
      <w:r w:rsidR="004848E3">
        <w:t>.</w:t>
      </w:r>
    </w:p>
    <w:p w14:paraId="117BFAB4" w14:textId="7A1EE101" w:rsidR="00470DA0" w:rsidRPr="00470DA0" w:rsidRDefault="00470DA0" w:rsidP="00470DA0">
      <w:pPr>
        <w:pStyle w:val="B2"/>
      </w:pPr>
      <w:r w:rsidRPr="00470DA0">
        <w:t>-</w:t>
      </w:r>
      <w:r w:rsidRPr="00470DA0">
        <w:tab/>
      </w:r>
      <w:r w:rsidR="004848E3">
        <w:t>W</w:t>
      </w:r>
      <w:r w:rsidRPr="00470DA0">
        <w:t>hether PDU Set handling can be beneficial and valid</w:t>
      </w:r>
      <w:r w:rsidR="004848E3">
        <w:t>.</w:t>
      </w:r>
    </w:p>
    <w:p w14:paraId="29F8025E" w14:textId="26D182EC" w:rsidR="00470DA0" w:rsidRPr="00470DA0" w:rsidRDefault="00470DA0" w:rsidP="00470DA0">
      <w:pPr>
        <w:pStyle w:val="B2"/>
      </w:pPr>
      <w:r w:rsidRPr="00470DA0">
        <w:t>-</w:t>
      </w:r>
      <w:r w:rsidRPr="00470DA0">
        <w:tab/>
      </w:r>
      <w:r w:rsidR="004848E3">
        <w:t>W</w:t>
      </w:r>
      <w:r w:rsidRPr="00470DA0">
        <w:t>hether QoS monitoring can be beneficial and valid</w:t>
      </w:r>
      <w:r w:rsidR="004848E3">
        <w:t>.</w:t>
      </w:r>
    </w:p>
    <w:p w14:paraId="0865150D" w14:textId="12DBF089" w:rsidR="00F44F3A" w:rsidRDefault="00F44F3A" w:rsidP="00F44F3A">
      <w:pPr>
        <w:pStyle w:val="B10"/>
      </w:pPr>
      <w:r>
        <w:rPr>
          <w:rFonts w:hint="eastAsia"/>
        </w:rPr>
        <w:t>-</w:t>
      </w:r>
      <w:r>
        <w:tab/>
        <w:t>How to apply the</w:t>
      </w:r>
      <w:r w:rsidR="00DC454E">
        <w:t>se</w:t>
      </w:r>
      <w:r>
        <w:t xml:space="preserve"> feature</w:t>
      </w:r>
      <w:r w:rsidR="00DC454E">
        <w:t>s</w:t>
      </w:r>
      <w:r>
        <w:t xml:space="preserve"> to </w:t>
      </w:r>
      <w:r w:rsidR="001E23C9">
        <w:t xml:space="preserve">the </w:t>
      </w:r>
      <w:r>
        <w:t xml:space="preserve">Media </w:t>
      </w:r>
      <w:r w:rsidR="00DC454E">
        <w:t>Delivery</w:t>
      </w:r>
      <w:r w:rsidR="00FE7A96">
        <w:t xml:space="preserve"> </w:t>
      </w:r>
      <w:r w:rsidR="001E23C9">
        <w:t>System</w:t>
      </w:r>
      <w:r w:rsidR="004848E3">
        <w:t>:</w:t>
      </w:r>
    </w:p>
    <w:p w14:paraId="11A050D7" w14:textId="63BBDB1A" w:rsidR="00470DA0" w:rsidRDefault="00470DA0" w:rsidP="00470DA0">
      <w:pPr>
        <w:pStyle w:val="B2"/>
      </w:pPr>
      <w:r>
        <w:rPr>
          <w:rFonts w:hint="eastAsia"/>
        </w:rPr>
        <w:t>-</w:t>
      </w:r>
      <w:r>
        <w:tab/>
      </w:r>
      <w:r w:rsidR="004848E3">
        <w:t>H</w:t>
      </w:r>
      <w:r>
        <w:t xml:space="preserve">ow to integrate the ECN marking for L4S </w:t>
      </w:r>
      <w:r w:rsidR="004848E3">
        <w:t xml:space="preserve">feature </w:t>
      </w:r>
      <w:r>
        <w:t xml:space="preserve">into the Media Delivery </w:t>
      </w:r>
      <w:r w:rsidR="004848E3">
        <w:t>S</w:t>
      </w:r>
      <w:r>
        <w:t>ystem</w:t>
      </w:r>
      <w:r w:rsidR="004848E3">
        <w:t>.</w:t>
      </w:r>
    </w:p>
    <w:p w14:paraId="6B52A5E0" w14:textId="3481BED4" w:rsidR="00470DA0" w:rsidRPr="00543508" w:rsidRDefault="00470DA0" w:rsidP="00470DA0">
      <w:pPr>
        <w:pStyle w:val="B2"/>
      </w:pPr>
      <w:r>
        <w:rPr>
          <w:rFonts w:hint="eastAsia"/>
        </w:rPr>
        <w:t>-</w:t>
      </w:r>
      <w:r>
        <w:tab/>
      </w:r>
      <w:r w:rsidR="004848E3">
        <w:t>H</w:t>
      </w:r>
      <w:r>
        <w:t xml:space="preserve">ow to integrate </w:t>
      </w:r>
      <w:r w:rsidR="004848E3">
        <w:t>the</w:t>
      </w:r>
      <w:r>
        <w:t xml:space="preserve"> PDU Set handling </w:t>
      </w:r>
      <w:r w:rsidR="004848E3">
        <w:t xml:space="preserve">feature </w:t>
      </w:r>
      <w:r>
        <w:t xml:space="preserve">into the Media Delivery </w:t>
      </w:r>
      <w:r w:rsidR="004848E3">
        <w:t>S</w:t>
      </w:r>
      <w:r>
        <w:t>ystem</w:t>
      </w:r>
      <w:r w:rsidR="004848E3">
        <w:t>.</w:t>
      </w:r>
    </w:p>
    <w:p w14:paraId="43A8382F" w14:textId="5DEBE787" w:rsidR="00470DA0" w:rsidRPr="00543508" w:rsidRDefault="00470DA0" w:rsidP="00470DA0">
      <w:pPr>
        <w:pStyle w:val="B2"/>
      </w:pPr>
      <w:r>
        <w:rPr>
          <w:rFonts w:hint="eastAsia"/>
        </w:rPr>
        <w:t>-</w:t>
      </w:r>
      <w:r>
        <w:tab/>
      </w:r>
      <w:r w:rsidR="004848E3">
        <w:t>H</w:t>
      </w:r>
      <w:r>
        <w:t xml:space="preserve">ow to integrate the QoS monitoring </w:t>
      </w:r>
      <w:r w:rsidR="004848E3">
        <w:t xml:space="preserve">feature </w:t>
      </w:r>
      <w:r>
        <w:t xml:space="preserve">into the Media Delivery </w:t>
      </w:r>
      <w:r w:rsidR="004848E3">
        <w:t>S</w:t>
      </w:r>
      <w:r>
        <w:t>ystem</w:t>
      </w:r>
      <w:r w:rsidR="004848E3">
        <w:t>.</w:t>
      </w:r>
    </w:p>
    <w:p w14:paraId="5FAB405A" w14:textId="18A86ABE" w:rsidR="00F44F3A" w:rsidRDefault="00F44F3A" w:rsidP="00F44F3A">
      <w:pPr>
        <w:pStyle w:val="30"/>
        <w:ind w:left="0" w:firstLine="0"/>
        <w:rPr>
          <w:lang w:eastAsia="ko-KR"/>
        </w:rPr>
      </w:pPr>
      <w:r>
        <w:rPr>
          <w:lang w:eastAsia="ko-KR"/>
        </w:rPr>
        <w:t>5.X</w:t>
      </w:r>
      <w:r w:rsidRPr="00822E86">
        <w:rPr>
          <w:lang w:eastAsia="ko-KR"/>
        </w:rPr>
        <w:t>.</w:t>
      </w:r>
      <w:r>
        <w:rPr>
          <w:lang w:eastAsia="ko-KR"/>
        </w:rPr>
        <w:t>6</w:t>
      </w:r>
      <w:r w:rsidRPr="00822E86">
        <w:rPr>
          <w:lang w:eastAsia="ko-KR"/>
        </w:rPr>
        <w:tab/>
      </w:r>
      <w:r>
        <w:rPr>
          <w:lang w:eastAsia="ko-KR"/>
        </w:rPr>
        <w:t>Candidate Solutions</w:t>
      </w:r>
    </w:p>
    <w:p w14:paraId="47D09FC0" w14:textId="6B17F1B8" w:rsidR="00F44F3A" w:rsidRDefault="00F44F3A" w:rsidP="00F44F3A">
      <w:pPr>
        <w:pStyle w:val="EditorsNote"/>
        <w:rPr>
          <w:ins w:id="171" w:author="Thorsten Lohmar #128" w:date="2024-05-14T14:52:00Z"/>
          <w:lang w:val="en-US" w:eastAsia="ko-KR"/>
        </w:rPr>
      </w:pPr>
      <w:r>
        <w:rPr>
          <w:lang w:val="en-US" w:eastAsia="ko-KR"/>
        </w:rPr>
        <w:t>Editor’s Note:</w:t>
      </w:r>
      <w:r>
        <w:rPr>
          <w:lang w:val="en-US" w:eastAsia="ko-KR"/>
        </w:rPr>
        <w:tab/>
        <w:t>C</w:t>
      </w:r>
      <w:r w:rsidRPr="00A51BD2">
        <w:rPr>
          <w:lang w:val="en-US" w:eastAsia="ko-KR"/>
        </w:rPr>
        <w:t>andidate solutions including call flows, protocols and APIs for identified issues</w:t>
      </w:r>
      <w:r>
        <w:rPr>
          <w:lang w:val="en-US" w:eastAsia="ko-KR"/>
        </w:rPr>
        <w:t xml:space="preserve"> are FFS</w:t>
      </w:r>
      <w:r w:rsidRPr="00A51BD2">
        <w:rPr>
          <w:lang w:val="en-US" w:eastAsia="ko-KR"/>
        </w:rPr>
        <w:t>.</w:t>
      </w:r>
    </w:p>
    <w:p w14:paraId="14118AF8" w14:textId="2A2AFD9C" w:rsidR="004F46D9" w:rsidRDefault="004F46D9" w:rsidP="004F46D9">
      <w:pPr>
        <w:pStyle w:val="40"/>
        <w:rPr>
          <w:ins w:id="172" w:author="Thorsten Lohmar #128" w:date="2024-05-14T14:52:00Z"/>
          <w:lang w:val="en-US" w:eastAsia="ko-KR"/>
        </w:rPr>
      </w:pPr>
      <w:ins w:id="173" w:author="Thorsten Lohmar #128" w:date="2024-05-14T14:52:00Z">
        <w:r>
          <w:rPr>
            <w:lang w:val="en-US" w:eastAsia="ko-KR"/>
          </w:rPr>
          <w:t>5.X.6.Y</w:t>
        </w:r>
        <w:r>
          <w:rPr>
            <w:lang w:val="en-US" w:eastAsia="ko-KR"/>
          </w:rPr>
          <w:tab/>
          <w:t>L4S on request</w:t>
        </w:r>
      </w:ins>
    </w:p>
    <w:p w14:paraId="2601D55B" w14:textId="77777777" w:rsidR="00F852AF" w:rsidRDefault="004F46D9" w:rsidP="00F852AF">
      <w:pPr>
        <w:keepNext/>
        <w:rPr>
          <w:ins w:id="174" w:author="Richard Bradbury" w:date="2024-05-17T13:43:00Z"/>
          <w:lang w:val="en-US" w:eastAsia="ko-KR"/>
        </w:rPr>
      </w:pPr>
      <w:ins w:id="175" w:author="Thorsten Lohmar #128" w:date="2024-05-14T14:52:00Z">
        <w:r>
          <w:rPr>
            <w:lang w:val="en-US" w:eastAsia="ko-KR"/>
          </w:rPr>
          <w:t>This section sketches a high</w:t>
        </w:r>
      </w:ins>
      <w:ins w:id="176" w:author="Richard Bradbury" w:date="2024-05-17T13:37:00Z">
        <w:r w:rsidR="00F852AF">
          <w:rPr>
            <w:lang w:val="en-US" w:eastAsia="ko-KR"/>
          </w:rPr>
          <w:t>-</w:t>
        </w:r>
      </w:ins>
      <w:ins w:id="177" w:author="Thorsten Lohmar #128" w:date="2024-05-14T14:52:00Z">
        <w:r>
          <w:rPr>
            <w:lang w:val="en-US" w:eastAsia="ko-KR"/>
          </w:rPr>
          <w:t xml:space="preserve">level call flow for L4S support. </w:t>
        </w:r>
      </w:ins>
      <w:ins w:id="178" w:author="Richard Bradbury" w:date="2024-05-17T13:43:00Z">
        <w:r w:rsidR="00F852AF">
          <w:rPr>
            <w:lang w:val="en-US" w:eastAsia="ko-KR"/>
          </w:rPr>
          <w:t>The following is assumed:</w:t>
        </w:r>
      </w:ins>
    </w:p>
    <w:p w14:paraId="071BF9AC" w14:textId="77777777" w:rsidR="00F852AF" w:rsidRDefault="00F852AF" w:rsidP="00F852AF">
      <w:pPr>
        <w:pStyle w:val="B10"/>
        <w:rPr>
          <w:ins w:id="179" w:author="Thorsten Lohmar #128" w:date="2024-05-14T14:52:00Z"/>
          <w:lang w:val="en-US" w:eastAsia="ko-KR"/>
        </w:rPr>
      </w:pPr>
      <w:ins w:id="180" w:author="Richard Bradbury" w:date="2024-05-17T13:44:00Z">
        <w:r>
          <w:rPr>
            <w:lang w:val="en-US" w:eastAsia="ko-KR"/>
          </w:rPr>
          <w:t>-</w:t>
        </w:r>
        <w:r>
          <w:rPr>
            <w:lang w:val="en-US" w:eastAsia="ko-KR"/>
          </w:rPr>
          <w:tab/>
        </w:r>
      </w:ins>
      <w:ins w:id="181" w:author="Thorsten Lohmar #128" w:date="2024-05-14T14:52:00Z">
        <w:r>
          <w:rPr>
            <w:lang w:val="en-US" w:eastAsia="ko-KR"/>
          </w:rPr>
          <w:t xml:space="preserve">The service here is a unicast downlink streaming service with dynamic policy support, as described in </w:t>
        </w:r>
      </w:ins>
      <w:ins w:id="182" w:author="Richard Bradbury" w:date="2024-05-17T13:38:00Z">
        <w:r>
          <w:rPr>
            <w:lang w:val="en-US" w:eastAsia="ko-KR"/>
          </w:rPr>
          <w:t>c</w:t>
        </w:r>
      </w:ins>
      <w:ins w:id="183" w:author="Thorsten Lohmar #128" w:date="2024-05-14T14:52:00Z">
        <w:r>
          <w:rPr>
            <w:lang w:val="en-US" w:eastAsia="ko-KR"/>
          </w:rPr>
          <w:t>lause</w:t>
        </w:r>
      </w:ins>
      <w:ins w:id="184" w:author="Richard Bradbury" w:date="2024-05-17T13:40:00Z">
        <w:r>
          <w:rPr>
            <w:lang w:val="en-US" w:eastAsia="ko-KR"/>
          </w:rPr>
          <w:t> </w:t>
        </w:r>
      </w:ins>
      <w:ins w:id="185" w:author="Thorsten Lohmar #128" w:date="2024-05-14T14:52:00Z">
        <w:r>
          <w:rPr>
            <w:lang w:val="en-US" w:eastAsia="ko-KR"/>
          </w:rPr>
          <w:t>5.7</w:t>
        </w:r>
      </w:ins>
      <w:ins w:id="186" w:author="Richard Bradbury" w:date="2024-05-17T13:38:00Z">
        <w:r>
          <w:rPr>
            <w:lang w:val="en-US" w:eastAsia="ko-KR"/>
          </w:rPr>
          <w:t xml:space="preserve"> of </w:t>
        </w:r>
      </w:ins>
      <w:ins w:id="187" w:author="Thorsten Lohmar #128" w:date="2024-05-14T14:52:00Z">
        <w:r>
          <w:rPr>
            <w:lang w:val="en-US" w:eastAsia="ko-KR"/>
          </w:rPr>
          <w:t>TS 26.501</w:t>
        </w:r>
      </w:ins>
      <w:ins w:id="188" w:author="Richard Bradbury" w:date="2024-05-17T13:40:00Z">
        <w:r>
          <w:rPr>
            <w:lang w:val="en-US" w:eastAsia="ko-KR"/>
          </w:rPr>
          <w:t> [15]</w:t>
        </w:r>
      </w:ins>
      <w:ins w:id="189" w:author="Thorsten Lohmar #128" w:date="2024-05-14T14:52:00Z">
        <w:r>
          <w:rPr>
            <w:lang w:val="en-US" w:eastAsia="ko-KR"/>
          </w:rPr>
          <w:t>.</w:t>
        </w:r>
      </w:ins>
    </w:p>
    <w:p w14:paraId="6CF5B43F" w14:textId="7ED6F663" w:rsidR="00F852AF" w:rsidRDefault="00F852AF" w:rsidP="00F852AF">
      <w:pPr>
        <w:pStyle w:val="B10"/>
        <w:rPr>
          <w:ins w:id="190" w:author="Richard Bradbury" w:date="2024-05-17T13:45:00Z"/>
          <w:lang w:val="en-US" w:eastAsia="ko-KR"/>
        </w:rPr>
      </w:pPr>
      <w:ins w:id="191" w:author="Richard Bradbury" w:date="2024-05-17T13:45:00Z">
        <w:r>
          <w:rPr>
            <w:lang w:val="en-US" w:eastAsia="ko-KR"/>
          </w:rPr>
          <w:t>-</w:t>
        </w:r>
        <w:r>
          <w:rPr>
            <w:lang w:val="en-US" w:eastAsia="ko-KR"/>
          </w:rPr>
          <w:tab/>
          <w:t>The Layer 4 protocol used for applica</w:t>
        </w:r>
      </w:ins>
      <w:ins w:id="192" w:author="Richard Bradbury" w:date="2024-05-17T13:46:00Z">
        <w:r>
          <w:rPr>
            <w:lang w:val="en-US" w:eastAsia="ko-KR"/>
          </w:rPr>
          <w:t xml:space="preserve">tion flows </w:t>
        </w:r>
      </w:ins>
      <w:ins w:id="193" w:author="Richard Bradbury" w:date="2024-05-17T13:45:00Z">
        <w:r>
          <w:rPr>
            <w:lang w:val="en-US" w:eastAsia="ko-KR"/>
          </w:rPr>
          <w:t>is TCP.</w:t>
        </w:r>
      </w:ins>
    </w:p>
    <w:p w14:paraId="41AA4906" w14:textId="1F326FBF" w:rsidR="00F852AF" w:rsidRDefault="00F852AF" w:rsidP="00F852AF">
      <w:pPr>
        <w:pStyle w:val="B10"/>
        <w:rPr>
          <w:ins w:id="194" w:author="Richard Bradbury" w:date="2024-05-17T13:44:00Z"/>
          <w:lang w:val="en-US" w:eastAsia="ko-KR"/>
        </w:rPr>
      </w:pPr>
      <w:ins w:id="195" w:author="Richard Bradbury" w:date="2024-05-17T13:45:00Z">
        <w:r>
          <w:rPr>
            <w:lang w:val="en-US" w:eastAsia="ko-KR"/>
          </w:rPr>
          <w:t>-</w:t>
        </w:r>
        <w:r>
          <w:rPr>
            <w:lang w:val="en-US" w:eastAsia="ko-KR"/>
          </w:rPr>
          <w:tab/>
        </w:r>
      </w:ins>
      <w:ins w:id="196" w:author="Thorsten Lohmar #128" w:date="2024-05-14T14:52:00Z">
        <w:del w:id="197" w:author="Richard Bradbury" w:date="2024-05-17T13:45:00Z">
          <w:r w:rsidDel="00F852AF">
            <w:rPr>
              <w:lang w:val="en-US" w:eastAsia="ko-KR"/>
            </w:rPr>
            <w:delText xml:space="preserve"> t</w:delText>
          </w:r>
        </w:del>
      </w:ins>
      <w:ins w:id="198" w:author="Richard Bradbury" w:date="2024-05-17T13:45:00Z">
        <w:r>
          <w:rPr>
            <w:lang w:val="en-US" w:eastAsia="ko-KR"/>
          </w:rPr>
          <w:t>T</w:t>
        </w:r>
      </w:ins>
      <w:ins w:id="199" w:author="Thorsten Lohmar #128" w:date="2024-05-14T14:52:00Z">
        <w:r>
          <w:rPr>
            <w:lang w:val="en-US" w:eastAsia="ko-KR"/>
          </w:rPr>
          <w:t xml:space="preserve">he network supports L4S </w:t>
        </w:r>
      </w:ins>
      <w:ins w:id="200" w:author="Richard Bradbury" w:date="2024-05-17T13:45:00Z">
        <w:r>
          <w:rPr>
            <w:lang w:val="en-US" w:eastAsia="ko-KR"/>
          </w:rPr>
          <w:t xml:space="preserve">packet </w:t>
        </w:r>
      </w:ins>
      <w:ins w:id="201" w:author="Thorsten Lohmar #128" w:date="2024-05-14T14:52:00Z">
        <w:r>
          <w:rPr>
            <w:lang w:val="en-US" w:eastAsia="ko-KR"/>
          </w:rPr>
          <w:t>marking.</w:t>
        </w:r>
      </w:ins>
    </w:p>
    <w:p w14:paraId="1991BAEC" w14:textId="195130C9" w:rsidR="00F852AF" w:rsidRDefault="00F852AF" w:rsidP="00F852AF">
      <w:pPr>
        <w:pStyle w:val="B10"/>
        <w:rPr>
          <w:ins w:id="202" w:author="Richard Bradbury" w:date="2024-05-17T13:45:00Z"/>
          <w:lang w:val="en-US" w:eastAsia="ko-KR"/>
        </w:rPr>
      </w:pPr>
      <w:ins w:id="203" w:author="Richard Bradbury" w:date="2024-05-17T13:44:00Z">
        <w:r>
          <w:rPr>
            <w:lang w:val="en-US" w:eastAsia="ko-KR"/>
          </w:rPr>
          <w:t>-</w:t>
        </w:r>
        <w:r>
          <w:rPr>
            <w:lang w:val="en-US" w:eastAsia="ko-KR"/>
          </w:rPr>
          <w:tab/>
          <w:t>T</w:t>
        </w:r>
      </w:ins>
      <w:ins w:id="204" w:author="Thorsten Lohmar #128" w:date="2024-05-14T14:52:00Z">
        <w:r w:rsidR="004F46D9">
          <w:rPr>
            <w:lang w:val="en-US" w:eastAsia="ko-KR"/>
          </w:rPr>
          <w:t xml:space="preserve">he application </w:t>
        </w:r>
        <w:del w:id="205" w:author="Richard Bradbury" w:date="2024-05-17T13:38:00Z">
          <w:r w:rsidR="004F46D9" w:rsidDel="00F852AF">
            <w:rPr>
              <w:lang w:val="en-US" w:eastAsia="ko-KR"/>
            </w:rPr>
            <w:delText>is</w:delText>
          </w:r>
        </w:del>
      </w:ins>
      <w:ins w:id="206" w:author="Richard Bradbury" w:date="2024-05-17T13:38:00Z">
        <w:r>
          <w:rPr>
            <w:lang w:val="en-US" w:eastAsia="ko-KR"/>
          </w:rPr>
          <w:t>has</w:t>
        </w:r>
      </w:ins>
      <w:ins w:id="207" w:author="Thorsten Lohmar #128" w:date="2024-05-14T14:52:00Z">
        <w:r w:rsidR="004F46D9">
          <w:rPr>
            <w:lang w:val="en-US" w:eastAsia="ko-KR"/>
          </w:rPr>
          <w:t xml:space="preserve"> specifically request</w:t>
        </w:r>
      </w:ins>
      <w:ins w:id="208" w:author="Richard Bradbury" w:date="2024-05-17T13:38:00Z">
        <w:r>
          <w:rPr>
            <w:lang w:val="en-US" w:eastAsia="ko-KR"/>
          </w:rPr>
          <w:t>ed</w:t>
        </w:r>
      </w:ins>
      <w:ins w:id="209" w:author="Thorsten Lohmar #128" w:date="2024-05-14T14:52:00Z">
        <w:del w:id="210" w:author="Richard Bradbury" w:date="2024-05-17T13:38:00Z">
          <w:r w:rsidR="004F46D9" w:rsidDel="00F852AF">
            <w:rPr>
              <w:lang w:val="en-US" w:eastAsia="ko-KR"/>
            </w:rPr>
            <w:delText>ing</w:delText>
          </w:r>
        </w:del>
        <w:r w:rsidR="004F46D9">
          <w:rPr>
            <w:lang w:val="en-US" w:eastAsia="ko-KR"/>
          </w:rPr>
          <w:t xml:space="preserve"> ECN marking for </w:t>
        </w:r>
        <w:del w:id="211" w:author="Richard Bradbury" w:date="2024-05-17T13:46:00Z">
          <w:r w:rsidR="004F46D9" w:rsidDel="00F852AF">
            <w:rPr>
              <w:lang w:val="en-US" w:eastAsia="ko-KR"/>
            </w:rPr>
            <w:delText>a</w:delText>
          </w:r>
        </w:del>
      </w:ins>
      <w:ins w:id="212" w:author="Richard Bradbury" w:date="2024-05-17T13:46:00Z">
        <w:r>
          <w:rPr>
            <w:lang w:val="en-US" w:eastAsia="ko-KR"/>
          </w:rPr>
          <w:t>its</w:t>
        </w:r>
      </w:ins>
      <w:ins w:id="213" w:author="Thorsten Lohmar #128" w:date="2024-05-14T14:52:00Z">
        <w:r w:rsidR="004F46D9">
          <w:rPr>
            <w:lang w:val="en-US" w:eastAsia="ko-KR"/>
          </w:rPr>
          <w:t xml:space="preserve"> media </w:t>
        </w:r>
      </w:ins>
      <w:ins w:id="214" w:author="Richard Bradbury" w:date="2024-05-17T13:38:00Z">
        <w:r>
          <w:rPr>
            <w:lang w:val="en-US" w:eastAsia="ko-KR"/>
          </w:rPr>
          <w:t xml:space="preserve">delivery </w:t>
        </w:r>
      </w:ins>
      <w:ins w:id="215" w:author="Thorsten Lohmar #128" w:date="2024-05-14T14:52:00Z">
        <w:r w:rsidR="004F46D9">
          <w:rPr>
            <w:lang w:val="en-US" w:eastAsia="ko-KR"/>
          </w:rPr>
          <w:t>session</w:t>
        </w:r>
      </w:ins>
      <w:ins w:id="216" w:author="Richard Bradbury" w:date="2024-05-17T13:46:00Z">
        <w:r>
          <w:rPr>
            <w:lang w:val="en-US" w:eastAsia="ko-KR"/>
          </w:rPr>
          <w:t>.</w:t>
        </w:r>
      </w:ins>
      <w:ins w:id="217" w:author="Thorsten Lohmar #128" w:date="2024-05-14T14:52:00Z">
        <w:del w:id="218" w:author="Richard Bradbury" w:date="2024-05-17T13:38:00Z">
          <w:r w:rsidR="004F46D9" w:rsidDel="00F852AF">
            <w:rPr>
              <w:lang w:val="en-US" w:eastAsia="ko-KR"/>
            </w:rPr>
            <w:delText>, when</w:delText>
          </w:r>
        </w:del>
      </w:ins>
    </w:p>
    <w:p w14:paraId="0DC974CF" w14:textId="73B85E9F" w:rsidR="004F46D9" w:rsidRDefault="00F852AF" w:rsidP="00F852AF">
      <w:pPr>
        <w:pStyle w:val="B10"/>
        <w:rPr>
          <w:ins w:id="219" w:author="Thorsten Lohmar #128" w:date="2024-05-14T14:52:00Z"/>
          <w:lang w:val="en-US" w:eastAsia="ko-KR"/>
        </w:rPr>
      </w:pPr>
      <w:ins w:id="220" w:author="Richard Bradbury" w:date="2024-05-17T13:46:00Z">
        <w:r>
          <w:rPr>
            <w:lang w:val="en-US" w:eastAsia="ko-KR"/>
          </w:rPr>
          <w:t>-</w:t>
        </w:r>
        <w:r>
          <w:rPr>
            <w:lang w:val="en-US" w:eastAsia="ko-KR"/>
          </w:rPr>
          <w:tab/>
        </w:r>
      </w:ins>
      <w:ins w:id="221" w:author="Thorsten Lohmar #128" w:date="2024-05-14T14:52:00Z">
        <w:del w:id="222" w:author="Richard Bradbury" w:date="2024-05-17T13:46:00Z">
          <w:r w:rsidR="004F46D9" w:rsidDel="00F852AF">
            <w:rPr>
              <w:lang w:val="en-US" w:eastAsia="ko-KR"/>
            </w:rPr>
            <w:delText xml:space="preserve">It is further assumed that </w:delText>
          </w:r>
        </w:del>
        <w:r w:rsidR="004F46D9">
          <w:rPr>
            <w:lang w:val="en-US" w:eastAsia="ko-KR"/>
          </w:rPr>
          <w:t xml:space="preserve">NG-RAN </w:t>
        </w:r>
        <w:del w:id="223" w:author="Richard Bradbury" w:date="2024-05-17T13:39:00Z">
          <w:r w:rsidR="004F46D9" w:rsidDel="00F852AF">
            <w:rPr>
              <w:lang w:val="en-US" w:eastAsia="ko-KR"/>
            </w:rPr>
            <w:delText xml:space="preserve">is </w:delText>
          </w:r>
        </w:del>
        <w:proofErr w:type="spellStart"/>
        <w:r w:rsidR="004F46D9">
          <w:rPr>
            <w:lang w:val="en-US" w:eastAsia="ko-KR"/>
          </w:rPr>
          <w:t>manipulati</w:t>
        </w:r>
      </w:ins>
      <w:ins w:id="224" w:author="Richard Bradbury" w:date="2024-05-17T13:39:00Z">
        <w:r>
          <w:rPr>
            <w:lang w:val="en-US" w:eastAsia="ko-KR"/>
          </w:rPr>
          <w:t>es</w:t>
        </w:r>
      </w:ins>
      <w:proofErr w:type="spellEnd"/>
      <w:ins w:id="225" w:author="Thorsten Lohmar #128" w:date="2024-05-14T14:52:00Z">
        <w:del w:id="226" w:author="Richard Bradbury" w:date="2024-05-17T13:39:00Z">
          <w:r w:rsidR="004F46D9" w:rsidDel="00F852AF">
            <w:rPr>
              <w:lang w:val="en-US" w:eastAsia="ko-KR"/>
            </w:rPr>
            <w:delText>ng</w:delText>
          </w:r>
        </w:del>
        <w:r w:rsidR="004F46D9">
          <w:rPr>
            <w:lang w:val="en-US" w:eastAsia="ko-KR"/>
          </w:rPr>
          <w:t xml:space="preserve"> the ECN bits (</w:t>
        </w:r>
      </w:ins>
      <w:ins w:id="227" w:author="Richard Bradbury" w:date="2024-05-17T13:39:00Z">
        <w:r>
          <w:rPr>
            <w:lang w:val="en-US" w:eastAsia="ko-KR"/>
          </w:rPr>
          <w:t>per</w:t>
        </w:r>
      </w:ins>
      <w:ins w:id="228" w:author="Thorsten Lohmar #128" w:date="2024-05-14T14:52:00Z">
        <w:r>
          <w:rPr>
            <w:lang w:val="en-US" w:eastAsia="ko-KR"/>
          </w:rPr>
          <w:t xml:space="preserve"> </w:t>
        </w:r>
        <w:r w:rsidRPr="00121755">
          <w:t>clause 5.37.3.2</w:t>
        </w:r>
      </w:ins>
      <w:ins w:id="229" w:author="Richard Bradbury" w:date="2024-05-17T13:39:00Z">
        <w:r>
          <w:t xml:space="preserve"> of</w:t>
        </w:r>
        <w:r>
          <w:rPr>
            <w:lang w:val="en-US" w:eastAsia="ko-KR"/>
          </w:rPr>
          <w:t xml:space="preserve"> </w:t>
        </w:r>
      </w:ins>
      <w:ins w:id="230" w:author="Thorsten Lohmar #128" w:date="2024-05-14T14:52:00Z">
        <w:r w:rsidR="004F46D9">
          <w:rPr>
            <w:lang w:val="en-US" w:eastAsia="ko-KR"/>
          </w:rPr>
          <w:t>TS</w:t>
        </w:r>
      </w:ins>
      <w:ins w:id="231" w:author="Richard Bradbury" w:date="2024-05-17T13:39:00Z">
        <w:r>
          <w:rPr>
            <w:lang w:val="en-US" w:eastAsia="ko-KR"/>
          </w:rPr>
          <w:t> </w:t>
        </w:r>
      </w:ins>
      <w:ins w:id="232" w:author="Thorsten Lohmar #128" w:date="2024-05-14T14:52:00Z">
        <w:r w:rsidR="004F46D9">
          <w:rPr>
            <w:lang w:val="en-US" w:eastAsia="ko-KR"/>
          </w:rPr>
          <w:t>23.501</w:t>
        </w:r>
      </w:ins>
      <w:ins w:id="233" w:author="Richard Bradbury" w:date="2024-05-17T13:39:00Z">
        <w:r>
          <w:rPr>
            <w:lang w:val="en-US" w:eastAsia="ko-KR"/>
          </w:rPr>
          <w:t> [</w:t>
        </w:r>
      </w:ins>
      <w:ins w:id="234" w:author="Richard Bradbury" w:date="2024-05-17T13:40:00Z">
        <w:r>
          <w:rPr>
            <w:lang w:val="en-US" w:eastAsia="ko-KR"/>
          </w:rPr>
          <w:t>23</w:t>
        </w:r>
      </w:ins>
      <w:ins w:id="235" w:author="Richard Bradbury" w:date="2024-05-17T13:39:00Z">
        <w:r>
          <w:rPr>
            <w:lang w:val="en-US" w:eastAsia="ko-KR"/>
          </w:rPr>
          <w:t>]</w:t>
        </w:r>
      </w:ins>
      <w:ins w:id="236" w:author="Thorsten Lohmar #128" w:date="2024-05-14T14:52:00Z">
        <w:r w:rsidR="004F46D9">
          <w:rPr>
            <w:lang w:val="en-US" w:eastAsia="ko-KR"/>
          </w:rPr>
          <w:t xml:space="preserve">). It </w:t>
        </w:r>
        <w:del w:id="237" w:author="Richard Bradbury" w:date="2024-05-17T13:46:00Z">
          <w:r w:rsidR="004F46D9" w:rsidDel="00201449">
            <w:rPr>
              <w:lang w:val="en-US" w:eastAsia="ko-KR"/>
            </w:rPr>
            <w:delText>may be</w:delText>
          </w:r>
        </w:del>
      </w:ins>
      <w:ins w:id="238" w:author="Richard Bradbury" w:date="2024-05-17T13:46:00Z">
        <w:r w:rsidR="00201449">
          <w:rPr>
            <w:lang w:val="en-US" w:eastAsia="ko-KR"/>
          </w:rPr>
          <w:t>is</w:t>
        </w:r>
      </w:ins>
      <w:ins w:id="239" w:author="Thorsten Lohmar #128" w:date="2024-05-14T14:52:00Z">
        <w:r w:rsidR="004F46D9">
          <w:rPr>
            <w:lang w:val="en-US" w:eastAsia="ko-KR"/>
          </w:rPr>
          <w:t xml:space="preserve"> equally possible that the PSA-UPF </w:t>
        </w:r>
        <w:del w:id="240" w:author="Richard Bradbury" w:date="2024-05-17T13:41:00Z">
          <w:r w:rsidR="004F46D9" w:rsidDel="00F852AF">
            <w:rPr>
              <w:lang w:val="en-US" w:eastAsia="ko-KR"/>
            </w:rPr>
            <w:delText xml:space="preserve">is </w:delText>
          </w:r>
        </w:del>
        <w:r w:rsidR="004F46D9">
          <w:rPr>
            <w:lang w:val="en-US" w:eastAsia="ko-KR"/>
          </w:rPr>
          <w:t>manipulat</w:t>
        </w:r>
      </w:ins>
      <w:ins w:id="241" w:author="Richard Bradbury" w:date="2024-05-17T13:41:00Z">
        <w:r>
          <w:rPr>
            <w:lang w:val="en-US" w:eastAsia="ko-KR"/>
          </w:rPr>
          <w:t>es</w:t>
        </w:r>
      </w:ins>
      <w:ins w:id="242" w:author="Thorsten Lohmar #128" w:date="2024-05-14T14:52:00Z">
        <w:del w:id="243" w:author="Richard Bradbury" w:date="2024-05-17T13:41:00Z">
          <w:r w:rsidR="004F46D9" w:rsidDel="00F852AF">
            <w:rPr>
              <w:lang w:val="en-US" w:eastAsia="ko-KR"/>
            </w:rPr>
            <w:delText>ing</w:delText>
          </w:r>
        </w:del>
        <w:r w:rsidR="004F46D9">
          <w:rPr>
            <w:lang w:val="en-US" w:eastAsia="ko-KR"/>
          </w:rPr>
          <w:t xml:space="preserve"> the ECN bits (</w:t>
        </w:r>
      </w:ins>
      <w:ins w:id="244" w:author="Richard Bradbury" w:date="2024-05-17T13:41:00Z">
        <w:r>
          <w:rPr>
            <w:lang w:val="en-US" w:eastAsia="ko-KR"/>
          </w:rPr>
          <w:t xml:space="preserve">per </w:t>
        </w:r>
        <w:r w:rsidRPr="00121755">
          <w:t>clause 5.37.3.</w:t>
        </w:r>
        <w:r>
          <w:t>3 of </w:t>
        </w:r>
        <w:r>
          <w:rPr>
            <w:lang w:val="en-US" w:eastAsia="ko-KR"/>
          </w:rPr>
          <w:t>[23]</w:t>
        </w:r>
      </w:ins>
      <w:ins w:id="245" w:author="Thorsten Lohmar #128" w:date="2024-05-14T14:52:00Z">
        <w:r w:rsidR="004F46D9">
          <w:rPr>
            <w:lang w:val="en-US" w:eastAsia="ko-KR"/>
          </w:rPr>
          <w:t>)</w:t>
        </w:r>
      </w:ins>
      <w:ins w:id="246" w:author="Richard Bradbury" w:date="2024-05-17T13:41:00Z">
        <w:r>
          <w:rPr>
            <w:lang w:val="en-US" w:eastAsia="ko-KR"/>
          </w:rPr>
          <w:t>.</w:t>
        </w:r>
      </w:ins>
    </w:p>
    <w:p w14:paraId="12848888" w14:textId="128FCF8F" w:rsidR="004F46D9" w:rsidRDefault="009F7E60" w:rsidP="009F7E60">
      <w:pPr>
        <w:jc w:val="center"/>
        <w:rPr>
          <w:ins w:id="247" w:author="Thorsten Lohmar #128" w:date="2024-05-14T14:52:00Z"/>
          <w:lang w:val="en-US" w:eastAsia="ko-KR"/>
        </w:rPr>
      </w:pPr>
      <w:ins w:id="248" w:author="Thorsten Lohmar #128" w:date="2024-05-14T14:52:00Z">
        <w:r>
          <w:object w:dxaOrig="13710" w:dyaOrig="16590" w14:anchorId="5A874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pt;height:566.4pt" o:ole="">
              <v:imagedata r:id="rId28" o:title=""/>
            </v:shape>
            <o:OLEObject Type="Embed" ProgID="Mscgen.Chart" ShapeID="_x0000_i1025" DrawAspect="Content" ObjectID="_1777839847" r:id="rId29"/>
          </w:object>
        </w:r>
      </w:ins>
    </w:p>
    <w:p w14:paraId="017676E9" w14:textId="4F9F8828" w:rsidR="004F46D9" w:rsidRDefault="004F46D9" w:rsidP="004F46D9">
      <w:pPr>
        <w:pStyle w:val="TF"/>
        <w:rPr>
          <w:ins w:id="249" w:author="Thorsten Lohmar #128" w:date="2024-05-14T14:52:00Z"/>
        </w:rPr>
      </w:pPr>
      <w:ins w:id="250" w:author="Thorsten Lohmar #128" w:date="2024-05-14T14:52:00Z">
        <w:r>
          <w:t xml:space="preserve">Figure 5.x.6.y-1: </w:t>
        </w:r>
      </w:ins>
      <w:ins w:id="251" w:author="Richard Bradbury" w:date="2024-05-17T13:41:00Z">
        <w:r w:rsidR="00F852AF">
          <w:t>Call flow for L4 on request</w:t>
        </w:r>
      </w:ins>
    </w:p>
    <w:p w14:paraId="38BC7E17" w14:textId="4AF94FEC" w:rsidR="004F46D9" w:rsidRDefault="00F852AF" w:rsidP="004F46D9">
      <w:pPr>
        <w:rPr>
          <w:ins w:id="252" w:author="Thorsten Lohmar #128" w:date="2024-05-14T14:52:00Z"/>
          <w:lang w:val="en-US" w:eastAsia="ko-KR"/>
        </w:rPr>
      </w:pPr>
      <w:ins w:id="253" w:author="Richard Bradbury" w:date="2024-05-17T13:41:00Z">
        <w:r>
          <w:rPr>
            <w:lang w:val="en-US" w:eastAsia="ko-KR"/>
          </w:rPr>
          <w:t>The s</w:t>
        </w:r>
      </w:ins>
      <w:ins w:id="254" w:author="Thorsten Lohmar #128" w:date="2024-05-14T14:52:00Z">
        <w:r w:rsidR="004F46D9">
          <w:rPr>
            <w:lang w:val="en-US" w:eastAsia="ko-KR"/>
          </w:rPr>
          <w:t>teps</w:t>
        </w:r>
      </w:ins>
      <w:ins w:id="255" w:author="Richard Bradbury" w:date="2024-05-17T13:42:00Z">
        <w:r>
          <w:rPr>
            <w:lang w:val="en-US" w:eastAsia="ko-KR"/>
          </w:rPr>
          <w:t xml:space="preserve"> are as follows:</w:t>
        </w:r>
      </w:ins>
    </w:p>
    <w:p w14:paraId="0A0B0E23" w14:textId="732BC097" w:rsidR="00201449" w:rsidRDefault="00201449" w:rsidP="00201449">
      <w:pPr>
        <w:pStyle w:val="B10"/>
        <w:rPr>
          <w:ins w:id="256" w:author="Richard Bradbury" w:date="2024-05-17T13:52:00Z"/>
          <w:lang w:val="en-US" w:eastAsia="ko-KR"/>
        </w:rPr>
      </w:pPr>
      <w:ins w:id="257" w:author="Richard Bradbury" w:date="2024-05-17T13:52:00Z">
        <w:r>
          <w:rPr>
            <w:lang w:val="en-US" w:eastAsia="ko-KR"/>
          </w:rPr>
          <w:t>0:</w:t>
        </w:r>
        <w:r>
          <w:rPr>
            <w:lang w:val="en-US" w:eastAsia="ko-KR"/>
          </w:rPr>
          <w:tab/>
        </w:r>
        <w:r w:rsidRPr="00201449">
          <w:rPr>
            <w:i/>
            <w:iCs/>
            <w:lang w:val="en-US" w:eastAsia="ko-KR"/>
          </w:rPr>
          <w:t>Policy Template Provisioning.</w:t>
        </w:r>
        <w:r>
          <w:rPr>
            <w:lang w:val="en-US" w:eastAsia="ko-KR"/>
          </w:rPr>
          <w:t xml:space="preserve"> A Policy Template is provisioned with L4S capability.</w:t>
        </w:r>
      </w:ins>
    </w:p>
    <w:p w14:paraId="0E4E4B5E" w14:textId="5457841D" w:rsidR="004F46D9" w:rsidRDefault="004F46D9" w:rsidP="004F46D9">
      <w:pPr>
        <w:pStyle w:val="B10"/>
        <w:rPr>
          <w:ins w:id="258" w:author="Thorsten Lohmar #128" w:date="2024-05-14T14:52:00Z"/>
          <w:lang w:val="en-US" w:eastAsia="ko-KR"/>
        </w:rPr>
      </w:pPr>
      <w:ins w:id="259" w:author="Thorsten Lohmar #128" w:date="2024-05-14T14:52:00Z">
        <w:r>
          <w:rPr>
            <w:lang w:val="en-US" w:eastAsia="ko-KR"/>
          </w:rPr>
          <w:t>1:</w:t>
        </w:r>
        <w:r>
          <w:rPr>
            <w:lang w:val="en-US" w:eastAsia="ko-KR"/>
          </w:rPr>
          <w:tab/>
        </w:r>
        <w:r w:rsidR="00201449" w:rsidRPr="00201449">
          <w:rPr>
            <w:i/>
            <w:iCs/>
            <w:lang w:val="en-US" w:eastAsia="ko-KR"/>
            <w:rPrChange w:id="260" w:author="Richard Bradbury" w:date="2024-05-17T13:53:00Z">
              <w:rPr>
                <w:lang w:val="en-US" w:eastAsia="ko-KR"/>
              </w:rPr>
            </w:rPrChange>
          </w:rPr>
          <w:t xml:space="preserve">Dynamic Policy </w:t>
        </w:r>
        <w:del w:id="261" w:author="Richard Bradbury" w:date="2024-05-17T13:53:00Z">
          <w:r w:rsidR="00201449" w:rsidRPr="00201449" w:rsidDel="00201449">
            <w:rPr>
              <w:i/>
              <w:iCs/>
              <w:lang w:val="en-US" w:eastAsia="ko-KR"/>
              <w:rPrChange w:id="262" w:author="Richard Bradbury" w:date="2024-05-17T13:53:00Z">
                <w:rPr>
                  <w:lang w:val="en-US" w:eastAsia="ko-KR"/>
                </w:rPr>
              </w:rPrChange>
            </w:rPr>
            <w:delText>Provisioning</w:delText>
          </w:r>
        </w:del>
      </w:ins>
      <w:ins w:id="263" w:author="Richard Bradbury" w:date="2024-05-17T13:53:00Z">
        <w:r w:rsidR="00201449" w:rsidRPr="00201449">
          <w:rPr>
            <w:i/>
            <w:iCs/>
            <w:lang w:val="en-US" w:eastAsia="ko-KR"/>
            <w:rPrChange w:id="264" w:author="Richard Bradbury" w:date="2024-05-17T13:53:00Z">
              <w:rPr>
                <w:lang w:val="en-US" w:eastAsia="ko-KR"/>
              </w:rPr>
            </w:rPrChange>
          </w:rPr>
          <w:t>activation</w:t>
        </w:r>
      </w:ins>
      <w:ins w:id="265" w:author="Richard Bradbury" w:date="2024-05-17T13:48:00Z">
        <w:r w:rsidR="00201449" w:rsidRPr="00201449">
          <w:rPr>
            <w:i/>
            <w:iCs/>
            <w:lang w:val="en-US" w:eastAsia="ko-KR"/>
            <w:rPrChange w:id="266" w:author="Richard Bradbury" w:date="2024-05-17T13:53:00Z">
              <w:rPr>
                <w:lang w:val="en-US" w:eastAsia="ko-KR"/>
              </w:rPr>
            </w:rPrChange>
          </w:rPr>
          <w:t>.</w:t>
        </w:r>
      </w:ins>
      <w:ins w:id="267" w:author="Richard Bradbury" w:date="2024-05-17T13:53:00Z">
        <w:r w:rsidR="00201449">
          <w:rPr>
            <w:lang w:val="en-US" w:eastAsia="ko-KR"/>
          </w:rPr>
          <w:t xml:space="preserve"> </w:t>
        </w:r>
      </w:ins>
      <w:ins w:id="268" w:author="Thorsten Lohmar #128" w:date="2024-05-14T14:52:00Z">
        <w:r>
          <w:rPr>
            <w:lang w:val="en-US" w:eastAsia="ko-KR"/>
          </w:rPr>
          <w:t xml:space="preserve">The </w:t>
        </w:r>
      </w:ins>
      <w:ins w:id="269" w:author="Richard Bradbury" w:date="2024-05-17T14:19:00Z">
        <w:r w:rsidR="00997D4E">
          <w:rPr>
            <w:lang w:val="en-US" w:eastAsia="ko-KR"/>
          </w:rPr>
          <w:t xml:space="preserve">Media Session Handler within the </w:t>
        </w:r>
      </w:ins>
      <w:ins w:id="270" w:author="Thorsten Lohmar #128" w:date="2024-05-14T14:52:00Z">
        <w:r>
          <w:rPr>
            <w:lang w:val="en-US" w:eastAsia="ko-KR"/>
          </w:rPr>
          <w:t>5GMS</w:t>
        </w:r>
      </w:ins>
      <w:ins w:id="271" w:author="Richard Bradbury" w:date="2024-05-17T14:19:00Z">
        <w:r w:rsidR="00997D4E">
          <w:rPr>
            <w:lang w:val="en-US" w:eastAsia="ko-KR"/>
          </w:rPr>
          <w:t>d</w:t>
        </w:r>
      </w:ins>
      <w:ins w:id="272" w:author="Thorsten Lohmar #128" w:date="2024-05-14T14:52:00Z">
        <w:r>
          <w:rPr>
            <w:lang w:val="en-US" w:eastAsia="ko-KR"/>
          </w:rPr>
          <w:t xml:space="preserve"> Client</w:t>
        </w:r>
        <w:del w:id="273" w:author="Richard Bradbury" w:date="2024-05-17T13:47:00Z">
          <w:r w:rsidDel="00201449">
            <w:rPr>
              <w:lang w:val="en-US" w:eastAsia="ko-KR"/>
            </w:rPr>
            <w:delText xml:space="preserve"> within the 5GMSd-Aware Application</w:delText>
          </w:r>
        </w:del>
        <w:r>
          <w:rPr>
            <w:lang w:val="en-US" w:eastAsia="ko-KR"/>
          </w:rPr>
          <w:t xml:space="preserve"> obtains Service Access Information and triggers</w:t>
        </w:r>
        <w:del w:id="274" w:author="Richard Bradbury" w:date="2024-05-17T13:53:00Z">
          <w:r w:rsidDel="00201449">
            <w:rPr>
              <w:lang w:val="en-US" w:eastAsia="ko-KR"/>
            </w:rPr>
            <w:delText>t</w:delText>
          </w:r>
        </w:del>
        <w:r>
          <w:rPr>
            <w:lang w:val="en-US" w:eastAsia="ko-KR"/>
          </w:rPr>
          <w:t xml:space="preserve"> a dynamic policy activation. The </w:t>
        </w:r>
      </w:ins>
      <w:ins w:id="275" w:author="Richard Bradbury" w:date="2024-05-17T13:48:00Z">
        <w:r w:rsidR="00201449">
          <w:rPr>
            <w:lang w:val="en-US" w:eastAsia="ko-KR"/>
          </w:rPr>
          <w:t xml:space="preserve">selected </w:t>
        </w:r>
      </w:ins>
      <w:ins w:id="276" w:author="Thorsten Lohmar #128" w:date="2024-05-14T14:52:00Z">
        <w:del w:id="277" w:author="Richard Bradbury" w:date="2024-05-17T13:48:00Z">
          <w:r w:rsidDel="00201449">
            <w:rPr>
              <w:lang w:val="en-US" w:eastAsia="ko-KR"/>
            </w:rPr>
            <w:delText>p</w:delText>
          </w:r>
        </w:del>
      </w:ins>
      <w:ins w:id="278" w:author="Richard Bradbury" w:date="2024-05-17T13:48:00Z">
        <w:r w:rsidR="00201449">
          <w:rPr>
            <w:lang w:val="en-US" w:eastAsia="ko-KR"/>
          </w:rPr>
          <w:t>P</w:t>
        </w:r>
      </w:ins>
      <w:ins w:id="279" w:author="Thorsten Lohmar #128" w:date="2024-05-14T14:52:00Z">
        <w:r>
          <w:rPr>
            <w:lang w:val="en-US" w:eastAsia="ko-KR"/>
          </w:rPr>
          <w:t xml:space="preserve">olicy </w:t>
        </w:r>
        <w:del w:id="280" w:author="Richard Bradbury" w:date="2024-05-17T13:48:00Z">
          <w:r w:rsidDel="00201449">
            <w:rPr>
              <w:lang w:val="en-US" w:eastAsia="ko-KR"/>
            </w:rPr>
            <w:delText>t</w:delText>
          </w:r>
        </w:del>
      </w:ins>
      <w:ins w:id="281" w:author="Richard Bradbury" w:date="2024-05-17T13:48:00Z">
        <w:r w:rsidR="00201449">
          <w:rPr>
            <w:lang w:val="en-US" w:eastAsia="ko-KR"/>
          </w:rPr>
          <w:t>T</w:t>
        </w:r>
      </w:ins>
      <w:ins w:id="282" w:author="Thorsten Lohmar #128" w:date="2024-05-14T14:52:00Z">
        <w:r>
          <w:rPr>
            <w:lang w:val="en-US" w:eastAsia="ko-KR"/>
          </w:rPr>
          <w:t xml:space="preserve">emplate is </w:t>
        </w:r>
      </w:ins>
      <w:ins w:id="283" w:author="Richard Bradbury" w:date="2024-05-17T13:48:00Z">
        <w:r w:rsidR="00201449">
          <w:rPr>
            <w:lang w:val="en-US" w:eastAsia="ko-KR"/>
          </w:rPr>
          <w:t xml:space="preserve">one </w:t>
        </w:r>
      </w:ins>
      <w:ins w:id="284" w:author="Thorsten Lohmar #128" w:date="2024-05-14T14:52:00Z">
        <w:r>
          <w:rPr>
            <w:lang w:val="en-US" w:eastAsia="ko-KR"/>
          </w:rPr>
          <w:t>configured with L4S capability.</w:t>
        </w:r>
      </w:ins>
    </w:p>
    <w:p w14:paraId="6CAE0DA4" w14:textId="6DAF8D17" w:rsidR="004F46D9" w:rsidRDefault="004F46D9" w:rsidP="004F46D9">
      <w:pPr>
        <w:pStyle w:val="B10"/>
        <w:rPr>
          <w:ins w:id="285" w:author="Thorsten Lohmar #128" w:date="2024-05-14T14:52:00Z"/>
          <w:lang w:val="en-US" w:eastAsia="ko-KR"/>
        </w:rPr>
      </w:pPr>
      <w:ins w:id="286" w:author="Thorsten Lohmar #128" w:date="2024-05-14T14:52:00Z">
        <w:r>
          <w:rPr>
            <w:lang w:val="en-US" w:eastAsia="ko-KR"/>
          </w:rPr>
          <w:lastRenderedPageBreak/>
          <w:t>2:</w:t>
        </w:r>
        <w:r>
          <w:rPr>
            <w:lang w:val="en-US" w:eastAsia="ko-KR"/>
          </w:rPr>
          <w:tab/>
        </w:r>
      </w:ins>
      <w:ins w:id="287" w:author="Richard Bradbury" w:date="2024-05-17T13:54:00Z">
        <w:r w:rsidR="00201449">
          <w:rPr>
            <w:lang w:val="en-US" w:eastAsia="ko-KR"/>
          </w:rPr>
          <w:t>QoS</w:t>
        </w:r>
      </w:ins>
      <w:ins w:id="288" w:author="Huawei-Qi-0521" w:date="2024-05-21T23:13:00Z">
        <w:r w:rsidR="00CD04B5">
          <w:rPr>
            <w:lang w:val="en-US" w:eastAsia="ko-KR"/>
          </w:rPr>
          <w:t xml:space="preserve"> request.</w:t>
        </w:r>
      </w:ins>
      <w:ins w:id="289" w:author="Richard Bradbury" w:date="2024-05-17T13:54:00Z">
        <w:r w:rsidR="00201449">
          <w:rPr>
            <w:lang w:val="en-US" w:eastAsia="ko-KR"/>
          </w:rPr>
          <w:t xml:space="preserve"> </w:t>
        </w:r>
      </w:ins>
      <w:ins w:id="290" w:author="Thorsten Lohmar #128" w:date="2024-05-14T14:52:00Z">
        <w:r>
          <w:rPr>
            <w:lang w:val="en-US" w:eastAsia="ko-KR"/>
          </w:rPr>
          <w:t>The 5GMSd AF request</w:t>
        </w:r>
      </w:ins>
      <w:ins w:id="291" w:author="Richard Bradbury" w:date="2024-05-17T13:54:00Z">
        <w:r w:rsidR="00201449">
          <w:rPr>
            <w:lang w:val="en-US" w:eastAsia="ko-KR"/>
          </w:rPr>
          <w:t>s</w:t>
        </w:r>
      </w:ins>
      <w:ins w:id="292" w:author="Thorsten Lohmar #128" w:date="2024-05-14T14:52:00Z">
        <w:r>
          <w:rPr>
            <w:lang w:val="en-US" w:eastAsia="ko-KR"/>
          </w:rPr>
          <w:t xml:space="preserve"> QoS </w:t>
        </w:r>
        <w:del w:id="293" w:author="Huawei-Qi-0521" w:date="2024-05-21T23:12:00Z">
          <w:r w:rsidDel="00CD04B5">
            <w:rPr>
              <w:lang w:val="en-US" w:eastAsia="ko-KR"/>
            </w:rPr>
            <w:delText>flow</w:delText>
          </w:r>
        </w:del>
      </w:ins>
      <w:commentRangeStart w:id="294"/>
      <w:ins w:id="295" w:author="Huawei-Qi-0521" w:date="2024-05-21T23:12:00Z">
        <w:r w:rsidR="00CD04B5">
          <w:rPr>
            <w:lang w:val="en-US" w:eastAsia="ko-KR"/>
          </w:rPr>
          <w:t xml:space="preserve">handling </w:t>
        </w:r>
      </w:ins>
      <w:ins w:id="296" w:author="Thorsten Lohmar #128" w:date="2024-05-14T14:52:00Z">
        <w:del w:id="297" w:author="Huawei-Qi-0521" w:date="2024-05-21T23:12:00Z">
          <w:r w:rsidDel="00CD04B5">
            <w:rPr>
              <w:lang w:val="en-US" w:eastAsia="ko-KR"/>
            </w:rPr>
            <w:delText xml:space="preserve"> </w:delText>
          </w:r>
        </w:del>
      </w:ins>
      <w:commentRangeEnd w:id="294"/>
      <w:r w:rsidR="00CD04B5">
        <w:rPr>
          <w:rStyle w:val="af"/>
        </w:rPr>
        <w:commentReference w:id="294"/>
      </w:r>
      <w:ins w:id="298" w:author="Thorsten Lohmar #128" w:date="2024-05-14T14:52:00Z">
        <w:del w:id="299" w:author="Huawei-Qi-0521" w:date="2024-05-21T23:12:00Z">
          <w:r w:rsidDel="00CD04B5">
            <w:rPr>
              <w:lang w:val="en-US" w:eastAsia="ko-KR"/>
            </w:rPr>
            <w:delText xml:space="preserve">activation </w:delText>
          </w:r>
        </w:del>
        <w:r>
          <w:rPr>
            <w:lang w:val="en-US" w:eastAsia="ko-KR"/>
          </w:rPr>
          <w:t>adding the L4S indication. This indicates that the new QoS flow should be L4S</w:t>
        </w:r>
      </w:ins>
      <w:ins w:id="300" w:author="Richard Bradbury" w:date="2024-05-17T13:54:00Z">
        <w:r w:rsidR="00201449">
          <w:rPr>
            <w:lang w:val="en-US" w:eastAsia="ko-KR"/>
          </w:rPr>
          <w:t>-</w:t>
        </w:r>
      </w:ins>
      <w:ins w:id="301" w:author="Thorsten Lohmar #128" w:date="2024-05-14T14:52:00Z">
        <w:r>
          <w:rPr>
            <w:lang w:val="en-US" w:eastAsia="ko-KR"/>
          </w:rPr>
          <w:t>enabled. The new QoS flow with the L4S indication set</w:t>
        </w:r>
      </w:ins>
      <w:ins w:id="302" w:author="Richard Bradbury" w:date="2024-05-17T13:54:00Z">
        <w:r w:rsidR="00201449">
          <w:rPr>
            <w:lang w:val="en-US" w:eastAsia="ko-KR"/>
          </w:rPr>
          <w:t>ting</w:t>
        </w:r>
      </w:ins>
      <w:ins w:id="303" w:author="Thorsten Lohmar #128" w:date="2024-05-14T14:52:00Z">
        <w:r>
          <w:rPr>
            <w:lang w:val="en-US" w:eastAsia="ko-KR"/>
          </w:rPr>
          <w:t xml:space="preserve"> </w:t>
        </w:r>
        <w:del w:id="304" w:author="Richard Bradbury" w:date="2024-05-17T13:54:00Z">
          <w:r w:rsidDel="00201449">
            <w:rPr>
              <w:lang w:val="en-US" w:eastAsia="ko-KR"/>
            </w:rPr>
            <w:delText>populates</w:delText>
          </w:r>
        </w:del>
      </w:ins>
      <w:ins w:id="305" w:author="Richard Bradbury" w:date="2024-05-17T13:54:00Z">
        <w:r w:rsidR="00201449">
          <w:rPr>
            <w:lang w:val="en-US" w:eastAsia="ko-KR"/>
          </w:rPr>
          <w:t>propa</w:t>
        </w:r>
      </w:ins>
      <w:ins w:id="306" w:author="Richard Bradbury" w:date="2024-05-17T13:55:00Z">
        <w:r w:rsidR="00201449">
          <w:rPr>
            <w:lang w:val="en-US" w:eastAsia="ko-KR"/>
          </w:rPr>
          <w:t>gates</w:t>
        </w:r>
      </w:ins>
      <w:ins w:id="307" w:author="Thorsten Lohmar #128" w:date="2024-05-14T14:52:00Z">
        <w:r>
          <w:rPr>
            <w:lang w:val="en-US" w:eastAsia="ko-KR"/>
          </w:rPr>
          <w:t xml:space="preserve"> through the 5G System.</w:t>
        </w:r>
      </w:ins>
    </w:p>
    <w:p w14:paraId="12A52940" w14:textId="5705D4E0" w:rsidR="004F46D9" w:rsidRDefault="004F46D9" w:rsidP="004F46D9">
      <w:pPr>
        <w:pStyle w:val="B10"/>
        <w:rPr>
          <w:ins w:id="308" w:author="Thorsten Lohmar #128" w:date="2024-05-14T14:52:00Z"/>
          <w:lang w:val="en-US" w:eastAsia="ko-KR"/>
        </w:rPr>
      </w:pPr>
      <w:ins w:id="309" w:author="Thorsten Lohmar #128" w:date="2024-05-14T14:52:00Z">
        <w:r>
          <w:rPr>
            <w:lang w:val="en-US" w:eastAsia="ko-KR"/>
          </w:rPr>
          <w:t xml:space="preserve">3: </w:t>
        </w:r>
        <w:r>
          <w:rPr>
            <w:lang w:val="en-US" w:eastAsia="ko-KR"/>
          </w:rPr>
          <w:tab/>
          <w:t xml:space="preserve">The </w:t>
        </w:r>
      </w:ins>
      <w:ins w:id="310" w:author="Richard Bradbury" w:date="2024-05-17T14:19:00Z">
        <w:r w:rsidR="00997D4E">
          <w:rPr>
            <w:lang w:val="en-US" w:eastAsia="ko-KR"/>
          </w:rPr>
          <w:t>Media Player wit</w:t>
        </w:r>
      </w:ins>
      <w:ins w:id="311" w:author="Richard Bradbury" w:date="2024-05-17T14:20:00Z">
        <w:r w:rsidR="00997D4E">
          <w:rPr>
            <w:lang w:val="en-US" w:eastAsia="ko-KR"/>
          </w:rPr>
          <w:t xml:space="preserve">hin the </w:t>
        </w:r>
      </w:ins>
      <w:ins w:id="312" w:author="Thorsten Lohmar #128" w:date="2024-05-14T14:52:00Z">
        <w:r>
          <w:rPr>
            <w:lang w:val="en-US" w:eastAsia="ko-KR"/>
          </w:rPr>
          <w:t>5GMSd</w:t>
        </w:r>
        <w:del w:id="313" w:author="Richard Bradbury" w:date="2024-05-17T14:04:00Z">
          <w:r w:rsidDel="006814FD">
            <w:rPr>
              <w:lang w:val="en-US" w:eastAsia="ko-KR"/>
            </w:rPr>
            <w:delText>-Aware Application</w:delText>
          </w:r>
        </w:del>
      </w:ins>
      <w:ins w:id="314" w:author="Richard Bradbury" w:date="2024-05-17T14:04:00Z">
        <w:r w:rsidR="006814FD">
          <w:rPr>
            <w:lang w:val="en-US" w:eastAsia="ko-KR"/>
          </w:rPr>
          <w:t xml:space="preserve"> Client</w:t>
        </w:r>
      </w:ins>
      <w:ins w:id="315" w:author="Thorsten Lohmar #128" w:date="2024-05-14T14:52:00Z">
        <w:r>
          <w:rPr>
            <w:lang w:val="en-US" w:eastAsia="ko-KR"/>
          </w:rPr>
          <w:t xml:space="preserve"> ensures that ECN is enabled within the used transport protocol.</w:t>
        </w:r>
      </w:ins>
    </w:p>
    <w:p w14:paraId="652C4441" w14:textId="4564A528" w:rsidR="004F46D9" w:rsidRDefault="004F46D9" w:rsidP="004F46D9">
      <w:pPr>
        <w:pStyle w:val="B10"/>
        <w:rPr>
          <w:ins w:id="316" w:author="Thorsten Lohmar #128" w:date="2024-05-14T14:52:00Z"/>
          <w:lang w:val="en-US" w:eastAsia="ko-KR"/>
        </w:rPr>
      </w:pPr>
      <w:ins w:id="317" w:author="Thorsten Lohmar #128" w:date="2024-05-14T14:52:00Z">
        <w:r>
          <w:rPr>
            <w:lang w:val="en-US" w:eastAsia="ko-KR"/>
          </w:rPr>
          <w:t>4:</w:t>
        </w:r>
        <w:r>
          <w:rPr>
            <w:lang w:val="en-US" w:eastAsia="ko-KR"/>
          </w:rPr>
          <w:tab/>
          <w:t xml:space="preserve">The </w:t>
        </w:r>
      </w:ins>
      <w:ins w:id="318" w:author="Richard Bradbury" w:date="2024-05-17T14:20:00Z">
        <w:r w:rsidR="00997D4E">
          <w:rPr>
            <w:lang w:val="en-US" w:eastAsia="ko-KR"/>
          </w:rPr>
          <w:t xml:space="preserve">Media Player within the </w:t>
        </w:r>
      </w:ins>
      <w:ins w:id="319" w:author="Thorsten Lohmar #128" w:date="2024-05-14T14:52:00Z">
        <w:r>
          <w:rPr>
            <w:lang w:val="en-US" w:eastAsia="ko-KR"/>
          </w:rPr>
          <w:t>5GMSd</w:t>
        </w:r>
        <w:del w:id="320" w:author="Richard Bradbury" w:date="2024-05-17T14:05:00Z">
          <w:r w:rsidDel="006814FD">
            <w:rPr>
              <w:lang w:val="en-US" w:eastAsia="ko-KR"/>
            </w:rPr>
            <w:delText>-Aware Application</w:delText>
          </w:r>
        </w:del>
      </w:ins>
      <w:ins w:id="321" w:author="Richard Bradbury" w:date="2024-05-17T14:05:00Z">
        <w:r w:rsidR="006814FD">
          <w:rPr>
            <w:lang w:val="en-US" w:eastAsia="ko-KR"/>
          </w:rPr>
          <w:t xml:space="preserve"> Client</w:t>
        </w:r>
      </w:ins>
      <w:ins w:id="322" w:author="Thorsten Lohmar #128" w:date="2024-05-14T14:52:00Z">
        <w:r>
          <w:rPr>
            <w:lang w:val="en-US" w:eastAsia="ko-KR"/>
          </w:rPr>
          <w:t xml:space="preserve"> </w:t>
        </w:r>
        <w:proofErr w:type="spellStart"/>
        <w:r>
          <w:rPr>
            <w:lang w:val="en-US" w:eastAsia="ko-KR"/>
          </w:rPr>
          <w:t>triggeres</w:t>
        </w:r>
        <w:proofErr w:type="spellEnd"/>
        <w:r>
          <w:rPr>
            <w:lang w:val="en-US" w:eastAsia="ko-KR"/>
          </w:rPr>
          <w:t xml:space="preserve"> the establishment of a TCP connection. </w:t>
        </w:r>
        <w:del w:id="323" w:author="Richard Bradbury" w:date="2024-05-17T14:23:00Z">
          <w:r w:rsidDel="00997D4E">
            <w:rPr>
              <w:lang w:val="en-US" w:eastAsia="ko-KR"/>
            </w:rPr>
            <w:delText>T</w:delText>
          </w:r>
        </w:del>
        <w:del w:id="324" w:author="Richard Bradbury" w:date="2024-05-17T14:24:00Z">
          <w:r w:rsidDel="00997D4E">
            <w:rPr>
              <w:lang w:val="en-US" w:eastAsia="ko-KR"/>
            </w:rPr>
            <w:delText>he</w:delText>
          </w:r>
        </w:del>
        <w:r>
          <w:rPr>
            <w:lang w:val="en-US" w:eastAsia="ko-KR"/>
          </w:rPr>
          <w:t xml:space="preserve"> </w:t>
        </w:r>
        <w:del w:id="325" w:author="Huawei-Qi-0521" w:date="2024-05-21T23:16:00Z">
          <w:r w:rsidDel="00CD04B5">
            <w:rPr>
              <w:lang w:val="en-US" w:eastAsia="ko-KR"/>
            </w:rPr>
            <w:delText>ECT</w:delText>
          </w:r>
        </w:del>
      </w:ins>
      <w:ins w:id="326" w:author="Richard Bradbury" w:date="2024-05-17T14:25:00Z">
        <w:del w:id="327" w:author="Huawei-Qi-0521" w:date="2024-05-21T23:16:00Z">
          <w:r w:rsidR="00997D4E" w:rsidDel="00CD04B5">
            <w:rPr>
              <w:lang w:val="en-US" w:eastAsia="ko-KR"/>
            </w:rPr>
            <w:delText xml:space="preserve">(0) or </w:delText>
          </w:r>
        </w:del>
        <w:r w:rsidR="00997D4E">
          <w:rPr>
            <w:lang w:val="en-US" w:eastAsia="ko-KR"/>
          </w:rPr>
          <w:t>ECT(1)</w:t>
        </w:r>
      </w:ins>
      <w:ins w:id="328" w:author="Thorsten Lohmar #128" w:date="2024-05-14T14:52:00Z">
        <w:r>
          <w:rPr>
            <w:lang w:val="en-US" w:eastAsia="ko-KR"/>
          </w:rPr>
          <w:t xml:space="preserve"> </w:t>
        </w:r>
        <w:del w:id="329" w:author="Richard Bradbury" w:date="2024-05-17T14:25:00Z">
          <w:r w:rsidDel="00997D4E">
            <w:rPr>
              <w:lang w:val="en-US" w:eastAsia="ko-KR"/>
            </w:rPr>
            <w:delText>bit</w:delText>
          </w:r>
        </w:del>
      </w:ins>
      <w:ins w:id="330" w:author="Richard Bradbury" w:date="2024-05-17T14:23:00Z">
        <w:r w:rsidR="00997D4E">
          <w:rPr>
            <w:lang w:val="en-US" w:eastAsia="ko-KR"/>
          </w:rPr>
          <w:t>is</w:t>
        </w:r>
      </w:ins>
      <w:ins w:id="331" w:author="Richard Bradbury" w:date="2024-05-17T14:21:00Z">
        <w:r w:rsidR="00997D4E">
          <w:rPr>
            <w:lang w:val="en-US" w:eastAsia="ko-KR"/>
          </w:rPr>
          <w:t xml:space="preserve"> set</w:t>
        </w:r>
      </w:ins>
      <w:ins w:id="332" w:author="Thorsten Lohmar #128" w:date="2024-05-14T14:52:00Z">
        <w:r>
          <w:rPr>
            <w:lang w:val="en-US" w:eastAsia="ko-KR"/>
          </w:rPr>
          <w:t xml:space="preserve"> in the IP header</w:t>
        </w:r>
        <w:del w:id="333" w:author="Richard Bradbury" w:date="2024-05-17T14:21:00Z">
          <w:r w:rsidDel="00997D4E">
            <w:rPr>
              <w:lang w:val="en-US" w:eastAsia="ko-KR"/>
            </w:rPr>
            <w:delText xml:space="preserve"> is set</w:delText>
          </w:r>
        </w:del>
      </w:ins>
      <w:ins w:id="334" w:author="Richard Bradbury" w:date="2024-05-17T14:06:00Z">
        <w:r w:rsidR="006814FD">
          <w:rPr>
            <w:lang w:val="en-US" w:eastAsia="ko-KR"/>
          </w:rPr>
          <w:t>, indicating</w:t>
        </w:r>
      </w:ins>
      <w:ins w:id="335" w:author="Richard Bradbury" w:date="2024-05-17T14:22:00Z">
        <w:r w:rsidR="00997D4E">
          <w:rPr>
            <w:lang w:val="en-US" w:eastAsia="ko-KR"/>
          </w:rPr>
          <w:t xml:space="preserve"> an</w:t>
        </w:r>
        <w:commentRangeStart w:id="336"/>
        <w:r w:rsidR="00997D4E">
          <w:rPr>
            <w:lang w:val="en-US" w:eastAsia="ko-KR"/>
          </w:rPr>
          <w:t xml:space="preserve"> </w:t>
        </w:r>
        <w:del w:id="337" w:author="Huawei-Qi-0521" w:date="2024-05-21T23:16:00Z">
          <w:r w:rsidR="00997D4E" w:rsidDel="00CD04B5">
            <w:rPr>
              <w:lang w:val="en-US" w:eastAsia="ko-KR"/>
            </w:rPr>
            <w:delText>ECN</w:delText>
          </w:r>
        </w:del>
      </w:ins>
      <w:ins w:id="338" w:author="Huawei-Qi-0521" w:date="2024-05-21T23:16:00Z">
        <w:r w:rsidR="00CD04B5">
          <w:rPr>
            <w:lang w:val="en-US" w:eastAsia="ko-KR"/>
          </w:rPr>
          <w:t>L4S</w:t>
        </w:r>
      </w:ins>
      <w:ins w:id="339" w:author="Richard Bradbury" w:date="2024-05-17T14:22:00Z">
        <w:r w:rsidR="00997D4E">
          <w:rPr>
            <w:lang w:val="en-US" w:eastAsia="ko-KR"/>
          </w:rPr>
          <w:t>-Capable Transport</w:t>
        </w:r>
      </w:ins>
      <w:commentRangeEnd w:id="336"/>
      <w:r w:rsidR="00CD04B5">
        <w:rPr>
          <w:rStyle w:val="af"/>
        </w:rPr>
        <w:commentReference w:id="336"/>
      </w:r>
      <w:ins w:id="340" w:author="Richard Bradbury" w:date="2024-05-17T14:08:00Z">
        <w:r w:rsidR="00CD094C">
          <w:rPr>
            <w:lang w:val="en-US" w:eastAsia="ko-KR"/>
          </w:rPr>
          <w:t>,</w:t>
        </w:r>
      </w:ins>
      <w:ins w:id="341" w:author="Thorsten Lohmar #128" w:date="2024-05-14T14:52:00Z">
        <w:r>
          <w:rPr>
            <w:lang w:val="en-US" w:eastAsia="ko-KR"/>
          </w:rPr>
          <w:t xml:space="preserve"> and the SDAP entity ensures that the packet is forwarded via the matching QoS flow.</w:t>
        </w:r>
      </w:ins>
    </w:p>
    <w:p w14:paraId="6E4360CE" w14:textId="3097C45B" w:rsidR="004F46D9" w:rsidRDefault="004F46D9" w:rsidP="004F46D9">
      <w:pPr>
        <w:pStyle w:val="B10"/>
        <w:rPr>
          <w:ins w:id="342" w:author="Thorsten Lohmar #128" w:date="2024-05-14T14:52:00Z"/>
          <w:lang w:val="en-US" w:eastAsia="ko-KR"/>
        </w:rPr>
      </w:pPr>
      <w:ins w:id="343" w:author="Thorsten Lohmar #128" w:date="2024-05-14T14:52:00Z">
        <w:r>
          <w:rPr>
            <w:lang w:val="en-US" w:eastAsia="ko-KR"/>
          </w:rPr>
          <w:t>5:</w:t>
        </w:r>
        <w:r>
          <w:rPr>
            <w:lang w:val="en-US" w:eastAsia="ko-KR"/>
          </w:rPr>
          <w:tab/>
          <w:t>The 5GMSd</w:t>
        </w:r>
      </w:ins>
      <w:ins w:id="344" w:author="Richard Bradbury" w:date="2024-05-17T14:05:00Z">
        <w:r w:rsidR="006814FD">
          <w:rPr>
            <w:lang w:val="en-US" w:eastAsia="ko-KR"/>
          </w:rPr>
          <w:t> </w:t>
        </w:r>
      </w:ins>
      <w:ins w:id="345" w:author="Thorsten Lohmar #128" w:date="2024-05-14T14:52:00Z">
        <w:r>
          <w:rPr>
            <w:lang w:val="en-US" w:eastAsia="ko-KR"/>
          </w:rPr>
          <w:t xml:space="preserve">AS </w:t>
        </w:r>
        <w:del w:id="346" w:author="Richard Bradbury" w:date="2024-05-17T14:05:00Z">
          <w:r w:rsidDel="006814FD">
            <w:rPr>
              <w:lang w:val="en-US" w:eastAsia="ko-KR"/>
            </w:rPr>
            <w:delText xml:space="preserve">is </w:delText>
          </w:r>
        </w:del>
        <w:r>
          <w:rPr>
            <w:lang w:val="en-US" w:eastAsia="ko-KR"/>
          </w:rPr>
          <w:t>respond</w:t>
        </w:r>
      </w:ins>
      <w:ins w:id="347" w:author="Richard Bradbury" w:date="2024-05-17T14:05:00Z">
        <w:r w:rsidR="006814FD">
          <w:rPr>
            <w:lang w:val="en-US" w:eastAsia="ko-KR"/>
          </w:rPr>
          <w:t>s</w:t>
        </w:r>
      </w:ins>
      <w:ins w:id="348" w:author="Thorsten Lohmar #128" w:date="2024-05-14T14:52:00Z">
        <w:del w:id="349" w:author="Richard Bradbury" w:date="2024-05-17T14:05:00Z">
          <w:r w:rsidDel="006814FD">
            <w:rPr>
              <w:lang w:val="en-US" w:eastAsia="ko-KR"/>
            </w:rPr>
            <w:delText>ing</w:delText>
          </w:r>
        </w:del>
        <w:r>
          <w:rPr>
            <w:lang w:val="en-US" w:eastAsia="ko-KR"/>
          </w:rPr>
          <w:t xml:space="preserve"> </w:t>
        </w:r>
      </w:ins>
      <w:ins w:id="350" w:author="Richard Bradbury" w:date="2024-05-17T14:05:00Z">
        <w:r w:rsidR="006814FD">
          <w:rPr>
            <w:lang w:val="en-US" w:eastAsia="ko-KR"/>
          </w:rPr>
          <w:t xml:space="preserve">to </w:t>
        </w:r>
      </w:ins>
      <w:ins w:id="351" w:author="Thorsten Lohmar #128" w:date="2024-05-14T14:52:00Z">
        <w:r>
          <w:rPr>
            <w:lang w:val="en-US" w:eastAsia="ko-KR"/>
          </w:rPr>
          <w:t>the TCP connection establishment request. The 5GMSd</w:t>
        </w:r>
      </w:ins>
      <w:ins w:id="352" w:author="Richard Bradbury" w:date="2024-05-17T14:05:00Z">
        <w:r w:rsidR="006814FD">
          <w:rPr>
            <w:lang w:val="en-US" w:eastAsia="ko-KR"/>
          </w:rPr>
          <w:t> </w:t>
        </w:r>
      </w:ins>
      <w:ins w:id="353" w:author="Thorsten Lohmar #128" w:date="2024-05-14T14:52:00Z">
        <w:r>
          <w:rPr>
            <w:lang w:val="en-US" w:eastAsia="ko-KR"/>
          </w:rPr>
          <w:t xml:space="preserve">AS sets </w:t>
        </w:r>
        <w:del w:id="354" w:author="Richard Bradbury" w:date="2024-05-17T14:25:00Z">
          <w:r w:rsidDel="00997D4E">
            <w:rPr>
              <w:lang w:val="en-US" w:eastAsia="ko-KR"/>
            </w:rPr>
            <w:delText xml:space="preserve">the </w:delText>
          </w:r>
        </w:del>
        <w:del w:id="355" w:author="Huawei-Qi-0521" w:date="2024-05-21T23:16:00Z">
          <w:r w:rsidDel="00CD04B5">
            <w:rPr>
              <w:lang w:val="en-US" w:eastAsia="ko-KR"/>
            </w:rPr>
            <w:delText>ECT</w:delText>
          </w:r>
        </w:del>
      </w:ins>
      <w:ins w:id="356" w:author="Richard Bradbury" w:date="2024-05-17T14:25:00Z">
        <w:del w:id="357" w:author="Huawei-Qi-0521" w:date="2024-05-21T23:16:00Z">
          <w:r w:rsidR="00997D4E" w:rsidDel="00CD04B5">
            <w:rPr>
              <w:lang w:val="en-US" w:eastAsia="ko-KR"/>
            </w:rPr>
            <w:delText xml:space="preserve">(0) or </w:delText>
          </w:r>
        </w:del>
        <w:r w:rsidR="00997D4E">
          <w:rPr>
            <w:lang w:val="en-US" w:eastAsia="ko-KR"/>
          </w:rPr>
          <w:t>ECT(1)</w:t>
        </w:r>
      </w:ins>
      <w:ins w:id="358" w:author="Thorsten Lohmar #128" w:date="2024-05-14T14:52:00Z">
        <w:r>
          <w:rPr>
            <w:lang w:val="en-US" w:eastAsia="ko-KR"/>
          </w:rPr>
          <w:t xml:space="preserve"> </w:t>
        </w:r>
        <w:del w:id="359" w:author="Richard Bradbury" w:date="2024-05-17T14:25:00Z">
          <w:r w:rsidDel="00997D4E">
            <w:rPr>
              <w:lang w:val="en-US" w:eastAsia="ko-KR"/>
            </w:rPr>
            <w:delText xml:space="preserve">bit </w:delText>
          </w:r>
        </w:del>
        <w:r>
          <w:rPr>
            <w:lang w:val="en-US" w:eastAsia="ko-KR"/>
          </w:rPr>
          <w:t>in the IP headers</w:t>
        </w:r>
      </w:ins>
      <w:ins w:id="360" w:author="Richard Bradbury" w:date="2024-05-17T14:23:00Z">
        <w:r w:rsidR="00997D4E">
          <w:rPr>
            <w:lang w:val="en-US" w:eastAsia="ko-KR"/>
          </w:rPr>
          <w:t>, in</w:t>
        </w:r>
      </w:ins>
      <w:ins w:id="361" w:author="Richard Bradbury" w:date="2024-05-17T14:30:00Z">
        <w:r w:rsidR="009D6A7E">
          <w:rPr>
            <w:lang w:val="en-US" w:eastAsia="ko-KR"/>
          </w:rPr>
          <w:t>dicat</w:t>
        </w:r>
      </w:ins>
      <w:ins w:id="362" w:author="Richard Bradbury" w:date="2024-05-17T14:23:00Z">
        <w:r w:rsidR="00997D4E">
          <w:rPr>
            <w:lang w:val="en-US" w:eastAsia="ko-KR"/>
          </w:rPr>
          <w:t xml:space="preserve">ing an </w:t>
        </w:r>
        <w:del w:id="363" w:author="Huawei-Qi-0521" w:date="2024-05-21T23:16:00Z">
          <w:r w:rsidR="00997D4E" w:rsidDel="00CD04B5">
            <w:rPr>
              <w:lang w:val="en-US" w:eastAsia="ko-KR"/>
            </w:rPr>
            <w:delText>ECN-</w:delText>
          </w:r>
        </w:del>
      </w:ins>
      <w:ins w:id="364" w:author="Huawei-Qi-0521" w:date="2024-05-21T23:16:00Z">
        <w:r w:rsidR="00CD04B5">
          <w:rPr>
            <w:lang w:val="en-US" w:eastAsia="ko-KR"/>
          </w:rPr>
          <w:t>L4S-</w:t>
        </w:r>
      </w:ins>
      <w:ins w:id="365" w:author="Richard Bradbury" w:date="2024-05-17T14:23:00Z">
        <w:r w:rsidR="00997D4E">
          <w:rPr>
            <w:lang w:val="en-US" w:eastAsia="ko-KR"/>
          </w:rPr>
          <w:t>Capable Transport</w:t>
        </w:r>
      </w:ins>
      <w:ins w:id="366" w:author="Thorsten Lohmar #128" w:date="2024-05-14T14:52:00Z">
        <w:r>
          <w:rPr>
            <w:lang w:val="en-US" w:eastAsia="ko-KR"/>
          </w:rPr>
          <w:t>.</w:t>
        </w:r>
      </w:ins>
    </w:p>
    <w:p w14:paraId="29E5ADF5" w14:textId="290BC854" w:rsidR="004F46D9" w:rsidRDefault="004F46D9" w:rsidP="004F46D9">
      <w:pPr>
        <w:pStyle w:val="B10"/>
        <w:rPr>
          <w:ins w:id="367" w:author="Thorsten Lohmar #128" w:date="2024-05-14T14:52:00Z"/>
          <w:lang w:val="en-US" w:eastAsia="ko-KR"/>
        </w:rPr>
      </w:pPr>
      <w:ins w:id="368" w:author="Thorsten Lohmar #128" w:date="2024-05-14T14:52:00Z">
        <w:r>
          <w:rPr>
            <w:lang w:val="en-US" w:eastAsia="ko-KR"/>
          </w:rPr>
          <w:t>6:</w:t>
        </w:r>
        <w:r>
          <w:rPr>
            <w:lang w:val="en-US" w:eastAsia="ko-KR"/>
          </w:rPr>
          <w:tab/>
          <w:t xml:space="preserve">The UPF finds the matching QoS flow identifier for the downlink packet and sends the packet via the according QoS flow to the UE. </w:t>
        </w:r>
        <w:del w:id="369" w:author="Richard Bradbury" w:date="2024-05-17T14:24:00Z">
          <w:r w:rsidDel="00997D4E">
            <w:rPr>
              <w:lang w:val="en-US" w:eastAsia="ko-KR"/>
            </w:rPr>
            <w:delText xml:space="preserve">The </w:delText>
          </w:r>
        </w:del>
        <w:r>
          <w:rPr>
            <w:lang w:val="en-US" w:eastAsia="ko-KR"/>
          </w:rPr>
          <w:t xml:space="preserve">TCP Connection setup continues, with </w:t>
        </w:r>
      </w:ins>
      <w:ins w:id="370" w:author="Richard Bradbury" w:date="2024-05-17T14:24:00Z">
        <w:r w:rsidR="00997D4E">
          <w:rPr>
            <w:lang w:val="en-US" w:eastAsia="ko-KR"/>
          </w:rPr>
          <w:t xml:space="preserve">one </w:t>
        </w:r>
      </w:ins>
      <w:ins w:id="371" w:author="Thorsten Lohmar #128" w:date="2024-05-14T14:52:00Z">
        <w:r>
          <w:rPr>
            <w:lang w:val="en-US" w:eastAsia="ko-KR"/>
          </w:rPr>
          <w:t>ECT bit set in all packets.</w:t>
        </w:r>
      </w:ins>
    </w:p>
    <w:p w14:paraId="6B4F51DD" w14:textId="5844E66C" w:rsidR="004F46D9" w:rsidRDefault="004F46D9" w:rsidP="004F46D9">
      <w:pPr>
        <w:pStyle w:val="B10"/>
        <w:rPr>
          <w:ins w:id="372" w:author="Thorsten Lohmar #128" w:date="2024-05-14T14:52:00Z"/>
          <w:lang w:val="en-US" w:eastAsia="ko-KR"/>
        </w:rPr>
      </w:pPr>
      <w:ins w:id="373" w:author="Thorsten Lohmar #128" w:date="2024-05-14T14:52:00Z">
        <w:r>
          <w:rPr>
            <w:lang w:val="en-US" w:eastAsia="ko-KR"/>
          </w:rPr>
          <w:t>7.</w:t>
        </w:r>
        <w:r>
          <w:rPr>
            <w:lang w:val="en-US" w:eastAsia="ko-KR"/>
          </w:rPr>
          <w:tab/>
        </w:r>
        <w:commentRangeStart w:id="374"/>
        <w:del w:id="375" w:author="Huawei-Qi-0521" w:date="2024-05-21T23:17:00Z">
          <w:r w:rsidDel="00CD04B5">
            <w:rPr>
              <w:lang w:val="en-US" w:eastAsia="ko-KR"/>
            </w:rPr>
            <w:delText>When RAN detects an upcoming</w:delText>
          </w:r>
        </w:del>
      </w:ins>
      <w:ins w:id="376" w:author="Huawei-Qi-0521" w:date="2024-05-21T23:17:00Z">
        <w:r w:rsidR="00CD04B5">
          <w:rPr>
            <w:lang w:val="en-US" w:eastAsia="ko-KR"/>
          </w:rPr>
          <w:t>Based</w:t>
        </w:r>
      </w:ins>
      <w:ins w:id="377" w:author="Huawei-Qi-0521" w:date="2024-05-21T23:18:00Z">
        <w:r w:rsidR="00CD04B5">
          <w:rPr>
            <w:lang w:val="en-US" w:eastAsia="ko-KR"/>
          </w:rPr>
          <w:t xml:space="preserve"> on the monitored</w:t>
        </w:r>
      </w:ins>
      <w:ins w:id="378" w:author="Thorsten Lohmar #128" w:date="2024-05-14T14:52:00Z">
        <w:r>
          <w:rPr>
            <w:lang w:val="en-US" w:eastAsia="ko-KR"/>
          </w:rPr>
          <w:t xml:space="preserve"> congestion</w:t>
        </w:r>
      </w:ins>
      <w:ins w:id="379" w:author="Huawei-Qi-0521" w:date="2024-05-21T23:18:00Z">
        <w:r w:rsidR="00CD04B5">
          <w:rPr>
            <w:lang w:val="en-US" w:eastAsia="ko-KR"/>
          </w:rPr>
          <w:t xml:space="preserve"> status</w:t>
        </w:r>
      </w:ins>
      <w:ins w:id="380" w:author="Thorsten Lohmar #128" w:date="2024-05-14T14:52:00Z">
        <w:r>
          <w:rPr>
            <w:lang w:val="en-US" w:eastAsia="ko-KR"/>
          </w:rPr>
          <w:t xml:space="preserve">, </w:t>
        </w:r>
        <w:del w:id="381" w:author="Richard Bradbury" w:date="2024-05-17T14:30:00Z">
          <w:r w:rsidDel="009D6A7E">
            <w:rPr>
              <w:lang w:val="en-US" w:eastAsia="ko-KR"/>
            </w:rPr>
            <w:delText>RAN</w:delText>
          </w:r>
        </w:del>
      </w:ins>
      <w:ins w:id="382" w:author="Richard Bradbury" w:date="2024-05-17T14:30:00Z">
        <w:r w:rsidR="009D6A7E">
          <w:rPr>
            <w:lang w:val="en-US" w:eastAsia="ko-KR"/>
          </w:rPr>
          <w:t>it</w:t>
        </w:r>
      </w:ins>
      <w:ins w:id="383" w:author="Thorsten Lohmar #128" w:date="2024-05-14T14:52:00Z">
        <w:r>
          <w:rPr>
            <w:lang w:val="en-US" w:eastAsia="ko-KR"/>
          </w:rPr>
          <w:t xml:space="preserve"> sets the CE </w:t>
        </w:r>
      </w:ins>
      <w:ins w:id="384" w:author="Richard Bradbury" w:date="2024-05-17T14:26:00Z">
        <w:r w:rsidR="00997D4E">
          <w:rPr>
            <w:lang w:val="en-US" w:eastAsia="ko-KR"/>
          </w:rPr>
          <w:t xml:space="preserve">(Congestion Experienced) </w:t>
        </w:r>
      </w:ins>
      <w:ins w:id="385" w:author="Thorsten Lohmar #128" w:date="2024-05-14T14:52:00Z">
        <w:del w:id="386" w:author="Richard Bradbury" w:date="2024-05-17T14:26:00Z">
          <w:r w:rsidDel="00997D4E">
            <w:rPr>
              <w:lang w:val="en-US" w:eastAsia="ko-KR"/>
            </w:rPr>
            <w:delText>bit</w:delText>
          </w:r>
        </w:del>
      </w:ins>
      <w:ins w:id="387" w:author="Richard Bradbury" w:date="2024-05-17T14:30:00Z">
        <w:r w:rsidR="009D6A7E">
          <w:rPr>
            <w:lang w:val="en-US" w:eastAsia="ko-KR"/>
          </w:rPr>
          <w:t>indication</w:t>
        </w:r>
      </w:ins>
      <w:ins w:id="388" w:author="Thorsten Lohmar #128" w:date="2024-05-14T14:52:00Z">
        <w:r>
          <w:rPr>
            <w:lang w:val="en-US" w:eastAsia="ko-KR"/>
          </w:rPr>
          <w:t xml:space="preserve"> in the IP header</w:t>
        </w:r>
      </w:ins>
      <w:ins w:id="389" w:author="Huawei-Qi-0521" w:date="2024-05-21T23:18:00Z">
        <w:r w:rsidR="00CD04B5">
          <w:rPr>
            <w:lang w:val="en-US" w:eastAsia="ko-KR"/>
          </w:rPr>
          <w:t xml:space="preserve"> accordingly, i.e.,</w:t>
        </w:r>
        <w:r w:rsidR="00CD04B5" w:rsidRPr="00CD04B5">
          <w:rPr>
            <w:lang w:val="en-US" w:eastAsia="ko-KR"/>
          </w:rPr>
          <w:t xml:space="preserve"> </w:t>
        </w:r>
        <w:r w:rsidR="00CD04B5">
          <w:rPr>
            <w:lang w:val="en-US" w:eastAsia="ko-KR"/>
          </w:rPr>
          <w:t>the congestion status is used to derive the marking probability</w:t>
        </w:r>
      </w:ins>
      <w:ins w:id="390" w:author="Thorsten Lohmar #128" w:date="2024-05-14T14:52:00Z">
        <w:r>
          <w:rPr>
            <w:lang w:val="en-US" w:eastAsia="ko-KR"/>
          </w:rPr>
          <w:t>.</w:t>
        </w:r>
      </w:ins>
      <w:commentRangeEnd w:id="374"/>
      <w:r w:rsidR="00CD04B5">
        <w:rPr>
          <w:rStyle w:val="af"/>
        </w:rPr>
        <w:commentReference w:id="374"/>
      </w:r>
    </w:p>
    <w:p w14:paraId="3111688A" w14:textId="77777777" w:rsidR="002518B5" w:rsidRDefault="004F46D9" w:rsidP="004F46D9">
      <w:pPr>
        <w:pStyle w:val="B10"/>
        <w:rPr>
          <w:ins w:id="391" w:author="Richard Bradbury" w:date="2024-05-17T14:41:00Z"/>
          <w:lang w:val="en-US" w:eastAsia="ko-KR"/>
        </w:rPr>
      </w:pPr>
      <w:ins w:id="392" w:author="Thorsten Lohmar #128" w:date="2024-05-14T14:52:00Z">
        <w:r>
          <w:rPr>
            <w:lang w:val="en-US" w:eastAsia="ko-KR"/>
          </w:rPr>
          <w:t>8.</w:t>
        </w:r>
        <w:r>
          <w:rPr>
            <w:lang w:val="en-US" w:eastAsia="ko-KR"/>
          </w:rPr>
          <w:tab/>
          <w:t xml:space="preserve">The TCP protocol stack used by the </w:t>
        </w:r>
        <w:del w:id="393" w:author="Richard Bradbury" w:date="2024-05-17T14:30:00Z">
          <w:r w:rsidDel="009D6A7E">
            <w:rPr>
              <w:lang w:val="en-US" w:eastAsia="ko-KR"/>
            </w:rPr>
            <w:delText>5GMSd Aware Application</w:delText>
          </w:r>
        </w:del>
      </w:ins>
      <w:ins w:id="394" w:author="Richard Bradbury" w:date="2024-05-17T14:30:00Z">
        <w:r w:rsidR="009D6A7E">
          <w:rPr>
            <w:lang w:val="en-US" w:eastAsia="ko-KR"/>
          </w:rPr>
          <w:t>Media Player in the 5GMSd Client</w:t>
        </w:r>
      </w:ins>
      <w:ins w:id="395" w:author="Thorsten Lohmar #128" w:date="2024-05-14T14:52:00Z">
        <w:r>
          <w:rPr>
            <w:lang w:val="en-US" w:eastAsia="ko-KR"/>
          </w:rPr>
          <w:t xml:space="preserve"> </w:t>
        </w:r>
        <w:del w:id="396" w:author="Richard Bradbury" w:date="2024-05-17T14:30:00Z">
          <w:r w:rsidDel="009D6A7E">
            <w:rPr>
              <w:lang w:val="en-US" w:eastAsia="ko-KR"/>
            </w:rPr>
            <w:delText>sends an</w:delText>
          </w:r>
        </w:del>
      </w:ins>
      <w:ins w:id="397" w:author="Richard Bradbury" w:date="2024-05-17T14:30:00Z">
        <w:r w:rsidR="009D6A7E">
          <w:rPr>
            <w:lang w:val="en-US" w:eastAsia="ko-KR"/>
          </w:rPr>
          <w:t>reflects t</w:t>
        </w:r>
        <w:commentRangeStart w:id="398"/>
        <w:r w:rsidR="009D6A7E">
          <w:rPr>
            <w:lang w:val="en-US" w:eastAsia="ko-KR"/>
          </w:rPr>
          <w:t>he</w:t>
        </w:r>
      </w:ins>
      <w:ins w:id="399" w:author="Thorsten Lohmar #128" w:date="2024-05-14T14:52:00Z">
        <w:r>
          <w:rPr>
            <w:lang w:val="en-US" w:eastAsia="ko-KR"/>
          </w:rPr>
          <w:t xml:space="preserve"> Early Congestion Notification to the TCP </w:t>
        </w:r>
      </w:ins>
      <w:ins w:id="400" w:author="Richard Bradbury" w:date="2024-05-17T14:31:00Z">
        <w:r w:rsidR="009D6A7E">
          <w:rPr>
            <w:lang w:val="en-US" w:eastAsia="ko-KR"/>
          </w:rPr>
          <w:t>s</w:t>
        </w:r>
      </w:ins>
      <w:ins w:id="401" w:author="Thorsten Lohmar #128" w:date="2024-05-14T14:52:00Z">
        <w:r>
          <w:rPr>
            <w:lang w:val="en-US" w:eastAsia="ko-KR"/>
          </w:rPr>
          <w:t>ender</w:t>
        </w:r>
      </w:ins>
      <w:ins w:id="402" w:author="Richard Bradbury" w:date="2024-05-17T14:31:00Z">
        <w:r w:rsidR="009D6A7E">
          <w:rPr>
            <w:lang w:val="en-US" w:eastAsia="ko-KR"/>
          </w:rPr>
          <w:t xml:space="preserve"> by setting the ECN-Echo (ECE) flag </w:t>
        </w:r>
      </w:ins>
      <w:commentRangeEnd w:id="398"/>
      <w:r w:rsidR="006A1271">
        <w:rPr>
          <w:rStyle w:val="af"/>
        </w:rPr>
        <w:commentReference w:id="398"/>
      </w:r>
      <w:ins w:id="403" w:author="Richard Bradbury" w:date="2024-05-17T14:31:00Z">
        <w:r w:rsidR="009D6A7E">
          <w:rPr>
            <w:lang w:val="en-US" w:eastAsia="ko-KR"/>
          </w:rPr>
          <w:t>in the TCP header</w:t>
        </w:r>
      </w:ins>
      <w:ins w:id="404" w:author="Richard Bradbury" w:date="2024-05-17T14:36:00Z">
        <w:r w:rsidR="00E14E2F">
          <w:rPr>
            <w:lang w:val="en-US" w:eastAsia="ko-KR"/>
          </w:rPr>
          <w:t xml:space="preserve"> of an uplink PDU of </w:t>
        </w:r>
      </w:ins>
      <w:ins w:id="405" w:author="Richard Bradbury" w:date="2024-05-17T14:37:00Z">
        <w:r w:rsidR="00E14E2F">
          <w:rPr>
            <w:lang w:val="en-US" w:eastAsia="ko-KR"/>
          </w:rPr>
          <w:t xml:space="preserve">the same TCP </w:t>
        </w:r>
        <w:proofErr w:type="spellStart"/>
        <w:r w:rsidR="00E14E2F">
          <w:rPr>
            <w:lang w:val="en-US" w:eastAsia="ko-KR"/>
          </w:rPr>
          <w:t>connnection</w:t>
        </w:r>
      </w:ins>
      <w:proofErr w:type="spellEnd"/>
      <w:ins w:id="406" w:author="Thorsten Lohmar #128" w:date="2024-05-14T14:52:00Z">
        <w:r>
          <w:rPr>
            <w:lang w:val="en-US" w:eastAsia="ko-KR"/>
          </w:rPr>
          <w:t xml:space="preserve">. </w:t>
        </w:r>
        <w:commentRangeStart w:id="407"/>
        <w:r>
          <w:rPr>
            <w:lang w:val="en-US" w:eastAsia="ko-KR"/>
          </w:rPr>
          <w:t xml:space="preserve">The TCP </w:t>
        </w:r>
      </w:ins>
      <w:ins w:id="408" w:author="Richard Bradbury" w:date="2024-05-17T14:33:00Z">
        <w:r w:rsidR="009D6A7E">
          <w:rPr>
            <w:lang w:val="en-US" w:eastAsia="ko-KR"/>
          </w:rPr>
          <w:t>s</w:t>
        </w:r>
      </w:ins>
      <w:ins w:id="409" w:author="Thorsten Lohmar #128" w:date="2024-05-14T14:52:00Z">
        <w:r>
          <w:rPr>
            <w:lang w:val="en-US" w:eastAsia="ko-KR"/>
          </w:rPr>
          <w:t>ender reacts to the ECN</w:t>
        </w:r>
        <w:del w:id="410" w:author="Richard Bradbury" w:date="2024-05-17T14:37:00Z">
          <w:r w:rsidDel="00AB191B">
            <w:rPr>
              <w:lang w:val="en-US" w:eastAsia="ko-KR"/>
            </w:rPr>
            <w:delText xml:space="preserve"> notification</w:delText>
          </w:r>
        </w:del>
      </w:ins>
      <w:ins w:id="411" w:author="Richard Bradbury" w:date="2024-05-17T14:37:00Z">
        <w:r w:rsidR="00AB191B">
          <w:rPr>
            <w:lang w:val="en-US" w:eastAsia="ko-KR"/>
          </w:rPr>
          <w:t>-Echo</w:t>
        </w:r>
      </w:ins>
      <w:ins w:id="412" w:author="Thorsten Lohmar #128" w:date="2024-05-14T14:52:00Z">
        <w:r>
          <w:rPr>
            <w:lang w:val="en-US" w:eastAsia="ko-KR"/>
          </w:rPr>
          <w:t xml:space="preserve"> in the same way as a lost packet</w:t>
        </w:r>
      </w:ins>
      <w:ins w:id="413" w:author="Richard Bradbury" w:date="2024-05-17T14:31:00Z">
        <w:r w:rsidR="009D6A7E">
          <w:rPr>
            <w:lang w:val="en-US" w:eastAsia="ko-KR"/>
          </w:rPr>
          <w:t xml:space="preserve"> (</w:t>
        </w:r>
      </w:ins>
      <w:ins w:id="414" w:author="Richard Bradbury" w:date="2024-05-17T14:37:00Z">
        <w:r w:rsidR="002518B5">
          <w:rPr>
            <w:lang w:val="en-US" w:eastAsia="ko-KR"/>
          </w:rPr>
          <w:t>i.e.,</w:t>
        </w:r>
      </w:ins>
      <w:ins w:id="415" w:author="Richard Bradbury" w:date="2024-05-17T14:31:00Z">
        <w:r w:rsidR="009D6A7E">
          <w:rPr>
            <w:lang w:val="en-US" w:eastAsia="ko-KR"/>
          </w:rPr>
          <w:t xml:space="preserve"> by reducing its </w:t>
        </w:r>
      </w:ins>
      <w:ins w:id="416" w:author="Richard Bradbury" w:date="2024-05-17T14:38:00Z">
        <w:r w:rsidR="002518B5">
          <w:rPr>
            <w:lang w:val="en-US" w:eastAsia="ko-KR"/>
          </w:rPr>
          <w:t xml:space="preserve">sending </w:t>
        </w:r>
      </w:ins>
      <w:ins w:id="417" w:author="Richard Bradbury" w:date="2024-05-17T14:31:00Z">
        <w:r w:rsidR="009D6A7E">
          <w:rPr>
            <w:lang w:val="en-US" w:eastAsia="ko-KR"/>
          </w:rPr>
          <w:t>congestion window)</w:t>
        </w:r>
      </w:ins>
      <w:ins w:id="418" w:author="Thorsten Lohmar #128" w:date="2024-05-14T14:52:00Z">
        <w:r>
          <w:rPr>
            <w:lang w:val="en-US" w:eastAsia="ko-KR"/>
          </w:rPr>
          <w:t>.</w:t>
        </w:r>
      </w:ins>
      <w:commentRangeEnd w:id="407"/>
      <w:r w:rsidR="00CD04B5">
        <w:rPr>
          <w:rStyle w:val="af"/>
        </w:rPr>
        <w:commentReference w:id="407"/>
      </w:r>
    </w:p>
    <w:p w14:paraId="5D047E86" w14:textId="7C3FE420" w:rsidR="004F46D9" w:rsidRDefault="002518B5" w:rsidP="002518B5">
      <w:pPr>
        <w:pStyle w:val="NO"/>
        <w:rPr>
          <w:ins w:id="419" w:author="Thorsten Lohmar #128" w:date="2024-05-14T14:52:00Z"/>
          <w:lang w:val="en-US" w:eastAsia="ko-KR"/>
        </w:rPr>
      </w:pPr>
      <w:ins w:id="420" w:author="Richard Bradbury" w:date="2024-05-17T14:41:00Z">
        <w:r>
          <w:rPr>
            <w:lang w:val="en-US" w:eastAsia="ko-KR"/>
          </w:rPr>
          <w:t>NOTE:</w:t>
        </w:r>
        <w:r>
          <w:rPr>
            <w:lang w:val="en-US" w:eastAsia="ko-KR"/>
          </w:rPr>
          <w:tab/>
        </w:r>
      </w:ins>
      <w:ins w:id="421" w:author="Richard Bradbury" w:date="2024-05-17T14:31:00Z">
        <w:r w:rsidR="009D6A7E">
          <w:rPr>
            <w:lang w:val="en-US" w:eastAsia="ko-KR"/>
          </w:rPr>
          <w:t xml:space="preserve">The ECN-Echo flag is </w:t>
        </w:r>
      </w:ins>
      <w:ins w:id="422" w:author="Richard Bradbury" w:date="2024-05-17T14:38:00Z">
        <w:r>
          <w:rPr>
            <w:lang w:val="en-US" w:eastAsia="ko-KR"/>
          </w:rPr>
          <w:t xml:space="preserve">also </w:t>
        </w:r>
      </w:ins>
      <w:ins w:id="423" w:author="Richard Bradbury" w:date="2024-05-17T14:31:00Z">
        <w:r w:rsidR="009D6A7E">
          <w:rPr>
            <w:lang w:val="en-US" w:eastAsia="ko-KR"/>
          </w:rPr>
          <w:t>ackn</w:t>
        </w:r>
      </w:ins>
      <w:ins w:id="424" w:author="Richard Bradbury" w:date="2024-05-17T14:32:00Z">
        <w:r w:rsidR="009D6A7E">
          <w:rPr>
            <w:lang w:val="en-US" w:eastAsia="ko-KR"/>
          </w:rPr>
          <w:t>owledged by the TCP s</w:t>
        </w:r>
      </w:ins>
      <w:ins w:id="425" w:author="Richard Bradbury" w:date="2024-05-17T14:33:00Z">
        <w:r w:rsidR="009D6A7E">
          <w:rPr>
            <w:lang w:val="en-US" w:eastAsia="ko-KR"/>
          </w:rPr>
          <w:t xml:space="preserve">ender </w:t>
        </w:r>
      </w:ins>
      <w:ins w:id="426" w:author="Richard Bradbury" w:date="2024-05-17T14:32:00Z">
        <w:r w:rsidR="009D6A7E">
          <w:rPr>
            <w:lang w:val="en-US" w:eastAsia="ko-KR"/>
          </w:rPr>
          <w:t xml:space="preserve">setting the Congestion Window Reduced (CWR) flag in </w:t>
        </w:r>
      </w:ins>
      <w:ins w:id="427" w:author="Richard Bradbury" w:date="2024-05-17T14:38:00Z">
        <w:r>
          <w:rPr>
            <w:lang w:val="en-US" w:eastAsia="ko-KR"/>
          </w:rPr>
          <w:t>an</w:t>
        </w:r>
      </w:ins>
      <w:ins w:id="428" w:author="Richard Bradbury" w:date="2024-05-17T14:32:00Z">
        <w:r w:rsidR="009D6A7E">
          <w:rPr>
            <w:lang w:val="en-US" w:eastAsia="ko-KR"/>
          </w:rPr>
          <w:t xml:space="preserve"> </w:t>
        </w:r>
        <w:proofErr w:type="spellStart"/>
        <w:r w:rsidR="009D6A7E">
          <w:rPr>
            <w:lang w:val="en-US" w:eastAsia="ko-KR"/>
          </w:rPr>
          <w:t>outgong</w:t>
        </w:r>
        <w:proofErr w:type="spellEnd"/>
        <w:r w:rsidR="009D6A7E">
          <w:rPr>
            <w:lang w:val="en-US" w:eastAsia="ko-KR"/>
          </w:rPr>
          <w:t xml:space="preserve"> TCP frame</w:t>
        </w:r>
      </w:ins>
      <w:ins w:id="429" w:author="Richard Bradbury" w:date="2024-05-17T14:42:00Z">
        <w:r>
          <w:rPr>
            <w:lang w:val="en-US" w:eastAsia="ko-KR"/>
          </w:rPr>
          <w:t>, but this acknowledgement is not used in this call flow</w:t>
        </w:r>
      </w:ins>
      <w:ins w:id="430" w:author="Richard Bradbury" w:date="2024-05-17T14:32:00Z">
        <w:r w:rsidR="009D6A7E">
          <w:rPr>
            <w:lang w:val="en-US" w:eastAsia="ko-KR"/>
          </w:rPr>
          <w:t>.</w:t>
        </w:r>
      </w:ins>
    </w:p>
    <w:p w14:paraId="1076C29C" w14:textId="6F5D10F0" w:rsidR="004F46D9" w:rsidRDefault="004F46D9" w:rsidP="004F46D9">
      <w:pPr>
        <w:pStyle w:val="B10"/>
        <w:rPr>
          <w:ins w:id="431" w:author="Thorsten Lohmar #128" w:date="2024-05-14T14:52:00Z"/>
          <w:lang w:val="en-US" w:eastAsia="ko-KR"/>
        </w:rPr>
      </w:pPr>
      <w:ins w:id="432" w:author="Thorsten Lohmar #128" w:date="2024-05-14T14:52:00Z">
        <w:r>
          <w:rPr>
            <w:lang w:val="en-US" w:eastAsia="ko-KR"/>
          </w:rPr>
          <w:t>9.</w:t>
        </w:r>
        <w:r>
          <w:rPr>
            <w:lang w:val="en-US" w:eastAsia="ko-KR"/>
          </w:rPr>
          <w:tab/>
        </w:r>
      </w:ins>
      <w:ins w:id="433" w:author="Richard Bradbury" w:date="2024-05-17T14:33:00Z">
        <w:r w:rsidR="009D6A7E">
          <w:rPr>
            <w:lang w:val="en-US" w:eastAsia="ko-KR"/>
          </w:rPr>
          <w:t>Based on the CE indication received in step </w:t>
        </w:r>
      </w:ins>
      <w:ins w:id="434" w:author="Richard Bradbury" w:date="2024-05-17T14:39:00Z">
        <w:r w:rsidR="002518B5">
          <w:rPr>
            <w:lang w:val="en-US" w:eastAsia="ko-KR"/>
          </w:rPr>
          <w:t>7</w:t>
        </w:r>
      </w:ins>
      <w:ins w:id="435" w:author="Richard Bradbury" w:date="2024-05-17T14:33:00Z">
        <w:r w:rsidR="009D6A7E">
          <w:rPr>
            <w:lang w:val="en-US" w:eastAsia="ko-KR"/>
          </w:rPr>
          <w:t xml:space="preserve">, </w:t>
        </w:r>
      </w:ins>
      <w:ins w:id="436" w:author="Thorsten Lohmar #128" w:date="2024-05-14T14:52:00Z">
        <w:del w:id="437" w:author="Richard Bradbury" w:date="2024-05-17T14:33:00Z">
          <w:r w:rsidDel="009D6A7E">
            <w:rPr>
              <w:lang w:val="en-US" w:eastAsia="ko-KR"/>
            </w:rPr>
            <w:delText>T</w:delText>
          </w:r>
        </w:del>
        <w:del w:id="438" w:author="Richard Bradbury" w:date="2024-05-17T14:34:00Z">
          <w:r w:rsidDel="009D6A7E">
            <w:rPr>
              <w:lang w:val="en-US" w:eastAsia="ko-KR"/>
            </w:rPr>
            <w:delText>he 5GMSd</w:delText>
          </w:r>
        </w:del>
        <w:del w:id="439" w:author="Richard Bradbury" w:date="2024-05-17T14:33:00Z">
          <w:r w:rsidDel="009D6A7E">
            <w:rPr>
              <w:lang w:val="en-US" w:eastAsia="ko-KR"/>
            </w:rPr>
            <w:delText>-Aware Application</w:delText>
          </w:r>
        </w:del>
        <w:del w:id="440" w:author="Richard Bradbury" w:date="2024-05-17T14:34:00Z">
          <w:r w:rsidDel="009D6A7E">
            <w:rPr>
              <w:lang w:val="en-US" w:eastAsia="ko-KR"/>
            </w:rPr>
            <w:delText xml:space="preserve"> </w:delText>
          </w:r>
        </w:del>
      </w:ins>
      <w:ins w:id="441" w:author="Richard Bradbury" w:date="2024-05-17T14:34:00Z">
        <w:r w:rsidR="009D6A7E">
          <w:rPr>
            <w:lang w:val="en-US" w:eastAsia="ko-KR"/>
          </w:rPr>
          <w:t xml:space="preserve">or by </w:t>
        </w:r>
      </w:ins>
      <w:ins w:id="442" w:author="Thorsten Lohmar #128" w:date="2024-05-14T14:52:00Z">
        <w:r>
          <w:rPr>
            <w:lang w:val="en-US" w:eastAsia="ko-KR"/>
          </w:rPr>
          <w:t>detect</w:t>
        </w:r>
      </w:ins>
      <w:ins w:id="443" w:author="Richard Bradbury" w:date="2024-05-17T14:34:00Z">
        <w:r w:rsidR="009D6A7E">
          <w:rPr>
            <w:lang w:val="en-US" w:eastAsia="ko-KR"/>
          </w:rPr>
          <w:t>ing</w:t>
        </w:r>
      </w:ins>
      <w:ins w:id="444" w:author="Thorsten Lohmar #128" w:date="2024-05-14T14:52:00Z">
        <w:del w:id="445" w:author="Richard Bradbury" w:date="2024-05-17T14:34:00Z">
          <w:r w:rsidDel="009D6A7E">
            <w:rPr>
              <w:lang w:val="en-US" w:eastAsia="ko-KR"/>
            </w:rPr>
            <w:delText>s</w:delText>
          </w:r>
        </w:del>
        <w:r>
          <w:rPr>
            <w:lang w:val="en-US" w:eastAsia="ko-KR"/>
          </w:rPr>
          <w:t xml:space="preserve"> a reduced bit</w:t>
        </w:r>
      </w:ins>
      <w:ins w:id="446" w:author="Richard Bradbury" w:date="2024-05-17T14:34:00Z">
        <w:r w:rsidR="009D6A7E">
          <w:rPr>
            <w:lang w:val="en-US" w:eastAsia="ko-KR"/>
          </w:rPr>
          <w:t xml:space="preserve"> </w:t>
        </w:r>
      </w:ins>
      <w:ins w:id="447" w:author="Thorsten Lohmar #128" w:date="2024-05-14T14:52:00Z">
        <w:r>
          <w:rPr>
            <w:lang w:val="en-US" w:eastAsia="ko-KR"/>
          </w:rPr>
          <w:t xml:space="preserve">rate </w:t>
        </w:r>
      </w:ins>
      <w:ins w:id="448" w:author="Richard Bradbury" w:date="2024-05-17T14:34:00Z">
        <w:r w:rsidR="009D6A7E">
          <w:rPr>
            <w:lang w:val="en-US" w:eastAsia="ko-KR"/>
          </w:rPr>
          <w:t xml:space="preserve">in the downlink application flow, </w:t>
        </w:r>
      </w:ins>
      <w:ins w:id="449" w:author="Thorsten Lohmar #128" w:date="2024-05-14T14:52:00Z">
        <w:del w:id="450" w:author="Richard Bradbury" w:date="2024-05-17T14:34:00Z">
          <w:r w:rsidDel="009D6A7E">
            <w:rPr>
              <w:lang w:val="en-US" w:eastAsia="ko-KR"/>
            </w:rPr>
            <w:delText>or may get information about the Early Congestion Notification and</w:delText>
          </w:r>
        </w:del>
      </w:ins>
      <w:ins w:id="451" w:author="Richard Bradbury" w:date="2024-05-17T14:34:00Z">
        <w:r w:rsidR="009D6A7E">
          <w:rPr>
            <w:lang w:val="en-US" w:eastAsia="ko-KR"/>
          </w:rPr>
          <w:t>the Media Player in the 5GMSd Client</w:t>
        </w:r>
      </w:ins>
      <w:ins w:id="452" w:author="Thorsten Lohmar #128" w:date="2024-05-14T14:52:00Z">
        <w:r>
          <w:rPr>
            <w:lang w:val="en-US" w:eastAsia="ko-KR"/>
          </w:rPr>
          <w:t xml:space="preserve"> react</w:t>
        </w:r>
      </w:ins>
      <w:ins w:id="453" w:author="Richard Bradbury" w:date="2024-05-17T14:34:00Z">
        <w:r w:rsidR="009D6A7E">
          <w:rPr>
            <w:lang w:val="en-US" w:eastAsia="ko-KR"/>
          </w:rPr>
          <w:t>s</w:t>
        </w:r>
      </w:ins>
      <w:ins w:id="454" w:author="Thorsten Lohmar #128" w:date="2024-05-14T14:52:00Z">
        <w:r>
          <w:rPr>
            <w:lang w:val="en-US" w:eastAsia="ko-KR"/>
          </w:rPr>
          <w:t xml:space="preserve"> </w:t>
        </w:r>
        <w:del w:id="455" w:author="Richard Bradbury" w:date="2024-05-17T14:34:00Z">
          <w:r w:rsidDel="009D6A7E">
            <w:rPr>
              <w:lang w:val="en-US" w:eastAsia="ko-KR"/>
            </w:rPr>
            <w:delText xml:space="preserve">e.g. </w:delText>
          </w:r>
        </w:del>
        <w:r>
          <w:rPr>
            <w:lang w:val="en-US" w:eastAsia="ko-KR"/>
          </w:rPr>
          <w:t>by</w:t>
        </w:r>
      </w:ins>
      <w:ins w:id="456" w:author="Richard Bradbury" w:date="2024-05-17T14:34:00Z">
        <w:r w:rsidR="009D6A7E">
          <w:rPr>
            <w:lang w:val="en-US" w:eastAsia="ko-KR"/>
          </w:rPr>
          <w:t>, for example,</w:t>
        </w:r>
      </w:ins>
      <w:ins w:id="457" w:author="Thorsten Lohmar #128" w:date="2024-05-14T14:52:00Z">
        <w:r>
          <w:rPr>
            <w:lang w:val="en-US" w:eastAsia="ko-KR"/>
          </w:rPr>
          <w:t xml:space="preserve"> changing the requested representation.</w:t>
        </w:r>
      </w:ins>
    </w:p>
    <w:p w14:paraId="298D6789" w14:textId="321F88D8" w:rsidR="00F44F3A" w:rsidRDefault="00F44F3A" w:rsidP="00F44F3A">
      <w:pPr>
        <w:pStyle w:val="30"/>
        <w:ind w:left="0" w:firstLine="0"/>
        <w:rPr>
          <w:lang w:eastAsia="ko-KR"/>
        </w:rPr>
      </w:pPr>
      <w:bookmarkStart w:id="458" w:name="_Toc162435267"/>
      <w:r>
        <w:rPr>
          <w:lang w:eastAsia="ko-KR"/>
        </w:rPr>
        <w:t>5.X.7</w:t>
      </w:r>
      <w:r w:rsidRPr="00822E86">
        <w:rPr>
          <w:lang w:eastAsia="ko-KR"/>
        </w:rPr>
        <w:tab/>
      </w:r>
      <w:r>
        <w:rPr>
          <w:lang w:eastAsia="ko-KR"/>
        </w:rPr>
        <w:t>Summary and Conclusions</w:t>
      </w:r>
      <w:bookmarkEnd w:id="59"/>
      <w:bookmarkEnd w:id="60"/>
      <w:bookmarkEnd w:id="458"/>
    </w:p>
    <w:p w14:paraId="27BD42F8" w14:textId="3D48D705" w:rsidR="007D5497" w:rsidRPr="004848E3" w:rsidRDefault="007D5497" w:rsidP="004848E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p>
    <w:sectPr w:rsidR="007D5497" w:rsidRPr="004848E3"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1" w:author="Richard Bradbury" w:date="2024-05-17T14:11:00Z" w:initials="RJB">
    <w:p w14:paraId="5EC840CE" w14:textId="77777777" w:rsidR="00CD094C" w:rsidRDefault="00CD094C">
      <w:pPr>
        <w:pStyle w:val="af0"/>
      </w:pPr>
      <w:r>
        <w:rPr>
          <w:rStyle w:val="af"/>
        </w:rPr>
        <w:annotationRef/>
      </w:r>
      <w:r>
        <w:t>This is still true.</w:t>
      </w:r>
    </w:p>
    <w:p w14:paraId="3CECB3E5" w14:textId="3B26F530" w:rsidR="00CD094C" w:rsidRDefault="00CD094C">
      <w:pPr>
        <w:pStyle w:val="af0"/>
      </w:pPr>
      <w:r>
        <w:t>It is a basic requirement of an ECN-Capable Transport that congestion notifications are reflected back to the sender at Layer 4.</w:t>
      </w:r>
    </w:p>
    <w:p w14:paraId="12FFF848" w14:textId="6E00BB94" w:rsidR="00CD094C" w:rsidRDefault="00CD094C">
      <w:pPr>
        <w:pStyle w:val="af0"/>
      </w:pPr>
      <w:r>
        <w:t>Obviously, in the case of DASH/HLS, the server can't do anything useful with that information if the client is in control of Representation selection, so client-drvien application adaption is needed as well in that application.</w:t>
      </w:r>
    </w:p>
  </w:comment>
  <w:comment w:id="62" w:author="Thorsten Lohmar #128" w:date="2024-05-17T20:33:00Z" w:initials="TL">
    <w:p w14:paraId="279707C4" w14:textId="77777777" w:rsidR="00432FE2" w:rsidRDefault="00432FE2">
      <w:pPr>
        <w:pStyle w:val="af0"/>
      </w:pPr>
      <w:r>
        <w:rPr>
          <w:rStyle w:val="af"/>
        </w:rPr>
        <w:annotationRef/>
      </w:r>
      <w:r>
        <w:t xml:space="preserve">I generalized it a bit, so that it can also be read towards WebRTC. </w:t>
      </w:r>
    </w:p>
    <w:p w14:paraId="6811AE50" w14:textId="77777777" w:rsidR="00432FE2" w:rsidRDefault="00432FE2">
      <w:pPr>
        <w:pStyle w:val="af0"/>
      </w:pPr>
    </w:p>
    <w:p w14:paraId="50E4739F" w14:textId="77777777" w:rsidR="00432FE2" w:rsidRDefault="00432FE2" w:rsidP="00D54371">
      <w:pPr>
        <w:pStyle w:val="af0"/>
      </w:pPr>
      <w:r>
        <w:t>Well, in DASH/HLS, the server cannot change representation, but the server can reduce the send-bitrate, so that the client "sees" earlier a need to switch representations.</w:t>
      </w:r>
    </w:p>
  </w:comment>
  <w:comment w:id="294" w:author="Huawei-Qi-0521" w:date="2024-05-21T23:12:00Z" w:initials="panqi (E)">
    <w:p w14:paraId="32197141" w14:textId="21FA8D6C" w:rsidR="00CD04B5" w:rsidRDefault="00CD04B5">
      <w:pPr>
        <w:pStyle w:val="af0"/>
        <w:rPr>
          <w:rFonts w:hint="eastAsia"/>
          <w:lang w:eastAsia="zh-CN"/>
        </w:rPr>
      </w:pPr>
      <w:r>
        <w:rPr>
          <w:rStyle w:val="af"/>
        </w:rPr>
        <w:annotationRef/>
      </w:r>
      <w:r>
        <w:rPr>
          <w:rFonts w:hint="eastAsia"/>
          <w:lang w:eastAsia="zh-CN"/>
        </w:rPr>
        <w:t>Q</w:t>
      </w:r>
      <w:r>
        <w:rPr>
          <w:lang w:eastAsia="zh-CN"/>
        </w:rPr>
        <w:t xml:space="preserve">oS Flow is not visible to AF. </w:t>
      </w:r>
    </w:p>
  </w:comment>
  <w:comment w:id="336" w:author="Huawei-Qi-0521" w:date="2024-05-21T23:14:00Z" w:initials="panqi (E)">
    <w:p w14:paraId="2EEDD2C4" w14:textId="77777777" w:rsidR="00CD04B5" w:rsidRDefault="00CD04B5">
      <w:pPr>
        <w:pStyle w:val="af0"/>
        <w:rPr>
          <w:lang w:eastAsia="zh-CN"/>
        </w:rPr>
      </w:pPr>
      <w:r>
        <w:rPr>
          <w:rStyle w:val="af"/>
        </w:rPr>
        <w:annotationRef/>
      </w:r>
      <w:r>
        <w:rPr>
          <w:lang w:eastAsia="zh-CN"/>
        </w:rPr>
        <w:t xml:space="preserve">Following new L4S capability definition, </w:t>
      </w:r>
    </w:p>
    <w:p w14:paraId="65E191D1" w14:textId="24BC426C" w:rsidR="00CD04B5" w:rsidRDefault="00CD04B5">
      <w:pPr>
        <w:pStyle w:val="af0"/>
        <w:rPr>
          <w:rFonts w:hint="eastAsia"/>
          <w:lang w:eastAsia="zh-CN"/>
        </w:rPr>
      </w:pPr>
      <w:proofErr w:type="spellStart"/>
      <w:r>
        <w:rPr>
          <w:lang w:eastAsia="zh-CN"/>
        </w:rPr>
        <w:t>Ect</w:t>
      </w:r>
      <w:proofErr w:type="spellEnd"/>
      <w:r>
        <w:rPr>
          <w:lang w:eastAsia="zh-CN"/>
        </w:rPr>
        <w:t>(1) indicates support of L4S capable transport and ECT(0) indicates ECN capable transport</w:t>
      </w:r>
      <w:r w:rsidR="00D15707">
        <w:rPr>
          <w:lang w:eastAsia="zh-CN"/>
        </w:rPr>
        <w:t xml:space="preserve"> following RFC 9331.</w:t>
      </w:r>
    </w:p>
  </w:comment>
  <w:comment w:id="374" w:author="Huawei-Qi-0521" w:date="2024-05-21T23:17:00Z" w:initials="panqi (E)">
    <w:p w14:paraId="355DEFB2" w14:textId="77777777" w:rsidR="00CD04B5" w:rsidRDefault="00CD04B5" w:rsidP="00CD04B5">
      <w:pPr>
        <w:pStyle w:val="af0"/>
        <w:rPr>
          <w:lang w:eastAsia="zh-CN"/>
        </w:rPr>
      </w:pPr>
      <w:r>
        <w:rPr>
          <w:rStyle w:val="af"/>
        </w:rPr>
        <w:annotationRef/>
      </w:r>
      <w:r>
        <w:rPr>
          <w:rStyle w:val="af"/>
        </w:rPr>
        <w:annotationRef/>
      </w:r>
      <w:r>
        <w:rPr>
          <w:lang w:eastAsia="zh-CN"/>
        </w:rPr>
        <w:t xml:space="preserve">Actually, there is no congestion. </w:t>
      </w:r>
    </w:p>
    <w:p w14:paraId="6B6BDD30" w14:textId="77777777" w:rsidR="00CD04B5" w:rsidRDefault="00CD04B5">
      <w:pPr>
        <w:pStyle w:val="af0"/>
      </w:pPr>
      <w:r>
        <w:t xml:space="preserve">The congestion status indicates the possibility that congestion may take place. </w:t>
      </w:r>
    </w:p>
    <w:p w14:paraId="1E96F08F" w14:textId="13C0CA1C" w:rsidR="00CD04B5" w:rsidRPr="00CD04B5" w:rsidRDefault="00CD04B5">
      <w:pPr>
        <w:pStyle w:val="af0"/>
        <w:rPr>
          <w:rFonts w:hint="eastAsia"/>
          <w:lang w:eastAsia="zh-CN"/>
        </w:rPr>
      </w:pPr>
    </w:p>
  </w:comment>
  <w:comment w:id="398" w:author="Huawei-Qi-0521" w:date="2024-05-21T23:24:00Z" w:initials="panqi (E)">
    <w:p w14:paraId="71587C76" w14:textId="77777777" w:rsidR="006A1271" w:rsidRDefault="006A1271">
      <w:pPr>
        <w:pStyle w:val="af0"/>
        <w:rPr>
          <w:lang w:eastAsia="zh-CN"/>
        </w:rPr>
      </w:pPr>
      <w:r>
        <w:rPr>
          <w:rStyle w:val="af"/>
        </w:rPr>
        <w:annotationRef/>
      </w:r>
      <w:r>
        <w:rPr>
          <w:lang w:eastAsia="zh-CN"/>
        </w:rPr>
        <w:t xml:space="preserve">This may be not enough. </w:t>
      </w:r>
    </w:p>
    <w:p w14:paraId="7B8CC5DF" w14:textId="77777777" w:rsidR="006A1271" w:rsidRDefault="006A1271">
      <w:pPr>
        <w:pStyle w:val="af0"/>
        <w:rPr>
          <w:lang w:eastAsia="zh-CN"/>
        </w:rPr>
      </w:pPr>
      <w:r>
        <w:rPr>
          <w:rFonts w:hint="eastAsia"/>
          <w:lang w:eastAsia="zh-CN"/>
        </w:rPr>
        <w:t>T</w:t>
      </w:r>
      <w:r>
        <w:rPr>
          <w:lang w:eastAsia="zh-CN"/>
        </w:rPr>
        <w:t xml:space="preserve">he AS need to </w:t>
      </w:r>
      <w:proofErr w:type="spellStart"/>
      <w:r>
        <w:rPr>
          <w:lang w:eastAsia="zh-CN"/>
        </w:rPr>
        <w:t>undertand</w:t>
      </w:r>
      <w:proofErr w:type="spellEnd"/>
      <w:r>
        <w:rPr>
          <w:lang w:eastAsia="zh-CN"/>
        </w:rPr>
        <w:t xml:space="preserve"> how many DL packets are marked with CE and further determine the congestion status. </w:t>
      </w:r>
    </w:p>
    <w:p w14:paraId="457BA1CE" w14:textId="77777777" w:rsidR="006A1271" w:rsidRDefault="006A1271">
      <w:pPr>
        <w:pStyle w:val="af0"/>
        <w:rPr>
          <w:lang w:eastAsia="zh-CN"/>
        </w:rPr>
      </w:pPr>
    </w:p>
    <w:p w14:paraId="129FA705" w14:textId="20DAD12A" w:rsidR="006A1271" w:rsidRPr="006A1271" w:rsidRDefault="006A1271">
      <w:pPr>
        <w:pStyle w:val="af0"/>
        <w:rPr>
          <w:rFonts w:hint="eastAsia"/>
          <w:lang w:eastAsia="zh-CN"/>
        </w:rPr>
      </w:pPr>
      <w:r>
        <w:rPr>
          <w:lang w:eastAsia="zh-CN"/>
        </w:rPr>
        <w:t xml:space="preserve">There is ongoing work in IETF on </w:t>
      </w:r>
      <w:proofErr w:type="spellStart"/>
      <w:r>
        <w:rPr>
          <w:lang w:eastAsia="zh-CN"/>
        </w:rPr>
        <w:t>accECN</w:t>
      </w:r>
      <w:proofErr w:type="spellEnd"/>
      <w:r>
        <w:rPr>
          <w:lang w:eastAsia="zh-CN"/>
        </w:rPr>
        <w:t xml:space="preserve"> (</w:t>
      </w:r>
      <w:hyperlink r:id="rId1" w:history="1">
        <w:r w:rsidRPr="00DC1E08">
          <w:rPr>
            <w:rStyle w:val="ae"/>
            <w:lang w:eastAsia="zh-CN"/>
          </w:rPr>
          <w:t>https://datatracker.ietf.org/doc/draft-ietf-tcpm-accurate-ecn/</w:t>
        </w:r>
      </w:hyperlink>
      <w:r>
        <w:rPr>
          <w:lang w:eastAsia="zh-CN"/>
        </w:rPr>
        <w:t xml:space="preserve">) where additional fields of UL TCP packets can be used to provide more information instead of a  single ECE flag. </w:t>
      </w:r>
    </w:p>
  </w:comment>
  <w:comment w:id="407" w:author="Huawei-Qi-0521" w:date="2024-05-21T23:18:00Z" w:initials="panqi (E)">
    <w:p w14:paraId="7385CD9E" w14:textId="77777777" w:rsidR="00CD04B5" w:rsidRDefault="00CD04B5">
      <w:pPr>
        <w:pStyle w:val="af0"/>
        <w:rPr>
          <w:lang w:eastAsia="zh-CN"/>
        </w:rPr>
      </w:pPr>
      <w:r>
        <w:rPr>
          <w:rStyle w:val="af"/>
        </w:rPr>
        <w:annotationRef/>
      </w:r>
      <w:r>
        <w:rPr>
          <w:lang w:eastAsia="zh-CN"/>
        </w:rPr>
        <w:t xml:space="preserve">This is still the traditional ECN handling way. </w:t>
      </w:r>
    </w:p>
    <w:p w14:paraId="6F2E25D9" w14:textId="77777777" w:rsidR="006A1271" w:rsidRDefault="006A1271" w:rsidP="006A1271">
      <w:pPr>
        <w:pStyle w:val="af0"/>
        <w:rPr>
          <w:lang w:eastAsia="zh-CN"/>
        </w:rPr>
      </w:pPr>
      <w:r>
        <w:rPr>
          <w:lang w:eastAsia="zh-CN"/>
        </w:rPr>
        <w:t xml:space="preserve">For L4S, the packets with CE bits doesn’t mean the network is congested and should not be treated as lost packet. </w:t>
      </w:r>
      <w:r>
        <w:rPr>
          <w:rFonts w:hint="eastAsia"/>
          <w:lang w:eastAsia="zh-CN"/>
        </w:rPr>
        <w:t>T</w:t>
      </w:r>
      <w:r>
        <w:rPr>
          <w:lang w:eastAsia="zh-CN"/>
        </w:rPr>
        <w:t xml:space="preserve">he ratio between number of packets with CE mark and total number of received packets is used to indicate the congestion status, i.e. the probability that congestion may take place. </w:t>
      </w:r>
    </w:p>
    <w:p w14:paraId="62748BEB" w14:textId="4A3522D3" w:rsidR="006A1271" w:rsidRPr="006A1271" w:rsidRDefault="006A1271">
      <w:pPr>
        <w:pStyle w:val="af0"/>
        <w:rPr>
          <w:rFonts w:hint="eastAsia"/>
          <w:lang w:eastAsia="zh-C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FFF848" w15:done="0"/>
  <w15:commentEx w15:paraId="50E4739F" w15:paraIdParent="12FFF848" w15:done="0"/>
  <w15:commentEx w15:paraId="32197141" w15:done="0"/>
  <w15:commentEx w15:paraId="65E191D1" w15:done="0"/>
  <w15:commentEx w15:paraId="1E96F08F" w15:done="0"/>
  <w15:commentEx w15:paraId="129FA705" w15:done="0"/>
  <w15:commentEx w15:paraId="62748B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BBEF5F2" w16cex:dateUtc="2024-05-17T13:11:00Z"/>
  <w16cex:commentExtensible w16cex:durableId="29F23D82" w16cex:dateUtc="2024-05-17T18:33:00Z"/>
  <w16cex:commentExtensible w16cex:durableId="29F7A8EC" w16cex:dateUtc="2024-05-21T14:12:00Z"/>
  <w16cex:commentExtensible w16cex:durableId="29F7A951" w16cex:dateUtc="2024-05-21T14:14:00Z"/>
  <w16cex:commentExtensible w16cex:durableId="29F7A9EC" w16cex:dateUtc="2024-05-21T14:17:00Z"/>
  <w16cex:commentExtensible w16cex:durableId="29F7ABC2" w16cex:dateUtc="2024-05-21T14:24:00Z"/>
  <w16cex:commentExtensible w16cex:durableId="29F7AA5E" w16cex:dateUtc="2024-05-21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FFF848" w16cid:durableId="6BBEF5F2"/>
  <w16cid:commentId w16cid:paraId="50E4739F" w16cid:durableId="29F23D82"/>
  <w16cid:commentId w16cid:paraId="32197141" w16cid:durableId="29F7A8EC"/>
  <w16cid:commentId w16cid:paraId="65E191D1" w16cid:durableId="29F7A951"/>
  <w16cid:commentId w16cid:paraId="1E96F08F" w16cid:durableId="29F7A9EC"/>
  <w16cid:commentId w16cid:paraId="129FA705" w16cid:durableId="29F7ABC2"/>
  <w16cid:commentId w16cid:paraId="62748BEB" w16cid:durableId="29F7AA5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81319" w14:textId="77777777" w:rsidR="007B2BD9" w:rsidRDefault="007B2BD9">
      <w:r>
        <w:separator/>
      </w:r>
    </w:p>
  </w:endnote>
  <w:endnote w:type="continuationSeparator" w:id="0">
    <w:p w14:paraId="691BFC40" w14:textId="77777777" w:rsidR="007B2BD9" w:rsidRDefault="007B2BD9">
      <w:r>
        <w:continuationSeparator/>
      </w:r>
    </w:p>
  </w:endnote>
  <w:endnote w:type="continuationNotice" w:id="1">
    <w:p w14:paraId="7CE5174C" w14:textId="77777777" w:rsidR="007B2BD9" w:rsidRDefault="007B2B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A327" w14:textId="77777777" w:rsidR="007B2BD9" w:rsidRDefault="007B2BD9">
      <w:r>
        <w:separator/>
      </w:r>
    </w:p>
  </w:footnote>
  <w:footnote w:type="continuationSeparator" w:id="0">
    <w:p w14:paraId="6F316C60" w14:textId="77777777" w:rsidR="007B2BD9" w:rsidRDefault="007B2BD9">
      <w:r>
        <w:continuationSeparator/>
      </w:r>
    </w:p>
  </w:footnote>
  <w:footnote w:type="continuationNotice" w:id="1">
    <w:p w14:paraId="627B1CCE" w14:textId="77777777" w:rsidR="007B2BD9" w:rsidRDefault="007B2B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8AD73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29A2FF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B94440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888DE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3EAD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0C1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687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4CD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F8A9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6AEC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BE380E"/>
    <w:multiLevelType w:val="hybridMultilevel"/>
    <w:tmpl w:val="3D7AD7FC"/>
    <w:lvl w:ilvl="0" w:tplc="6166F3B8">
      <w:start w:val="1"/>
      <w:numFmt w:val="bullet"/>
      <w:lvlText w:val="•"/>
      <w:lvlJc w:val="left"/>
      <w:pPr>
        <w:tabs>
          <w:tab w:val="num" w:pos="720"/>
        </w:tabs>
        <w:ind w:left="720" w:hanging="360"/>
      </w:pPr>
      <w:rPr>
        <w:rFonts w:ascii="Arial" w:hAnsi="Arial" w:hint="default"/>
      </w:rPr>
    </w:lvl>
    <w:lvl w:ilvl="1" w:tplc="A46672A2">
      <w:numFmt w:val="bullet"/>
      <w:lvlText w:val="•"/>
      <w:lvlJc w:val="left"/>
      <w:pPr>
        <w:tabs>
          <w:tab w:val="num" w:pos="1440"/>
        </w:tabs>
        <w:ind w:left="1440" w:hanging="360"/>
      </w:pPr>
      <w:rPr>
        <w:rFonts w:ascii="Arial" w:hAnsi="Arial" w:hint="default"/>
      </w:rPr>
    </w:lvl>
    <w:lvl w:ilvl="2" w:tplc="31E8F0A6" w:tentative="1">
      <w:start w:val="1"/>
      <w:numFmt w:val="bullet"/>
      <w:lvlText w:val="•"/>
      <w:lvlJc w:val="left"/>
      <w:pPr>
        <w:tabs>
          <w:tab w:val="num" w:pos="2160"/>
        </w:tabs>
        <w:ind w:left="2160" w:hanging="360"/>
      </w:pPr>
      <w:rPr>
        <w:rFonts w:ascii="Arial" w:hAnsi="Arial" w:hint="default"/>
      </w:rPr>
    </w:lvl>
    <w:lvl w:ilvl="3" w:tplc="9B988506" w:tentative="1">
      <w:start w:val="1"/>
      <w:numFmt w:val="bullet"/>
      <w:lvlText w:val="•"/>
      <w:lvlJc w:val="left"/>
      <w:pPr>
        <w:tabs>
          <w:tab w:val="num" w:pos="2880"/>
        </w:tabs>
        <w:ind w:left="2880" w:hanging="360"/>
      </w:pPr>
      <w:rPr>
        <w:rFonts w:ascii="Arial" w:hAnsi="Arial" w:hint="default"/>
      </w:rPr>
    </w:lvl>
    <w:lvl w:ilvl="4" w:tplc="DD3A957A" w:tentative="1">
      <w:start w:val="1"/>
      <w:numFmt w:val="bullet"/>
      <w:lvlText w:val="•"/>
      <w:lvlJc w:val="left"/>
      <w:pPr>
        <w:tabs>
          <w:tab w:val="num" w:pos="3600"/>
        </w:tabs>
        <w:ind w:left="3600" w:hanging="360"/>
      </w:pPr>
      <w:rPr>
        <w:rFonts w:ascii="Arial" w:hAnsi="Arial" w:hint="default"/>
      </w:rPr>
    </w:lvl>
    <w:lvl w:ilvl="5" w:tplc="D2F82E52" w:tentative="1">
      <w:start w:val="1"/>
      <w:numFmt w:val="bullet"/>
      <w:lvlText w:val="•"/>
      <w:lvlJc w:val="left"/>
      <w:pPr>
        <w:tabs>
          <w:tab w:val="num" w:pos="4320"/>
        </w:tabs>
        <w:ind w:left="4320" w:hanging="360"/>
      </w:pPr>
      <w:rPr>
        <w:rFonts w:ascii="Arial" w:hAnsi="Arial" w:hint="default"/>
      </w:rPr>
    </w:lvl>
    <w:lvl w:ilvl="6" w:tplc="4AE0CE86" w:tentative="1">
      <w:start w:val="1"/>
      <w:numFmt w:val="bullet"/>
      <w:lvlText w:val="•"/>
      <w:lvlJc w:val="left"/>
      <w:pPr>
        <w:tabs>
          <w:tab w:val="num" w:pos="5040"/>
        </w:tabs>
        <w:ind w:left="5040" w:hanging="360"/>
      </w:pPr>
      <w:rPr>
        <w:rFonts w:ascii="Arial" w:hAnsi="Arial" w:hint="default"/>
      </w:rPr>
    </w:lvl>
    <w:lvl w:ilvl="7" w:tplc="8122708A" w:tentative="1">
      <w:start w:val="1"/>
      <w:numFmt w:val="bullet"/>
      <w:lvlText w:val="•"/>
      <w:lvlJc w:val="left"/>
      <w:pPr>
        <w:tabs>
          <w:tab w:val="num" w:pos="5760"/>
        </w:tabs>
        <w:ind w:left="5760" w:hanging="360"/>
      </w:pPr>
      <w:rPr>
        <w:rFonts w:ascii="Arial" w:hAnsi="Arial" w:hint="default"/>
      </w:rPr>
    </w:lvl>
    <w:lvl w:ilvl="8" w:tplc="C2E8E4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264526F"/>
    <w:multiLevelType w:val="hybridMultilevel"/>
    <w:tmpl w:val="7B2EFC0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02B9291D"/>
    <w:multiLevelType w:val="hybridMultilevel"/>
    <w:tmpl w:val="D26E40DE"/>
    <w:lvl w:ilvl="0" w:tplc="DEA29CEA">
      <w:start w:val="1"/>
      <w:numFmt w:val="bullet"/>
      <w:lvlText w:val="•"/>
      <w:lvlJc w:val="left"/>
      <w:pPr>
        <w:tabs>
          <w:tab w:val="num" w:pos="720"/>
        </w:tabs>
        <w:ind w:left="720" w:hanging="360"/>
      </w:pPr>
      <w:rPr>
        <w:rFonts w:ascii="Arial" w:hAnsi="Arial" w:hint="default"/>
      </w:rPr>
    </w:lvl>
    <w:lvl w:ilvl="1" w:tplc="493E2ED8" w:tentative="1">
      <w:start w:val="1"/>
      <w:numFmt w:val="bullet"/>
      <w:lvlText w:val="•"/>
      <w:lvlJc w:val="left"/>
      <w:pPr>
        <w:tabs>
          <w:tab w:val="num" w:pos="1440"/>
        </w:tabs>
        <w:ind w:left="1440" w:hanging="360"/>
      </w:pPr>
      <w:rPr>
        <w:rFonts w:ascii="Arial" w:hAnsi="Arial" w:hint="default"/>
      </w:rPr>
    </w:lvl>
    <w:lvl w:ilvl="2" w:tplc="9DF8DD10" w:tentative="1">
      <w:start w:val="1"/>
      <w:numFmt w:val="bullet"/>
      <w:lvlText w:val="•"/>
      <w:lvlJc w:val="left"/>
      <w:pPr>
        <w:tabs>
          <w:tab w:val="num" w:pos="2160"/>
        </w:tabs>
        <w:ind w:left="2160" w:hanging="360"/>
      </w:pPr>
      <w:rPr>
        <w:rFonts w:ascii="Arial" w:hAnsi="Arial" w:hint="default"/>
      </w:rPr>
    </w:lvl>
    <w:lvl w:ilvl="3" w:tplc="454AB116" w:tentative="1">
      <w:start w:val="1"/>
      <w:numFmt w:val="bullet"/>
      <w:lvlText w:val="•"/>
      <w:lvlJc w:val="left"/>
      <w:pPr>
        <w:tabs>
          <w:tab w:val="num" w:pos="2880"/>
        </w:tabs>
        <w:ind w:left="2880" w:hanging="360"/>
      </w:pPr>
      <w:rPr>
        <w:rFonts w:ascii="Arial" w:hAnsi="Arial" w:hint="default"/>
      </w:rPr>
    </w:lvl>
    <w:lvl w:ilvl="4" w:tplc="117E54C0" w:tentative="1">
      <w:start w:val="1"/>
      <w:numFmt w:val="bullet"/>
      <w:lvlText w:val="•"/>
      <w:lvlJc w:val="left"/>
      <w:pPr>
        <w:tabs>
          <w:tab w:val="num" w:pos="3600"/>
        </w:tabs>
        <w:ind w:left="3600" w:hanging="360"/>
      </w:pPr>
      <w:rPr>
        <w:rFonts w:ascii="Arial" w:hAnsi="Arial" w:hint="default"/>
      </w:rPr>
    </w:lvl>
    <w:lvl w:ilvl="5" w:tplc="D7CC62B4" w:tentative="1">
      <w:start w:val="1"/>
      <w:numFmt w:val="bullet"/>
      <w:lvlText w:val="•"/>
      <w:lvlJc w:val="left"/>
      <w:pPr>
        <w:tabs>
          <w:tab w:val="num" w:pos="4320"/>
        </w:tabs>
        <w:ind w:left="4320" w:hanging="360"/>
      </w:pPr>
      <w:rPr>
        <w:rFonts w:ascii="Arial" w:hAnsi="Arial" w:hint="default"/>
      </w:rPr>
    </w:lvl>
    <w:lvl w:ilvl="6" w:tplc="1D28CE02" w:tentative="1">
      <w:start w:val="1"/>
      <w:numFmt w:val="bullet"/>
      <w:lvlText w:val="•"/>
      <w:lvlJc w:val="left"/>
      <w:pPr>
        <w:tabs>
          <w:tab w:val="num" w:pos="5040"/>
        </w:tabs>
        <w:ind w:left="5040" w:hanging="360"/>
      </w:pPr>
      <w:rPr>
        <w:rFonts w:ascii="Arial" w:hAnsi="Arial" w:hint="default"/>
      </w:rPr>
    </w:lvl>
    <w:lvl w:ilvl="7" w:tplc="AA30873C" w:tentative="1">
      <w:start w:val="1"/>
      <w:numFmt w:val="bullet"/>
      <w:lvlText w:val="•"/>
      <w:lvlJc w:val="left"/>
      <w:pPr>
        <w:tabs>
          <w:tab w:val="num" w:pos="5760"/>
        </w:tabs>
        <w:ind w:left="5760" w:hanging="360"/>
      </w:pPr>
      <w:rPr>
        <w:rFonts w:ascii="Arial" w:hAnsi="Arial" w:hint="default"/>
      </w:rPr>
    </w:lvl>
    <w:lvl w:ilvl="8" w:tplc="9E025A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03DD5266"/>
    <w:multiLevelType w:val="hybridMultilevel"/>
    <w:tmpl w:val="18E67E6E"/>
    <w:lvl w:ilvl="0" w:tplc="5F6408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C35021"/>
    <w:multiLevelType w:val="multilevel"/>
    <w:tmpl w:val="7F4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5F717B5"/>
    <w:multiLevelType w:val="hybridMultilevel"/>
    <w:tmpl w:val="B9D6FDC6"/>
    <w:lvl w:ilvl="0" w:tplc="4282C226">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9"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0E1E51D2"/>
    <w:multiLevelType w:val="hybridMultilevel"/>
    <w:tmpl w:val="7A84BA14"/>
    <w:lvl w:ilvl="0" w:tplc="16D6594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09B3C0E"/>
    <w:multiLevelType w:val="hybridMultilevel"/>
    <w:tmpl w:val="2648F2B2"/>
    <w:lvl w:ilvl="0" w:tplc="28E43582">
      <w:start w:val="1"/>
      <w:numFmt w:val="bullet"/>
      <w:lvlText w:val="•"/>
      <w:lvlJc w:val="left"/>
      <w:pPr>
        <w:tabs>
          <w:tab w:val="num" w:pos="720"/>
        </w:tabs>
        <w:ind w:left="720" w:hanging="360"/>
      </w:pPr>
      <w:rPr>
        <w:rFonts w:ascii="Arial" w:hAnsi="Arial" w:hint="default"/>
      </w:rPr>
    </w:lvl>
    <w:lvl w:ilvl="1" w:tplc="451A5656" w:tentative="1">
      <w:start w:val="1"/>
      <w:numFmt w:val="bullet"/>
      <w:lvlText w:val="•"/>
      <w:lvlJc w:val="left"/>
      <w:pPr>
        <w:tabs>
          <w:tab w:val="num" w:pos="1440"/>
        </w:tabs>
        <w:ind w:left="1440" w:hanging="360"/>
      </w:pPr>
      <w:rPr>
        <w:rFonts w:ascii="Arial" w:hAnsi="Arial" w:hint="default"/>
      </w:rPr>
    </w:lvl>
    <w:lvl w:ilvl="2" w:tplc="744AD984" w:tentative="1">
      <w:start w:val="1"/>
      <w:numFmt w:val="bullet"/>
      <w:lvlText w:val="•"/>
      <w:lvlJc w:val="left"/>
      <w:pPr>
        <w:tabs>
          <w:tab w:val="num" w:pos="2160"/>
        </w:tabs>
        <w:ind w:left="2160" w:hanging="360"/>
      </w:pPr>
      <w:rPr>
        <w:rFonts w:ascii="Arial" w:hAnsi="Arial" w:hint="default"/>
      </w:rPr>
    </w:lvl>
    <w:lvl w:ilvl="3" w:tplc="5EF444D8" w:tentative="1">
      <w:start w:val="1"/>
      <w:numFmt w:val="bullet"/>
      <w:lvlText w:val="•"/>
      <w:lvlJc w:val="left"/>
      <w:pPr>
        <w:tabs>
          <w:tab w:val="num" w:pos="2880"/>
        </w:tabs>
        <w:ind w:left="2880" w:hanging="360"/>
      </w:pPr>
      <w:rPr>
        <w:rFonts w:ascii="Arial" w:hAnsi="Arial" w:hint="default"/>
      </w:rPr>
    </w:lvl>
    <w:lvl w:ilvl="4" w:tplc="6410386C" w:tentative="1">
      <w:start w:val="1"/>
      <w:numFmt w:val="bullet"/>
      <w:lvlText w:val="•"/>
      <w:lvlJc w:val="left"/>
      <w:pPr>
        <w:tabs>
          <w:tab w:val="num" w:pos="3600"/>
        </w:tabs>
        <w:ind w:left="3600" w:hanging="360"/>
      </w:pPr>
      <w:rPr>
        <w:rFonts w:ascii="Arial" w:hAnsi="Arial" w:hint="default"/>
      </w:rPr>
    </w:lvl>
    <w:lvl w:ilvl="5" w:tplc="FCF05060" w:tentative="1">
      <w:start w:val="1"/>
      <w:numFmt w:val="bullet"/>
      <w:lvlText w:val="•"/>
      <w:lvlJc w:val="left"/>
      <w:pPr>
        <w:tabs>
          <w:tab w:val="num" w:pos="4320"/>
        </w:tabs>
        <w:ind w:left="4320" w:hanging="360"/>
      </w:pPr>
      <w:rPr>
        <w:rFonts w:ascii="Arial" w:hAnsi="Arial" w:hint="default"/>
      </w:rPr>
    </w:lvl>
    <w:lvl w:ilvl="6" w:tplc="09BAA0BA" w:tentative="1">
      <w:start w:val="1"/>
      <w:numFmt w:val="bullet"/>
      <w:lvlText w:val="•"/>
      <w:lvlJc w:val="left"/>
      <w:pPr>
        <w:tabs>
          <w:tab w:val="num" w:pos="5040"/>
        </w:tabs>
        <w:ind w:left="5040" w:hanging="360"/>
      </w:pPr>
      <w:rPr>
        <w:rFonts w:ascii="Arial" w:hAnsi="Arial" w:hint="default"/>
      </w:rPr>
    </w:lvl>
    <w:lvl w:ilvl="7" w:tplc="9A3C70BE" w:tentative="1">
      <w:start w:val="1"/>
      <w:numFmt w:val="bullet"/>
      <w:lvlText w:val="•"/>
      <w:lvlJc w:val="left"/>
      <w:pPr>
        <w:tabs>
          <w:tab w:val="num" w:pos="5760"/>
        </w:tabs>
        <w:ind w:left="5760" w:hanging="360"/>
      </w:pPr>
      <w:rPr>
        <w:rFonts w:ascii="Arial" w:hAnsi="Arial" w:hint="default"/>
      </w:rPr>
    </w:lvl>
    <w:lvl w:ilvl="8" w:tplc="925414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50754E9"/>
    <w:multiLevelType w:val="hybridMultilevel"/>
    <w:tmpl w:val="82440E4E"/>
    <w:lvl w:ilvl="0" w:tplc="289C3424">
      <w:start w:val="3"/>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152A16E6"/>
    <w:multiLevelType w:val="hybridMultilevel"/>
    <w:tmpl w:val="4F48D9EE"/>
    <w:lvl w:ilvl="0" w:tplc="06007766">
      <w:start w:val="1"/>
      <w:numFmt w:val="bullet"/>
      <w:lvlText w:val="•"/>
      <w:lvlJc w:val="left"/>
      <w:pPr>
        <w:tabs>
          <w:tab w:val="num" w:pos="720"/>
        </w:tabs>
        <w:ind w:left="720" w:hanging="360"/>
      </w:pPr>
      <w:rPr>
        <w:rFonts w:ascii="Arial" w:hAnsi="Arial" w:hint="default"/>
      </w:rPr>
    </w:lvl>
    <w:lvl w:ilvl="1" w:tplc="E6BE9574">
      <w:numFmt w:val="bullet"/>
      <w:lvlText w:val="•"/>
      <w:lvlJc w:val="left"/>
      <w:pPr>
        <w:tabs>
          <w:tab w:val="num" w:pos="1440"/>
        </w:tabs>
        <w:ind w:left="1440" w:hanging="360"/>
      </w:pPr>
      <w:rPr>
        <w:rFonts w:ascii="Arial" w:hAnsi="Arial" w:hint="default"/>
      </w:rPr>
    </w:lvl>
    <w:lvl w:ilvl="2" w:tplc="F9549D30" w:tentative="1">
      <w:start w:val="1"/>
      <w:numFmt w:val="bullet"/>
      <w:lvlText w:val="•"/>
      <w:lvlJc w:val="left"/>
      <w:pPr>
        <w:tabs>
          <w:tab w:val="num" w:pos="2160"/>
        </w:tabs>
        <w:ind w:left="2160" w:hanging="360"/>
      </w:pPr>
      <w:rPr>
        <w:rFonts w:ascii="Arial" w:hAnsi="Arial" w:hint="default"/>
      </w:rPr>
    </w:lvl>
    <w:lvl w:ilvl="3" w:tplc="CD9C964C" w:tentative="1">
      <w:start w:val="1"/>
      <w:numFmt w:val="bullet"/>
      <w:lvlText w:val="•"/>
      <w:lvlJc w:val="left"/>
      <w:pPr>
        <w:tabs>
          <w:tab w:val="num" w:pos="2880"/>
        </w:tabs>
        <w:ind w:left="2880" w:hanging="360"/>
      </w:pPr>
      <w:rPr>
        <w:rFonts w:ascii="Arial" w:hAnsi="Arial" w:hint="default"/>
      </w:rPr>
    </w:lvl>
    <w:lvl w:ilvl="4" w:tplc="7BC809BE" w:tentative="1">
      <w:start w:val="1"/>
      <w:numFmt w:val="bullet"/>
      <w:lvlText w:val="•"/>
      <w:lvlJc w:val="left"/>
      <w:pPr>
        <w:tabs>
          <w:tab w:val="num" w:pos="3600"/>
        </w:tabs>
        <w:ind w:left="3600" w:hanging="360"/>
      </w:pPr>
      <w:rPr>
        <w:rFonts w:ascii="Arial" w:hAnsi="Arial" w:hint="default"/>
      </w:rPr>
    </w:lvl>
    <w:lvl w:ilvl="5" w:tplc="221AC9EC" w:tentative="1">
      <w:start w:val="1"/>
      <w:numFmt w:val="bullet"/>
      <w:lvlText w:val="•"/>
      <w:lvlJc w:val="left"/>
      <w:pPr>
        <w:tabs>
          <w:tab w:val="num" w:pos="4320"/>
        </w:tabs>
        <w:ind w:left="4320" w:hanging="360"/>
      </w:pPr>
      <w:rPr>
        <w:rFonts w:ascii="Arial" w:hAnsi="Arial" w:hint="default"/>
      </w:rPr>
    </w:lvl>
    <w:lvl w:ilvl="6" w:tplc="F75E6FBA" w:tentative="1">
      <w:start w:val="1"/>
      <w:numFmt w:val="bullet"/>
      <w:lvlText w:val="•"/>
      <w:lvlJc w:val="left"/>
      <w:pPr>
        <w:tabs>
          <w:tab w:val="num" w:pos="5040"/>
        </w:tabs>
        <w:ind w:left="5040" w:hanging="360"/>
      </w:pPr>
      <w:rPr>
        <w:rFonts w:ascii="Arial" w:hAnsi="Arial" w:hint="default"/>
      </w:rPr>
    </w:lvl>
    <w:lvl w:ilvl="7" w:tplc="8CAAFA88" w:tentative="1">
      <w:start w:val="1"/>
      <w:numFmt w:val="bullet"/>
      <w:lvlText w:val="•"/>
      <w:lvlJc w:val="left"/>
      <w:pPr>
        <w:tabs>
          <w:tab w:val="num" w:pos="5760"/>
        </w:tabs>
        <w:ind w:left="5760" w:hanging="360"/>
      </w:pPr>
      <w:rPr>
        <w:rFonts w:ascii="Arial" w:hAnsi="Arial" w:hint="default"/>
      </w:rPr>
    </w:lvl>
    <w:lvl w:ilvl="8" w:tplc="00147A7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5EA737D"/>
    <w:multiLevelType w:val="hybridMultilevel"/>
    <w:tmpl w:val="C810B4C0"/>
    <w:lvl w:ilvl="0" w:tplc="98E28800">
      <w:start w:val="1"/>
      <w:numFmt w:val="bullet"/>
      <w:lvlText w:val="•"/>
      <w:lvlJc w:val="left"/>
      <w:pPr>
        <w:tabs>
          <w:tab w:val="num" w:pos="720"/>
        </w:tabs>
        <w:ind w:left="720" w:hanging="360"/>
      </w:pPr>
      <w:rPr>
        <w:rFonts w:ascii="Arial" w:hAnsi="Arial" w:hint="default"/>
      </w:rPr>
    </w:lvl>
    <w:lvl w:ilvl="1" w:tplc="F48A06D4" w:tentative="1">
      <w:start w:val="1"/>
      <w:numFmt w:val="bullet"/>
      <w:lvlText w:val="•"/>
      <w:lvlJc w:val="left"/>
      <w:pPr>
        <w:tabs>
          <w:tab w:val="num" w:pos="1440"/>
        </w:tabs>
        <w:ind w:left="1440" w:hanging="360"/>
      </w:pPr>
      <w:rPr>
        <w:rFonts w:ascii="Arial" w:hAnsi="Arial" w:hint="default"/>
      </w:rPr>
    </w:lvl>
    <w:lvl w:ilvl="2" w:tplc="60F4E654" w:tentative="1">
      <w:start w:val="1"/>
      <w:numFmt w:val="bullet"/>
      <w:lvlText w:val="•"/>
      <w:lvlJc w:val="left"/>
      <w:pPr>
        <w:tabs>
          <w:tab w:val="num" w:pos="2160"/>
        </w:tabs>
        <w:ind w:left="2160" w:hanging="360"/>
      </w:pPr>
      <w:rPr>
        <w:rFonts w:ascii="Arial" w:hAnsi="Arial" w:hint="default"/>
      </w:rPr>
    </w:lvl>
    <w:lvl w:ilvl="3" w:tplc="CD364F96" w:tentative="1">
      <w:start w:val="1"/>
      <w:numFmt w:val="bullet"/>
      <w:lvlText w:val="•"/>
      <w:lvlJc w:val="left"/>
      <w:pPr>
        <w:tabs>
          <w:tab w:val="num" w:pos="2880"/>
        </w:tabs>
        <w:ind w:left="2880" w:hanging="360"/>
      </w:pPr>
      <w:rPr>
        <w:rFonts w:ascii="Arial" w:hAnsi="Arial" w:hint="default"/>
      </w:rPr>
    </w:lvl>
    <w:lvl w:ilvl="4" w:tplc="811E040E" w:tentative="1">
      <w:start w:val="1"/>
      <w:numFmt w:val="bullet"/>
      <w:lvlText w:val="•"/>
      <w:lvlJc w:val="left"/>
      <w:pPr>
        <w:tabs>
          <w:tab w:val="num" w:pos="3600"/>
        </w:tabs>
        <w:ind w:left="3600" w:hanging="360"/>
      </w:pPr>
      <w:rPr>
        <w:rFonts w:ascii="Arial" w:hAnsi="Arial" w:hint="default"/>
      </w:rPr>
    </w:lvl>
    <w:lvl w:ilvl="5" w:tplc="E0C8E652" w:tentative="1">
      <w:start w:val="1"/>
      <w:numFmt w:val="bullet"/>
      <w:lvlText w:val="•"/>
      <w:lvlJc w:val="left"/>
      <w:pPr>
        <w:tabs>
          <w:tab w:val="num" w:pos="4320"/>
        </w:tabs>
        <w:ind w:left="4320" w:hanging="360"/>
      </w:pPr>
      <w:rPr>
        <w:rFonts w:ascii="Arial" w:hAnsi="Arial" w:hint="default"/>
      </w:rPr>
    </w:lvl>
    <w:lvl w:ilvl="6" w:tplc="69C874C0" w:tentative="1">
      <w:start w:val="1"/>
      <w:numFmt w:val="bullet"/>
      <w:lvlText w:val="•"/>
      <w:lvlJc w:val="left"/>
      <w:pPr>
        <w:tabs>
          <w:tab w:val="num" w:pos="5040"/>
        </w:tabs>
        <w:ind w:left="5040" w:hanging="360"/>
      </w:pPr>
      <w:rPr>
        <w:rFonts w:ascii="Arial" w:hAnsi="Arial" w:hint="default"/>
      </w:rPr>
    </w:lvl>
    <w:lvl w:ilvl="7" w:tplc="56A0BB20" w:tentative="1">
      <w:start w:val="1"/>
      <w:numFmt w:val="bullet"/>
      <w:lvlText w:val="•"/>
      <w:lvlJc w:val="left"/>
      <w:pPr>
        <w:tabs>
          <w:tab w:val="num" w:pos="5760"/>
        </w:tabs>
        <w:ind w:left="5760" w:hanging="360"/>
      </w:pPr>
      <w:rPr>
        <w:rFonts w:ascii="Arial" w:hAnsi="Arial" w:hint="default"/>
      </w:rPr>
    </w:lvl>
    <w:lvl w:ilvl="8" w:tplc="41A4B8D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2" w15:restartNumberingAfterBreak="0">
    <w:nsid w:val="164348DE"/>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DA20B98"/>
    <w:multiLevelType w:val="hybridMultilevel"/>
    <w:tmpl w:val="127C6312"/>
    <w:lvl w:ilvl="0" w:tplc="0B147B2E">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1F937490"/>
    <w:multiLevelType w:val="hybridMultilevel"/>
    <w:tmpl w:val="F1CC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1F549E"/>
    <w:multiLevelType w:val="hybridMultilevel"/>
    <w:tmpl w:val="B76E6E10"/>
    <w:lvl w:ilvl="0" w:tplc="E64EF57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BCA1AB2"/>
    <w:multiLevelType w:val="hybridMultilevel"/>
    <w:tmpl w:val="998278F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7"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2D2C2584"/>
    <w:multiLevelType w:val="hybridMultilevel"/>
    <w:tmpl w:val="E124DC96"/>
    <w:lvl w:ilvl="0" w:tplc="3AE26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15:restartNumberingAfterBreak="0">
    <w:nsid w:val="2E496FB7"/>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2"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3"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AB471B"/>
    <w:multiLevelType w:val="hybridMultilevel"/>
    <w:tmpl w:val="8C8ECE1E"/>
    <w:lvl w:ilvl="0" w:tplc="8BFA603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6"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7"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15:restartNumberingAfterBreak="0">
    <w:nsid w:val="38072A84"/>
    <w:multiLevelType w:val="hybridMultilevel"/>
    <w:tmpl w:val="8528A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1"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603580"/>
    <w:multiLevelType w:val="hybridMultilevel"/>
    <w:tmpl w:val="5706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E965220"/>
    <w:multiLevelType w:val="hybridMultilevel"/>
    <w:tmpl w:val="6596A728"/>
    <w:lvl w:ilvl="0" w:tplc="5CF47322">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6"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3F77794B"/>
    <w:multiLevelType w:val="hybridMultilevel"/>
    <w:tmpl w:val="A3D83412"/>
    <w:lvl w:ilvl="0" w:tplc="E9109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2"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15:restartNumberingAfterBreak="0">
    <w:nsid w:val="46590C30"/>
    <w:multiLevelType w:val="hybridMultilevel"/>
    <w:tmpl w:val="152CAC28"/>
    <w:lvl w:ilvl="0" w:tplc="75384A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75"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0"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5975A2"/>
    <w:multiLevelType w:val="hybridMultilevel"/>
    <w:tmpl w:val="C720D132"/>
    <w:lvl w:ilvl="0" w:tplc="FC586C58">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5"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87" w15:restartNumberingAfterBreak="0">
    <w:nsid w:val="59F96571"/>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8" w15:restartNumberingAfterBreak="0">
    <w:nsid w:val="5DF24A4D"/>
    <w:multiLevelType w:val="multilevel"/>
    <w:tmpl w:val="7C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E6F1EC9"/>
    <w:multiLevelType w:val="hybridMultilevel"/>
    <w:tmpl w:val="85AEDCC6"/>
    <w:lvl w:ilvl="0" w:tplc="5D52813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4"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4CD4966"/>
    <w:multiLevelType w:val="hybridMultilevel"/>
    <w:tmpl w:val="260C0B9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6" w15:restartNumberingAfterBreak="0">
    <w:nsid w:val="668A0F23"/>
    <w:multiLevelType w:val="multilevel"/>
    <w:tmpl w:val="E36E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0" w15:restartNumberingAfterBreak="0">
    <w:nsid w:val="680C6C71"/>
    <w:multiLevelType w:val="multilevel"/>
    <w:tmpl w:val="E0108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4" w15:restartNumberingAfterBreak="0">
    <w:nsid w:val="6D256CC3"/>
    <w:multiLevelType w:val="hybridMultilevel"/>
    <w:tmpl w:val="8C063156"/>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05"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6" w15:restartNumberingAfterBreak="0">
    <w:nsid w:val="71EF3D64"/>
    <w:multiLevelType w:val="hybridMultilevel"/>
    <w:tmpl w:val="BD829ACA"/>
    <w:lvl w:ilvl="0" w:tplc="1B96CEF2">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7" w15:restartNumberingAfterBreak="0">
    <w:nsid w:val="734B533E"/>
    <w:multiLevelType w:val="hybridMultilevel"/>
    <w:tmpl w:val="6A14215A"/>
    <w:lvl w:ilvl="0" w:tplc="D73E1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15:restartNumberingAfterBreak="0">
    <w:nsid w:val="752E4746"/>
    <w:multiLevelType w:val="hybridMultilevel"/>
    <w:tmpl w:val="290CF7F6"/>
    <w:lvl w:ilvl="0" w:tplc="4AC82E9E">
      <w:start w:val="1"/>
      <w:numFmt w:val="bullet"/>
      <w:lvlText w:val="•"/>
      <w:lvlJc w:val="left"/>
      <w:pPr>
        <w:tabs>
          <w:tab w:val="num" w:pos="720"/>
        </w:tabs>
        <w:ind w:left="720" w:hanging="360"/>
      </w:pPr>
      <w:rPr>
        <w:rFonts w:ascii="Arial" w:hAnsi="Arial" w:hint="default"/>
      </w:rPr>
    </w:lvl>
    <w:lvl w:ilvl="1" w:tplc="DED677D8" w:tentative="1">
      <w:start w:val="1"/>
      <w:numFmt w:val="bullet"/>
      <w:lvlText w:val="•"/>
      <w:lvlJc w:val="left"/>
      <w:pPr>
        <w:tabs>
          <w:tab w:val="num" w:pos="1440"/>
        </w:tabs>
        <w:ind w:left="1440" w:hanging="360"/>
      </w:pPr>
      <w:rPr>
        <w:rFonts w:ascii="Arial" w:hAnsi="Arial" w:hint="default"/>
      </w:rPr>
    </w:lvl>
    <w:lvl w:ilvl="2" w:tplc="3CE44D5A">
      <w:start w:val="1"/>
      <w:numFmt w:val="bullet"/>
      <w:lvlText w:val="•"/>
      <w:lvlJc w:val="left"/>
      <w:pPr>
        <w:tabs>
          <w:tab w:val="num" w:pos="2160"/>
        </w:tabs>
        <w:ind w:left="2160" w:hanging="360"/>
      </w:pPr>
      <w:rPr>
        <w:rFonts w:ascii="Arial" w:hAnsi="Arial" w:hint="default"/>
      </w:rPr>
    </w:lvl>
    <w:lvl w:ilvl="3" w:tplc="E7B4A17A" w:tentative="1">
      <w:start w:val="1"/>
      <w:numFmt w:val="bullet"/>
      <w:lvlText w:val="•"/>
      <w:lvlJc w:val="left"/>
      <w:pPr>
        <w:tabs>
          <w:tab w:val="num" w:pos="2880"/>
        </w:tabs>
        <w:ind w:left="2880" w:hanging="360"/>
      </w:pPr>
      <w:rPr>
        <w:rFonts w:ascii="Arial" w:hAnsi="Arial" w:hint="default"/>
      </w:rPr>
    </w:lvl>
    <w:lvl w:ilvl="4" w:tplc="53322946" w:tentative="1">
      <w:start w:val="1"/>
      <w:numFmt w:val="bullet"/>
      <w:lvlText w:val="•"/>
      <w:lvlJc w:val="left"/>
      <w:pPr>
        <w:tabs>
          <w:tab w:val="num" w:pos="3600"/>
        </w:tabs>
        <w:ind w:left="3600" w:hanging="360"/>
      </w:pPr>
      <w:rPr>
        <w:rFonts w:ascii="Arial" w:hAnsi="Arial" w:hint="default"/>
      </w:rPr>
    </w:lvl>
    <w:lvl w:ilvl="5" w:tplc="AF96C2A0" w:tentative="1">
      <w:start w:val="1"/>
      <w:numFmt w:val="bullet"/>
      <w:lvlText w:val="•"/>
      <w:lvlJc w:val="left"/>
      <w:pPr>
        <w:tabs>
          <w:tab w:val="num" w:pos="4320"/>
        </w:tabs>
        <w:ind w:left="4320" w:hanging="360"/>
      </w:pPr>
      <w:rPr>
        <w:rFonts w:ascii="Arial" w:hAnsi="Arial" w:hint="default"/>
      </w:rPr>
    </w:lvl>
    <w:lvl w:ilvl="6" w:tplc="FE129B68" w:tentative="1">
      <w:start w:val="1"/>
      <w:numFmt w:val="bullet"/>
      <w:lvlText w:val="•"/>
      <w:lvlJc w:val="left"/>
      <w:pPr>
        <w:tabs>
          <w:tab w:val="num" w:pos="5040"/>
        </w:tabs>
        <w:ind w:left="5040" w:hanging="360"/>
      </w:pPr>
      <w:rPr>
        <w:rFonts w:ascii="Arial" w:hAnsi="Arial" w:hint="default"/>
      </w:rPr>
    </w:lvl>
    <w:lvl w:ilvl="7" w:tplc="7D68921C" w:tentative="1">
      <w:start w:val="1"/>
      <w:numFmt w:val="bullet"/>
      <w:lvlText w:val="•"/>
      <w:lvlJc w:val="left"/>
      <w:pPr>
        <w:tabs>
          <w:tab w:val="num" w:pos="5760"/>
        </w:tabs>
        <w:ind w:left="5760" w:hanging="360"/>
      </w:pPr>
      <w:rPr>
        <w:rFonts w:ascii="Arial" w:hAnsi="Arial" w:hint="default"/>
      </w:rPr>
    </w:lvl>
    <w:lvl w:ilvl="8" w:tplc="BE1E1954"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75E94D3F"/>
    <w:multiLevelType w:val="hybridMultilevel"/>
    <w:tmpl w:val="A49098B6"/>
    <w:lvl w:ilvl="0" w:tplc="53881E96">
      <w:start w:val="1"/>
      <w:numFmt w:val="bullet"/>
      <w:lvlText w:val="-"/>
      <w:lvlJc w:val="left"/>
      <w:pPr>
        <w:ind w:left="720" w:hanging="360"/>
      </w:pPr>
      <w:rPr>
        <w:rFonts w:ascii="Calibri" w:eastAsia="宋体"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1"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2" w15:restartNumberingAfterBreak="0">
    <w:nsid w:val="7BF36FE0"/>
    <w:multiLevelType w:val="hybridMultilevel"/>
    <w:tmpl w:val="4BB2434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43"/>
  </w:num>
  <w:num w:numId="2">
    <w:abstractNumId w:val="102"/>
  </w:num>
  <w:num w:numId="3">
    <w:abstractNumId w:val="45"/>
  </w:num>
  <w:num w:numId="4">
    <w:abstractNumId w:val="92"/>
  </w:num>
  <w:num w:numId="5">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86"/>
  </w:num>
  <w:num w:numId="8">
    <w:abstractNumId w:val="74"/>
  </w:num>
  <w:num w:numId="9">
    <w:abstractNumId w:val="41"/>
  </w:num>
  <w:num w:numId="10">
    <w:abstractNumId w:val="26"/>
  </w:num>
  <w:num w:numId="11">
    <w:abstractNumId w:val="48"/>
  </w:num>
  <w:num w:numId="12">
    <w:abstractNumId w:val="67"/>
  </w:num>
  <w:num w:numId="13">
    <w:abstractNumId w:val="108"/>
  </w:num>
  <w:num w:numId="14">
    <w:abstractNumId w:val="71"/>
  </w:num>
  <w:num w:numId="15">
    <w:abstractNumId w:val="105"/>
  </w:num>
  <w:num w:numId="16">
    <w:abstractNumId w:val="70"/>
  </w:num>
  <w:num w:numId="17">
    <w:abstractNumId w:val="53"/>
  </w:num>
  <w:num w:numId="18">
    <w:abstractNumId w:val="37"/>
  </w:num>
  <w:num w:numId="19">
    <w:abstractNumId w:val="80"/>
  </w:num>
  <w:num w:numId="20">
    <w:abstractNumId w:val="34"/>
  </w:num>
  <w:num w:numId="21">
    <w:abstractNumId w:val="83"/>
  </w:num>
  <w:num w:numId="22">
    <w:abstractNumId w:val="56"/>
  </w:num>
  <w:num w:numId="23">
    <w:abstractNumId w:val="54"/>
  </w:num>
  <w:num w:numId="24">
    <w:abstractNumId w:val="33"/>
  </w:num>
  <w:num w:numId="25">
    <w:abstractNumId w:val="20"/>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7"/>
  </w:num>
  <w:num w:numId="29">
    <w:abstractNumId w:val="97"/>
  </w:num>
  <w:num w:numId="30">
    <w:abstractNumId w:val="76"/>
  </w:num>
  <w:num w:numId="31">
    <w:abstractNumId w:val="24"/>
  </w:num>
  <w:num w:numId="32">
    <w:abstractNumId w:val="98"/>
  </w:num>
  <w:num w:numId="33">
    <w:abstractNumId w:val="64"/>
  </w:num>
  <w:num w:numId="34">
    <w:abstractNumId w:val="15"/>
  </w:num>
  <w:num w:numId="35">
    <w:abstractNumId w:val="90"/>
  </w:num>
  <w:num w:numId="36">
    <w:abstractNumId w:val="61"/>
  </w:num>
  <w:num w:numId="37">
    <w:abstractNumId w:val="91"/>
  </w:num>
  <w:num w:numId="38">
    <w:abstractNumId w:val="22"/>
  </w:num>
  <w:num w:numId="39">
    <w:abstractNumId w:val="79"/>
  </w:num>
  <w:num w:numId="40">
    <w:abstractNumId w:val="75"/>
  </w:num>
  <w:num w:numId="41">
    <w:abstractNumId w:val="52"/>
  </w:num>
  <w:num w:numId="42">
    <w:abstractNumId w:val="58"/>
  </w:num>
  <w:num w:numId="43">
    <w:abstractNumId w:val="47"/>
  </w:num>
  <w:num w:numId="44">
    <w:abstractNumId w:val="93"/>
  </w:num>
  <w:num w:numId="45">
    <w:abstractNumId w:val="111"/>
  </w:num>
  <w:num w:numId="46">
    <w:abstractNumId w:val="57"/>
  </w:num>
  <w:num w:numId="47">
    <w:abstractNumId w:val="21"/>
  </w:num>
  <w:num w:numId="48">
    <w:abstractNumId w:val="82"/>
  </w:num>
  <w:num w:numId="49">
    <w:abstractNumId w:val="36"/>
  </w:num>
  <w:num w:numId="50">
    <w:abstractNumId w:val="38"/>
  </w:num>
  <w:num w:numId="51">
    <w:abstractNumId w:val="94"/>
  </w:num>
  <w:num w:numId="52">
    <w:abstractNumId w:val="63"/>
  </w:num>
  <w:num w:numId="53">
    <w:abstractNumId w:val="81"/>
  </w:num>
  <w:num w:numId="54">
    <w:abstractNumId w:val="85"/>
  </w:num>
  <w:num w:numId="55">
    <w:abstractNumId w:val="78"/>
  </w:num>
  <w:num w:numId="56">
    <w:abstractNumId w:val="69"/>
  </w:num>
  <w:num w:numId="57">
    <w:abstractNumId w:val="60"/>
  </w:num>
  <w:num w:numId="5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31"/>
  </w:num>
  <w:num w:numId="61">
    <w:abstractNumId w:val="66"/>
  </w:num>
  <w:num w:numId="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num>
  <w:num w:numId="65">
    <w:abstractNumId w:val="99"/>
  </w:num>
  <w:num w:numId="66">
    <w:abstractNumId w:val="62"/>
  </w:num>
  <w:num w:numId="67">
    <w:abstractNumId w:val="88"/>
  </w:num>
  <w:num w:numId="68">
    <w:abstractNumId w:val="96"/>
  </w:num>
  <w:num w:numId="69">
    <w:abstractNumId w:val="17"/>
  </w:num>
  <w:num w:numId="70">
    <w:abstractNumId w:val="107"/>
  </w:num>
  <w:num w:numId="71">
    <w:abstractNumId w:val="100"/>
  </w:num>
  <w:num w:numId="72">
    <w:abstractNumId w:val="73"/>
  </w:num>
  <w:num w:numId="73">
    <w:abstractNumId w:val="28"/>
  </w:num>
  <w:num w:numId="74">
    <w:abstractNumId w:val="29"/>
  </w:num>
  <w:num w:numId="75">
    <w:abstractNumId w:val="84"/>
  </w:num>
  <w:num w:numId="76">
    <w:abstractNumId w:val="110"/>
  </w:num>
  <w:num w:numId="77">
    <w:abstractNumId w:val="55"/>
  </w:num>
  <w:num w:numId="78">
    <w:abstractNumId w:val="95"/>
  </w:num>
  <w:num w:numId="79">
    <w:abstractNumId w:val="65"/>
  </w:num>
  <w:num w:numId="8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82">
    <w:abstractNumId w:val="12"/>
  </w:num>
  <w:num w:numId="83">
    <w:abstractNumId w:val="101"/>
  </w:num>
  <w:num w:numId="84">
    <w:abstractNumId w:val="50"/>
  </w:num>
  <w:num w:numId="85">
    <w:abstractNumId w:val="59"/>
  </w:num>
  <w:num w:numId="86">
    <w:abstractNumId w:val="44"/>
  </w:num>
  <w:num w:numId="87">
    <w:abstractNumId w:val="72"/>
  </w:num>
  <w:num w:numId="88">
    <w:abstractNumId w:val="16"/>
  </w:num>
  <w:num w:numId="89">
    <w:abstractNumId w:val="30"/>
  </w:num>
  <w:num w:numId="90">
    <w:abstractNumId w:val="14"/>
  </w:num>
  <w:num w:numId="91">
    <w:abstractNumId w:val="46"/>
  </w:num>
  <w:num w:numId="92">
    <w:abstractNumId w:val="112"/>
  </w:num>
  <w:num w:numId="93">
    <w:abstractNumId w:val="104"/>
  </w:num>
  <w:num w:numId="94">
    <w:abstractNumId w:val="13"/>
  </w:num>
  <w:num w:numId="95">
    <w:abstractNumId w:val="106"/>
  </w:num>
  <w:num w:numId="96">
    <w:abstractNumId w:val="18"/>
  </w:num>
  <w:num w:numId="97">
    <w:abstractNumId w:val="40"/>
  </w:num>
  <w:num w:numId="98">
    <w:abstractNumId w:val="68"/>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25"/>
  </w:num>
  <w:num w:numId="110">
    <w:abstractNumId w:val="109"/>
  </w:num>
  <w:num w:numId="111">
    <w:abstractNumId w:val="49"/>
  </w:num>
  <w:num w:numId="112">
    <w:abstractNumId w:val="51"/>
  </w:num>
  <w:num w:numId="113">
    <w:abstractNumId w:val="32"/>
  </w:num>
  <w:num w:numId="114">
    <w:abstractNumId w:val="87"/>
  </w:num>
  <w:num w:numId="115">
    <w:abstractNumId w:val="39"/>
  </w:num>
  <w:num w:numId="116">
    <w:abstractNumId w:val="11"/>
  </w:num>
  <w:num w:numId="117">
    <w:abstractNumId w:val="23"/>
  </w:num>
  <w:num w:numId="118">
    <w:abstractNumId w:val="89"/>
  </w:num>
  <w:numIdMacAtCleanup w:val="1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Qi-0411">
    <w15:presenceInfo w15:providerId="None" w15:userId="Huawei-Qi-0411"/>
  </w15:person>
  <w15:person w15:author="Huawei-Qi">
    <w15:presenceInfo w15:providerId="None" w15:userId="Huawei-Qi"/>
  </w15:person>
  <w15:person w15:author="Huawei-Qi-0409">
    <w15:presenceInfo w15:providerId="None" w15:userId="Huawei-Qi-0409"/>
  </w15:person>
  <w15:person w15:author="Huawei-Qi-0410">
    <w15:presenceInfo w15:providerId="None" w15:userId="Huawei-Qi-0410"/>
  </w15:person>
  <w15:person w15:author="Thorsten Lohmar #128">
    <w15:presenceInfo w15:providerId="None" w15:userId="Thorsten Lohmar #128"/>
  </w15:person>
  <w15:person w15:author="Richard Bradbury">
    <w15:presenceInfo w15:providerId="None" w15:userId="Richard Bradbury"/>
  </w15:person>
  <w15:person w15:author="Huawei-Qi-0521">
    <w15:presenceInfo w15:providerId="None" w15:userId="Huawei-Qi-0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7B20"/>
    <w:rsid w:val="00010430"/>
    <w:rsid w:val="00010FA2"/>
    <w:rsid w:val="00012416"/>
    <w:rsid w:val="0001268D"/>
    <w:rsid w:val="0001321D"/>
    <w:rsid w:val="000176F1"/>
    <w:rsid w:val="0002087F"/>
    <w:rsid w:val="000213BD"/>
    <w:rsid w:val="0002149C"/>
    <w:rsid w:val="00021A24"/>
    <w:rsid w:val="00022E4A"/>
    <w:rsid w:val="00024ABF"/>
    <w:rsid w:val="0002516F"/>
    <w:rsid w:val="000252B9"/>
    <w:rsid w:val="000259D4"/>
    <w:rsid w:val="0003150B"/>
    <w:rsid w:val="00032626"/>
    <w:rsid w:val="00035A26"/>
    <w:rsid w:val="00035AEC"/>
    <w:rsid w:val="000361F0"/>
    <w:rsid w:val="00037AC8"/>
    <w:rsid w:val="00037FC5"/>
    <w:rsid w:val="00040943"/>
    <w:rsid w:val="00041E6E"/>
    <w:rsid w:val="00041FE9"/>
    <w:rsid w:val="00047302"/>
    <w:rsid w:val="0004754C"/>
    <w:rsid w:val="00053005"/>
    <w:rsid w:val="000552CC"/>
    <w:rsid w:val="0005685F"/>
    <w:rsid w:val="00057A6C"/>
    <w:rsid w:val="000618D3"/>
    <w:rsid w:val="00063D5B"/>
    <w:rsid w:val="000642BA"/>
    <w:rsid w:val="00064E30"/>
    <w:rsid w:val="0006549B"/>
    <w:rsid w:val="0006619E"/>
    <w:rsid w:val="00071E54"/>
    <w:rsid w:val="00073589"/>
    <w:rsid w:val="00074E93"/>
    <w:rsid w:val="0007715E"/>
    <w:rsid w:val="00080291"/>
    <w:rsid w:val="000804BB"/>
    <w:rsid w:val="000813F1"/>
    <w:rsid w:val="00083336"/>
    <w:rsid w:val="0008390E"/>
    <w:rsid w:val="00087217"/>
    <w:rsid w:val="00087DEC"/>
    <w:rsid w:val="000911A2"/>
    <w:rsid w:val="000912CC"/>
    <w:rsid w:val="00092936"/>
    <w:rsid w:val="000933F4"/>
    <w:rsid w:val="00095632"/>
    <w:rsid w:val="00096061"/>
    <w:rsid w:val="0009790B"/>
    <w:rsid w:val="000A05AC"/>
    <w:rsid w:val="000A07BB"/>
    <w:rsid w:val="000A430C"/>
    <w:rsid w:val="000A47C6"/>
    <w:rsid w:val="000A5872"/>
    <w:rsid w:val="000A6394"/>
    <w:rsid w:val="000B24F3"/>
    <w:rsid w:val="000B576F"/>
    <w:rsid w:val="000B7FED"/>
    <w:rsid w:val="000C038A"/>
    <w:rsid w:val="000C252C"/>
    <w:rsid w:val="000C3284"/>
    <w:rsid w:val="000C62C1"/>
    <w:rsid w:val="000C6460"/>
    <w:rsid w:val="000C6598"/>
    <w:rsid w:val="000C65C4"/>
    <w:rsid w:val="000D0676"/>
    <w:rsid w:val="000D1327"/>
    <w:rsid w:val="000D1804"/>
    <w:rsid w:val="000D20B9"/>
    <w:rsid w:val="000D21F7"/>
    <w:rsid w:val="000D3111"/>
    <w:rsid w:val="000D3300"/>
    <w:rsid w:val="000D382A"/>
    <w:rsid w:val="000D4438"/>
    <w:rsid w:val="000D5B12"/>
    <w:rsid w:val="000D77E3"/>
    <w:rsid w:val="000E1068"/>
    <w:rsid w:val="000E146B"/>
    <w:rsid w:val="000E2917"/>
    <w:rsid w:val="000E2FBD"/>
    <w:rsid w:val="000E3344"/>
    <w:rsid w:val="000E35ED"/>
    <w:rsid w:val="000E50A7"/>
    <w:rsid w:val="000E5211"/>
    <w:rsid w:val="000E5F29"/>
    <w:rsid w:val="000F0AB6"/>
    <w:rsid w:val="000F0BE0"/>
    <w:rsid w:val="000F33E4"/>
    <w:rsid w:val="000F643F"/>
    <w:rsid w:val="000F6684"/>
    <w:rsid w:val="00101A2E"/>
    <w:rsid w:val="00102EC6"/>
    <w:rsid w:val="00103AB6"/>
    <w:rsid w:val="001112F1"/>
    <w:rsid w:val="00113B4D"/>
    <w:rsid w:val="00114026"/>
    <w:rsid w:val="0011619B"/>
    <w:rsid w:val="0012099B"/>
    <w:rsid w:val="00121755"/>
    <w:rsid w:val="00122053"/>
    <w:rsid w:val="001268CC"/>
    <w:rsid w:val="00126DB5"/>
    <w:rsid w:val="00134E80"/>
    <w:rsid w:val="00135469"/>
    <w:rsid w:val="001354D9"/>
    <w:rsid w:val="001370A8"/>
    <w:rsid w:val="00140296"/>
    <w:rsid w:val="001406B8"/>
    <w:rsid w:val="001413AF"/>
    <w:rsid w:val="00141A35"/>
    <w:rsid w:val="0014217A"/>
    <w:rsid w:val="001432C0"/>
    <w:rsid w:val="00145AA7"/>
    <w:rsid w:val="00145D43"/>
    <w:rsid w:val="001509F1"/>
    <w:rsid w:val="00151312"/>
    <w:rsid w:val="00152BDE"/>
    <w:rsid w:val="00153813"/>
    <w:rsid w:val="00154AB9"/>
    <w:rsid w:val="00155F4C"/>
    <w:rsid w:val="00156CC1"/>
    <w:rsid w:val="00156F51"/>
    <w:rsid w:val="00160BCD"/>
    <w:rsid w:val="00161F6C"/>
    <w:rsid w:val="00164859"/>
    <w:rsid w:val="00173122"/>
    <w:rsid w:val="0017446E"/>
    <w:rsid w:val="00174E98"/>
    <w:rsid w:val="00175FCD"/>
    <w:rsid w:val="0017620C"/>
    <w:rsid w:val="00180273"/>
    <w:rsid w:val="00182940"/>
    <w:rsid w:val="0018302E"/>
    <w:rsid w:val="0018442B"/>
    <w:rsid w:val="0018506D"/>
    <w:rsid w:val="001864CA"/>
    <w:rsid w:val="0019135E"/>
    <w:rsid w:val="00192C46"/>
    <w:rsid w:val="001933BD"/>
    <w:rsid w:val="001939C8"/>
    <w:rsid w:val="00193E92"/>
    <w:rsid w:val="00195208"/>
    <w:rsid w:val="001952DD"/>
    <w:rsid w:val="001965B8"/>
    <w:rsid w:val="001A08B3"/>
    <w:rsid w:val="001A18BD"/>
    <w:rsid w:val="001A1CC6"/>
    <w:rsid w:val="001A2087"/>
    <w:rsid w:val="001A3B41"/>
    <w:rsid w:val="001A4D5F"/>
    <w:rsid w:val="001A58FC"/>
    <w:rsid w:val="001A5D28"/>
    <w:rsid w:val="001A632E"/>
    <w:rsid w:val="001A7B60"/>
    <w:rsid w:val="001B09EA"/>
    <w:rsid w:val="001B14CA"/>
    <w:rsid w:val="001B1EC6"/>
    <w:rsid w:val="001B2314"/>
    <w:rsid w:val="001B26DD"/>
    <w:rsid w:val="001B52F0"/>
    <w:rsid w:val="001B71FC"/>
    <w:rsid w:val="001B76D4"/>
    <w:rsid w:val="001B7A65"/>
    <w:rsid w:val="001C1B4D"/>
    <w:rsid w:val="001C320F"/>
    <w:rsid w:val="001C7303"/>
    <w:rsid w:val="001C7DEA"/>
    <w:rsid w:val="001D06BB"/>
    <w:rsid w:val="001D0ABC"/>
    <w:rsid w:val="001D0ACD"/>
    <w:rsid w:val="001D1246"/>
    <w:rsid w:val="001D409F"/>
    <w:rsid w:val="001D6EED"/>
    <w:rsid w:val="001D6FB8"/>
    <w:rsid w:val="001D7F9A"/>
    <w:rsid w:val="001E060B"/>
    <w:rsid w:val="001E23C9"/>
    <w:rsid w:val="001E3A55"/>
    <w:rsid w:val="001E41F3"/>
    <w:rsid w:val="001E55E5"/>
    <w:rsid w:val="001E61E3"/>
    <w:rsid w:val="001E7E03"/>
    <w:rsid w:val="001E7E7C"/>
    <w:rsid w:val="001F0B2A"/>
    <w:rsid w:val="001F50AC"/>
    <w:rsid w:val="001F66B7"/>
    <w:rsid w:val="001F7F14"/>
    <w:rsid w:val="00200087"/>
    <w:rsid w:val="00201449"/>
    <w:rsid w:val="00206C2D"/>
    <w:rsid w:val="00207071"/>
    <w:rsid w:val="00216434"/>
    <w:rsid w:val="002177A9"/>
    <w:rsid w:val="00221355"/>
    <w:rsid w:val="00224B8E"/>
    <w:rsid w:val="00226D4E"/>
    <w:rsid w:val="00227176"/>
    <w:rsid w:val="002271BE"/>
    <w:rsid w:val="00232A57"/>
    <w:rsid w:val="00234A79"/>
    <w:rsid w:val="0023528A"/>
    <w:rsid w:val="00235E0B"/>
    <w:rsid w:val="00236327"/>
    <w:rsid w:val="00236C2A"/>
    <w:rsid w:val="00237087"/>
    <w:rsid w:val="0023769E"/>
    <w:rsid w:val="00243C89"/>
    <w:rsid w:val="00243E2D"/>
    <w:rsid w:val="002442F3"/>
    <w:rsid w:val="00244B72"/>
    <w:rsid w:val="00245F54"/>
    <w:rsid w:val="00246FA3"/>
    <w:rsid w:val="002518B5"/>
    <w:rsid w:val="002543C7"/>
    <w:rsid w:val="002549B3"/>
    <w:rsid w:val="0026004D"/>
    <w:rsid w:val="00260175"/>
    <w:rsid w:val="002622C0"/>
    <w:rsid w:val="0026360F"/>
    <w:rsid w:val="0026372E"/>
    <w:rsid w:val="002640DD"/>
    <w:rsid w:val="00270907"/>
    <w:rsid w:val="00271FFF"/>
    <w:rsid w:val="002725DF"/>
    <w:rsid w:val="00274A0C"/>
    <w:rsid w:val="00275789"/>
    <w:rsid w:val="00275D12"/>
    <w:rsid w:val="00276775"/>
    <w:rsid w:val="00280EA4"/>
    <w:rsid w:val="00283B75"/>
    <w:rsid w:val="002840C6"/>
    <w:rsid w:val="00284FEB"/>
    <w:rsid w:val="0028594C"/>
    <w:rsid w:val="002860C4"/>
    <w:rsid w:val="00287307"/>
    <w:rsid w:val="002949C8"/>
    <w:rsid w:val="00296518"/>
    <w:rsid w:val="00296788"/>
    <w:rsid w:val="002A3F0C"/>
    <w:rsid w:val="002A4757"/>
    <w:rsid w:val="002A4F8F"/>
    <w:rsid w:val="002A50A1"/>
    <w:rsid w:val="002A50EB"/>
    <w:rsid w:val="002A537C"/>
    <w:rsid w:val="002A583A"/>
    <w:rsid w:val="002A6398"/>
    <w:rsid w:val="002B0D43"/>
    <w:rsid w:val="002B1287"/>
    <w:rsid w:val="002B2E2A"/>
    <w:rsid w:val="002B464D"/>
    <w:rsid w:val="002B5741"/>
    <w:rsid w:val="002B745C"/>
    <w:rsid w:val="002C20CB"/>
    <w:rsid w:val="002C5229"/>
    <w:rsid w:val="002C6EFE"/>
    <w:rsid w:val="002C7F62"/>
    <w:rsid w:val="002D0F20"/>
    <w:rsid w:val="002D1B15"/>
    <w:rsid w:val="002D5974"/>
    <w:rsid w:val="002D6149"/>
    <w:rsid w:val="002D679F"/>
    <w:rsid w:val="002D6C39"/>
    <w:rsid w:val="002D7C31"/>
    <w:rsid w:val="002E0CB3"/>
    <w:rsid w:val="002E15D1"/>
    <w:rsid w:val="002E324E"/>
    <w:rsid w:val="002E59D5"/>
    <w:rsid w:val="002E7BDC"/>
    <w:rsid w:val="002F06D9"/>
    <w:rsid w:val="002F31C7"/>
    <w:rsid w:val="002F5557"/>
    <w:rsid w:val="00303F8F"/>
    <w:rsid w:val="00305409"/>
    <w:rsid w:val="00305D13"/>
    <w:rsid w:val="0031316C"/>
    <w:rsid w:val="003133A9"/>
    <w:rsid w:val="00313C5A"/>
    <w:rsid w:val="00313CF4"/>
    <w:rsid w:val="0031406E"/>
    <w:rsid w:val="00314203"/>
    <w:rsid w:val="003151B0"/>
    <w:rsid w:val="003152BB"/>
    <w:rsid w:val="0031673B"/>
    <w:rsid w:val="0031722B"/>
    <w:rsid w:val="00317621"/>
    <w:rsid w:val="00320BAD"/>
    <w:rsid w:val="003210BB"/>
    <w:rsid w:val="00321EE6"/>
    <w:rsid w:val="0032619F"/>
    <w:rsid w:val="003265EF"/>
    <w:rsid w:val="00327408"/>
    <w:rsid w:val="00327D07"/>
    <w:rsid w:val="00330DDD"/>
    <w:rsid w:val="00331EEA"/>
    <w:rsid w:val="00332419"/>
    <w:rsid w:val="003324D3"/>
    <w:rsid w:val="00333720"/>
    <w:rsid w:val="00334F00"/>
    <w:rsid w:val="00335F20"/>
    <w:rsid w:val="00336FAC"/>
    <w:rsid w:val="00340B26"/>
    <w:rsid w:val="003447E3"/>
    <w:rsid w:val="003503C2"/>
    <w:rsid w:val="00353A42"/>
    <w:rsid w:val="003546B9"/>
    <w:rsid w:val="00354E3D"/>
    <w:rsid w:val="003609EF"/>
    <w:rsid w:val="00360DE4"/>
    <w:rsid w:val="0036231A"/>
    <w:rsid w:val="00364041"/>
    <w:rsid w:val="00365093"/>
    <w:rsid w:val="003706ED"/>
    <w:rsid w:val="00371388"/>
    <w:rsid w:val="0037272A"/>
    <w:rsid w:val="00373A81"/>
    <w:rsid w:val="00374DD4"/>
    <w:rsid w:val="0037599C"/>
    <w:rsid w:val="00377701"/>
    <w:rsid w:val="0038158C"/>
    <w:rsid w:val="00381BCC"/>
    <w:rsid w:val="00386F6A"/>
    <w:rsid w:val="0038732E"/>
    <w:rsid w:val="00387B14"/>
    <w:rsid w:val="00390ABD"/>
    <w:rsid w:val="00390C4A"/>
    <w:rsid w:val="00390E66"/>
    <w:rsid w:val="003939F2"/>
    <w:rsid w:val="00394A14"/>
    <w:rsid w:val="00396887"/>
    <w:rsid w:val="00397D5E"/>
    <w:rsid w:val="003A0AB9"/>
    <w:rsid w:val="003A2101"/>
    <w:rsid w:val="003A2D73"/>
    <w:rsid w:val="003A6E27"/>
    <w:rsid w:val="003A78D5"/>
    <w:rsid w:val="003B4E28"/>
    <w:rsid w:val="003B50BC"/>
    <w:rsid w:val="003B5C0F"/>
    <w:rsid w:val="003B7FAE"/>
    <w:rsid w:val="003C2EAA"/>
    <w:rsid w:val="003C4A9C"/>
    <w:rsid w:val="003C52C9"/>
    <w:rsid w:val="003C53C6"/>
    <w:rsid w:val="003C5C55"/>
    <w:rsid w:val="003C72F3"/>
    <w:rsid w:val="003D00FE"/>
    <w:rsid w:val="003D115B"/>
    <w:rsid w:val="003D3FB9"/>
    <w:rsid w:val="003E06D1"/>
    <w:rsid w:val="003E1A36"/>
    <w:rsid w:val="003E543A"/>
    <w:rsid w:val="003E5810"/>
    <w:rsid w:val="003E769C"/>
    <w:rsid w:val="003E7F15"/>
    <w:rsid w:val="003F1BC5"/>
    <w:rsid w:val="003F25B9"/>
    <w:rsid w:val="003F298E"/>
    <w:rsid w:val="003F70CA"/>
    <w:rsid w:val="003F741A"/>
    <w:rsid w:val="004013E0"/>
    <w:rsid w:val="0040189E"/>
    <w:rsid w:val="00401F6A"/>
    <w:rsid w:val="004020BE"/>
    <w:rsid w:val="004025F3"/>
    <w:rsid w:val="00403885"/>
    <w:rsid w:val="004042B8"/>
    <w:rsid w:val="00407233"/>
    <w:rsid w:val="00407B00"/>
    <w:rsid w:val="00407F37"/>
    <w:rsid w:val="00410371"/>
    <w:rsid w:val="0041050A"/>
    <w:rsid w:val="00410BA9"/>
    <w:rsid w:val="0041211C"/>
    <w:rsid w:val="00412E58"/>
    <w:rsid w:val="00415F9E"/>
    <w:rsid w:val="004166B8"/>
    <w:rsid w:val="004242F1"/>
    <w:rsid w:val="004270BD"/>
    <w:rsid w:val="00431A3C"/>
    <w:rsid w:val="00432FE2"/>
    <w:rsid w:val="004364D0"/>
    <w:rsid w:val="00437B84"/>
    <w:rsid w:val="00443963"/>
    <w:rsid w:val="00443E18"/>
    <w:rsid w:val="004445D0"/>
    <w:rsid w:val="00445973"/>
    <w:rsid w:val="00446353"/>
    <w:rsid w:val="00446A67"/>
    <w:rsid w:val="004517B4"/>
    <w:rsid w:val="00453517"/>
    <w:rsid w:val="00455290"/>
    <w:rsid w:val="00455C67"/>
    <w:rsid w:val="004600C6"/>
    <w:rsid w:val="004620DB"/>
    <w:rsid w:val="00463282"/>
    <w:rsid w:val="0046487F"/>
    <w:rsid w:val="00467CA2"/>
    <w:rsid w:val="004702F8"/>
    <w:rsid w:val="00470DA0"/>
    <w:rsid w:val="00472653"/>
    <w:rsid w:val="0047535A"/>
    <w:rsid w:val="00477415"/>
    <w:rsid w:val="00482C30"/>
    <w:rsid w:val="00482F4E"/>
    <w:rsid w:val="00483802"/>
    <w:rsid w:val="00484278"/>
    <w:rsid w:val="004848E3"/>
    <w:rsid w:val="004863AA"/>
    <w:rsid w:val="004864E0"/>
    <w:rsid w:val="00487776"/>
    <w:rsid w:val="00487EC9"/>
    <w:rsid w:val="004909D7"/>
    <w:rsid w:val="00490A2E"/>
    <w:rsid w:val="0049118D"/>
    <w:rsid w:val="0049505A"/>
    <w:rsid w:val="0049653C"/>
    <w:rsid w:val="00496CFB"/>
    <w:rsid w:val="00496F11"/>
    <w:rsid w:val="004A1A71"/>
    <w:rsid w:val="004A1CC8"/>
    <w:rsid w:val="004A298E"/>
    <w:rsid w:val="004A4906"/>
    <w:rsid w:val="004A4ACF"/>
    <w:rsid w:val="004B0561"/>
    <w:rsid w:val="004B4BB9"/>
    <w:rsid w:val="004B4C4B"/>
    <w:rsid w:val="004B5274"/>
    <w:rsid w:val="004B75B7"/>
    <w:rsid w:val="004B7F95"/>
    <w:rsid w:val="004C008A"/>
    <w:rsid w:val="004C12A9"/>
    <w:rsid w:val="004C5FCD"/>
    <w:rsid w:val="004C62CA"/>
    <w:rsid w:val="004D0304"/>
    <w:rsid w:val="004D039F"/>
    <w:rsid w:val="004D2144"/>
    <w:rsid w:val="004D34E3"/>
    <w:rsid w:val="004D43B9"/>
    <w:rsid w:val="004D622D"/>
    <w:rsid w:val="004D66BD"/>
    <w:rsid w:val="004D6C80"/>
    <w:rsid w:val="004E22E7"/>
    <w:rsid w:val="004E3181"/>
    <w:rsid w:val="004E3193"/>
    <w:rsid w:val="004E4862"/>
    <w:rsid w:val="004E5BA2"/>
    <w:rsid w:val="004E5D46"/>
    <w:rsid w:val="004E652D"/>
    <w:rsid w:val="004E7F79"/>
    <w:rsid w:val="004F1CA4"/>
    <w:rsid w:val="004F2C53"/>
    <w:rsid w:val="004F46D9"/>
    <w:rsid w:val="004F4C73"/>
    <w:rsid w:val="004F6786"/>
    <w:rsid w:val="00501AA3"/>
    <w:rsid w:val="00503340"/>
    <w:rsid w:val="0050349C"/>
    <w:rsid w:val="005043DC"/>
    <w:rsid w:val="00504403"/>
    <w:rsid w:val="005046DE"/>
    <w:rsid w:val="005048EF"/>
    <w:rsid w:val="00504A73"/>
    <w:rsid w:val="005069FD"/>
    <w:rsid w:val="005077C9"/>
    <w:rsid w:val="00512266"/>
    <w:rsid w:val="0051417A"/>
    <w:rsid w:val="00514831"/>
    <w:rsid w:val="0051580D"/>
    <w:rsid w:val="005163E9"/>
    <w:rsid w:val="00516AEE"/>
    <w:rsid w:val="005214B9"/>
    <w:rsid w:val="005214CB"/>
    <w:rsid w:val="00524D7C"/>
    <w:rsid w:val="00525E50"/>
    <w:rsid w:val="005268CB"/>
    <w:rsid w:val="00526BFB"/>
    <w:rsid w:val="00526FE3"/>
    <w:rsid w:val="00527FA8"/>
    <w:rsid w:val="00532536"/>
    <w:rsid w:val="0053281D"/>
    <w:rsid w:val="00534E35"/>
    <w:rsid w:val="00534E79"/>
    <w:rsid w:val="0053535C"/>
    <w:rsid w:val="0053758D"/>
    <w:rsid w:val="00537846"/>
    <w:rsid w:val="00542F29"/>
    <w:rsid w:val="00543094"/>
    <w:rsid w:val="00543508"/>
    <w:rsid w:val="00543EF5"/>
    <w:rsid w:val="00545355"/>
    <w:rsid w:val="00546F9A"/>
    <w:rsid w:val="00547111"/>
    <w:rsid w:val="00547867"/>
    <w:rsid w:val="00551657"/>
    <w:rsid w:val="00551AC6"/>
    <w:rsid w:val="005544D6"/>
    <w:rsid w:val="00557924"/>
    <w:rsid w:val="00567DB0"/>
    <w:rsid w:val="00570BBF"/>
    <w:rsid w:val="00571B34"/>
    <w:rsid w:val="00573109"/>
    <w:rsid w:val="005736B9"/>
    <w:rsid w:val="0057401C"/>
    <w:rsid w:val="00575080"/>
    <w:rsid w:val="005765F5"/>
    <w:rsid w:val="0058137C"/>
    <w:rsid w:val="00581B00"/>
    <w:rsid w:val="005822FC"/>
    <w:rsid w:val="00583FD3"/>
    <w:rsid w:val="005843F2"/>
    <w:rsid w:val="005850EC"/>
    <w:rsid w:val="00585E94"/>
    <w:rsid w:val="00590B57"/>
    <w:rsid w:val="00592D74"/>
    <w:rsid w:val="00595C42"/>
    <w:rsid w:val="005A147C"/>
    <w:rsid w:val="005A50FE"/>
    <w:rsid w:val="005A558D"/>
    <w:rsid w:val="005A6801"/>
    <w:rsid w:val="005B163E"/>
    <w:rsid w:val="005B4607"/>
    <w:rsid w:val="005B5BD5"/>
    <w:rsid w:val="005B64F9"/>
    <w:rsid w:val="005B6C80"/>
    <w:rsid w:val="005C1D49"/>
    <w:rsid w:val="005C4592"/>
    <w:rsid w:val="005C45FF"/>
    <w:rsid w:val="005C4A37"/>
    <w:rsid w:val="005C522F"/>
    <w:rsid w:val="005C5269"/>
    <w:rsid w:val="005C5F0E"/>
    <w:rsid w:val="005C7D2C"/>
    <w:rsid w:val="005D3264"/>
    <w:rsid w:val="005D430B"/>
    <w:rsid w:val="005D74B5"/>
    <w:rsid w:val="005D7645"/>
    <w:rsid w:val="005E2C44"/>
    <w:rsid w:val="005E30B6"/>
    <w:rsid w:val="005E437C"/>
    <w:rsid w:val="005E52E9"/>
    <w:rsid w:val="005E72F4"/>
    <w:rsid w:val="005E7B40"/>
    <w:rsid w:val="005F39D6"/>
    <w:rsid w:val="005F499C"/>
    <w:rsid w:val="005F702B"/>
    <w:rsid w:val="00600121"/>
    <w:rsid w:val="00600303"/>
    <w:rsid w:val="00600443"/>
    <w:rsid w:val="006017DB"/>
    <w:rsid w:val="0060221F"/>
    <w:rsid w:val="00602B14"/>
    <w:rsid w:val="00603231"/>
    <w:rsid w:val="00603C86"/>
    <w:rsid w:val="006079CE"/>
    <w:rsid w:val="00612AC5"/>
    <w:rsid w:val="00612CE3"/>
    <w:rsid w:val="00612FAC"/>
    <w:rsid w:val="0061323D"/>
    <w:rsid w:val="00614F9E"/>
    <w:rsid w:val="00621188"/>
    <w:rsid w:val="006216B7"/>
    <w:rsid w:val="006237A3"/>
    <w:rsid w:val="00623F47"/>
    <w:rsid w:val="006257ED"/>
    <w:rsid w:val="00626EF2"/>
    <w:rsid w:val="00627AE7"/>
    <w:rsid w:val="00627F3F"/>
    <w:rsid w:val="0063048C"/>
    <w:rsid w:val="00632F46"/>
    <w:rsid w:val="0063507D"/>
    <w:rsid w:val="006373C0"/>
    <w:rsid w:val="00637FF1"/>
    <w:rsid w:val="006401F3"/>
    <w:rsid w:val="00640795"/>
    <w:rsid w:val="0064252F"/>
    <w:rsid w:val="00642806"/>
    <w:rsid w:val="00643A13"/>
    <w:rsid w:val="00644EBC"/>
    <w:rsid w:val="00647DD5"/>
    <w:rsid w:val="00647FD2"/>
    <w:rsid w:val="00650359"/>
    <w:rsid w:val="006524CB"/>
    <w:rsid w:val="00653645"/>
    <w:rsid w:val="00654070"/>
    <w:rsid w:val="006544E0"/>
    <w:rsid w:val="00655A37"/>
    <w:rsid w:val="00657193"/>
    <w:rsid w:val="006573C5"/>
    <w:rsid w:val="006605AA"/>
    <w:rsid w:val="00660695"/>
    <w:rsid w:val="0066281D"/>
    <w:rsid w:val="00662C29"/>
    <w:rsid w:val="00662D35"/>
    <w:rsid w:val="00664067"/>
    <w:rsid w:val="006647FA"/>
    <w:rsid w:val="00666241"/>
    <w:rsid w:val="00667EFD"/>
    <w:rsid w:val="006719E4"/>
    <w:rsid w:val="00672CE0"/>
    <w:rsid w:val="00675880"/>
    <w:rsid w:val="00677D76"/>
    <w:rsid w:val="00677F7C"/>
    <w:rsid w:val="00680A98"/>
    <w:rsid w:val="006814FD"/>
    <w:rsid w:val="006831C4"/>
    <w:rsid w:val="0068323D"/>
    <w:rsid w:val="006841AE"/>
    <w:rsid w:val="00686E89"/>
    <w:rsid w:val="00690CC8"/>
    <w:rsid w:val="00690CC9"/>
    <w:rsid w:val="006927A0"/>
    <w:rsid w:val="0069343E"/>
    <w:rsid w:val="00693A21"/>
    <w:rsid w:val="006940A9"/>
    <w:rsid w:val="006955E6"/>
    <w:rsid w:val="00695808"/>
    <w:rsid w:val="00695BD7"/>
    <w:rsid w:val="006960C3"/>
    <w:rsid w:val="006968D5"/>
    <w:rsid w:val="0069708A"/>
    <w:rsid w:val="006A06AB"/>
    <w:rsid w:val="006A083B"/>
    <w:rsid w:val="006A1271"/>
    <w:rsid w:val="006A1905"/>
    <w:rsid w:val="006A3BD2"/>
    <w:rsid w:val="006A6830"/>
    <w:rsid w:val="006B082B"/>
    <w:rsid w:val="006B1401"/>
    <w:rsid w:val="006B1A6A"/>
    <w:rsid w:val="006B46FB"/>
    <w:rsid w:val="006B64DD"/>
    <w:rsid w:val="006B7215"/>
    <w:rsid w:val="006C031D"/>
    <w:rsid w:val="006C2AF9"/>
    <w:rsid w:val="006C53EF"/>
    <w:rsid w:val="006C5FAE"/>
    <w:rsid w:val="006C7743"/>
    <w:rsid w:val="006D05C7"/>
    <w:rsid w:val="006D1E69"/>
    <w:rsid w:val="006D4F9D"/>
    <w:rsid w:val="006D562C"/>
    <w:rsid w:val="006D76A0"/>
    <w:rsid w:val="006E05A6"/>
    <w:rsid w:val="006E21FB"/>
    <w:rsid w:val="006E2542"/>
    <w:rsid w:val="006E258D"/>
    <w:rsid w:val="006E2871"/>
    <w:rsid w:val="006E552C"/>
    <w:rsid w:val="006E68E4"/>
    <w:rsid w:val="006F6AC0"/>
    <w:rsid w:val="00704A9A"/>
    <w:rsid w:val="007057C6"/>
    <w:rsid w:val="00707B0C"/>
    <w:rsid w:val="00710652"/>
    <w:rsid w:val="00711298"/>
    <w:rsid w:val="00711347"/>
    <w:rsid w:val="00714388"/>
    <w:rsid w:val="00715400"/>
    <w:rsid w:val="00715D6C"/>
    <w:rsid w:val="0071601F"/>
    <w:rsid w:val="0071647C"/>
    <w:rsid w:val="00716D1F"/>
    <w:rsid w:val="00717C3D"/>
    <w:rsid w:val="00720DCA"/>
    <w:rsid w:val="007212DD"/>
    <w:rsid w:val="007215DB"/>
    <w:rsid w:val="00726A92"/>
    <w:rsid w:val="007275EB"/>
    <w:rsid w:val="00727BCF"/>
    <w:rsid w:val="00733257"/>
    <w:rsid w:val="007334F6"/>
    <w:rsid w:val="00733937"/>
    <w:rsid w:val="00733B72"/>
    <w:rsid w:val="00735386"/>
    <w:rsid w:val="00735D5E"/>
    <w:rsid w:val="00740320"/>
    <w:rsid w:val="007412DE"/>
    <w:rsid w:val="00742743"/>
    <w:rsid w:val="00744A4A"/>
    <w:rsid w:val="0074748B"/>
    <w:rsid w:val="007506DE"/>
    <w:rsid w:val="007513FC"/>
    <w:rsid w:val="0075199C"/>
    <w:rsid w:val="00754FDF"/>
    <w:rsid w:val="00757701"/>
    <w:rsid w:val="00757A11"/>
    <w:rsid w:val="007648D3"/>
    <w:rsid w:val="00767E33"/>
    <w:rsid w:val="00770FEB"/>
    <w:rsid w:val="007721B6"/>
    <w:rsid w:val="007726F1"/>
    <w:rsid w:val="00772E97"/>
    <w:rsid w:val="007757C6"/>
    <w:rsid w:val="00776340"/>
    <w:rsid w:val="00776466"/>
    <w:rsid w:val="00783AD5"/>
    <w:rsid w:val="00784DA8"/>
    <w:rsid w:val="007906EC"/>
    <w:rsid w:val="00791A65"/>
    <w:rsid w:val="00792342"/>
    <w:rsid w:val="00795140"/>
    <w:rsid w:val="00796358"/>
    <w:rsid w:val="00796496"/>
    <w:rsid w:val="007971D0"/>
    <w:rsid w:val="007977A8"/>
    <w:rsid w:val="007A0B25"/>
    <w:rsid w:val="007A3115"/>
    <w:rsid w:val="007A4AB2"/>
    <w:rsid w:val="007A4B57"/>
    <w:rsid w:val="007A7BF2"/>
    <w:rsid w:val="007B2BD9"/>
    <w:rsid w:val="007B4496"/>
    <w:rsid w:val="007B4EC8"/>
    <w:rsid w:val="007B512A"/>
    <w:rsid w:val="007B51F5"/>
    <w:rsid w:val="007B7627"/>
    <w:rsid w:val="007C0A44"/>
    <w:rsid w:val="007C0EAA"/>
    <w:rsid w:val="007C118C"/>
    <w:rsid w:val="007C1BD2"/>
    <w:rsid w:val="007C1F9B"/>
    <w:rsid w:val="007C2097"/>
    <w:rsid w:val="007C2F4A"/>
    <w:rsid w:val="007C34E1"/>
    <w:rsid w:val="007C445E"/>
    <w:rsid w:val="007C44BC"/>
    <w:rsid w:val="007C5700"/>
    <w:rsid w:val="007C60CB"/>
    <w:rsid w:val="007D27AB"/>
    <w:rsid w:val="007D50B5"/>
    <w:rsid w:val="007D5497"/>
    <w:rsid w:val="007D6A07"/>
    <w:rsid w:val="007D7240"/>
    <w:rsid w:val="007E0DBA"/>
    <w:rsid w:val="007E174B"/>
    <w:rsid w:val="007E1ADC"/>
    <w:rsid w:val="007E53C2"/>
    <w:rsid w:val="007E5DD1"/>
    <w:rsid w:val="007E6067"/>
    <w:rsid w:val="007E6B0D"/>
    <w:rsid w:val="007F0BAF"/>
    <w:rsid w:val="007F473B"/>
    <w:rsid w:val="007F4B8E"/>
    <w:rsid w:val="007F4E8C"/>
    <w:rsid w:val="007F5D87"/>
    <w:rsid w:val="007F6255"/>
    <w:rsid w:val="007F63F4"/>
    <w:rsid w:val="007F6D47"/>
    <w:rsid w:val="007F7259"/>
    <w:rsid w:val="007F7A71"/>
    <w:rsid w:val="0080173C"/>
    <w:rsid w:val="0080272D"/>
    <w:rsid w:val="008038A1"/>
    <w:rsid w:val="008040A8"/>
    <w:rsid w:val="00804E33"/>
    <w:rsid w:val="00805D28"/>
    <w:rsid w:val="00805D7C"/>
    <w:rsid w:val="00806522"/>
    <w:rsid w:val="008116EE"/>
    <w:rsid w:val="0081173C"/>
    <w:rsid w:val="008122FC"/>
    <w:rsid w:val="00812E14"/>
    <w:rsid w:val="00814B3F"/>
    <w:rsid w:val="00814BE6"/>
    <w:rsid w:val="008204C8"/>
    <w:rsid w:val="008210BF"/>
    <w:rsid w:val="008212A5"/>
    <w:rsid w:val="008223BC"/>
    <w:rsid w:val="00823E65"/>
    <w:rsid w:val="00823F8E"/>
    <w:rsid w:val="00824CF2"/>
    <w:rsid w:val="008279FA"/>
    <w:rsid w:val="00827D42"/>
    <w:rsid w:val="0083244A"/>
    <w:rsid w:val="00834AEF"/>
    <w:rsid w:val="00835629"/>
    <w:rsid w:val="00843DF5"/>
    <w:rsid w:val="00845F36"/>
    <w:rsid w:val="00847171"/>
    <w:rsid w:val="0085214B"/>
    <w:rsid w:val="008532DE"/>
    <w:rsid w:val="00855075"/>
    <w:rsid w:val="00860DCB"/>
    <w:rsid w:val="008626E7"/>
    <w:rsid w:val="00862A4A"/>
    <w:rsid w:val="00863932"/>
    <w:rsid w:val="0086486B"/>
    <w:rsid w:val="00866CA6"/>
    <w:rsid w:val="00867AE9"/>
    <w:rsid w:val="00870C8C"/>
    <w:rsid w:val="00870EE7"/>
    <w:rsid w:val="00874CD5"/>
    <w:rsid w:val="00876B92"/>
    <w:rsid w:val="00877F1D"/>
    <w:rsid w:val="00881178"/>
    <w:rsid w:val="0088270E"/>
    <w:rsid w:val="008839E5"/>
    <w:rsid w:val="008856AF"/>
    <w:rsid w:val="00885810"/>
    <w:rsid w:val="008863B9"/>
    <w:rsid w:val="00887866"/>
    <w:rsid w:val="00892AC9"/>
    <w:rsid w:val="00894363"/>
    <w:rsid w:val="008967E8"/>
    <w:rsid w:val="00896840"/>
    <w:rsid w:val="008977C3"/>
    <w:rsid w:val="008A2C9D"/>
    <w:rsid w:val="008A45A6"/>
    <w:rsid w:val="008A4C61"/>
    <w:rsid w:val="008A6F66"/>
    <w:rsid w:val="008B1760"/>
    <w:rsid w:val="008B3797"/>
    <w:rsid w:val="008B3A8B"/>
    <w:rsid w:val="008B46FE"/>
    <w:rsid w:val="008B4CAB"/>
    <w:rsid w:val="008B58CA"/>
    <w:rsid w:val="008B679E"/>
    <w:rsid w:val="008B7E2D"/>
    <w:rsid w:val="008C0E83"/>
    <w:rsid w:val="008C301F"/>
    <w:rsid w:val="008C4238"/>
    <w:rsid w:val="008C4751"/>
    <w:rsid w:val="008C4900"/>
    <w:rsid w:val="008C4BF1"/>
    <w:rsid w:val="008C6E49"/>
    <w:rsid w:val="008D0FD1"/>
    <w:rsid w:val="008D2C32"/>
    <w:rsid w:val="008D3A06"/>
    <w:rsid w:val="008D3DA9"/>
    <w:rsid w:val="008D3E99"/>
    <w:rsid w:val="008D6457"/>
    <w:rsid w:val="008D663F"/>
    <w:rsid w:val="008D6FE9"/>
    <w:rsid w:val="008E1F4A"/>
    <w:rsid w:val="008E2AE4"/>
    <w:rsid w:val="008E40C9"/>
    <w:rsid w:val="008E50E6"/>
    <w:rsid w:val="008E58FA"/>
    <w:rsid w:val="008F086E"/>
    <w:rsid w:val="008F08B1"/>
    <w:rsid w:val="008F1FFD"/>
    <w:rsid w:val="008F5068"/>
    <w:rsid w:val="008F686C"/>
    <w:rsid w:val="00901468"/>
    <w:rsid w:val="009051D2"/>
    <w:rsid w:val="00910DB5"/>
    <w:rsid w:val="0091143D"/>
    <w:rsid w:val="009128DB"/>
    <w:rsid w:val="009148DE"/>
    <w:rsid w:val="009165B8"/>
    <w:rsid w:val="0091782F"/>
    <w:rsid w:val="00920371"/>
    <w:rsid w:val="00920B89"/>
    <w:rsid w:val="009225D0"/>
    <w:rsid w:val="00922D80"/>
    <w:rsid w:val="00925DD0"/>
    <w:rsid w:val="00927053"/>
    <w:rsid w:val="0092763B"/>
    <w:rsid w:val="009276F6"/>
    <w:rsid w:val="009346DF"/>
    <w:rsid w:val="00937D96"/>
    <w:rsid w:val="00940AD9"/>
    <w:rsid w:val="009412FC"/>
    <w:rsid w:val="00941E30"/>
    <w:rsid w:val="0094299E"/>
    <w:rsid w:val="00943265"/>
    <w:rsid w:val="00943D68"/>
    <w:rsid w:val="00943FB9"/>
    <w:rsid w:val="00946381"/>
    <w:rsid w:val="0095267C"/>
    <w:rsid w:val="0095378B"/>
    <w:rsid w:val="009554F9"/>
    <w:rsid w:val="00955E6A"/>
    <w:rsid w:val="009566EC"/>
    <w:rsid w:val="00956CEB"/>
    <w:rsid w:val="00962E8A"/>
    <w:rsid w:val="009636AE"/>
    <w:rsid w:val="0096507B"/>
    <w:rsid w:val="00966994"/>
    <w:rsid w:val="00966A13"/>
    <w:rsid w:val="00967E2D"/>
    <w:rsid w:val="0097171D"/>
    <w:rsid w:val="0097234C"/>
    <w:rsid w:val="009732C2"/>
    <w:rsid w:val="009738F2"/>
    <w:rsid w:val="00973BED"/>
    <w:rsid w:val="00974620"/>
    <w:rsid w:val="00974F64"/>
    <w:rsid w:val="009770BA"/>
    <w:rsid w:val="009777D9"/>
    <w:rsid w:val="009804B3"/>
    <w:rsid w:val="00981444"/>
    <w:rsid w:val="00982455"/>
    <w:rsid w:val="00982C93"/>
    <w:rsid w:val="00985AE4"/>
    <w:rsid w:val="00985BC0"/>
    <w:rsid w:val="00986F81"/>
    <w:rsid w:val="00991B88"/>
    <w:rsid w:val="00991F60"/>
    <w:rsid w:val="0099532C"/>
    <w:rsid w:val="00996B4A"/>
    <w:rsid w:val="00996F21"/>
    <w:rsid w:val="00997D4E"/>
    <w:rsid w:val="009A1063"/>
    <w:rsid w:val="009A3F62"/>
    <w:rsid w:val="009A5753"/>
    <w:rsid w:val="009A579D"/>
    <w:rsid w:val="009A5938"/>
    <w:rsid w:val="009A7A9E"/>
    <w:rsid w:val="009B3907"/>
    <w:rsid w:val="009B42A2"/>
    <w:rsid w:val="009B464D"/>
    <w:rsid w:val="009B5435"/>
    <w:rsid w:val="009B5B6B"/>
    <w:rsid w:val="009C16BA"/>
    <w:rsid w:val="009C2C7D"/>
    <w:rsid w:val="009C3496"/>
    <w:rsid w:val="009C34EF"/>
    <w:rsid w:val="009C3A5F"/>
    <w:rsid w:val="009C3AEA"/>
    <w:rsid w:val="009C3C2A"/>
    <w:rsid w:val="009C540F"/>
    <w:rsid w:val="009C6C5E"/>
    <w:rsid w:val="009C7D19"/>
    <w:rsid w:val="009C7F2C"/>
    <w:rsid w:val="009D0292"/>
    <w:rsid w:val="009D1D9B"/>
    <w:rsid w:val="009D4061"/>
    <w:rsid w:val="009D5718"/>
    <w:rsid w:val="009D698B"/>
    <w:rsid w:val="009D6A7E"/>
    <w:rsid w:val="009D7BDD"/>
    <w:rsid w:val="009E08E3"/>
    <w:rsid w:val="009E2FA0"/>
    <w:rsid w:val="009E3297"/>
    <w:rsid w:val="009E541D"/>
    <w:rsid w:val="009E74CE"/>
    <w:rsid w:val="009F0174"/>
    <w:rsid w:val="009F089C"/>
    <w:rsid w:val="009F53A5"/>
    <w:rsid w:val="009F6F6F"/>
    <w:rsid w:val="009F7020"/>
    <w:rsid w:val="009F734F"/>
    <w:rsid w:val="009F7E60"/>
    <w:rsid w:val="00A006A2"/>
    <w:rsid w:val="00A018C6"/>
    <w:rsid w:val="00A048C1"/>
    <w:rsid w:val="00A04979"/>
    <w:rsid w:val="00A05D20"/>
    <w:rsid w:val="00A071A0"/>
    <w:rsid w:val="00A07ADC"/>
    <w:rsid w:val="00A17D5C"/>
    <w:rsid w:val="00A20163"/>
    <w:rsid w:val="00A246B6"/>
    <w:rsid w:val="00A2475F"/>
    <w:rsid w:val="00A26BA1"/>
    <w:rsid w:val="00A27463"/>
    <w:rsid w:val="00A339FE"/>
    <w:rsid w:val="00A3547C"/>
    <w:rsid w:val="00A37DC3"/>
    <w:rsid w:val="00A40D30"/>
    <w:rsid w:val="00A41537"/>
    <w:rsid w:val="00A41EF9"/>
    <w:rsid w:val="00A47E70"/>
    <w:rsid w:val="00A47FA6"/>
    <w:rsid w:val="00A506DB"/>
    <w:rsid w:val="00A50CF0"/>
    <w:rsid w:val="00A5180D"/>
    <w:rsid w:val="00A53868"/>
    <w:rsid w:val="00A53AB6"/>
    <w:rsid w:val="00A55753"/>
    <w:rsid w:val="00A5645C"/>
    <w:rsid w:val="00A57FAE"/>
    <w:rsid w:val="00A61372"/>
    <w:rsid w:val="00A62CEA"/>
    <w:rsid w:val="00A7016F"/>
    <w:rsid w:val="00A70AD1"/>
    <w:rsid w:val="00A7100D"/>
    <w:rsid w:val="00A7231E"/>
    <w:rsid w:val="00A739DA"/>
    <w:rsid w:val="00A7580D"/>
    <w:rsid w:val="00A75E51"/>
    <w:rsid w:val="00A7671C"/>
    <w:rsid w:val="00A77A6E"/>
    <w:rsid w:val="00A8012E"/>
    <w:rsid w:val="00A81952"/>
    <w:rsid w:val="00A8285D"/>
    <w:rsid w:val="00A83B12"/>
    <w:rsid w:val="00A84762"/>
    <w:rsid w:val="00A8476D"/>
    <w:rsid w:val="00A85A7B"/>
    <w:rsid w:val="00A85B9E"/>
    <w:rsid w:val="00A87F51"/>
    <w:rsid w:val="00A93C04"/>
    <w:rsid w:val="00A963EA"/>
    <w:rsid w:val="00A97B2A"/>
    <w:rsid w:val="00AA0C20"/>
    <w:rsid w:val="00AA0D35"/>
    <w:rsid w:val="00AA13CB"/>
    <w:rsid w:val="00AA270E"/>
    <w:rsid w:val="00AA2CBC"/>
    <w:rsid w:val="00AA2F21"/>
    <w:rsid w:val="00AA2F4C"/>
    <w:rsid w:val="00AA4E05"/>
    <w:rsid w:val="00AA5A52"/>
    <w:rsid w:val="00AA72A8"/>
    <w:rsid w:val="00AA7CB0"/>
    <w:rsid w:val="00AB1242"/>
    <w:rsid w:val="00AB191B"/>
    <w:rsid w:val="00AB3FE4"/>
    <w:rsid w:val="00AB4995"/>
    <w:rsid w:val="00AB4DED"/>
    <w:rsid w:val="00AB621A"/>
    <w:rsid w:val="00AB6BC3"/>
    <w:rsid w:val="00AB759F"/>
    <w:rsid w:val="00AC099B"/>
    <w:rsid w:val="00AC304F"/>
    <w:rsid w:val="00AC4C1E"/>
    <w:rsid w:val="00AC52C0"/>
    <w:rsid w:val="00AC5820"/>
    <w:rsid w:val="00AC6B51"/>
    <w:rsid w:val="00AD0776"/>
    <w:rsid w:val="00AD1358"/>
    <w:rsid w:val="00AD1645"/>
    <w:rsid w:val="00AD1A9A"/>
    <w:rsid w:val="00AD1B83"/>
    <w:rsid w:val="00AD1CD8"/>
    <w:rsid w:val="00AD547F"/>
    <w:rsid w:val="00AE0A3B"/>
    <w:rsid w:val="00AE22C2"/>
    <w:rsid w:val="00AE4CD5"/>
    <w:rsid w:val="00AF1A82"/>
    <w:rsid w:val="00AF2FF7"/>
    <w:rsid w:val="00B04128"/>
    <w:rsid w:val="00B04835"/>
    <w:rsid w:val="00B058DD"/>
    <w:rsid w:val="00B101F8"/>
    <w:rsid w:val="00B112E1"/>
    <w:rsid w:val="00B1326F"/>
    <w:rsid w:val="00B13705"/>
    <w:rsid w:val="00B148FA"/>
    <w:rsid w:val="00B178D8"/>
    <w:rsid w:val="00B17CC6"/>
    <w:rsid w:val="00B20FBD"/>
    <w:rsid w:val="00B22F6A"/>
    <w:rsid w:val="00B23B6D"/>
    <w:rsid w:val="00B25140"/>
    <w:rsid w:val="00B2531A"/>
    <w:rsid w:val="00B258BB"/>
    <w:rsid w:val="00B274C7"/>
    <w:rsid w:val="00B32605"/>
    <w:rsid w:val="00B32E43"/>
    <w:rsid w:val="00B343C9"/>
    <w:rsid w:val="00B3562D"/>
    <w:rsid w:val="00B36C70"/>
    <w:rsid w:val="00B4114B"/>
    <w:rsid w:val="00B4140D"/>
    <w:rsid w:val="00B418F5"/>
    <w:rsid w:val="00B4453F"/>
    <w:rsid w:val="00B44F98"/>
    <w:rsid w:val="00B44FAD"/>
    <w:rsid w:val="00B51C01"/>
    <w:rsid w:val="00B53655"/>
    <w:rsid w:val="00B536EF"/>
    <w:rsid w:val="00B54AEE"/>
    <w:rsid w:val="00B54D51"/>
    <w:rsid w:val="00B55599"/>
    <w:rsid w:val="00B579DA"/>
    <w:rsid w:val="00B57FB1"/>
    <w:rsid w:val="00B60530"/>
    <w:rsid w:val="00B609E5"/>
    <w:rsid w:val="00B610F6"/>
    <w:rsid w:val="00B61B48"/>
    <w:rsid w:val="00B61D2B"/>
    <w:rsid w:val="00B64E4A"/>
    <w:rsid w:val="00B651DC"/>
    <w:rsid w:val="00B663B3"/>
    <w:rsid w:val="00B66CB0"/>
    <w:rsid w:val="00B6776B"/>
    <w:rsid w:val="00B678B4"/>
    <w:rsid w:val="00B67B97"/>
    <w:rsid w:val="00B70798"/>
    <w:rsid w:val="00B71E8F"/>
    <w:rsid w:val="00B77364"/>
    <w:rsid w:val="00B80214"/>
    <w:rsid w:val="00B80881"/>
    <w:rsid w:val="00B81396"/>
    <w:rsid w:val="00B82A6D"/>
    <w:rsid w:val="00B838A4"/>
    <w:rsid w:val="00B8585B"/>
    <w:rsid w:val="00B9476E"/>
    <w:rsid w:val="00B9497E"/>
    <w:rsid w:val="00B94C84"/>
    <w:rsid w:val="00B94EF1"/>
    <w:rsid w:val="00B95346"/>
    <w:rsid w:val="00B968C8"/>
    <w:rsid w:val="00B97052"/>
    <w:rsid w:val="00BA2FAF"/>
    <w:rsid w:val="00BA3EC5"/>
    <w:rsid w:val="00BA4045"/>
    <w:rsid w:val="00BA4163"/>
    <w:rsid w:val="00BA4AA6"/>
    <w:rsid w:val="00BA51D9"/>
    <w:rsid w:val="00BA5BEA"/>
    <w:rsid w:val="00BA646A"/>
    <w:rsid w:val="00BA653A"/>
    <w:rsid w:val="00BB1BD4"/>
    <w:rsid w:val="00BB2D37"/>
    <w:rsid w:val="00BB3348"/>
    <w:rsid w:val="00BB4319"/>
    <w:rsid w:val="00BB5DFC"/>
    <w:rsid w:val="00BB6CCF"/>
    <w:rsid w:val="00BB7EEC"/>
    <w:rsid w:val="00BC00D5"/>
    <w:rsid w:val="00BC1D7F"/>
    <w:rsid w:val="00BC1FCD"/>
    <w:rsid w:val="00BC4D33"/>
    <w:rsid w:val="00BC68A5"/>
    <w:rsid w:val="00BD096C"/>
    <w:rsid w:val="00BD0FDA"/>
    <w:rsid w:val="00BD279D"/>
    <w:rsid w:val="00BD6BB8"/>
    <w:rsid w:val="00BE2D0C"/>
    <w:rsid w:val="00BE36E3"/>
    <w:rsid w:val="00BE50A7"/>
    <w:rsid w:val="00BE79D1"/>
    <w:rsid w:val="00BF0430"/>
    <w:rsid w:val="00BF0547"/>
    <w:rsid w:val="00BF0733"/>
    <w:rsid w:val="00BF148D"/>
    <w:rsid w:val="00BF1537"/>
    <w:rsid w:val="00BF2FB9"/>
    <w:rsid w:val="00BF7B1E"/>
    <w:rsid w:val="00C00B77"/>
    <w:rsid w:val="00C0196A"/>
    <w:rsid w:val="00C01FFE"/>
    <w:rsid w:val="00C07C80"/>
    <w:rsid w:val="00C118AE"/>
    <w:rsid w:val="00C124EA"/>
    <w:rsid w:val="00C13216"/>
    <w:rsid w:val="00C133CF"/>
    <w:rsid w:val="00C133ED"/>
    <w:rsid w:val="00C17B88"/>
    <w:rsid w:val="00C20A07"/>
    <w:rsid w:val="00C2194E"/>
    <w:rsid w:val="00C232A1"/>
    <w:rsid w:val="00C232A9"/>
    <w:rsid w:val="00C25F95"/>
    <w:rsid w:val="00C273C7"/>
    <w:rsid w:val="00C30D83"/>
    <w:rsid w:val="00C3566B"/>
    <w:rsid w:val="00C375C5"/>
    <w:rsid w:val="00C40969"/>
    <w:rsid w:val="00C43FC7"/>
    <w:rsid w:val="00C44D82"/>
    <w:rsid w:val="00C525A4"/>
    <w:rsid w:val="00C53FE7"/>
    <w:rsid w:val="00C57A57"/>
    <w:rsid w:val="00C60AC8"/>
    <w:rsid w:val="00C61DCE"/>
    <w:rsid w:val="00C6485E"/>
    <w:rsid w:val="00C65500"/>
    <w:rsid w:val="00C660DA"/>
    <w:rsid w:val="00C6696D"/>
    <w:rsid w:val="00C66BA2"/>
    <w:rsid w:val="00C77D5D"/>
    <w:rsid w:val="00C80559"/>
    <w:rsid w:val="00C83463"/>
    <w:rsid w:val="00C83C94"/>
    <w:rsid w:val="00C84C00"/>
    <w:rsid w:val="00C858A2"/>
    <w:rsid w:val="00C867E8"/>
    <w:rsid w:val="00C86D90"/>
    <w:rsid w:val="00C87F79"/>
    <w:rsid w:val="00C90F67"/>
    <w:rsid w:val="00C91803"/>
    <w:rsid w:val="00C93D8A"/>
    <w:rsid w:val="00C95985"/>
    <w:rsid w:val="00C96A0D"/>
    <w:rsid w:val="00CA0049"/>
    <w:rsid w:val="00CA0A76"/>
    <w:rsid w:val="00CA2540"/>
    <w:rsid w:val="00CA4B90"/>
    <w:rsid w:val="00CA59F0"/>
    <w:rsid w:val="00CB0027"/>
    <w:rsid w:val="00CB071C"/>
    <w:rsid w:val="00CB0B25"/>
    <w:rsid w:val="00CB1550"/>
    <w:rsid w:val="00CB23EF"/>
    <w:rsid w:val="00CB32FA"/>
    <w:rsid w:val="00CB39A7"/>
    <w:rsid w:val="00CB3A14"/>
    <w:rsid w:val="00CB4D30"/>
    <w:rsid w:val="00CB68B1"/>
    <w:rsid w:val="00CC15C3"/>
    <w:rsid w:val="00CC2B5C"/>
    <w:rsid w:val="00CC2D01"/>
    <w:rsid w:val="00CC2FD0"/>
    <w:rsid w:val="00CC407D"/>
    <w:rsid w:val="00CC5026"/>
    <w:rsid w:val="00CC68D0"/>
    <w:rsid w:val="00CC75DD"/>
    <w:rsid w:val="00CC7BDE"/>
    <w:rsid w:val="00CD04B5"/>
    <w:rsid w:val="00CD094C"/>
    <w:rsid w:val="00CD09C7"/>
    <w:rsid w:val="00CD1543"/>
    <w:rsid w:val="00CD2270"/>
    <w:rsid w:val="00CD2566"/>
    <w:rsid w:val="00CD2D54"/>
    <w:rsid w:val="00CD604E"/>
    <w:rsid w:val="00CE0E70"/>
    <w:rsid w:val="00CE25DB"/>
    <w:rsid w:val="00CE4929"/>
    <w:rsid w:val="00CE640F"/>
    <w:rsid w:val="00CE7204"/>
    <w:rsid w:val="00CE7D02"/>
    <w:rsid w:val="00CF1E17"/>
    <w:rsid w:val="00CF2C02"/>
    <w:rsid w:val="00CF40BD"/>
    <w:rsid w:val="00CF4379"/>
    <w:rsid w:val="00CF4E62"/>
    <w:rsid w:val="00CF6387"/>
    <w:rsid w:val="00D02C31"/>
    <w:rsid w:val="00D03F9A"/>
    <w:rsid w:val="00D04788"/>
    <w:rsid w:val="00D06D51"/>
    <w:rsid w:val="00D06F95"/>
    <w:rsid w:val="00D07E18"/>
    <w:rsid w:val="00D118F1"/>
    <w:rsid w:val="00D1256B"/>
    <w:rsid w:val="00D12E96"/>
    <w:rsid w:val="00D13776"/>
    <w:rsid w:val="00D139E3"/>
    <w:rsid w:val="00D14425"/>
    <w:rsid w:val="00D15319"/>
    <w:rsid w:val="00D15707"/>
    <w:rsid w:val="00D23231"/>
    <w:rsid w:val="00D24991"/>
    <w:rsid w:val="00D262B8"/>
    <w:rsid w:val="00D26A6F"/>
    <w:rsid w:val="00D26FCA"/>
    <w:rsid w:val="00D27813"/>
    <w:rsid w:val="00D27CFE"/>
    <w:rsid w:val="00D32A3F"/>
    <w:rsid w:val="00D336BB"/>
    <w:rsid w:val="00D33E9C"/>
    <w:rsid w:val="00D4400D"/>
    <w:rsid w:val="00D45039"/>
    <w:rsid w:val="00D47E32"/>
    <w:rsid w:val="00D50255"/>
    <w:rsid w:val="00D50930"/>
    <w:rsid w:val="00D5114E"/>
    <w:rsid w:val="00D52603"/>
    <w:rsid w:val="00D52961"/>
    <w:rsid w:val="00D536A8"/>
    <w:rsid w:val="00D56C1C"/>
    <w:rsid w:val="00D57B96"/>
    <w:rsid w:val="00D62797"/>
    <w:rsid w:val="00D63E9D"/>
    <w:rsid w:val="00D6624F"/>
    <w:rsid w:val="00D66520"/>
    <w:rsid w:val="00D676B9"/>
    <w:rsid w:val="00D7069E"/>
    <w:rsid w:val="00D709AD"/>
    <w:rsid w:val="00D71095"/>
    <w:rsid w:val="00D725C7"/>
    <w:rsid w:val="00D75430"/>
    <w:rsid w:val="00D764F3"/>
    <w:rsid w:val="00D76F0D"/>
    <w:rsid w:val="00D80F8C"/>
    <w:rsid w:val="00D817DB"/>
    <w:rsid w:val="00D83946"/>
    <w:rsid w:val="00D840C5"/>
    <w:rsid w:val="00D9323D"/>
    <w:rsid w:val="00D93E81"/>
    <w:rsid w:val="00DA1CED"/>
    <w:rsid w:val="00DA251A"/>
    <w:rsid w:val="00DA3193"/>
    <w:rsid w:val="00DA3D49"/>
    <w:rsid w:val="00DA5438"/>
    <w:rsid w:val="00DB219C"/>
    <w:rsid w:val="00DB2320"/>
    <w:rsid w:val="00DB36AF"/>
    <w:rsid w:val="00DB5430"/>
    <w:rsid w:val="00DB612C"/>
    <w:rsid w:val="00DC313E"/>
    <w:rsid w:val="00DC3278"/>
    <w:rsid w:val="00DC3C56"/>
    <w:rsid w:val="00DC41E2"/>
    <w:rsid w:val="00DC454E"/>
    <w:rsid w:val="00DC4C58"/>
    <w:rsid w:val="00DC56CD"/>
    <w:rsid w:val="00DD0F34"/>
    <w:rsid w:val="00DD2148"/>
    <w:rsid w:val="00DD4792"/>
    <w:rsid w:val="00DD4D8A"/>
    <w:rsid w:val="00DD68F0"/>
    <w:rsid w:val="00DE15F7"/>
    <w:rsid w:val="00DE2300"/>
    <w:rsid w:val="00DE2D57"/>
    <w:rsid w:val="00DE34CF"/>
    <w:rsid w:val="00DE3856"/>
    <w:rsid w:val="00DE3F1F"/>
    <w:rsid w:val="00DE5923"/>
    <w:rsid w:val="00DE613C"/>
    <w:rsid w:val="00DE6FBB"/>
    <w:rsid w:val="00DE7E4D"/>
    <w:rsid w:val="00DF0AF7"/>
    <w:rsid w:val="00DF3795"/>
    <w:rsid w:val="00DF7048"/>
    <w:rsid w:val="00E0572D"/>
    <w:rsid w:val="00E065BB"/>
    <w:rsid w:val="00E11A97"/>
    <w:rsid w:val="00E133AB"/>
    <w:rsid w:val="00E13561"/>
    <w:rsid w:val="00E13F3D"/>
    <w:rsid w:val="00E14E2F"/>
    <w:rsid w:val="00E16C5D"/>
    <w:rsid w:val="00E17093"/>
    <w:rsid w:val="00E177A7"/>
    <w:rsid w:val="00E200EC"/>
    <w:rsid w:val="00E22637"/>
    <w:rsid w:val="00E23F4A"/>
    <w:rsid w:val="00E25EC2"/>
    <w:rsid w:val="00E30587"/>
    <w:rsid w:val="00E30DBA"/>
    <w:rsid w:val="00E313CD"/>
    <w:rsid w:val="00E32AE2"/>
    <w:rsid w:val="00E32B63"/>
    <w:rsid w:val="00E33458"/>
    <w:rsid w:val="00E34898"/>
    <w:rsid w:val="00E361FC"/>
    <w:rsid w:val="00E40F3C"/>
    <w:rsid w:val="00E44A96"/>
    <w:rsid w:val="00E46583"/>
    <w:rsid w:val="00E47424"/>
    <w:rsid w:val="00E50A96"/>
    <w:rsid w:val="00E51E62"/>
    <w:rsid w:val="00E51F5F"/>
    <w:rsid w:val="00E5390A"/>
    <w:rsid w:val="00E54872"/>
    <w:rsid w:val="00E5596C"/>
    <w:rsid w:val="00E56FEC"/>
    <w:rsid w:val="00E60184"/>
    <w:rsid w:val="00E60422"/>
    <w:rsid w:val="00E60768"/>
    <w:rsid w:val="00E60B8D"/>
    <w:rsid w:val="00E61AF2"/>
    <w:rsid w:val="00E63730"/>
    <w:rsid w:val="00E650A3"/>
    <w:rsid w:val="00E667E4"/>
    <w:rsid w:val="00E66C1E"/>
    <w:rsid w:val="00E70394"/>
    <w:rsid w:val="00E70686"/>
    <w:rsid w:val="00E707DB"/>
    <w:rsid w:val="00E73515"/>
    <w:rsid w:val="00E740B5"/>
    <w:rsid w:val="00E74738"/>
    <w:rsid w:val="00E76DF1"/>
    <w:rsid w:val="00E80530"/>
    <w:rsid w:val="00E82BA9"/>
    <w:rsid w:val="00E8672A"/>
    <w:rsid w:val="00E90DD5"/>
    <w:rsid w:val="00E92C65"/>
    <w:rsid w:val="00E96E8D"/>
    <w:rsid w:val="00E96EF5"/>
    <w:rsid w:val="00EA11EF"/>
    <w:rsid w:val="00EA134D"/>
    <w:rsid w:val="00EA27ED"/>
    <w:rsid w:val="00EA2F83"/>
    <w:rsid w:val="00EA3AFA"/>
    <w:rsid w:val="00EA426A"/>
    <w:rsid w:val="00EA7D47"/>
    <w:rsid w:val="00EB09B7"/>
    <w:rsid w:val="00EB248E"/>
    <w:rsid w:val="00EB27C6"/>
    <w:rsid w:val="00EB3511"/>
    <w:rsid w:val="00EB5CCE"/>
    <w:rsid w:val="00EB6461"/>
    <w:rsid w:val="00EB6AD3"/>
    <w:rsid w:val="00EB6C11"/>
    <w:rsid w:val="00EB6D95"/>
    <w:rsid w:val="00EC2B54"/>
    <w:rsid w:val="00EC2D53"/>
    <w:rsid w:val="00EC3777"/>
    <w:rsid w:val="00EC39E8"/>
    <w:rsid w:val="00EC4D6F"/>
    <w:rsid w:val="00EC62A0"/>
    <w:rsid w:val="00EC65ED"/>
    <w:rsid w:val="00ED0071"/>
    <w:rsid w:val="00ED2BCE"/>
    <w:rsid w:val="00ED520A"/>
    <w:rsid w:val="00ED565F"/>
    <w:rsid w:val="00EE01EB"/>
    <w:rsid w:val="00EE1994"/>
    <w:rsid w:val="00EE6C74"/>
    <w:rsid w:val="00EE7D7C"/>
    <w:rsid w:val="00EF134E"/>
    <w:rsid w:val="00EF17F4"/>
    <w:rsid w:val="00EF272C"/>
    <w:rsid w:val="00EF5A8A"/>
    <w:rsid w:val="00EF5F9E"/>
    <w:rsid w:val="00EF67F7"/>
    <w:rsid w:val="00EF75A9"/>
    <w:rsid w:val="00F00D75"/>
    <w:rsid w:val="00F03D43"/>
    <w:rsid w:val="00F0481D"/>
    <w:rsid w:val="00F0618B"/>
    <w:rsid w:val="00F067CF"/>
    <w:rsid w:val="00F073F9"/>
    <w:rsid w:val="00F077D5"/>
    <w:rsid w:val="00F10AE7"/>
    <w:rsid w:val="00F119D3"/>
    <w:rsid w:val="00F13705"/>
    <w:rsid w:val="00F22DAA"/>
    <w:rsid w:val="00F23D4C"/>
    <w:rsid w:val="00F25D98"/>
    <w:rsid w:val="00F300FB"/>
    <w:rsid w:val="00F30928"/>
    <w:rsid w:val="00F3235E"/>
    <w:rsid w:val="00F327C9"/>
    <w:rsid w:val="00F328A4"/>
    <w:rsid w:val="00F33115"/>
    <w:rsid w:val="00F35240"/>
    <w:rsid w:val="00F3565B"/>
    <w:rsid w:val="00F364A8"/>
    <w:rsid w:val="00F368D7"/>
    <w:rsid w:val="00F40938"/>
    <w:rsid w:val="00F42776"/>
    <w:rsid w:val="00F42DCD"/>
    <w:rsid w:val="00F44F3A"/>
    <w:rsid w:val="00F460C7"/>
    <w:rsid w:val="00F47B7F"/>
    <w:rsid w:val="00F51080"/>
    <w:rsid w:val="00F53588"/>
    <w:rsid w:val="00F536B3"/>
    <w:rsid w:val="00F54044"/>
    <w:rsid w:val="00F550F1"/>
    <w:rsid w:val="00F55D5B"/>
    <w:rsid w:val="00F5750B"/>
    <w:rsid w:val="00F65B81"/>
    <w:rsid w:val="00F670A5"/>
    <w:rsid w:val="00F6762B"/>
    <w:rsid w:val="00F701CA"/>
    <w:rsid w:val="00F71208"/>
    <w:rsid w:val="00F72088"/>
    <w:rsid w:val="00F73259"/>
    <w:rsid w:val="00F75A4D"/>
    <w:rsid w:val="00F80FCD"/>
    <w:rsid w:val="00F8111D"/>
    <w:rsid w:val="00F82C86"/>
    <w:rsid w:val="00F83071"/>
    <w:rsid w:val="00F84809"/>
    <w:rsid w:val="00F84E27"/>
    <w:rsid w:val="00F85044"/>
    <w:rsid w:val="00F852AF"/>
    <w:rsid w:val="00F85B46"/>
    <w:rsid w:val="00F85E3E"/>
    <w:rsid w:val="00F873AA"/>
    <w:rsid w:val="00F878CB"/>
    <w:rsid w:val="00F9385C"/>
    <w:rsid w:val="00F94CBD"/>
    <w:rsid w:val="00F94F86"/>
    <w:rsid w:val="00F9747C"/>
    <w:rsid w:val="00F97B1C"/>
    <w:rsid w:val="00FA047C"/>
    <w:rsid w:val="00FA1865"/>
    <w:rsid w:val="00FA1C49"/>
    <w:rsid w:val="00FA24E3"/>
    <w:rsid w:val="00FA32C2"/>
    <w:rsid w:val="00FA353E"/>
    <w:rsid w:val="00FA4A1B"/>
    <w:rsid w:val="00FA535B"/>
    <w:rsid w:val="00FA5649"/>
    <w:rsid w:val="00FA627D"/>
    <w:rsid w:val="00FA6363"/>
    <w:rsid w:val="00FA643B"/>
    <w:rsid w:val="00FA6DDF"/>
    <w:rsid w:val="00FA7D63"/>
    <w:rsid w:val="00FA7FF5"/>
    <w:rsid w:val="00FB3B56"/>
    <w:rsid w:val="00FB6386"/>
    <w:rsid w:val="00FC0434"/>
    <w:rsid w:val="00FC0DDB"/>
    <w:rsid w:val="00FC559B"/>
    <w:rsid w:val="00FC55B6"/>
    <w:rsid w:val="00FC5DAD"/>
    <w:rsid w:val="00FD0415"/>
    <w:rsid w:val="00FD1578"/>
    <w:rsid w:val="00FD229A"/>
    <w:rsid w:val="00FD2677"/>
    <w:rsid w:val="00FD3817"/>
    <w:rsid w:val="00FD4406"/>
    <w:rsid w:val="00FE1E03"/>
    <w:rsid w:val="00FE4041"/>
    <w:rsid w:val="00FE4C6F"/>
    <w:rsid w:val="00FE553F"/>
    <w:rsid w:val="00FE7A96"/>
    <w:rsid w:val="00FF2E74"/>
    <w:rsid w:val="00FF3352"/>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337E1"/>
  <w15:docId w15:val="{45BE1011-09B6-4FD5-856E-6C79A3B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4F3A"/>
    <w:pPr>
      <w:spacing w:after="180"/>
    </w:pPr>
    <w:rPr>
      <w:rFonts w:ascii="Times New Roman" w:hAnsi="Times New Roman"/>
      <w:lang w:val="en-GB" w:eastAsia="en-US"/>
    </w:rPr>
  </w:style>
  <w:style w:type="paragraph" w:styleId="1">
    <w:name w:val="heading 1"/>
    <w:aliases w:val="Alt+1,Alt+11,Alt+12,Alt+13,Alt+14,Alt+15,Alt+16,Alt+17,Alt+18,Alt+19,Alt+110,Alt+111,Alt+112,Alt+113,Alt+114,Alt+115,Alt+116,H1,h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Break before,level 2,Heading Two,Prophead 2,headi,heading2,h21,h22,21"/>
    <w:basedOn w:val="1"/>
    <w:next w:val="a"/>
    <w:link w:val="20"/>
    <w:uiPriority w:val="2"/>
    <w:qFormat/>
    <w:rsid w:val="000B7FED"/>
    <w:pPr>
      <w:pBdr>
        <w:top w:val="none" w:sz="0" w:space="0" w:color="auto"/>
      </w:pBdr>
      <w:spacing w:before="180"/>
      <w:outlineLvl w:val="1"/>
    </w:pPr>
    <w:rPr>
      <w:sz w:val="32"/>
    </w:rPr>
  </w:style>
  <w:style w:type="paragraph" w:styleId="30">
    <w:name w:val="heading 3"/>
    <w:aliases w:val="Alt+3,Alt+31,Alt+32,Alt+33,Alt+311,Alt+321,Alt+34,Alt+35,Alt+36,Alt+37,Alt+38,Alt+39,Alt+310,Alt+312,Alt+322,Alt+313,Alt+314"/>
    <w:basedOn w:val="2"/>
    <w:next w:val="a"/>
    <w:link w:val="31"/>
    <w:qFormat/>
    <w:rsid w:val="000B7FED"/>
    <w:pPr>
      <w:spacing w:before="120"/>
      <w:outlineLvl w:val="2"/>
    </w:pPr>
    <w:rPr>
      <w:sz w:val="28"/>
    </w:rPr>
  </w:style>
  <w:style w:type="paragraph" w:styleId="40">
    <w:name w:val="heading 4"/>
    <w:aliases w:val="Alt+4,Alt+41,Alt+42,Alt+43,Alt+411,Alt+421,Alt+44,Alt+412,Alt+422,Alt+45,Alt+413,Alt+423,Alt+431,Alt+4111,Alt+4211,Alt+441,Alt+4121,Alt+4221,Alt+46,Alt+414,Alt+424,Alt+432,Alt+4112,Alt+4212,Alt+442,Alt+4122,Alt+4222,Alt+47,Alt+415,Alt+425"/>
    <w:basedOn w:val="30"/>
    <w:next w:val="a"/>
    <w:link w:val="41"/>
    <w:qFormat/>
    <w:rsid w:val="000B7FED"/>
    <w:pPr>
      <w:ind w:left="1418" w:hanging="1418"/>
      <w:outlineLvl w:val="3"/>
    </w:pPr>
    <w:rPr>
      <w:sz w:val="24"/>
    </w:rPr>
  </w:style>
  <w:style w:type="paragraph" w:styleId="50">
    <w:name w:val="heading 5"/>
    <w:aliases w:val="Alt+5,Alt+51,Alt+52,Alt+53,Alt+511,Alt+521,Alt+54,Alt+512,Alt+522,Alt+55,Alt+513,Alt+523,Alt+531,Alt+5111,Alt+5211,Alt+541,Alt+5121,Alt+5221,Alt+56,Alt+514,Alt+524,Alt+57,Alt+515,Alt+525,Alt+58,Alt+516,Alt+526,Alt+59,Alt+517,Alt+527,H5"/>
    <w:basedOn w:val="40"/>
    <w:next w:val="a"/>
    <w:link w:val="51"/>
    <w:qFormat/>
    <w:rsid w:val="000B7FED"/>
    <w:pPr>
      <w:ind w:left="1701" w:hanging="1701"/>
      <w:outlineLvl w:val="4"/>
    </w:pPr>
    <w:rPr>
      <w:sz w:val="22"/>
    </w:rPr>
  </w:style>
  <w:style w:type="paragraph" w:styleId="6">
    <w:name w:val="heading 6"/>
    <w:aliases w:val="Alt+6"/>
    <w:basedOn w:val="H6"/>
    <w:next w:val="a"/>
    <w:link w:val="60"/>
    <w:qFormat/>
    <w:rsid w:val="000B7FED"/>
    <w:pPr>
      <w:outlineLvl w:val="5"/>
    </w:pPr>
  </w:style>
  <w:style w:type="paragraph" w:styleId="7">
    <w:name w:val="heading 7"/>
    <w:aliases w:val="Alt+7,Alt+71,Alt+72,Alt+73,Alt+74,Alt+75,Alt+76,Alt+77,Alt+78,Alt+79,Alt+710,Alt+711,Alt+712,Alt+713"/>
    <w:basedOn w:val="H6"/>
    <w:next w:val="a"/>
    <w:link w:val="70"/>
    <w:qFormat/>
    <w:rsid w:val="000B7FED"/>
    <w:pPr>
      <w:outlineLvl w:val="6"/>
    </w:pPr>
  </w:style>
  <w:style w:type="paragraph" w:styleId="8">
    <w:name w:val="heading 8"/>
    <w:aliases w:val="Alt+8,Alt+81,Alt+82,Alt+83,Alt+84,Alt+85,Alt+86,Alt+87,Alt+88,Alt+89,Alt+810,Alt+811,Alt+812,Alt+813"/>
    <w:basedOn w:val="1"/>
    <w:next w:val="a"/>
    <w:link w:val="80"/>
    <w:qFormat/>
    <w:rsid w:val="000B7FED"/>
    <w:pPr>
      <w:ind w:left="0" w:firstLine="0"/>
      <w:outlineLvl w:val="7"/>
    </w:pPr>
  </w:style>
  <w:style w:type="paragraph" w:styleId="9">
    <w:name w:val="heading 9"/>
    <w:aliases w:val="Alt+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link w:val="ab"/>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a"/>
    <w:link w:val="B1Char1"/>
    <w:qFormat/>
    <w:rsid w:val="000B7FED"/>
  </w:style>
  <w:style w:type="paragraph" w:customStyle="1" w:styleId="B2">
    <w:name w:val="B2"/>
    <w:basedOn w:val="24"/>
    <w:link w:val="B2Char"/>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c">
    <w:name w:val="footer"/>
    <w:basedOn w:val="a4"/>
    <w:link w:val="ad"/>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rsid w:val="000B7FED"/>
    <w:rPr>
      <w:color w:val="0000FF"/>
      <w:u w:val="single"/>
    </w:rPr>
  </w:style>
  <w:style w:type="character" w:styleId="af">
    <w:name w:val="annotation reference"/>
    <w:uiPriority w:val="99"/>
    <w:rsid w:val="000B7FED"/>
    <w:rPr>
      <w:sz w:val="16"/>
    </w:rPr>
  </w:style>
  <w:style w:type="paragraph" w:styleId="af0">
    <w:name w:val="annotation text"/>
    <w:basedOn w:val="a"/>
    <w:link w:val="af1"/>
    <w:rsid w:val="000B7FED"/>
  </w:style>
  <w:style w:type="character" w:styleId="af2">
    <w:name w:val="FollowedHyperlink"/>
    <w:rsid w:val="000B7FED"/>
    <w:rPr>
      <w:color w:val="800080"/>
      <w:u w:val="single"/>
    </w:rPr>
  </w:style>
  <w:style w:type="paragraph" w:styleId="af3">
    <w:name w:val="Balloon Text"/>
    <w:basedOn w:val="a"/>
    <w:link w:val="af4"/>
    <w:rsid w:val="000B7FED"/>
    <w:rPr>
      <w:rFonts w:ascii="Tahoma" w:hAnsi="Tahoma" w:cs="Tahoma"/>
      <w:sz w:val="16"/>
      <w:szCs w:val="16"/>
    </w:rPr>
  </w:style>
  <w:style w:type="paragraph" w:styleId="af5">
    <w:name w:val="annotation subject"/>
    <w:basedOn w:val="af0"/>
    <w:next w:val="af0"/>
    <w:link w:val="af6"/>
    <w:rsid w:val="000B7FED"/>
    <w:rPr>
      <w:b/>
      <w:bCs/>
    </w:rPr>
  </w:style>
  <w:style w:type="paragraph" w:styleId="af7">
    <w:name w:val="Document Map"/>
    <w:basedOn w:val="a"/>
    <w:link w:val="af8"/>
    <w:rsid w:val="005E2C44"/>
    <w:pPr>
      <w:shd w:val="clear" w:color="auto" w:fill="000080"/>
    </w:pPr>
    <w:rPr>
      <w:rFonts w:ascii="Tahoma" w:hAnsi="Tahoma" w:cs="Tahoma"/>
    </w:rPr>
  </w:style>
  <w:style w:type="character" w:customStyle="1" w:styleId="af1">
    <w:name w:val="批注文字 字符"/>
    <w:link w:val="af0"/>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af9">
    <w:name w:val="List Paragraph"/>
    <w:aliases w:val="Task Body,List1,Viñetas (Inicio Parrafo),3 Txt tabla,Zerrenda-paragrafoa,Lista multicolor - Énfasis 11,List11,Vi–etas (Inicio Parrafo),Lista multicolor - ƒnfasis 11,Lista 1,body 2,lp1,lp11,Bulleted Text,Heading table,List111,numbered,列出段落"/>
    <w:basedOn w:val="a"/>
    <w:link w:val="afa"/>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宋体" w:hAnsi="Arial"/>
      <w:sz w:val="22"/>
    </w:rPr>
  </w:style>
  <w:style w:type="character" w:customStyle="1" w:styleId="afa">
    <w:name w:val="列表段落 字符"/>
    <w:aliases w:val="Task Body 字符,List1 字符,Viñetas (Inicio Parrafo) 字符,3 Txt tabla 字符,Zerrenda-paragrafoa 字符,Lista multicolor - Énfasis 11 字符,List11 字符,Vi–etas (Inicio Parrafo) 字符,Lista multicolor - ƒnfasis 11 字符,Lista 1 字符,body 2 字符,lp1 字符,lp11 字符,Bulleted Text 字符"/>
    <w:link w:val="af9"/>
    <w:uiPriority w:val="34"/>
    <w:qFormat/>
    <w:locked/>
    <w:rsid w:val="00DC3278"/>
    <w:rPr>
      <w:rFonts w:ascii="Arial" w:eastAsia="宋体" w:hAnsi="Arial"/>
      <w:sz w:val="22"/>
      <w:lang w:val="en-GB" w:eastAsia="en-US"/>
    </w:rPr>
  </w:style>
  <w:style w:type="character" w:styleId="afb">
    <w:name w:val="line number"/>
    <w:rsid w:val="00DC3278"/>
    <w:rPr>
      <w:rFonts w:ascii="Arial" w:hAnsi="Arial"/>
      <w:color w:val="808080"/>
      <w:sz w:val="14"/>
    </w:rPr>
  </w:style>
  <w:style w:type="character" w:styleId="afc">
    <w:name w:val="page number"/>
    <w:basedOn w:val="a0"/>
    <w:rsid w:val="00DC3278"/>
  </w:style>
  <w:style w:type="table" w:styleId="afd">
    <w:name w:val="Table Grid"/>
    <w:basedOn w:val="a1"/>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0">
    <w:name w:val="HTML 预设格式 字符"/>
    <w:basedOn w:val="a0"/>
    <w:link w:val="HTML"/>
    <w:rsid w:val="00DC3278"/>
    <w:rPr>
      <w:rFonts w:ascii="Courier New" w:eastAsia="MS Mincho" w:hAnsi="Courier New"/>
      <w:lang w:val="x-none" w:eastAsia="x-none"/>
    </w:rPr>
  </w:style>
  <w:style w:type="table" w:styleId="12">
    <w:name w:val="Table 3D effects 1"/>
    <w:basedOn w:val="a1"/>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fe">
    <w:name w:val="caption"/>
    <w:aliases w:val="Labelling,legend1,Caption Char Char Char1,Caption Char Char Char Char Char Char Char1,Caption Char Char Char Char Char Char Char Char Char Char Char Char1,Caption21,Caption Char Char Char21,legend,Figure-caption4,CAPTLégende,cap,cap Char"/>
    <w:basedOn w:val="a"/>
    <w:next w:val="a"/>
    <w:link w:val="aff"/>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a"/>
    <w:link w:val="HeadingCar"/>
    <w:rsid w:val="00DC3278"/>
    <w:pPr>
      <w:widowControl w:val="0"/>
      <w:spacing w:after="120" w:line="240" w:lineRule="atLeast"/>
      <w:ind w:left="1260" w:hanging="551"/>
    </w:pPr>
    <w:rPr>
      <w:rFonts w:ascii="Arial" w:eastAsia="MS Mincho" w:hAnsi="Arial"/>
      <w:b/>
      <w:sz w:val="22"/>
    </w:rPr>
  </w:style>
  <w:style w:type="character" w:styleId="HTML1">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
    <w:name w:val="Normal_"/>
    <w:basedOn w:val="a"/>
    <w:semiHidden/>
    <w:rsid w:val="00DC3278"/>
    <w:pPr>
      <w:spacing w:after="160" w:line="240" w:lineRule="exact"/>
    </w:pPr>
    <w:rPr>
      <w:rFonts w:ascii="Arial" w:eastAsia="宋体" w:hAnsi="Arial" w:cs="Arial"/>
      <w:color w:val="0000FF"/>
      <w:kern w:val="2"/>
      <w:lang w:val="en-US" w:eastAsia="zh-CN"/>
    </w:rPr>
  </w:style>
  <w:style w:type="character" w:customStyle="1" w:styleId="af6">
    <w:name w:val="批注主题 字符"/>
    <w:link w:val="af5"/>
    <w:rsid w:val="00DC3278"/>
    <w:rPr>
      <w:rFonts w:ascii="Times New Roman" w:hAnsi="Times New Roman"/>
      <w:b/>
      <w:bCs/>
      <w:lang w:val="en-GB" w:eastAsia="en-US"/>
    </w:rPr>
  </w:style>
  <w:style w:type="paragraph" w:customStyle="1" w:styleId="zzCover">
    <w:name w:val="zzCover"/>
    <w:basedOn w:val="a"/>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a"/>
    <w:uiPriority w:val="99"/>
    <w:rsid w:val="00DC3278"/>
    <w:pPr>
      <w:spacing w:before="1800" w:after="960"/>
    </w:pPr>
    <w:rPr>
      <w:rFonts w:ascii="Arial" w:eastAsia="宋体" w:hAnsi="Arial"/>
      <w:b/>
      <w:noProof/>
      <w:sz w:val="48"/>
      <w:szCs w:val="24"/>
      <w:lang w:val="en-US" w:eastAsia="ja-JP"/>
    </w:rPr>
  </w:style>
  <w:style w:type="paragraph" w:styleId="aff0">
    <w:name w:val="Normal (Web)"/>
    <w:basedOn w:val="a"/>
    <w:uiPriority w:val="99"/>
    <w:unhideWhenUsed/>
    <w:rsid w:val="00DC3278"/>
    <w:pPr>
      <w:spacing w:before="100" w:beforeAutospacing="1" w:after="100" w:afterAutospacing="1"/>
    </w:pPr>
    <w:rPr>
      <w:sz w:val="24"/>
      <w:szCs w:val="24"/>
      <w:lang w:val="en-US"/>
    </w:rPr>
  </w:style>
  <w:style w:type="paragraph" w:styleId="aff1">
    <w:name w:val="List Continue"/>
    <w:basedOn w:val="a"/>
    <w:rsid w:val="00DC3278"/>
    <w:pPr>
      <w:overflowPunct w:val="0"/>
      <w:autoSpaceDE w:val="0"/>
      <w:autoSpaceDN w:val="0"/>
      <w:adjustRightInd w:val="0"/>
      <w:spacing w:after="120"/>
      <w:ind w:left="360"/>
      <w:contextualSpacing/>
      <w:textAlignment w:val="baseline"/>
    </w:pPr>
    <w:rPr>
      <w:rFonts w:eastAsia="MS Mincho"/>
      <w:sz w:val="24"/>
    </w:rPr>
  </w:style>
  <w:style w:type="paragraph" w:styleId="aff2">
    <w:name w:val="endnote text"/>
    <w:basedOn w:val="a"/>
    <w:link w:val="aff3"/>
    <w:rsid w:val="00DC3278"/>
    <w:pPr>
      <w:overflowPunct w:val="0"/>
      <w:autoSpaceDE w:val="0"/>
      <w:autoSpaceDN w:val="0"/>
      <w:adjustRightInd w:val="0"/>
      <w:textAlignment w:val="baseline"/>
    </w:pPr>
    <w:rPr>
      <w:rFonts w:eastAsia="MS Mincho"/>
    </w:rPr>
  </w:style>
  <w:style w:type="character" w:customStyle="1" w:styleId="aff3">
    <w:name w:val="尾注文本 字符"/>
    <w:basedOn w:val="a0"/>
    <w:link w:val="aff2"/>
    <w:rsid w:val="00DC3278"/>
    <w:rPr>
      <w:rFonts w:ascii="Times New Roman" w:eastAsia="MS Mincho" w:hAnsi="Times New Roman"/>
      <w:lang w:val="en-GB" w:eastAsia="en-US"/>
    </w:rPr>
  </w:style>
  <w:style w:type="character" w:styleId="aff4">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aff5">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aff6">
    <w:name w:val="Revision"/>
    <w:hidden/>
    <w:uiPriority w:val="99"/>
    <w:rsid w:val="00DC3278"/>
    <w:rPr>
      <w:rFonts w:ascii="Times New Roman" w:eastAsia="MS Mincho" w:hAnsi="Times New Roman"/>
      <w:sz w:val="24"/>
      <w:lang w:val="en-GB" w:eastAsia="en-US"/>
    </w:rPr>
  </w:style>
  <w:style w:type="character" w:styleId="aff7">
    <w:name w:val="Unresolved Mention"/>
    <w:uiPriority w:val="99"/>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44">
    <w:name w:val="Grid Table 4"/>
    <w:basedOn w:val="a1"/>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a1"/>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a1"/>
    <w:next w:val="af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
    <w:rsid w:val="00680A98"/>
    <w:pPr>
      <w:spacing w:before="100" w:beforeAutospacing="1" w:after="100" w:afterAutospacing="1"/>
    </w:pPr>
    <w:rPr>
      <w:sz w:val="24"/>
      <w:szCs w:val="24"/>
      <w:lang w:val="en-US"/>
    </w:rPr>
  </w:style>
  <w:style w:type="character" w:customStyle="1" w:styleId="normaltextrun">
    <w:name w:val="normaltextrun"/>
    <w:basedOn w:val="a0"/>
    <w:rsid w:val="00680A98"/>
  </w:style>
  <w:style w:type="character" w:customStyle="1" w:styleId="eop">
    <w:name w:val="eop"/>
    <w:basedOn w:val="a0"/>
    <w:rsid w:val="00680A98"/>
  </w:style>
  <w:style w:type="character" w:customStyle="1" w:styleId="EXChar">
    <w:name w:val="EX Char"/>
    <w:link w:val="EX"/>
    <w:rsid w:val="00B80881"/>
    <w:rPr>
      <w:rFonts w:ascii="Times New Roman" w:hAnsi="Times New Roman"/>
      <w:lang w:val="en-GB" w:eastAsia="en-US"/>
    </w:rPr>
  </w:style>
  <w:style w:type="character" w:customStyle="1" w:styleId="31">
    <w:name w:val="标题 3 字符"/>
    <w:aliases w:val="Alt+3 字符,Alt+31 字符,Alt+32 字符,Alt+33 字符,Alt+311 字符,Alt+321 字符,Alt+34 字符,Alt+35 字符,Alt+36 字符,Alt+37 字符,Alt+38 字符,Alt+39 字符,Alt+310 字符,Alt+312 字符,Alt+322 字符,Alt+313 字符,Alt+314 字符"/>
    <w:basedOn w:val="a0"/>
    <w:link w:val="30"/>
    <w:rsid w:val="004620DB"/>
    <w:rPr>
      <w:rFonts w:ascii="Arial" w:hAnsi="Arial"/>
      <w:sz w:val="28"/>
      <w:lang w:val="en-GB" w:eastAsia="en-US"/>
    </w:rPr>
  </w:style>
  <w:style w:type="paragraph" w:customStyle="1" w:styleId="Grilleclaire-Accent32">
    <w:name w:val="Grille claire - Accent 32"/>
    <w:basedOn w:val="a"/>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a"/>
    <w:rsid w:val="007C445E"/>
    <w:rPr>
      <w:i/>
      <w:color w:val="0000FF"/>
    </w:rPr>
  </w:style>
  <w:style w:type="character" w:customStyle="1" w:styleId="af4">
    <w:name w:val="批注框文本 字符"/>
    <w:link w:val="af3"/>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5-3">
    <w:name w:val="Grid Table 5 Dark Accent 3"/>
    <w:basedOn w:val="a1"/>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aff">
    <w:name w:val="题注 字符"/>
    <w:aliases w:val="Labelling 字符,legend1 字符,Caption Char Char Char1 字符,Caption Char Char Char Char Char Char Char1 字符,Caption Char Char Char Char Char Char Char Char Char Char Char Char1 字符,Caption21 字符,Caption Char Char Char21 字符,legend 字符,Figure-caption4 字符,cap 字符"/>
    <w:link w:val="afe"/>
    <w:rsid w:val="007C445E"/>
    <w:rPr>
      <w:rFonts w:ascii="Times New Roman" w:eastAsia="MS Mincho" w:hAnsi="Times New Roman"/>
      <w:b/>
      <w:bCs/>
      <w:lang w:val="en-GB" w:eastAsia="en-US"/>
    </w:rPr>
  </w:style>
  <w:style w:type="character" w:customStyle="1" w:styleId="10">
    <w:name w:val="标题 1 字符"/>
    <w:aliases w:val="Alt+1 字符,Alt+11 字符,Alt+12 字符,Alt+13 字符,Alt+14 字符,Alt+15 字符,Alt+16 字符,Alt+17 字符,Alt+18 字符,Alt+19 字符,Alt+110 字符,Alt+111 字符,Alt+112 字符,Alt+113 字符,Alt+114 字符,Alt+115 字符,Alt+116 字符,H1 字符,h1 字符"/>
    <w:link w:val="1"/>
    <w:rsid w:val="007C445E"/>
    <w:rPr>
      <w:rFonts w:ascii="Arial" w:hAnsi="Arial"/>
      <w:sz w:val="36"/>
      <w:lang w:val="en-GB" w:eastAsia="en-US"/>
    </w:rPr>
  </w:style>
  <w:style w:type="character" w:customStyle="1" w:styleId="20">
    <w:name w:val="标题 2 字符"/>
    <w:aliases w:val="Alt+2 字符,Alt+21 字符,Alt+22 字符,Alt+23 字符,Alt+24 字符,Alt+25 字符,Alt+26 字符,Alt+27 字符,Alt+28 字符,Alt+29 字符,Alt+210 字符,Alt+211 字符,Alt+212 字符,Alt+213 字符,Alt+214 字符,Alt+215 字符,Alt+216 字符,H2 字符,UNDERRUBRIK 1-2 字符,h2 字符,Head2A 字符,2 字符,Break before 字符,h21 字符"/>
    <w:link w:val="2"/>
    <w:uiPriority w:val="2"/>
    <w:rsid w:val="007C445E"/>
    <w:rPr>
      <w:rFonts w:ascii="Arial" w:hAnsi="Arial"/>
      <w:sz w:val="32"/>
      <w:lang w:val="en-GB" w:eastAsia="en-US"/>
    </w:rPr>
  </w:style>
  <w:style w:type="table" w:styleId="54">
    <w:name w:val="Grid Table 5 Dark"/>
    <w:basedOn w:val="a1"/>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80">
    <w:name w:val="标题 8 字符"/>
    <w:aliases w:val="Alt+8 字符,Alt+81 字符,Alt+82 字符,Alt+83 字符,Alt+84 字符,Alt+85 字符,Alt+86 字符,Alt+87 字符,Alt+88 字符,Alt+89 字符,Alt+810 字符,Alt+811 字符,Alt+812 字符,Alt+813 字符"/>
    <w:basedOn w:val="a0"/>
    <w:link w:val="8"/>
    <w:rsid w:val="007C445E"/>
    <w:rPr>
      <w:rFonts w:ascii="Arial" w:hAnsi="Arial"/>
      <w:sz w:val="36"/>
      <w:lang w:val="en-GB" w:eastAsia="en-US"/>
    </w:rPr>
  </w:style>
  <w:style w:type="character" w:customStyle="1" w:styleId="a8">
    <w:name w:val="脚注文本 字符"/>
    <w:basedOn w:val="a0"/>
    <w:link w:val="a7"/>
    <w:rsid w:val="007C445E"/>
    <w:rPr>
      <w:rFonts w:ascii="Times New Roman" w:hAnsi="Times New Roman"/>
      <w:sz w:val="16"/>
      <w:lang w:val="en-GB" w:eastAsia="en-US"/>
    </w:rPr>
  </w:style>
  <w:style w:type="character" w:customStyle="1" w:styleId="af8">
    <w:name w:val="文档结构图 字符"/>
    <w:basedOn w:val="a0"/>
    <w:link w:val="af7"/>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aff8">
    <w:name w:val="index heading"/>
    <w:basedOn w:val="a"/>
    <w:next w:val="a"/>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aff9">
    <w:name w:val="Plain Text"/>
    <w:basedOn w:val="a"/>
    <w:link w:val="affa"/>
    <w:rsid w:val="007C445E"/>
    <w:pPr>
      <w:overflowPunct w:val="0"/>
      <w:autoSpaceDE w:val="0"/>
      <w:autoSpaceDN w:val="0"/>
      <w:adjustRightInd w:val="0"/>
      <w:textAlignment w:val="baseline"/>
    </w:pPr>
    <w:rPr>
      <w:rFonts w:ascii="Courier New" w:hAnsi="Courier New"/>
      <w:lang w:val="nb-NO" w:eastAsia="x-none"/>
    </w:rPr>
  </w:style>
  <w:style w:type="character" w:customStyle="1" w:styleId="affa">
    <w:name w:val="纯文本 字符"/>
    <w:basedOn w:val="a0"/>
    <w:link w:val="aff9"/>
    <w:rsid w:val="007C445E"/>
    <w:rPr>
      <w:rFonts w:ascii="Courier New" w:hAnsi="Courier New"/>
      <w:lang w:val="nb-NO" w:eastAsia="x-none"/>
    </w:rPr>
  </w:style>
  <w:style w:type="paragraph" w:styleId="affb">
    <w:name w:val="Body Text"/>
    <w:basedOn w:val="a"/>
    <w:link w:val="affc"/>
    <w:rsid w:val="007C445E"/>
    <w:pPr>
      <w:overflowPunct w:val="0"/>
      <w:autoSpaceDE w:val="0"/>
      <w:autoSpaceDN w:val="0"/>
      <w:adjustRightInd w:val="0"/>
      <w:textAlignment w:val="baseline"/>
    </w:pPr>
    <w:rPr>
      <w:lang w:eastAsia="x-none"/>
    </w:rPr>
  </w:style>
  <w:style w:type="character" w:customStyle="1" w:styleId="affc">
    <w:name w:val="正文文本 字符"/>
    <w:basedOn w:val="a0"/>
    <w:link w:val="affb"/>
    <w:rsid w:val="007C445E"/>
    <w:rPr>
      <w:rFonts w:ascii="Times New Roman" w:hAnsi="Times New Roman"/>
      <w:lang w:val="en-GB" w:eastAsia="x-none"/>
    </w:rPr>
  </w:style>
  <w:style w:type="paragraph" w:styleId="25">
    <w:name w:val="Body Text 2"/>
    <w:basedOn w:val="a"/>
    <w:link w:val="26"/>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26">
    <w:name w:val="正文文本 2 字符"/>
    <w:basedOn w:val="a0"/>
    <w:link w:val="25"/>
    <w:rsid w:val="007C445E"/>
    <w:rPr>
      <w:rFonts w:ascii="Arial" w:hAnsi="Arial"/>
      <w:sz w:val="24"/>
      <w:szCs w:val="24"/>
      <w:lang w:val="en-GB" w:eastAsia="x-none"/>
    </w:rPr>
  </w:style>
  <w:style w:type="paragraph" w:styleId="34">
    <w:name w:val="Body Text Indent 3"/>
    <w:basedOn w:val="a"/>
    <w:link w:val="35"/>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35">
    <w:name w:val="正文文本缩进 3 字符"/>
    <w:basedOn w:val="a0"/>
    <w:link w:val="34"/>
    <w:rsid w:val="007C445E"/>
    <w:rPr>
      <w:rFonts w:ascii="Arial" w:hAnsi="Arial"/>
      <w:sz w:val="22"/>
      <w:lang w:val="en-GB" w:eastAsia="x-none"/>
    </w:rPr>
  </w:style>
  <w:style w:type="paragraph" w:styleId="27">
    <w:name w:val="Body Text Indent 2"/>
    <w:basedOn w:val="a"/>
    <w:link w:val="28"/>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28">
    <w:name w:val="正文文本缩进 2 字符"/>
    <w:basedOn w:val="a0"/>
    <w:link w:val="27"/>
    <w:rsid w:val="007C445E"/>
    <w:rPr>
      <w:rFonts w:ascii="Arial" w:hAnsi="Arial"/>
      <w:sz w:val="22"/>
      <w:szCs w:val="22"/>
      <w:lang w:val="x-none" w:eastAsia="x-none"/>
    </w:rPr>
  </w:style>
  <w:style w:type="paragraph" w:styleId="36">
    <w:name w:val="Body Text 3"/>
    <w:basedOn w:val="a"/>
    <w:link w:val="37"/>
    <w:rsid w:val="007C445E"/>
    <w:pPr>
      <w:overflowPunct w:val="0"/>
      <w:autoSpaceDE w:val="0"/>
      <w:autoSpaceDN w:val="0"/>
      <w:adjustRightInd w:val="0"/>
      <w:textAlignment w:val="baseline"/>
    </w:pPr>
    <w:rPr>
      <w:color w:val="FF0000"/>
      <w:lang w:eastAsia="x-none"/>
    </w:rPr>
  </w:style>
  <w:style w:type="character" w:customStyle="1" w:styleId="37">
    <w:name w:val="正文文本 3 字符"/>
    <w:basedOn w:val="a0"/>
    <w:link w:val="36"/>
    <w:rsid w:val="007C445E"/>
    <w:rPr>
      <w:rFonts w:ascii="Times New Roman" w:hAnsi="Times New Roman"/>
      <w:color w:val="FF0000"/>
      <w:lang w:val="en-GB" w:eastAsia="x-none"/>
    </w:rPr>
  </w:style>
  <w:style w:type="paragraph" w:styleId="affd">
    <w:name w:val="Body Text Indent"/>
    <w:basedOn w:val="a"/>
    <w:link w:val="affe"/>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affe">
    <w:name w:val="正文文本缩进 字符"/>
    <w:basedOn w:val="a0"/>
    <w:link w:val="affd"/>
    <w:rsid w:val="007C445E"/>
    <w:rPr>
      <w:rFonts w:ascii="Times New Roman" w:hAnsi="Times New Roman"/>
      <w:sz w:val="24"/>
      <w:szCs w:val="24"/>
      <w:lang w:val="x-none"/>
    </w:rPr>
  </w:style>
  <w:style w:type="paragraph" w:styleId="afff">
    <w:name w:val="Title"/>
    <w:basedOn w:val="a"/>
    <w:link w:val="afff0"/>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afff0">
    <w:name w:val="标题 字符"/>
    <w:basedOn w:val="a0"/>
    <w:link w:val="afff"/>
    <w:rsid w:val="007C445E"/>
    <w:rPr>
      <w:rFonts w:ascii="Arial" w:hAnsi="Arial"/>
      <w:b/>
      <w:bCs/>
      <w:kern w:val="28"/>
      <w:sz w:val="32"/>
      <w:szCs w:val="32"/>
      <w:lang w:val="en-GB" w:eastAsia="x-none"/>
    </w:rPr>
  </w:style>
  <w:style w:type="paragraph" w:customStyle="1" w:styleId="FL">
    <w:name w:val="FL"/>
    <w:basedOn w:val="a"/>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ab">
    <w:name w:val="列表项目符号 字符"/>
    <w:link w:val="a9"/>
    <w:rsid w:val="007C445E"/>
    <w:rPr>
      <w:rFonts w:ascii="Times New Roman" w:hAnsi="Times New Roman"/>
      <w:lang w:val="en-GB" w:eastAsia="en-US"/>
    </w:rPr>
  </w:style>
  <w:style w:type="paragraph" w:styleId="afff1">
    <w:name w:val="No Spacing"/>
    <w:uiPriority w:val="1"/>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a"/>
    <w:next w:val="afff2"/>
    <w:qFormat/>
    <w:rsid w:val="007C445E"/>
    <w:pPr>
      <w:keepLines/>
      <w:widowControl w:val="0"/>
      <w:spacing w:after="240" w:line="240" w:lineRule="atLeast"/>
      <w:ind w:left="720"/>
    </w:pPr>
    <w:rPr>
      <w:rFonts w:ascii="Courier" w:eastAsia="宋体" w:hAnsi="Courier"/>
      <w:noProof/>
      <w:sz w:val="22"/>
      <w:lang w:val="en-US"/>
    </w:rPr>
  </w:style>
  <w:style w:type="paragraph" w:styleId="afff2">
    <w:name w:val="Closing"/>
    <w:basedOn w:val="a"/>
    <w:link w:val="afff3"/>
    <w:rsid w:val="007C445E"/>
    <w:pPr>
      <w:overflowPunct w:val="0"/>
      <w:autoSpaceDE w:val="0"/>
      <w:autoSpaceDN w:val="0"/>
      <w:adjustRightInd w:val="0"/>
      <w:ind w:left="4320"/>
      <w:textAlignment w:val="baseline"/>
    </w:pPr>
    <w:rPr>
      <w:lang w:eastAsia="x-none"/>
    </w:rPr>
  </w:style>
  <w:style w:type="character" w:customStyle="1" w:styleId="afff3">
    <w:name w:val="结束语 字符"/>
    <w:basedOn w:val="a0"/>
    <w:link w:val="afff2"/>
    <w:rsid w:val="007C445E"/>
    <w:rPr>
      <w:rFonts w:ascii="Times New Roman" w:hAnsi="Times New Roman"/>
      <w:lang w:val="en-GB" w:eastAsia="x-none"/>
    </w:rPr>
  </w:style>
  <w:style w:type="character" w:customStyle="1" w:styleId="41">
    <w:name w:val="标题 4 字符"/>
    <w:aliases w:val="Alt+4 字符,Alt+41 字符,Alt+42 字符,Alt+43 字符,Alt+411 字符,Alt+421 字符,Alt+44 字符,Alt+412 字符,Alt+422 字符,Alt+45 字符,Alt+413 字符,Alt+423 字符,Alt+431 字符,Alt+4111 字符,Alt+4211 字符,Alt+441 字符,Alt+4121 字符,Alt+4221 字符,Alt+46 字符,Alt+414 字符,Alt+424 字符,Alt+432 字符"/>
    <w:basedOn w:val="a0"/>
    <w:link w:val="40"/>
    <w:rsid w:val="007C445E"/>
    <w:rPr>
      <w:rFonts w:ascii="Arial" w:hAnsi="Arial"/>
      <w:sz w:val="24"/>
      <w:lang w:val="en-GB" w:eastAsia="en-US"/>
    </w:rPr>
  </w:style>
  <w:style w:type="table" w:styleId="4-1">
    <w:name w:val="Grid Table 4 Accent 1"/>
    <w:basedOn w:val="a1"/>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2">
    <w:name w:val="HTML Code"/>
    <w:basedOn w:val="a0"/>
    <w:uiPriority w:val="99"/>
    <w:unhideWhenUsed/>
    <w:rsid w:val="007C445E"/>
    <w:rPr>
      <w:rFonts w:ascii="Courier New" w:eastAsia="Times New Roman" w:hAnsi="Courier New" w:cs="Courier New"/>
      <w:sz w:val="20"/>
      <w:szCs w:val="20"/>
    </w:rPr>
  </w:style>
  <w:style w:type="character" w:styleId="afff4">
    <w:name w:val="Emphasis"/>
    <w:basedOn w:val="a0"/>
    <w:uiPriority w:val="20"/>
    <w:qFormat/>
    <w:rsid w:val="007C445E"/>
    <w:rPr>
      <w:i/>
      <w:iCs/>
    </w:rPr>
  </w:style>
  <w:style w:type="character" w:styleId="afff5">
    <w:name w:val="Placeholder Text"/>
    <w:basedOn w:val="a0"/>
    <w:uiPriority w:val="99"/>
    <w:semiHidden/>
    <w:rsid w:val="007C445E"/>
    <w:rPr>
      <w:color w:val="808080"/>
    </w:rPr>
  </w:style>
  <w:style w:type="character" w:customStyle="1" w:styleId="51">
    <w:name w:val="标题 5 字符"/>
    <w:aliases w:val="Alt+5 字符,Alt+51 字符,Alt+52 字符,Alt+53 字符,Alt+511 字符,Alt+521 字符,Alt+54 字符,Alt+512 字符,Alt+522 字符,Alt+55 字符,Alt+513 字符,Alt+523 字符,Alt+531 字符,Alt+5111 字符,Alt+5211 字符,Alt+541 字符,Alt+5121 字符,Alt+5221 字符,Alt+56 字符,Alt+514 字符,Alt+524 字符,Alt+57 字符,H5 字符"/>
    <w:basedOn w:val="a0"/>
    <w:link w:val="50"/>
    <w:rsid w:val="007C445E"/>
    <w:rPr>
      <w:rFonts w:ascii="Arial" w:hAnsi="Arial"/>
      <w:sz w:val="22"/>
      <w:lang w:val="en-GB" w:eastAsia="en-US"/>
    </w:rPr>
  </w:style>
  <w:style w:type="character" w:customStyle="1" w:styleId="60">
    <w:name w:val="标题 6 字符"/>
    <w:aliases w:val="Alt+6 字符"/>
    <w:basedOn w:val="a0"/>
    <w:link w:val="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70">
    <w:name w:val="标题 7 字符"/>
    <w:aliases w:val="Alt+7 字符,Alt+71 字符,Alt+72 字符,Alt+73 字符,Alt+74 字符,Alt+75 字符,Alt+76 字符,Alt+77 字符,Alt+78 字符,Alt+79 字符,Alt+710 字符,Alt+711 字符,Alt+712 字符,Alt+713 字符"/>
    <w:basedOn w:val="a0"/>
    <w:link w:val="7"/>
    <w:rsid w:val="002D7C31"/>
    <w:rPr>
      <w:rFonts w:ascii="Arial" w:hAnsi="Arial"/>
      <w:lang w:val="en-GB" w:eastAsia="en-US"/>
    </w:rPr>
  </w:style>
  <w:style w:type="character" w:customStyle="1" w:styleId="90">
    <w:name w:val="标题 9 字符"/>
    <w:aliases w:val="Alt+9 字符"/>
    <w:basedOn w:val="a0"/>
    <w:link w:val="9"/>
    <w:rsid w:val="002D7C31"/>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2D7C31"/>
    <w:rPr>
      <w:rFonts w:ascii="Arial" w:hAnsi="Arial"/>
      <w:b/>
      <w:noProof/>
      <w:sz w:val="18"/>
      <w:lang w:val="en-GB" w:eastAsia="en-US"/>
    </w:rPr>
  </w:style>
  <w:style w:type="character" w:customStyle="1" w:styleId="ad">
    <w:name w:val="页脚 字符"/>
    <w:basedOn w:val="a0"/>
    <w:link w:val="ac"/>
    <w:rsid w:val="002D7C31"/>
    <w:rPr>
      <w:rFonts w:ascii="Arial" w:hAnsi="Arial"/>
      <w:b/>
      <w:i/>
      <w:noProof/>
      <w:sz w:val="18"/>
      <w:lang w:val="en-GB" w:eastAsia="en-US"/>
    </w:rPr>
  </w:style>
  <w:style w:type="table" w:styleId="2-1">
    <w:name w:val="Grid Table 2 Accent 1"/>
    <w:basedOn w:val="a1"/>
    <w:uiPriority w:val="40"/>
    <w:rsid w:val="002D7C31"/>
    <w:rPr>
      <w:rFonts w:eastAsia="MS Mincho"/>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
    <w:name w:val="Editor's Note Char"/>
    <w:link w:val="EditorsNote"/>
    <w:locked/>
    <w:rsid w:val="002D7C31"/>
    <w:rPr>
      <w:rFonts w:ascii="Times New Roman" w:hAnsi="Times New Roman"/>
      <w:color w:val="FF0000"/>
      <w:lang w:val="en-GB" w:eastAsia="en-US"/>
    </w:rPr>
  </w:style>
  <w:style w:type="paragraph" w:styleId="afff6">
    <w:name w:val="Bibliography"/>
    <w:basedOn w:val="a"/>
    <w:next w:val="a"/>
    <w:uiPriority w:val="37"/>
    <w:semiHidden/>
    <w:unhideWhenUsed/>
    <w:rsid w:val="003E06D1"/>
  </w:style>
  <w:style w:type="paragraph" w:styleId="afff7">
    <w:name w:val="Block Text"/>
    <w:basedOn w:val="a"/>
    <w:rsid w:val="003E06D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ff8">
    <w:name w:val="Body Text First Indent"/>
    <w:basedOn w:val="affb"/>
    <w:link w:val="afff9"/>
    <w:rsid w:val="003E06D1"/>
    <w:pPr>
      <w:overflowPunct/>
      <w:autoSpaceDE/>
      <w:autoSpaceDN/>
      <w:adjustRightInd/>
      <w:ind w:firstLine="360"/>
      <w:textAlignment w:val="auto"/>
    </w:pPr>
    <w:rPr>
      <w:lang w:eastAsia="en-US"/>
    </w:rPr>
  </w:style>
  <w:style w:type="character" w:customStyle="1" w:styleId="afff9">
    <w:name w:val="正文文本首行缩进 字符"/>
    <w:basedOn w:val="affc"/>
    <w:link w:val="afff8"/>
    <w:rsid w:val="003E06D1"/>
    <w:rPr>
      <w:rFonts w:ascii="Times New Roman" w:hAnsi="Times New Roman"/>
      <w:lang w:val="en-GB" w:eastAsia="en-US"/>
    </w:rPr>
  </w:style>
  <w:style w:type="paragraph" w:styleId="29">
    <w:name w:val="Body Text First Indent 2"/>
    <w:basedOn w:val="affd"/>
    <w:link w:val="2a"/>
    <w:rsid w:val="003E06D1"/>
    <w:pPr>
      <w:overflowPunct/>
      <w:autoSpaceDE/>
      <w:autoSpaceDN/>
      <w:adjustRightInd/>
      <w:spacing w:after="180"/>
      <w:ind w:left="360" w:firstLine="360"/>
      <w:textAlignment w:val="auto"/>
    </w:pPr>
    <w:rPr>
      <w:sz w:val="20"/>
      <w:szCs w:val="20"/>
      <w:lang w:val="en-GB" w:eastAsia="en-US"/>
    </w:rPr>
  </w:style>
  <w:style w:type="character" w:customStyle="1" w:styleId="2a">
    <w:name w:val="正文文本首行缩进 2 字符"/>
    <w:basedOn w:val="affe"/>
    <w:link w:val="29"/>
    <w:rsid w:val="003E06D1"/>
    <w:rPr>
      <w:rFonts w:ascii="Times New Roman" w:hAnsi="Times New Roman"/>
      <w:sz w:val="24"/>
      <w:szCs w:val="24"/>
      <w:lang w:val="en-GB" w:eastAsia="en-US"/>
    </w:rPr>
  </w:style>
  <w:style w:type="paragraph" w:styleId="afffa">
    <w:name w:val="Date"/>
    <w:basedOn w:val="a"/>
    <w:next w:val="a"/>
    <w:link w:val="afffb"/>
    <w:rsid w:val="003E06D1"/>
  </w:style>
  <w:style w:type="character" w:customStyle="1" w:styleId="afffb">
    <w:name w:val="日期 字符"/>
    <w:basedOn w:val="a0"/>
    <w:link w:val="afffa"/>
    <w:rsid w:val="003E06D1"/>
    <w:rPr>
      <w:rFonts w:ascii="Times New Roman" w:hAnsi="Times New Roman"/>
      <w:lang w:val="en-GB" w:eastAsia="en-US"/>
    </w:rPr>
  </w:style>
  <w:style w:type="paragraph" w:styleId="afffc">
    <w:name w:val="E-mail Signature"/>
    <w:basedOn w:val="a"/>
    <w:link w:val="afffd"/>
    <w:rsid w:val="003E06D1"/>
    <w:pPr>
      <w:spacing w:after="0"/>
    </w:pPr>
  </w:style>
  <w:style w:type="character" w:customStyle="1" w:styleId="afffd">
    <w:name w:val="电子邮件签名 字符"/>
    <w:basedOn w:val="a0"/>
    <w:link w:val="afffc"/>
    <w:rsid w:val="003E06D1"/>
    <w:rPr>
      <w:rFonts w:ascii="Times New Roman" w:hAnsi="Times New Roman"/>
      <w:lang w:val="en-GB" w:eastAsia="en-US"/>
    </w:rPr>
  </w:style>
  <w:style w:type="paragraph" w:styleId="afffe">
    <w:name w:val="envelope address"/>
    <w:basedOn w:val="a"/>
    <w:rsid w:val="003E06D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ff">
    <w:name w:val="envelope return"/>
    <w:basedOn w:val="a"/>
    <w:rsid w:val="003E06D1"/>
    <w:pPr>
      <w:spacing w:after="0"/>
    </w:pPr>
    <w:rPr>
      <w:rFonts w:asciiTheme="majorHAnsi" w:eastAsiaTheme="majorEastAsia" w:hAnsiTheme="majorHAnsi" w:cstheme="majorBidi"/>
    </w:rPr>
  </w:style>
  <w:style w:type="paragraph" w:styleId="HTML3">
    <w:name w:val="HTML Address"/>
    <w:basedOn w:val="a"/>
    <w:link w:val="HTML4"/>
    <w:rsid w:val="003E06D1"/>
    <w:pPr>
      <w:spacing w:after="0"/>
    </w:pPr>
    <w:rPr>
      <w:i/>
      <w:iCs/>
    </w:rPr>
  </w:style>
  <w:style w:type="character" w:customStyle="1" w:styleId="HTML4">
    <w:name w:val="HTML 地址 字符"/>
    <w:basedOn w:val="a0"/>
    <w:link w:val="HTML3"/>
    <w:rsid w:val="003E06D1"/>
    <w:rPr>
      <w:rFonts w:ascii="Times New Roman" w:hAnsi="Times New Roman"/>
      <w:i/>
      <w:iCs/>
      <w:lang w:val="en-GB" w:eastAsia="en-US"/>
    </w:rPr>
  </w:style>
  <w:style w:type="paragraph" w:styleId="38">
    <w:name w:val="index 3"/>
    <w:basedOn w:val="a"/>
    <w:next w:val="a"/>
    <w:rsid w:val="003E06D1"/>
    <w:pPr>
      <w:spacing w:after="0"/>
      <w:ind w:left="600" w:hanging="200"/>
    </w:pPr>
  </w:style>
  <w:style w:type="paragraph" w:styleId="45">
    <w:name w:val="index 4"/>
    <w:basedOn w:val="a"/>
    <w:next w:val="a"/>
    <w:rsid w:val="003E06D1"/>
    <w:pPr>
      <w:spacing w:after="0"/>
      <w:ind w:left="800" w:hanging="200"/>
    </w:pPr>
  </w:style>
  <w:style w:type="paragraph" w:styleId="55">
    <w:name w:val="index 5"/>
    <w:basedOn w:val="a"/>
    <w:next w:val="a"/>
    <w:rsid w:val="003E06D1"/>
    <w:pPr>
      <w:spacing w:after="0"/>
      <w:ind w:left="1000" w:hanging="200"/>
    </w:pPr>
  </w:style>
  <w:style w:type="paragraph" w:styleId="61">
    <w:name w:val="index 6"/>
    <w:basedOn w:val="a"/>
    <w:next w:val="a"/>
    <w:rsid w:val="003E06D1"/>
    <w:pPr>
      <w:spacing w:after="0"/>
      <w:ind w:left="1200" w:hanging="200"/>
    </w:pPr>
  </w:style>
  <w:style w:type="paragraph" w:styleId="71">
    <w:name w:val="index 7"/>
    <w:basedOn w:val="a"/>
    <w:next w:val="a"/>
    <w:rsid w:val="003E06D1"/>
    <w:pPr>
      <w:spacing w:after="0"/>
      <w:ind w:left="1400" w:hanging="200"/>
    </w:pPr>
  </w:style>
  <w:style w:type="paragraph" w:styleId="81">
    <w:name w:val="index 8"/>
    <w:basedOn w:val="a"/>
    <w:next w:val="a"/>
    <w:rsid w:val="003E06D1"/>
    <w:pPr>
      <w:spacing w:after="0"/>
      <w:ind w:left="1600" w:hanging="200"/>
    </w:pPr>
  </w:style>
  <w:style w:type="paragraph" w:styleId="91">
    <w:name w:val="index 9"/>
    <w:basedOn w:val="a"/>
    <w:next w:val="a"/>
    <w:rsid w:val="003E06D1"/>
    <w:pPr>
      <w:spacing w:after="0"/>
      <w:ind w:left="1800" w:hanging="200"/>
    </w:pPr>
  </w:style>
  <w:style w:type="paragraph" w:styleId="affff0">
    <w:name w:val="Intense Quote"/>
    <w:basedOn w:val="a"/>
    <w:next w:val="a"/>
    <w:link w:val="affff1"/>
    <w:uiPriority w:val="30"/>
    <w:qFormat/>
    <w:rsid w:val="003E06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1">
    <w:name w:val="明显引用 字符"/>
    <w:basedOn w:val="a0"/>
    <w:link w:val="affff0"/>
    <w:uiPriority w:val="30"/>
    <w:rsid w:val="003E06D1"/>
    <w:rPr>
      <w:rFonts w:ascii="Times New Roman" w:hAnsi="Times New Roman"/>
      <w:i/>
      <w:iCs/>
      <w:color w:val="4F81BD" w:themeColor="accent1"/>
      <w:lang w:val="en-GB" w:eastAsia="en-US"/>
    </w:rPr>
  </w:style>
  <w:style w:type="paragraph" w:styleId="2b">
    <w:name w:val="List Continue 2"/>
    <w:basedOn w:val="a"/>
    <w:rsid w:val="003E06D1"/>
    <w:pPr>
      <w:spacing w:after="120"/>
      <w:ind w:left="566"/>
      <w:contextualSpacing/>
    </w:pPr>
  </w:style>
  <w:style w:type="paragraph" w:styleId="39">
    <w:name w:val="List Continue 3"/>
    <w:basedOn w:val="a"/>
    <w:rsid w:val="003E06D1"/>
    <w:pPr>
      <w:spacing w:after="120"/>
      <w:ind w:left="849"/>
      <w:contextualSpacing/>
    </w:pPr>
  </w:style>
  <w:style w:type="paragraph" w:styleId="46">
    <w:name w:val="List Continue 4"/>
    <w:basedOn w:val="a"/>
    <w:rsid w:val="003E06D1"/>
    <w:pPr>
      <w:spacing w:after="120"/>
      <w:ind w:left="1132"/>
      <w:contextualSpacing/>
    </w:pPr>
  </w:style>
  <w:style w:type="paragraph" w:styleId="56">
    <w:name w:val="List Continue 5"/>
    <w:basedOn w:val="a"/>
    <w:rsid w:val="003E06D1"/>
    <w:pPr>
      <w:spacing w:after="120"/>
      <w:ind w:left="1415"/>
      <w:contextualSpacing/>
    </w:pPr>
  </w:style>
  <w:style w:type="paragraph" w:styleId="3">
    <w:name w:val="List Number 3"/>
    <w:basedOn w:val="a"/>
    <w:rsid w:val="003E06D1"/>
    <w:pPr>
      <w:numPr>
        <w:numId w:val="106"/>
      </w:numPr>
      <w:contextualSpacing/>
    </w:pPr>
  </w:style>
  <w:style w:type="paragraph" w:styleId="4">
    <w:name w:val="List Number 4"/>
    <w:basedOn w:val="a"/>
    <w:rsid w:val="003E06D1"/>
    <w:pPr>
      <w:numPr>
        <w:numId w:val="107"/>
      </w:numPr>
      <w:contextualSpacing/>
    </w:pPr>
  </w:style>
  <w:style w:type="paragraph" w:styleId="5">
    <w:name w:val="List Number 5"/>
    <w:basedOn w:val="a"/>
    <w:rsid w:val="003E06D1"/>
    <w:pPr>
      <w:numPr>
        <w:numId w:val="108"/>
      </w:numPr>
      <w:contextualSpacing/>
    </w:pPr>
  </w:style>
  <w:style w:type="paragraph" w:styleId="affff2">
    <w:name w:val="macro"/>
    <w:link w:val="affff3"/>
    <w:rsid w:val="003E06D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ff3">
    <w:name w:val="宏文本 字符"/>
    <w:basedOn w:val="a0"/>
    <w:link w:val="affff2"/>
    <w:rsid w:val="003E06D1"/>
    <w:rPr>
      <w:rFonts w:ascii="Consolas" w:hAnsi="Consolas"/>
      <w:lang w:val="en-GB" w:eastAsia="en-US"/>
    </w:rPr>
  </w:style>
  <w:style w:type="paragraph" w:styleId="affff4">
    <w:name w:val="Message Header"/>
    <w:basedOn w:val="a"/>
    <w:link w:val="affff5"/>
    <w:rsid w:val="003E06D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f5">
    <w:name w:val="信息标题 字符"/>
    <w:basedOn w:val="a0"/>
    <w:link w:val="affff4"/>
    <w:rsid w:val="003E06D1"/>
    <w:rPr>
      <w:rFonts w:asciiTheme="majorHAnsi" w:eastAsiaTheme="majorEastAsia" w:hAnsiTheme="majorHAnsi" w:cstheme="majorBidi"/>
      <w:sz w:val="24"/>
      <w:szCs w:val="24"/>
      <w:shd w:val="pct20" w:color="auto" w:fill="auto"/>
      <w:lang w:val="en-GB" w:eastAsia="en-US"/>
    </w:rPr>
  </w:style>
  <w:style w:type="paragraph" w:styleId="affff6">
    <w:name w:val="Normal Indent"/>
    <w:basedOn w:val="a"/>
    <w:rsid w:val="003E06D1"/>
    <w:pPr>
      <w:ind w:left="720"/>
    </w:pPr>
  </w:style>
  <w:style w:type="paragraph" w:styleId="affff7">
    <w:name w:val="Note Heading"/>
    <w:basedOn w:val="a"/>
    <w:next w:val="a"/>
    <w:link w:val="affff8"/>
    <w:rsid w:val="003E06D1"/>
    <w:pPr>
      <w:spacing w:after="0"/>
    </w:pPr>
  </w:style>
  <w:style w:type="character" w:customStyle="1" w:styleId="affff8">
    <w:name w:val="注释标题 字符"/>
    <w:basedOn w:val="a0"/>
    <w:link w:val="affff7"/>
    <w:rsid w:val="003E06D1"/>
    <w:rPr>
      <w:rFonts w:ascii="Times New Roman" w:hAnsi="Times New Roman"/>
      <w:lang w:val="en-GB" w:eastAsia="en-US"/>
    </w:rPr>
  </w:style>
  <w:style w:type="paragraph" w:styleId="affff9">
    <w:name w:val="Quote"/>
    <w:basedOn w:val="a"/>
    <w:next w:val="a"/>
    <w:link w:val="affffa"/>
    <w:uiPriority w:val="29"/>
    <w:qFormat/>
    <w:rsid w:val="003E06D1"/>
    <w:pPr>
      <w:spacing w:before="200" w:after="160"/>
      <w:ind w:left="864" w:right="864"/>
      <w:jc w:val="center"/>
    </w:pPr>
    <w:rPr>
      <w:i/>
      <w:iCs/>
      <w:color w:val="404040" w:themeColor="text1" w:themeTint="BF"/>
    </w:rPr>
  </w:style>
  <w:style w:type="character" w:customStyle="1" w:styleId="affffa">
    <w:name w:val="引用 字符"/>
    <w:basedOn w:val="a0"/>
    <w:link w:val="affff9"/>
    <w:uiPriority w:val="29"/>
    <w:rsid w:val="003E06D1"/>
    <w:rPr>
      <w:rFonts w:ascii="Times New Roman" w:hAnsi="Times New Roman"/>
      <w:i/>
      <w:iCs/>
      <w:color w:val="404040" w:themeColor="text1" w:themeTint="BF"/>
      <w:lang w:val="en-GB" w:eastAsia="en-US"/>
    </w:rPr>
  </w:style>
  <w:style w:type="paragraph" w:styleId="affffb">
    <w:name w:val="Salutation"/>
    <w:basedOn w:val="a"/>
    <w:next w:val="a"/>
    <w:link w:val="affffc"/>
    <w:rsid w:val="003E06D1"/>
  </w:style>
  <w:style w:type="character" w:customStyle="1" w:styleId="affffc">
    <w:name w:val="称呼 字符"/>
    <w:basedOn w:val="a0"/>
    <w:link w:val="affffb"/>
    <w:rsid w:val="003E06D1"/>
    <w:rPr>
      <w:rFonts w:ascii="Times New Roman" w:hAnsi="Times New Roman"/>
      <w:lang w:val="en-GB" w:eastAsia="en-US"/>
    </w:rPr>
  </w:style>
  <w:style w:type="paragraph" w:styleId="affffd">
    <w:name w:val="Signature"/>
    <w:basedOn w:val="a"/>
    <w:link w:val="affffe"/>
    <w:rsid w:val="003E06D1"/>
    <w:pPr>
      <w:spacing w:after="0"/>
      <w:ind w:left="4252"/>
    </w:pPr>
  </w:style>
  <w:style w:type="character" w:customStyle="1" w:styleId="affffe">
    <w:name w:val="签名 字符"/>
    <w:basedOn w:val="a0"/>
    <w:link w:val="affffd"/>
    <w:rsid w:val="003E06D1"/>
    <w:rPr>
      <w:rFonts w:ascii="Times New Roman" w:hAnsi="Times New Roman"/>
      <w:lang w:val="en-GB" w:eastAsia="en-US"/>
    </w:rPr>
  </w:style>
  <w:style w:type="paragraph" w:styleId="afffff">
    <w:name w:val="Subtitle"/>
    <w:basedOn w:val="a"/>
    <w:next w:val="a"/>
    <w:link w:val="afffff0"/>
    <w:qFormat/>
    <w:rsid w:val="003E06D1"/>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f0">
    <w:name w:val="副标题 字符"/>
    <w:basedOn w:val="a0"/>
    <w:link w:val="afffff"/>
    <w:rsid w:val="003E06D1"/>
    <w:rPr>
      <w:rFonts w:asciiTheme="minorHAnsi" w:eastAsiaTheme="minorEastAsia" w:hAnsiTheme="minorHAnsi" w:cstheme="minorBidi"/>
      <w:color w:val="5A5A5A" w:themeColor="text1" w:themeTint="A5"/>
      <w:spacing w:val="15"/>
      <w:sz w:val="22"/>
      <w:szCs w:val="22"/>
      <w:lang w:val="en-GB" w:eastAsia="en-US"/>
    </w:rPr>
  </w:style>
  <w:style w:type="paragraph" w:styleId="afffff1">
    <w:name w:val="table of authorities"/>
    <w:basedOn w:val="a"/>
    <w:next w:val="a"/>
    <w:rsid w:val="003E06D1"/>
    <w:pPr>
      <w:spacing w:after="0"/>
      <w:ind w:left="200" w:hanging="200"/>
    </w:pPr>
  </w:style>
  <w:style w:type="paragraph" w:styleId="afffff2">
    <w:name w:val="table of figures"/>
    <w:basedOn w:val="a"/>
    <w:next w:val="a"/>
    <w:rsid w:val="003E06D1"/>
    <w:pPr>
      <w:spacing w:after="0"/>
    </w:pPr>
  </w:style>
  <w:style w:type="paragraph" w:styleId="afffff3">
    <w:name w:val="toa heading"/>
    <w:basedOn w:val="a"/>
    <w:next w:val="a"/>
    <w:rsid w:val="003E06D1"/>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3E06D1"/>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Codechar">
    <w:name w:val="Code (char)"/>
    <w:basedOn w:val="a0"/>
    <w:uiPriority w:val="1"/>
    <w:qFormat/>
    <w:rsid w:val="00B04128"/>
    <w:rPr>
      <w:rFonts w:ascii="Arial" w:hAnsi="Arial"/>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4207">
      <w:bodyDiv w:val="1"/>
      <w:marLeft w:val="0"/>
      <w:marRight w:val="0"/>
      <w:marTop w:val="0"/>
      <w:marBottom w:val="0"/>
      <w:divBdr>
        <w:top w:val="none" w:sz="0" w:space="0" w:color="auto"/>
        <w:left w:val="none" w:sz="0" w:space="0" w:color="auto"/>
        <w:bottom w:val="none" w:sz="0" w:space="0" w:color="auto"/>
        <w:right w:val="none" w:sz="0" w:space="0" w:color="auto"/>
      </w:divBdr>
    </w:div>
    <w:div w:id="205339682">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10540546">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4783894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40841876">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55542478">
      <w:bodyDiv w:val="1"/>
      <w:marLeft w:val="0"/>
      <w:marRight w:val="0"/>
      <w:marTop w:val="0"/>
      <w:marBottom w:val="0"/>
      <w:divBdr>
        <w:top w:val="none" w:sz="0" w:space="0" w:color="auto"/>
        <w:left w:val="none" w:sz="0" w:space="0" w:color="auto"/>
        <w:bottom w:val="none" w:sz="0" w:space="0" w:color="auto"/>
        <w:right w:val="none" w:sz="0" w:space="0" w:color="auto"/>
      </w:divBdr>
    </w:div>
    <w:div w:id="1057701714">
      <w:bodyDiv w:val="1"/>
      <w:marLeft w:val="0"/>
      <w:marRight w:val="0"/>
      <w:marTop w:val="0"/>
      <w:marBottom w:val="0"/>
      <w:divBdr>
        <w:top w:val="none" w:sz="0" w:space="0" w:color="auto"/>
        <w:left w:val="none" w:sz="0" w:space="0" w:color="auto"/>
        <w:bottom w:val="none" w:sz="0" w:space="0" w:color="auto"/>
        <w:right w:val="none" w:sz="0" w:space="0" w:color="auto"/>
      </w:divBdr>
      <w:divsChild>
        <w:div w:id="798764040">
          <w:marLeft w:val="216"/>
          <w:marRight w:val="0"/>
          <w:marTop w:val="240"/>
          <w:marBottom w:val="0"/>
          <w:divBdr>
            <w:top w:val="none" w:sz="0" w:space="0" w:color="auto"/>
            <w:left w:val="none" w:sz="0" w:space="0" w:color="auto"/>
            <w:bottom w:val="none" w:sz="0" w:space="0" w:color="auto"/>
            <w:right w:val="none" w:sz="0" w:space="0" w:color="auto"/>
          </w:divBdr>
        </w:div>
      </w:divsChild>
    </w:div>
    <w:div w:id="1074470179">
      <w:bodyDiv w:val="1"/>
      <w:marLeft w:val="0"/>
      <w:marRight w:val="0"/>
      <w:marTop w:val="0"/>
      <w:marBottom w:val="0"/>
      <w:divBdr>
        <w:top w:val="none" w:sz="0" w:space="0" w:color="auto"/>
        <w:left w:val="none" w:sz="0" w:space="0" w:color="auto"/>
        <w:bottom w:val="none" w:sz="0" w:space="0" w:color="auto"/>
        <w:right w:val="none" w:sz="0" w:space="0" w:color="auto"/>
      </w:divBdr>
      <w:divsChild>
        <w:div w:id="74715569">
          <w:marLeft w:val="562"/>
          <w:marRight w:val="0"/>
          <w:marTop w:val="0"/>
          <w:marBottom w:val="0"/>
          <w:divBdr>
            <w:top w:val="none" w:sz="0" w:space="0" w:color="auto"/>
            <w:left w:val="none" w:sz="0" w:space="0" w:color="auto"/>
            <w:bottom w:val="none" w:sz="0" w:space="0" w:color="auto"/>
            <w:right w:val="none" w:sz="0" w:space="0" w:color="auto"/>
          </w:divBdr>
        </w:div>
        <w:div w:id="121773317">
          <w:marLeft w:val="562"/>
          <w:marRight w:val="0"/>
          <w:marTop w:val="0"/>
          <w:marBottom w:val="0"/>
          <w:divBdr>
            <w:top w:val="none" w:sz="0" w:space="0" w:color="auto"/>
            <w:left w:val="none" w:sz="0" w:space="0" w:color="auto"/>
            <w:bottom w:val="none" w:sz="0" w:space="0" w:color="auto"/>
            <w:right w:val="none" w:sz="0" w:space="0" w:color="auto"/>
          </w:divBdr>
        </w:div>
        <w:div w:id="778764567">
          <w:marLeft w:val="216"/>
          <w:marRight w:val="0"/>
          <w:marTop w:val="240"/>
          <w:marBottom w:val="0"/>
          <w:divBdr>
            <w:top w:val="none" w:sz="0" w:space="0" w:color="auto"/>
            <w:left w:val="none" w:sz="0" w:space="0" w:color="auto"/>
            <w:bottom w:val="none" w:sz="0" w:space="0" w:color="auto"/>
            <w:right w:val="none" w:sz="0" w:space="0" w:color="auto"/>
          </w:divBdr>
        </w:div>
        <w:div w:id="959796342">
          <w:marLeft w:val="216"/>
          <w:marRight w:val="0"/>
          <w:marTop w:val="240"/>
          <w:marBottom w:val="0"/>
          <w:divBdr>
            <w:top w:val="none" w:sz="0" w:space="0" w:color="auto"/>
            <w:left w:val="none" w:sz="0" w:space="0" w:color="auto"/>
            <w:bottom w:val="none" w:sz="0" w:space="0" w:color="auto"/>
            <w:right w:val="none" w:sz="0" w:space="0" w:color="auto"/>
          </w:divBdr>
        </w:div>
        <w:div w:id="1080250182">
          <w:marLeft w:val="562"/>
          <w:marRight w:val="0"/>
          <w:marTop w:val="0"/>
          <w:marBottom w:val="0"/>
          <w:divBdr>
            <w:top w:val="none" w:sz="0" w:space="0" w:color="auto"/>
            <w:left w:val="none" w:sz="0" w:space="0" w:color="auto"/>
            <w:bottom w:val="none" w:sz="0" w:space="0" w:color="auto"/>
            <w:right w:val="none" w:sz="0" w:space="0" w:color="auto"/>
          </w:divBdr>
        </w:div>
        <w:div w:id="1553036146">
          <w:marLeft w:val="216"/>
          <w:marRight w:val="0"/>
          <w:marTop w:val="240"/>
          <w:marBottom w:val="0"/>
          <w:divBdr>
            <w:top w:val="none" w:sz="0" w:space="0" w:color="auto"/>
            <w:left w:val="none" w:sz="0" w:space="0" w:color="auto"/>
            <w:bottom w:val="none" w:sz="0" w:space="0" w:color="auto"/>
            <w:right w:val="none" w:sz="0" w:space="0" w:color="auto"/>
          </w:divBdr>
        </w:div>
        <w:div w:id="1610626871">
          <w:marLeft w:val="562"/>
          <w:marRight w:val="0"/>
          <w:marTop w:val="0"/>
          <w:marBottom w:val="0"/>
          <w:divBdr>
            <w:top w:val="none" w:sz="0" w:space="0" w:color="auto"/>
            <w:left w:val="none" w:sz="0" w:space="0" w:color="auto"/>
            <w:bottom w:val="none" w:sz="0" w:space="0" w:color="auto"/>
            <w:right w:val="none" w:sz="0" w:space="0" w:color="auto"/>
          </w:divBdr>
        </w:div>
        <w:div w:id="2141217858">
          <w:marLeft w:val="216"/>
          <w:marRight w:val="0"/>
          <w:marTop w:val="240"/>
          <w:marBottom w:val="0"/>
          <w:divBdr>
            <w:top w:val="none" w:sz="0" w:space="0" w:color="auto"/>
            <w:left w:val="none" w:sz="0" w:space="0" w:color="auto"/>
            <w:bottom w:val="none" w:sz="0" w:space="0" w:color="auto"/>
            <w:right w:val="none" w:sz="0" w:space="0" w:color="auto"/>
          </w:divBdr>
        </w:div>
      </w:divsChild>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68504497">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804658192">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241714337">
      <w:bodyDiv w:val="1"/>
      <w:marLeft w:val="0"/>
      <w:marRight w:val="0"/>
      <w:marTop w:val="0"/>
      <w:marBottom w:val="0"/>
      <w:divBdr>
        <w:top w:val="none" w:sz="0" w:space="0" w:color="auto"/>
        <w:left w:val="none" w:sz="0" w:space="0" w:color="auto"/>
        <w:bottom w:val="none" w:sz="0" w:space="0" w:color="auto"/>
        <w:right w:val="none" w:sz="0" w:space="0" w:color="auto"/>
      </w:divBdr>
    </w:div>
    <w:div w:id="1302540479">
      <w:bodyDiv w:val="1"/>
      <w:marLeft w:val="0"/>
      <w:marRight w:val="0"/>
      <w:marTop w:val="0"/>
      <w:marBottom w:val="0"/>
      <w:divBdr>
        <w:top w:val="none" w:sz="0" w:space="0" w:color="auto"/>
        <w:left w:val="none" w:sz="0" w:space="0" w:color="auto"/>
        <w:bottom w:val="none" w:sz="0" w:space="0" w:color="auto"/>
        <w:right w:val="none" w:sz="0" w:space="0" w:color="auto"/>
      </w:divBdr>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410083232">
      <w:bodyDiv w:val="1"/>
      <w:marLeft w:val="0"/>
      <w:marRight w:val="0"/>
      <w:marTop w:val="0"/>
      <w:marBottom w:val="0"/>
      <w:divBdr>
        <w:top w:val="none" w:sz="0" w:space="0" w:color="auto"/>
        <w:left w:val="none" w:sz="0" w:space="0" w:color="auto"/>
        <w:bottom w:val="none" w:sz="0" w:space="0" w:color="auto"/>
        <w:right w:val="none" w:sz="0" w:space="0" w:color="auto"/>
      </w:divBdr>
    </w:div>
    <w:div w:id="1436513489">
      <w:bodyDiv w:val="1"/>
      <w:marLeft w:val="0"/>
      <w:marRight w:val="0"/>
      <w:marTop w:val="0"/>
      <w:marBottom w:val="0"/>
      <w:divBdr>
        <w:top w:val="none" w:sz="0" w:space="0" w:color="auto"/>
        <w:left w:val="none" w:sz="0" w:space="0" w:color="auto"/>
        <w:bottom w:val="none" w:sz="0" w:space="0" w:color="auto"/>
        <w:right w:val="none" w:sz="0" w:space="0" w:color="auto"/>
      </w:divBdr>
    </w:div>
    <w:div w:id="1468354831">
      <w:bodyDiv w:val="1"/>
      <w:marLeft w:val="0"/>
      <w:marRight w:val="0"/>
      <w:marTop w:val="0"/>
      <w:marBottom w:val="0"/>
      <w:divBdr>
        <w:top w:val="none" w:sz="0" w:space="0" w:color="auto"/>
        <w:left w:val="none" w:sz="0" w:space="0" w:color="auto"/>
        <w:bottom w:val="none" w:sz="0" w:space="0" w:color="auto"/>
        <w:right w:val="none" w:sz="0" w:space="0" w:color="auto"/>
      </w:divBdr>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36249220">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552154769">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14786066">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44211963">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 w:id="2137402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atatracker.ietf.org/doc/draft-ietf-tcpm-accurate-ecn/" TargetMode="External"/></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hyperlink" Target="https://pages.awscloud.com/rs/112-TZM-766/images/GEN%20elemental-wp-achieving-great-video-quality-without-breaking-the-bank.pdf" TargetMode="External"/><Relationship Id="rId26"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yperlink" Target="https://www.scte.org/pdf-redirect/?url=https://scte-cms-resource-storage.s3.amazonaws.com/SCTE-35-2020_notice-1609861286512.pdf"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pages.awscloud.com/rs/112-TZM-766/images/GEN%20elemental-wp-achieving-great-video-quality-without-breaking-the-bank.pdf" TargetMode="External"/><Relationship Id="rId25" Type="http://schemas.microsoft.com/office/2011/relationships/commentsExtended" Target="commentsExtended.xm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developer.akamai.com/blog/2020/04/14/quick-introduction-http3" TargetMode="External"/><Relationship Id="rId20" Type="http://schemas.openxmlformats.org/officeDocument/2006/relationships/hyperlink" Target="https://dash-industry-forum.github.io/docs/CR-Low-Latency-Live-r8.pdf" TargetMode="External"/><Relationship Id="rId29"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mments" Target="comments.xml"/><Relationship Id="rId32"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yperlink" Target="https://developer.android.com/training/app-links" TargetMode="External"/><Relationship Id="rId28" Type="http://schemas.openxmlformats.org/officeDocument/2006/relationships/image" Target="media/image1.wmf"/><Relationship Id="rId10" Type="http://schemas.openxmlformats.org/officeDocument/2006/relationships/footnotes" Target="footnotes.xml"/><Relationship Id="rId19" Type="http://schemas.openxmlformats.org/officeDocument/2006/relationships/hyperlink" Target="https://dash-industry-forum.github.io/docs/Report%20on%20Low%20Latency%20DASH.pdf" TargetMode="External"/><Relationship Id="rId31"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yperlink" Target="https://www.videoservicesforum.org/download/technical_recommendations/VSF_TR-06-2_2020_03_24.pdf" TargetMode="External"/><Relationship Id="rId27" Type="http://schemas.microsoft.com/office/2018/08/relationships/commentsExtensible" Target="commentsExtensible.xm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2.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3.xml><?xml version="1.0" encoding="utf-8"?>
<ds:datastoreItem xmlns:ds="http://schemas.openxmlformats.org/officeDocument/2006/customXml" ds:itemID="{56FB97A4-29EA-49FA-AF12-4AAA952D4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98E6C-9669-4B57-B4C9-BE4A00D6CD80}">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6</TotalTime>
  <Pages>11</Pages>
  <Words>4130</Words>
  <Characters>23546</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27621</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Huawei-Qi-0521</cp:lastModifiedBy>
  <cp:revision>3</cp:revision>
  <cp:lastPrinted>1900-01-01T08:00:00Z</cp:lastPrinted>
  <dcterms:created xsi:type="dcterms:W3CDTF">2024-05-21T14:28:00Z</dcterms:created>
  <dcterms:modified xsi:type="dcterms:W3CDTF">2024-05-21T14:33:00Z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y fmtid="{D5CDD505-2E9C-101B-9397-08002B2CF9AE}" pid="22" name="_2015_ms_pID_725343">
    <vt:lpwstr>(3)IWHTkYh9k/Rb7pwJfLbXZKG9+hfbmAmlAdrM2ZxMQmSg9/l28MkgAJVPJeOFBL23SlHeo7gc
RyhYZy0Jb0xT7Uoj/fGbG385IaDkhj58+sPQcVmPghiofkyaAYbcCW4Xoi1UhYRmcFbgRy+x
68oDCZrA6ETcLcmWwLb1voyleYz+UQVQDPrIDgWyUcVpPd55PM62vJ0KlQNtRjh2DK2edd8a
6Mzh/pxv7XwNgso9aM</vt:lpwstr>
  </property>
  <property fmtid="{D5CDD505-2E9C-101B-9397-08002B2CF9AE}" pid="23" name="_2015_ms_pID_7253431">
    <vt:lpwstr>BKLLIPBwkLSv8M0Vi1t5ATUzxhxSklyVF/8MdjM9xIBnqFiw0oxD/Y
XmvRMo0ZjDsSwe7m8w0O4vr7KRwA9t8p03U0En0KPVoxeYUFLpA2sLaE76S2+Bf64PNgiHK6
ZhIE62j5/pBR5QU+hvPKG0lZzHslR59Kr7bw/T2Eot/M7Jp6KJGh4rJzPlTUrClQ5pnxTU3/
6tYrk41QiK88y6fBJOD/nQj6WAEmoS/YSPAH</vt:lpwstr>
  </property>
  <property fmtid="{D5CDD505-2E9C-101B-9397-08002B2CF9AE}" pid="24" name="_2015_ms_pID_7253432">
    <vt:lpwstr>qg==</vt:lpwstr>
  </property>
  <property fmtid="{D5CDD505-2E9C-101B-9397-08002B2CF9AE}" pid="25" name="MediaServiceImageTags">
    <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1716295733</vt:lpwstr>
  </property>
</Properties>
</file>