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5E688A33" w:rsidR="001E41F3" w:rsidRDefault="001E41F3">
      <w:pPr>
        <w:pStyle w:val="CRCoverPage"/>
        <w:tabs>
          <w:tab w:val="right" w:pos="9639"/>
        </w:tabs>
        <w:spacing w:after="0"/>
        <w:rPr>
          <w:b/>
          <w:i/>
          <w:noProof/>
          <w:sz w:val="28"/>
        </w:rPr>
      </w:pPr>
      <w:r>
        <w:rPr>
          <w:b/>
          <w:noProof/>
          <w:sz w:val="24"/>
        </w:rPr>
        <w:t>3GPP TSG-</w:t>
      </w:r>
      <w:r w:rsidR="002531A5">
        <w:fldChar w:fldCharType="begin"/>
      </w:r>
      <w:r w:rsidR="002531A5">
        <w:instrText xml:space="preserve"> DOCPROPERTY  TSG/WGRef  \* MERGEFORMAT </w:instrText>
      </w:r>
      <w:r w:rsidR="002531A5">
        <w:fldChar w:fldCharType="separate"/>
      </w:r>
      <w:r w:rsidR="004E0C1F" w:rsidRPr="004E0C1F">
        <w:rPr>
          <w:b/>
          <w:noProof/>
          <w:sz w:val="24"/>
        </w:rPr>
        <w:t>SA4</w:t>
      </w:r>
      <w:r w:rsidR="002531A5">
        <w:rPr>
          <w:b/>
          <w:noProof/>
          <w:sz w:val="24"/>
        </w:rPr>
        <w:fldChar w:fldCharType="end"/>
      </w:r>
      <w:r w:rsidR="00C66BA2">
        <w:rPr>
          <w:b/>
          <w:noProof/>
          <w:sz w:val="24"/>
        </w:rPr>
        <w:t xml:space="preserve"> </w:t>
      </w:r>
      <w:r>
        <w:rPr>
          <w:b/>
          <w:noProof/>
          <w:sz w:val="24"/>
        </w:rPr>
        <w:t>Meeting #</w:t>
      </w:r>
      <w:r w:rsidR="002531A5">
        <w:fldChar w:fldCharType="begin"/>
      </w:r>
      <w:r w:rsidR="002531A5">
        <w:instrText xml:space="preserve"> DOCPROPERTY  MtgSeq  \* MERGEFORMAT </w:instrText>
      </w:r>
      <w:r w:rsidR="002531A5">
        <w:fldChar w:fldCharType="separate"/>
      </w:r>
      <w:r w:rsidR="004E0C1F" w:rsidRPr="004E0C1F">
        <w:rPr>
          <w:b/>
          <w:noProof/>
          <w:sz w:val="24"/>
        </w:rPr>
        <w:t>128</w:t>
      </w:r>
      <w:r w:rsidR="002531A5">
        <w:rPr>
          <w:b/>
          <w:noProof/>
          <w:sz w:val="24"/>
        </w:rPr>
        <w:fldChar w:fldCharType="end"/>
      </w:r>
      <w:r w:rsidR="002A4459">
        <w:fldChar w:fldCharType="begin"/>
      </w:r>
      <w:r w:rsidR="002A4459">
        <w:instrText xml:space="preserve"> DOCPROPERTY  MtgTitle  \* MERGEFORMAT </w:instrText>
      </w:r>
      <w:r w:rsidR="002A4459">
        <w:fldChar w:fldCharType="end"/>
      </w:r>
      <w:r>
        <w:rPr>
          <w:b/>
          <w:i/>
          <w:noProof/>
          <w:sz w:val="28"/>
        </w:rPr>
        <w:tab/>
      </w:r>
      <w:r w:rsidR="002531A5">
        <w:fldChar w:fldCharType="begin"/>
      </w:r>
      <w:r w:rsidR="002531A5">
        <w:instrText xml:space="preserve"> DOCPROPERTY  Tdoc#  \* MERGEFORMAT </w:instrText>
      </w:r>
      <w:r w:rsidR="002531A5">
        <w:fldChar w:fldCharType="separate"/>
      </w:r>
      <w:r w:rsidR="004E0C1F" w:rsidRPr="004E0C1F">
        <w:rPr>
          <w:b/>
          <w:i/>
          <w:noProof/>
          <w:sz w:val="28"/>
        </w:rPr>
        <w:t>S4-240905</w:t>
      </w:r>
      <w:r w:rsidR="002531A5">
        <w:rPr>
          <w:b/>
          <w:i/>
          <w:noProof/>
          <w:sz w:val="28"/>
        </w:rPr>
        <w:fldChar w:fldCharType="end"/>
      </w:r>
    </w:p>
    <w:p w14:paraId="7CB45193" w14:textId="56989D47" w:rsidR="001E41F3" w:rsidRDefault="002531A5" w:rsidP="005E2C44">
      <w:pPr>
        <w:pStyle w:val="CRCoverPage"/>
        <w:outlineLvl w:val="0"/>
        <w:rPr>
          <w:b/>
          <w:noProof/>
          <w:sz w:val="24"/>
        </w:rPr>
      </w:pPr>
      <w:r>
        <w:fldChar w:fldCharType="begin"/>
      </w:r>
      <w:r>
        <w:instrText xml:space="preserve"> DOCPROPERTY  Location  \* MERGEFORMAT </w:instrText>
      </w:r>
      <w:r>
        <w:fldChar w:fldCharType="separate"/>
      </w:r>
      <w:r w:rsidR="004E0C1F" w:rsidRPr="004E0C1F">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4E0C1F" w:rsidRPr="004E0C1F">
        <w:rPr>
          <w:b/>
          <w:noProof/>
          <w:sz w:val="24"/>
        </w:rPr>
        <w:t>Korea (Republic Of)</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4E0C1F" w:rsidRPr="004E0C1F">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4E0C1F" w:rsidRPr="004E0C1F">
        <w:rPr>
          <w:b/>
          <w:noProof/>
          <w:sz w:val="24"/>
        </w:rPr>
        <w:t>24th May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14853B" w:rsidR="001E41F3" w:rsidRPr="00410371" w:rsidRDefault="002531A5" w:rsidP="00E13F3D">
            <w:pPr>
              <w:pStyle w:val="CRCoverPage"/>
              <w:spacing w:after="0"/>
              <w:jc w:val="right"/>
              <w:rPr>
                <w:b/>
                <w:noProof/>
                <w:sz w:val="28"/>
              </w:rPr>
            </w:pPr>
            <w:r>
              <w:fldChar w:fldCharType="begin"/>
            </w:r>
            <w:r>
              <w:instrText xml:space="preserve"> DOCPROPERTY  Spec#  \* MERGEFORMAT </w:instrText>
            </w:r>
            <w:r>
              <w:fldChar w:fldCharType="separate"/>
            </w:r>
            <w:r w:rsidR="004E0C1F" w:rsidRPr="004E0C1F">
              <w:rPr>
                <w:b/>
                <w:noProof/>
                <w:sz w:val="28"/>
              </w:rPr>
              <w:t>26.512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0D8ECB" w:rsidR="001E41F3" w:rsidRPr="00410371" w:rsidRDefault="002531A5" w:rsidP="00547111">
            <w:pPr>
              <w:pStyle w:val="CRCoverPage"/>
              <w:spacing w:after="0"/>
              <w:rPr>
                <w:noProof/>
              </w:rPr>
            </w:pPr>
            <w:r>
              <w:fldChar w:fldCharType="begin"/>
            </w:r>
            <w:r>
              <w:instrText xml:space="preserve"> DOCPROPERTY  Cr#  \* MERGEFORMAT </w:instrText>
            </w:r>
            <w:r>
              <w:fldChar w:fldCharType="separate"/>
            </w:r>
            <w:r w:rsidR="004E0C1F" w:rsidRPr="004E0C1F">
              <w:rPr>
                <w:b/>
                <w:noProof/>
                <w:sz w:val="28"/>
              </w:rPr>
              <w:t>0048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F5EDCA" w:rsidR="001E41F3" w:rsidRPr="00410371" w:rsidRDefault="002531A5" w:rsidP="00E13F3D">
            <w:pPr>
              <w:pStyle w:val="CRCoverPage"/>
              <w:spacing w:after="0"/>
              <w:jc w:val="center"/>
              <w:rPr>
                <w:b/>
                <w:noProof/>
              </w:rPr>
            </w:pPr>
            <w:r>
              <w:fldChar w:fldCharType="begin"/>
            </w:r>
            <w:r>
              <w:instrText xml:space="preserve"> DOCPROPERTY  Revision  \* MERGEFORMAT </w:instrText>
            </w:r>
            <w:r>
              <w:fldChar w:fldCharType="separate"/>
            </w:r>
            <w:r w:rsidR="004E0C1F" w:rsidRPr="004E0C1F">
              <w:rPr>
                <w:b/>
                <w:noProof/>
                <w:sz w:val="28"/>
              </w:rPr>
              <w:t>8</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4A9855" w:rsidR="001E41F3" w:rsidRPr="00410371" w:rsidRDefault="002531A5">
            <w:pPr>
              <w:pStyle w:val="CRCoverPage"/>
              <w:spacing w:after="0"/>
              <w:jc w:val="center"/>
              <w:rPr>
                <w:noProof/>
                <w:sz w:val="28"/>
              </w:rPr>
            </w:pPr>
            <w:r>
              <w:fldChar w:fldCharType="begin"/>
            </w:r>
            <w:r>
              <w:instrText xml:space="preserve"> DOCPROPERTY  Version  \* MERGEFORMAT </w:instrText>
            </w:r>
            <w:r>
              <w:fldChar w:fldCharType="separate"/>
            </w:r>
            <w:r w:rsidR="004E0C1F" w:rsidRPr="004E0C1F">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480F586"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8DA8533" w:rsidR="00F25D98" w:rsidRDefault="001D2B9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34E23F" w:rsidR="00F25D98" w:rsidRDefault="001D2B9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D138F0" w:rsidR="001E41F3" w:rsidRDefault="002531A5">
            <w:pPr>
              <w:pStyle w:val="CRCoverPage"/>
              <w:spacing w:after="0"/>
              <w:ind w:left="100"/>
              <w:rPr>
                <w:noProof/>
              </w:rPr>
            </w:pPr>
            <w:r>
              <w:fldChar w:fldCharType="begin"/>
            </w:r>
            <w:r>
              <w:instrText xml:space="preserve"> DOCPROPERTY  CrTitle  \* MERGEFORMAT </w:instrText>
            </w:r>
            <w:r>
              <w:fldChar w:fldCharType="separate"/>
            </w:r>
            <w:r w:rsidR="004E0C1F">
              <w:t>[5GMS_Pro_Ph2] 5GMS over MBS and 5GMS hybrid services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21840D" w:rsidR="001E41F3" w:rsidRDefault="002531A5">
            <w:pPr>
              <w:pStyle w:val="CRCoverPage"/>
              <w:spacing w:after="0"/>
              <w:ind w:left="100"/>
              <w:rPr>
                <w:noProof/>
              </w:rPr>
            </w:pPr>
            <w:r>
              <w:fldChar w:fldCharType="begin"/>
            </w:r>
            <w:r>
              <w:instrText xml:space="preserve"> DOCPROPERTY  SourceIfWg  \* MERGEFORMAT </w:instrText>
            </w:r>
            <w:r>
              <w:fldChar w:fldCharType="separate"/>
            </w:r>
            <w:r w:rsidR="004E0C1F">
              <w:rPr>
                <w:noProof/>
              </w:rPr>
              <w:t>Qualcomm Incorporated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4D39E18" w:rsidR="001E41F3" w:rsidRDefault="002531A5" w:rsidP="00547111">
            <w:pPr>
              <w:pStyle w:val="CRCoverPage"/>
              <w:spacing w:after="0"/>
              <w:ind w:left="100"/>
              <w:rPr>
                <w:noProof/>
              </w:rPr>
            </w:pPr>
            <w:r>
              <w:fldChar w:fldCharType="begin"/>
            </w:r>
            <w:r>
              <w:instrText xml:space="preserve"> DOCPROPERTY  SourceIfTsg  \* MERGEFORMAT </w:instrText>
            </w:r>
            <w:r>
              <w:fldChar w:fldCharType="separate"/>
            </w:r>
            <w:r w:rsidR="004E0C1F">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2AC83C" w:rsidR="001E41F3" w:rsidRDefault="002531A5">
            <w:pPr>
              <w:pStyle w:val="CRCoverPage"/>
              <w:spacing w:after="0"/>
              <w:ind w:left="100"/>
              <w:rPr>
                <w:noProof/>
              </w:rPr>
            </w:pPr>
            <w:r>
              <w:fldChar w:fldCharType="begin"/>
            </w:r>
            <w:r>
              <w:instrText xml:space="preserve"> DOCPROPERTY  RelatedWis  \* MERGEFORMAT </w:instrText>
            </w:r>
            <w:r>
              <w:fldChar w:fldCharType="separate"/>
            </w:r>
            <w:r w:rsidR="004E0C1F">
              <w:rPr>
                <w:noProof/>
              </w:rPr>
              <w:t>5GMS_Pro_Ph2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AB7686" w:rsidR="001E41F3" w:rsidRDefault="002531A5">
            <w:pPr>
              <w:pStyle w:val="CRCoverPage"/>
              <w:spacing w:after="0"/>
              <w:ind w:left="100"/>
              <w:rPr>
                <w:noProof/>
              </w:rPr>
            </w:pPr>
            <w:r>
              <w:fldChar w:fldCharType="begin"/>
            </w:r>
            <w:r>
              <w:instrText xml:space="preserve"> DOCPROPERTY  ResDate  \* MERGEFORMAT </w:instrText>
            </w:r>
            <w:r>
              <w:fldChar w:fldCharType="separate"/>
            </w:r>
            <w:r w:rsidR="004E0C1F">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7C8F42" w:rsidR="001E41F3" w:rsidRDefault="002531A5" w:rsidP="00D24991">
            <w:pPr>
              <w:pStyle w:val="CRCoverPage"/>
              <w:spacing w:after="0"/>
              <w:ind w:left="100" w:right="-609"/>
              <w:rPr>
                <w:b/>
                <w:noProof/>
              </w:rPr>
            </w:pPr>
            <w:r>
              <w:fldChar w:fldCharType="begin"/>
            </w:r>
            <w:r>
              <w:instrText xml:space="preserve"> DOCPROPERTY  Cat  \* MERGEFORMAT </w:instrText>
            </w:r>
            <w:r>
              <w:fldChar w:fldCharType="separate"/>
            </w:r>
            <w:r w:rsidR="004E0C1F" w:rsidRPr="004E0C1F">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D373FD" w:rsidR="001E41F3" w:rsidRDefault="002531A5">
            <w:pPr>
              <w:pStyle w:val="CRCoverPage"/>
              <w:spacing w:after="0"/>
              <w:ind w:left="100"/>
              <w:rPr>
                <w:noProof/>
              </w:rPr>
            </w:pPr>
            <w:r>
              <w:fldChar w:fldCharType="begin"/>
            </w:r>
            <w:r>
              <w:instrText xml:space="preserve"> DOCPROPERTY  Release  \* MERGEFORMAT </w:instrText>
            </w:r>
            <w:r>
              <w:fldChar w:fldCharType="separate"/>
            </w:r>
            <w:r w:rsidR="004E0C1F">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C84E6F3"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B4E5C" w14:paraId="1256F52C" w14:textId="77777777" w:rsidTr="00547111">
        <w:tc>
          <w:tcPr>
            <w:tcW w:w="2694" w:type="dxa"/>
            <w:gridSpan w:val="2"/>
            <w:tcBorders>
              <w:top w:val="single" w:sz="4" w:space="0" w:color="auto"/>
              <w:left w:val="single" w:sz="4" w:space="0" w:color="auto"/>
            </w:tcBorders>
          </w:tcPr>
          <w:p w14:paraId="52C87DB0" w14:textId="77777777" w:rsidR="007B4E5C" w:rsidRDefault="007B4E5C" w:rsidP="007B4E5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FBC580" w14:textId="77777777" w:rsidR="007B4E5C" w:rsidRDefault="007B4E5C" w:rsidP="007B4E5C">
            <w:pPr>
              <w:pStyle w:val="CRCoverPage"/>
              <w:spacing w:after="0"/>
              <w:ind w:left="100"/>
              <w:rPr>
                <w:noProof/>
              </w:rPr>
            </w:pPr>
            <w:r>
              <w:rPr>
                <w:noProof/>
              </w:rPr>
              <w:t>In TR 26.804 and TS 26.501, 5GMS over 5MBS and 5GMS hybrid services (5MBS and 5GMS) are introduced. Added call flows and procedures to support carriage of 5GMS streaming sessions over 5MBS.</w:t>
            </w:r>
          </w:p>
          <w:p w14:paraId="3CD47A9E" w14:textId="77777777" w:rsidR="007B4E5C" w:rsidRDefault="007B4E5C" w:rsidP="007B4E5C">
            <w:pPr>
              <w:pStyle w:val="CRCoverPage"/>
              <w:spacing w:after="0"/>
              <w:ind w:left="100"/>
              <w:rPr>
                <w:noProof/>
              </w:rPr>
            </w:pPr>
          </w:p>
          <w:p w14:paraId="3E70E54D" w14:textId="77777777" w:rsidR="007B4E5C" w:rsidRDefault="007B4E5C" w:rsidP="007B4E5C">
            <w:pPr>
              <w:pStyle w:val="CRCoverPage"/>
              <w:spacing w:after="0"/>
              <w:ind w:left="100"/>
              <w:rPr>
                <w:noProof/>
              </w:rPr>
            </w:pPr>
            <w:r>
              <w:rPr>
                <w:noProof/>
              </w:rPr>
              <w:t>The work item objectives state</w:t>
            </w:r>
          </w:p>
          <w:p w14:paraId="708AA7DE" w14:textId="0C199604" w:rsidR="007B4E5C" w:rsidRDefault="007B4E5C" w:rsidP="007B4E5C">
            <w:pPr>
              <w:pStyle w:val="CRCoverPage"/>
              <w:spacing w:after="0"/>
              <w:ind w:left="100"/>
              <w:rPr>
                <w:noProof/>
              </w:rPr>
            </w:pPr>
            <w:r>
              <w:t xml:space="preserve">3)   </w:t>
            </w:r>
            <w:r w:rsidRPr="007A56BD">
              <w:t xml:space="preserve">Stage 3 support for </w:t>
            </w:r>
            <w:r w:rsidRPr="00CA28E4">
              <w:rPr>
                <w:rFonts w:cs="Vrinda"/>
                <w:lang w:val="en-US" w:eastAsia="en-GB" w:bidi="bn-IN"/>
              </w:rPr>
              <w:t>5GMS over</w:t>
            </w:r>
            <w:r>
              <w:rPr>
                <w:rFonts w:cs="Vrinda"/>
                <w:lang w:val="en-US" w:eastAsia="en-GB" w:bidi="bn-IN"/>
              </w:rPr>
              <w:t xml:space="preserve"> </w:t>
            </w:r>
            <w:r w:rsidRPr="00CA28E4">
              <w:rPr>
                <w:rFonts w:cs="Vrinda"/>
                <w:lang w:val="en-US" w:eastAsia="en-GB" w:bidi="bn-IN"/>
              </w:rPr>
              <w:t>MBS</w:t>
            </w:r>
            <w:r>
              <w:rPr>
                <w:rFonts w:cs="Vrinda"/>
                <w:lang w:val="en-US" w:eastAsia="en-GB" w:bidi="bn-IN"/>
              </w:rPr>
              <w:t xml:space="preserve"> and </w:t>
            </w:r>
            <w:r w:rsidRPr="00CA28E4">
              <w:rPr>
                <w:rFonts w:cs="Vrinda"/>
                <w:lang w:val="en-US" w:eastAsia="en-GB" w:bidi="bn-IN"/>
              </w:rPr>
              <w:t xml:space="preserve">5GMS hybrid services </w:t>
            </w:r>
            <w:r w:rsidRPr="007A56BD">
              <w:t>as defined in TS 26.501</w:t>
            </w:r>
            <w:r>
              <w:t xml:space="preserve"> and based on the conclusions in TR 26.804 and TR 26.802</w:t>
            </w:r>
          </w:p>
        </w:tc>
      </w:tr>
      <w:tr w:rsidR="007B4E5C" w14:paraId="4CA74D09" w14:textId="77777777" w:rsidTr="00547111">
        <w:tc>
          <w:tcPr>
            <w:tcW w:w="2694" w:type="dxa"/>
            <w:gridSpan w:val="2"/>
            <w:tcBorders>
              <w:left w:val="single" w:sz="4" w:space="0" w:color="auto"/>
            </w:tcBorders>
          </w:tcPr>
          <w:p w14:paraId="2D0866D6" w14:textId="77777777" w:rsidR="007B4E5C" w:rsidRDefault="007B4E5C" w:rsidP="007B4E5C">
            <w:pPr>
              <w:pStyle w:val="CRCoverPage"/>
              <w:spacing w:after="0"/>
              <w:rPr>
                <w:b/>
                <w:i/>
                <w:noProof/>
                <w:sz w:val="8"/>
                <w:szCs w:val="8"/>
              </w:rPr>
            </w:pPr>
          </w:p>
        </w:tc>
        <w:tc>
          <w:tcPr>
            <w:tcW w:w="6946" w:type="dxa"/>
            <w:gridSpan w:val="9"/>
            <w:tcBorders>
              <w:right w:val="single" w:sz="4" w:space="0" w:color="auto"/>
            </w:tcBorders>
          </w:tcPr>
          <w:p w14:paraId="365DEF04" w14:textId="77777777" w:rsidR="007B4E5C" w:rsidRDefault="007B4E5C" w:rsidP="007B4E5C">
            <w:pPr>
              <w:pStyle w:val="CRCoverPage"/>
              <w:spacing w:after="0"/>
              <w:rPr>
                <w:noProof/>
                <w:sz w:val="8"/>
                <w:szCs w:val="8"/>
              </w:rPr>
            </w:pPr>
          </w:p>
        </w:tc>
      </w:tr>
      <w:tr w:rsidR="007B4E5C" w14:paraId="21016551" w14:textId="77777777" w:rsidTr="00547111">
        <w:tc>
          <w:tcPr>
            <w:tcW w:w="2694" w:type="dxa"/>
            <w:gridSpan w:val="2"/>
            <w:tcBorders>
              <w:left w:val="single" w:sz="4" w:space="0" w:color="auto"/>
            </w:tcBorders>
          </w:tcPr>
          <w:p w14:paraId="49433147" w14:textId="77777777" w:rsidR="007B4E5C" w:rsidRDefault="007B4E5C" w:rsidP="007B4E5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C9CBF2A" w:rsidR="007B4E5C" w:rsidRDefault="007B4E5C" w:rsidP="007B4E5C">
            <w:pPr>
              <w:pStyle w:val="CRCoverPage"/>
              <w:spacing w:after="0"/>
              <w:ind w:left="100"/>
              <w:rPr>
                <w:noProof/>
              </w:rPr>
            </w:pPr>
            <w:r>
              <w:rPr>
                <w:noProof/>
              </w:rPr>
              <w:t>Support for MBS-based distribution</w:t>
            </w:r>
          </w:p>
        </w:tc>
      </w:tr>
      <w:tr w:rsidR="007B4E5C" w14:paraId="1F886379" w14:textId="77777777" w:rsidTr="00547111">
        <w:tc>
          <w:tcPr>
            <w:tcW w:w="2694" w:type="dxa"/>
            <w:gridSpan w:val="2"/>
            <w:tcBorders>
              <w:left w:val="single" w:sz="4" w:space="0" w:color="auto"/>
            </w:tcBorders>
          </w:tcPr>
          <w:p w14:paraId="4D989623" w14:textId="77777777" w:rsidR="007B4E5C" w:rsidRDefault="007B4E5C" w:rsidP="007B4E5C">
            <w:pPr>
              <w:pStyle w:val="CRCoverPage"/>
              <w:spacing w:after="0"/>
              <w:rPr>
                <w:b/>
                <w:i/>
                <w:noProof/>
                <w:sz w:val="8"/>
                <w:szCs w:val="8"/>
              </w:rPr>
            </w:pPr>
          </w:p>
        </w:tc>
        <w:tc>
          <w:tcPr>
            <w:tcW w:w="6946" w:type="dxa"/>
            <w:gridSpan w:val="9"/>
            <w:tcBorders>
              <w:right w:val="single" w:sz="4" w:space="0" w:color="auto"/>
            </w:tcBorders>
          </w:tcPr>
          <w:p w14:paraId="71C4A204" w14:textId="77777777" w:rsidR="007B4E5C" w:rsidRDefault="007B4E5C" w:rsidP="007B4E5C">
            <w:pPr>
              <w:pStyle w:val="CRCoverPage"/>
              <w:spacing w:after="0"/>
              <w:rPr>
                <w:noProof/>
                <w:sz w:val="8"/>
                <w:szCs w:val="8"/>
              </w:rPr>
            </w:pPr>
          </w:p>
        </w:tc>
      </w:tr>
      <w:tr w:rsidR="007B4E5C" w14:paraId="678D7BF9" w14:textId="77777777" w:rsidTr="00547111">
        <w:tc>
          <w:tcPr>
            <w:tcW w:w="2694" w:type="dxa"/>
            <w:gridSpan w:val="2"/>
            <w:tcBorders>
              <w:left w:val="single" w:sz="4" w:space="0" w:color="auto"/>
              <w:bottom w:val="single" w:sz="4" w:space="0" w:color="auto"/>
            </w:tcBorders>
          </w:tcPr>
          <w:p w14:paraId="4E5CE1B6" w14:textId="77777777" w:rsidR="007B4E5C" w:rsidRDefault="007B4E5C" w:rsidP="007B4E5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7B4E5C" w:rsidRDefault="007B4E5C" w:rsidP="007B4E5C">
            <w:pPr>
              <w:pStyle w:val="CRCoverPage"/>
              <w:spacing w:after="0"/>
              <w:ind w:left="100"/>
              <w:rPr>
                <w:noProof/>
              </w:rPr>
            </w:pPr>
          </w:p>
        </w:tc>
      </w:tr>
      <w:tr w:rsidR="007B4E5C" w14:paraId="034AF533" w14:textId="77777777" w:rsidTr="00547111">
        <w:tc>
          <w:tcPr>
            <w:tcW w:w="2694" w:type="dxa"/>
            <w:gridSpan w:val="2"/>
          </w:tcPr>
          <w:p w14:paraId="39D9EB5B" w14:textId="77777777" w:rsidR="007B4E5C" w:rsidRDefault="007B4E5C" w:rsidP="007B4E5C">
            <w:pPr>
              <w:pStyle w:val="CRCoverPage"/>
              <w:spacing w:after="0"/>
              <w:rPr>
                <w:b/>
                <w:i/>
                <w:noProof/>
                <w:sz w:val="8"/>
                <w:szCs w:val="8"/>
              </w:rPr>
            </w:pPr>
          </w:p>
        </w:tc>
        <w:tc>
          <w:tcPr>
            <w:tcW w:w="6946" w:type="dxa"/>
            <w:gridSpan w:val="9"/>
          </w:tcPr>
          <w:p w14:paraId="7826CB1C" w14:textId="77777777" w:rsidR="007B4E5C" w:rsidRDefault="007B4E5C" w:rsidP="007B4E5C">
            <w:pPr>
              <w:pStyle w:val="CRCoverPage"/>
              <w:spacing w:after="0"/>
              <w:rPr>
                <w:noProof/>
                <w:sz w:val="8"/>
                <w:szCs w:val="8"/>
              </w:rPr>
            </w:pPr>
          </w:p>
        </w:tc>
      </w:tr>
      <w:tr w:rsidR="007B4E5C" w14:paraId="6A17D7AC" w14:textId="77777777" w:rsidTr="00547111">
        <w:tc>
          <w:tcPr>
            <w:tcW w:w="2694" w:type="dxa"/>
            <w:gridSpan w:val="2"/>
            <w:tcBorders>
              <w:top w:val="single" w:sz="4" w:space="0" w:color="auto"/>
              <w:left w:val="single" w:sz="4" w:space="0" w:color="auto"/>
            </w:tcBorders>
          </w:tcPr>
          <w:p w14:paraId="6DAD5B19" w14:textId="77777777" w:rsidR="007B4E5C" w:rsidRDefault="007B4E5C" w:rsidP="007B4E5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5E9270" w:rsidR="007B4E5C" w:rsidRDefault="007B4E5C" w:rsidP="007B4E5C">
            <w:pPr>
              <w:pStyle w:val="CRCoverPage"/>
              <w:spacing w:after="0"/>
              <w:ind w:left="100"/>
              <w:rPr>
                <w:noProof/>
              </w:rPr>
            </w:pPr>
            <w:r>
              <w:rPr>
                <w:noProof/>
              </w:rPr>
              <w:t>2, 3, 4.2, 4.3.1, 4.3.6.1, 4.7.4, 4.7.5, 4.14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5912786" w:rsidR="001E41F3" w:rsidRDefault="005659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D8C52F" w:rsidR="001E41F3" w:rsidRDefault="0009041E">
            <w:pPr>
              <w:pStyle w:val="CRCoverPage"/>
              <w:spacing w:after="0"/>
              <w:ind w:left="99"/>
              <w:rPr>
                <w:noProof/>
              </w:rPr>
            </w:pPr>
            <w:r>
              <w:rPr>
                <w:noProof/>
              </w:rPr>
              <w:t>TS26.510v2.0.0</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ED61EAC" w14:textId="77777777" w:rsidR="00B04B46" w:rsidRDefault="00B04B46" w:rsidP="00B04B46">
      <w:pPr>
        <w:pStyle w:val="Heading1"/>
        <w:rPr>
          <w:highlight w:val="yellow"/>
        </w:rPr>
      </w:pPr>
      <w:bookmarkStart w:id="1" w:name="_Toc68899465"/>
      <w:bookmarkStart w:id="2" w:name="_Toc71214216"/>
      <w:bookmarkStart w:id="3" w:name="_Toc71721890"/>
      <w:bookmarkStart w:id="4" w:name="_Toc74858942"/>
      <w:bookmarkStart w:id="5" w:name="_Toc123800650"/>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76382CD" w14:textId="77777777" w:rsidR="00B04B46" w:rsidRPr="00586B6B" w:rsidRDefault="00B04B46" w:rsidP="00B04B46">
      <w:pPr>
        <w:pStyle w:val="Heading1"/>
      </w:pPr>
      <w:r w:rsidRPr="00586B6B">
        <w:t>2</w:t>
      </w:r>
      <w:r w:rsidRPr="00586B6B">
        <w:tab/>
        <w:t>References</w:t>
      </w:r>
      <w:bookmarkEnd w:id="1"/>
      <w:bookmarkEnd w:id="2"/>
      <w:bookmarkEnd w:id="3"/>
      <w:bookmarkEnd w:id="4"/>
      <w:bookmarkEnd w:id="5"/>
    </w:p>
    <w:p w14:paraId="6F9DD5E6" w14:textId="77777777" w:rsidR="00B04B46" w:rsidRPr="00586B6B" w:rsidRDefault="00B04B46" w:rsidP="00B04B46">
      <w:r w:rsidRPr="00586B6B">
        <w:t>The following documents contain provisions which, through reference in this text, constitute provisions of the present document.</w:t>
      </w:r>
    </w:p>
    <w:p w14:paraId="1523DA2F" w14:textId="77777777" w:rsidR="00B04B46" w:rsidRPr="00586B6B" w:rsidRDefault="00B04B46" w:rsidP="00B04B46">
      <w:pPr>
        <w:pStyle w:val="B1"/>
      </w:pPr>
      <w:r w:rsidRPr="00586B6B">
        <w:t>-</w:t>
      </w:r>
      <w:r w:rsidRPr="00586B6B">
        <w:tab/>
        <w:t>References are either specific (identified by date of publication, edition number, version number, etc.) or non</w:t>
      </w:r>
      <w:r w:rsidRPr="00586B6B">
        <w:noBreakHyphen/>
        <w:t>specific.</w:t>
      </w:r>
    </w:p>
    <w:p w14:paraId="1B75F9D8" w14:textId="77777777" w:rsidR="00B04B46" w:rsidRPr="00586B6B" w:rsidRDefault="00B04B46" w:rsidP="00B04B46">
      <w:pPr>
        <w:pStyle w:val="B1"/>
      </w:pPr>
      <w:r w:rsidRPr="00586B6B">
        <w:t>-</w:t>
      </w:r>
      <w:r w:rsidRPr="00586B6B">
        <w:tab/>
        <w:t>For a specific reference, subsequent revisions do not apply.</w:t>
      </w:r>
    </w:p>
    <w:p w14:paraId="17FE92DC" w14:textId="77777777" w:rsidR="00B04B46" w:rsidRPr="00586B6B" w:rsidRDefault="00B04B46" w:rsidP="00B04B46">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0D2FD4">
        <w:rPr>
          <w:i/>
          <w:iCs/>
        </w:rPr>
        <w:t xml:space="preserve"> in the same Release as the present document</w:t>
      </w:r>
      <w:r w:rsidRPr="000D2FD4">
        <w:t>.</w:t>
      </w:r>
    </w:p>
    <w:p w14:paraId="1C54CF07" w14:textId="77777777" w:rsidR="00B04B46" w:rsidRDefault="00B04B46" w:rsidP="00B04B46">
      <w:pPr>
        <w:rPr>
          <w:noProof/>
        </w:rPr>
      </w:pPr>
      <w:r>
        <w:rPr>
          <w:noProof/>
        </w:rPr>
        <w:t>…</w:t>
      </w:r>
    </w:p>
    <w:p w14:paraId="7C96EF7E" w14:textId="77777777" w:rsidR="00B04B46" w:rsidRDefault="00B04B46" w:rsidP="00B04B46">
      <w:pPr>
        <w:pStyle w:val="EX"/>
        <w:rPr>
          <w:ins w:id="6" w:author="Richard Bradbury" w:date="2024-01-24T12:54:00Z"/>
        </w:rPr>
      </w:pPr>
      <w:ins w:id="7" w:author="Richard Bradbury" w:date="2024-01-24T12:54:00Z">
        <w:r>
          <w:t>[56]</w:t>
        </w:r>
        <w:r>
          <w:tab/>
          <w:t xml:space="preserve">3GPP TS 26.510: "Media delivery; interactions and </w:t>
        </w:r>
        <w:r w:rsidRPr="00736ADE">
          <w:t xml:space="preserve">APIs for </w:t>
        </w:r>
        <w:r>
          <w:t xml:space="preserve">provisioning and </w:t>
        </w:r>
        <w:r w:rsidRPr="00736ADE">
          <w:t>media</w:t>
        </w:r>
        <w:r>
          <w:t> </w:t>
        </w:r>
        <w:r w:rsidRPr="00736ADE">
          <w:t>session</w:t>
        </w:r>
        <w:r>
          <w:t> </w:t>
        </w:r>
        <w:r w:rsidRPr="00736ADE">
          <w:t>handling</w:t>
        </w:r>
        <w:r>
          <w:t>".</w:t>
        </w:r>
      </w:ins>
    </w:p>
    <w:p w14:paraId="456EBE91" w14:textId="77777777" w:rsidR="00B04B46" w:rsidRDefault="00B04B46" w:rsidP="00B04B46">
      <w:pPr>
        <w:pStyle w:val="EX"/>
        <w:rPr>
          <w:ins w:id="8" w:author="Thomas Stockhammer" w:date="2023-08-15T15:57:00Z"/>
        </w:rPr>
      </w:pPr>
      <w:ins w:id="9" w:author="Thomas Stockhammer" w:date="2023-08-15T15:57:00Z">
        <w:r>
          <w:t>[X]</w:t>
        </w:r>
        <w:r>
          <w:tab/>
          <w:t>3GPP TS 26.517: "</w:t>
        </w:r>
        <w:r w:rsidRPr="00C455BB">
          <w:t>5G Multicast-Broadcast User Services; Protocols and Formats</w:t>
        </w:r>
        <w:r>
          <w:t>".</w:t>
        </w:r>
      </w:ins>
    </w:p>
    <w:p w14:paraId="44919C03" w14:textId="77777777" w:rsidR="00B04B46" w:rsidRDefault="00B04B46" w:rsidP="00B04B46">
      <w:pPr>
        <w:pStyle w:val="Heading1"/>
        <w:rPr>
          <w:highlight w:val="yellow"/>
        </w:rPr>
      </w:pPr>
      <w:bookmarkStart w:id="10" w:name="_Toc68899472"/>
      <w:bookmarkStart w:id="11" w:name="_Toc71214223"/>
      <w:bookmarkStart w:id="12" w:name="_Toc71721897"/>
      <w:bookmarkStart w:id="13" w:name="_Toc74858949"/>
      <w:bookmarkStart w:id="14" w:name="_Toc123800657"/>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11B090A" w14:textId="77777777" w:rsidR="00B04B46" w:rsidRPr="006436AF" w:rsidRDefault="00B04B46" w:rsidP="00B04B46">
      <w:pPr>
        <w:pStyle w:val="Heading2"/>
      </w:pPr>
      <w:bookmarkStart w:id="15" w:name="_Toc68899469"/>
      <w:bookmarkStart w:id="16" w:name="_Toc71214220"/>
      <w:bookmarkStart w:id="17" w:name="_Toc71721894"/>
      <w:bookmarkStart w:id="18" w:name="_Toc74858946"/>
      <w:bookmarkStart w:id="19" w:name="_Toc161839322"/>
      <w:r w:rsidRPr="006436AF">
        <w:t>3.3</w:t>
      </w:r>
      <w:r w:rsidRPr="006436AF">
        <w:tab/>
        <w:t>Abbreviations</w:t>
      </w:r>
      <w:bookmarkEnd w:id="15"/>
      <w:bookmarkEnd w:id="16"/>
      <w:bookmarkEnd w:id="17"/>
      <w:bookmarkEnd w:id="18"/>
      <w:bookmarkEnd w:id="19"/>
    </w:p>
    <w:p w14:paraId="25369854" w14:textId="77777777" w:rsidR="00B04B46" w:rsidRPr="006436AF" w:rsidRDefault="00B04B46" w:rsidP="00B04B46">
      <w:pPr>
        <w:keepNext/>
      </w:pPr>
      <w:r w:rsidRPr="006436AF">
        <w:t>For the purposes of the present document, the abbreviations given in 3GPP TR 21.905 [1] and the following apply. An abbreviation defined in the present document takes precedence over the definition of the same abbreviation, if any, in 3GPP TR 21.905 [1].</w:t>
      </w:r>
    </w:p>
    <w:p w14:paraId="3A7EA43C" w14:textId="77777777" w:rsidR="00B04B46" w:rsidRPr="006436AF" w:rsidRDefault="00B04B46" w:rsidP="00B04B46">
      <w:pPr>
        <w:pStyle w:val="EW"/>
        <w:keepNext/>
      </w:pPr>
      <w:r w:rsidRPr="006436AF">
        <w:t>5GMS</w:t>
      </w:r>
      <w:r w:rsidRPr="006436AF">
        <w:tab/>
        <w:t>5G Media Streaming</w:t>
      </w:r>
    </w:p>
    <w:p w14:paraId="276F63D8" w14:textId="77777777" w:rsidR="00B04B46" w:rsidRPr="006436AF" w:rsidRDefault="00B04B46" w:rsidP="00B04B46">
      <w:pPr>
        <w:pStyle w:val="EW"/>
      </w:pPr>
      <w:r w:rsidRPr="006436AF">
        <w:t>5GMSd</w:t>
      </w:r>
      <w:r w:rsidRPr="006436AF">
        <w:tab/>
        <w:t>5GMS downlink</w:t>
      </w:r>
    </w:p>
    <w:p w14:paraId="77562B55" w14:textId="77777777" w:rsidR="00B04B46" w:rsidRPr="006436AF" w:rsidRDefault="00B04B46" w:rsidP="00B04B46">
      <w:pPr>
        <w:pStyle w:val="EW"/>
      </w:pPr>
      <w:r w:rsidRPr="006436AF">
        <w:t>5GMSu</w:t>
      </w:r>
      <w:r w:rsidRPr="006436AF">
        <w:tab/>
        <w:t>5GMS uplink</w:t>
      </w:r>
    </w:p>
    <w:p w14:paraId="3FC9623A" w14:textId="77777777" w:rsidR="00B04B46" w:rsidRPr="006436AF" w:rsidRDefault="00B04B46" w:rsidP="00B04B46">
      <w:pPr>
        <w:pStyle w:val="EW"/>
      </w:pPr>
      <w:r w:rsidRPr="006436AF">
        <w:t>5GMSA</w:t>
      </w:r>
      <w:r w:rsidRPr="006436AF">
        <w:tab/>
        <w:t>5GMS Architecture</w:t>
      </w:r>
    </w:p>
    <w:p w14:paraId="2BCA18C6" w14:textId="77777777" w:rsidR="00B04B46" w:rsidRPr="006436AF" w:rsidRDefault="00B04B46" w:rsidP="00B04B46">
      <w:pPr>
        <w:pStyle w:val="EW"/>
      </w:pPr>
      <w:r w:rsidRPr="006436AF">
        <w:t>5GMS EAS</w:t>
      </w:r>
      <w:r w:rsidRPr="006436AF">
        <w:tab/>
        <w:t>Edge-enabled 5GMS Application Server</w:t>
      </w:r>
    </w:p>
    <w:p w14:paraId="03252545" w14:textId="77777777" w:rsidR="00B04B46" w:rsidRPr="006436AF" w:rsidRDefault="00B04B46" w:rsidP="00B04B46">
      <w:pPr>
        <w:pStyle w:val="EW"/>
        <w:keepNext/>
      </w:pPr>
      <w:r w:rsidRPr="006436AF">
        <w:t>BMFF</w:t>
      </w:r>
      <w:r w:rsidRPr="006436AF">
        <w:tab/>
        <w:t>(ISO) Base Media File Format</w:t>
      </w:r>
    </w:p>
    <w:p w14:paraId="43138A87" w14:textId="77777777" w:rsidR="00B04B46" w:rsidRPr="006436AF" w:rsidRDefault="00B04B46" w:rsidP="00B04B46">
      <w:pPr>
        <w:pStyle w:val="EW"/>
      </w:pPr>
      <w:r w:rsidRPr="006436AF">
        <w:t>ABR</w:t>
      </w:r>
      <w:r w:rsidRPr="006436AF">
        <w:tab/>
        <w:t>Adaptive Bit Rate</w:t>
      </w:r>
    </w:p>
    <w:p w14:paraId="5FB63B4E" w14:textId="77777777" w:rsidR="00B04B46" w:rsidRPr="006436AF" w:rsidRDefault="00B04B46" w:rsidP="00B04B46">
      <w:pPr>
        <w:pStyle w:val="EW"/>
      </w:pPr>
      <w:r w:rsidRPr="006436AF">
        <w:t>ACR</w:t>
      </w:r>
      <w:r w:rsidRPr="006436AF">
        <w:tab/>
        <w:t>Application Context Relocation</w:t>
      </w:r>
    </w:p>
    <w:p w14:paraId="6D0DFD25" w14:textId="77777777" w:rsidR="00B04B46" w:rsidRPr="006436AF" w:rsidRDefault="00B04B46" w:rsidP="00B04B46">
      <w:pPr>
        <w:pStyle w:val="EW"/>
      </w:pPr>
      <w:r w:rsidRPr="006436AF">
        <w:t>AF</w:t>
      </w:r>
      <w:r w:rsidRPr="006436AF">
        <w:tab/>
        <w:t>Application Function</w:t>
      </w:r>
    </w:p>
    <w:p w14:paraId="4CB55E2A" w14:textId="77777777" w:rsidR="00B04B46" w:rsidRPr="006436AF" w:rsidRDefault="00B04B46" w:rsidP="00B04B46">
      <w:pPr>
        <w:pStyle w:val="EW"/>
      </w:pPr>
      <w:r w:rsidRPr="006436AF">
        <w:t>ANBR</w:t>
      </w:r>
      <w:r w:rsidRPr="006436AF">
        <w:tab/>
        <w:t>Access Network Bit rate Recommendation</w:t>
      </w:r>
    </w:p>
    <w:p w14:paraId="64EA567C" w14:textId="77777777" w:rsidR="00B04B46" w:rsidRPr="006436AF" w:rsidRDefault="00B04B46" w:rsidP="00B04B46">
      <w:pPr>
        <w:pStyle w:val="EW"/>
      </w:pPr>
      <w:r w:rsidRPr="006436AF">
        <w:t>AS</w:t>
      </w:r>
      <w:r w:rsidRPr="006436AF">
        <w:tab/>
        <w:t>Application Server</w:t>
      </w:r>
    </w:p>
    <w:p w14:paraId="0D04BC1A" w14:textId="77777777" w:rsidR="00B04B46" w:rsidRDefault="00B04B46" w:rsidP="00B04B46">
      <w:pPr>
        <w:pStyle w:val="EW"/>
        <w:rPr>
          <w:ins w:id="20" w:author="Thomas Stockhammer" w:date="2024-04-03T11:08:00Z"/>
        </w:rPr>
      </w:pPr>
      <w:ins w:id="21" w:author="Thomas Stockhammer" w:date="2024-04-03T11:08:00Z">
        <w:r>
          <w:t>BM</w:t>
        </w:r>
      </w:ins>
      <w:ins w:id="22" w:author="Thomas Stockhammer" w:date="2024-04-08T14:42:00Z">
        <w:r>
          <w:t>-</w:t>
        </w:r>
      </w:ins>
      <w:ins w:id="23" w:author="Thomas Stockhammer" w:date="2024-04-03T11:08:00Z">
        <w:r>
          <w:t>SC</w:t>
        </w:r>
        <w:r>
          <w:tab/>
          <w:t>Broadcast Multicast Switching Centre</w:t>
        </w:r>
      </w:ins>
    </w:p>
    <w:p w14:paraId="09B0D7E3" w14:textId="77777777" w:rsidR="00B04B46" w:rsidRPr="006436AF" w:rsidRDefault="00B04B46" w:rsidP="00B04B46">
      <w:pPr>
        <w:pStyle w:val="EW"/>
      </w:pPr>
      <w:r w:rsidRPr="006436AF">
        <w:t>CDN</w:t>
      </w:r>
      <w:r w:rsidRPr="006436AF">
        <w:tab/>
        <w:t>Content Delivery Network / Content Distribution Network</w:t>
      </w:r>
    </w:p>
    <w:p w14:paraId="6056D9E8" w14:textId="77777777" w:rsidR="00B04B46" w:rsidRPr="006436AF" w:rsidRDefault="00B04B46" w:rsidP="00B04B46">
      <w:pPr>
        <w:pStyle w:val="EW"/>
      </w:pPr>
      <w:r w:rsidRPr="006436AF">
        <w:t>CGI</w:t>
      </w:r>
      <w:r w:rsidRPr="006436AF">
        <w:tab/>
        <w:t>Cell Global Identifier</w:t>
      </w:r>
    </w:p>
    <w:p w14:paraId="7EF28D31" w14:textId="77777777" w:rsidR="00B04B46" w:rsidRPr="006436AF" w:rsidRDefault="00B04B46" w:rsidP="00B04B46">
      <w:pPr>
        <w:pStyle w:val="EW"/>
      </w:pPr>
      <w:r w:rsidRPr="006436AF">
        <w:t>CMAF</w:t>
      </w:r>
      <w:r w:rsidRPr="006436AF">
        <w:tab/>
        <w:t>Common Media Application Format</w:t>
      </w:r>
    </w:p>
    <w:p w14:paraId="3A1F90EE" w14:textId="77777777" w:rsidR="00B04B46" w:rsidRPr="006436AF" w:rsidRDefault="00B04B46" w:rsidP="00B04B46">
      <w:pPr>
        <w:pStyle w:val="EW"/>
      </w:pPr>
      <w:r w:rsidRPr="006436AF">
        <w:t>CRUD</w:t>
      </w:r>
      <w:r w:rsidRPr="006436AF">
        <w:tab/>
        <w:t>Create, Read, Update, Delete</w:t>
      </w:r>
    </w:p>
    <w:p w14:paraId="6807C550" w14:textId="77777777" w:rsidR="00B04B46" w:rsidRPr="006436AF" w:rsidRDefault="00B04B46" w:rsidP="00B04B46">
      <w:pPr>
        <w:pStyle w:val="EW"/>
      </w:pPr>
      <w:r w:rsidRPr="006436AF">
        <w:t>CNAME</w:t>
      </w:r>
      <w:r w:rsidRPr="006436AF">
        <w:tab/>
        <w:t>Canonical Name</w:t>
      </w:r>
    </w:p>
    <w:p w14:paraId="0D297983" w14:textId="77777777" w:rsidR="00B04B46" w:rsidRPr="006436AF" w:rsidRDefault="00B04B46" w:rsidP="00B04B46">
      <w:pPr>
        <w:pStyle w:val="EW"/>
      </w:pPr>
      <w:r w:rsidRPr="006436AF">
        <w:t>CORS</w:t>
      </w:r>
      <w:r w:rsidRPr="006436AF">
        <w:tab/>
        <w:t>Cross-Origin Resource Sharing</w:t>
      </w:r>
    </w:p>
    <w:p w14:paraId="0B275C34" w14:textId="77777777" w:rsidR="00B04B46" w:rsidRPr="006436AF" w:rsidRDefault="00B04B46" w:rsidP="00B04B46">
      <w:pPr>
        <w:pStyle w:val="EW"/>
      </w:pPr>
      <w:r w:rsidRPr="006436AF">
        <w:t>CRL</w:t>
      </w:r>
      <w:r w:rsidRPr="006436AF">
        <w:tab/>
        <w:t>Certificate Revocation List</w:t>
      </w:r>
    </w:p>
    <w:p w14:paraId="0008E08E" w14:textId="77777777" w:rsidR="00B04B46" w:rsidRPr="006436AF" w:rsidRDefault="00B04B46" w:rsidP="00B04B46">
      <w:pPr>
        <w:pStyle w:val="EW"/>
      </w:pPr>
      <w:r w:rsidRPr="006436AF">
        <w:t>DASH</w:t>
      </w:r>
      <w:r w:rsidRPr="006436AF">
        <w:tab/>
        <w:t>Dynamic Adaptive Streaming over HTTP</w:t>
      </w:r>
    </w:p>
    <w:p w14:paraId="6F9B5AC2" w14:textId="77777777" w:rsidR="00B04B46" w:rsidRPr="006436AF" w:rsidRDefault="00B04B46" w:rsidP="00B04B46">
      <w:pPr>
        <w:pStyle w:val="EW"/>
      </w:pPr>
      <w:r w:rsidRPr="006436AF">
        <w:t>DER</w:t>
      </w:r>
      <w:r w:rsidRPr="006436AF">
        <w:tab/>
        <w:t>Distinguished Encoding Rule</w:t>
      </w:r>
    </w:p>
    <w:p w14:paraId="35F5C701" w14:textId="77777777" w:rsidR="00B04B46" w:rsidRPr="006436AF" w:rsidRDefault="00B04B46" w:rsidP="00B04B46">
      <w:pPr>
        <w:pStyle w:val="EW"/>
      </w:pPr>
      <w:r w:rsidRPr="006436AF">
        <w:t>DNN</w:t>
      </w:r>
      <w:r w:rsidRPr="006436AF">
        <w:tab/>
        <w:t>Domain Name News</w:t>
      </w:r>
    </w:p>
    <w:p w14:paraId="30E042A9" w14:textId="77777777" w:rsidR="00B04B46" w:rsidRPr="006436AF" w:rsidRDefault="00B04B46" w:rsidP="00B04B46">
      <w:pPr>
        <w:pStyle w:val="EW"/>
      </w:pPr>
      <w:r w:rsidRPr="006436AF">
        <w:t>DNS</w:t>
      </w:r>
      <w:r w:rsidRPr="006436AF">
        <w:tab/>
        <w:t>Domain Name Server</w:t>
      </w:r>
    </w:p>
    <w:p w14:paraId="266A2A4F" w14:textId="77777777" w:rsidR="00B04B46" w:rsidRPr="006436AF" w:rsidRDefault="00B04B46" w:rsidP="00B04B46">
      <w:pPr>
        <w:pStyle w:val="EW"/>
      </w:pPr>
      <w:r w:rsidRPr="006436AF">
        <w:t>EAS</w:t>
      </w:r>
      <w:r w:rsidRPr="006436AF">
        <w:tab/>
        <w:t>Edge Application Server</w:t>
      </w:r>
    </w:p>
    <w:p w14:paraId="51E5D52A" w14:textId="77777777" w:rsidR="00B04B46" w:rsidRPr="006436AF" w:rsidRDefault="00B04B46" w:rsidP="00B04B46">
      <w:pPr>
        <w:pStyle w:val="EW"/>
      </w:pPr>
      <w:r w:rsidRPr="006436AF">
        <w:t>ECGI</w:t>
      </w:r>
      <w:r w:rsidRPr="006436AF">
        <w:tab/>
        <w:t>E-UTRAN Cell Global Identifier</w:t>
      </w:r>
    </w:p>
    <w:p w14:paraId="792F9C7F" w14:textId="77777777" w:rsidR="00B04B46" w:rsidRPr="006436AF" w:rsidRDefault="00B04B46" w:rsidP="00B04B46">
      <w:pPr>
        <w:pStyle w:val="EW"/>
      </w:pPr>
      <w:r w:rsidRPr="006436AF">
        <w:t>ECMA</w:t>
      </w:r>
      <w:r w:rsidRPr="006436AF">
        <w:tab/>
        <w:t>European Computer Manufacturers Association</w:t>
      </w:r>
    </w:p>
    <w:p w14:paraId="3293B816" w14:textId="77777777" w:rsidR="00B04B46" w:rsidRPr="006436AF" w:rsidRDefault="00B04B46" w:rsidP="00B04B46">
      <w:pPr>
        <w:pStyle w:val="EW"/>
      </w:pPr>
      <w:r w:rsidRPr="006436AF">
        <w:t>EES</w:t>
      </w:r>
      <w:r w:rsidRPr="006436AF">
        <w:tab/>
        <w:t>Edge Enabler Server</w:t>
      </w:r>
    </w:p>
    <w:p w14:paraId="6809F8E2" w14:textId="77777777" w:rsidR="00B04B46" w:rsidRDefault="00B04B46" w:rsidP="00B04B46">
      <w:pPr>
        <w:pStyle w:val="EW"/>
        <w:rPr>
          <w:ins w:id="24" w:author="Thomas Stockhammer" w:date="2024-04-03T11:03:00Z"/>
        </w:rPr>
      </w:pPr>
      <w:proofErr w:type="spellStart"/>
      <w:ins w:id="25" w:author="Thomas Stockhammer" w:date="2024-04-03T11:03:00Z">
        <w:r>
          <w:t>eMBM</w:t>
        </w:r>
      </w:ins>
      <w:ins w:id="26" w:author="Thomas Stockhammer" w:date="2024-04-03T11:04:00Z">
        <w:r>
          <w:t>S</w:t>
        </w:r>
        <w:proofErr w:type="spellEnd"/>
        <w:r>
          <w:tab/>
          <w:t xml:space="preserve">evolved </w:t>
        </w:r>
        <w:proofErr w:type="gramStart"/>
        <w:r>
          <w:t>MBMS</w:t>
        </w:r>
      </w:ins>
      <w:proofErr w:type="gramEnd"/>
    </w:p>
    <w:p w14:paraId="619DEE96" w14:textId="77777777" w:rsidR="00B04B46" w:rsidRPr="006436AF" w:rsidRDefault="00B04B46" w:rsidP="00B04B46">
      <w:pPr>
        <w:pStyle w:val="EW"/>
      </w:pPr>
      <w:r w:rsidRPr="006436AF">
        <w:t>FQDN</w:t>
      </w:r>
      <w:r w:rsidRPr="006436AF">
        <w:tab/>
        <w:t>Fully Qualified Domain Name</w:t>
      </w:r>
    </w:p>
    <w:p w14:paraId="02D6CD55" w14:textId="77777777" w:rsidR="00B04B46" w:rsidRPr="006436AF" w:rsidRDefault="00B04B46" w:rsidP="00B04B46">
      <w:pPr>
        <w:pStyle w:val="EW"/>
        <w:keepNext/>
      </w:pPr>
      <w:r w:rsidRPr="006436AF">
        <w:lastRenderedPageBreak/>
        <w:t>GPSI</w:t>
      </w:r>
      <w:r w:rsidRPr="006436AF">
        <w:tab/>
        <w:t>Generic Public Subscription Identifier</w:t>
      </w:r>
    </w:p>
    <w:p w14:paraId="058FEB62" w14:textId="77777777" w:rsidR="00B04B46" w:rsidRPr="006436AF" w:rsidRDefault="00B04B46" w:rsidP="00B04B46">
      <w:pPr>
        <w:pStyle w:val="EW"/>
      </w:pPr>
      <w:r w:rsidRPr="006436AF">
        <w:t>HLS</w:t>
      </w:r>
      <w:r w:rsidRPr="006436AF">
        <w:tab/>
        <w:t>HTTP Live Streaming</w:t>
      </w:r>
    </w:p>
    <w:p w14:paraId="7D45B63D" w14:textId="77777777" w:rsidR="00B04B46" w:rsidRPr="006436AF" w:rsidRDefault="00B04B46" w:rsidP="00B04B46">
      <w:pPr>
        <w:pStyle w:val="EW"/>
      </w:pPr>
      <w:r w:rsidRPr="006436AF">
        <w:t>ISO</w:t>
      </w:r>
      <w:r w:rsidRPr="006436AF">
        <w:tab/>
        <w:t>International Organization for Standardization</w:t>
      </w:r>
    </w:p>
    <w:p w14:paraId="766D365D" w14:textId="77777777" w:rsidR="00B04B46" w:rsidRPr="006436AF" w:rsidRDefault="00B04B46" w:rsidP="00B04B46">
      <w:pPr>
        <w:pStyle w:val="EW"/>
      </w:pPr>
      <w:r w:rsidRPr="006436AF">
        <w:t>JSON</w:t>
      </w:r>
      <w:r w:rsidRPr="006436AF">
        <w:tab/>
        <w:t>JavaScript Object Notation</w:t>
      </w:r>
    </w:p>
    <w:p w14:paraId="56CB7436" w14:textId="77777777" w:rsidR="00B04B46" w:rsidRPr="006436AF" w:rsidRDefault="00B04B46" w:rsidP="00B04B46">
      <w:pPr>
        <w:pStyle w:val="EW"/>
      </w:pPr>
      <w:r w:rsidRPr="006436AF">
        <w:t>LCID</w:t>
      </w:r>
      <w:r w:rsidRPr="006436AF">
        <w:tab/>
        <w:t xml:space="preserve">Logical Channel </w:t>
      </w:r>
      <w:proofErr w:type="spellStart"/>
      <w:r w:rsidRPr="006436AF">
        <w:t>IDentifier</w:t>
      </w:r>
      <w:proofErr w:type="spellEnd"/>
    </w:p>
    <w:p w14:paraId="56362125" w14:textId="77777777" w:rsidR="00B04B46" w:rsidRDefault="00B04B46" w:rsidP="00B04B46">
      <w:pPr>
        <w:pStyle w:val="EW"/>
        <w:rPr>
          <w:ins w:id="27" w:author="Thomas Stockhammer" w:date="2024-04-03T11:03:00Z"/>
        </w:rPr>
      </w:pPr>
      <w:ins w:id="28" w:author="Thomas Stockhammer" w:date="2024-04-03T11:03:00Z">
        <w:r>
          <w:t>MBMS</w:t>
        </w:r>
        <w:r>
          <w:tab/>
          <w:t>Multimedia Broadcast Multicast Service</w:t>
        </w:r>
      </w:ins>
    </w:p>
    <w:p w14:paraId="75A266FF" w14:textId="77777777" w:rsidR="00B04B46" w:rsidRDefault="00B04B46" w:rsidP="00B04B46">
      <w:pPr>
        <w:pStyle w:val="EW"/>
        <w:rPr>
          <w:ins w:id="29" w:author="Thomas Stockhammer" w:date="2024-04-03T11:03:00Z"/>
        </w:rPr>
      </w:pPr>
      <w:ins w:id="30" w:author="Thomas Stockhammer" w:date="2024-04-03T11:02:00Z">
        <w:r>
          <w:t>MBS</w:t>
        </w:r>
        <w:r>
          <w:tab/>
          <w:t>Multicast-Broadcast Service</w:t>
        </w:r>
      </w:ins>
    </w:p>
    <w:p w14:paraId="72564DAE" w14:textId="77777777" w:rsidR="00B04B46" w:rsidRDefault="00B04B46" w:rsidP="00B04B46">
      <w:pPr>
        <w:pStyle w:val="EW"/>
        <w:rPr>
          <w:ins w:id="31" w:author="Thomas Stockhammer" w:date="2024-04-03T11:02:00Z"/>
        </w:rPr>
      </w:pPr>
      <w:ins w:id="32" w:author="Thomas Stockhammer" w:date="2024-04-03T11:03:00Z">
        <w:r>
          <w:t>MBSTF</w:t>
        </w:r>
        <w:r>
          <w:tab/>
          <w:t>MBS Trans</w:t>
        </w:r>
      </w:ins>
      <w:ins w:id="33" w:author="Richard Bradbury (2024-04-08)" w:date="2024-04-08T19:20:00Z">
        <w:r>
          <w:t>port</w:t>
        </w:r>
      </w:ins>
      <w:ins w:id="34" w:author="Thomas Stockhammer" w:date="2024-04-03T11:03:00Z">
        <w:r>
          <w:t xml:space="preserve"> Function</w:t>
        </w:r>
      </w:ins>
    </w:p>
    <w:p w14:paraId="73EEEE97" w14:textId="77777777" w:rsidR="00B04B46" w:rsidRPr="006436AF" w:rsidRDefault="00B04B46" w:rsidP="00B04B46">
      <w:pPr>
        <w:pStyle w:val="EW"/>
      </w:pPr>
      <w:r w:rsidRPr="006436AF">
        <w:t>MFBR</w:t>
      </w:r>
      <w:r w:rsidRPr="006436AF">
        <w:tab/>
        <w:t>Maximum Flow Bit Rate</w:t>
      </w:r>
    </w:p>
    <w:p w14:paraId="304403BA" w14:textId="77777777" w:rsidR="00B04B46" w:rsidRPr="006436AF" w:rsidRDefault="00B04B46" w:rsidP="00B04B46">
      <w:pPr>
        <w:pStyle w:val="EW"/>
      </w:pPr>
      <w:r w:rsidRPr="006436AF">
        <w:t>MIME</w:t>
      </w:r>
      <w:r w:rsidRPr="006436AF">
        <w:tab/>
        <w:t>Multipurpose Internet Mail Extensions</w:t>
      </w:r>
    </w:p>
    <w:p w14:paraId="3C4FCD90" w14:textId="77777777" w:rsidR="00B04B46" w:rsidRPr="006436AF" w:rsidRDefault="00B04B46" w:rsidP="00B04B46">
      <w:pPr>
        <w:pStyle w:val="EW"/>
      </w:pPr>
      <w:r w:rsidRPr="006436AF">
        <w:t>MNO</w:t>
      </w:r>
      <w:r w:rsidRPr="006436AF">
        <w:tab/>
        <w:t>Mobile Network Operator</w:t>
      </w:r>
    </w:p>
    <w:p w14:paraId="5C8DE2BB" w14:textId="77777777" w:rsidR="00B04B46" w:rsidRPr="006436AF" w:rsidRDefault="00B04B46" w:rsidP="00B04B46">
      <w:pPr>
        <w:pStyle w:val="EW"/>
      </w:pPr>
      <w:r w:rsidRPr="006436AF">
        <w:t>MPD</w:t>
      </w:r>
      <w:r w:rsidRPr="006436AF">
        <w:tab/>
        <w:t>Media Presentation Description</w:t>
      </w:r>
    </w:p>
    <w:p w14:paraId="4A3FFC78" w14:textId="77777777" w:rsidR="00B04B46" w:rsidRPr="006436AF" w:rsidRDefault="00B04B46" w:rsidP="00B04B46">
      <w:pPr>
        <w:pStyle w:val="EW"/>
        <w:keepNext/>
        <w:ind w:left="1699" w:hanging="1411"/>
      </w:pPr>
      <w:bookmarkStart w:id="35" w:name="_MCCTEMPBM_CRPT71130004___2"/>
      <w:r w:rsidRPr="006436AF">
        <w:t>MSISDN</w:t>
      </w:r>
      <w:r w:rsidRPr="006436AF">
        <w:tab/>
        <w:t>Mobile Subscriber ISDN number</w:t>
      </w:r>
    </w:p>
    <w:bookmarkEnd w:id="35"/>
    <w:p w14:paraId="13C56DF3" w14:textId="77777777" w:rsidR="00B04B46" w:rsidRPr="006436AF" w:rsidRDefault="00B04B46" w:rsidP="00B04B46">
      <w:pPr>
        <w:pStyle w:val="EW"/>
      </w:pPr>
      <w:r w:rsidRPr="006436AF">
        <w:t>NCGI</w:t>
      </w:r>
      <w:r w:rsidRPr="006436AF">
        <w:tab/>
        <w:t>NR Cell Global Identifier</w:t>
      </w:r>
    </w:p>
    <w:p w14:paraId="1817BB67" w14:textId="77777777" w:rsidR="00B04B46" w:rsidRPr="006436AF" w:rsidRDefault="00B04B46" w:rsidP="00B04B46">
      <w:pPr>
        <w:pStyle w:val="EW"/>
      </w:pPr>
      <w:r w:rsidRPr="006436AF">
        <w:t>NEF</w:t>
      </w:r>
      <w:r w:rsidRPr="006436AF">
        <w:tab/>
        <w:t>Network Exposure Function</w:t>
      </w:r>
    </w:p>
    <w:p w14:paraId="617D13C4" w14:textId="77777777" w:rsidR="00B04B46" w:rsidRPr="006436AF" w:rsidRDefault="00B04B46" w:rsidP="00B04B46">
      <w:pPr>
        <w:pStyle w:val="EW"/>
      </w:pPr>
      <w:r w:rsidRPr="006436AF">
        <w:t>OAM</w:t>
      </w:r>
      <w:r w:rsidRPr="006436AF">
        <w:tab/>
        <w:t>Operations, Administration and Maintenance</w:t>
      </w:r>
    </w:p>
    <w:p w14:paraId="166C2CA2" w14:textId="77777777" w:rsidR="00B04B46" w:rsidRPr="006436AF" w:rsidRDefault="00B04B46" w:rsidP="00B04B46">
      <w:pPr>
        <w:pStyle w:val="EW"/>
      </w:pPr>
      <w:r w:rsidRPr="006436AF">
        <w:t>PCC</w:t>
      </w:r>
      <w:r w:rsidRPr="006436AF">
        <w:tab/>
        <w:t>Policy Control and Charging</w:t>
      </w:r>
    </w:p>
    <w:p w14:paraId="4EF901F1" w14:textId="77777777" w:rsidR="00B04B46" w:rsidRPr="006436AF" w:rsidRDefault="00B04B46" w:rsidP="00B04B46">
      <w:pPr>
        <w:pStyle w:val="EW"/>
      </w:pPr>
      <w:r w:rsidRPr="006436AF">
        <w:t>PCF</w:t>
      </w:r>
      <w:r w:rsidRPr="006436AF">
        <w:tab/>
        <w:t>Policy Control Function</w:t>
      </w:r>
    </w:p>
    <w:p w14:paraId="41CC5224" w14:textId="77777777" w:rsidR="00B04B46" w:rsidRPr="006436AF" w:rsidRDefault="00B04B46" w:rsidP="00B04B46">
      <w:pPr>
        <w:pStyle w:val="EW"/>
      </w:pPr>
      <w:r w:rsidRPr="006436AF">
        <w:t>PEM</w:t>
      </w:r>
      <w:r w:rsidRPr="006436AF">
        <w:tab/>
        <w:t>Privacy-Enhanced Mail</w:t>
      </w:r>
    </w:p>
    <w:p w14:paraId="567815E1" w14:textId="77777777" w:rsidR="00B04B46" w:rsidRPr="006436AF" w:rsidRDefault="00B04B46" w:rsidP="00B04B46">
      <w:pPr>
        <w:pStyle w:val="EW"/>
      </w:pPr>
      <w:r w:rsidRPr="006436AF">
        <w:t>PFD</w:t>
      </w:r>
      <w:r w:rsidRPr="006436AF">
        <w:tab/>
        <w:t>Packet Flow Description</w:t>
      </w:r>
    </w:p>
    <w:p w14:paraId="57EC3AAB" w14:textId="77777777" w:rsidR="00B04B46" w:rsidRPr="006436AF" w:rsidRDefault="00B04B46" w:rsidP="00B04B46">
      <w:pPr>
        <w:pStyle w:val="EW"/>
      </w:pPr>
      <w:r w:rsidRPr="006436AF">
        <w:t>PFDF</w:t>
      </w:r>
      <w:r w:rsidRPr="006436AF">
        <w:tab/>
        <w:t>Packet Flow Description Function</w:t>
      </w:r>
    </w:p>
    <w:p w14:paraId="1C939B79" w14:textId="77777777" w:rsidR="00B04B46" w:rsidRPr="006436AF" w:rsidRDefault="00B04B46" w:rsidP="00B04B46">
      <w:pPr>
        <w:pStyle w:val="EW"/>
      </w:pPr>
      <w:r w:rsidRPr="006436AF">
        <w:t>QoE</w:t>
      </w:r>
      <w:r w:rsidRPr="006436AF">
        <w:tab/>
        <w:t>Quality of Experience</w:t>
      </w:r>
    </w:p>
    <w:p w14:paraId="65C03344" w14:textId="77777777" w:rsidR="00B04B46" w:rsidRPr="006436AF" w:rsidRDefault="00B04B46" w:rsidP="00B04B46">
      <w:pPr>
        <w:pStyle w:val="EW"/>
      </w:pPr>
      <w:r w:rsidRPr="006436AF">
        <w:t>QoS</w:t>
      </w:r>
      <w:r w:rsidRPr="006436AF">
        <w:tab/>
        <w:t>Quality of Service</w:t>
      </w:r>
    </w:p>
    <w:p w14:paraId="197BAE64" w14:textId="77777777" w:rsidR="00B04B46" w:rsidRPr="006436AF" w:rsidRDefault="00B04B46" w:rsidP="00B04B46">
      <w:pPr>
        <w:pStyle w:val="EW"/>
      </w:pPr>
      <w:r w:rsidRPr="006436AF">
        <w:t>SDF</w:t>
      </w:r>
      <w:r w:rsidRPr="006436AF">
        <w:tab/>
        <w:t>Service Data Flow</w:t>
      </w:r>
    </w:p>
    <w:p w14:paraId="38DE0161" w14:textId="77777777" w:rsidR="00B04B46" w:rsidRPr="006436AF" w:rsidRDefault="00B04B46" w:rsidP="00B04B46">
      <w:pPr>
        <w:pStyle w:val="EW"/>
      </w:pPr>
      <w:r w:rsidRPr="006436AF">
        <w:t>SHA</w:t>
      </w:r>
      <w:r w:rsidRPr="006436AF">
        <w:tab/>
        <w:t>Secure Hash Algorithm</w:t>
      </w:r>
    </w:p>
    <w:p w14:paraId="37E7B1EB" w14:textId="77777777" w:rsidR="00B04B46" w:rsidRPr="006436AF" w:rsidRDefault="00B04B46" w:rsidP="00B04B46">
      <w:pPr>
        <w:pStyle w:val="EW"/>
      </w:pPr>
      <w:r w:rsidRPr="006436AF">
        <w:t>TLS</w:t>
      </w:r>
      <w:r w:rsidRPr="006436AF">
        <w:tab/>
        <w:t>Transport Layer Security</w:t>
      </w:r>
    </w:p>
    <w:p w14:paraId="4EA14961" w14:textId="77777777" w:rsidR="00B04B46" w:rsidRPr="006436AF" w:rsidRDefault="00B04B46" w:rsidP="00B04B46">
      <w:pPr>
        <w:pStyle w:val="EW"/>
      </w:pPr>
      <w:r w:rsidRPr="006436AF">
        <w:t>URI</w:t>
      </w:r>
      <w:r w:rsidRPr="006436AF">
        <w:tab/>
        <w:t>Uniform Resource Identifier</w:t>
      </w:r>
    </w:p>
    <w:p w14:paraId="1C88F33E" w14:textId="77777777" w:rsidR="00B04B46" w:rsidRPr="006436AF" w:rsidRDefault="00B04B46" w:rsidP="00B04B46">
      <w:pPr>
        <w:pStyle w:val="EW"/>
      </w:pPr>
      <w:r w:rsidRPr="006436AF">
        <w:t>URL</w:t>
      </w:r>
      <w:r w:rsidRPr="006436AF">
        <w:tab/>
        <w:t>Uniform Resource Locator</w:t>
      </w:r>
    </w:p>
    <w:p w14:paraId="4CE865AB" w14:textId="77777777" w:rsidR="00B04B46" w:rsidRPr="006436AF" w:rsidRDefault="00B04B46" w:rsidP="00B04B46">
      <w:pPr>
        <w:pStyle w:val="EX"/>
      </w:pPr>
      <w:r w:rsidRPr="006436AF">
        <w:t>UTC</w:t>
      </w:r>
      <w:r w:rsidRPr="006436AF">
        <w:tab/>
        <w:t>Coordinated Universal Time</w:t>
      </w:r>
    </w:p>
    <w:p w14:paraId="0A912A4A" w14:textId="77777777" w:rsidR="00B04B46" w:rsidRDefault="00B04B46" w:rsidP="00B04B46">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E101233" w14:textId="77777777" w:rsidR="00B04B46" w:rsidRPr="006436AF" w:rsidRDefault="00B04B46" w:rsidP="00B04B46">
      <w:pPr>
        <w:pStyle w:val="Heading2"/>
      </w:pPr>
      <w:bookmarkStart w:id="36" w:name="_Toc161839325"/>
      <w:r w:rsidRPr="006436AF">
        <w:t>4.2</w:t>
      </w:r>
      <w:r w:rsidRPr="006436AF">
        <w:tab/>
        <w:t>APIs relevant to Downlink Media Streaming</w:t>
      </w:r>
      <w:bookmarkEnd w:id="36"/>
    </w:p>
    <w:p w14:paraId="49972D02" w14:textId="77777777" w:rsidR="00B04B46" w:rsidRPr="006436AF" w:rsidRDefault="00B04B46" w:rsidP="00B04B46">
      <w:pPr>
        <w:keepNext/>
      </w:pPr>
      <w:r w:rsidRPr="006436AF">
        <w:t>Table 4.2</w:t>
      </w:r>
      <w:r w:rsidRPr="006436AF">
        <w:noBreakHyphen/>
        <w:t>1 summarises the APIs used to provision and use the various downlink media streaming features specified in TS 26.501 [2].</w:t>
      </w:r>
    </w:p>
    <w:p w14:paraId="47A67094" w14:textId="77777777" w:rsidR="00B04B46" w:rsidRPr="006436AF" w:rsidRDefault="00B04B46" w:rsidP="00B04B46">
      <w:pPr>
        <w:pStyle w:val="TH"/>
      </w:pPr>
      <w:r w:rsidRPr="006436AF">
        <w:t>Table 4.2</w:t>
      </w:r>
      <w:r w:rsidRPr="006436AF">
        <w:noBreakHyphen/>
        <w:t>1: Summary of APIs relevant to downlink media 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962"/>
        <w:gridCol w:w="967"/>
        <w:gridCol w:w="3422"/>
        <w:gridCol w:w="845"/>
      </w:tblGrid>
      <w:tr w:rsidR="00B04B46" w:rsidRPr="006436AF" w14:paraId="418D8947" w14:textId="77777777" w:rsidTr="003F5FC9">
        <w:tc>
          <w:tcPr>
            <w:tcW w:w="1433" w:type="dxa"/>
            <w:vMerge w:val="restart"/>
            <w:shd w:val="clear" w:color="auto" w:fill="D9D9D9"/>
          </w:tcPr>
          <w:p w14:paraId="5739C936" w14:textId="77777777" w:rsidR="00B04B46" w:rsidRPr="006436AF" w:rsidRDefault="00B04B46" w:rsidP="003F5FC9">
            <w:pPr>
              <w:pStyle w:val="TAH"/>
            </w:pPr>
            <w:bookmarkStart w:id="37" w:name="MCCQCTEMPBM_00000101"/>
            <w:r w:rsidRPr="006436AF">
              <w:lastRenderedPageBreak/>
              <w:t>5GMSd feature</w:t>
            </w:r>
          </w:p>
        </w:tc>
        <w:tc>
          <w:tcPr>
            <w:tcW w:w="2962" w:type="dxa"/>
            <w:vMerge w:val="restart"/>
            <w:shd w:val="clear" w:color="auto" w:fill="D9D9D9"/>
          </w:tcPr>
          <w:p w14:paraId="5EE90896" w14:textId="77777777" w:rsidR="00B04B46" w:rsidRPr="006436AF" w:rsidRDefault="00B04B46" w:rsidP="003F5FC9">
            <w:pPr>
              <w:pStyle w:val="TAH"/>
            </w:pPr>
            <w:r w:rsidRPr="006436AF">
              <w:t>Abstract</w:t>
            </w:r>
          </w:p>
        </w:tc>
        <w:tc>
          <w:tcPr>
            <w:tcW w:w="5234" w:type="dxa"/>
            <w:gridSpan w:val="3"/>
            <w:shd w:val="clear" w:color="auto" w:fill="D9D9D9"/>
          </w:tcPr>
          <w:p w14:paraId="2CFB58E1" w14:textId="77777777" w:rsidR="00B04B46" w:rsidRPr="006436AF" w:rsidRDefault="00B04B46" w:rsidP="003F5FC9">
            <w:pPr>
              <w:pStyle w:val="TAH"/>
            </w:pPr>
            <w:r w:rsidRPr="006436AF">
              <w:t>Relevant APIs</w:t>
            </w:r>
          </w:p>
        </w:tc>
      </w:tr>
      <w:tr w:rsidR="00B04B46" w:rsidRPr="006436AF" w14:paraId="134B0749" w14:textId="77777777" w:rsidTr="003F5FC9">
        <w:tc>
          <w:tcPr>
            <w:tcW w:w="1433" w:type="dxa"/>
            <w:vMerge/>
            <w:shd w:val="clear" w:color="auto" w:fill="D9D9D9"/>
          </w:tcPr>
          <w:p w14:paraId="6DD844F4" w14:textId="77777777" w:rsidR="00B04B46" w:rsidRPr="006436AF" w:rsidRDefault="00B04B46" w:rsidP="003F5FC9">
            <w:pPr>
              <w:pStyle w:val="TAH"/>
            </w:pPr>
          </w:p>
        </w:tc>
        <w:tc>
          <w:tcPr>
            <w:tcW w:w="2962" w:type="dxa"/>
            <w:vMerge/>
            <w:shd w:val="clear" w:color="auto" w:fill="D9D9D9"/>
          </w:tcPr>
          <w:p w14:paraId="1CDA2E84" w14:textId="77777777" w:rsidR="00B04B46" w:rsidRPr="006436AF" w:rsidRDefault="00B04B46" w:rsidP="003F5FC9">
            <w:pPr>
              <w:pStyle w:val="TAH"/>
            </w:pPr>
          </w:p>
        </w:tc>
        <w:tc>
          <w:tcPr>
            <w:tcW w:w="967" w:type="dxa"/>
            <w:shd w:val="clear" w:color="auto" w:fill="D9D9D9"/>
          </w:tcPr>
          <w:p w14:paraId="79374AC0" w14:textId="77777777" w:rsidR="00B04B46" w:rsidRPr="006436AF" w:rsidRDefault="00B04B46" w:rsidP="003F5FC9">
            <w:pPr>
              <w:pStyle w:val="TAH"/>
            </w:pPr>
            <w:r w:rsidRPr="006436AF">
              <w:t>Interface</w:t>
            </w:r>
          </w:p>
        </w:tc>
        <w:tc>
          <w:tcPr>
            <w:tcW w:w="3422" w:type="dxa"/>
            <w:shd w:val="clear" w:color="auto" w:fill="D9D9D9"/>
          </w:tcPr>
          <w:p w14:paraId="593BAEEB" w14:textId="77777777" w:rsidR="00B04B46" w:rsidRPr="006436AF" w:rsidRDefault="00B04B46" w:rsidP="003F5FC9">
            <w:pPr>
              <w:pStyle w:val="TAH"/>
            </w:pPr>
            <w:r w:rsidRPr="006436AF">
              <w:t>API name</w:t>
            </w:r>
          </w:p>
        </w:tc>
        <w:tc>
          <w:tcPr>
            <w:tcW w:w="845" w:type="dxa"/>
            <w:shd w:val="clear" w:color="auto" w:fill="D9D9D9"/>
          </w:tcPr>
          <w:p w14:paraId="61B26149" w14:textId="77777777" w:rsidR="00B04B46" w:rsidRPr="006436AF" w:rsidRDefault="00B04B46" w:rsidP="003F5FC9">
            <w:pPr>
              <w:pStyle w:val="TAH"/>
            </w:pPr>
            <w:r w:rsidRPr="006436AF">
              <w:t>Clause</w:t>
            </w:r>
          </w:p>
        </w:tc>
      </w:tr>
      <w:tr w:rsidR="00B04B46" w:rsidRPr="006436AF" w14:paraId="2BD8C014" w14:textId="77777777" w:rsidTr="003F5FC9">
        <w:tc>
          <w:tcPr>
            <w:tcW w:w="1433" w:type="dxa"/>
            <w:shd w:val="clear" w:color="auto" w:fill="auto"/>
          </w:tcPr>
          <w:p w14:paraId="40634639" w14:textId="77777777" w:rsidR="00B04B46" w:rsidRPr="006436AF" w:rsidRDefault="00B04B46" w:rsidP="003F5FC9">
            <w:pPr>
              <w:pStyle w:val="TAL"/>
            </w:pPr>
            <w:r w:rsidRPr="006436AF">
              <w:t>Content protocols discovery</w:t>
            </w:r>
          </w:p>
        </w:tc>
        <w:tc>
          <w:tcPr>
            <w:tcW w:w="2962" w:type="dxa"/>
            <w:shd w:val="clear" w:color="auto" w:fill="auto"/>
          </w:tcPr>
          <w:p w14:paraId="3B89D638" w14:textId="77777777" w:rsidR="00B04B46" w:rsidRPr="006436AF" w:rsidRDefault="00B04B46" w:rsidP="003F5FC9">
            <w:pPr>
              <w:pStyle w:val="TAL"/>
            </w:pPr>
            <w:r w:rsidRPr="006436AF">
              <w:t>Used by the 5GMSd Application Provider to interrogate which content ingest protocols are supported by 5GMSd AS(s).</w:t>
            </w:r>
          </w:p>
        </w:tc>
        <w:tc>
          <w:tcPr>
            <w:tcW w:w="967" w:type="dxa"/>
            <w:vAlign w:val="center"/>
          </w:tcPr>
          <w:p w14:paraId="31EBF032" w14:textId="77777777" w:rsidR="00B04B46" w:rsidRPr="006436AF" w:rsidRDefault="00B04B46" w:rsidP="003F5FC9">
            <w:pPr>
              <w:pStyle w:val="TAL"/>
              <w:jc w:val="center"/>
            </w:pPr>
            <w:r w:rsidRPr="006436AF">
              <w:t>M1d</w:t>
            </w:r>
          </w:p>
        </w:tc>
        <w:tc>
          <w:tcPr>
            <w:tcW w:w="3422" w:type="dxa"/>
            <w:shd w:val="clear" w:color="auto" w:fill="auto"/>
          </w:tcPr>
          <w:p w14:paraId="436A7D70" w14:textId="77777777" w:rsidR="00B04B46" w:rsidRPr="006436AF" w:rsidRDefault="00B04B46" w:rsidP="003F5FC9">
            <w:pPr>
              <w:pStyle w:val="TAL"/>
            </w:pPr>
            <w:r w:rsidRPr="006436AF">
              <w:rPr>
                <w:bCs/>
              </w:rPr>
              <w:t>Content Protocols Discovery API</w:t>
            </w:r>
          </w:p>
        </w:tc>
        <w:tc>
          <w:tcPr>
            <w:tcW w:w="845" w:type="dxa"/>
          </w:tcPr>
          <w:p w14:paraId="675B1245" w14:textId="77777777" w:rsidR="00B04B46" w:rsidRPr="006436AF" w:rsidRDefault="00B04B46" w:rsidP="003F5FC9">
            <w:pPr>
              <w:pStyle w:val="TAL"/>
              <w:jc w:val="center"/>
            </w:pPr>
            <w:r w:rsidRPr="006436AF">
              <w:t>7.5</w:t>
            </w:r>
          </w:p>
        </w:tc>
      </w:tr>
      <w:tr w:rsidR="00B04B46" w:rsidRPr="006436AF" w14:paraId="213FFD74" w14:textId="77777777" w:rsidTr="003F5FC9">
        <w:tc>
          <w:tcPr>
            <w:tcW w:w="1433" w:type="dxa"/>
            <w:vMerge w:val="restart"/>
            <w:shd w:val="clear" w:color="auto" w:fill="auto"/>
          </w:tcPr>
          <w:p w14:paraId="354D7F08" w14:textId="77777777" w:rsidR="00B04B46" w:rsidRPr="006436AF" w:rsidRDefault="00B04B46" w:rsidP="003F5FC9">
            <w:pPr>
              <w:pStyle w:val="TAL"/>
            </w:pPr>
            <w:r w:rsidRPr="006436AF">
              <w:t>Content hosting</w:t>
            </w:r>
          </w:p>
        </w:tc>
        <w:tc>
          <w:tcPr>
            <w:tcW w:w="2962" w:type="dxa"/>
            <w:vMerge w:val="restart"/>
            <w:shd w:val="clear" w:color="auto" w:fill="auto"/>
          </w:tcPr>
          <w:p w14:paraId="790F1F7C" w14:textId="77777777" w:rsidR="00B04B46" w:rsidRPr="006436AF" w:rsidRDefault="00B04B46" w:rsidP="003F5FC9">
            <w:pPr>
              <w:pStyle w:val="TAL"/>
            </w:pPr>
            <w:r w:rsidRPr="006436AF">
              <w:t xml:space="preserve">Content is ingested, </w:t>
            </w:r>
            <w:proofErr w:type="gramStart"/>
            <w:r w:rsidRPr="006436AF">
              <w:t>hosted</w:t>
            </w:r>
            <w:proofErr w:type="gramEnd"/>
            <w:r w:rsidRPr="006436AF">
              <w:t xml:space="preserve"> and distributed by the 5GMSd AS according to a Content Hosting Configuration associated with a Provisioning Session.</w:t>
            </w:r>
          </w:p>
        </w:tc>
        <w:tc>
          <w:tcPr>
            <w:tcW w:w="967" w:type="dxa"/>
            <w:vMerge w:val="restart"/>
            <w:vAlign w:val="center"/>
          </w:tcPr>
          <w:p w14:paraId="5437C01F" w14:textId="77777777" w:rsidR="00B04B46" w:rsidRPr="006436AF" w:rsidRDefault="00B04B46" w:rsidP="003F5FC9">
            <w:pPr>
              <w:pStyle w:val="TAL"/>
              <w:jc w:val="center"/>
            </w:pPr>
            <w:r w:rsidRPr="006436AF">
              <w:t>M1d</w:t>
            </w:r>
          </w:p>
        </w:tc>
        <w:tc>
          <w:tcPr>
            <w:tcW w:w="3422" w:type="dxa"/>
            <w:shd w:val="clear" w:color="auto" w:fill="auto"/>
          </w:tcPr>
          <w:p w14:paraId="79D24AA3" w14:textId="77777777" w:rsidR="00B04B46" w:rsidRPr="006436AF" w:rsidRDefault="00B04B46" w:rsidP="003F5FC9">
            <w:pPr>
              <w:pStyle w:val="TAL"/>
            </w:pPr>
            <w:r w:rsidRPr="006436AF">
              <w:t>Provisioning Sessions API</w:t>
            </w:r>
          </w:p>
        </w:tc>
        <w:tc>
          <w:tcPr>
            <w:tcW w:w="845" w:type="dxa"/>
          </w:tcPr>
          <w:p w14:paraId="13864634" w14:textId="77777777" w:rsidR="00B04B46" w:rsidRPr="006436AF" w:rsidRDefault="00B04B46" w:rsidP="003F5FC9">
            <w:pPr>
              <w:pStyle w:val="TAL"/>
              <w:jc w:val="center"/>
            </w:pPr>
            <w:r w:rsidRPr="006436AF">
              <w:t>7.2</w:t>
            </w:r>
          </w:p>
        </w:tc>
      </w:tr>
      <w:tr w:rsidR="00B04B46" w:rsidRPr="006436AF" w14:paraId="2E6EA0CB" w14:textId="77777777" w:rsidTr="003F5FC9">
        <w:tc>
          <w:tcPr>
            <w:tcW w:w="1433" w:type="dxa"/>
            <w:vMerge/>
            <w:shd w:val="clear" w:color="auto" w:fill="auto"/>
          </w:tcPr>
          <w:p w14:paraId="2EEB0656" w14:textId="77777777" w:rsidR="00B04B46" w:rsidRPr="006436AF" w:rsidRDefault="00B04B46" w:rsidP="003F5FC9">
            <w:pPr>
              <w:pStyle w:val="TAL"/>
            </w:pPr>
          </w:p>
        </w:tc>
        <w:tc>
          <w:tcPr>
            <w:tcW w:w="2962" w:type="dxa"/>
            <w:vMerge/>
            <w:shd w:val="clear" w:color="auto" w:fill="auto"/>
          </w:tcPr>
          <w:p w14:paraId="095ED7C1" w14:textId="77777777" w:rsidR="00B04B46" w:rsidRPr="006436AF" w:rsidDel="001C22FB" w:rsidRDefault="00B04B46" w:rsidP="003F5FC9">
            <w:pPr>
              <w:pStyle w:val="TAL"/>
            </w:pPr>
          </w:p>
        </w:tc>
        <w:tc>
          <w:tcPr>
            <w:tcW w:w="967" w:type="dxa"/>
            <w:vMerge/>
            <w:vAlign w:val="center"/>
          </w:tcPr>
          <w:p w14:paraId="1687B7AB" w14:textId="77777777" w:rsidR="00B04B46" w:rsidRPr="006436AF" w:rsidRDefault="00B04B46" w:rsidP="003F5FC9">
            <w:pPr>
              <w:pStyle w:val="TAL"/>
              <w:jc w:val="center"/>
            </w:pPr>
          </w:p>
        </w:tc>
        <w:tc>
          <w:tcPr>
            <w:tcW w:w="3422" w:type="dxa"/>
            <w:shd w:val="clear" w:color="auto" w:fill="auto"/>
          </w:tcPr>
          <w:p w14:paraId="6F9DE992" w14:textId="77777777" w:rsidR="00B04B46" w:rsidRPr="006436AF" w:rsidRDefault="00B04B46" w:rsidP="003F5FC9">
            <w:pPr>
              <w:pStyle w:val="TAL"/>
            </w:pPr>
            <w:r w:rsidRPr="006436AF">
              <w:t>Server Certificates Provisioning API</w:t>
            </w:r>
          </w:p>
        </w:tc>
        <w:tc>
          <w:tcPr>
            <w:tcW w:w="845" w:type="dxa"/>
          </w:tcPr>
          <w:p w14:paraId="181666B3" w14:textId="77777777" w:rsidR="00B04B46" w:rsidRPr="006436AF" w:rsidRDefault="00B04B46" w:rsidP="003F5FC9">
            <w:pPr>
              <w:pStyle w:val="TAL"/>
              <w:jc w:val="center"/>
            </w:pPr>
            <w:r w:rsidRPr="006436AF">
              <w:t>7.3</w:t>
            </w:r>
          </w:p>
        </w:tc>
      </w:tr>
      <w:tr w:rsidR="00B04B46" w:rsidRPr="006436AF" w14:paraId="5998722C" w14:textId="77777777" w:rsidTr="003F5FC9">
        <w:tc>
          <w:tcPr>
            <w:tcW w:w="1433" w:type="dxa"/>
            <w:vMerge/>
            <w:shd w:val="clear" w:color="auto" w:fill="auto"/>
          </w:tcPr>
          <w:p w14:paraId="651B5553" w14:textId="77777777" w:rsidR="00B04B46" w:rsidRPr="006436AF" w:rsidRDefault="00B04B46" w:rsidP="003F5FC9">
            <w:pPr>
              <w:pStyle w:val="TAL"/>
            </w:pPr>
          </w:p>
        </w:tc>
        <w:tc>
          <w:tcPr>
            <w:tcW w:w="2962" w:type="dxa"/>
            <w:vMerge/>
            <w:shd w:val="clear" w:color="auto" w:fill="auto"/>
          </w:tcPr>
          <w:p w14:paraId="64A5393A" w14:textId="77777777" w:rsidR="00B04B46" w:rsidRPr="006436AF" w:rsidDel="001C22FB" w:rsidRDefault="00B04B46" w:rsidP="003F5FC9">
            <w:pPr>
              <w:pStyle w:val="TAL"/>
            </w:pPr>
          </w:p>
        </w:tc>
        <w:tc>
          <w:tcPr>
            <w:tcW w:w="967" w:type="dxa"/>
            <w:vMerge/>
            <w:vAlign w:val="center"/>
          </w:tcPr>
          <w:p w14:paraId="31914B60" w14:textId="77777777" w:rsidR="00B04B46" w:rsidRPr="006436AF" w:rsidRDefault="00B04B46" w:rsidP="003F5FC9">
            <w:pPr>
              <w:pStyle w:val="TAL"/>
              <w:jc w:val="center"/>
            </w:pPr>
          </w:p>
        </w:tc>
        <w:tc>
          <w:tcPr>
            <w:tcW w:w="3422" w:type="dxa"/>
            <w:shd w:val="clear" w:color="auto" w:fill="auto"/>
          </w:tcPr>
          <w:p w14:paraId="2E056B88" w14:textId="77777777" w:rsidR="00B04B46" w:rsidRPr="006436AF" w:rsidRDefault="00B04B46" w:rsidP="003F5FC9">
            <w:pPr>
              <w:pStyle w:val="TAL"/>
            </w:pPr>
            <w:r w:rsidRPr="006436AF">
              <w:t>Content Preparation Templates Provisioning API</w:t>
            </w:r>
          </w:p>
        </w:tc>
        <w:tc>
          <w:tcPr>
            <w:tcW w:w="845" w:type="dxa"/>
          </w:tcPr>
          <w:p w14:paraId="20FB0917" w14:textId="77777777" w:rsidR="00B04B46" w:rsidRPr="006436AF" w:rsidRDefault="00B04B46" w:rsidP="003F5FC9">
            <w:pPr>
              <w:pStyle w:val="TAL"/>
              <w:jc w:val="center"/>
            </w:pPr>
            <w:r w:rsidRPr="006436AF">
              <w:t>7.4</w:t>
            </w:r>
          </w:p>
        </w:tc>
      </w:tr>
      <w:tr w:rsidR="00B04B46" w:rsidRPr="006436AF" w14:paraId="1D1FF60E" w14:textId="77777777" w:rsidTr="003F5FC9">
        <w:tc>
          <w:tcPr>
            <w:tcW w:w="1433" w:type="dxa"/>
            <w:vMerge/>
            <w:shd w:val="clear" w:color="auto" w:fill="auto"/>
          </w:tcPr>
          <w:p w14:paraId="4860F260" w14:textId="77777777" w:rsidR="00B04B46" w:rsidRPr="006436AF" w:rsidRDefault="00B04B46" w:rsidP="003F5FC9">
            <w:pPr>
              <w:pStyle w:val="TAL"/>
            </w:pPr>
          </w:p>
        </w:tc>
        <w:tc>
          <w:tcPr>
            <w:tcW w:w="2962" w:type="dxa"/>
            <w:vMerge/>
            <w:shd w:val="clear" w:color="auto" w:fill="auto"/>
          </w:tcPr>
          <w:p w14:paraId="4A3F3866" w14:textId="77777777" w:rsidR="00B04B46" w:rsidRPr="006436AF" w:rsidDel="001C22FB" w:rsidRDefault="00B04B46" w:rsidP="003F5FC9">
            <w:pPr>
              <w:pStyle w:val="TAL"/>
            </w:pPr>
          </w:p>
        </w:tc>
        <w:tc>
          <w:tcPr>
            <w:tcW w:w="967" w:type="dxa"/>
            <w:vMerge/>
            <w:vAlign w:val="center"/>
          </w:tcPr>
          <w:p w14:paraId="76636DA1" w14:textId="77777777" w:rsidR="00B04B46" w:rsidRPr="006436AF" w:rsidRDefault="00B04B46" w:rsidP="003F5FC9">
            <w:pPr>
              <w:pStyle w:val="TAL"/>
              <w:jc w:val="center"/>
            </w:pPr>
          </w:p>
        </w:tc>
        <w:tc>
          <w:tcPr>
            <w:tcW w:w="3422" w:type="dxa"/>
            <w:shd w:val="clear" w:color="auto" w:fill="auto"/>
          </w:tcPr>
          <w:p w14:paraId="5F71ABC1" w14:textId="77777777" w:rsidR="00B04B46" w:rsidRPr="006436AF" w:rsidRDefault="00B04B46" w:rsidP="003F5FC9">
            <w:pPr>
              <w:pStyle w:val="TAL"/>
            </w:pPr>
            <w:r w:rsidRPr="006436AF">
              <w:t>Content Hosting Provisioning API</w:t>
            </w:r>
          </w:p>
        </w:tc>
        <w:tc>
          <w:tcPr>
            <w:tcW w:w="845" w:type="dxa"/>
          </w:tcPr>
          <w:p w14:paraId="26D6E51B" w14:textId="77777777" w:rsidR="00B04B46" w:rsidRPr="006436AF" w:rsidRDefault="00B04B46" w:rsidP="003F5FC9">
            <w:pPr>
              <w:pStyle w:val="TAL"/>
              <w:jc w:val="center"/>
            </w:pPr>
            <w:r w:rsidRPr="006436AF">
              <w:t>7.6</w:t>
            </w:r>
          </w:p>
        </w:tc>
      </w:tr>
      <w:tr w:rsidR="00B04B46" w:rsidRPr="006436AF" w14:paraId="04F03BAD" w14:textId="77777777" w:rsidTr="003F5FC9">
        <w:tc>
          <w:tcPr>
            <w:tcW w:w="1433" w:type="dxa"/>
            <w:vMerge/>
            <w:shd w:val="clear" w:color="auto" w:fill="auto"/>
          </w:tcPr>
          <w:p w14:paraId="6E2F483B" w14:textId="77777777" w:rsidR="00B04B46" w:rsidRPr="006436AF" w:rsidRDefault="00B04B46" w:rsidP="003F5FC9">
            <w:pPr>
              <w:pStyle w:val="TAL"/>
            </w:pPr>
          </w:p>
        </w:tc>
        <w:tc>
          <w:tcPr>
            <w:tcW w:w="2962" w:type="dxa"/>
            <w:vMerge/>
            <w:shd w:val="clear" w:color="auto" w:fill="auto"/>
          </w:tcPr>
          <w:p w14:paraId="26F2F4C6" w14:textId="77777777" w:rsidR="00B04B46" w:rsidRPr="006436AF" w:rsidDel="001C22FB" w:rsidRDefault="00B04B46" w:rsidP="003F5FC9">
            <w:pPr>
              <w:pStyle w:val="TAL"/>
            </w:pPr>
          </w:p>
        </w:tc>
        <w:tc>
          <w:tcPr>
            <w:tcW w:w="967" w:type="dxa"/>
            <w:vMerge w:val="restart"/>
            <w:vAlign w:val="center"/>
          </w:tcPr>
          <w:p w14:paraId="51A514CA" w14:textId="77777777" w:rsidR="00B04B46" w:rsidRPr="006436AF" w:rsidRDefault="00B04B46" w:rsidP="003F5FC9">
            <w:pPr>
              <w:pStyle w:val="TAL"/>
              <w:jc w:val="center"/>
            </w:pPr>
            <w:r w:rsidRPr="006436AF">
              <w:t>M2d</w:t>
            </w:r>
          </w:p>
        </w:tc>
        <w:tc>
          <w:tcPr>
            <w:tcW w:w="3422" w:type="dxa"/>
            <w:shd w:val="clear" w:color="auto" w:fill="auto"/>
          </w:tcPr>
          <w:p w14:paraId="451B6073" w14:textId="77777777" w:rsidR="00B04B46" w:rsidRPr="006436AF" w:rsidRDefault="00B04B46" w:rsidP="003F5FC9">
            <w:pPr>
              <w:pStyle w:val="TAL"/>
            </w:pPr>
            <w:r w:rsidRPr="006436AF">
              <w:t>HTTP</w:t>
            </w:r>
            <w:del w:id="38" w:author="Richard Bradbury (2024-04-08)" w:date="2024-04-08T19:24:00Z">
              <w:r w:rsidRPr="006436AF" w:rsidDel="00694393">
                <w:delText>-</w:delText>
              </w:r>
            </w:del>
            <w:ins w:id="39" w:author="Richard Bradbury (2024-04-08)" w:date="2024-04-08T19:24:00Z">
              <w:r>
                <w:t xml:space="preserve"> </w:t>
              </w:r>
            </w:ins>
            <w:r w:rsidRPr="006436AF">
              <w:t>pull</w:t>
            </w:r>
            <w:del w:id="40" w:author="Richard Bradbury (2024-04-08)" w:date="2024-04-08T19:23:00Z">
              <w:r w:rsidRPr="006436AF" w:rsidDel="00694393">
                <w:delText xml:space="preserve"> </w:delText>
              </w:r>
            </w:del>
            <w:ins w:id="41" w:author="Richard Bradbury (2024-04-08)" w:date="2024-04-08T19:23:00Z">
              <w:r>
                <w:t>-</w:t>
              </w:r>
            </w:ins>
            <w:r w:rsidRPr="006436AF">
              <w:t>based content ingest protocol</w:t>
            </w:r>
          </w:p>
        </w:tc>
        <w:tc>
          <w:tcPr>
            <w:tcW w:w="845" w:type="dxa"/>
          </w:tcPr>
          <w:p w14:paraId="464FF82A" w14:textId="77777777" w:rsidR="00B04B46" w:rsidRPr="006436AF" w:rsidRDefault="00B04B46" w:rsidP="003F5FC9">
            <w:pPr>
              <w:pStyle w:val="TAL"/>
              <w:jc w:val="center"/>
            </w:pPr>
            <w:r w:rsidRPr="006436AF">
              <w:t>8.2</w:t>
            </w:r>
          </w:p>
        </w:tc>
      </w:tr>
      <w:tr w:rsidR="00B04B46" w:rsidRPr="006436AF" w14:paraId="4EA676A4" w14:textId="77777777" w:rsidTr="003F5FC9">
        <w:tc>
          <w:tcPr>
            <w:tcW w:w="1433" w:type="dxa"/>
            <w:vMerge/>
            <w:shd w:val="clear" w:color="auto" w:fill="auto"/>
          </w:tcPr>
          <w:p w14:paraId="0F2E1C37" w14:textId="77777777" w:rsidR="00B04B46" w:rsidRPr="006436AF" w:rsidRDefault="00B04B46" w:rsidP="003F5FC9">
            <w:pPr>
              <w:pStyle w:val="TAL"/>
            </w:pPr>
          </w:p>
        </w:tc>
        <w:tc>
          <w:tcPr>
            <w:tcW w:w="2962" w:type="dxa"/>
            <w:vMerge/>
            <w:shd w:val="clear" w:color="auto" w:fill="auto"/>
          </w:tcPr>
          <w:p w14:paraId="76FD1E94" w14:textId="77777777" w:rsidR="00B04B46" w:rsidRPr="006436AF" w:rsidDel="001C22FB" w:rsidRDefault="00B04B46" w:rsidP="003F5FC9">
            <w:pPr>
              <w:pStyle w:val="TAL"/>
            </w:pPr>
          </w:p>
        </w:tc>
        <w:tc>
          <w:tcPr>
            <w:tcW w:w="967" w:type="dxa"/>
            <w:vMerge/>
            <w:vAlign w:val="center"/>
          </w:tcPr>
          <w:p w14:paraId="678B013C" w14:textId="77777777" w:rsidR="00B04B46" w:rsidRPr="006436AF" w:rsidRDefault="00B04B46" w:rsidP="003F5FC9">
            <w:pPr>
              <w:pStyle w:val="TAL"/>
              <w:jc w:val="center"/>
            </w:pPr>
          </w:p>
        </w:tc>
        <w:tc>
          <w:tcPr>
            <w:tcW w:w="3422" w:type="dxa"/>
            <w:shd w:val="clear" w:color="auto" w:fill="auto"/>
          </w:tcPr>
          <w:p w14:paraId="5ABB432C" w14:textId="77777777" w:rsidR="00B04B46" w:rsidRPr="006436AF" w:rsidRDefault="00B04B46" w:rsidP="003F5FC9">
            <w:pPr>
              <w:pStyle w:val="TAL"/>
            </w:pPr>
            <w:r w:rsidRPr="006436AF">
              <w:t>DASH-IF push</w:t>
            </w:r>
            <w:del w:id="42" w:author="Richard Bradbury (2024-04-08)" w:date="2024-04-08T19:23:00Z">
              <w:r w:rsidRPr="006436AF" w:rsidDel="00694393">
                <w:delText xml:space="preserve"> </w:delText>
              </w:r>
            </w:del>
            <w:ins w:id="43" w:author="Richard Bradbury (2024-04-08)" w:date="2024-04-08T19:23:00Z">
              <w:r>
                <w:t>-</w:t>
              </w:r>
            </w:ins>
            <w:r w:rsidRPr="006436AF">
              <w:t>based content ingest protocol</w:t>
            </w:r>
          </w:p>
        </w:tc>
        <w:tc>
          <w:tcPr>
            <w:tcW w:w="845" w:type="dxa"/>
          </w:tcPr>
          <w:p w14:paraId="5D0CC9CC" w14:textId="77777777" w:rsidR="00B04B46" w:rsidRPr="006436AF" w:rsidRDefault="00B04B46" w:rsidP="003F5FC9">
            <w:pPr>
              <w:pStyle w:val="TAL"/>
              <w:jc w:val="center"/>
            </w:pPr>
            <w:r w:rsidRPr="006436AF">
              <w:t>8.3</w:t>
            </w:r>
          </w:p>
        </w:tc>
      </w:tr>
      <w:tr w:rsidR="00B04B46" w:rsidRPr="006436AF" w14:paraId="72418BB6" w14:textId="77777777" w:rsidTr="003F5FC9">
        <w:tc>
          <w:tcPr>
            <w:tcW w:w="1433" w:type="dxa"/>
            <w:vMerge/>
            <w:shd w:val="clear" w:color="auto" w:fill="auto"/>
          </w:tcPr>
          <w:p w14:paraId="6322621E" w14:textId="77777777" w:rsidR="00B04B46" w:rsidRPr="006436AF" w:rsidRDefault="00B04B46" w:rsidP="003F5FC9">
            <w:pPr>
              <w:pStyle w:val="TAL"/>
            </w:pPr>
          </w:p>
        </w:tc>
        <w:tc>
          <w:tcPr>
            <w:tcW w:w="2962" w:type="dxa"/>
            <w:vMerge/>
            <w:shd w:val="clear" w:color="auto" w:fill="auto"/>
          </w:tcPr>
          <w:p w14:paraId="391B125C" w14:textId="77777777" w:rsidR="00B04B46" w:rsidRPr="006436AF" w:rsidDel="001C22FB" w:rsidRDefault="00B04B46" w:rsidP="003F5FC9">
            <w:pPr>
              <w:pStyle w:val="TAL"/>
            </w:pPr>
          </w:p>
        </w:tc>
        <w:tc>
          <w:tcPr>
            <w:tcW w:w="967" w:type="dxa"/>
            <w:vAlign w:val="center"/>
          </w:tcPr>
          <w:p w14:paraId="5E9C17C1" w14:textId="77777777" w:rsidR="00B04B46" w:rsidRPr="006436AF" w:rsidRDefault="00B04B46" w:rsidP="003F5FC9">
            <w:pPr>
              <w:pStyle w:val="TAL"/>
              <w:jc w:val="center"/>
            </w:pPr>
            <w:r w:rsidRPr="006436AF">
              <w:t>M4d</w:t>
            </w:r>
          </w:p>
        </w:tc>
        <w:tc>
          <w:tcPr>
            <w:tcW w:w="3422" w:type="dxa"/>
            <w:shd w:val="clear" w:color="auto" w:fill="auto"/>
          </w:tcPr>
          <w:p w14:paraId="25483A21" w14:textId="77777777" w:rsidR="00B04B46" w:rsidRPr="006436AF" w:rsidRDefault="00B04B46" w:rsidP="003F5FC9">
            <w:pPr>
              <w:pStyle w:val="TAL"/>
            </w:pPr>
            <w:r w:rsidRPr="006436AF">
              <w:t>DASH [4] or 3GP [37]</w:t>
            </w:r>
          </w:p>
        </w:tc>
        <w:tc>
          <w:tcPr>
            <w:tcW w:w="845" w:type="dxa"/>
          </w:tcPr>
          <w:p w14:paraId="5EEAD6DB" w14:textId="77777777" w:rsidR="00B04B46" w:rsidRPr="006436AF" w:rsidRDefault="00B04B46" w:rsidP="003F5FC9">
            <w:pPr>
              <w:pStyle w:val="TAL"/>
              <w:jc w:val="center"/>
            </w:pPr>
            <w:r w:rsidRPr="006436AF">
              <w:t>10</w:t>
            </w:r>
          </w:p>
        </w:tc>
      </w:tr>
      <w:tr w:rsidR="00B04B46" w:rsidRPr="006436AF" w14:paraId="36F6F9F3" w14:textId="77777777" w:rsidTr="003F5FC9">
        <w:tc>
          <w:tcPr>
            <w:tcW w:w="1433" w:type="dxa"/>
            <w:vMerge/>
            <w:shd w:val="clear" w:color="auto" w:fill="auto"/>
          </w:tcPr>
          <w:p w14:paraId="5799C47F" w14:textId="77777777" w:rsidR="00B04B46" w:rsidRPr="006436AF" w:rsidRDefault="00B04B46" w:rsidP="003F5FC9">
            <w:pPr>
              <w:pStyle w:val="TAL"/>
            </w:pPr>
          </w:p>
        </w:tc>
        <w:tc>
          <w:tcPr>
            <w:tcW w:w="2962" w:type="dxa"/>
            <w:vMerge/>
            <w:shd w:val="clear" w:color="auto" w:fill="auto"/>
          </w:tcPr>
          <w:p w14:paraId="41140DE2" w14:textId="77777777" w:rsidR="00B04B46" w:rsidRPr="006436AF" w:rsidDel="001C22FB" w:rsidRDefault="00B04B46" w:rsidP="003F5FC9">
            <w:pPr>
              <w:pStyle w:val="TAL"/>
            </w:pPr>
          </w:p>
        </w:tc>
        <w:tc>
          <w:tcPr>
            <w:tcW w:w="967" w:type="dxa"/>
            <w:vAlign w:val="center"/>
          </w:tcPr>
          <w:p w14:paraId="39657776" w14:textId="77777777" w:rsidR="00B04B46" w:rsidRPr="006436AF" w:rsidRDefault="00B04B46" w:rsidP="003F5FC9">
            <w:pPr>
              <w:pStyle w:val="TAL"/>
              <w:jc w:val="center"/>
            </w:pPr>
            <w:r w:rsidRPr="006436AF">
              <w:t>M5d</w:t>
            </w:r>
          </w:p>
        </w:tc>
        <w:tc>
          <w:tcPr>
            <w:tcW w:w="3422" w:type="dxa"/>
            <w:shd w:val="clear" w:color="auto" w:fill="auto"/>
          </w:tcPr>
          <w:p w14:paraId="04A4B3FA" w14:textId="77777777" w:rsidR="00B04B46" w:rsidRPr="006436AF" w:rsidRDefault="00B04B46" w:rsidP="003F5FC9">
            <w:pPr>
              <w:pStyle w:val="TAL"/>
            </w:pPr>
            <w:r w:rsidRPr="006436AF">
              <w:t>Service Access Information API</w:t>
            </w:r>
          </w:p>
        </w:tc>
        <w:tc>
          <w:tcPr>
            <w:tcW w:w="845" w:type="dxa"/>
          </w:tcPr>
          <w:p w14:paraId="3D992396" w14:textId="77777777" w:rsidR="00B04B46" w:rsidRPr="006436AF" w:rsidRDefault="00B04B46" w:rsidP="003F5FC9">
            <w:pPr>
              <w:pStyle w:val="TAL"/>
              <w:jc w:val="center"/>
            </w:pPr>
            <w:r w:rsidRPr="006436AF">
              <w:t>11.2</w:t>
            </w:r>
          </w:p>
        </w:tc>
      </w:tr>
      <w:tr w:rsidR="00B04B46" w:rsidRPr="006436AF" w14:paraId="57830FDC" w14:textId="77777777" w:rsidTr="003F5FC9">
        <w:tc>
          <w:tcPr>
            <w:tcW w:w="1433" w:type="dxa"/>
            <w:vMerge w:val="restart"/>
            <w:shd w:val="clear" w:color="auto" w:fill="auto"/>
          </w:tcPr>
          <w:p w14:paraId="3BDFAB8E" w14:textId="77777777" w:rsidR="00B04B46" w:rsidRPr="006436AF" w:rsidRDefault="00B04B46" w:rsidP="003F5FC9">
            <w:pPr>
              <w:pStyle w:val="TAL"/>
            </w:pPr>
            <w:r w:rsidRPr="006436AF">
              <w:t>Metrics reporting</w:t>
            </w:r>
          </w:p>
        </w:tc>
        <w:tc>
          <w:tcPr>
            <w:tcW w:w="2962" w:type="dxa"/>
            <w:vMerge w:val="restart"/>
            <w:shd w:val="clear" w:color="auto" w:fill="auto"/>
          </w:tcPr>
          <w:p w14:paraId="0EC53CFB" w14:textId="77777777" w:rsidR="00B04B46" w:rsidRPr="006436AF" w:rsidRDefault="00B04B46" w:rsidP="003F5FC9">
            <w:pPr>
              <w:pStyle w:val="TAL"/>
            </w:pPr>
            <w:r w:rsidRPr="006436AF">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3FC12D38" w14:textId="77777777" w:rsidR="00B04B46" w:rsidRPr="006436AF" w:rsidRDefault="00B04B46" w:rsidP="003F5FC9">
            <w:pPr>
              <w:pStyle w:val="TAL"/>
              <w:jc w:val="center"/>
            </w:pPr>
            <w:r w:rsidRPr="006436AF">
              <w:t>M1d</w:t>
            </w:r>
          </w:p>
        </w:tc>
        <w:tc>
          <w:tcPr>
            <w:tcW w:w="3422" w:type="dxa"/>
            <w:shd w:val="clear" w:color="auto" w:fill="auto"/>
          </w:tcPr>
          <w:p w14:paraId="70F0947C" w14:textId="77777777" w:rsidR="00B04B46" w:rsidRPr="006436AF" w:rsidRDefault="00B04B46" w:rsidP="003F5FC9">
            <w:pPr>
              <w:pStyle w:val="TAL"/>
            </w:pPr>
            <w:r w:rsidRPr="006436AF">
              <w:t>Provisioning Sessions API</w:t>
            </w:r>
          </w:p>
        </w:tc>
        <w:tc>
          <w:tcPr>
            <w:tcW w:w="845" w:type="dxa"/>
          </w:tcPr>
          <w:p w14:paraId="587D3C67" w14:textId="77777777" w:rsidR="00B04B46" w:rsidRPr="006436AF" w:rsidRDefault="00B04B46" w:rsidP="003F5FC9">
            <w:pPr>
              <w:pStyle w:val="TAL"/>
              <w:jc w:val="center"/>
            </w:pPr>
            <w:r w:rsidRPr="006436AF">
              <w:t>7.2</w:t>
            </w:r>
          </w:p>
        </w:tc>
      </w:tr>
      <w:tr w:rsidR="00B04B46" w:rsidRPr="006436AF" w14:paraId="3E59B0B8" w14:textId="77777777" w:rsidTr="003F5FC9">
        <w:tc>
          <w:tcPr>
            <w:tcW w:w="1433" w:type="dxa"/>
            <w:vMerge/>
            <w:shd w:val="clear" w:color="auto" w:fill="auto"/>
          </w:tcPr>
          <w:p w14:paraId="5A045FF5" w14:textId="77777777" w:rsidR="00B04B46" w:rsidRPr="006436AF" w:rsidRDefault="00B04B46" w:rsidP="003F5FC9">
            <w:pPr>
              <w:pStyle w:val="TAL"/>
            </w:pPr>
          </w:p>
        </w:tc>
        <w:tc>
          <w:tcPr>
            <w:tcW w:w="2962" w:type="dxa"/>
            <w:vMerge/>
            <w:shd w:val="clear" w:color="auto" w:fill="auto"/>
          </w:tcPr>
          <w:p w14:paraId="74E22F90" w14:textId="77777777" w:rsidR="00B04B46" w:rsidRPr="006436AF" w:rsidRDefault="00B04B46" w:rsidP="003F5FC9">
            <w:pPr>
              <w:pStyle w:val="TAL"/>
            </w:pPr>
          </w:p>
        </w:tc>
        <w:tc>
          <w:tcPr>
            <w:tcW w:w="967" w:type="dxa"/>
            <w:vMerge/>
            <w:vAlign w:val="center"/>
          </w:tcPr>
          <w:p w14:paraId="2447A74B" w14:textId="77777777" w:rsidR="00B04B46" w:rsidRPr="006436AF" w:rsidRDefault="00B04B46" w:rsidP="003F5FC9">
            <w:pPr>
              <w:pStyle w:val="TAL"/>
              <w:jc w:val="center"/>
            </w:pPr>
          </w:p>
        </w:tc>
        <w:tc>
          <w:tcPr>
            <w:tcW w:w="3422" w:type="dxa"/>
            <w:shd w:val="clear" w:color="auto" w:fill="auto"/>
          </w:tcPr>
          <w:p w14:paraId="6BE9A503" w14:textId="77777777" w:rsidR="00B04B46" w:rsidRPr="006436AF" w:rsidRDefault="00B04B46" w:rsidP="003F5FC9">
            <w:pPr>
              <w:pStyle w:val="TAL"/>
            </w:pPr>
            <w:r w:rsidRPr="006436AF">
              <w:t>Metrics Reporting Provisioning API</w:t>
            </w:r>
          </w:p>
        </w:tc>
        <w:tc>
          <w:tcPr>
            <w:tcW w:w="845" w:type="dxa"/>
          </w:tcPr>
          <w:p w14:paraId="7D6C49D7" w14:textId="77777777" w:rsidR="00B04B46" w:rsidRPr="006436AF" w:rsidRDefault="00B04B46" w:rsidP="003F5FC9">
            <w:pPr>
              <w:pStyle w:val="TAL"/>
              <w:jc w:val="center"/>
            </w:pPr>
            <w:r w:rsidRPr="006436AF">
              <w:t>7.8</w:t>
            </w:r>
          </w:p>
        </w:tc>
      </w:tr>
      <w:tr w:rsidR="00B04B46" w:rsidRPr="006436AF" w14:paraId="6B8047CE" w14:textId="77777777" w:rsidTr="003F5FC9">
        <w:tc>
          <w:tcPr>
            <w:tcW w:w="1433" w:type="dxa"/>
            <w:vMerge/>
            <w:shd w:val="clear" w:color="auto" w:fill="auto"/>
          </w:tcPr>
          <w:p w14:paraId="11DD672D" w14:textId="77777777" w:rsidR="00B04B46" w:rsidRPr="006436AF" w:rsidRDefault="00B04B46" w:rsidP="003F5FC9">
            <w:pPr>
              <w:pStyle w:val="TAL"/>
            </w:pPr>
          </w:p>
        </w:tc>
        <w:tc>
          <w:tcPr>
            <w:tcW w:w="2962" w:type="dxa"/>
            <w:vMerge/>
            <w:shd w:val="clear" w:color="auto" w:fill="auto"/>
          </w:tcPr>
          <w:p w14:paraId="75CBE523" w14:textId="77777777" w:rsidR="00B04B46" w:rsidRPr="006436AF" w:rsidRDefault="00B04B46" w:rsidP="003F5FC9">
            <w:pPr>
              <w:pStyle w:val="TAL"/>
            </w:pPr>
          </w:p>
        </w:tc>
        <w:tc>
          <w:tcPr>
            <w:tcW w:w="967" w:type="dxa"/>
            <w:vMerge w:val="restart"/>
            <w:vAlign w:val="center"/>
          </w:tcPr>
          <w:p w14:paraId="2A226DF8" w14:textId="77777777" w:rsidR="00B04B46" w:rsidRPr="006436AF" w:rsidRDefault="00B04B46" w:rsidP="003F5FC9">
            <w:pPr>
              <w:pStyle w:val="TAL"/>
              <w:jc w:val="center"/>
            </w:pPr>
            <w:r w:rsidRPr="006436AF">
              <w:t>M5d</w:t>
            </w:r>
          </w:p>
        </w:tc>
        <w:tc>
          <w:tcPr>
            <w:tcW w:w="3422" w:type="dxa"/>
            <w:shd w:val="clear" w:color="auto" w:fill="auto"/>
          </w:tcPr>
          <w:p w14:paraId="05E19F7C" w14:textId="77777777" w:rsidR="00B04B46" w:rsidRPr="006436AF" w:rsidRDefault="00B04B46" w:rsidP="003F5FC9">
            <w:pPr>
              <w:pStyle w:val="TAL"/>
            </w:pPr>
            <w:r w:rsidRPr="006436AF">
              <w:t>Service Access Information API</w:t>
            </w:r>
          </w:p>
        </w:tc>
        <w:tc>
          <w:tcPr>
            <w:tcW w:w="845" w:type="dxa"/>
          </w:tcPr>
          <w:p w14:paraId="3BB00A19" w14:textId="77777777" w:rsidR="00B04B46" w:rsidRPr="006436AF" w:rsidRDefault="00B04B46" w:rsidP="003F5FC9">
            <w:pPr>
              <w:pStyle w:val="TAL"/>
              <w:jc w:val="center"/>
            </w:pPr>
            <w:r w:rsidRPr="006436AF">
              <w:t>11.2</w:t>
            </w:r>
          </w:p>
        </w:tc>
      </w:tr>
      <w:tr w:rsidR="00B04B46" w:rsidRPr="006436AF" w14:paraId="470A3278" w14:textId="77777777" w:rsidTr="003F5FC9">
        <w:tc>
          <w:tcPr>
            <w:tcW w:w="1433" w:type="dxa"/>
            <w:vMerge/>
            <w:shd w:val="clear" w:color="auto" w:fill="auto"/>
          </w:tcPr>
          <w:p w14:paraId="334FAB2A" w14:textId="77777777" w:rsidR="00B04B46" w:rsidRPr="006436AF" w:rsidRDefault="00B04B46" w:rsidP="003F5FC9">
            <w:pPr>
              <w:pStyle w:val="TAL"/>
            </w:pPr>
          </w:p>
        </w:tc>
        <w:tc>
          <w:tcPr>
            <w:tcW w:w="2962" w:type="dxa"/>
            <w:vMerge/>
            <w:shd w:val="clear" w:color="auto" w:fill="auto"/>
          </w:tcPr>
          <w:p w14:paraId="12663185" w14:textId="77777777" w:rsidR="00B04B46" w:rsidRPr="006436AF" w:rsidRDefault="00B04B46" w:rsidP="003F5FC9">
            <w:pPr>
              <w:pStyle w:val="TAL"/>
            </w:pPr>
          </w:p>
        </w:tc>
        <w:tc>
          <w:tcPr>
            <w:tcW w:w="967" w:type="dxa"/>
            <w:vMerge/>
            <w:vAlign w:val="center"/>
          </w:tcPr>
          <w:p w14:paraId="758664D3" w14:textId="77777777" w:rsidR="00B04B46" w:rsidRPr="006436AF" w:rsidRDefault="00B04B46" w:rsidP="003F5FC9">
            <w:pPr>
              <w:pStyle w:val="TAL"/>
              <w:jc w:val="center"/>
            </w:pPr>
          </w:p>
        </w:tc>
        <w:tc>
          <w:tcPr>
            <w:tcW w:w="3422" w:type="dxa"/>
            <w:shd w:val="clear" w:color="auto" w:fill="auto"/>
          </w:tcPr>
          <w:p w14:paraId="3FD6E49E" w14:textId="77777777" w:rsidR="00B04B46" w:rsidRPr="006436AF" w:rsidRDefault="00B04B46" w:rsidP="003F5FC9">
            <w:pPr>
              <w:pStyle w:val="TAL"/>
            </w:pPr>
            <w:r w:rsidRPr="006436AF">
              <w:t>Metrics Reporting API</w:t>
            </w:r>
          </w:p>
        </w:tc>
        <w:tc>
          <w:tcPr>
            <w:tcW w:w="845" w:type="dxa"/>
          </w:tcPr>
          <w:p w14:paraId="320D65E1" w14:textId="77777777" w:rsidR="00B04B46" w:rsidRPr="006436AF" w:rsidRDefault="00B04B46" w:rsidP="003F5FC9">
            <w:pPr>
              <w:pStyle w:val="TAL"/>
              <w:jc w:val="center"/>
            </w:pPr>
            <w:r w:rsidRPr="006436AF">
              <w:t>11.4</w:t>
            </w:r>
          </w:p>
        </w:tc>
      </w:tr>
      <w:tr w:rsidR="00B04B46" w:rsidRPr="006436AF" w14:paraId="20FB07E6" w14:textId="77777777" w:rsidTr="003F5FC9">
        <w:tc>
          <w:tcPr>
            <w:tcW w:w="1433" w:type="dxa"/>
            <w:vMerge w:val="restart"/>
            <w:shd w:val="clear" w:color="auto" w:fill="auto"/>
          </w:tcPr>
          <w:p w14:paraId="6D3EF53D" w14:textId="77777777" w:rsidR="00B04B46" w:rsidRPr="006436AF" w:rsidRDefault="00B04B46" w:rsidP="003F5FC9">
            <w:pPr>
              <w:pStyle w:val="TAL"/>
            </w:pPr>
            <w:r w:rsidRPr="006436AF">
              <w:t>Consumption reporting</w:t>
            </w:r>
          </w:p>
        </w:tc>
        <w:tc>
          <w:tcPr>
            <w:tcW w:w="2962" w:type="dxa"/>
            <w:vMerge w:val="restart"/>
            <w:shd w:val="clear" w:color="auto" w:fill="auto"/>
          </w:tcPr>
          <w:p w14:paraId="23532896" w14:textId="77777777" w:rsidR="00B04B46" w:rsidRPr="006436AF" w:rsidRDefault="00B04B46" w:rsidP="003F5FC9">
            <w:pPr>
              <w:pStyle w:val="TAL"/>
            </w:pPr>
            <w:r w:rsidRPr="006436AF">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4848CD0C" w14:textId="77777777" w:rsidR="00B04B46" w:rsidRPr="006436AF" w:rsidRDefault="00B04B46" w:rsidP="003F5FC9">
            <w:pPr>
              <w:pStyle w:val="TAL"/>
              <w:jc w:val="center"/>
            </w:pPr>
            <w:r w:rsidRPr="006436AF">
              <w:t>M1d</w:t>
            </w:r>
          </w:p>
        </w:tc>
        <w:tc>
          <w:tcPr>
            <w:tcW w:w="3422" w:type="dxa"/>
            <w:shd w:val="clear" w:color="auto" w:fill="auto"/>
          </w:tcPr>
          <w:p w14:paraId="2BEF14EF" w14:textId="77777777" w:rsidR="00B04B46" w:rsidRPr="006436AF" w:rsidRDefault="00B04B46" w:rsidP="003F5FC9">
            <w:pPr>
              <w:pStyle w:val="TAL"/>
            </w:pPr>
            <w:r w:rsidRPr="006436AF">
              <w:t>Provisioning Sessions API</w:t>
            </w:r>
          </w:p>
        </w:tc>
        <w:tc>
          <w:tcPr>
            <w:tcW w:w="845" w:type="dxa"/>
          </w:tcPr>
          <w:p w14:paraId="0E02EAEC" w14:textId="77777777" w:rsidR="00B04B46" w:rsidRPr="006436AF" w:rsidRDefault="00B04B46" w:rsidP="003F5FC9">
            <w:pPr>
              <w:pStyle w:val="TAL"/>
              <w:jc w:val="center"/>
            </w:pPr>
            <w:r w:rsidRPr="006436AF">
              <w:t>7.2</w:t>
            </w:r>
          </w:p>
        </w:tc>
      </w:tr>
      <w:tr w:rsidR="00B04B46" w:rsidRPr="006436AF" w14:paraId="3C0ADB16" w14:textId="77777777" w:rsidTr="003F5FC9">
        <w:tc>
          <w:tcPr>
            <w:tcW w:w="1433" w:type="dxa"/>
            <w:vMerge/>
            <w:shd w:val="clear" w:color="auto" w:fill="auto"/>
          </w:tcPr>
          <w:p w14:paraId="596AC3D1" w14:textId="77777777" w:rsidR="00B04B46" w:rsidRPr="006436AF" w:rsidRDefault="00B04B46" w:rsidP="003F5FC9">
            <w:pPr>
              <w:pStyle w:val="TAL"/>
            </w:pPr>
          </w:p>
        </w:tc>
        <w:tc>
          <w:tcPr>
            <w:tcW w:w="2962" w:type="dxa"/>
            <w:vMerge/>
            <w:shd w:val="clear" w:color="auto" w:fill="auto"/>
          </w:tcPr>
          <w:p w14:paraId="6FE70AC8" w14:textId="77777777" w:rsidR="00B04B46" w:rsidRPr="006436AF" w:rsidRDefault="00B04B46" w:rsidP="003F5FC9">
            <w:pPr>
              <w:pStyle w:val="TAL"/>
            </w:pPr>
          </w:p>
        </w:tc>
        <w:tc>
          <w:tcPr>
            <w:tcW w:w="967" w:type="dxa"/>
            <w:vMerge/>
            <w:vAlign w:val="center"/>
          </w:tcPr>
          <w:p w14:paraId="0D957D0A" w14:textId="77777777" w:rsidR="00B04B46" w:rsidRPr="006436AF" w:rsidRDefault="00B04B46" w:rsidP="003F5FC9">
            <w:pPr>
              <w:pStyle w:val="TAL"/>
              <w:jc w:val="center"/>
            </w:pPr>
          </w:p>
        </w:tc>
        <w:tc>
          <w:tcPr>
            <w:tcW w:w="3422" w:type="dxa"/>
            <w:shd w:val="clear" w:color="auto" w:fill="auto"/>
          </w:tcPr>
          <w:p w14:paraId="3AEAAF24" w14:textId="77777777" w:rsidR="00B04B46" w:rsidRPr="006436AF" w:rsidRDefault="00B04B46" w:rsidP="003F5FC9">
            <w:pPr>
              <w:pStyle w:val="TAL"/>
            </w:pPr>
            <w:r w:rsidRPr="006436AF">
              <w:t>Consumption Reporting Provisioning API</w:t>
            </w:r>
          </w:p>
        </w:tc>
        <w:tc>
          <w:tcPr>
            <w:tcW w:w="845" w:type="dxa"/>
          </w:tcPr>
          <w:p w14:paraId="584DCEFE" w14:textId="77777777" w:rsidR="00B04B46" w:rsidRPr="006436AF" w:rsidRDefault="00B04B46" w:rsidP="003F5FC9">
            <w:pPr>
              <w:pStyle w:val="TAL"/>
              <w:jc w:val="center"/>
            </w:pPr>
            <w:r w:rsidRPr="006436AF">
              <w:t>7.7</w:t>
            </w:r>
          </w:p>
        </w:tc>
      </w:tr>
      <w:tr w:rsidR="00B04B46" w:rsidRPr="006436AF" w14:paraId="453692AF" w14:textId="77777777" w:rsidTr="003F5FC9">
        <w:tc>
          <w:tcPr>
            <w:tcW w:w="1433" w:type="dxa"/>
            <w:vMerge/>
            <w:shd w:val="clear" w:color="auto" w:fill="auto"/>
          </w:tcPr>
          <w:p w14:paraId="0783BBA7" w14:textId="77777777" w:rsidR="00B04B46" w:rsidRPr="006436AF" w:rsidRDefault="00B04B46" w:rsidP="003F5FC9">
            <w:pPr>
              <w:pStyle w:val="TAL"/>
            </w:pPr>
          </w:p>
        </w:tc>
        <w:tc>
          <w:tcPr>
            <w:tcW w:w="2962" w:type="dxa"/>
            <w:vMerge/>
            <w:shd w:val="clear" w:color="auto" w:fill="auto"/>
          </w:tcPr>
          <w:p w14:paraId="63C2B548" w14:textId="77777777" w:rsidR="00B04B46" w:rsidRPr="006436AF" w:rsidRDefault="00B04B46" w:rsidP="003F5FC9">
            <w:pPr>
              <w:pStyle w:val="TAL"/>
            </w:pPr>
          </w:p>
        </w:tc>
        <w:tc>
          <w:tcPr>
            <w:tcW w:w="967" w:type="dxa"/>
            <w:vMerge w:val="restart"/>
            <w:vAlign w:val="center"/>
          </w:tcPr>
          <w:p w14:paraId="3FB16D2A" w14:textId="77777777" w:rsidR="00B04B46" w:rsidRPr="006436AF" w:rsidRDefault="00B04B46" w:rsidP="003F5FC9">
            <w:pPr>
              <w:pStyle w:val="TAL"/>
              <w:jc w:val="center"/>
            </w:pPr>
            <w:r w:rsidRPr="006436AF">
              <w:t>M5d</w:t>
            </w:r>
          </w:p>
        </w:tc>
        <w:tc>
          <w:tcPr>
            <w:tcW w:w="3422" w:type="dxa"/>
            <w:shd w:val="clear" w:color="auto" w:fill="auto"/>
          </w:tcPr>
          <w:p w14:paraId="14B5AE37" w14:textId="77777777" w:rsidR="00B04B46" w:rsidRPr="006436AF" w:rsidRDefault="00B04B46" w:rsidP="003F5FC9">
            <w:pPr>
              <w:pStyle w:val="TAL"/>
            </w:pPr>
            <w:r w:rsidRPr="006436AF">
              <w:t>Service Access Information API</w:t>
            </w:r>
          </w:p>
        </w:tc>
        <w:tc>
          <w:tcPr>
            <w:tcW w:w="845" w:type="dxa"/>
          </w:tcPr>
          <w:p w14:paraId="18E9322C" w14:textId="77777777" w:rsidR="00B04B46" w:rsidRPr="006436AF" w:rsidRDefault="00B04B46" w:rsidP="003F5FC9">
            <w:pPr>
              <w:pStyle w:val="TAL"/>
              <w:jc w:val="center"/>
            </w:pPr>
            <w:r w:rsidRPr="006436AF">
              <w:t>11.2</w:t>
            </w:r>
          </w:p>
        </w:tc>
      </w:tr>
      <w:tr w:rsidR="00B04B46" w:rsidRPr="006436AF" w14:paraId="3D7F1D02" w14:textId="77777777" w:rsidTr="003F5FC9">
        <w:tc>
          <w:tcPr>
            <w:tcW w:w="1433" w:type="dxa"/>
            <w:vMerge/>
            <w:shd w:val="clear" w:color="auto" w:fill="auto"/>
          </w:tcPr>
          <w:p w14:paraId="59A60F1A" w14:textId="77777777" w:rsidR="00B04B46" w:rsidRPr="006436AF" w:rsidRDefault="00B04B46" w:rsidP="003F5FC9">
            <w:pPr>
              <w:pStyle w:val="TAL"/>
            </w:pPr>
          </w:p>
        </w:tc>
        <w:tc>
          <w:tcPr>
            <w:tcW w:w="2962" w:type="dxa"/>
            <w:vMerge/>
            <w:shd w:val="clear" w:color="auto" w:fill="auto"/>
          </w:tcPr>
          <w:p w14:paraId="529E35E1" w14:textId="77777777" w:rsidR="00B04B46" w:rsidRPr="006436AF" w:rsidRDefault="00B04B46" w:rsidP="003F5FC9">
            <w:pPr>
              <w:pStyle w:val="TAL"/>
            </w:pPr>
          </w:p>
        </w:tc>
        <w:tc>
          <w:tcPr>
            <w:tcW w:w="967" w:type="dxa"/>
            <w:vMerge/>
            <w:vAlign w:val="center"/>
          </w:tcPr>
          <w:p w14:paraId="1A85E5FD" w14:textId="77777777" w:rsidR="00B04B46" w:rsidRPr="006436AF" w:rsidRDefault="00B04B46" w:rsidP="003F5FC9">
            <w:pPr>
              <w:pStyle w:val="TAL"/>
              <w:jc w:val="center"/>
            </w:pPr>
          </w:p>
        </w:tc>
        <w:tc>
          <w:tcPr>
            <w:tcW w:w="3422" w:type="dxa"/>
            <w:shd w:val="clear" w:color="auto" w:fill="auto"/>
          </w:tcPr>
          <w:p w14:paraId="1DD4C7F2" w14:textId="77777777" w:rsidR="00B04B46" w:rsidRPr="006436AF" w:rsidRDefault="00B04B46" w:rsidP="003F5FC9">
            <w:pPr>
              <w:pStyle w:val="TAL"/>
            </w:pPr>
            <w:r w:rsidRPr="006436AF">
              <w:t>Consumption Reporting API</w:t>
            </w:r>
          </w:p>
        </w:tc>
        <w:tc>
          <w:tcPr>
            <w:tcW w:w="845" w:type="dxa"/>
          </w:tcPr>
          <w:p w14:paraId="070748C3" w14:textId="77777777" w:rsidR="00B04B46" w:rsidRPr="006436AF" w:rsidRDefault="00B04B46" w:rsidP="003F5FC9">
            <w:pPr>
              <w:pStyle w:val="TAL"/>
              <w:jc w:val="center"/>
            </w:pPr>
            <w:r w:rsidRPr="006436AF">
              <w:t>11.3</w:t>
            </w:r>
          </w:p>
        </w:tc>
      </w:tr>
      <w:tr w:rsidR="00B04B46" w:rsidRPr="006436AF" w14:paraId="4D39E612" w14:textId="77777777" w:rsidTr="003F5FC9">
        <w:tc>
          <w:tcPr>
            <w:tcW w:w="1433" w:type="dxa"/>
            <w:vMerge w:val="restart"/>
            <w:shd w:val="clear" w:color="auto" w:fill="auto"/>
          </w:tcPr>
          <w:p w14:paraId="5088AA18" w14:textId="77777777" w:rsidR="00B04B46" w:rsidRPr="006436AF" w:rsidRDefault="00B04B46" w:rsidP="003F5FC9">
            <w:pPr>
              <w:pStyle w:val="TAL"/>
            </w:pPr>
            <w:r w:rsidRPr="006436AF">
              <w:t>Dynamic Policy invocation</w:t>
            </w:r>
          </w:p>
        </w:tc>
        <w:tc>
          <w:tcPr>
            <w:tcW w:w="2962" w:type="dxa"/>
            <w:vMerge w:val="restart"/>
            <w:shd w:val="clear" w:color="auto" w:fill="auto"/>
          </w:tcPr>
          <w:p w14:paraId="25F248CA" w14:textId="77777777" w:rsidR="00B04B46" w:rsidRPr="006436AF" w:rsidRDefault="00B04B46" w:rsidP="003F5FC9">
            <w:pPr>
              <w:pStyle w:val="TAL"/>
            </w:pPr>
            <w:r w:rsidRPr="006436AF">
              <w:t>The 5GMSd Client activates different traffic treatment policies selected from a set of Policy Templates configured in its Provisioning Session.</w:t>
            </w:r>
          </w:p>
        </w:tc>
        <w:tc>
          <w:tcPr>
            <w:tcW w:w="967" w:type="dxa"/>
            <w:vMerge w:val="restart"/>
            <w:vAlign w:val="center"/>
          </w:tcPr>
          <w:p w14:paraId="5ADF40B4" w14:textId="77777777" w:rsidR="00B04B46" w:rsidRPr="006436AF" w:rsidRDefault="00B04B46" w:rsidP="003F5FC9">
            <w:pPr>
              <w:pStyle w:val="TAL"/>
              <w:jc w:val="center"/>
            </w:pPr>
            <w:r w:rsidRPr="006436AF">
              <w:t>M1d</w:t>
            </w:r>
          </w:p>
        </w:tc>
        <w:tc>
          <w:tcPr>
            <w:tcW w:w="3422" w:type="dxa"/>
            <w:shd w:val="clear" w:color="auto" w:fill="auto"/>
          </w:tcPr>
          <w:p w14:paraId="41C212A1" w14:textId="77777777" w:rsidR="00B04B46" w:rsidRPr="006436AF" w:rsidRDefault="00B04B46" w:rsidP="003F5FC9">
            <w:pPr>
              <w:pStyle w:val="TAL"/>
            </w:pPr>
            <w:r w:rsidRPr="006436AF">
              <w:t>Provisioning Sessions API</w:t>
            </w:r>
          </w:p>
        </w:tc>
        <w:tc>
          <w:tcPr>
            <w:tcW w:w="845" w:type="dxa"/>
          </w:tcPr>
          <w:p w14:paraId="4D519124" w14:textId="77777777" w:rsidR="00B04B46" w:rsidRPr="006436AF" w:rsidRDefault="00B04B46" w:rsidP="003F5FC9">
            <w:pPr>
              <w:pStyle w:val="TAL"/>
              <w:jc w:val="center"/>
            </w:pPr>
            <w:r w:rsidRPr="006436AF">
              <w:t>7.2</w:t>
            </w:r>
          </w:p>
        </w:tc>
      </w:tr>
      <w:tr w:rsidR="00B04B46" w:rsidRPr="006436AF" w14:paraId="1AEE7626" w14:textId="77777777" w:rsidTr="003F5FC9">
        <w:tc>
          <w:tcPr>
            <w:tcW w:w="1433" w:type="dxa"/>
            <w:vMerge/>
            <w:shd w:val="clear" w:color="auto" w:fill="auto"/>
          </w:tcPr>
          <w:p w14:paraId="413C3221" w14:textId="77777777" w:rsidR="00B04B46" w:rsidRPr="006436AF" w:rsidRDefault="00B04B46" w:rsidP="003F5FC9">
            <w:pPr>
              <w:pStyle w:val="TAL"/>
            </w:pPr>
          </w:p>
        </w:tc>
        <w:tc>
          <w:tcPr>
            <w:tcW w:w="2962" w:type="dxa"/>
            <w:vMerge/>
            <w:shd w:val="clear" w:color="auto" w:fill="auto"/>
          </w:tcPr>
          <w:p w14:paraId="3D5C03EA" w14:textId="77777777" w:rsidR="00B04B46" w:rsidRPr="006436AF" w:rsidRDefault="00B04B46" w:rsidP="003F5FC9">
            <w:pPr>
              <w:pStyle w:val="TAL"/>
            </w:pPr>
          </w:p>
        </w:tc>
        <w:tc>
          <w:tcPr>
            <w:tcW w:w="967" w:type="dxa"/>
            <w:vMerge/>
            <w:vAlign w:val="center"/>
          </w:tcPr>
          <w:p w14:paraId="0E0EFF61" w14:textId="77777777" w:rsidR="00B04B46" w:rsidRPr="006436AF" w:rsidRDefault="00B04B46" w:rsidP="003F5FC9">
            <w:pPr>
              <w:pStyle w:val="TAL"/>
              <w:jc w:val="center"/>
            </w:pPr>
          </w:p>
        </w:tc>
        <w:tc>
          <w:tcPr>
            <w:tcW w:w="3422" w:type="dxa"/>
            <w:shd w:val="clear" w:color="auto" w:fill="auto"/>
          </w:tcPr>
          <w:p w14:paraId="7067D7C5" w14:textId="77777777" w:rsidR="00B04B46" w:rsidRPr="006436AF" w:rsidRDefault="00B04B46" w:rsidP="003F5FC9">
            <w:pPr>
              <w:pStyle w:val="TAL"/>
            </w:pPr>
            <w:r w:rsidRPr="006436AF">
              <w:t>Policy Templates Provisioning API</w:t>
            </w:r>
          </w:p>
        </w:tc>
        <w:tc>
          <w:tcPr>
            <w:tcW w:w="845" w:type="dxa"/>
          </w:tcPr>
          <w:p w14:paraId="5ACD8EDC" w14:textId="77777777" w:rsidR="00B04B46" w:rsidRPr="006436AF" w:rsidRDefault="00B04B46" w:rsidP="003F5FC9">
            <w:pPr>
              <w:pStyle w:val="TAL"/>
              <w:jc w:val="center"/>
            </w:pPr>
            <w:r w:rsidRPr="006436AF">
              <w:t>7.9</w:t>
            </w:r>
          </w:p>
        </w:tc>
      </w:tr>
      <w:tr w:rsidR="00B04B46" w:rsidRPr="006436AF" w14:paraId="1D48B7F2" w14:textId="77777777" w:rsidTr="003F5FC9">
        <w:tc>
          <w:tcPr>
            <w:tcW w:w="1433" w:type="dxa"/>
            <w:vMerge/>
            <w:shd w:val="clear" w:color="auto" w:fill="auto"/>
          </w:tcPr>
          <w:p w14:paraId="49375CAE" w14:textId="77777777" w:rsidR="00B04B46" w:rsidRPr="006436AF" w:rsidRDefault="00B04B46" w:rsidP="003F5FC9">
            <w:pPr>
              <w:pStyle w:val="TAL"/>
            </w:pPr>
          </w:p>
        </w:tc>
        <w:tc>
          <w:tcPr>
            <w:tcW w:w="2962" w:type="dxa"/>
            <w:vMerge/>
            <w:shd w:val="clear" w:color="auto" w:fill="auto"/>
          </w:tcPr>
          <w:p w14:paraId="6BEB66FC" w14:textId="77777777" w:rsidR="00B04B46" w:rsidRPr="006436AF" w:rsidRDefault="00B04B46" w:rsidP="003F5FC9">
            <w:pPr>
              <w:pStyle w:val="TAL"/>
            </w:pPr>
          </w:p>
        </w:tc>
        <w:tc>
          <w:tcPr>
            <w:tcW w:w="967" w:type="dxa"/>
            <w:vMerge w:val="restart"/>
            <w:vAlign w:val="center"/>
          </w:tcPr>
          <w:p w14:paraId="40DAC157" w14:textId="77777777" w:rsidR="00B04B46" w:rsidRPr="006436AF" w:rsidRDefault="00B04B46" w:rsidP="003F5FC9">
            <w:pPr>
              <w:pStyle w:val="TAL"/>
              <w:jc w:val="center"/>
            </w:pPr>
            <w:r w:rsidRPr="006436AF">
              <w:t>M5d</w:t>
            </w:r>
          </w:p>
        </w:tc>
        <w:tc>
          <w:tcPr>
            <w:tcW w:w="3422" w:type="dxa"/>
            <w:shd w:val="clear" w:color="auto" w:fill="auto"/>
          </w:tcPr>
          <w:p w14:paraId="233800BF" w14:textId="77777777" w:rsidR="00B04B46" w:rsidRPr="006436AF" w:rsidRDefault="00B04B46" w:rsidP="003F5FC9">
            <w:pPr>
              <w:pStyle w:val="TAL"/>
            </w:pPr>
            <w:r w:rsidRPr="006436AF">
              <w:t>Service Access Information API</w:t>
            </w:r>
          </w:p>
        </w:tc>
        <w:tc>
          <w:tcPr>
            <w:tcW w:w="845" w:type="dxa"/>
          </w:tcPr>
          <w:p w14:paraId="36816692" w14:textId="77777777" w:rsidR="00B04B46" w:rsidRPr="006436AF" w:rsidRDefault="00B04B46" w:rsidP="003F5FC9">
            <w:pPr>
              <w:pStyle w:val="TAL"/>
              <w:jc w:val="center"/>
            </w:pPr>
            <w:r w:rsidRPr="006436AF">
              <w:t>11.2</w:t>
            </w:r>
          </w:p>
        </w:tc>
      </w:tr>
      <w:tr w:rsidR="00B04B46" w:rsidRPr="006436AF" w14:paraId="084886F7" w14:textId="77777777" w:rsidTr="003F5FC9">
        <w:tc>
          <w:tcPr>
            <w:tcW w:w="1433" w:type="dxa"/>
            <w:vMerge/>
            <w:shd w:val="clear" w:color="auto" w:fill="auto"/>
          </w:tcPr>
          <w:p w14:paraId="09C58EA4" w14:textId="77777777" w:rsidR="00B04B46" w:rsidRPr="006436AF" w:rsidRDefault="00B04B46" w:rsidP="003F5FC9">
            <w:pPr>
              <w:pStyle w:val="TAL"/>
            </w:pPr>
          </w:p>
        </w:tc>
        <w:tc>
          <w:tcPr>
            <w:tcW w:w="2962" w:type="dxa"/>
            <w:vMerge/>
            <w:shd w:val="clear" w:color="auto" w:fill="auto"/>
          </w:tcPr>
          <w:p w14:paraId="7AFDE73E" w14:textId="77777777" w:rsidR="00B04B46" w:rsidRPr="006436AF" w:rsidRDefault="00B04B46" w:rsidP="003F5FC9">
            <w:pPr>
              <w:pStyle w:val="TAL"/>
            </w:pPr>
          </w:p>
        </w:tc>
        <w:tc>
          <w:tcPr>
            <w:tcW w:w="967" w:type="dxa"/>
            <w:vMerge/>
            <w:vAlign w:val="center"/>
          </w:tcPr>
          <w:p w14:paraId="799D222B" w14:textId="77777777" w:rsidR="00B04B46" w:rsidRPr="006436AF" w:rsidRDefault="00B04B46" w:rsidP="003F5FC9">
            <w:pPr>
              <w:pStyle w:val="TAL"/>
              <w:jc w:val="center"/>
            </w:pPr>
          </w:p>
        </w:tc>
        <w:tc>
          <w:tcPr>
            <w:tcW w:w="3422" w:type="dxa"/>
            <w:shd w:val="clear" w:color="auto" w:fill="auto"/>
          </w:tcPr>
          <w:p w14:paraId="1C34B426" w14:textId="77777777" w:rsidR="00B04B46" w:rsidRPr="006436AF" w:rsidRDefault="00B04B46" w:rsidP="003F5FC9">
            <w:pPr>
              <w:pStyle w:val="TAL"/>
            </w:pPr>
            <w:r w:rsidRPr="006436AF">
              <w:t>Dynamic Policies API</w:t>
            </w:r>
          </w:p>
        </w:tc>
        <w:tc>
          <w:tcPr>
            <w:tcW w:w="845" w:type="dxa"/>
          </w:tcPr>
          <w:p w14:paraId="2CEFD844" w14:textId="77777777" w:rsidR="00B04B46" w:rsidRPr="006436AF" w:rsidRDefault="00B04B46" w:rsidP="003F5FC9">
            <w:pPr>
              <w:pStyle w:val="TAL"/>
              <w:jc w:val="center"/>
            </w:pPr>
            <w:r w:rsidRPr="006436AF">
              <w:t>11.5</w:t>
            </w:r>
          </w:p>
        </w:tc>
      </w:tr>
      <w:tr w:rsidR="00B04B46" w:rsidRPr="006436AF" w14:paraId="58F800EE" w14:textId="77777777" w:rsidTr="003F5FC9">
        <w:tc>
          <w:tcPr>
            <w:tcW w:w="1433" w:type="dxa"/>
            <w:vMerge w:val="restart"/>
            <w:shd w:val="clear" w:color="auto" w:fill="auto"/>
          </w:tcPr>
          <w:p w14:paraId="616E7889" w14:textId="77777777" w:rsidR="00B04B46" w:rsidRPr="006436AF" w:rsidRDefault="00B04B46" w:rsidP="003F5FC9">
            <w:pPr>
              <w:pStyle w:val="TAL"/>
            </w:pPr>
            <w:r w:rsidRPr="006436AF">
              <w:t>Network Assistance</w:t>
            </w:r>
          </w:p>
        </w:tc>
        <w:tc>
          <w:tcPr>
            <w:tcW w:w="2962" w:type="dxa"/>
            <w:vMerge w:val="restart"/>
            <w:shd w:val="clear" w:color="auto" w:fill="auto"/>
          </w:tcPr>
          <w:p w14:paraId="6613128F" w14:textId="77777777" w:rsidR="00B04B46" w:rsidRPr="006436AF" w:rsidRDefault="00B04B46" w:rsidP="003F5FC9">
            <w:pPr>
              <w:pStyle w:val="TAL"/>
            </w:pPr>
            <w:r w:rsidRPr="006436AF">
              <w:t>The 5GMSd Client requests bit rate recommendations and delivery boosts from the 5GMSd AF.</w:t>
            </w:r>
          </w:p>
        </w:tc>
        <w:tc>
          <w:tcPr>
            <w:tcW w:w="967" w:type="dxa"/>
            <w:vMerge w:val="restart"/>
            <w:vAlign w:val="center"/>
          </w:tcPr>
          <w:p w14:paraId="04BBDC48" w14:textId="77777777" w:rsidR="00B04B46" w:rsidRPr="006436AF" w:rsidRDefault="00B04B46" w:rsidP="003F5FC9">
            <w:pPr>
              <w:pStyle w:val="TAL"/>
              <w:jc w:val="center"/>
            </w:pPr>
            <w:r w:rsidRPr="006436AF">
              <w:t>M5d</w:t>
            </w:r>
          </w:p>
        </w:tc>
        <w:tc>
          <w:tcPr>
            <w:tcW w:w="3422" w:type="dxa"/>
            <w:shd w:val="clear" w:color="auto" w:fill="auto"/>
          </w:tcPr>
          <w:p w14:paraId="35FE71F3" w14:textId="77777777" w:rsidR="00B04B46" w:rsidRPr="006436AF" w:rsidRDefault="00B04B46" w:rsidP="003F5FC9">
            <w:pPr>
              <w:pStyle w:val="TAL"/>
            </w:pPr>
            <w:r w:rsidRPr="006436AF">
              <w:t>Service Access Information API</w:t>
            </w:r>
          </w:p>
        </w:tc>
        <w:tc>
          <w:tcPr>
            <w:tcW w:w="845" w:type="dxa"/>
          </w:tcPr>
          <w:p w14:paraId="7D664F2A" w14:textId="77777777" w:rsidR="00B04B46" w:rsidRPr="006436AF" w:rsidRDefault="00B04B46" w:rsidP="003F5FC9">
            <w:pPr>
              <w:pStyle w:val="TAL"/>
              <w:jc w:val="center"/>
            </w:pPr>
            <w:r w:rsidRPr="006436AF">
              <w:t>11.2</w:t>
            </w:r>
          </w:p>
        </w:tc>
      </w:tr>
      <w:tr w:rsidR="00B04B46" w:rsidRPr="006436AF" w14:paraId="73C59DDE" w14:textId="77777777" w:rsidTr="003F5FC9">
        <w:tc>
          <w:tcPr>
            <w:tcW w:w="1433" w:type="dxa"/>
            <w:vMerge/>
            <w:shd w:val="clear" w:color="auto" w:fill="auto"/>
          </w:tcPr>
          <w:p w14:paraId="3D48A246" w14:textId="77777777" w:rsidR="00B04B46" w:rsidRPr="006436AF" w:rsidRDefault="00B04B46" w:rsidP="003F5FC9">
            <w:pPr>
              <w:pStyle w:val="TAL"/>
            </w:pPr>
          </w:p>
        </w:tc>
        <w:tc>
          <w:tcPr>
            <w:tcW w:w="2962" w:type="dxa"/>
            <w:vMerge/>
            <w:shd w:val="clear" w:color="auto" w:fill="auto"/>
          </w:tcPr>
          <w:p w14:paraId="26861BEB" w14:textId="77777777" w:rsidR="00B04B46" w:rsidRPr="006436AF" w:rsidRDefault="00B04B46" w:rsidP="003F5FC9">
            <w:pPr>
              <w:pStyle w:val="TAL"/>
            </w:pPr>
          </w:p>
        </w:tc>
        <w:tc>
          <w:tcPr>
            <w:tcW w:w="967" w:type="dxa"/>
            <w:vMerge/>
            <w:vAlign w:val="center"/>
          </w:tcPr>
          <w:p w14:paraId="01E9BA9A" w14:textId="77777777" w:rsidR="00B04B46" w:rsidRPr="006436AF" w:rsidRDefault="00B04B46" w:rsidP="003F5FC9">
            <w:pPr>
              <w:pStyle w:val="TAL"/>
              <w:jc w:val="center"/>
            </w:pPr>
          </w:p>
        </w:tc>
        <w:tc>
          <w:tcPr>
            <w:tcW w:w="3422" w:type="dxa"/>
            <w:shd w:val="clear" w:color="auto" w:fill="auto"/>
          </w:tcPr>
          <w:p w14:paraId="7EA84A35" w14:textId="77777777" w:rsidR="00B04B46" w:rsidRPr="006436AF" w:rsidRDefault="00B04B46" w:rsidP="003F5FC9">
            <w:pPr>
              <w:pStyle w:val="TAL"/>
            </w:pPr>
            <w:r w:rsidRPr="006436AF">
              <w:t>Network Assistance API</w:t>
            </w:r>
          </w:p>
        </w:tc>
        <w:tc>
          <w:tcPr>
            <w:tcW w:w="845" w:type="dxa"/>
          </w:tcPr>
          <w:p w14:paraId="1933D02A" w14:textId="77777777" w:rsidR="00B04B46" w:rsidRPr="006436AF" w:rsidRDefault="00B04B46" w:rsidP="003F5FC9">
            <w:pPr>
              <w:pStyle w:val="TAL"/>
              <w:jc w:val="center"/>
            </w:pPr>
            <w:r w:rsidRPr="006436AF">
              <w:t>11.6</w:t>
            </w:r>
          </w:p>
        </w:tc>
      </w:tr>
      <w:tr w:rsidR="00B04B46" w:rsidRPr="006436AF" w14:paraId="177467C1" w14:textId="77777777" w:rsidTr="003F5FC9">
        <w:tc>
          <w:tcPr>
            <w:tcW w:w="1433" w:type="dxa"/>
            <w:vMerge w:val="restart"/>
            <w:shd w:val="clear" w:color="auto" w:fill="auto"/>
          </w:tcPr>
          <w:p w14:paraId="7F4639D7" w14:textId="77777777" w:rsidR="00B04B46" w:rsidRPr="006436AF" w:rsidRDefault="00B04B46" w:rsidP="003F5FC9">
            <w:pPr>
              <w:pStyle w:val="TAL"/>
            </w:pPr>
            <w:r w:rsidRPr="006436AF">
              <w:t>Edge content processing</w:t>
            </w:r>
          </w:p>
        </w:tc>
        <w:tc>
          <w:tcPr>
            <w:tcW w:w="2962" w:type="dxa"/>
            <w:vMerge w:val="restart"/>
            <w:shd w:val="clear" w:color="auto" w:fill="auto"/>
          </w:tcPr>
          <w:p w14:paraId="4425F866" w14:textId="77777777" w:rsidR="00B04B46" w:rsidRPr="006436AF" w:rsidRDefault="00B04B46" w:rsidP="003F5FC9">
            <w:pPr>
              <w:pStyle w:val="TAL"/>
            </w:pPr>
            <w:r w:rsidRPr="006436AF">
              <w:t>Edge resources are provisioned for processing content in 5GMS downlink media streaming sessions.</w:t>
            </w:r>
          </w:p>
        </w:tc>
        <w:tc>
          <w:tcPr>
            <w:tcW w:w="967" w:type="dxa"/>
            <w:vAlign w:val="center"/>
          </w:tcPr>
          <w:p w14:paraId="7FB72E4D" w14:textId="77777777" w:rsidR="00B04B46" w:rsidRPr="006436AF" w:rsidRDefault="00B04B46" w:rsidP="003F5FC9">
            <w:pPr>
              <w:pStyle w:val="TAL"/>
              <w:jc w:val="center"/>
            </w:pPr>
            <w:r w:rsidRPr="006436AF">
              <w:t>M1d</w:t>
            </w:r>
          </w:p>
        </w:tc>
        <w:tc>
          <w:tcPr>
            <w:tcW w:w="3422" w:type="dxa"/>
            <w:shd w:val="clear" w:color="auto" w:fill="auto"/>
            <w:vAlign w:val="center"/>
          </w:tcPr>
          <w:p w14:paraId="31784A97" w14:textId="77777777" w:rsidR="00B04B46" w:rsidRPr="006436AF" w:rsidRDefault="00B04B46" w:rsidP="003F5FC9">
            <w:pPr>
              <w:pStyle w:val="TAL"/>
            </w:pPr>
            <w:r w:rsidRPr="006436AF">
              <w:t>Provisioning Sessions API</w:t>
            </w:r>
          </w:p>
        </w:tc>
        <w:tc>
          <w:tcPr>
            <w:tcW w:w="845" w:type="dxa"/>
            <w:vAlign w:val="center"/>
          </w:tcPr>
          <w:p w14:paraId="6ED25E31" w14:textId="77777777" w:rsidR="00B04B46" w:rsidRPr="006436AF" w:rsidRDefault="00B04B46" w:rsidP="003F5FC9">
            <w:pPr>
              <w:pStyle w:val="TAL"/>
              <w:jc w:val="center"/>
            </w:pPr>
            <w:r w:rsidRPr="006436AF">
              <w:t>7.2</w:t>
            </w:r>
          </w:p>
        </w:tc>
      </w:tr>
      <w:tr w:rsidR="00B04B46" w:rsidRPr="006436AF" w14:paraId="24D2BE49" w14:textId="77777777" w:rsidTr="003F5FC9">
        <w:tc>
          <w:tcPr>
            <w:tcW w:w="1433" w:type="dxa"/>
            <w:vMerge/>
            <w:shd w:val="clear" w:color="auto" w:fill="auto"/>
          </w:tcPr>
          <w:p w14:paraId="67BD0498" w14:textId="77777777" w:rsidR="00B04B46" w:rsidRPr="006436AF" w:rsidRDefault="00B04B46" w:rsidP="003F5FC9">
            <w:pPr>
              <w:pStyle w:val="TAL"/>
            </w:pPr>
          </w:p>
        </w:tc>
        <w:tc>
          <w:tcPr>
            <w:tcW w:w="2962" w:type="dxa"/>
            <w:vMerge/>
            <w:shd w:val="clear" w:color="auto" w:fill="auto"/>
          </w:tcPr>
          <w:p w14:paraId="59661EDF" w14:textId="77777777" w:rsidR="00B04B46" w:rsidRPr="006436AF" w:rsidRDefault="00B04B46" w:rsidP="003F5FC9">
            <w:pPr>
              <w:pStyle w:val="TAL"/>
            </w:pPr>
          </w:p>
        </w:tc>
        <w:tc>
          <w:tcPr>
            <w:tcW w:w="967" w:type="dxa"/>
            <w:vAlign w:val="center"/>
          </w:tcPr>
          <w:p w14:paraId="3DBB412E" w14:textId="77777777" w:rsidR="00B04B46" w:rsidRPr="006436AF" w:rsidRDefault="00B04B46" w:rsidP="003F5FC9">
            <w:pPr>
              <w:pStyle w:val="TAL"/>
              <w:jc w:val="center"/>
            </w:pPr>
          </w:p>
        </w:tc>
        <w:tc>
          <w:tcPr>
            <w:tcW w:w="3422" w:type="dxa"/>
            <w:shd w:val="clear" w:color="auto" w:fill="auto"/>
            <w:vAlign w:val="center"/>
          </w:tcPr>
          <w:p w14:paraId="53C05854" w14:textId="77777777" w:rsidR="00B04B46" w:rsidRPr="006436AF" w:rsidRDefault="00B04B46" w:rsidP="003F5FC9">
            <w:pPr>
              <w:pStyle w:val="TAL"/>
            </w:pPr>
            <w:r w:rsidRPr="006436AF">
              <w:t>Edge Resources Provisioning API</w:t>
            </w:r>
          </w:p>
        </w:tc>
        <w:tc>
          <w:tcPr>
            <w:tcW w:w="845" w:type="dxa"/>
            <w:vAlign w:val="center"/>
          </w:tcPr>
          <w:p w14:paraId="15096775" w14:textId="77777777" w:rsidR="00B04B46" w:rsidRPr="006436AF" w:rsidRDefault="00B04B46" w:rsidP="003F5FC9">
            <w:pPr>
              <w:pStyle w:val="TAL"/>
              <w:jc w:val="center"/>
            </w:pPr>
            <w:r w:rsidRPr="006436AF">
              <w:t>7.10</w:t>
            </w:r>
          </w:p>
        </w:tc>
      </w:tr>
      <w:tr w:rsidR="00B04B46" w:rsidRPr="006436AF" w14:paraId="36ADB6CB" w14:textId="77777777" w:rsidTr="003F5FC9">
        <w:tc>
          <w:tcPr>
            <w:tcW w:w="1433" w:type="dxa"/>
            <w:vMerge/>
            <w:shd w:val="clear" w:color="auto" w:fill="auto"/>
          </w:tcPr>
          <w:p w14:paraId="43DAB4A3" w14:textId="77777777" w:rsidR="00B04B46" w:rsidRPr="006436AF" w:rsidRDefault="00B04B46" w:rsidP="003F5FC9">
            <w:pPr>
              <w:pStyle w:val="TAL"/>
            </w:pPr>
          </w:p>
        </w:tc>
        <w:tc>
          <w:tcPr>
            <w:tcW w:w="2962" w:type="dxa"/>
            <w:vMerge/>
            <w:shd w:val="clear" w:color="auto" w:fill="auto"/>
          </w:tcPr>
          <w:p w14:paraId="38509AF2" w14:textId="77777777" w:rsidR="00B04B46" w:rsidRPr="006436AF" w:rsidRDefault="00B04B46" w:rsidP="003F5FC9">
            <w:pPr>
              <w:pStyle w:val="TAL"/>
            </w:pPr>
          </w:p>
        </w:tc>
        <w:tc>
          <w:tcPr>
            <w:tcW w:w="967" w:type="dxa"/>
            <w:vAlign w:val="center"/>
          </w:tcPr>
          <w:p w14:paraId="07550591" w14:textId="77777777" w:rsidR="00B04B46" w:rsidRPr="006436AF" w:rsidRDefault="00B04B46" w:rsidP="003F5FC9">
            <w:pPr>
              <w:pStyle w:val="TAL"/>
              <w:jc w:val="center"/>
            </w:pPr>
            <w:r w:rsidRPr="006436AF">
              <w:t>M5d</w:t>
            </w:r>
          </w:p>
        </w:tc>
        <w:tc>
          <w:tcPr>
            <w:tcW w:w="3422" w:type="dxa"/>
            <w:shd w:val="clear" w:color="auto" w:fill="auto"/>
            <w:vAlign w:val="center"/>
          </w:tcPr>
          <w:p w14:paraId="63C3425F" w14:textId="77777777" w:rsidR="00B04B46" w:rsidRPr="006436AF" w:rsidRDefault="00B04B46" w:rsidP="003F5FC9">
            <w:pPr>
              <w:pStyle w:val="TAL"/>
            </w:pPr>
            <w:r w:rsidRPr="006436AF">
              <w:t>Service Access Information API</w:t>
            </w:r>
          </w:p>
        </w:tc>
        <w:tc>
          <w:tcPr>
            <w:tcW w:w="845" w:type="dxa"/>
            <w:vAlign w:val="center"/>
          </w:tcPr>
          <w:p w14:paraId="54D62747" w14:textId="77777777" w:rsidR="00B04B46" w:rsidRPr="006436AF" w:rsidRDefault="00B04B46" w:rsidP="003F5FC9">
            <w:pPr>
              <w:pStyle w:val="TAL"/>
              <w:jc w:val="center"/>
            </w:pPr>
            <w:r w:rsidRPr="006436AF">
              <w:t>11.2</w:t>
            </w:r>
          </w:p>
        </w:tc>
      </w:tr>
      <w:tr w:rsidR="00B04B46" w:rsidRPr="00586B6B" w14:paraId="2E47FD42" w14:textId="77777777" w:rsidTr="003F5FC9">
        <w:tc>
          <w:tcPr>
            <w:tcW w:w="1433" w:type="dxa"/>
            <w:vMerge w:val="restart"/>
            <w:shd w:val="clear" w:color="auto" w:fill="auto"/>
          </w:tcPr>
          <w:p w14:paraId="414A6815" w14:textId="77777777" w:rsidR="00B04B46" w:rsidRDefault="00B04B46" w:rsidP="003F5FC9">
            <w:pPr>
              <w:pStyle w:val="TAL"/>
            </w:pPr>
            <w:r>
              <w:t xml:space="preserve">5GMS via </w:t>
            </w:r>
            <w:proofErr w:type="spellStart"/>
            <w:r>
              <w:t>eMBMS</w:t>
            </w:r>
            <w:proofErr w:type="spellEnd"/>
          </w:p>
        </w:tc>
        <w:tc>
          <w:tcPr>
            <w:tcW w:w="2962" w:type="dxa"/>
            <w:vMerge w:val="restart"/>
            <w:shd w:val="clear" w:color="auto" w:fill="auto"/>
          </w:tcPr>
          <w:p w14:paraId="5E87BB67" w14:textId="77777777" w:rsidR="00B04B46" w:rsidRDefault="00B04B46" w:rsidP="003F5FC9">
            <w:pPr>
              <w:pStyle w:val="TAL"/>
            </w:pPr>
            <w:r>
              <w:t xml:space="preserve">The 5GMSd AF provisions the delivery of content via </w:t>
            </w:r>
            <w:proofErr w:type="spellStart"/>
            <w:r>
              <w:t>eMBMS</w:t>
            </w:r>
            <w:proofErr w:type="spellEnd"/>
            <w:ins w:id="44" w:author="Thomas Stockhammer" w:date="2024-04-03T10:59:00Z">
              <w:r>
                <w:t xml:space="preserve"> and MB</w:t>
              </w:r>
            </w:ins>
            <w:ins w:id="45" w:author="Thomas Stockhammer" w:date="2024-04-03T11:04:00Z">
              <w:r>
                <w:t>M</w:t>
              </w:r>
            </w:ins>
            <w:ins w:id="46" w:author="Thomas Stockhammer" w:date="2024-04-03T10:59:00Z">
              <w:r>
                <w:t>S User Services</w:t>
              </w:r>
            </w:ins>
            <w:r>
              <w:t>.</w:t>
            </w:r>
          </w:p>
        </w:tc>
        <w:tc>
          <w:tcPr>
            <w:tcW w:w="967" w:type="dxa"/>
            <w:vAlign w:val="center"/>
          </w:tcPr>
          <w:p w14:paraId="182D4D17" w14:textId="77777777" w:rsidR="00B04B46" w:rsidRDefault="00B04B46" w:rsidP="003F5FC9">
            <w:pPr>
              <w:pStyle w:val="TAL"/>
              <w:jc w:val="center"/>
            </w:pPr>
            <w:r>
              <w:t>M1d</w:t>
            </w:r>
          </w:p>
        </w:tc>
        <w:tc>
          <w:tcPr>
            <w:tcW w:w="3422" w:type="dxa"/>
            <w:shd w:val="clear" w:color="auto" w:fill="auto"/>
            <w:vAlign w:val="center"/>
          </w:tcPr>
          <w:p w14:paraId="1CF329B3" w14:textId="77777777" w:rsidR="00B04B46" w:rsidRDefault="00B04B46" w:rsidP="003F5FC9">
            <w:pPr>
              <w:pStyle w:val="TAL"/>
            </w:pPr>
            <w:r w:rsidRPr="00586B6B">
              <w:t>Provisioning Sessions API</w:t>
            </w:r>
          </w:p>
        </w:tc>
        <w:tc>
          <w:tcPr>
            <w:tcW w:w="845" w:type="dxa"/>
          </w:tcPr>
          <w:p w14:paraId="3793704D" w14:textId="77777777" w:rsidR="00B04B46" w:rsidRDefault="00B04B46" w:rsidP="003F5FC9">
            <w:pPr>
              <w:pStyle w:val="TAL"/>
              <w:jc w:val="center"/>
            </w:pPr>
            <w:r>
              <w:t>7.2</w:t>
            </w:r>
          </w:p>
        </w:tc>
      </w:tr>
      <w:tr w:rsidR="00B04B46" w:rsidRPr="00586B6B" w14:paraId="14A00912" w14:textId="77777777" w:rsidTr="003F5FC9">
        <w:tc>
          <w:tcPr>
            <w:tcW w:w="1433" w:type="dxa"/>
            <w:vMerge/>
            <w:shd w:val="clear" w:color="auto" w:fill="auto"/>
          </w:tcPr>
          <w:p w14:paraId="1ACBAB2A" w14:textId="77777777" w:rsidR="00B04B46" w:rsidRDefault="00B04B46" w:rsidP="003F5FC9">
            <w:pPr>
              <w:pStyle w:val="TAL"/>
            </w:pPr>
          </w:p>
        </w:tc>
        <w:tc>
          <w:tcPr>
            <w:tcW w:w="2962" w:type="dxa"/>
            <w:vMerge/>
            <w:shd w:val="clear" w:color="auto" w:fill="auto"/>
          </w:tcPr>
          <w:p w14:paraId="12722A1A" w14:textId="77777777" w:rsidR="00B04B46" w:rsidRDefault="00B04B46" w:rsidP="003F5FC9">
            <w:pPr>
              <w:pStyle w:val="TAL"/>
            </w:pPr>
          </w:p>
        </w:tc>
        <w:tc>
          <w:tcPr>
            <w:tcW w:w="967" w:type="dxa"/>
            <w:vAlign w:val="center"/>
          </w:tcPr>
          <w:p w14:paraId="40C5D1A1" w14:textId="77777777" w:rsidR="00B04B46" w:rsidRDefault="00B04B46" w:rsidP="003F5FC9">
            <w:pPr>
              <w:pStyle w:val="TAL"/>
              <w:jc w:val="center"/>
            </w:pPr>
            <w:r>
              <w:t>M5d</w:t>
            </w:r>
          </w:p>
        </w:tc>
        <w:tc>
          <w:tcPr>
            <w:tcW w:w="3422" w:type="dxa"/>
            <w:shd w:val="clear" w:color="auto" w:fill="auto"/>
            <w:vAlign w:val="center"/>
          </w:tcPr>
          <w:p w14:paraId="0007F172" w14:textId="77777777" w:rsidR="00B04B46" w:rsidRPr="00586B6B" w:rsidRDefault="00B04B46" w:rsidP="003F5FC9">
            <w:pPr>
              <w:pStyle w:val="TAL"/>
            </w:pPr>
            <w:r w:rsidRPr="00586B6B">
              <w:t>Service Access Information API</w:t>
            </w:r>
          </w:p>
        </w:tc>
        <w:tc>
          <w:tcPr>
            <w:tcW w:w="845" w:type="dxa"/>
          </w:tcPr>
          <w:p w14:paraId="4BC661BA" w14:textId="77777777" w:rsidR="00B04B46" w:rsidRDefault="00B04B46" w:rsidP="003F5FC9">
            <w:pPr>
              <w:pStyle w:val="TAL"/>
              <w:jc w:val="center"/>
            </w:pPr>
            <w:r>
              <w:t>11.2</w:t>
            </w:r>
          </w:p>
        </w:tc>
      </w:tr>
      <w:tr w:rsidR="00B04B46" w:rsidRPr="00586B6B" w14:paraId="0816E003" w14:textId="77777777" w:rsidTr="003F5FC9">
        <w:tc>
          <w:tcPr>
            <w:tcW w:w="1433" w:type="dxa"/>
            <w:vMerge/>
            <w:shd w:val="clear" w:color="auto" w:fill="auto"/>
          </w:tcPr>
          <w:p w14:paraId="5A88B940" w14:textId="77777777" w:rsidR="00B04B46" w:rsidRDefault="00B04B46" w:rsidP="003F5FC9">
            <w:pPr>
              <w:pStyle w:val="TAL"/>
            </w:pPr>
          </w:p>
        </w:tc>
        <w:tc>
          <w:tcPr>
            <w:tcW w:w="2962" w:type="dxa"/>
            <w:vMerge/>
            <w:shd w:val="clear" w:color="auto" w:fill="auto"/>
          </w:tcPr>
          <w:p w14:paraId="4A37B18E" w14:textId="77777777" w:rsidR="00B04B46" w:rsidRDefault="00B04B46" w:rsidP="003F5FC9">
            <w:pPr>
              <w:pStyle w:val="TAL"/>
            </w:pPr>
          </w:p>
        </w:tc>
        <w:tc>
          <w:tcPr>
            <w:tcW w:w="967" w:type="dxa"/>
            <w:vAlign w:val="center"/>
          </w:tcPr>
          <w:p w14:paraId="55A35E3D" w14:textId="77777777" w:rsidR="00B04B46" w:rsidRDefault="00B04B46" w:rsidP="003F5FC9">
            <w:pPr>
              <w:pStyle w:val="TAL"/>
              <w:jc w:val="center"/>
            </w:pPr>
            <w:r>
              <w:t>M4d</w:t>
            </w:r>
          </w:p>
        </w:tc>
        <w:tc>
          <w:tcPr>
            <w:tcW w:w="3422" w:type="dxa"/>
            <w:shd w:val="clear" w:color="auto" w:fill="auto"/>
            <w:vAlign w:val="center"/>
          </w:tcPr>
          <w:p w14:paraId="77633933" w14:textId="77777777" w:rsidR="00B04B46" w:rsidRPr="00586B6B" w:rsidRDefault="00B04B46" w:rsidP="003F5FC9">
            <w:pPr>
              <w:pStyle w:val="TAL"/>
            </w:pPr>
            <w:r w:rsidRPr="00586B6B">
              <w:t xml:space="preserve">DASH </w:t>
            </w:r>
            <w:r>
              <w:t>[4]</w:t>
            </w:r>
            <w:r w:rsidRPr="00586B6B">
              <w:t xml:space="preserve"> or 3GP </w:t>
            </w:r>
            <w:r>
              <w:t>[37] or HLS</w:t>
            </w:r>
          </w:p>
        </w:tc>
        <w:tc>
          <w:tcPr>
            <w:tcW w:w="845" w:type="dxa"/>
          </w:tcPr>
          <w:p w14:paraId="34966113" w14:textId="77777777" w:rsidR="00B04B46" w:rsidRDefault="00B04B46" w:rsidP="003F5FC9">
            <w:pPr>
              <w:pStyle w:val="TAL"/>
              <w:jc w:val="center"/>
            </w:pPr>
            <w:r>
              <w:t>10</w:t>
            </w:r>
          </w:p>
        </w:tc>
      </w:tr>
      <w:tr w:rsidR="00B04B46" w:rsidRPr="00586B6B" w14:paraId="1AD78192" w14:textId="77777777" w:rsidTr="003F5FC9">
        <w:trPr>
          <w:ins w:id="47" w:author="Thomas Stockhammer" w:date="2023-08-15T15:58:00Z"/>
        </w:trPr>
        <w:tc>
          <w:tcPr>
            <w:tcW w:w="1433" w:type="dxa"/>
            <w:vMerge w:val="restart"/>
            <w:shd w:val="clear" w:color="auto" w:fill="auto"/>
          </w:tcPr>
          <w:p w14:paraId="709C78DA" w14:textId="77777777" w:rsidR="00B04B46" w:rsidRDefault="00B04B46" w:rsidP="003F5FC9">
            <w:pPr>
              <w:pStyle w:val="TAL"/>
              <w:rPr>
                <w:ins w:id="48" w:author="Thomas Stockhammer" w:date="2023-08-15T15:58:00Z"/>
              </w:rPr>
            </w:pPr>
            <w:ins w:id="49" w:author="Thomas Stockhammer" w:date="2023-08-15T15:58:00Z">
              <w:r>
                <w:t>5GMS via MBS</w:t>
              </w:r>
            </w:ins>
          </w:p>
        </w:tc>
        <w:tc>
          <w:tcPr>
            <w:tcW w:w="2962" w:type="dxa"/>
            <w:vMerge w:val="restart"/>
            <w:shd w:val="clear" w:color="auto" w:fill="auto"/>
          </w:tcPr>
          <w:p w14:paraId="3DD53204" w14:textId="77777777" w:rsidR="00B04B46" w:rsidRDefault="00B04B46" w:rsidP="003F5FC9">
            <w:pPr>
              <w:pStyle w:val="TAL"/>
              <w:rPr>
                <w:ins w:id="50" w:author="Thomas Stockhammer" w:date="2023-08-15T15:58:00Z"/>
              </w:rPr>
            </w:pPr>
            <w:ins w:id="51" w:author="Thomas Stockhammer" w:date="2023-08-15T15:58:00Z">
              <w:r>
                <w:t xml:space="preserve">The 5GMSd AF provisions the delivery of content via </w:t>
              </w:r>
            </w:ins>
            <w:ins w:id="52" w:author="Thomas Stockhammer" w:date="2023-08-15T16:20:00Z">
              <w:r>
                <w:t>MBS</w:t>
              </w:r>
            </w:ins>
            <w:ins w:id="53" w:author="Richard Bradbury (2023-08-17)" w:date="2023-08-17T15:04:00Z">
              <w:r>
                <w:t xml:space="preserve"> User Services</w:t>
              </w:r>
            </w:ins>
            <w:ins w:id="54" w:author="Thomas Stockhammer" w:date="2023-08-15T15:58:00Z">
              <w:r>
                <w:t>.</w:t>
              </w:r>
            </w:ins>
          </w:p>
        </w:tc>
        <w:tc>
          <w:tcPr>
            <w:tcW w:w="967" w:type="dxa"/>
            <w:vAlign w:val="center"/>
          </w:tcPr>
          <w:p w14:paraId="36EC8FCE" w14:textId="77777777" w:rsidR="00B04B46" w:rsidRDefault="00B04B46" w:rsidP="003F5FC9">
            <w:pPr>
              <w:pStyle w:val="TAL"/>
              <w:jc w:val="center"/>
              <w:rPr>
                <w:ins w:id="55" w:author="Thomas Stockhammer" w:date="2023-08-15T15:58:00Z"/>
              </w:rPr>
            </w:pPr>
            <w:ins w:id="56" w:author="Thomas Stockhammer" w:date="2023-08-15T15:58:00Z">
              <w:r>
                <w:t>M1d</w:t>
              </w:r>
            </w:ins>
          </w:p>
        </w:tc>
        <w:tc>
          <w:tcPr>
            <w:tcW w:w="3422" w:type="dxa"/>
            <w:shd w:val="clear" w:color="auto" w:fill="auto"/>
            <w:vAlign w:val="center"/>
          </w:tcPr>
          <w:p w14:paraId="2C55AF33" w14:textId="77777777" w:rsidR="00B04B46" w:rsidRPr="00A2525A" w:rsidRDefault="00B04B46" w:rsidP="003F5FC9">
            <w:pPr>
              <w:pStyle w:val="TAL"/>
              <w:rPr>
                <w:ins w:id="57" w:author="Thomas Stockhammer" w:date="2023-08-15T15:58:00Z"/>
                <w:rStyle w:val="Code"/>
              </w:rPr>
            </w:pPr>
            <w:ins w:id="58" w:author="Thomas Stockhammer" w:date="2023-08-15T15:58:00Z">
              <w:r w:rsidRPr="00586B6B">
                <w:t>Provisioning Sessions API</w:t>
              </w:r>
            </w:ins>
          </w:p>
        </w:tc>
        <w:tc>
          <w:tcPr>
            <w:tcW w:w="845" w:type="dxa"/>
          </w:tcPr>
          <w:p w14:paraId="6E2EF770" w14:textId="77777777" w:rsidR="00B04B46" w:rsidRDefault="00B04B46" w:rsidP="003F5FC9">
            <w:pPr>
              <w:pStyle w:val="TAL"/>
              <w:jc w:val="center"/>
              <w:rPr>
                <w:ins w:id="59" w:author="Thomas Stockhammer" w:date="2023-08-15T15:58:00Z"/>
              </w:rPr>
            </w:pPr>
            <w:ins w:id="60" w:author="Thomas Stockhammer" w:date="2023-08-15T15:58:00Z">
              <w:r>
                <w:t>7.2</w:t>
              </w:r>
            </w:ins>
          </w:p>
        </w:tc>
      </w:tr>
      <w:tr w:rsidR="00B04B46" w:rsidRPr="00586B6B" w14:paraId="33F8E4B9" w14:textId="77777777" w:rsidTr="003F5FC9">
        <w:trPr>
          <w:ins w:id="61" w:author="Thomas Stockhammer" w:date="2023-08-15T15:58:00Z"/>
        </w:trPr>
        <w:tc>
          <w:tcPr>
            <w:tcW w:w="1433" w:type="dxa"/>
            <w:vMerge/>
            <w:shd w:val="clear" w:color="auto" w:fill="auto"/>
          </w:tcPr>
          <w:p w14:paraId="58927782" w14:textId="77777777" w:rsidR="00B04B46" w:rsidRDefault="00B04B46" w:rsidP="003F5FC9">
            <w:pPr>
              <w:pStyle w:val="TAL"/>
              <w:rPr>
                <w:ins w:id="62" w:author="Thomas Stockhammer" w:date="2023-08-15T15:58:00Z"/>
              </w:rPr>
            </w:pPr>
          </w:p>
        </w:tc>
        <w:tc>
          <w:tcPr>
            <w:tcW w:w="2962" w:type="dxa"/>
            <w:vMerge/>
            <w:shd w:val="clear" w:color="auto" w:fill="auto"/>
          </w:tcPr>
          <w:p w14:paraId="05FF9C48" w14:textId="77777777" w:rsidR="00B04B46" w:rsidRDefault="00B04B46" w:rsidP="003F5FC9">
            <w:pPr>
              <w:pStyle w:val="TAL"/>
              <w:rPr>
                <w:ins w:id="63" w:author="Thomas Stockhammer" w:date="2023-08-15T15:58:00Z"/>
              </w:rPr>
            </w:pPr>
          </w:p>
        </w:tc>
        <w:tc>
          <w:tcPr>
            <w:tcW w:w="967" w:type="dxa"/>
            <w:vAlign w:val="center"/>
          </w:tcPr>
          <w:p w14:paraId="3A1B38C5" w14:textId="77777777" w:rsidR="00B04B46" w:rsidRDefault="00B04B46" w:rsidP="003F5FC9">
            <w:pPr>
              <w:pStyle w:val="TAL"/>
              <w:jc w:val="center"/>
              <w:rPr>
                <w:ins w:id="64" w:author="Thomas Stockhammer" w:date="2023-08-15T15:58:00Z"/>
              </w:rPr>
            </w:pPr>
            <w:ins w:id="65" w:author="Thomas Stockhammer" w:date="2023-08-15T15:58:00Z">
              <w:r>
                <w:t>M5d</w:t>
              </w:r>
            </w:ins>
          </w:p>
        </w:tc>
        <w:tc>
          <w:tcPr>
            <w:tcW w:w="3422" w:type="dxa"/>
            <w:shd w:val="clear" w:color="auto" w:fill="auto"/>
            <w:vAlign w:val="center"/>
          </w:tcPr>
          <w:p w14:paraId="415DA366" w14:textId="77777777" w:rsidR="00B04B46" w:rsidRPr="00A2525A" w:rsidRDefault="00B04B46" w:rsidP="003F5FC9">
            <w:pPr>
              <w:pStyle w:val="TAL"/>
              <w:rPr>
                <w:ins w:id="66" w:author="Thomas Stockhammer" w:date="2023-08-15T15:58:00Z"/>
                <w:rStyle w:val="Code"/>
              </w:rPr>
            </w:pPr>
            <w:ins w:id="67" w:author="Thomas Stockhammer" w:date="2023-08-15T15:58:00Z">
              <w:r w:rsidRPr="00586B6B">
                <w:t>Service Access Information API</w:t>
              </w:r>
            </w:ins>
          </w:p>
        </w:tc>
        <w:tc>
          <w:tcPr>
            <w:tcW w:w="845" w:type="dxa"/>
          </w:tcPr>
          <w:p w14:paraId="405264FC" w14:textId="77777777" w:rsidR="00B04B46" w:rsidRDefault="00B04B46" w:rsidP="003F5FC9">
            <w:pPr>
              <w:pStyle w:val="TAL"/>
              <w:jc w:val="center"/>
              <w:rPr>
                <w:ins w:id="68" w:author="Thomas Stockhammer" w:date="2023-08-15T15:58:00Z"/>
              </w:rPr>
            </w:pPr>
            <w:ins w:id="69" w:author="Thomas Stockhammer" w:date="2023-08-15T15:58:00Z">
              <w:r>
                <w:t>11.2</w:t>
              </w:r>
            </w:ins>
          </w:p>
        </w:tc>
      </w:tr>
      <w:tr w:rsidR="00B04B46" w:rsidRPr="00586B6B" w14:paraId="0EFF30E3" w14:textId="77777777" w:rsidTr="003F5FC9">
        <w:trPr>
          <w:ins w:id="70" w:author="Thomas Stockhammer" w:date="2023-08-15T15:58:00Z"/>
        </w:trPr>
        <w:tc>
          <w:tcPr>
            <w:tcW w:w="1433" w:type="dxa"/>
            <w:vMerge/>
            <w:shd w:val="clear" w:color="auto" w:fill="auto"/>
          </w:tcPr>
          <w:p w14:paraId="6E6B6A7E" w14:textId="77777777" w:rsidR="00B04B46" w:rsidRDefault="00B04B46" w:rsidP="003F5FC9">
            <w:pPr>
              <w:pStyle w:val="TAL"/>
              <w:rPr>
                <w:ins w:id="71" w:author="Thomas Stockhammer" w:date="2023-08-15T15:58:00Z"/>
              </w:rPr>
            </w:pPr>
          </w:p>
        </w:tc>
        <w:tc>
          <w:tcPr>
            <w:tcW w:w="2962" w:type="dxa"/>
            <w:vMerge/>
            <w:shd w:val="clear" w:color="auto" w:fill="auto"/>
          </w:tcPr>
          <w:p w14:paraId="29E14315" w14:textId="77777777" w:rsidR="00B04B46" w:rsidRDefault="00B04B46" w:rsidP="003F5FC9">
            <w:pPr>
              <w:pStyle w:val="TAL"/>
              <w:rPr>
                <w:ins w:id="72" w:author="Thomas Stockhammer" w:date="2023-08-15T15:58:00Z"/>
              </w:rPr>
            </w:pPr>
          </w:p>
        </w:tc>
        <w:tc>
          <w:tcPr>
            <w:tcW w:w="967" w:type="dxa"/>
            <w:vAlign w:val="center"/>
          </w:tcPr>
          <w:p w14:paraId="41D75844" w14:textId="77777777" w:rsidR="00B04B46" w:rsidRDefault="00B04B46" w:rsidP="003F5FC9">
            <w:pPr>
              <w:pStyle w:val="TAL"/>
              <w:jc w:val="center"/>
              <w:rPr>
                <w:ins w:id="73" w:author="Thomas Stockhammer" w:date="2023-08-15T15:58:00Z"/>
              </w:rPr>
            </w:pPr>
            <w:ins w:id="74" w:author="Thomas Stockhammer" w:date="2023-08-15T15:58:00Z">
              <w:r>
                <w:t>M4d</w:t>
              </w:r>
            </w:ins>
          </w:p>
        </w:tc>
        <w:tc>
          <w:tcPr>
            <w:tcW w:w="3422" w:type="dxa"/>
            <w:shd w:val="clear" w:color="auto" w:fill="auto"/>
            <w:vAlign w:val="center"/>
          </w:tcPr>
          <w:p w14:paraId="7D620829" w14:textId="77777777" w:rsidR="00B04B46" w:rsidRPr="00A2525A" w:rsidRDefault="00B04B46" w:rsidP="003F5FC9">
            <w:pPr>
              <w:pStyle w:val="TAL"/>
              <w:rPr>
                <w:ins w:id="75" w:author="Thomas Stockhammer" w:date="2023-08-15T15:58:00Z"/>
                <w:rStyle w:val="Code"/>
              </w:rPr>
            </w:pPr>
            <w:ins w:id="76" w:author="Thomas Stockhammer" w:date="2023-08-15T15:58:00Z">
              <w:r w:rsidRPr="00586B6B">
                <w:t xml:space="preserve">DASH </w:t>
              </w:r>
              <w:r>
                <w:t>[4]</w:t>
              </w:r>
              <w:r w:rsidRPr="00586B6B">
                <w:t xml:space="preserve"> or 3GP </w:t>
              </w:r>
              <w:r>
                <w:t>[37] or HLS</w:t>
              </w:r>
            </w:ins>
          </w:p>
        </w:tc>
        <w:tc>
          <w:tcPr>
            <w:tcW w:w="845" w:type="dxa"/>
          </w:tcPr>
          <w:p w14:paraId="34DFF678" w14:textId="77777777" w:rsidR="00B04B46" w:rsidRDefault="00B04B46" w:rsidP="003F5FC9">
            <w:pPr>
              <w:pStyle w:val="TAL"/>
              <w:jc w:val="center"/>
              <w:rPr>
                <w:ins w:id="77" w:author="Thomas Stockhammer" w:date="2023-08-15T15:58:00Z"/>
              </w:rPr>
            </w:pPr>
            <w:ins w:id="78" w:author="Thomas Stockhammer" w:date="2023-08-15T15:58:00Z">
              <w:r>
                <w:t>10</w:t>
              </w:r>
            </w:ins>
          </w:p>
        </w:tc>
      </w:tr>
      <w:tr w:rsidR="00B04B46" w:rsidRPr="006436AF" w14:paraId="53BF0909" w14:textId="77777777" w:rsidTr="003F5FC9">
        <w:tc>
          <w:tcPr>
            <w:tcW w:w="1433" w:type="dxa"/>
            <w:vMerge w:val="restart"/>
            <w:shd w:val="clear" w:color="auto" w:fill="auto"/>
          </w:tcPr>
          <w:p w14:paraId="6F033F64" w14:textId="77777777" w:rsidR="00B04B46" w:rsidRPr="006436AF" w:rsidRDefault="00B04B46" w:rsidP="003F5FC9">
            <w:pPr>
              <w:pStyle w:val="TAL"/>
            </w:pPr>
            <w:r w:rsidRPr="006436AF">
              <w:t xml:space="preserve">5GMS via </w:t>
            </w:r>
            <w:proofErr w:type="spellStart"/>
            <w:r w:rsidRPr="006436AF">
              <w:t>eMBMS</w:t>
            </w:r>
            <w:proofErr w:type="spellEnd"/>
          </w:p>
        </w:tc>
        <w:tc>
          <w:tcPr>
            <w:tcW w:w="2962" w:type="dxa"/>
            <w:vMerge w:val="restart"/>
            <w:shd w:val="clear" w:color="auto" w:fill="auto"/>
          </w:tcPr>
          <w:p w14:paraId="6AA3D1BE" w14:textId="77777777" w:rsidR="00B04B46" w:rsidRPr="006436AF" w:rsidRDefault="00B04B46" w:rsidP="003F5FC9">
            <w:pPr>
              <w:pStyle w:val="TAL"/>
            </w:pPr>
            <w:r w:rsidRPr="006436AF">
              <w:t xml:space="preserve">The 5GMSd AF provisions the delivery of content via </w:t>
            </w:r>
            <w:proofErr w:type="spellStart"/>
            <w:r w:rsidRPr="006436AF">
              <w:t>eMBMS</w:t>
            </w:r>
            <w:proofErr w:type="spellEnd"/>
            <w:r w:rsidRPr="006436AF">
              <w:t>.</w:t>
            </w:r>
          </w:p>
        </w:tc>
        <w:tc>
          <w:tcPr>
            <w:tcW w:w="967" w:type="dxa"/>
            <w:vAlign w:val="center"/>
          </w:tcPr>
          <w:p w14:paraId="29B24DF3" w14:textId="77777777" w:rsidR="00B04B46" w:rsidRPr="006436AF" w:rsidRDefault="00B04B46" w:rsidP="003F5FC9">
            <w:pPr>
              <w:pStyle w:val="TAL"/>
              <w:jc w:val="center"/>
            </w:pPr>
            <w:r w:rsidRPr="006436AF">
              <w:t>M1d</w:t>
            </w:r>
          </w:p>
        </w:tc>
        <w:tc>
          <w:tcPr>
            <w:tcW w:w="3422" w:type="dxa"/>
            <w:shd w:val="clear" w:color="auto" w:fill="auto"/>
            <w:vAlign w:val="center"/>
          </w:tcPr>
          <w:p w14:paraId="38653AA5" w14:textId="77777777" w:rsidR="00B04B46" w:rsidRPr="006436AF" w:rsidRDefault="00B04B46" w:rsidP="003F5FC9">
            <w:pPr>
              <w:pStyle w:val="TAL"/>
            </w:pPr>
            <w:r w:rsidRPr="006436AF">
              <w:t>Provisioning Sessions API</w:t>
            </w:r>
          </w:p>
        </w:tc>
        <w:tc>
          <w:tcPr>
            <w:tcW w:w="845" w:type="dxa"/>
          </w:tcPr>
          <w:p w14:paraId="1E879DD7" w14:textId="77777777" w:rsidR="00B04B46" w:rsidRPr="006436AF" w:rsidRDefault="00B04B46" w:rsidP="003F5FC9">
            <w:pPr>
              <w:pStyle w:val="TAL"/>
              <w:jc w:val="center"/>
            </w:pPr>
            <w:r w:rsidRPr="006436AF">
              <w:t>7.2</w:t>
            </w:r>
          </w:p>
        </w:tc>
      </w:tr>
      <w:tr w:rsidR="00B04B46" w:rsidRPr="006436AF" w14:paraId="0EBBE4F7" w14:textId="77777777" w:rsidTr="003F5FC9">
        <w:tc>
          <w:tcPr>
            <w:tcW w:w="1433" w:type="dxa"/>
            <w:vMerge/>
            <w:shd w:val="clear" w:color="auto" w:fill="auto"/>
          </w:tcPr>
          <w:p w14:paraId="62CA867E" w14:textId="77777777" w:rsidR="00B04B46" w:rsidRPr="006436AF" w:rsidRDefault="00B04B46" w:rsidP="003F5FC9">
            <w:pPr>
              <w:pStyle w:val="TAL"/>
            </w:pPr>
          </w:p>
        </w:tc>
        <w:tc>
          <w:tcPr>
            <w:tcW w:w="2962" w:type="dxa"/>
            <w:vMerge/>
            <w:shd w:val="clear" w:color="auto" w:fill="auto"/>
          </w:tcPr>
          <w:p w14:paraId="0E968304" w14:textId="77777777" w:rsidR="00B04B46" w:rsidRPr="006436AF" w:rsidRDefault="00B04B46" w:rsidP="003F5FC9">
            <w:pPr>
              <w:pStyle w:val="TAL"/>
            </w:pPr>
          </w:p>
        </w:tc>
        <w:tc>
          <w:tcPr>
            <w:tcW w:w="967" w:type="dxa"/>
            <w:vAlign w:val="center"/>
          </w:tcPr>
          <w:p w14:paraId="3F2CF1DE" w14:textId="77777777" w:rsidR="00B04B46" w:rsidRPr="006436AF" w:rsidRDefault="00B04B46" w:rsidP="003F5FC9">
            <w:pPr>
              <w:pStyle w:val="TAL"/>
              <w:jc w:val="center"/>
            </w:pPr>
            <w:r w:rsidRPr="006436AF">
              <w:t>M5d</w:t>
            </w:r>
          </w:p>
        </w:tc>
        <w:tc>
          <w:tcPr>
            <w:tcW w:w="3422" w:type="dxa"/>
            <w:shd w:val="clear" w:color="auto" w:fill="auto"/>
            <w:vAlign w:val="center"/>
          </w:tcPr>
          <w:p w14:paraId="3A479B14" w14:textId="77777777" w:rsidR="00B04B46" w:rsidRPr="006436AF" w:rsidRDefault="00B04B46" w:rsidP="003F5FC9">
            <w:pPr>
              <w:pStyle w:val="TAL"/>
            </w:pPr>
            <w:r w:rsidRPr="006436AF">
              <w:t>Service Access Information API</w:t>
            </w:r>
          </w:p>
        </w:tc>
        <w:tc>
          <w:tcPr>
            <w:tcW w:w="845" w:type="dxa"/>
          </w:tcPr>
          <w:p w14:paraId="68152867" w14:textId="77777777" w:rsidR="00B04B46" w:rsidRPr="006436AF" w:rsidRDefault="00B04B46" w:rsidP="003F5FC9">
            <w:pPr>
              <w:pStyle w:val="TAL"/>
              <w:jc w:val="center"/>
            </w:pPr>
            <w:r w:rsidRPr="006436AF">
              <w:t>11.2</w:t>
            </w:r>
          </w:p>
        </w:tc>
      </w:tr>
      <w:tr w:rsidR="00B04B46" w:rsidRPr="006436AF" w14:paraId="77CB8050" w14:textId="77777777" w:rsidTr="003F5FC9">
        <w:tc>
          <w:tcPr>
            <w:tcW w:w="1433" w:type="dxa"/>
            <w:vMerge/>
            <w:shd w:val="clear" w:color="auto" w:fill="auto"/>
          </w:tcPr>
          <w:p w14:paraId="594BA0A2" w14:textId="77777777" w:rsidR="00B04B46" w:rsidRPr="006436AF" w:rsidRDefault="00B04B46" w:rsidP="003F5FC9">
            <w:pPr>
              <w:pStyle w:val="TAL"/>
            </w:pPr>
          </w:p>
        </w:tc>
        <w:tc>
          <w:tcPr>
            <w:tcW w:w="2962" w:type="dxa"/>
            <w:vMerge/>
            <w:shd w:val="clear" w:color="auto" w:fill="auto"/>
          </w:tcPr>
          <w:p w14:paraId="455E5CF0" w14:textId="77777777" w:rsidR="00B04B46" w:rsidRPr="006436AF" w:rsidRDefault="00B04B46" w:rsidP="003F5FC9">
            <w:pPr>
              <w:pStyle w:val="TAL"/>
            </w:pPr>
          </w:p>
        </w:tc>
        <w:tc>
          <w:tcPr>
            <w:tcW w:w="967" w:type="dxa"/>
            <w:vAlign w:val="center"/>
          </w:tcPr>
          <w:p w14:paraId="50204737" w14:textId="77777777" w:rsidR="00B04B46" w:rsidRPr="006436AF" w:rsidRDefault="00B04B46" w:rsidP="003F5FC9">
            <w:pPr>
              <w:pStyle w:val="TAL"/>
              <w:jc w:val="center"/>
            </w:pPr>
            <w:r w:rsidRPr="006436AF">
              <w:t>M4d</w:t>
            </w:r>
          </w:p>
        </w:tc>
        <w:tc>
          <w:tcPr>
            <w:tcW w:w="3422" w:type="dxa"/>
            <w:shd w:val="clear" w:color="auto" w:fill="auto"/>
            <w:vAlign w:val="center"/>
          </w:tcPr>
          <w:p w14:paraId="0158F5A1" w14:textId="77777777" w:rsidR="00B04B46" w:rsidRPr="006436AF" w:rsidRDefault="00B04B46" w:rsidP="003F5FC9">
            <w:pPr>
              <w:pStyle w:val="TAL"/>
            </w:pPr>
            <w:r w:rsidRPr="006436AF">
              <w:t>DASH [4] or 3GP [37] or HLS</w:t>
            </w:r>
          </w:p>
        </w:tc>
        <w:tc>
          <w:tcPr>
            <w:tcW w:w="845" w:type="dxa"/>
          </w:tcPr>
          <w:p w14:paraId="4CD3E380" w14:textId="77777777" w:rsidR="00B04B46" w:rsidRPr="006436AF" w:rsidRDefault="00B04B46" w:rsidP="003F5FC9">
            <w:pPr>
              <w:pStyle w:val="TAL"/>
              <w:jc w:val="center"/>
            </w:pPr>
            <w:r w:rsidRPr="006436AF">
              <w:t>10</w:t>
            </w:r>
          </w:p>
        </w:tc>
      </w:tr>
      <w:tr w:rsidR="00B04B46" w:rsidRPr="006436AF" w14:paraId="1414BA38" w14:textId="77777777" w:rsidTr="003F5FC9">
        <w:tc>
          <w:tcPr>
            <w:tcW w:w="1433" w:type="dxa"/>
            <w:vMerge w:val="restart"/>
            <w:shd w:val="clear" w:color="auto" w:fill="auto"/>
          </w:tcPr>
          <w:p w14:paraId="5506680F" w14:textId="77777777" w:rsidR="00B04B46" w:rsidRPr="006436AF" w:rsidRDefault="00B04B46" w:rsidP="003F5FC9">
            <w:pPr>
              <w:pStyle w:val="TAL"/>
            </w:pPr>
            <w:r w:rsidRPr="006436AF">
              <w:t>UE data collection, reporting and exposure</w:t>
            </w:r>
          </w:p>
        </w:tc>
        <w:tc>
          <w:tcPr>
            <w:tcW w:w="2962" w:type="dxa"/>
            <w:vMerge w:val="restart"/>
            <w:shd w:val="clear" w:color="auto" w:fill="auto"/>
          </w:tcPr>
          <w:p w14:paraId="71D2EFF9" w14:textId="77777777" w:rsidR="00B04B46" w:rsidRPr="006436AF" w:rsidRDefault="00B04B46" w:rsidP="003F5FC9">
            <w:pPr>
              <w:pStyle w:val="TAL"/>
            </w:pPr>
            <w:r w:rsidRPr="006436AF">
              <w:t>UE data related to downlink 5G Media Streaming is reported to the Data Collection AF instantiated in the 5GMSd AF for exposure to Event consumers.</w:t>
            </w:r>
          </w:p>
        </w:tc>
        <w:tc>
          <w:tcPr>
            <w:tcW w:w="967" w:type="dxa"/>
            <w:vAlign w:val="center"/>
          </w:tcPr>
          <w:p w14:paraId="444D0C35" w14:textId="77777777" w:rsidR="00B04B46" w:rsidRPr="006436AF" w:rsidRDefault="00B04B46" w:rsidP="003F5FC9">
            <w:pPr>
              <w:pStyle w:val="TAL"/>
              <w:jc w:val="center"/>
            </w:pPr>
            <w:r w:rsidRPr="006436AF">
              <w:t>M1d</w:t>
            </w:r>
          </w:p>
        </w:tc>
        <w:tc>
          <w:tcPr>
            <w:tcW w:w="3422" w:type="dxa"/>
            <w:shd w:val="clear" w:color="auto" w:fill="auto"/>
            <w:vAlign w:val="center"/>
          </w:tcPr>
          <w:p w14:paraId="5ADA24B2" w14:textId="77777777" w:rsidR="00B04B46" w:rsidRPr="006436AF" w:rsidRDefault="00B04B46" w:rsidP="003F5FC9">
            <w:pPr>
              <w:pStyle w:val="TAL"/>
            </w:pPr>
            <w:r w:rsidRPr="006436AF">
              <w:t>Event Data Processing Provisioning API</w:t>
            </w:r>
          </w:p>
        </w:tc>
        <w:tc>
          <w:tcPr>
            <w:tcW w:w="845" w:type="dxa"/>
            <w:vAlign w:val="center"/>
          </w:tcPr>
          <w:p w14:paraId="7DBE9987" w14:textId="77777777" w:rsidR="00B04B46" w:rsidRPr="006436AF" w:rsidRDefault="00B04B46" w:rsidP="003F5FC9">
            <w:pPr>
              <w:pStyle w:val="TAL"/>
              <w:jc w:val="center"/>
            </w:pPr>
            <w:r w:rsidRPr="006436AF">
              <w:t>7.11</w:t>
            </w:r>
          </w:p>
        </w:tc>
      </w:tr>
      <w:tr w:rsidR="00B04B46" w:rsidRPr="006436AF" w14:paraId="4CA18DC9" w14:textId="77777777" w:rsidTr="003F5FC9">
        <w:tc>
          <w:tcPr>
            <w:tcW w:w="1433" w:type="dxa"/>
            <w:vMerge/>
            <w:shd w:val="clear" w:color="auto" w:fill="auto"/>
          </w:tcPr>
          <w:p w14:paraId="7A38B8A7" w14:textId="77777777" w:rsidR="00B04B46" w:rsidRPr="006436AF" w:rsidRDefault="00B04B46" w:rsidP="003F5FC9">
            <w:pPr>
              <w:pStyle w:val="TAL"/>
            </w:pPr>
          </w:p>
        </w:tc>
        <w:tc>
          <w:tcPr>
            <w:tcW w:w="2962" w:type="dxa"/>
            <w:vMerge/>
            <w:shd w:val="clear" w:color="auto" w:fill="auto"/>
          </w:tcPr>
          <w:p w14:paraId="6D10D55A" w14:textId="77777777" w:rsidR="00B04B46" w:rsidRPr="006436AF" w:rsidRDefault="00B04B46" w:rsidP="003F5FC9">
            <w:pPr>
              <w:pStyle w:val="TAL"/>
            </w:pPr>
          </w:p>
        </w:tc>
        <w:tc>
          <w:tcPr>
            <w:tcW w:w="967" w:type="dxa"/>
            <w:vAlign w:val="center"/>
          </w:tcPr>
          <w:p w14:paraId="39D5D31C" w14:textId="77777777" w:rsidR="00B04B46" w:rsidRPr="006436AF" w:rsidRDefault="00B04B46" w:rsidP="003F5FC9">
            <w:pPr>
              <w:pStyle w:val="TAL"/>
              <w:jc w:val="center"/>
            </w:pPr>
            <w:r w:rsidRPr="006436AF">
              <w:t>R4</w:t>
            </w:r>
          </w:p>
        </w:tc>
        <w:tc>
          <w:tcPr>
            <w:tcW w:w="3422" w:type="dxa"/>
            <w:shd w:val="clear" w:color="auto" w:fill="auto"/>
            <w:vAlign w:val="center"/>
          </w:tcPr>
          <w:p w14:paraId="5B10A4EC" w14:textId="77777777" w:rsidR="00B04B46" w:rsidRPr="006436AF" w:rsidRDefault="00B04B46" w:rsidP="003F5FC9">
            <w:pPr>
              <w:pStyle w:val="TAL"/>
            </w:pPr>
            <w:proofErr w:type="spellStart"/>
            <w:r w:rsidRPr="006436AF">
              <w:rPr>
                <w:rStyle w:val="Code"/>
              </w:rPr>
              <w:t>Ndcaf_DataReporting</w:t>
            </w:r>
            <w:proofErr w:type="spellEnd"/>
            <w:r w:rsidRPr="006436AF">
              <w:rPr>
                <w:rStyle w:val="Code"/>
                <w:iCs/>
              </w:rPr>
              <w:t xml:space="preserve"> </w:t>
            </w:r>
            <w:r w:rsidRPr="006436AF">
              <w:t>service</w:t>
            </w:r>
          </w:p>
        </w:tc>
        <w:tc>
          <w:tcPr>
            <w:tcW w:w="845" w:type="dxa"/>
            <w:vAlign w:val="center"/>
          </w:tcPr>
          <w:p w14:paraId="2893E414" w14:textId="77777777" w:rsidR="00B04B46" w:rsidRPr="006436AF" w:rsidRDefault="00B04B46" w:rsidP="003F5FC9">
            <w:pPr>
              <w:pStyle w:val="TAL"/>
              <w:jc w:val="center"/>
            </w:pPr>
            <w:r w:rsidRPr="006436AF">
              <w:t>17</w:t>
            </w:r>
          </w:p>
        </w:tc>
      </w:tr>
      <w:tr w:rsidR="00B04B46" w:rsidRPr="006436AF" w14:paraId="70FAD969" w14:textId="77777777" w:rsidTr="003F5FC9">
        <w:tc>
          <w:tcPr>
            <w:tcW w:w="1433" w:type="dxa"/>
            <w:vMerge/>
            <w:shd w:val="clear" w:color="auto" w:fill="auto"/>
          </w:tcPr>
          <w:p w14:paraId="6CC92C89" w14:textId="77777777" w:rsidR="00B04B46" w:rsidRPr="006436AF" w:rsidRDefault="00B04B46" w:rsidP="003F5FC9">
            <w:pPr>
              <w:pStyle w:val="TAL"/>
            </w:pPr>
          </w:p>
        </w:tc>
        <w:tc>
          <w:tcPr>
            <w:tcW w:w="2962" w:type="dxa"/>
            <w:vMerge/>
            <w:shd w:val="clear" w:color="auto" w:fill="auto"/>
          </w:tcPr>
          <w:p w14:paraId="7CBE7FC6" w14:textId="77777777" w:rsidR="00B04B46" w:rsidRPr="006436AF" w:rsidRDefault="00B04B46" w:rsidP="003F5FC9">
            <w:pPr>
              <w:pStyle w:val="TAL"/>
            </w:pPr>
          </w:p>
        </w:tc>
        <w:tc>
          <w:tcPr>
            <w:tcW w:w="967" w:type="dxa"/>
            <w:vAlign w:val="center"/>
          </w:tcPr>
          <w:p w14:paraId="3338C072" w14:textId="77777777" w:rsidR="00B04B46" w:rsidRPr="006436AF" w:rsidRDefault="00B04B46" w:rsidP="003F5FC9">
            <w:pPr>
              <w:pStyle w:val="TAL"/>
              <w:jc w:val="center"/>
            </w:pPr>
            <w:r w:rsidRPr="006436AF">
              <w:t>R5, R6</w:t>
            </w:r>
          </w:p>
        </w:tc>
        <w:tc>
          <w:tcPr>
            <w:tcW w:w="3422" w:type="dxa"/>
            <w:shd w:val="clear" w:color="auto" w:fill="auto"/>
            <w:vAlign w:val="center"/>
          </w:tcPr>
          <w:p w14:paraId="233BB673" w14:textId="77777777" w:rsidR="00B04B46" w:rsidRPr="006436AF" w:rsidRDefault="00B04B46" w:rsidP="003F5FC9">
            <w:pPr>
              <w:pStyle w:val="TAL"/>
            </w:pPr>
            <w:proofErr w:type="spellStart"/>
            <w:r w:rsidRPr="006436AF">
              <w:rPr>
                <w:rStyle w:val="Code"/>
              </w:rPr>
              <w:t>Naf_EventExposure</w:t>
            </w:r>
            <w:proofErr w:type="spellEnd"/>
            <w:r w:rsidRPr="006436AF">
              <w:t xml:space="preserve"> service</w:t>
            </w:r>
          </w:p>
        </w:tc>
        <w:tc>
          <w:tcPr>
            <w:tcW w:w="845" w:type="dxa"/>
            <w:vAlign w:val="center"/>
          </w:tcPr>
          <w:p w14:paraId="44D315DF" w14:textId="77777777" w:rsidR="00B04B46" w:rsidRPr="006436AF" w:rsidRDefault="00B04B46" w:rsidP="003F5FC9">
            <w:pPr>
              <w:pStyle w:val="TAL"/>
              <w:jc w:val="center"/>
            </w:pPr>
            <w:r w:rsidRPr="006436AF">
              <w:t>18</w:t>
            </w:r>
          </w:p>
        </w:tc>
      </w:tr>
      <w:bookmarkEnd w:id="37"/>
    </w:tbl>
    <w:p w14:paraId="62738355" w14:textId="77777777" w:rsidR="00B04B46" w:rsidRPr="000C7182" w:rsidRDefault="00B04B46" w:rsidP="00B04B46">
      <w:pPr>
        <w:rPr>
          <w:highlight w:val="yellow"/>
        </w:rPr>
      </w:pPr>
    </w:p>
    <w:bookmarkEnd w:id="10"/>
    <w:bookmarkEnd w:id="11"/>
    <w:bookmarkEnd w:id="12"/>
    <w:bookmarkEnd w:id="13"/>
    <w:bookmarkEnd w:id="14"/>
    <w:p w14:paraId="04824D31" w14:textId="77777777" w:rsidR="00B04B46" w:rsidRDefault="00B04B46" w:rsidP="00B04B46">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5D80734" w14:textId="77777777" w:rsidR="00B04B46" w:rsidRPr="00586B6B" w:rsidRDefault="00B04B46" w:rsidP="00B04B46">
      <w:pPr>
        <w:pStyle w:val="Heading3"/>
      </w:pPr>
      <w:bookmarkStart w:id="79" w:name="_Toc68899474"/>
      <w:bookmarkStart w:id="80" w:name="_Toc71214225"/>
      <w:bookmarkStart w:id="81" w:name="_Toc71721899"/>
      <w:bookmarkStart w:id="82" w:name="_Toc74858951"/>
      <w:bookmarkStart w:id="83" w:name="_Toc123800659"/>
      <w:r w:rsidRPr="00586B6B">
        <w:t>4.3.1</w:t>
      </w:r>
      <w:r w:rsidRPr="00586B6B">
        <w:tab/>
        <w:t>General</w:t>
      </w:r>
      <w:bookmarkEnd w:id="79"/>
      <w:bookmarkEnd w:id="80"/>
      <w:bookmarkEnd w:id="81"/>
      <w:bookmarkEnd w:id="82"/>
      <w:bookmarkEnd w:id="83"/>
    </w:p>
    <w:p w14:paraId="1B99046C" w14:textId="77777777" w:rsidR="00B04B46" w:rsidRDefault="00B04B46" w:rsidP="00B04B46">
      <w:r w:rsidRPr="00586B6B">
        <w:t>A 5GMS Application Provider may use the procedures in this clause to provision the network for media streaming sessions that are operated by th</w:t>
      </w:r>
      <w:r>
        <w:t>at</w:t>
      </w:r>
      <w:r w:rsidRPr="00586B6B">
        <w:t xml:space="preserve"> 5GMS Application Provider. </w:t>
      </w:r>
      <w:r>
        <w:t>For downlink media streaming, t</w:t>
      </w:r>
      <w:r w:rsidRPr="00586B6B">
        <w:t>hese sessions may be DASH streaming sessions, progressive download sessions, or any other type of media streaming or distribution (e.g. HLS) sessions</w:t>
      </w:r>
      <w:r>
        <w:t xml:space="preserve">. For uplink media streaming, the content format and delivery protocol are defined by the </w:t>
      </w:r>
      <w:r w:rsidRPr="00586B6B">
        <w:t>5GMS</w:t>
      </w:r>
      <w:r>
        <w:t>u</w:t>
      </w:r>
      <w:r w:rsidRPr="00586B6B">
        <w:t xml:space="preserve"> Application Provider</w:t>
      </w:r>
      <w:r>
        <w:t>, and may be either non-fully standardized or employ standardized HTTP-based streaming of ISO BMFF content fragments as profiled by CMAF [39]</w:t>
      </w:r>
      <w:r w:rsidRPr="00586B6B">
        <w:t>.</w:t>
      </w:r>
    </w:p>
    <w:p w14:paraId="584B755B" w14:textId="77777777" w:rsidR="00B04B46" w:rsidRPr="00586B6B" w:rsidRDefault="00B04B46" w:rsidP="00B04B46">
      <w:pPr>
        <w:keepNext/>
      </w:pPr>
      <w:r w:rsidRPr="00586B6B">
        <w:t>The M1 interface offers three different sets of procedures:</w:t>
      </w:r>
    </w:p>
    <w:p w14:paraId="61E200E5" w14:textId="77777777" w:rsidR="00B04B46" w:rsidRPr="00586B6B" w:rsidRDefault="00B04B46" w:rsidP="00B04B46">
      <w:pPr>
        <w:pStyle w:val="B1"/>
      </w:pPr>
      <w:r w:rsidRPr="00586B6B">
        <w:t>-</w:t>
      </w:r>
      <w:r w:rsidRPr="00586B6B">
        <w:tab/>
      </w:r>
      <w:r>
        <w:t>For downlink media streaming, c</w:t>
      </w:r>
      <w:r w:rsidRPr="00586B6B">
        <w:t xml:space="preserve">onfiguration of content </w:t>
      </w:r>
      <w:proofErr w:type="gramStart"/>
      <w:r w:rsidRPr="00586B6B">
        <w:t>ingest</w:t>
      </w:r>
      <w:proofErr w:type="gramEnd"/>
      <w:r w:rsidRPr="00586B6B">
        <w:t xml:space="preserve"> at </w:t>
      </w:r>
      <w:ins w:id="84" w:author="Richard Bradbury (2024-04-08)" w:date="2024-04-08T19:25:00Z">
        <w:r>
          <w:t xml:space="preserve">reference point </w:t>
        </w:r>
      </w:ins>
      <w:r w:rsidRPr="00586B6B">
        <w:t xml:space="preserve">M2d for onward distribution </w:t>
      </w:r>
      <w:r>
        <w:t>by the 5GMSd AS</w:t>
      </w:r>
      <w:r w:rsidRPr="00586B6B">
        <w:t xml:space="preserve"> over M4d </w:t>
      </w:r>
      <w:r>
        <w:t xml:space="preserve">or via other distribution systems such as </w:t>
      </w:r>
      <w:proofErr w:type="spellStart"/>
      <w:r>
        <w:t>eMBMS</w:t>
      </w:r>
      <w:proofErr w:type="spellEnd"/>
      <w:ins w:id="85" w:author="Thomas Stockhammer" w:date="2023-08-15T16:13:00Z">
        <w:r>
          <w:t xml:space="preserve"> or MBS</w:t>
        </w:r>
      </w:ins>
      <w:r w:rsidRPr="00586B6B">
        <w:t xml:space="preserve">: designed as an API that is equivalent to the functionality of a public CDN. </w:t>
      </w:r>
      <w:r>
        <w:t>For uplink media streaming, c</w:t>
      </w:r>
      <w:r w:rsidRPr="00586B6B">
        <w:t xml:space="preserve">onfiguration of content </w:t>
      </w:r>
      <w:proofErr w:type="gramStart"/>
      <w:r>
        <w:t>egest</w:t>
      </w:r>
      <w:proofErr w:type="gramEnd"/>
      <w:r>
        <w:t xml:space="preserve"> at </w:t>
      </w:r>
      <w:ins w:id="86" w:author="Richard Bradbury (2024-04-08)" w:date="2024-04-08T19:25:00Z">
        <w:r>
          <w:t xml:space="preserve">reference point </w:t>
        </w:r>
      </w:ins>
      <w:r>
        <w:t xml:space="preserve">M2u for the media content received by the 5GMSu AS from the 5GMSu Client over M4u. </w:t>
      </w:r>
      <w:r w:rsidRPr="00586B6B">
        <w:t>The resource types involved in content hosting configuration are provisioning session (see clause 4.3.2), content hosting procedures (see clause 4.3.3), ingest protocols (see clause 4.3.4), content preparation template (see clause 4.3.5), and server certificates (see clause 4.3.6).</w:t>
      </w:r>
    </w:p>
    <w:p w14:paraId="36492D0E" w14:textId="77777777" w:rsidR="00B04B46" w:rsidRPr="00586B6B" w:rsidRDefault="00B04B46" w:rsidP="00B04B46">
      <w:pPr>
        <w:pStyle w:val="B1"/>
      </w:pPr>
      <w:r w:rsidRPr="00586B6B">
        <w:t>-</w:t>
      </w:r>
      <w:r w:rsidRPr="00586B6B">
        <w:tab/>
        <w:t xml:space="preserve">Configuration of dynamic </w:t>
      </w:r>
      <w:proofErr w:type="gramStart"/>
      <w:r w:rsidRPr="00586B6B">
        <w:t>policies:</w:t>
      </w:r>
      <w:proofErr w:type="gramEnd"/>
      <w:r w:rsidRPr="00586B6B">
        <w:t xml:space="preserve"> allows the configuration of Policy Templates at M5 that can be applied to M4 downlink</w:t>
      </w:r>
      <w:r>
        <w:t>/uplink</w:t>
      </w:r>
      <w:r w:rsidRPr="00586B6B">
        <w:t xml:space="preserve"> </w:t>
      </w:r>
      <w:r>
        <w:t xml:space="preserve">media streaming </w:t>
      </w:r>
      <w:r w:rsidRPr="00586B6B">
        <w:t>sessions.</w:t>
      </w:r>
    </w:p>
    <w:p w14:paraId="30524016" w14:textId="77777777" w:rsidR="00B04B46" w:rsidRPr="00586B6B" w:rsidRDefault="00B04B46" w:rsidP="00B04B46">
      <w:pPr>
        <w:pStyle w:val="B1"/>
      </w:pPr>
      <w:r w:rsidRPr="00586B6B">
        <w:t>-</w:t>
      </w:r>
      <w:r w:rsidRPr="00586B6B">
        <w:tab/>
        <w:t xml:space="preserve">Configuration of </w:t>
      </w:r>
      <w:proofErr w:type="gramStart"/>
      <w:r w:rsidRPr="00586B6B">
        <w:t>reporting:</w:t>
      </w:r>
      <w:proofErr w:type="gramEnd"/>
      <w:r w:rsidRPr="00586B6B">
        <w:t xml:space="preserve"> permits the MNO to collect</w:t>
      </w:r>
      <w:r>
        <w:t>,</w:t>
      </w:r>
      <w:r w:rsidRPr="00586B6B">
        <w:t xml:space="preserve"> at M5</w:t>
      </w:r>
      <w:r>
        <w:t>,</w:t>
      </w:r>
      <w:r w:rsidRPr="00586B6B">
        <w:t xml:space="preserve"> QoE </w:t>
      </w:r>
      <w:r>
        <w:t xml:space="preserve">metrics </w:t>
      </w:r>
      <w:r w:rsidRPr="00586B6B">
        <w:t>and consumption reports about M4 downlink sessions</w:t>
      </w:r>
      <w:r>
        <w:t>, as well as permits the MNO to collect, at M5, QoE metrics reports about M4 uplink sessions</w:t>
      </w:r>
      <w:r w:rsidRPr="00586B6B">
        <w:t>.</w:t>
      </w:r>
    </w:p>
    <w:p w14:paraId="5E716934" w14:textId="77777777" w:rsidR="00B04B46" w:rsidRPr="00A4011F" w:rsidRDefault="00B04B46" w:rsidP="00B04B46">
      <w:r w:rsidRPr="00586B6B">
        <w:t>A 5GMS Application Provider may use any of these procedures, in any combination, to support its media streaming sessions.</w:t>
      </w:r>
    </w:p>
    <w:p w14:paraId="3FDDC83B" w14:textId="77777777" w:rsidR="00B04B46" w:rsidRDefault="00B04B46" w:rsidP="00B04B46">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A575F31" w14:textId="77777777" w:rsidR="00B04B46" w:rsidRPr="00586B6B" w:rsidRDefault="00B04B46" w:rsidP="00B04B46">
      <w:pPr>
        <w:pStyle w:val="Heading4"/>
      </w:pPr>
      <w:bookmarkStart w:id="87" w:name="_Toc68899500"/>
      <w:bookmarkStart w:id="88" w:name="_Toc71214251"/>
      <w:bookmarkStart w:id="89" w:name="_Toc71721925"/>
      <w:bookmarkStart w:id="90" w:name="_Toc74858977"/>
      <w:bookmarkStart w:id="91" w:name="_Toc123800685"/>
      <w:r w:rsidRPr="00586B6B">
        <w:t>4.3.6.1</w:t>
      </w:r>
      <w:r w:rsidRPr="00586B6B">
        <w:tab/>
        <w:t>General</w:t>
      </w:r>
      <w:bookmarkEnd w:id="87"/>
      <w:bookmarkEnd w:id="88"/>
      <w:bookmarkEnd w:id="89"/>
      <w:bookmarkEnd w:id="90"/>
      <w:bookmarkEnd w:id="91"/>
    </w:p>
    <w:p w14:paraId="44EBB9E3" w14:textId="77777777" w:rsidR="00B04B46" w:rsidRDefault="00B04B46" w:rsidP="00B04B46">
      <w:r w:rsidRPr="00586B6B">
        <w:t xml:space="preserve">Each X.509 server certificate [8] presented by the 5GMSd AS at </w:t>
      </w:r>
      <w:r>
        <w:t>reference point</w:t>
      </w:r>
      <w:r w:rsidRPr="00586B6B">
        <w:t xml:space="preserve"> M4d </w:t>
      </w:r>
      <w:r>
        <w:t xml:space="preserve">or at reference point </w:t>
      </w:r>
      <w:proofErr w:type="spellStart"/>
      <w:r>
        <w:t>xMB</w:t>
      </w:r>
      <w:proofErr w:type="spellEnd"/>
      <w:r>
        <w:t>-U</w:t>
      </w:r>
      <w:r w:rsidRPr="00586B6B">
        <w:t xml:space="preserve"> is represented by a Server Certificate resource at M1d. The Server Certificates Provisioning API as specified in clause 7.3 enables a Server Certificate resource to be created within the scope of a Provisioning Session, and subsequently referenced by a Content Hosting Configuration created in the scope of the same Provisioning Session. That API supports two alternative provisioning methods for Server Certificate resources: one in which a certificate is generated by the 5GMS System operator on behalf of the 5GMSd Application Provider; the other in which a certificate is generated by the 5GMSd Application Provider from a Certificate Signing Request solicited from the 5GMSd AF. Both methods shall be supported by implementations of the 5GMSd AF.</w:t>
      </w:r>
    </w:p>
    <w:p w14:paraId="22470033" w14:textId="77777777" w:rsidR="00B04B46" w:rsidRPr="001C3896" w:rsidRDefault="00B04B46" w:rsidP="00B04B46">
      <w:pPr>
        <w:pStyle w:val="NO"/>
      </w:pPr>
      <w:r w:rsidRPr="0017361B">
        <w:t>NOTE:</w:t>
      </w:r>
      <w:r w:rsidRPr="0017361B">
        <w:tab/>
        <w:t>As a consumer of media from the 5GMSd</w:t>
      </w:r>
      <w:r>
        <w:t> </w:t>
      </w:r>
      <w:r w:rsidRPr="0017361B">
        <w:t xml:space="preserve">AS in a combined architecture using 5GMS and </w:t>
      </w:r>
      <w:proofErr w:type="spellStart"/>
      <w:r w:rsidRPr="0017361B">
        <w:t>eMBMS</w:t>
      </w:r>
      <w:proofErr w:type="spellEnd"/>
      <w:r w:rsidRPr="0017361B">
        <w:t>, the BM</w:t>
      </w:r>
      <w:r>
        <w:t>-</w:t>
      </w:r>
      <w:r w:rsidRPr="0017361B">
        <w:t>SC needs to be able to trust the content it is receiving comes from a bona fide source.</w:t>
      </w:r>
      <w:r>
        <w:t xml:space="preserve"> </w:t>
      </w:r>
      <w:r w:rsidRPr="0017361B">
        <w:t>This issue is left to implementation</w:t>
      </w:r>
      <w:r>
        <w:t>.</w:t>
      </w:r>
      <w:ins w:id="92" w:author="Richard Bradbury (2023-08-17)" w:date="2023-08-17T15:05:00Z">
        <w:r>
          <w:t xml:space="preserve"> </w:t>
        </w:r>
      </w:ins>
      <w:ins w:id="93" w:author="Richard Bradbury (2023-08-17)" w:date="2023-08-17T15:06:00Z">
        <w:r>
          <w:t>Likewise</w:t>
        </w:r>
      </w:ins>
      <w:ins w:id="94" w:author="Richard Bradbury (2023-08-17)" w:date="2023-08-17T15:05:00Z">
        <w:r>
          <w:t xml:space="preserve">, in the case of </w:t>
        </w:r>
      </w:ins>
      <w:ins w:id="95" w:author="Richard Bradbury (2023-08-17)" w:date="2023-08-17T15:06:00Z">
        <w:r>
          <w:t xml:space="preserve">a combined architecture using </w:t>
        </w:r>
      </w:ins>
      <w:ins w:id="96" w:author="Richard Bradbury (2023-08-17)" w:date="2023-08-17T15:05:00Z">
        <w:r>
          <w:t xml:space="preserve">5GMS and MBS, the MBSTF needs to be able to </w:t>
        </w:r>
      </w:ins>
      <w:ins w:id="97" w:author="Richard Bradbury (2023-08-17)" w:date="2023-08-17T15:06:00Z">
        <w:r>
          <w:t>trust the content it ingests.</w:t>
        </w:r>
      </w:ins>
    </w:p>
    <w:p w14:paraId="18DF69FD" w14:textId="77777777" w:rsidR="00B04B46" w:rsidRDefault="00B04B46" w:rsidP="00B04B46">
      <w:pPr>
        <w:pStyle w:val="Heading1"/>
        <w:pageBreakBefore/>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4DF1D0FF" w14:textId="77777777" w:rsidR="00B04B46" w:rsidRPr="00586B6B" w:rsidRDefault="00B04B46" w:rsidP="00B04B46">
      <w:pPr>
        <w:pStyle w:val="Heading4"/>
      </w:pPr>
      <w:bookmarkStart w:id="98" w:name="_Toc68899533"/>
      <w:bookmarkStart w:id="99" w:name="_Toc71214284"/>
      <w:bookmarkStart w:id="100" w:name="_Toc71721958"/>
      <w:bookmarkStart w:id="101" w:name="_Toc74859010"/>
      <w:bookmarkStart w:id="102" w:name="_Toc123800729"/>
      <w:r w:rsidRPr="00586B6B">
        <w:t>4.7.2.1</w:t>
      </w:r>
      <w:r w:rsidRPr="00586B6B">
        <w:tab/>
        <w:t>General</w:t>
      </w:r>
      <w:bookmarkEnd w:id="98"/>
      <w:bookmarkEnd w:id="99"/>
      <w:bookmarkEnd w:id="100"/>
      <w:bookmarkEnd w:id="101"/>
      <w:bookmarkEnd w:id="102"/>
    </w:p>
    <w:p w14:paraId="50EBA86B" w14:textId="77777777" w:rsidR="00B04B46" w:rsidRDefault="00B04B46" w:rsidP="00B04B46">
      <w:pPr>
        <w:keepLines/>
      </w:pPr>
      <w:bookmarkStart w:id="103" w:name="_MCCTEMPBM_CRPT71130110___7"/>
      <w:r w:rsidRPr="00586B6B">
        <w:t xml:space="preserve">Service Access Information is the set of parameters and addresses needed by the 5GMSd Client to activate reception of a downlink </w:t>
      </w:r>
      <w:r>
        <w:t xml:space="preserve">media </w:t>
      </w:r>
      <w:r w:rsidRPr="00586B6B">
        <w:t>streaming session</w:t>
      </w:r>
      <w:r>
        <w:t xml:space="preserve"> or by a 5GMSu Client to activate an uplink media streaming session for contribution</w:t>
      </w:r>
      <w:r w:rsidRPr="00586B6B">
        <w:t xml:space="preserve">. </w:t>
      </w:r>
      <w:r>
        <w:t xml:space="preserve">The data model of the </w:t>
      </w:r>
      <w:proofErr w:type="spellStart"/>
      <w:r w:rsidRPr="00586B6B">
        <w:rPr>
          <w:rStyle w:val="Code"/>
        </w:rPr>
        <w:t>ServiceAccessInform</w:t>
      </w:r>
      <w:r>
        <w:rPr>
          <w:rStyle w:val="Code"/>
        </w:rPr>
        <w:t>a</w:t>
      </w:r>
      <w:r w:rsidRPr="00586B6B">
        <w:rPr>
          <w:rStyle w:val="Code"/>
        </w:rPr>
        <w:t>tion</w:t>
      </w:r>
      <w:proofErr w:type="spellEnd"/>
      <w:r w:rsidRPr="00586B6B">
        <w:t xml:space="preserve"> resource </w:t>
      </w:r>
      <w:r>
        <w:t>acquired by the Media Session Handler of the 5GMS Client is shown in clause 11.2.3. Service Access Information additionally includes configuration information to allow the Media Session Handler to invoke procedures for dynamic policy (see clause 4.7.3), consumption reporting (clause 4.7.4), metrics reporting (clause 4.7.5) and network assistance (clause 4.7.6).</w:t>
      </w:r>
    </w:p>
    <w:bookmarkEnd w:id="103"/>
    <w:p w14:paraId="7BA8EC48" w14:textId="77777777" w:rsidR="00B04B46" w:rsidRDefault="00B04B46" w:rsidP="00B04B46">
      <w:pPr>
        <w:keepLines/>
      </w:pPr>
      <w:r>
        <w:t xml:space="preserve">For downlink media streaming, the Media Session Handler </w:t>
      </w:r>
      <w:r w:rsidRPr="00FF7086">
        <w:t>may obtain Service Access Information from either the 5GMS</w:t>
      </w:r>
      <w:r>
        <w:t>d</w:t>
      </w:r>
      <w:r w:rsidRPr="00FF7086">
        <w:t>-Aware Application (via M6</w:t>
      </w:r>
      <w:r>
        <w:t>d</w:t>
      </w:r>
      <w:r w:rsidRPr="00FF7086">
        <w:t>) or the 5GMS</w:t>
      </w:r>
      <w:r>
        <w:t>d </w:t>
      </w:r>
      <w:r w:rsidRPr="00FF7086">
        <w:t>AF (via M5</w:t>
      </w:r>
      <w:r>
        <w:t>d</w:t>
      </w:r>
      <w:r w:rsidRPr="00FF7086">
        <w:t>). In the former case, the Service Access Information is initially acquired by the 5GMS</w:t>
      </w:r>
      <w:r>
        <w:t>d</w:t>
      </w:r>
      <w:r w:rsidRPr="00FF7086">
        <w:t>-Aware Application from the 5GMS</w:t>
      </w:r>
      <w:r>
        <w:t>d</w:t>
      </w:r>
      <w:r w:rsidRPr="00FF7086">
        <w:t xml:space="preserve"> Application Provider via M8</w:t>
      </w:r>
      <w:r>
        <w:t>d</w:t>
      </w:r>
      <w:r w:rsidRPr="00FF7086">
        <w:t xml:space="preserve">. In the latter case, the Service Access Information is </w:t>
      </w:r>
      <w:r>
        <w:t xml:space="preserve">derived </w:t>
      </w:r>
      <w:r w:rsidRPr="00FF7086">
        <w:t>by the 5GMS</w:t>
      </w:r>
      <w:r>
        <w:t>d </w:t>
      </w:r>
      <w:r w:rsidRPr="00FF7086">
        <w:t xml:space="preserve">AF from the </w:t>
      </w:r>
      <w:r>
        <w:t xml:space="preserve">Provisioning Session established </w:t>
      </w:r>
      <w:r w:rsidRPr="00FF7086">
        <w:t>via M1</w:t>
      </w:r>
      <w:r>
        <w:t>d</w:t>
      </w:r>
      <w:r w:rsidRPr="00FF7086">
        <w:t>.</w:t>
      </w:r>
    </w:p>
    <w:p w14:paraId="1A7D7713" w14:textId="77777777" w:rsidR="00B04B46" w:rsidRDefault="00B04B46" w:rsidP="00B04B46">
      <w:pPr>
        <w:keepLines/>
      </w:pPr>
      <w:r w:rsidRPr="00586B6B">
        <w:t xml:space="preserve">Typically, the </w:t>
      </w:r>
      <w:r>
        <w:t xml:space="preserve">Service Access Information for downlink media streaming includes </w:t>
      </w:r>
      <w:r w:rsidRPr="00586B6B">
        <w:t>a media entry point (e.g. a URL to a DASH MPD or a URL to a progressive download file) that can be consumed by the Media Player and is handed to the Media Player through M7</w:t>
      </w:r>
      <w:r>
        <w:t>d</w:t>
      </w:r>
      <w:r w:rsidRPr="00586B6B">
        <w:t>.</w:t>
      </w:r>
    </w:p>
    <w:p w14:paraId="5A4DE38D" w14:textId="77777777" w:rsidR="00B04B46" w:rsidRDefault="00B04B46" w:rsidP="00B04B46">
      <w:pPr>
        <w:keepLines/>
      </w:pPr>
      <w:bookmarkStart w:id="104" w:name="_MCCTEMPBM_CRPT71130111___7"/>
      <w:r>
        <w:t>If an Edge Resources Configuration with client-driven management (</w:t>
      </w:r>
      <w:r>
        <w:rPr>
          <w:rStyle w:val="Code"/>
        </w:rPr>
        <w:t>EM_CLIENT_DRIVEN</w:t>
      </w:r>
      <w:r>
        <w:t xml:space="preserve">) is provisioned in the applicable Provisioning Session, the 5GMSd AF shall convey the </w:t>
      </w:r>
      <w:proofErr w:type="spellStart"/>
      <w:r w:rsidRPr="00C13D84">
        <w:rPr>
          <w:rStyle w:val="Code"/>
        </w:rPr>
        <w:t>ClientEdgeResources</w:t>
      </w:r>
      <w:r>
        <w:rPr>
          <w:rStyle w:val="Code"/>
        </w:rPr>
        <w:t>‌</w:t>
      </w:r>
      <w:r w:rsidRPr="00C13D84">
        <w:rPr>
          <w:rStyle w:val="Code"/>
        </w:rPr>
        <w:t>Configuration</w:t>
      </w:r>
      <w:proofErr w:type="spellEnd"/>
      <w:r>
        <w:t xml:space="preserve"> to the Media Session Handler (via M5d) as part of the Service Access Information.</w:t>
      </w:r>
    </w:p>
    <w:bookmarkEnd w:id="104"/>
    <w:p w14:paraId="791F7548" w14:textId="77777777" w:rsidR="00B04B46" w:rsidRDefault="00B04B46" w:rsidP="00B04B46">
      <w:pPr>
        <w:pStyle w:val="NO"/>
      </w:pPr>
      <w:r>
        <w:t>NOTE:</w:t>
      </w:r>
      <w:r>
        <w:tab/>
      </w:r>
      <w:r w:rsidRPr="005E3C0E">
        <w:t xml:space="preserve">The requirements on </w:t>
      </w:r>
      <w:r>
        <w:t>an edge-enabled Media Session Handler</w:t>
      </w:r>
      <w:r w:rsidRPr="005E3C0E">
        <w:t xml:space="preserve"> </w:t>
      </w:r>
      <w:r>
        <w:t>are</w:t>
      </w:r>
      <w:r w:rsidRPr="005E3C0E">
        <w:t xml:space="preserve"> defined </w:t>
      </w:r>
      <w:r>
        <w:t xml:space="preserve">in </w:t>
      </w:r>
      <w:r w:rsidRPr="005E3C0E">
        <w:t>clause</w:t>
      </w:r>
      <w:r>
        <w:t> </w:t>
      </w:r>
      <w:r w:rsidRPr="005E3C0E">
        <w:t>4.5.2</w:t>
      </w:r>
      <w:r>
        <w:t xml:space="preserve"> of </w:t>
      </w:r>
      <w:r w:rsidRPr="005E3C0E">
        <w:t>TS</w:t>
      </w:r>
      <w:r>
        <w:t> </w:t>
      </w:r>
      <w:r w:rsidRPr="005E3C0E">
        <w:t>26.501</w:t>
      </w:r>
      <w:r>
        <w:t> [2]</w:t>
      </w:r>
      <w:r w:rsidRPr="005E3C0E">
        <w:t>.</w:t>
      </w:r>
    </w:p>
    <w:p w14:paraId="46E33BEC" w14:textId="77777777" w:rsidR="00B04B46" w:rsidRDefault="00B04B46" w:rsidP="00B04B46">
      <w:pPr>
        <w:keepLines/>
      </w:pPr>
      <w:r>
        <w:t xml:space="preserve">For downlink media streaming exclusively via </w:t>
      </w:r>
      <w:proofErr w:type="spellStart"/>
      <w:r>
        <w:t>eMBMS</w:t>
      </w:r>
      <w:proofErr w:type="spellEnd"/>
      <w:r>
        <w:t xml:space="preserve"> and for hybrid 5GMSd/</w:t>
      </w:r>
      <w:proofErr w:type="spellStart"/>
      <w:r>
        <w:t>eMBMS</w:t>
      </w:r>
      <w:proofErr w:type="spellEnd"/>
      <w:r>
        <w:t xml:space="preserve"> services as defined in clauses 5.10.2 and 5.10.5 respectively of TS 26.501 [2], the Service Access Information indicates that the 5GMSd Client acts as an MBMS-Aware Application.</w:t>
      </w:r>
    </w:p>
    <w:p w14:paraId="167EB4D0" w14:textId="77777777" w:rsidR="00B04B46" w:rsidRDefault="00B04B46" w:rsidP="00B04B46">
      <w:pPr>
        <w:keepLines/>
      </w:pPr>
      <w:r>
        <w:t xml:space="preserve">For dynamically provisioned downlink media streaming via </w:t>
      </w:r>
      <w:proofErr w:type="spellStart"/>
      <w:r>
        <w:t>eMBMS</w:t>
      </w:r>
      <w:proofErr w:type="spellEnd"/>
      <w:r>
        <w:t xml:space="preserve"> as defined in clause 5.10.6 of TS 26.501 [2], the 5GMSd AS creates a presentation manifest that is regularly polled by the Media Player for a potential update. When an </w:t>
      </w:r>
      <w:proofErr w:type="spellStart"/>
      <w:r>
        <w:t>eMBMS</w:t>
      </w:r>
      <w:proofErr w:type="spellEnd"/>
      <w:r>
        <w:t xml:space="preserve"> User Service carrying the 5GMSd content is dynamically provisioned or removed by the 5GMSd AF, the 5GMSd AS shall update the presentation manifest with the locations where the updated manifest and the media segments are now available, for example to add or change to the media server in the MBMS Client.</w:t>
      </w:r>
    </w:p>
    <w:p w14:paraId="15EB4E81" w14:textId="77777777" w:rsidR="00B04B46" w:rsidRPr="007B0B31" w:rsidRDefault="00B04B46" w:rsidP="00B04B46">
      <w:pPr>
        <w:keepLines/>
        <w:rPr>
          <w:ins w:id="105" w:author="Thomas Stockhammer" w:date="2023-08-15T16:14:00Z"/>
        </w:rPr>
      </w:pPr>
      <w:ins w:id="106" w:author="Thomas Stockhammer" w:date="2023-08-15T16:14:00Z">
        <w:r w:rsidRPr="007B0B31">
          <w:t xml:space="preserve">For downlink media streaming exclusively via MBS and for hybrid 5GMSd/MBS services as defined in clauses 5.12.2 and 5.12.4 respectively of TS 26.501 [2], the Service Access Information indicates that the 5GMSd Client acts as an </w:t>
        </w:r>
      </w:ins>
      <w:ins w:id="107" w:author="Thomas Stockhammer" w:date="2023-08-15T16:15:00Z">
        <w:r w:rsidRPr="007B0B31">
          <w:t>MBS</w:t>
        </w:r>
      </w:ins>
      <w:ins w:id="108" w:author="Thomas Stockhammer" w:date="2023-08-15T16:14:00Z">
        <w:r w:rsidRPr="007B0B31">
          <w:t>-Aware Application.</w:t>
        </w:r>
      </w:ins>
    </w:p>
    <w:p w14:paraId="7F2F7484" w14:textId="77777777" w:rsidR="00B04B46" w:rsidRDefault="00B04B46" w:rsidP="00B04B46">
      <w:pPr>
        <w:keepLines/>
        <w:rPr>
          <w:ins w:id="109" w:author="Thomas Stockhammer" w:date="2023-08-15T16:14:00Z"/>
        </w:rPr>
      </w:pPr>
      <w:ins w:id="110" w:author="Thomas Stockhammer" w:date="2023-08-15T16:14:00Z">
        <w:r w:rsidRPr="007B0B31">
          <w:t>For dynamically provisioned downlink media streaming via MBS as defined in clause 5.1</w:t>
        </w:r>
      </w:ins>
      <w:ins w:id="111" w:author="Thomas Stockhammer" w:date="2023-08-15T16:15:00Z">
        <w:r w:rsidRPr="007B0B31">
          <w:t>2</w:t>
        </w:r>
      </w:ins>
      <w:ins w:id="112" w:author="Thomas Stockhammer" w:date="2023-08-15T16:14:00Z">
        <w:r w:rsidRPr="007B0B31">
          <w:t>.</w:t>
        </w:r>
      </w:ins>
      <w:ins w:id="113" w:author="Thomas Stockhammer" w:date="2023-08-15T16:15:00Z">
        <w:r w:rsidRPr="007B0B31">
          <w:t>4</w:t>
        </w:r>
      </w:ins>
      <w:ins w:id="114" w:author="Thomas Stockhammer" w:date="2023-08-15T16:14:00Z">
        <w:r w:rsidRPr="007B0B31">
          <w:t xml:space="preserve"> of TS 26.501 [2], the 5GMSd AS creates </w:t>
        </w:r>
      </w:ins>
      <w:ins w:id="115" w:author="Thomas Stockhammer" w:date="2023-11-07T23:04:00Z">
        <w:r w:rsidRPr="00F05C26">
          <w:t>or hosts</w:t>
        </w:r>
        <w:r w:rsidRPr="007B0B31">
          <w:t xml:space="preserve"> </w:t>
        </w:r>
      </w:ins>
      <w:ins w:id="116" w:author="Thomas Stockhammer" w:date="2023-08-15T16:14:00Z">
        <w:r w:rsidRPr="007B0B31">
          <w:t xml:space="preserve">a presentation manifest that is regularly polled by the Media Player for a potential update. When an </w:t>
        </w:r>
      </w:ins>
      <w:ins w:id="117" w:author="Thomas Stockhammer" w:date="2023-08-15T16:15:00Z">
        <w:r w:rsidRPr="007B0B31">
          <w:t>MBS</w:t>
        </w:r>
      </w:ins>
      <w:ins w:id="118" w:author="Thomas Stockhammer" w:date="2023-08-15T16:14:00Z">
        <w:r w:rsidRPr="007B0B31">
          <w:t xml:space="preserve"> User Service carrying the 5GMSd content is dynamically provisioned or removed by the 5GMSd AF, the 5GMSd</w:t>
        </w:r>
      </w:ins>
      <w:ins w:id="119" w:author="Richard Bradbury (2023-08-17)" w:date="2023-08-17T15:02:00Z">
        <w:r w:rsidRPr="007B0B31">
          <w:t> </w:t>
        </w:r>
      </w:ins>
      <w:ins w:id="120" w:author="Thomas Stockhammer" w:date="2023-08-15T16:14:00Z">
        <w:r w:rsidRPr="007B0B31">
          <w:t xml:space="preserve">AS shall update the presentation manifest with the </w:t>
        </w:r>
      </w:ins>
      <w:ins w:id="121" w:author="Thomas Stockhammer" w:date="2023-08-25T16:43:00Z">
        <w:r w:rsidRPr="007B0B31">
          <w:t xml:space="preserve">resource </w:t>
        </w:r>
      </w:ins>
      <w:ins w:id="122" w:author="Thomas Stockhammer" w:date="2023-08-15T16:14:00Z">
        <w:r w:rsidRPr="007B0B31">
          <w:t xml:space="preserve">locations where the updated manifest and the media segments are now available, for example to </w:t>
        </w:r>
      </w:ins>
      <w:proofErr w:type="gramStart"/>
      <w:ins w:id="123" w:author="Richard Bradbury (2023-08-17)" w:date="2023-08-17T15:03:00Z">
        <w:r w:rsidRPr="007B0B31">
          <w:t>additionally or alternatively point</w:t>
        </w:r>
      </w:ins>
      <w:ins w:id="124" w:author="Thomas Stockhammer" w:date="2023-08-15T16:14:00Z">
        <w:r w:rsidRPr="007B0B31">
          <w:t xml:space="preserve"> to the </w:t>
        </w:r>
      </w:ins>
      <w:ins w:id="125" w:author="Richard Bradbury (2023-08-17)" w:date="2023-08-17T15:02:00Z">
        <w:r w:rsidRPr="007B0B31">
          <w:t>M</w:t>
        </w:r>
      </w:ins>
      <w:ins w:id="126" w:author="Thomas Stockhammer" w:date="2023-08-15T16:14:00Z">
        <w:r w:rsidRPr="007B0B31">
          <w:t xml:space="preserve">edia </w:t>
        </w:r>
      </w:ins>
      <w:ins w:id="127" w:author="Richard Bradbury (2023-08-17)" w:date="2023-08-17T15:02:00Z">
        <w:r w:rsidRPr="007B0B31">
          <w:t>S</w:t>
        </w:r>
      </w:ins>
      <w:ins w:id="128" w:author="Thomas Stockhammer" w:date="2023-08-15T16:14:00Z">
        <w:r w:rsidRPr="007B0B31">
          <w:t>erver</w:t>
        </w:r>
        <w:proofErr w:type="gramEnd"/>
        <w:r w:rsidRPr="007B0B31">
          <w:t xml:space="preserve"> in the </w:t>
        </w:r>
      </w:ins>
      <w:ins w:id="129" w:author="Thomas Stockhammer" w:date="2023-08-15T16:15:00Z">
        <w:r w:rsidRPr="007B0B31">
          <w:t>MBS</w:t>
        </w:r>
      </w:ins>
      <w:ins w:id="130" w:author="Richard Bradbury (2023-08-17)" w:date="2023-08-17T15:12:00Z">
        <w:r w:rsidRPr="007B0B31">
          <w:t>TF</w:t>
        </w:r>
      </w:ins>
      <w:ins w:id="131" w:author="Thomas Stockhammer" w:date="2023-08-15T16:14:00Z">
        <w:r w:rsidRPr="007B0B31">
          <w:t xml:space="preserve"> Client.</w:t>
        </w:r>
      </w:ins>
    </w:p>
    <w:p w14:paraId="5A95DAFF" w14:textId="77777777" w:rsidR="00B04B46" w:rsidRDefault="00B04B46" w:rsidP="00B04B46">
      <w:pPr>
        <w:keepLines/>
      </w:pPr>
      <w:r w:rsidRPr="00FF7086">
        <w:t>For uplink media streaming, the 5GMSu Client may obtain Service Access Information from either the 5GMSu-Aware Application (via M6u/M7u) or the 5GMSu</w:t>
      </w:r>
      <w:r>
        <w:t> </w:t>
      </w:r>
      <w:r w:rsidRPr="00FF7086">
        <w:t xml:space="preserve">AF (via M5u). In the former case, the Service Access Information is initially acquired by the 5GMSu-Aware Application from the 5GMSu Application Provider via M8u. In the latter case, the Service Access Information is </w:t>
      </w:r>
      <w:r>
        <w:t>derived by</w:t>
      </w:r>
      <w:r w:rsidRPr="00FF7086">
        <w:t xml:space="preserve"> the 5GMSu</w:t>
      </w:r>
      <w:r>
        <w:t> </w:t>
      </w:r>
      <w:r w:rsidRPr="00FF7086">
        <w:t xml:space="preserve">AF from the </w:t>
      </w:r>
      <w:r>
        <w:t>Provisioning Session established</w:t>
      </w:r>
      <w:r w:rsidRPr="00FF7086">
        <w:t xml:space="preserve"> via M1u.</w:t>
      </w:r>
    </w:p>
    <w:p w14:paraId="41FF49F8" w14:textId="77777777" w:rsidR="00B04B46" w:rsidRPr="00B8232C" w:rsidRDefault="00B04B46" w:rsidP="00B04B46">
      <w:r w:rsidRPr="00586B6B">
        <w:t>This clause specifies the procedures where</w:t>
      </w:r>
      <w:r>
        <w:t>by</w:t>
      </w:r>
      <w:r w:rsidRPr="00586B6B">
        <w:t xml:space="preserve"> the 5GMS Client fetches Service Access Information from the 5GMS AF.</w:t>
      </w:r>
    </w:p>
    <w:p w14:paraId="79C5870E" w14:textId="77777777" w:rsidR="00B04B46" w:rsidRDefault="00B04B46" w:rsidP="00B04B46">
      <w:pPr>
        <w:pStyle w:val="Heading1"/>
        <w:pageBreakBefore/>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9DB2DBB" w14:textId="77777777" w:rsidR="00B04B46" w:rsidRPr="00586B6B" w:rsidRDefault="00B04B46" w:rsidP="00B04B46">
      <w:pPr>
        <w:pStyle w:val="Heading3"/>
      </w:pPr>
      <w:bookmarkStart w:id="132" w:name="_Toc68899539"/>
      <w:bookmarkStart w:id="133" w:name="_Toc71214290"/>
      <w:bookmarkStart w:id="134" w:name="_Toc71721964"/>
      <w:bookmarkStart w:id="135" w:name="_Toc74859016"/>
      <w:bookmarkStart w:id="136" w:name="_Toc123800735"/>
      <w:r w:rsidRPr="00586B6B">
        <w:t>4.7.4</w:t>
      </w:r>
      <w:r w:rsidRPr="00586B6B">
        <w:tab/>
        <w:t>Procedures for consumption reporting</w:t>
      </w:r>
      <w:bookmarkEnd w:id="132"/>
      <w:bookmarkEnd w:id="133"/>
      <w:bookmarkEnd w:id="134"/>
      <w:bookmarkEnd w:id="135"/>
      <w:bookmarkEnd w:id="136"/>
    </w:p>
    <w:p w14:paraId="58762C55" w14:textId="77777777" w:rsidR="00B04B46" w:rsidRPr="00586B6B" w:rsidRDefault="00B04B46" w:rsidP="00B04B46">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88FAB12" w14:textId="77777777" w:rsidR="00B04B46" w:rsidRPr="00586B6B" w:rsidRDefault="00B04B46" w:rsidP="00B04B46">
      <w:bookmarkStart w:id="137" w:name="_MCCTEMPBM_CRPT71130118___7"/>
      <w:r w:rsidRPr="00586B6B">
        <w:t>The Service Access Information indicating whether Consumption Reporting is provisioned for downlink streaming sessions is described in clause</w:t>
      </w:r>
      <w:r>
        <w:t> </w:t>
      </w:r>
      <w:r w:rsidRPr="00586B6B">
        <w:t xml:space="preserve">11.2.3. When the </w:t>
      </w:r>
      <w:proofErr w:type="spellStart"/>
      <w:r>
        <w:t>c</w:t>
      </w:r>
      <w:r w:rsidRPr="00D41AA2">
        <w:rPr>
          <w:rStyle w:val="Code"/>
        </w:rPr>
        <w:t>lientConsumptionReportingConfiguration.samplePercentage</w:t>
      </w:r>
      <w:proofErr w:type="spellEnd"/>
      <w:r w:rsidRPr="00586B6B">
        <w:t xml:space="preserve"> value is 100, the Media Session Handler shall activate the consumption reporting procedure. If the </w:t>
      </w:r>
      <w:proofErr w:type="spellStart"/>
      <w:r w:rsidRPr="00D41AA2">
        <w:rPr>
          <w:rStyle w:val="Code"/>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D41AA2">
        <w:rPr>
          <w:rStyle w:val="Code"/>
        </w:rPr>
        <w:t>samplePercentage</w:t>
      </w:r>
      <w:proofErr w:type="spellEnd"/>
      <w:r w:rsidRPr="00586B6B">
        <w:t xml:space="preserve"> value.</w:t>
      </w:r>
    </w:p>
    <w:bookmarkEnd w:id="137"/>
    <w:p w14:paraId="4AA2A47C" w14:textId="77777777" w:rsidR="00B04B46" w:rsidRPr="00586B6B" w:rsidRDefault="00B04B46" w:rsidP="00B04B46">
      <w:pPr>
        <w:keepNext/>
      </w:pPr>
      <w:r w:rsidRPr="00586B6B">
        <w:t>If the consumption reporting procedure is activated, the Media Session Handler shall submit a consumption report to the 5GMSd AF when any of the following conditions occur:</w:t>
      </w:r>
    </w:p>
    <w:p w14:paraId="5C8D05CF" w14:textId="77777777" w:rsidR="00B04B46" w:rsidRPr="00586B6B" w:rsidRDefault="00B04B46" w:rsidP="00B04B46">
      <w:pPr>
        <w:pStyle w:val="B1"/>
        <w:keepNext/>
        <w:ind w:left="644" w:hanging="360"/>
      </w:pPr>
      <w:bookmarkStart w:id="138" w:name="_MCCTEMPBM_CRPT71130119___2"/>
      <w:r w:rsidRPr="00586B6B">
        <w:t>-</w:t>
      </w:r>
      <w:r w:rsidRPr="00586B6B">
        <w:tab/>
        <w:t xml:space="preserve">Start of consumption of a downlink streaming </w:t>
      </w:r>
      <w:proofErr w:type="gramStart"/>
      <w:r w:rsidRPr="00586B6B">
        <w:t>session;</w:t>
      </w:r>
      <w:proofErr w:type="gramEnd"/>
    </w:p>
    <w:p w14:paraId="2924AB18" w14:textId="77777777" w:rsidR="00B04B46" w:rsidRPr="00586B6B" w:rsidRDefault="00B04B46" w:rsidP="00B04B46">
      <w:pPr>
        <w:pStyle w:val="B1"/>
        <w:keepNext/>
        <w:ind w:left="644" w:hanging="360"/>
      </w:pPr>
      <w:r w:rsidRPr="00586B6B">
        <w:t>-</w:t>
      </w:r>
      <w:r w:rsidRPr="00586B6B">
        <w:tab/>
        <w:t xml:space="preserve">Stop of consumption of a downlink streaming </w:t>
      </w:r>
      <w:proofErr w:type="gramStart"/>
      <w:r w:rsidRPr="00586B6B">
        <w:t>session;</w:t>
      </w:r>
      <w:proofErr w:type="gramEnd"/>
    </w:p>
    <w:p w14:paraId="7EC489D6" w14:textId="77777777" w:rsidR="00B04B46" w:rsidRPr="00586B6B" w:rsidRDefault="00B04B46" w:rsidP="00B04B46">
      <w:pPr>
        <w:pStyle w:val="B1"/>
        <w:keepNext/>
        <w:ind w:left="644" w:hanging="360"/>
      </w:pPr>
      <w:r w:rsidRPr="00586B6B">
        <w:t>-</w:t>
      </w:r>
      <w:r w:rsidRPr="00586B6B">
        <w:tab/>
        <w:t xml:space="preserve">Upon determining the need to report ongoing 5GMS consumption at periodic intervals determined by the </w:t>
      </w:r>
      <w:proofErr w:type="spellStart"/>
      <w:r>
        <w:rPr>
          <w:rStyle w:val="Code"/>
        </w:rPr>
        <w:t>c</w:t>
      </w:r>
      <w:r w:rsidRPr="00D41AA2">
        <w:rPr>
          <w:rStyle w:val="Code"/>
        </w:rPr>
        <w:t>lientConsumptionReportingConfiguration.reportingInterval</w:t>
      </w:r>
      <w:proofErr w:type="spellEnd"/>
      <w:r w:rsidRPr="00586B6B">
        <w:t xml:space="preserve"> property.</w:t>
      </w:r>
    </w:p>
    <w:p w14:paraId="54E8D9F1" w14:textId="77777777" w:rsidR="00B04B46" w:rsidRDefault="00B04B46" w:rsidP="00B04B46">
      <w:pPr>
        <w:pStyle w:val="B1"/>
        <w:ind w:left="644" w:hanging="360"/>
      </w:pPr>
      <w:r w:rsidRPr="00586B6B">
        <w:t>-</w:t>
      </w:r>
      <w:r w:rsidRPr="00586B6B">
        <w:tab/>
        <w:t xml:space="preserve">Upon determining a location change, if the </w:t>
      </w:r>
      <w:proofErr w:type="spellStart"/>
      <w:r>
        <w:t>c</w:t>
      </w:r>
      <w:r w:rsidRPr="00D41AA2">
        <w:rPr>
          <w:rStyle w:val="Code"/>
        </w:rPr>
        <w:t>lientConsumptionReportingConfiguration.locationReporting</w:t>
      </w:r>
      <w:proofErr w:type="spellEnd"/>
      <w:r w:rsidRPr="00586B6B">
        <w:t xml:space="preserve"> property is set to </w:t>
      </w:r>
      <w:r w:rsidRPr="00D41AA2">
        <w:rPr>
          <w:rStyle w:val="Code"/>
        </w:rPr>
        <w:t>True</w:t>
      </w:r>
      <w:r w:rsidRPr="00586B6B">
        <w:t>.</w:t>
      </w:r>
    </w:p>
    <w:p w14:paraId="03FDCE7E" w14:textId="77777777" w:rsidR="00B04B46" w:rsidRPr="00586B6B" w:rsidRDefault="00B04B46" w:rsidP="00B04B46">
      <w:pPr>
        <w:pStyle w:val="B1"/>
        <w:ind w:left="644" w:hanging="360"/>
      </w:pPr>
      <w:r w:rsidRPr="00876B98">
        <w:t>-</w:t>
      </w:r>
      <w:r w:rsidRPr="00876B98">
        <w:tab/>
        <w:t>Upon determining a</w:t>
      </w:r>
      <w:r w:rsidRPr="00305685">
        <w:t>n ac</w:t>
      </w:r>
      <w:r w:rsidRPr="00715118">
        <w:t>c</w:t>
      </w:r>
      <w:r w:rsidRPr="00322F09">
        <w:t>ess</w:t>
      </w:r>
      <w:r w:rsidRPr="00876B98">
        <w:t xml:space="preserve"> network change</w:t>
      </w:r>
      <w:r>
        <w:t xml:space="preserve"> (e.g. unicast to </w:t>
      </w:r>
      <w:proofErr w:type="spellStart"/>
      <w:r>
        <w:t>eMBMS</w:t>
      </w:r>
      <w:proofErr w:type="spellEnd"/>
      <w:ins w:id="139" w:author="Thomas Stockhammer" w:date="2023-08-15T16:15:00Z">
        <w:r>
          <w:t>/MBS</w:t>
        </w:r>
      </w:ins>
      <w:r>
        <w:t xml:space="preserve">, or </w:t>
      </w:r>
      <w:r w:rsidRPr="00E77BDB">
        <w:rPr>
          <w:i/>
          <w:iCs/>
        </w:rPr>
        <w:t>vice versa</w:t>
      </w:r>
      <w:r>
        <w:t>)</w:t>
      </w:r>
      <w:r w:rsidRPr="00876B98">
        <w:t xml:space="preserve">, if the </w:t>
      </w:r>
      <w:proofErr w:type="spellStart"/>
      <w:r>
        <w:t>c</w:t>
      </w:r>
      <w:r w:rsidRPr="00876B98">
        <w:rPr>
          <w:rStyle w:val="Code"/>
        </w:rPr>
        <w:t>lientConsumptionReportingConfiguration.accessReporting</w:t>
      </w:r>
      <w:proofErr w:type="spellEnd"/>
      <w:r w:rsidRPr="00876B98">
        <w:t xml:space="preserve"> property is set to </w:t>
      </w:r>
      <w:r w:rsidRPr="00876B98">
        <w:rPr>
          <w:rStyle w:val="Code"/>
        </w:rPr>
        <w:t>True</w:t>
      </w:r>
      <w:r w:rsidRPr="00876B98">
        <w:t>.</w:t>
      </w:r>
    </w:p>
    <w:p w14:paraId="3AE76661" w14:textId="77777777" w:rsidR="00B04B46" w:rsidRPr="00586B6B" w:rsidRDefault="00B04B46" w:rsidP="00B04B46">
      <w:bookmarkStart w:id="140" w:name="_MCCTEMPBM_CRPT71130120___7"/>
      <w:bookmarkEnd w:id="138"/>
      <w:r w:rsidRPr="00586B6B">
        <w:t xml:space="preserve">Whenever a consumption report is sent, the Media Session Handler shall reset its reporting interval timer to the value of the </w:t>
      </w:r>
      <w:proofErr w:type="spellStart"/>
      <w:r w:rsidRPr="00D41AA2">
        <w:rPr>
          <w:rStyle w:val="Code"/>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5A4F7054" w14:textId="238EE94C" w:rsidR="00B04B46" w:rsidRDefault="00B04B46" w:rsidP="00B04B46">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t>c</w:t>
      </w:r>
      <w:r w:rsidRPr="00D41AA2">
        <w:rPr>
          <w:rStyle w:val="Code"/>
        </w:rPr>
        <w:t>lientConsumptionReportingConfiguration</w:t>
      </w:r>
      <w:proofErr w:type="spellEnd"/>
      <w:r w:rsidRPr="00D41AA2">
        <w:rPr>
          <w:rStyle w:val="Code"/>
        </w:rPr>
        <w:t>.‌</w:t>
      </w:r>
      <w:proofErr w:type="spellStart"/>
      <w:r w:rsidRPr="00D41AA2">
        <w:rPr>
          <w:rStyle w:val="Code"/>
        </w:rPr>
        <w:t>serverAddresses</w:t>
      </w:r>
      <w:proofErr w:type="spellEnd"/>
      <w:r w:rsidRPr="00586B6B">
        <w:t xml:space="preserve"> array (see table 11.2.3.1-1), the Media Session Handler shall choose one and send the message to the selected. The request body shall be a </w:t>
      </w:r>
      <w:proofErr w:type="spellStart"/>
      <w:r w:rsidRPr="00D41AA2">
        <w:rPr>
          <w:rStyle w:val="Code"/>
        </w:rPr>
        <w:t>ConsumptionReport</w:t>
      </w:r>
      <w:proofErr w:type="spellEnd"/>
      <w:r w:rsidRPr="00586B6B">
        <w:t xml:space="preserve"> structure, as specified in clause 11.3.3.1.</w:t>
      </w:r>
      <w:ins w:id="141" w:author="Thomas Stockhammer" w:date="2024-05-14T14:59:00Z">
        <w:r w:rsidR="002A4459">
          <w:t xml:space="preserve"> </w:t>
        </w:r>
      </w:ins>
      <w:r w:rsidRPr="00586B6B">
        <w:t xml:space="preserve">The server shall respond with a </w:t>
      </w:r>
      <w:r w:rsidRPr="00586B6B">
        <w:rPr>
          <w:rStyle w:val="HTTPResponse"/>
        </w:rPr>
        <w:t>200 (OK)</w:t>
      </w:r>
      <w:r w:rsidRPr="00586B6B">
        <w:t xml:space="preserve"> message to acknowledge successful processing of the consumption report.</w:t>
      </w:r>
    </w:p>
    <w:bookmarkEnd w:id="140"/>
    <w:p w14:paraId="34951F3B" w14:textId="77777777" w:rsidR="00B04B46" w:rsidRPr="00586B6B" w:rsidRDefault="00B04B46" w:rsidP="00B04B46">
      <w:pPr>
        <w:pStyle w:val="NO"/>
      </w:pPr>
      <w:r>
        <w:t>NOTE:</w:t>
      </w:r>
      <w:r>
        <w:tab/>
        <w:t xml:space="preserve">If the connection via M5d for consumption reporting is temporarily unavailable, the consumption reports are expected to be stored on the UE for some time until connectivity to 5GMSd AF is restored and </w:t>
      </w:r>
      <w:r>
        <w:tab/>
        <w:t>send as collection later to the 5GMSd AF. Details are left to implementation.</w:t>
      </w:r>
    </w:p>
    <w:p w14:paraId="57DBF6AB" w14:textId="77777777" w:rsidR="00B04B46" w:rsidRDefault="00B04B46" w:rsidP="00B04B46">
      <w:r w:rsidRPr="00586B6B">
        <w:t>The Consumption Reporting API, defining the data formats and structures and related procedures for consumption reporting, is described in clause 11.3.</w:t>
      </w:r>
    </w:p>
    <w:p w14:paraId="2C92EEF7" w14:textId="77777777" w:rsidR="00B04B46" w:rsidRDefault="00B04B46" w:rsidP="00B04B46">
      <w:bookmarkStart w:id="142" w:name="_Hlk149317093"/>
      <w:r>
        <w:t>The consumption report shall comprise a time-ordered list of consumption reporting units. Each such unit shall describe the media selected for presentation during a continuous time period of a downlink media streaming session in terms of a start time and duration. The sequence of consumption reporting units shall be contiguous with no discontinuities in the reported timeline. When no media is being consumed (e.g., because the media streaming presentation is paused), the selected media shall still be indicated in the consumption reporting unit.</w:t>
      </w:r>
    </w:p>
    <w:p w14:paraId="1BE64257" w14:textId="77777777" w:rsidR="00B04B46" w:rsidRDefault="00B04B46" w:rsidP="00B04B46">
      <w:pPr>
        <w:pStyle w:val="B1"/>
      </w:pPr>
      <w:r>
        <w:t>-</w:t>
      </w:r>
      <w:r>
        <w:tab/>
        <w:t>A consumption reporting unit shall be included in exactly one consumption report, although delivery of this report may be attempted more than once by the Media Session Handler.</w:t>
      </w:r>
    </w:p>
    <w:p w14:paraId="6B8BB774" w14:textId="77777777" w:rsidR="00B04B46" w:rsidRDefault="00B04B46" w:rsidP="00B04B46">
      <w:pPr>
        <w:pStyle w:val="B1"/>
      </w:pPr>
      <w:r>
        <w:t>-</w:t>
      </w:r>
      <w:r>
        <w:tab/>
        <w:t>A new consumption reporting unit shall be created when the media consumed changes or (if provisioned in the consumption reporting configuration per clause 4.3.8) when the network used to access media at reference point M4d changes.</w:t>
      </w:r>
    </w:p>
    <w:p w14:paraId="6A09D1A7" w14:textId="77777777" w:rsidR="00B04B46" w:rsidRDefault="00B04B46" w:rsidP="00B04B46">
      <w:pPr>
        <w:pStyle w:val="B1"/>
      </w:pPr>
      <w:r>
        <w:t>-</w:t>
      </w:r>
      <w:r>
        <w:tab/>
        <w:t>The last (or only) consumption reporting unit in every consumption report describes the media currently being consumed in the media streaming session and indicates in the duration property how long this media has been consumed so far.</w:t>
      </w:r>
    </w:p>
    <w:p w14:paraId="15BCDEE5" w14:textId="77777777" w:rsidR="00B04B46" w:rsidRDefault="00B04B46" w:rsidP="00B04B46">
      <w:pPr>
        <w:pStyle w:val="B1"/>
      </w:pPr>
      <w:r>
        <w:lastRenderedPageBreak/>
        <w:t>-</w:t>
      </w:r>
      <w:r>
        <w:tab/>
        <w:t>If there is no change in the media consumed when the next consumption report is sent to the 5GMS AF, this consumption reporting unit shall be repeated as the first (and possibly only) consumption reporting unit in the next report with the same start time but with its duration updated to reflect the period of time that the media has been consumed up to the point of reporting.</w:t>
      </w:r>
    </w:p>
    <w:p w14:paraId="09BFA7E6" w14:textId="77777777" w:rsidR="00B04B46" w:rsidRDefault="00B04B46" w:rsidP="00B04B46">
      <w:pPr>
        <w:pStyle w:val="B1"/>
        <w:rPr>
          <w:lang w:eastAsia="zh-CN"/>
        </w:rPr>
      </w:pPr>
      <w:r>
        <w:t>-</w:t>
      </w:r>
      <w:r>
        <w:tab/>
        <w:t>The last (or only) consumption reporting unit in the final consumption report sent to the 5GMS AF at the end of the downlink media streaming session therefore describes the last media consumed.</w:t>
      </w:r>
    </w:p>
    <w:bookmarkEnd w:id="142"/>
    <w:p w14:paraId="1898D895" w14:textId="77777777" w:rsidR="00B04B46" w:rsidRDefault="00B04B46" w:rsidP="00B04B46">
      <w:r>
        <w:t xml:space="preserve">The location(s) of the UE when the media was consumed shall be included in the consumption reporting unit if </w:t>
      </w:r>
      <w:r w:rsidRPr="006436AF">
        <w:t xml:space="preserve">the </w:t>
      </w:r>
      <w:proofErr w:type="spellStart"/>
      <w:r w:rsidRPr="006436AF">
        <w:rPr>
          <w:rStyle w:val="Codechar"/>
        </w:rPr>
        <w:t>locationReporting</w:t>
      </w:r>
      <w:proofErr w:type="spellEnd"/>
      <w:r w:rsidRPr="006436AF">
        <w:t xml:space="preserve"> property </w:t>
      </w:r>
      <w:r>
        <w:t xml:space="preserve">in the Client Consumption Reporting Configuration </w:t>
      </w:r>
      <w:r w:rsidRPr="006436AF">
        <w:t xml:space="preserve">is set to </w:t>
      </w:r>
      <w:r w:rsidRPr="006436AF">
        <w:rPr>
          <w:rStyle w:val="Codechar"/>
        </w:rPr>
        <w:t>True</w:t>
      </w:r>
      <w:r w:rsidRPr="006436AF">
        <w:t>.</w:t>
      </w:r>
    </w:p>
    <w:p w14:paraId="3AB97E2F" w14:textId="77777777" w:rsidR="00B04B46" w:rsidRPr="007A005E" w:rsidRDefault="00B04B46" w:rsidP="00B04B46">
      <w:r>
        <w:rPr>
          <w:lang w:eastAsia="zh-CN"/>
        </w:rPr>
        <w:t>A reporting client identifier shall be included in the consumption report. If available to the Media Session Handler, its value should be a GPSI value as defined by TS 23.003 [7]. Otherwise, the reporting client identifier should be represented by a stable and globally unique string</w:t>
      </w:r>
      <w:r w:rsidRPr="00570CE4">
        <w:rPr>
          <w:lang w:eastAsia="zh-CN"/>
        </w:rPr>
        <w:t>.</w:t>
      </w:r>
    </w:p>
    <w:p w14:paraId="792A916F" w14:textId="77777777" w:rsidR="00B04B46" w:rsidRDefault="00B04B46" w:rsidP="00B04B46">
      <w:pPr>
        <w:pStyle w:val="Heading1"/>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711A50A6" w14:textId="77777777" w:rsidR="00B04B46" w:rsidRPr="00586B6B" w:rsidRDefault="00B04B46" w:rsidP="00B04B46">
      <w:pPr>
        <w:pStyle w:val="Heading3"/>
      </w:pPr>
      <w:bookmarkStart w:id="143" w:name="_Toc68899540"/>
      <w:bookmarkStart w:id="144" w:name="_Toc71214291"/>
      <w:bookmarkStart w:id="145" w:name="_Toc71721965"/>
      <w:bookmarkStart w:id="146" w:name="_Toc74859017"/>
      <w:bookmarkStart w:id="147" w:name="_Toc123800736"/>
      <w:r w:rsidRPr="00586B6B">
        <w:t>4.7.5</w:t>
      </w:r>
      <w:r w:rsidRPr="00586B6B">
        <w:tab/>
        <w:t>Procedures for metrics reporting</w:t>
      </w:r>
      <w:bookmarkEnd w:id="143"/>
      <w:bookmarkEnd w:id="144"/>
      <w:bookmarkEnd w:id="145"/>
      <w:bookmarkEnd w:id="146"/>
      <w:bookmarkEnd w:id="147"/>
    </w:p>
    <w:p w14:paraId="1994DDED" w14:textId="77777777" w:rsidR="00B04B46" w:rsidRPr="006436AF" w:rsidRDefault="00B04B46" w:rsidP="00B04B46">
      <w:pPr>
        <w:pStyle w:val="EditorsNote"/>
        <w:ind w:left="0" w:firstLine="0"/>
        <w:rPr>
          <w:color w:val="auto"/>
        </w:rPr>
      </w:pPr>
      <w:bookmarkStart w:id="148" w:name="_MCCTEMPBM_CRPT71130121___2"/>
      <w:r w:rsidRPr="006436AF">
        <w:rPr>
          <w:color w:val="auto"/>
        </w:rPr>
        <w:t>The M5 procedures for QoE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7F129D0B" w14:textId="77777777" w:rsidR="00B04B46" w:rsidRPr="006436AF" w:rsidRDefault="00B04B46" w:rsidP="00B04B46">
      <w:pPr>
        <w:pStyle w:val="EditorsNote"/>
        <w:ind w:left="0" w:firstLine="0"/>
        <w:rPr>
          <w:color w:val="auto"/>
        </w:rPr>
      </w:pPr>
      <w:r w:rsidRPr="006436AF">
        <w:rPr>
          <w:color w:val="auto"/>
        </w:rPr>
        <w:t>When the metrics collection and reporting feature is activated for a downlink media streaming session, one or more metrics configuration sets, each associated with a metrics scheme, may be provided to the 5GMS Client. A given metrics configuration set contains information such as the 5GMS AF address(es) to which metrics are to be sent by the Media Session Handler, metrics reporting interval, target percentage of media streaming sessions for which reports should be sent, and the set of metrics to be collected and reported. See TS 26.501 [2] for additional details.</w:t>
      </w:r>
    </w:p>
    <w:p w14:paraId="081FA7EF" w14:textId="77777777" w:rsidR="00B04B46" w:rsidRPr="006436AF" w:rsidRDefault="00B04B46" w:rsidP="00B04B46">
      <w:pPr>
        <w:pStyle w:val="EditorsNote"/>
        <w:ind w:left="0" w:firstLine="0"/>
        <w:rPr>
          <w:color w:val="auto"/>
        </w:rPr>
      </w:pPr>
      <w:r w:rsidRPr="006436AF">
        <w:rPr>
          <w:color w:val="auto"/>
        </w:rPr>
        <w:t xml:space="preserve">For progressive download and DASH streaming services, the listed metrics in a given metrics configuration set are associated with the 3GPP metrics scheme and shall correspond to one or more of the metrics as specified in clauses 10.3 and 10.4, respectively, of TS 26.247 [4]. Metrics related to virtual reality media, as specified in clause 9.3 of TS 26.118 [42], may also be listed in the metrics configuration. Metrics related to </w:t>
      </w:r>
      <w:proofErr w:type="spellStart"/>
      <w:r w:rsidRPr="006436AF">
        <w:rPr>
          <w:color w:val="auto"/>
        </w:rPr>
        <w:t>eMBMS</w:t>
      </w:r>
      <w:proofErr w:type="spellEnd"/>
      <w:r w:rsidRPr="006436AF">
        <w:rPr>
          <w:color w:val="auto"/>
        </w:rPr>
        <w:t xml:space="preserve"> delivery, as specified in clause 9.4.6 of TS 26.346 [51], may also be listed in the metrics configuration.</w:t>
      </w:r>
    </w:p>
    <w:p w14:paraId="417A35E5" w14:textId="77777777" w:rsidR="00B04B46" w:rsidRPr="006436AF" w:rsidRDefault="00B04B46" w:rsidP="00B04B46">
      <w:r w:rsidRPr="006436AF">
        <w:t xml:space="preserve">Whenever a metrics report is produced for a given metrics configuration, the Media Session Handler shall reset its reporting interval timer for that configuration to the value of the </w:t>
      </w:r>
      <w:proofErr w:type="spellStart"/>
      <w:proofErr w:type="gramStart"/>
      <w:r w:rsidRPr="006436AF">
        <w:t>c</w:t>
      </w:r>
      <w:r w:rsidRPr="006436AF">
        <w:rPr>
          <w:rStyle w:val="Code"/>
        </w:rPr>
        <w:t>lientMetrics‌Reporting‌Configurations</w:t>
      </w:r>
      <w:proofErr w:type="spellEnd"/>
      <w:r w:rsidRPr="006436AF">
        <w:rPr>
          <w:rStyle w:val="Code"/>
        </w:rPr>
        <w:t>[</w:t>
      </w:r>
      <w:proofErr w:type="gramEnd"/>
      <w:r w:rsidRPr="006436AF">
        <w:rPr>
          <w:rStyle w:val="Code"/>
        </w:rPr>
        <w:t>].‌</w:t>
      </w:r>
      <w:proofErr w:type="spellStart"/>
      <w:r w:rsidRPr="006436AF">
        <w:rPr>
          <w:rStyle w:val="Code"/>
        </w:rPr>
        <w:t>reportingInterval</w:t>
      </w:r>
      <w:proofErr w:type="spellEnd"/>
      <w:r w:rsidRPr="006436AF">
        <w:t xml:space="preserve"> property and it shall begin countdown of the timer again. Whenever the Media Session Handler stops the consumption of a downlink streaming session, it shall disable its reporting interval timer for all metrics configurations.</w:t>
      </w:r>
    </w:p>
    <w:p w14:paraId="08726344" w14:textId="77777777" w:rsidR="00B04B46" w:rsidRDefault="00B04B46" w:rsidP="00B04B46">
      <w:r w:rsidRPr="006436AF">
        <w:t xml:space="preserve">In order to submit a metrics report, the Media Session Handler shall send an HTTP </w:t>
      </w:r>
      <w:r w:rsidRPr="006436AF">
        <w:rPr>
          <w:rStyle w:val="HTTPMethod"/>
        </w:rPr>
        <w:t>POST</w:t>
      </w:r>
      <w:r w:rsidRPr="006436AF">
        <w:t xml:space="preserve"> message to the 5GMS AF. If several 5GMS AF addresses are listed in the </w:t>
      </w:r>
      <w:proofErr w:type="spellStart"/>
      <w:proofErr w:type="gramStart"/>
      <w:r w:rsidRPr="006436AF">
        <w:t>c</w:t>
      </w:r>
      <w:r w:rsidRPr="006436AF">
        <w:rPr>
          <w:rStyle w:val="Code"/>
        </w:rPr>
        <w:t>lientMetrics‌Reporting‌Configurations</w:t>
      </w:r>
      <w:proofErr w:type="spellEnd"/>
      <w:r w:rsidRPr="006436AF">
        <w:rPr>
          <w:rStyle w:val="Code"/>
        </w:rPr>
        <w:t>[</w:t>
      </w:r>
      <w:proofErr w:type="gramEnd"/>
      <w:r w:rsidRPr="006436AF">
        <w:rPr>
          <w:rStyle w:val="Code"/>
        </w:rPr>
        <w:t>].‌</w:t>
      </w:r>
      <w:proofErr w:type="spellStart"/>
      <w:r w:rsidRPr="006436AF">
        <w:rPr>
          <w:rStyle w:val="Code"/>
        </w:rPr>
        <w:t>serverAddresses</w:t>
      </w:r>
      <w:proofErr w:type="spellEnd"/>
      <w:r w:rsidRPr="006436AF">
        <w:t xml:space="preserve"> array (see table 11.2.3.1-1), the Media Session Handler shall choose one at random and shall send the metrics report to the selected server endpoint. The request body shall be formatted according to the metrics scheme indicated in </w:t>
      </w:r>
      <w:proofErr w:type="spellStart"/>
      <w:proofErr w:type="gramStart"/>
      <w:r w:rsidRPr="006436AF">
        <w:rPr>
          <w:rStyle w:val="Code"/>
        </w:rPr>
        <w:t>clientMetrics‌Reporting‌Configurations</w:t>
      </w:r>
      <w:proofErr w:type="spellEnd"/>
      <w:r w:rsidRPr="006436AF">
        <w:rPr>
          <w:rStyle w:val="Code"/>
        </w:rPr>
        <w:t>[</w:t>
      </w:r>
      <w:proofErr w:type="gramEnd"/>
      <w:r w:rsidRPr="006436AF">
        <w:rPr>
          <w:rStyle w:val="Code"/>
        </w:rPr>
        <w:t>].‌</w:t>
      </w:r>
      <w:r w:rsidRPr="00F31847">
        <w:rPr>
          <w:rStyle w:val="Code"/>
        </w:rPr>
        <w:t>scheme</w:t>
      </w:r>
      <w:r w:rsidRPr="006436AF">
        <w:t xml:space="preserve"> (see table 11.2.3.1-1), as specified in clause 11.4.3. The server shall respond with a </w:t>
      </w:r>
      <w:r w:rsidRPr="006436AF">
        <w:rPr>
          <w:rStyle w:val="HTTPResponse"/>
        </w:rPr>
        <w:t>200 (OK)</w:t>
      </w:r>
      <w:r w:rsidRPr="006436AF">
        <w:t xml:space="preserve"> message to acknowledge successful processing of the metrics report.</w:t>
      </w:r>
    </w:p>
    <w:bookmarkEnd w:id="148"/>
    <w:p w14:paraId="2756EFB6" w14:textId="77777777" w:rsidR="00B04B46" w:rsidRPr="007D2DDF" w:rsidRDefault="00B04B46" w:rsidP="00B04B46">
      <w:pPr>
        <w:pStyle w:val="NO"/>
      </w:pPr>
      <w:r>
        <w:t>NOTE</w:t>
      </w:r>
      <w:ins w:id="149" w:author="Richard Bradbury (2024-04-08)" w:date="2024-04-08T19:18:00Z">
        <w:r>
          <w:t> </w:t>
        </w:r>
      </w:ins>
      <w:ins w:id="150" w:author="Thomas Stockhammer" w:date="2024-04-08T14:44:00Z">
        <w:r>
          <w:t>1</w:t>
        </w:r>
      </w:ins>
      <w:r>
        <w:t>:</w:t>
      </w:r>
      <w:r>
        <w:tab/>
        <w:t xml:space="preserve">If the connection via M5d for metrics reporting is temporarily unavailable, the consumption reports are </w:t>
      </w:r>
      <w:r>
        <w:tab/>
        <w:t xml:space="preserve">expected to be stored on the UE for some time until connectivity to 5GMSd AF is restored and send as </w:t>
      </w:r>
      <w:r>
        <w:tab/>
        <w:t>collection later to the 5GMSd AF. Details are left to implementation.</w:t>
      </w:r>
    </w:p>
    <w:p w14:paraId="4D36E1F2" w14:textId="77777777" w:rsidR="00B04B46" w:rsidRPr="00F05C26" w:rsidRDefault="00B04B46" w:rsidP="00B04B46">
      <w:pPr>
        <w:pStyle w:val="NO"/>
        <w:rPr>
          <w:ins w:id="151" w:author="Thomas Stockhammer" w:date="2024-04-08T14:44:00Z"/>
        </w:rPr>
      </w:pPr>
      <w:ins w:id="152" w:author="Thomas Stockhammer" w:date="2024-04-08T14:44:00Z">
        <w:r>
          <w:t>NOTE</w:t>
        </w:r>
      </w:ins>
      <w:ins w:id="153" w:author="Richard Bradbury (2024-04-08)" w:date="2024-04-08T19:18:00Z">
        <w:r>
          <w:t> </w:t>
        </w:r>
      </w:ins>
      <w:ins w:id="154" w:author="Thomas Stockhammer" w:date="2024-04-08T14:44:00Z">
        <w:r>
          <w:t>2</w:t>
        </w:r>
        <w:r w:rsidRPr="00F05C26">
          <w:t>:</w:t>
        </w:r>
        <w:r>
          <w:tab/>
        </w:r>
        <w:r w:rsidRPr="00F05C26">
          <w:t xml:space="preserve">Metrics reporting </w:t>
        </w:r>
      </w:ins>
      <w:ins w:id="155" w:author="Richard Bradbury (2024-04-08)" w:date="2024-04-08T19:31:00Z">
        <w:r>
          <w:t>for</w:t>
        </w:r>
      </w:ins>
      <w:ins w:id="156" w:author="Thomas Stockhammer" w:date="2024-04-08T14:44:00Z">
        <w:r w:rsidRPr="00F05C26">
          <w:t xml:space="preserve"> MBS </w:t>
        </w:r>
        <w:r>
          <w:t xml:space="preserve">is not </w:t>
        </w:r>
      </w:ins>
      <w:ins w:id="157" w:author="Richard Bradbury (2024-04-08)" w:date="2024-04-08T19:33:00Z">
        <w:r>
          <w:t>specified by</w:t>
        </w:r>
      </w:ins>
      <w:ins w:id="158" w:author="Richard Bradbury (2024-04-08)" w:date="2024-04-08T19:30:00Z">
        <w:r>
          <w:t xml:space="preserve"> </w:t>
        </w:r>
      </w:ins>
      <w:ins w:id="159" w:author="Thomas Stockhammer" w:date="2024-04-08T14:44:00Z">
        <w:r>
          <w:t>TS 26.517 [X]</w:t>
        </w:r>
      </w:ins>
      <w:ins w:id="160" w:author="Richard Bradbury (2024-04-08)" w:date="2024-04-08T19:33:00Z">
        <w:r>
          <w:t xml:space="preserve"> in this release</w:t>
        </w:r>
      </w:ins>
      <w:ins w:id="161" w:author="Thomas Stockhammer" w:date="2024-04-08T14:44:00Z">
        <w:r>
          <w:t>.</w:t>
        </w:r>
      </w:ins>
    </w:p>
    <w:p w14:paraId="4D86F008" w14:textId="77777777" w:rsidR="00B04B46" w:rsidRDefault="00B04B46" w:rsidP="00B04B46">
      <w:r w:rsidRPr="007D2DDF">
        <w:t>Details of the metrics reporting API are provided in clause</w:t>
      </w:r>
      <w:r>
        <w:t> </w:t>
      </w:r>
      <w:r w:rsidRPr="007D2DDF">
        <w:t xml:space="preserve">11.4, and for 3GP-DASH based downlink </w:t>
      </w:r>
      <w:r>
        <w:t xml:space="preserve">media </w:t>
      </w:r>
      <w:r w:rsidRPr="007D2DDF">
        <w:t>streaming services, the 3GPP-defined metrics reporting scheme and metrics report format are defined in clause</w:t>
      </w:r>
      <w:r>
        <w:t> </w:t>
      </w:r>
      <w:r w:rsidRPr="007D2DDF">
        <w:t>11.4.3.</w:t>
      </w:r>
    </w:p>
    <w:p w14:paraId="4CB34B0E" w14:textId="77777777" w:rsidR="00B04B46" w:rsidRPr="00243992" w:rsidRDefault="00B04B46" w:rsidP="00B04B46">
      <w:r>
        <w:rPr>
          <w:lang w:eastAsia="zh-CN"/>
        </w:rPr>
        <w:t>A</w:t>
      </w:r>
      <w:r w:rsidRPr="00570CE4">
        <w:rPr>
          <w:lang w:eastAsia="zh-CN"/>
        </w:rPr>
        <w:t xml:space="preserve"> </w:t>
      </w:r>
      <w:r>
        <w:rPr>
          <w:lang w:eastAsia="zh-CN"/>
        </w:rPr>
        <w:t>reporting client</w:t>
      </w:r>
      <w:r w:rsidRPr="00570CE4">
        <w:rPr>
          <w:lang w:eastAsia="zh-CN"/>
        </w:rPr>
        <w:t xml:space="preserve"> identifier </w:t>
      </w:r>
      <w:r w:rsidRPr="00570CE4">
        <w:t>may be included in the</w:t>
      </w:r>
      <w:r w:rsidRPr="00570CE4">
        <w:rPr>
          <w:lang w:eastAsia="zh-CN"/>
        </w:rPr>
        <w:t xml:space="preserve"> metrics report</w:t>
      </w:r>
      <w:r>
        <w:rPr>
          <w:lang w:eastAsia="zh-CN"/>
        </w:rPr>
        <w:t>. If available to the Media Session Handler, its value should be a GPSI value as defined by TS 23.003 [7]. Otherwise, the reporting client identifier should be represented by a stable and globally unique string</w:t>
      </w:r>
      <w:r w:rsidRPr="00570CE4">
        <w:rPr>
          <w:lang w:eastAsia="zh-CN"/>
        </w:rPr>
        <w:t>.</w:t>
      </w:r>
    </w:p>
    <w:p w14:paraId="1553445C" w14:textId="77777777" w:rsidR="00B04B46" w:rsidRDefault="00B04B46" w:rsidP="00B04B46">
      <w:pPr>
        <w:pStyle w:val="Heading1"/>
        <w:rPr>
          <w:highlight w:val="yellow"/>
        </w:rPr>
      </w:pPr>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67242F5" w14:textId="77777777" w:rsidR="00B04B46" w:rsidRPr="00586B6B" w:rsidRDefault="00B04B46" w:rsidP="00B04B46">
      <w:pPr>
        <w:pStyle w:val="Heading2"/>
        <w:rPr>
          <w:ins w:id="162" w:author="Thomas Stockhammer" w:date="2023-08-15T16:02:00Z"/>
        </w:rPr>
      </w:pPr>
      <w:bookmarkStart w:id="163" w:name="_Toc123800754"/>
      <w:ins w:id="164" w:author="Thomas Stockhammer" w:date="2023-08-15T16:02:00Z">
        <w:r w:rsidRPr="00586B6B">
          <w:t>4.</w:t>
        </w:r>
      </w:ins>
      <w:ins w:id="165" w:author="Richard Bradbury" w:date="2024-01-24T12:52:00Z">
        <w:r>
          <w:t>14</w:t>
        </w:r>
      </w:ins>
      <w:ins w:id="166" w:author="Thomas Stockhammer" w:date="2023-08-15T16:02:00Z">
        <w:r w:rsidRPr="00586B6B">
          <w:tab/>
          <w:t xml:space="preserve">Procedures for </w:t>
        </w:r>
        <w:r>
          <w:t>downlink media streaming via</w:t>
        </w:r>
        <w:r w:rsidRPr="00586B6B">
          <w:t xml:space="preserve"> </w:t>
        </w:r>
        <w:bookmarkEnd w:id="163"/>
        <w:r>
          <w:t>MBS</w:t>
        </w:r>
      </w:ins>
    </w:p>
    <w:p w14:paraId="587F7A0F" w14:textId="77777777" w:rsidR="00B04B46" w:rsidRDefault="00B04B46" w:rsidP="00B04B46">
      <w:pPr>
        <w:keepNext/>
        <w:rPr>
          <w:ins w:id="167" w:author="Thomas Stockhammer" w:date="2023-08-15T16:02:00Z"/>
          <w:lang w:eastAsia="zh-CN"/>
        </w:rPr>
      </w:pPr>
      <w:ins w:id="168" w:author="Thomas Stockhammer" w:date="2023-08-15T16:02:00Z">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used by a</w:t>
        </w:r>
        <w:r w:rsidRPr="00586B6B">
          <w:rPr>
            <w:lang w:eastAsia="zh-CN"/>
          </w:rPr>
          <w:t xml:space="preserve"> 5GMSd</w:t>
        </w:r>
        <w:r>
          <w:rPr>
            <w:lang w:eastAsia="zh-CN"/>
          </w:rPr>
          <w:t> </w:t>
        </w:r>
        <w:r w:rsidRPr="00586B6B">
          <w:rPr>
            <w:lang w:eastAsia="zh-CN"/>
          </w:rPr>
          <w:t>Client</w:t>
        </w:r>
        <w:r w:rsidRPr="00586B6B">
          <w:rPr>
            <w:rFonts w:hint="eastAsia"/>
            <w:lang w:eastAsia="zh-CN"/>
          </w:rPr>
          <w:t xml:space="preserve"> </w:t>
        </w:r>
        <w:r w:rsidRPr="00586B6B">
          <w:rPr>
            <w:lang w:eastAsia="zh-CN"/>
          </w:rPr>
          <w:t xml:space="preserve">to establish a </w:t>
        </w:r>
      </w:ins>
      <w:ins w:id="169" w:author="Richard Bradbury (2023-08-17)" w:date="2023-08-17T15:08:00Z">
        <w:r>
          <w:rPr>
            <w:lang w:eastAsia="zh-CN"/>
          </w:rPr>
          <w:t>downlink media streaming</w:t>
        </w:r>
      </w:ins>
      <w:ins w:id="170" w:author="Thomas Stockhammer" w:date="2023-08-15T16:02:00Z">
        <w:r>
          <w:rPr>
            <w:lang w:eastAsia="zh-CN"/>
          </w:rPr>
          <w:t xml:space="preserve"> session</w:t>
        </w:r>
        <w:r w:rsidRPr="00586B6B">
          <w:rPr>
            <w:lang w:eastAsia="zh-CN"/>
          </w:rPr>
          <w:t xml:space="preserve"> </w:t>
        </w:r>
        <w:r>
          <w:rPr>
            <w:lang w:eastAsia="zh-CN"/>
          </w:rPr>
          <w:t xml:space="preserve">either completely, or at least partially, through </w:t>
        </w:r>
      </w:ins>
      <w:ins w:id="171" w:author="Thomas Stockhammer" w:date="2023-08-15T16:16:00Z">
        <w:r>
          <w:rPr>
            <w:lang w:eastAsia="zh-CN"/>
          </w:rPr>
          <w:t>MBS</w:t>
        </w:r>
      </w:ins>
      <w:ins w:id="172" w:author="Thomas Stockhammer" w:date="2023-08-15T16:02:00Z">
        <w:r>
          <w:rPr>
            <w:lang w:eastAsia="zh-CN"/>
          </w:rPr>
          <w:t>.</w:t>
        </w:r>
      </w:ins>
    </w:p>
    <w:p w14:paraId="2D7A6F1C" w14:textId="77777777" w:rsidR="00B04B46" w:rsidRDefault="00B04B46" w:rsidP="00B04B46">
      <w:pPr>
        <w:pStyle w:val="B1"/>
        <w:keepNext/>
        <w:keepLines/>
        <w:rPr>
          <w:ins w:id="173" w:author="Thomas Stockhammer" w:date="2023-08-15T16:02:00Z"/>
        </w:rPr>
      </w:pPr>
      <w:ins w:id="174" w:author="Thomas Stockhammer" w:date="2023-08-15T16:02:00Z">
        <w:r>
          <w:t>-</w:t>
        </w:r>
        <w:r>
          <w:tab/>
          <w:t xml:space="preserve">For downlink media streaming exclusively via </w:t>
        </w:r>
      </w:ins>
      <w:ins w:id="175" w:author="Thomas Stockhammer" w:date="2023-08-15T16:16:00Z">
        <w:r>
          <w:t xml:space="preserve">MBS </w:t>
        </w:r>
      </w:ins>
      <w:ins w:id="176" w:author="Thomas Stockhammer" w:date="2023-08-15T16:02:00Z">
        <w:r>
          <w:t>and for hybrid 5GMSd/</w:t>
        </w:r>
      </w:ins>
      <w:ins w:id="177" w:author="Thomas Stockhammer" w:date="2023-08-15T16:16:00Z">
        <w:r>
          <w:t>MBS</w:t>
        </w:r>
      </w:ins>
      <w:ins w:id="178" w:author="Thomas Stockhammer" w:date="2023-08-15T16:02:00Z">
        <w:r>
          <w:t xml:space="preserve"> services, as defined in clauses 5.1</w:t>
        </w:r>
      </w:ins>
      <w:ins w:id="179" w:author="Thomas Stockhammer" w:date="2023-08-15T16:16:00Z">
        <w:r>
          <w:t>2</w:t>
        </w:r>
      </w:ins>
      <w:ins w:id="180" w:author="Thomas Stockhammer" w:date="2023-08-15T16:02:00Z">
        <w:r>
          <w:t>.2 and 5.1</w:t>
        </w:r>
      </w:ins>
      <w:ins w:id="181" w:author="Thomas Stockhammer" w:date="2023-08-15T16:16:00Z">
        <w:r>
          <w:t>2</w:t>
        </w:r>
      </w:ins>
      <w:ins w:id="182" w:author="Thomas Stockhammer" w:date="2023-08-15T16:02:00Z">
        <w:r>
          <w:t>.</w:t>
        </w:r>
      </w:ins>
      <w:ins w:id="183" w:author="Thomas Stockhammer" w:date="2023-08-15T16:16:00Z">
        <w:r>
          <w:t>4</w:t>
        </w:r>
      </w:ins>
      <w:ins w:id="184" w:author="Thomas Stockhammer" w:date="2023-08-15T16:02:00Z">
        <w:r>
          <w:t xml:space="preserve"> respectively of TS 26.501 [2]:</w:t>
        </w:r>
      </w:ins>
    </w:p>
    <w:p w14:paraId="4D0560F5" w14:textId="2BE36672" w:rsidR="00B04B46" w:rsidRDefault="00B04B46" w:rsidP="00B04B46">
      <w:pPr>
        <w:pStyle w:val="B2"/>
        <w:keepNext/>
        <w:rPr>
          <w:ins w:id="185" w:author="Thomas Stockhammer" w:date="2023-08-15T16:02:00Z"/>
        </w:rPr>
      </w:pPr>
      <w:bookmarkStart w:id="186" w:name="_MCCTEMPBM_CRPT71130135___7"/>
      <w:ins w:id="187" w:author="Thomas Stockhammer" w:date="2023-08-15T16:02:00Z">
        <w:r>
          <w:t>-</w:t>
        </w:r>
        <w:r>
          <w:tab/>
          <w:t xml:space="preserve">The 5GMSd Application Provider shall provision a supplementary distribution network of type </w:t>
        </w:r>
        <w:r>
          <w:rPr>
            <w:rStyle w:val="Code"/>
          </w:rPr>
          <w:t>DISTRIBUTION_‌NETWORK_</w:t>
        </w:r>
      </w:ins>
      <w:ins w:id="188" w:author="Thomas Stockhammer" w:date="2023-08-15T16:16:00Z">
        <w:r>
          <w:rPr>
            <w:rStyle w:val="Code"/>
          </w:rPr>
          <w:t>MBS</w:t>
        </w:r>
      </w:ins>
      <w:ins w:id="189" w:author="Thomas Stockhammer" w:date="2023-08-15T16:02:00Z">
        <w:r>
          <w:t xml:space="preserve"> in the Content Hosting </w:t>
        </w:r>
      </w:ins>
      <w:ins w:id="190" w:author="Richard Bradbury (2024-05-15)" w:date="2024-05-15T15:38:00Z" w16du:dateUtc="2024-05-15T14:38:00Z">
        <w:r w:rsidR="002531A5">
          <w:t>C</w:t>
        </w:r>
      </w:ins>
      <w:ins w:id="191" w:author="Thomas Stockhammer" w:date="2023-08-15T16:02:00Z">
        <w:r>
          <w:t>onfiguration at reference point M1d, as specified in clause </w:t>
        </w:r>
      </w:ins>
      <w:ins w:id="192" w:author="Richard Bradbury" w:date="2024-01-24T13:02:00Z">
        <w:r>
          <w:t>8.8</w:t>
        </w:r>
      </w:ins>
      <w:ins w:id="193" w:author="Thomas Stockhammer" w:date="2023-08-15T16:02:00Z">
        <w:r>
          <w:t>.3.1</w:t>
        </w:r>
      </w:ins>
      <w:ins w:id="194" w:author="Richard Bradbury" w:date="2024-01-24T12:59:00Z">
        <w:r>
          <w:t xml:space="preserve"> of TS 26.510 [56]</w:t>
        </w:r>
      </w:ins>
      <w:ins w:id="195" w:author="Thomas Stockhammer" w:date="2023-08-15T16:02:00Z">
        <w:r>
          <w:t xml:space="preserve">, with either </w:t>
        </w:r>
        <w:r>
          <w:rPr>
            <w:rStyle w:val="Code"/>
          </w:rPr>
          <w:t xml:space="preserve">MODE_EXCLUSIVE </w:t>
        </w:r>
        <w:r>
          <w:t xml:space="preserve">or </w:t>
        </w:r>
        <w:r>
          <w:rPr>
            <w:rStyle w:val="Code"/>
          </w:rPr>
          <w:t>MODE_HYBRID</w:t>
        </w:r>
        <w:r>
          <w:t xml:space="preserve"> (as appropriate).</w:t>
        </w:r>
      </w:ins>
    </w:p>
    <w:bookmarkEnd w:id="186"/>
    <w:p w14:paraId="62658466" w14:textId="698EAB87" w:rsidR="00B04B46" w:rsidRDefault="00B04B46" w:rsidP="00B04B46">
      <w:pPr>
        <w:pStyle w:val="B2"/>
        <w:rPr>
          <w:ins w:id="196" w:author="Thomas Stockhammer" w:date="2023-08-15T16:02:00Z"/>
        </w:rPr>
      </w:pPr>
      <w:ins w:id="197" w:author="Thomas Stockhammer" w:date="2023-08-15T16:02:00Z">
        <w:r>
          <w:t>-</w:t>
        </w:r>
        <w:r>
          <w:tab/>
          <w:t>T</w:t>
        </w:r>
        <w:r w:rsidRPr="00A2634E">
          <w:t xml:space="preserve">he 5GMSd Application Provider may </w:t>
        </w:r>
        <w:r>
          <w:t xml:space="preserve">additionally </w:t>
        </w:r>
        <w:r w:rsidRPr="00A2634E">
          <w:t xml:space="preserve">provision access reporting in the Consumption Reporting Configuration </w:t>
        </w:r>
        <w:r>
          <w:t xml:space="preserve">at M1d, as </w:t>
        </w:r>
        <w:r w:rsidRPr="00A2634E">
          <w:t>specified in clause</w:t>
        </w:r>
        <w:r>
          <w:t> </w:t>
        </w:r>
      </w:ins>
      <w:ins w:id="198" w:author="Richard Bradbury" w:date="2024-01-24T13:01:00Z">
        <w:r>
          <w:t>8.1</w:t>
        </w:r>
      </w:ins>
      <w:ins w:id="199" w:author="Richard Bradbury (2024-05-15)" w:date="2024-05-15T15:37:00Z" w16du:dateUtc="2024-05-15T14:37:00Z">
        <w:r w:rsidR="002531A5">
          <w:t>2</w:t>
        </w:r>
      </w:ins>
      <w:ins w:id="200" w:author="Thomas Stockhammer" w:date="2023-08-15T16:02:00Z">
        <w:r w:rsidRPr="00A2634E">
          <w:t>.3.1</w:t>
        </w:r>
      </w:ins>
      <w:ins w:id="201" w:author="Richard Bradbury" w:date="2024-01-24T13:01:00Z">
        <w:r>
          <w:t xml:space="preserve"> of TS 26.510 [56]</w:t>
        </w:r>
      </w:ins>
      <w:ins w:id="202" w:author="Thomas Stockhammer" w:date="2023-08-15T16:02:00Z">
        <w:r w:rsidRPr="00A2634E">
          <w:t>.</w:t>
        </w:r>
      </w:ins>
    </w:p>
    <w:p w14:paraId="6B951E62" w14:textId="77777777" w:rsidR="00B04B46" w:rsidRDefault="00B04B46" w:rsidP="00B04B46">
      <w:pPr>
        <w:pStyle w:val="B2"/>
        <w:keepNext/>
        <w:rPr>
          <w:ins w:id="203" w:author="Thomas Stockhammer" w:date="2023-08-15T16:02:00Z"/>
        </w:rPr>
      </w:pPr>
      <w:ins w:id="204" w:author="Thomas Stockhammer" w:date="2023-08-15T16:02:00Z">
        <w:r>
          <w:t>-</w:t>
        </w:r>
        <w:r>
          <w:tab/>
          <w:t xml:space="preserve">The </w:t>
        </w:r>
      </w:ins>
      <w:ins w:id="205" w:author="Thomas Stockhammer" w:date="2023-08-15T16:16:00Z">
        <w:r>
          <w:t>MBS</w:t>
        </w:r>
      </w:ins>
      <w:ins w:id="206" w:author="Richard Bradbury (2023-08-17)" w:date="2023-08-17T15:08:00Z">
        <w:r>
          <w:t>TF</w:t>
        </w:r>
      </w:ins>
      <w:ins w:id="207" w:author="Thomas Stockhammer" w:date="2023-08-15T16:02:00Z">
        <w:r>
          <w:t> Client</w:t>
        </w:r>
        <w:r w:rsidRPr="00586B6B">
          <w:t xml:space="preserve"> shall host an </w:t>
        </w:r>
        <w:r>
          <w:t xml:space="preserve">MPD </w:t>
        </w:r>
        <w:r w:rsidRPr="00586B6B">
          <w:t>as defined in ISO/IEC</w:t>
        </w:r>
        <w:r>
          <w:t> </w:t>
        </w:r>
        <w:r w:rsidRPr="00586B6B">
          <w:t>23009</w:t>
        </w:r>
        <w:r>
          <w:noBreakHyphen/>
        </w:r>
        <w:r w:rsidRPr="00586B6B">
          <w:t>1</w:t>
        </w:r>
        <w:r>
          <w:t> </w:t>
        </w:r>
        <w:r w:rsidRPr="00586B6B">
          <w:t>[</w:t>
        </w:r>
        <w:r>
          <w:t>32</w:t>
        </w:r>
        <w:r w:rsidRPr="00586B6B">
          <w:t xml:space="preserve">] or </w:t>
        </w:r>
        <w:r>
          <w:t xml:space="preserve">in </w:t>
        </w:r>
        <w:r w:rsidRPr="00586B6B">
          <w:t>TS 26.247</w:t>
        </w:r>
        <w:r>
          <w:t> </w:t>
        </w:r>
        <w:r w:rsidRPr="00586B6B">
          <w:t>[4]</w:t>
        </w:r>
        <w:r>
          <w:t>,</w:t>
        </w:r>
        <w:r w:rsidRPr="00586B6B">
          <w:t xml:space="preserve"> </w:t>
        </w:r>
        <w:r>
          <w:t xml:space="preserve">or any other presentation manifest such as an HLS </w:t>
        </w:r>
      </w:ins>
      <w:ins w:id="208" w:author="Thomas Stockhammer" w:date="2023-11-17T16:12:00Z">
        <w:r>
          <w:t>Variant</w:t>
        </w:r>
      </w:ins>
      <w:ins w:id="209" w:author="Thomas Stockhammer" w:date="2023-08-15T16:02:00Z">
        <w:r>
          <w:t xml:space="preserve"> Playlist</w:t>
        </w:r>
      </w:ins>
      <w:ins w:id="210" w:author="Richard Bradbury (2023-08-17)" w:date="2023-08-17T15:09:00Z">
        <w:r>
          <w:t>,</w:t>
        </w:r>
      </w:ins>
      <w:ins w:id="211" w:author="Thomas Stockhammer" w:date="2023-08-15T16:02:00Z">
        <w:r>
          <w:t xml:space="preserve"> as the 5GMSd Media Entry Point.</w:t>
        </w:r>
      </w:ins>
    </w:p>
    <w:p w14:paraId="52BB93EE" w14:textId="77777777" w:rsidR="00B04B46" w:rsidRDefault="00B04B46" w:rsidP="00B04B46">
      <w:pPr>
        <w:pStyle w:val="B2"/>
        <w:keepNext/>
        <w:rPr>
          <w:ins w:id="212" w:author="Thomas Stockhammer" w:date="2023-08-15T16:02:00Z"/>
        </w:rPr>
      </w:pPr>
      <w:ins w:id="213" w:author="Thomas Stockhammer" w:date="2023-08-15T16:02:00Z">
        <w:r>
          <w:t>-</w:t>
        </w:r>
        <w:r>
          <w:tab/>
          <w:t>T</w:t>
        </w:r>
        <w:r w:rsidRPr="00586B6B">
          <w:t xml:space="preserve">he URL </w:t>
        </w:r>
        <w:r>
          <w:t>of this presentation manifest shall be signalled</w:t>
        </w:r>
        <w:r w:rsidRPr="00586B6B">
          <w:t xml:space="preserve"> to the 5GMSd</w:t>
        </w:r>
        <w:r>
          <w:t> </w:t>
        </w:r>
        <w:r w:rsidRPr="00586B6B">
          <w:t>Client</w:t>
        </w:r>
        <w:r>
          <w:t xml:space="preserve"> through the 5GMSd session establishment procedure.</w:t>
        </w:r>
      </w:ins>
    </w:p>
    <w:p w14:paraId="0126F4E5" w14:textId="77777777" w:rsidR="00B04B46" w:rsidRPr="00586B6B" w:rsidRDefault="00B04B46" w:rsidP="00B04B46">
      <w:pPr>
        <w:pStyle w:val="B2"/>
        <w:rPr>
          <w:ins w:id="214" w:author="Thomas Stockhammer" w:date="2023-08-15T16:02:00Z"/>
        </w:rPr>
      </w:pPr>
      <w:ins w:id="215" w:author="Thomas Stockhammer" w:date="2023-08-15T16:02:00Z">
        <w:r>
          <w:t>-</w:t>
        </w:r>
        <w:r>
          <w:tab/>
          <w:t>T</w:t>
        </w:r>
        <w:r w:rsidRPr="002A3425">
          <w:t xml:space="preserve">he </w:t>
        </w:r>
      </w:ins>
      <w:ins w:id="216" w:author="Thomas Stockhammer" w:date="2023-08-15T16:16:00Z">
        <w:r>
          <w:t>MBS</w:t>
        </w:r>
      </w:ins>
      <w:ins w:id="217" w:author="Richard Bradbury (2023-08-17)" w:date="2023-08-17T15:10:00Z">
        <w:r>
          <w:t>TF</w:t>
        </w:r>
      </w:ins>
      <w:ins w:id="218" w:author="Thomas Stockhammer" w:date="2023-08-15T16:02:00Z">
        <w:r>
          <w:t> </w:t>
        </w:r>
        <w:r w:rsidRPr="002A3425">
          <w:t xml:space="preserve">Client </w:t>
        </w:r>
        <w:r>
          <w:t>shall be</w:t>
        </w:r>
        <w:r w:rsidRPr="002A3425">
          <w:t xml:space="preserve"> invoked by the Media Session Handler </w:t>
        </w:r>
        <w:r>
          <w:t>via reference point</w:t>
        </w:r>
        <w:r w:rsidRPr="002A3425">
          <w:t xml:space="preserve"> </w:t>
        </w:r>
      </w:ins>
      <w:ins w:id="219" w:author="Thomas Stockhammer" w:date="2023-08-15T16:17:00Z">
        <w:r>
          <w:t>MBS-7</w:t>
        </w:r>
      </w:ins>
      <w:ins w:id="220" w:author="Thomas Stockhammer" w:date="2023-08-15T16:02:00Z">
        <w:r w:rsidRPr="002A3425">
          <w:t xml:space="preserve"> </w:t>
        </w:r>
        <w:r>
          <w:t>using</w:t>
        </w:r>
        <w:r w:rsidRPr="002A3425">
          <w:t xml:space="preserve"> the procedures defined in TS</w:t>
        </w:r>
        <w:r>
          <w:t> </w:t>
        </w:r>
        <w:r w:rsidRPr="002A3425">
          <w:t>26.</w:t>
        </w:r>
      </w:ins>
      <w:ins w:id="221" w:author="Thomas Stockhammer" w:date="2023-08-15T16:17:00Z">
        <w:r>
          <w:t>51</w:t>
        </w:r>
      </w:ins>
      <w:ins w:id="222" w:author="Thomas Stockhammer" w:date="2023-08-15T16:18:00Z">
        <w:r>
          <w:t>7</w:t>
        </w:r>
      </w:ins>
      <w:ins w:id="223" w:author="Thomas Stockhammer" w:date="2023-08-15T16:02:00Z">
        <w:r>
          <w:t> </w:t>
        </w:r>
        <w:r w:rsidRPr="002A3425">
          <w:t>[</w:t>
        </w:r>
      </w:ins>
      <w:ins w:id="224" w:author="Thomas Stockhammer" w:date="2023-08-15T16:17:00Z">
        <w:r w:rsidRPr="00B03D26">
          <w:rPr>
            <w:highlight w:val="yellow"/>
          </w:rPr>
          <w:t>X</w:t>
        </w:r>
      </w:ins>
      <w:ins w:id="225" w:author="Thomas Stockhammer" w:date="2023-08-15T16:02:00Z">
        <w:r w:rsidRPr="002A3425">
          <w:t>].</w:t>
        </w:r>
      </w:ins>
    </w:p>
    <w:p w14:paraId="4E8DAA17" w14:textId="77777777" w:rsidR="00B04B46" w:rsidRDefault="00B04B46" w:rsidP="00B04B46">
      <w:pPr>
        <w:pStyle w:val="B1"/>
        <w:keepNext/>
        <w:keepLines/>
        <w:rPr>
          <w:ins w:id="226" w:author="Thomas Stockhammer" w:date="2023-08-15T16:02:00Z"/>
        </w:rPr>
      </w:pPr>
      <w:ins w:id="227" w:author="Thomas Stockhammer" w:date="2023-08-15T16:02:00Z">
        <w:r>
          <w:t>-</w:t>
        </w:r>
        <w:r>
          <w:tab/>
          <w:t xml:space="preserve">For dynamically provisioned downlink media streaming via </w:t>
        </w:r>
      </w:ins>
      <w:ins w:id="228" w:author="Thomas Stockhammer" w:date="2023-08-15T16:17:00Z">
        <w:r>
          <w:t>MBS</w:t>
        </w:r>
      </w:ins>
      <w:ins w:id="229" w:author="Thomas Stockhammer" w:date="2023-08-15T16:02:00Z">
        <w:r>
          <w:t xml:space="preserve"> as defined in clause 5.1</w:t>
        </w:r>
      </w:ins>
      <w:ins w:id="230" w:author="Thomas Stockhammer" w:date="2023-08-15T16:17:00Z">
        <w:r>
          <w:t>2</w:t>
        </w:r>
      </w:ins>
      <w:ins w:id="231" w:author="Thomas Stockhammer" w:date="2023-08-15T16:02:00Z">
        <w:r>
          <w:t>.</w:t>
        </w:r>
      </w:ins>
      <w:ins w:id="232" w:author="Thomas Stockhammer" w:date="2023-08-15T16:17:00Z">
        <w:r>
          <w:t>5</w:t>
        </w:r>
      </w:ins>
      <w:ins w:id="233" w:author="Thomas Stockhammer" w:date="2023-08-15T16:02:00Z">
        <w:r>
          <w:t xml:space="preserve"> TS 26.501 [2]:</w:t>
        </w:r>
      </w:ins>
    </w:p>
    <w:p w14:paraId="2BC31757" w14:textId="77777777" w:rsidR="00B04B46" w:rsidRDefault="00B04B46" w:rsidP="00B04B46">
      <w:pPr>
        <w:pStyle w:val="B2"/>
        <w:keepNext/>
        <w:rPr>
          <w:ins w:id="234" w:author="Thomas Stockhammer" w:date="2023-08-15T16:02:00Z"/>
        </w:rPr>
      </w:pPr>
      <w:bookmarkStart w:id="235" w:name="_MCCTEMPBM_CRPT71130136___7"/>
      <w:ins w:id="236" w:author="Thomas Stockhammer" w:date="2023-08-15T16:02:00Z">
        <w:r>
          <w:t>-</w:t>
        </w:r>
        <w:r>
          <w:tab/>
          <w:t xml:space="preserve">The 5GMSd Application Provider shall provision a supplementary distribution network of type </w:t>
        </w:r>
        <w:r>
          <w:rPr>
            <w:rStyle w:val="Code"/>
          </w:rPr>
          <w:t>DISTRIBUTION_‌NETWORK_</w:t>
        </w:r>
      </w:ins>
      <w:ins w:id="237" w:author="Thomas Stockhammer" w:date="2023-08-15T16:17:00Z">
        <w:r>
          <w:rPr>
            <w:rStyle w:val="Code"/>
          </w:rPr>
          <w:t>MBS</w:t>
        </w:r>
      </w:ins>
      <w:ins w:id="238" w:author="Thomas Stockhammer" w:date="2023-08-15T16:02:00Z">
        <w:r>
          <w:t xml:space="preserve"> in the Content Hosting configuration at reference point M1d, as specified in clause </w:t>
        </w:r>
      </w:ins>
      <w:ins w:id="239" w:author="Richard Bradbury" w:date="2024-01-24T13:02:00Z">
        <w:r>
          <w:t>8.8</w:t>
        </w:r>
      </w:ins>
      <w:ins w:id="240" w:author="Thomas Stockhammer" w:date="2023-08-15T16:02:00Z">
        <w:r>
          <w:t>.3.1</w:t>
        </w:r>
      </w:ins>
      <w:ins w:id="241" w:author="Richard Bradbury" w:date="2024-01-24T13:02:00Z">
        <w:r>
          <w:t xml:space="preserve"> of TS 26.510 [56]</w:t>
        </w:r>
      </w:ins>
      <w:ins w:id="242" w:author="Thomas Stockhammer" w:date="2023-08-15T16:02:00Z">
        <w:r>
          <w:t xml:space="preserve">, with </w:t>
        </w:r>
        <w:r>
          <w:rPr>
            <w:rStyle w:val="Code"/>
          </w:rPr>
          <w:t>MODE_DYNAMIC</w:t>
        </w:r>
        <w:r>
          <w:t>.</w:t>
        </w:r>
      </w:ins>
    </w:p>
    <w:bookmarkEnd w:id="235"/>
    <w:p w14:paraId="76632185" w14:textId="0F0FBC98" w:rsidR="00B04B46" w:rsidRDefault="00B04B46" w:rsidP="00B04B46">
      <w:pPr>
        <w:pStyle w:val="B2"/>
        <w:rPr>
          <w:ins w:id="243" w:author="Thomas Stockhammer" w:date="2023-08-15T16:02:00Z"/>
        </w:rPr>
      </w:pPr>
      <w:ins w:id="244" w:author="Thomas Stockhammer" w:date="2023-08-15T16:02:00Z">
        <w:r>
          <w:t>-</w:t>
        </w:r>
        <w:r>
          <w:tab/>
          <w:t>T</w:t>
        </w:r>
        <w:r w:rsidRPr="00A2634E">
          <w:t xml:space="preserve">he 5GMSd Application Provider </w:t>
        </w:r>
        <w:r>
          <w:t>shall</w:t>
        </w:r>
        <w:r w:rsidRPr="00A2634E">
          <w:t xml:space="preserve"> </w:t>
        </w:r>
        <w:r>
          <w:t xml:space="preserve">additionally </w:t>
        </w:r>
        <w:r w:rsidRPr="00A2634E">
          <w:t xml:space="preserve">provision access reporting in the Consumption Reporting Configuration </w:t>
        </w:r>
        <w:r>
          <w:t xml:space="preserve">at M1d, as </w:t>
        </w:r>
        <w:r w:rsidRPr="00A2634E">
          <w:t>specified in clause</w:t>
        </w:r>
        <w:r>
          <w:t> </w:t>
        </w:r>
      </w:ins>
      <w:ins w:id="245" w:author="Richard Bradbury" w:date="2024-01-24T13:02:00Z">
        <w:r>
          <w:t>8.1</w:t>
        </w:r>
      </w:ins>
      <w:ins w:id="246" w:author="Richard Bradbury (2024-05-15)" w:date="2024-05-15T15:38:00Z" w16du:dateUtc="2024-05-15T14:38:00Z">
        <w:r w:rsidR="002531A5">
          <w:t>2</w:t>
        </w:r>
      </w:ins>
      <w:ins w:id="247" w:author="Thomas Stockhammer" w:date="2023-08-15T16:02:00Z">
        <w:r w:rsidRPr="00A2634E">
          <w:t>.3.1</w:t>
        </w:r>
      </w:ins>
      <w:ins w:id="248" w:author="Richard Bradbury" w:date="2024-01-24T13:02:00Z">
        <w:r>
          <w:t xml:space="preserve"> of TS 26.510 [56]</w:t>
        </w:r>
      </w:ins>
      <w:ins w:id="249" w:author="Thomas Stockhammer" w:date="2023-08-15T16:02:00Z">
        <w:r w:rsidRPr="00A2634E">
          <w:t>.</w:t>
        </w:r>
      </w:ins>
    </w:p>
    <w:p w14:paraId="5409DF01" w14:textId="77777777" w:rsidR="00B04B46" w:rsidRDefault="00B04B46" w:rsidP="00B04B46">
      <w:pPr>
        <w:pStyle w:val="B2"/>
        <w:keepNext/>
        <w:rPr>
          <w:ins w:id="250" w:author="Thomas Stockhammer" w:date="2023-08-15T16:02:00Z"/>
        </w:rPr>
      </w:pPr>
      <w:ins w:id="251" w:author="Thomas Stockhammer" w:date="2023-08-15T16:02:00Z">
        <w:r>
          <w:t>-</w:t>
        </w:r>
        <w:r>
          <w:tab/>
          <w:t xml:space="preserve">The 5GMSd AS </w:t>
        </w:r>
        <w:r w:rsidRPr="00586B6B">
          <w:t>shall host an MPD</w:t>
        </w:r>
        <w:r>
          <w:t xml:space="preserve"> </w:t>
        </w:r>
        <w:r w:rsidRPr="00586B6B">
          <w:t>as defined in ISO/IEC</w:t>
        </w:r>
        <w:r>
          <w:t> </w:t>
        </w:r>
        <w:r w:rsidRPr="00586B6B">
          <w:t>23009</w:t>
        </w:r>
        <w:r>
          <w:noBreakHyphen/>
        </w:r>
        <w:r w:rsidRPr="00586B6B">
          <w:t>1</w:t>
        </w:r>
        <w:r>
          <w:t> </w:t>
        </w:r>
        <w:r w:rsidRPr="00586B6B">
          <w:t>[</w:t>
        </w:r>
        <w:r>
          <w:t>32</w:t>
        </w:r>
        <w:r w:rsidRPr="00586B6B">
          <w:t xml:space="preserve">] or </w:t>
        </w:r>
        <w:r>
          <w:t xml:space="preserve">in </w:t>
        </w:r>
        <w:r w:rsidRPr="00586B6B">
          <w:t>TS</w:t>
        </w:r>
        <w:r>
          <w:t> </w:t>
        </w:r>
        <w:r w:rsidRPr="00586B6B">
          <w:t>26.247</w:t>
        </w:r>
        <w:r>
          <w:t> </w:t>
        </w:r>
        <w:r w:rsidRPr="00586B6B">
          <w:t>[4]</w:t>
        </w:r>
        <w:r>
          <w:t>,</w:t>
        </w:r>
        <w:r w:rsidRPr="00586B6B">
          <w:t xml:space="preserve"> </w:t>
        </w:r>
        <w:r>
          <w:t xml:space="preserve">or any other presentation manifest </w:t>
        </w:r>
      </w:ins>
      <w:ins w:id="252" w:author="Richard Bradbury (2023-08-17)" w:date="2023-08-17T15:11:00Z">
        <w:r>
          <w:t xml:space="preserve">such as an HLS </w:t>
        </w:r>
      </w:ins>
      <w:ins w:id="253" w:author="Thomas Stockhammer" w:date="2023-11-17T16:12:00Z">
        <w:r>
          <w:t>Variant</w:t>
        </w:r>
      </w:ins>
      <w:ins w:id="254" w:author="Richard Bradbury (2023-08-17)" w:date="2023-08-17T15:11:00Z">
        <w:r>
          <w:t xml:space="preserve"> Playlist </w:t>
        </w:r>
      </w:ins>
      <w:ins w:id="255" w:author="Thomas Stockhammer" w:date="2023-08-15T16:02:00Z">
        <w:r>
          <w:t>as the 5GMSd Media Entry Point.</w:t>
        </w:r>
      </w:ins>
    </w:p>
    <w:p w14:paraId="19BD1497" w14:textId="77777777" w:rsidR="00B04B46" w:rsidRDefault="00B04B46" w:rsidP="00B04B46">
      <w:pPr>
        <w:pStyle w:val="B2"/>
        <w:keepNext/>
        <w:rPr>
          <w:ins w:id="256" w:author="Thomas Stockhammer" w:date="2023-08-15T16:02:00Z"/>
        </w:rPr>
      </w:pPr>
      <w:ins w:id="257" w:author="Thomas Stockhammer" w:date="2023-08-15T16:02:00Z">
        <w:r>
          <w:t>-</w:t>
        </w:r>
        <w:r>
          <w:tab/>
          <w:t>T</w:t>
        </w:r>
        <w:r w:rsidRPr="00586B6B">
          <w:t>he URL</w:t>
        </w:r>
        <w:r>
          <w:t xml:space="preserve"> of this presentation manifest</w:t>
        </w:r>
        <w:r w:rsidRPr="00586B6B">
          <w:t xml:space="preserve"> </w:t>
        </w:r>
        <w:r>
          <w:t>shall be signalled</w:t>
        </w:r>
        <w:r w:rsidRPr="00586B6B">
          <w:t xml:space="preserve"> to the 5GMSd</w:t>
        </w:r>
        <w:r>
          <w:t> </w:t>
        </w:r>
        <w:r w:rsidRPr="00586B6B">
          <w:t>Client</w:t>
        </w:r>
        <w:r>
          <w:t xml:space="preserve"> through the 5GMSd session establishment procedure. If the 5GMSd service is currently available as an </w:t>
        </w:r>
      </w:ins>
      <w:ins w:id="258" w:author="Thomas Stockhammer" w:date="2023-08-15T16:17:00Z">
        <w:r>
          <w:t>MBS</w:t>
        </w:r>
      </w:ins>
      <w:ins w:id="259" w:author="Thomas Stockhammer" w:date="2023-08-15T16:02:00Z">
        <w:r>
          <w:t xml:space="preserve"> User Service, the 5GMSd Client forwards the manifest request to the </w:t>
        </w:r>
      </w:ins>
      <w:ins w:id="260" w:author="Richard Bradbury (2023-08-17)" w:date="2023-08-17T15:13:00Z">
        <w:r>
          <w:t xml:space="preserve">Media Server in the </w:t>
        </w:r>
      </w:ins>
      <w:ins w:id="261" w:author="Thomas Stockhammer" w:date="2023-08-15T16:17:00Z">
        <w:r>
          <w:t>MBS</w:t>
        </w:r>
      </w:ins>
      <w:ins w:id="262" w:author="Richard Bradbury (2023-08-17)" w:date="2023-08-17T15:12:00Z">
        <w:r>
          <w:t>TF</w:t>
        </w:r>
      </w:ins>
      <w:ins w:id="263" w:author="Thomas Stockhammer" w:date="2023-08-15T16:02:00Z">
        <w:r>
          <w:t xml:space="preserve"> Client</w:t>
        </w:r>
      </w:ins>
      <w:ins w:id="264" w:author="Richard Bradbury (2023-08-17)" w:date="2023-08-17T15:12:00Z">
        <w:r>
          <w:t xml:space="preserve"> via reference point</w:t>
        </w:r>
        <w:r w:rsidRPr="004D3393">
          <w:t xml:space="preserve"> </w:t>
        </w:r>
        <w:r>
          <w:t>MBS-7</w:t>
        </w:r>
      </w:ins>
      <w:ins w:id="265" w:author="Thomas Stockhammer" w:date="2023-08-15T16:02:00Z">
        <w:r>
          <w:t>; otherwise, it forwards the request to the 5GMSd AS via reference point M4d.</w:t>
        </w:r>
      </w:ins>
    </w:p>
    <w:p w14:paraId="05CB9590" w14:textId="77777777" w:rsidR="00B04B46" w:rsidRDefault="00B04B46" w:rsidP="00B04B46">
      <w:pPr>
        <w:pStyle w:val="NO"/>
        <w:rPr>
          <w:ins w:id="266" w:author="Thomas Stockhammer" w:date="2023-08-15T16:02:00Z"/>
        </w:rPr>
      </w:pPr>
      <w:ins w:id="267" w:author="Thomas Stockhammer" w:date="2023-08-15T16:02:00Z">
        <w:r>
          <w:t>NOTE:</w:t>
        </w:r>
        <w:r>
          <w:tab/>
          <w:t>The detailed execution of dynamically handling this decision is left to implementation.</w:t>
        </w:r>
      </w:ins>
    </w:p>
    <w:p w14:paraId="6E356B55" w14:textId="77777777" w:rsidR="00B04B46" w:rsidRDefault="00B04B46" w:rsidP="00B04B46">
      <w:pPr>
        <w:pStyle w:val="B2"/>
        <w:rPr>
          <w:ins w:id="268" w:author="Thomas Stockhammer" w:date="2023-08-15T16:02:00Z"/>
        </w:rPr>
      </w:pPr>
      <w:ins w:id="269" w:author="Thomas Stockhammer" w:date="2023-08-15T16:02:00Z">
        <w:r>
          <w:t>-</w:t>
        </w:r>
        <w:r>
          <w:tab/>
          <w:t>T</w:t>
        </w:r>
        <w:r w:rsidRPr="004D3393">
          <w:t xml:space="preserve">he </w:t>
        </w:r>
      </w:ins>
      <w:ins w:id="270" w:author="Thomas Stockhammer" w:date="2023-08-15T16:18:00Z">
        <w:r>
          <w:t>MBS</w:t>
        </w:r>
      </w:ins>
      <w:ins w:id="271" w:author="Thomas Stockhammer" w:date="2023-08-15T16:02:00Z">
        <w:r w:rsidRPr="004D3393">
          <w:t xml:space="preserve"> Client </w:t>
        </w:r>
        <w:r>
          <w:t>shall be invoked</w:t>
        </w:r>
        <w:r w:rsidRPr="004D3393">
          <w:t xml:space="preserve"> dynamically, </w:t>
        </w:r>
        <w:proofErr w:type="gramStart"/>
        <w:r w:rsidRPr="004D3393">
          <w:t>paused</w:t>
        </w:r>
        <w:proofErr w:type="gramEnd"/>
        <w:r w:rsidRPr="004D3393">
          <w:t xml:space="preserve"> or destroyed by the Media Session Handler </w:t>
        </w:r>
        <w:r>
          <w:t>via reference point</w:t>
        </w:r>
        <w:r w:rsidRPr="004D3393">
          <w:t xml:space="preserve"> </w:t>
        </w:r>
      </w:ins>
      <w:ins w:id="272" w:author="Thomas Stockhammer" w:date="2023-08-15T16:18:00Z">
        <w:r>
          <w:t>MBS-7</w:t>
        </w:r>
      </w:ins>
      <w:ins w:id="273" w:author="Thomas Stockhammer" w:date="2023-08-15T16:02:00Z">
        <w:r w:rsidRPr="004D3393">
          <w:t xml:space="preserve"> </w:t>
        </w:r>
        <w:r>
          <w:t>using</w:t>
        </w:r>
        <w:r w:rsidRPr="004D3393">
          <w:t xml:space="preserve"> the procedures defined in TS</w:t>
        </w:r>
        <w:r>
          <w:t> </w:t>
        </w:r>
        <w:r w:rsidRPr="004D3393">
          <w:t>26.</w:t>
        </w:r>
      </w:ins>
      <w:ins w:id="274" w:author="Thomas Stockhammer" w:date="2023-08-15T16:18:00Z">
        <w:r>
          <w:t>517</w:t>
        </w:r>
      </w:ins>
      <w:ins w:id="275" w:author="Thomas Stockhammer" w:date="2023-08-15T16:02:00Z">
        <w:r>
          <w:t> </w:t>
        </w:r>
        <w:r w:rsidRPr="004D3393">
          <w:t>[</w:t>
        </w:r>
      </w:ins>
      <w:ins w:id="276" w:author="Thomas Stockhammer" w:date="2023-08-15T16:18:00Z">
        <w:r w:rsidRPr="00364C03">
          <w:rPr>
            <w:highlight w:val="yellow"/>
          </w:rPr>
          <w:t>X</w:t>
        </w:r>
      </w:ins>
      <w:ins w:id="277" w:author="Thomas Stockhammer" w:date="2023-08-15T16:02:00Z">
        <w:r w:rsidRPr="004D3393">
          <w:t>].</w:t>
        </w:r>
      </w:ins>
    </w:p>
    <w:p w14:paraId="12639AA9" w14:textId="77777777" w:rsidR="00B04B46" w:rsidRPr="00586B6B" w:rsidRDefault="00B04B46" w:rsidP="00B04B46">
      <w:pPr>
        <w:rPr>
          <w:ins w:id="278" w:author="Thomas Stockhammer" w:date="2023-08-15T16:02:00Z"/>
        </w:rPr>
      </w:pPr>
      <w:ins w:id="279" w:author="Thomas Stockhammer" w:date="2023-08-15T16:02:00Z">
        <w:r w:rsidRPr="00586B6B">
          <w:t>Additional procedures for reactions to different HTTP status codes are provided in clause</w:t>
        </w:r>
        <w:r>
          <w:t> </w:t>
        </w:r>
        <w:r w:rsidRPr="00586B6B">
          <w:t xml:space="preserve">A.7 </w:t>
        </w:r>
        <w:r>
          <w:t xml:space="preserve">of </w:t>
        </w:r>
        <w:r w:rsidRPr="00586B6B">
          <w:t>TS</w:t>
        </w:r>
        <w:r>
          <w:t> </w:t>
        </w:r>
        <w:r w:rsidRPr="00586B6B">
          <w:t>26.247</w:t>
        </w:r>
        <w:r>
          <w:t> </w:t>
        </w:r>
        <w:r w:rsidRPr="00586B6B">
          <w:t>[4] and clause</w:t>
        </w:r>
        <w:r>
          <w:t> </w:t>
        </w:r>
        <w:r w:rsidRPr="00586B6B">
          <w:t>A.7</w:t>
        </w:r>
        <w:r>
          <w:t xml:space="preserve"> of </w:t>
        </w:r>
        <w:r w:rsidRPr="00586B6B">
          <w:t>ISO/IEC</w:t>
        </w:r>
        <w:r>
          <w:t> </w:t>
        </w:r>
        <w:r w:rsidRPr="00586B6B">
          <w:t>23009</w:t>
        </w:r>
        <w:r>
          <w:noBreakHyphen/>
        </w:r>
        <w:r w:rsidRPr="00586B6B">
          <w:t>1 [32].</w:t>
        </w:r>
      </w:ins>
    </w:p>
    <w:p w14:paraId="123105C3" w14:textId="77777777" w:rsidR="00B04B46" w:rsidRDefault="00B04B46" w:rsidP="00B04B46">
      <w:ins w:id="280" w:author="Thomas Stockhammer" w:date="2023-08-15T16:02:00Z">
        <w:r w:rsidRPr="00586B6B">
          <w:t>Additional procedures for handling partial file responses are provided in clause</w:t>
        </w:r>
        <w:r>
          <w:t> </w:t>
        </w:r>
        <w:r w:rsidRPr="00586B6B">
          <w:t xml:space="preserve">A.9 </w:t>
        </w:r>
        <w:r>
          <w:t xml:space="preserve">of </w:t>
        </w:r>
        <w:r w:rsidRPr="00586B6B">
          <w:t>TS</w:t>
        </w:r>
        <w:r>
          <w:t> </w:t>
        </w:r>
        <w:r w:rsidRPr="00586B6B">
          <w:t>26.247</w:t>
        </w:r>
        <w:r>
          <w:t> </w:t>
        </w:r>
        <w:r w:rsidRPr="00586B6B">
          <w:t>[4].</w:t>
        </w:r>
      </w:ins>
    </w:p>
    <w:p w14:paraId="68C9CD36" w14:textId="77777777" w:rsidR="001E41F3" w:rsidRDefault="001E41F3">
      <w:pPr>
        <w:rPr>
          <w:noProof/>
        </w:rPr>
      </w:pPr>
    </w:p>
    <w:sectPr w:rsidR="001E41F3" w:rsidSect="00B04B46">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16AD7" w14:textId="77777777" w:rsidR="00F370D2" w:rsidRDefault="00F370D2">
      <w:r>
        <w:separator/>
      </w:r>
    </w:p>
  </w:endnote>
  <w:endnote w:type="continuationSeparator" w:id="0">
    <w:p w14:paraId="096E8D16" w14:textId="77777777" w:rsidR="00F370D2" w:rsidRDefault="00F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B9AD3" w14:textId="77777777" w:rsidR="00F370D2" w:rsidRDefault="00F370D2">
      <w:r>
        <w:separator/>
      </w:r>
    </w:p>
  </w:footnote>
  <w:footnote w:type="continuationSeparator" w:id="0">
    <w:p w14:paraId="5B8D0C22" w14:textId="77777777" w:rsidR="00F370D2" w:rsidRDefault="00F3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6BE7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332E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37D4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w15:presenceInfo w15:providerId="None" w15:userId="Richard Bradbury"/>
  </w15:person>
  <w15:person w15:author="Thomas Stockhammer">
    <w15:presenceInfo w15:providerId="AD" w15:userId="S::tsto@qti.qualcomm.com::2aa20ba2-ba43-46c1-9e8b-e40494025eed"/>
  </w15:person>
  <w15:person w15:author="Richard Bradbury (2024-04-08)">
    <w15:presenceInfo w15:providerId="None" w15:userId="Richard Bradbury (2024-04-08)"/>
  </w15:person>
  <w15:person w15:author="Richard Bradbury (2023-08-17)">
    <w15:presenceInfo w15:providerId="None" w15:userId="Richard Bradbury (2023-08-17)"/>
  </w15:person>
  <w15:person w15:author="Richard Bradbury (2024-05-15)">
    <w15:presenceInfo w15:providerId="None" w15:userId="Richard Bradbury (2024-0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218"/>
    <w:rsid w:val="00070E09"/>
    <w:rsid w:val="0009041E"/>
    <w:rsid w:val="000A6394"/>
    <w:rsid w:val="000B7FED"/>
    <w:rsid w:val="000C038A"/>
    <w:rsid w:val="000C6598"/>
    <w:rsid w:val="000D44B3"/>
    <w:rsid w:val="00145D43"/>
    <w:rsid w:val="00192C46"/>
    <w:rsid w:val="001A08B3"/>
    <w:rsid w:val="001A7B60"/>
    <w:rsid w:val="001B52F0"/>
    <w:rsid w:val="001B7A65"/>
    <w:rsid w:val="001D2B91"/>
    <w:rsid w:val="001E41F3"/>
    <w:rsid w:val="002531A5"/>
    <w:rsid w:val="0026004D"/>
    <w:rsid w:val="002640DD"/>
    <w:rsid w:val="00275D12"/>
    <w:rsid w:val="00284FEB"/>
    <w:rsid w:val="002860C4"/>
    <w:rsid w:val="002A4459"/>
    <w:rsid w:val="002B5741"/>
    <w:rsid w:val="002E472E"/>
    <w:rsid w:val="00305409"/>
    <w:rsid w:val="003609EF"/>
    <w:rsid w:val="0036231A"/>
    <w:rsid w:val="00374DD4"/>
    <w:rsid w:val="003A513C"/>
    <w:rsid w:val="003B5A70"/>
    <w:rsid w:val="003E1A36"/>
    <w:rsid w:val="00410371"/>
    <w:rsid w:val="004242F1"/>
    <w:rsid w:val="004B75B7"/>
    <w:rsid w:val="004E0C1F"/>
    <w:rsid w:val="005141D9"/>
    <w:rsid w:val="0051580D"/>
    <w:rsid w:val="00547111"/>
    <w:rsid w:val="005659DC"/>
    <w:rsid w:val="00592D74"/>
    <w:rsid w:val="005E2C44"/>
    <w:rsid w:val="00621188"/>
    <w:rsid w:val="006257ED"/>
    <w:rsid w:val="00653DE4"/>
    <w:rsid w:val="00665C47"/>
    <w:rsid w:val="00695808"/>
    <w:rsid w:val="006B46FB"/>
    <w:rsid w:val="006E21FB"/>
    <w:rsid w:val="00792342"/>
    <w:rsid w:val="007977A8"/>
    <w:rsid w:val="007B4E5C"/>
    <w:rsid w:val="007B512A"/>
    <w:rsid w:val="007C2097"/>
    <w:rsid w:val="007D6A07"/>
    <w:rsid w:val="007F4152"/>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04B46"/>
    <w:rsid w:val="00B258BB"/>
    <w:rsid w:val="00B67B97"/>
    <w:rsid w:val="00B968C8"/>
    <w:rsid w:val="00BA3EC5"/>
    <w:rsid w:val="00BA51D9"/>
    <w:rsid w:val="00BB5DFC"/>
    <w:rsid w:val="00BD279D"/>
    <w:rsid w:val="00BD6BB8"/>
    <w:rsid w:val="00C66BA2"/>
    <w:rsid w:val="00C870F6"/>
    <w:rsid w:val="00C907B5"/>
    <w:rsid w:val="00C95985"/>
    <w:rsid w:val="00CC5026"/>
    <w:rsid w:val="00CC68D0"/>
    <w:rsid w:val="00D03F9A"/>
    <w:rsid w:val="00D06D51"/>
    <w:rsid w:val="00D23699"/>
    <w:rsid w:val="00D24991"/>
    <w:rsid w:val="00D50255"/>
    <w:rsid w:val="00D66520"/>
    <w:rsid w:val="00D84AE9"/>
    <w:rsid w:val="00D9124E"/>
    <w:rsid w:val="00DE34CF"/>
    <w:rsid w:val="00E13F3D"/>
    <w:rsid w:val="00E3489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B04B46"/>
    <w:rPr>
      <w:rFonts w:ascii="Arial" w:hAnsi="Arial"/>
      <w:sz w:val="36"/>
      <w:lang w:val="en-GB" w:eastAsia="en-US"/>
    </w:rPr>
  </w:style>
  <w:style w:type="character" w:customStyle="1" w:styleId="Heading2Char">
    <w:name w:val="Heading 2 Char"/>
    <w:basedOn w:val="DefaultParagraphFont"/>
    <w:link w:val="Heading2"/>
    <w:rsid w:val="00B04B46"/>
    <w:rPr>
      <w:rFonts w:ascii="Arial" w:hAnsi="Arial"/>
      <w:sz w:val="32"/>
      <w:lang w:val="en-GB" w:eastAsia="en-US"/>
    </w:rPr>
  </w:style>
  <w:style w:type="character" w:customStyle="1" w:styleId="Heading3Char">
    <w:name w:val="Heading 3 Char"/>
    <w:basedOn w:val="DefaultParagraphFont"/>
    <w:link w:val="Heading3"/>
    <w:rsid w:val="00B04B46"/>
    <w:rPr>
      <w:rFonts w:ascii="Arial" w:hAnsi="Arial"/>
      <w:sz w:val="28"/>
      <w:lang w:val="en-GB" w:eastAsia="en-US"/>
    </w:rPr>
  </w:style>
  <w:style w:type="character" w:customStyle="1" w:styleId="Heading4Char">
    <w:name w:val="Heading 4 Char"/>
    <w:basedOn w:val="DefaultParagraphFont"/>
    <w:link w:val="Heading4"/>
    <w:rsid w:val="00B04B46"/>
    <w:rPr>
      <w:rFonts w:ascii="Arial" w:hAnsi="Arial"/>
      <w:sz w:val="24"/>
      <w:lang w:val="en-GB" w:eastAsia="en-US"/>
    </w:rPr>
  </w:style>
  <w:style w:type="character" w:customStyle="1" w:styleId="HeaderChar">
    <w:name w:val="Header Char"/>
    <w:basedOn w:val="DefaultParagraphFont"/>
    <w:link w:val="Header"/>
    <w:rsid w:val="00B04B46"/>
    <w:rPr>
      <w:rFonts w:ascii="Arial" w:hAnsi="Arial"/>
      <w:b/>
      <w:noProof/>
      <w:sz w:val="18"/>
      <w:lang w:val="en-GB" w:eastAsia="en-US"/>
    </w:rPr>
  </w:style>
  <w:style w:type="character" w:customStyle="1" w:styleId="B1Char1">
    <w:name w:val="B1 Char1"/>
    <w:link w:val="B1"/>
    <w:rsid w:val="00B04B46"/>
    <w:rPr>
      <w:rFonts w:ascii="Times New Roman" w:hAnsi="Times New Roman"/>
      <w:lang w:val="en-GB" w:eastAsia="en-US"/>
    </w:rPr>
  </w:style>
  <w:style w:type="character" w:customStyle="1" w:styleId="EXChar">
    <w:name w:val="EX Char"/>
    <w:link w:val="EX"/>
    <w:locked/>
    <w:rsid w:val="00B04B46"/>
    <w:rPr>
      <w:rFonts w:ascii="Times New Roman" w:hAnsi="Times New Roman"/>
      <w:lang w:val="en-GB" w:eastAsia="en-US"/>
    </w:rPr>
  </w:style>
  <w:style w:type="character" w:customStyle="1" w:styleId="TALChar">
    <w:name w:val="TAL Char"/>
    <w:link w:val="TAL"/>
    <w:qFormat/>
    <w:rsid w:val="00B04B46"/>
    <w:rPr>
      <w:rFonts w:ascii="Arial" w:hAnsi="Arial"/>
      <w:sz w:val="18"/>
      <w:lang w:val="en-GB" w:eastAsia="en-US"/>
    </w:rPr>
  </w:style>
  <w:style w:type="character" w:customStyle="1" w:styleId="TAHChar">
    <w:name w:val="TAH Char"/>
    <w:link w:val="TAH"/>
    <w:qFormat/>
    <w:rsid w:val="00B04B46"/>
    <w:rPr>
      <w:rFonts w:ascii="Arial" w:hAnsi="Arial"/>
      <w:b/>
      <w:sz w:val="18"/>
      <w:lang w:val="en-GB" w:eastAsia="en-US"/>
    </w:rPr>
  </w:style>
  <w:style w:type="character" w:customStyle="1" w:styleId="THChar">
    <w:name w:val="TH Char"/>
    <w:link w:val="TH"/>
    <w:qFormat/>
    <w:locked/>
    <w:rsid w:val="00B04B46"/>
    <w:rPr>
      <w:rFonts w:ascii="Arial" w:hAnsi="Arial"/>
      <w:b/>
      <w:lang w:val="en-GB" w:eastAsia="en-US"/>
    </w:rPr>
  </w:style>
  <w:style w:type="character" w:customStyle="1" w:styleId="Code">
    <w:name w:val="Code"/>
    <w:uiPriority w:val="1"/>
    <w:qFormat/>
    <w:rsid w:val="00B04B46"/>
    <w:rPr>
      <w:rFonts w:ascii="Arial" w:hAnsi="Arial"/>
      <w:i/>
      <w:sz w:val="18"/>
      <w:bdr w:val="none" w:sz="0" w:space="0" w:color="auto"/>
      <w:shd w:val="clear" w:color="auto" w:fill="auto"/>
    </w:rPr>
  </w:style>
  <w:style w:type="character" w:customStyle="1" w:styleId="NOZchn">
    <w:name w:val="NO Zchn"/>
    <w:link w:val="NO"/>
    <w:rsid w:val="00B04B46"/>
    <w:rPr>
      <w:rFonts w:ascii="Times New Roman" w:hAnsi="Times New Roman"/>
      <w:lang w:val="en-GB" w:eastAsia="en-US"/>
    </w:rPr>
  </w:style>
  <w:style w:type="character" w:customStyle="1" w:styleId="HTTPMethod">
    <w:name w:val="HTTP Method"/>
    <w:uiPriority w:val="1"/>
    <w:qFormat/>
    <w:rsid w:val="00B04B46"/>
    <w:rPr>
      <w:rFonts w:ascii="Courier New" w:hAnsi="Courier New"/>
      <w:i w:val="0"/>
      <w:sz w:val="18"/>
    </w:rPr>
  </w:style>
  <w:style w:type="character" w:customStyle="1" w:styleId="HTTPResponse">
    <w:name w:val="HTTP Response"/>
    <w:uiPriority w:val="1"/>
    <w:qFormat/>
    <w:rsid w:val="00B04B46"/>
    <w:rPr>
      <w:rFonts w:ascii="Arial" w:hAnsi="Arial" w:cs="Courier New"/>
      <w:i/>
      <w:sz w:val="18"/>
      <w:lang w:val="en-US"/>
    </w:rPr>
  </w:style>
  <w:style w:type="character" w:customStyle="1" w:styleId="EditorsNoteChar">
    <w:name w:val="Editor's Note Char"/>
    <w:link w:val="EditorsNote"/>
    <w:rsid w:val="00B04B46"/>
    <w:rPr>
      <w:rFonts w:ascii="Times New Roman" w:hAnsi="Times New Roman"/>
      <w:color w:val="FF0000"/>
      <w:lang w:val="en-GB" w:eastAsia="en-US"/>
    </w:rPr>
  </w:style>
  <w:style w:type="character" w:customStyle="1" w:styleId="B2Char">
    <w:name w:val="B2 Char"/>
    <w:link w:val="B2"/>
    <w:rsid w:val="00B04B46"/>
    <w:rPr>
      <w:rFonts w:ascii="Times New Roman" w:hAnsi="Times New Roman"/>
      <w:lang w:val="en-GB" w:eastAsia="en-US"/>
    </w:rPr>
  </w:style>
  <w:style w:type="character" w:customStyle="1" w:styleId="EWChar">
    <w:name w:val="EW Char"/>
    <w:link w:val="EW"/>
    <w:locked/>
    <w:rsid w:val="00B04B46"/>
    <w:rPr>
      <w:rFonts w:ascii="Times New Roman" w:hAnsi="Times New Roman"/>
      <w:lang w:val="en-GB" w:eastAsia="en-US"/>
    </w:rPr>
  </w:style>
  <w:style w:type="character" w:customStyle="1" w:styleId="Codechar">
    <w:name w:val="Code (char)"/>
    <w:uiPriority w:val="1"/>
    <w:qFormat/>
    <w:rsid w:val="00B04B46"/>
    <w:rPr>
      <w:rFonts w:ascii="Arial" w:hAnsi="Arial"/>
      <w:i/>
      <w:sz w:val="18"/>
      <w:bdr w:val="none" w:sz="0" w:space="0" w:color="auto"/>
      <w:shd w:val="clear" w:color="auto" w:fill="auto"/>
    </w:rPr>
  </w:style>
  <w:style w:type="paragraph" w:styleId="Revision">
    <w:name w:val="Revision"/>
    <w:hidden/>
    <w:uiPriority w:val="99"/>
    <w:semiHidden/>
    <w:rsid w:val="002A44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7A75-E2D2-4B14-9762-60ADC255D1CB}">
  <ds:schemaRefs>
    <ds:schemaRef ds:uri="http://schemas.microsoft.com/sharepoint/v3/contenttype/forms"/>
  </ds:schemaRefs>
</ds:datastoreItem>
</file>

<file path=customXml/itemProps2.xml><?xml version="1.0" encoding="utf-8"?>
<ds:datastoreItem xmlns:ds="http://schemas.openxmlformats.org/officeDocument/2006/customXml" ds:itemID="{E9655C14-37EE-44EC-95DA-A4107DF0E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10</Pages>
  <Words>4217</Words>
  <Characters>24038</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(2024-05-15)</cp:lastModifiedBy>
  <cp:revision>2</cp:revision>
  <cp:lastPrinted>1900-01-01T00:00:00Z</cp:lastPrinted>
  <dcterms:created xsi:type="dcterms:W3CDTF">2024-05-15T14:38:00Z</dcterms:created>
  <dcterms:modified xsi:type="dcterms:W3CDTF">2024-05-15T14:38:00Z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S4-240905</vt:lpwstr>
  </property>
  <property fmtid="{D5CDD505-2E9C-101B-9397-08002B2CF9AE}" pid="10" name="Spec#">
    <vt:lpwstr>26.512</vt:lpwstr>
  </property>
  <property fmtid="{D5CDD505-2E9C-101B-9397-08002B2CF9AE}" pid="11" name="Cr#">
    <vt:lpwstr>0048</vt:lpwstr>
  </property>
  <property fmtid="{D5CDD505-2E9C-101B-9397-08002B2CF9AE}" pid="12" name="Revision">
    <vt:lpwstr>8</vt:lpwstr>
  </property>
  <property fmtid="{D5CDD505-2E9C-101B-9397-08002B2CF9AE}" pid="13" name="Version">
    <vt:lpwstr>18.1.0</vt:lpwstr>
  </property>
  <property fmtid="{D5CDD505-2E9C-101B-9397-08002B2CF9AE}" pid="14" name="CrTitle">
    <vt:lpwstr>[5GMS_Pro_Ph2] 5GMS over MBS and 5GMS hybrid services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2024-05-13</vt:lpwstr>
  </property>
  <property fmtid="{D5CDD505-2E9C-101B-9397-08002B2CF9AE}" pid="20" name="Release">
    <vt:lpwstr>Rel-18</vt:lpwstr>
  </property>
</Properties>
</file>