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8A23A" w14:textId="741EEA4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5259F8">
        <w:fldChar w:fldCharType="begin"/>
      </w:r>
      <w:r w:rsidR="005259F8">
        <w:instrText xml:space="preserve"> DOCPROPERTY  TSG/WGRef  \* MERGEFORMAT </w:instrText>
      </w:r>
      <w:r w:rsidR="005259F8">
        <w:fldChar w:fldCharType="separate"/>
      </w:r>
      <w:r w:rsidR="00FF3113" w:rsidRPr="00FF3113">
        <w:rPr>
          <w:b/>
          <w:noProof/>
          <w:sz w:val="24"/>
        </w:rPr>
        <w:t>SA4</w:t>
      </w:r>
      <w:r w:rsidR="005259F8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5259F8">
        <w:fldChar w:fldCharType="begin"/>
      </w:r>
      <w:r w:rsidR="005259F8">
        <w:instrText xml:space="preserve"> DOCPROPERTY  MtgSeq  \* MERGEFORMAT </w:instrText>
      </w:r>
      <w:r w:rsidR="005259F8">
        <w:fldChar w:fldCharType="separate"/>
      </w:r>
      <w:r w:rsidR="00FF3113" w:rsidRPr="00FF3113">
        <w:rPr>
          <w:b/>
          <w:noProof/>
          <w:sz w:val="24"/>
        </w:rPr>
        <w:t>128</w:t>
      </w:r>
      <w:r w:rsidR="005259F8"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r w:rsidR="005259F8">
        <w:fldChar w:fldCharType="begin"/>
      </w:r>
      <w:r w:rsidR="005259F8">
        <w:instrText xml:space="preserve"> DOCPROPERTY  Tdoc#  \* MERGEFORMAT </w:instrText>
      </w:r>
      <w:r w:rsidR="005259F8">
        <w:fldChar w:fldCharType="separate"/>
      </w:r>
      <w:r w:rsidR="00FF3113" w:rsidRPr="00FF3113">
        <w:rPr>
          <w:b/>
          <w:i/>
          <w:noProof/>
          <w:sz w:val="28"/>
        </w:rPr>
        <w:t>S4-240897</w:t>
      </w:r>
      <w:r w:rsidR="005259F8">
        <w:rPr>
          <w:b/>
          <w:i/>
          <w:noProof/>
          <w:sz w:val="28"/>
        </w:rPr>
        <w:fldChar w:fldCharType="end"/>
      </w:r>
    </w:p>
    <w:p w14:paraId="7CB45193" w14:textId="605FF418" w:rsidR="001E41F3" w:rsidRDefault="005259F8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FF3113" w:rsidRPr="00FF3113">
        <w:rPr>
          <w:b/>
          <w:noProof/>
          <w:sz w:val="24"/>
        </w:rPr>
        <w:t>Jeju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FF3113" w:rsidRPr="00FF3113">
        <w:rPr>
          <w:b/>
          <w:noProof/>
          <w:sz w:val="24"/>
        </w:rPr>
        <w:t>Korea (Republic Of)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FF3113" w:rsidRPr="00FF3113">
        <w:rPr>
          <w:b/>
          <w:noProof/>
          <w:sz w:val="24"/>
        </w:rPr>
        <w:t>20th May 2024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FF3113" w:rsidRPr="00FF3113">
        <w:rPr>
          <w:b/>
          <w:noProof/>
          <w:sz w:val="24"/>
        </w:rPr>
        <w:t>24th May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017B6E5" w:rsidR="001E41F3" w:rsidRPr="00410371" w:rsidRDefault="005259F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F3113" w:rsidRPr="00FF3113">
              <w:rPr>
                <w:b/>
                <w:noProof/>
                <w:sz w:val="28"/>
              </w:rPr>
              <w:t>26.517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BDEAF03" w:rsidR="001E41F3" w:rsidRPr="00410371" w:rsidRDefault="005259F8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FF3113" w:rsidRPr="00FF3113">
              <w:rPr>
                <w:b/>
                <w:noProof/>
                <w:sz w:val="28"/>
              </w:rPr>
              <w:t>0014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293DC6A" w:rsidR="001E41F3" w:rsidRPr="00410371" w:rsidRDefault="005259F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FF3113" w:rsidRPr="00FF3113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02C1FA9" w:rsidR="001E41F3" w:rsidRPr="00410371" w:rsidRDefault="005259F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FF3113" w:rsidRPr="00FF3113">
              <w:rPr>
                <w:b/>
                <w:noProof/>
                <w:sz w:val="28"/>
              </w:rPr>
              <w:t>18.0.1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6B2BC338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CBA90C1" w:rsidR="00F25D98" w:rsidRDefault="00FF311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C502BAF" w:rsidR="00F25D98" w:rsidRDefault="00FF311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EE46943" w:rsidR="001E41F3" w:rsidRDefault="005259F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FF3113">
              <w:t xml:space="preserve">Support for </w:t>
            </w:r>
            <w:proofErr w:type="spellStart"/>
            <w:r w:rsidR="00FF3113">
              <w:t>RedCap</w:t>
            </w:r>
            <w:proofErr w:type="spellEnd"/>
            <w:r w:rsidR="00FF3113">
              <w:t xml:space="preserve"> UEs in MBS Broadcast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FF8B3D2" w:rsidR="001E41F3" w:rsidRDefault="005259F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FF3113">
              <w:rPr>
                <w:noProof/>
              </w:rPr>
              <w:t>Qualcomm Germany, 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3178ABC" w:rsidR="001E41F3" w:rsidRDefault="005259F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FF3113">
              <w:t>S4</w:t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EAE9847" w:rsidR="001E41F3" w:rsidRDefault="005259F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FF3113">
              <w:rPr>
                <w:noProof/>
              </w:rPr>
              <w:t>TEI18, 5MBS_Ph2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28C106B" w:rsidR="001E41F3" w:rsidRDefault="005259F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FF3113">
              <w:rPr>
                <w:noProof/>
              </w:rPr>
              <w:t>2024-05-13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03DE3E1" w:rsidR="001E41F3" w:rsidRDefault="005259F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FF3113" w:rsidRPr="00FF3113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FC549D7" w:rsidR="001E41F3" w:rsidRDefault="005259F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FF3113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485DB08E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F311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FF3113" w:rsidRDefault="00FF3113" w:rsidP="00FF31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88DD89" w14:textId="77777777" w:rsidR="00FF3113" w:rsidRDefault="00FF3113" w:rsidP="00FF3113">
            <w:pPr>
              <w:spacing w:after="0"/>
              <w:rPr>
                <w:rFonts w:ascii="Arial" w:hAnsi="Arial" w:cs="Arial"/>
                <w:noProof/>
                <w:lang w:eastAsia="ko-KR"/>
              </w:rPr>
            </w:pPr>
            <w:r w:rsidRPr="00BB3124">
              <w:rPr>
                <w:rFonts w:ascii="Arial" w:hAnsi="Arial" w:cs="Arial"/>
                <w:noProof/>
                <w:lang w:eastAsia="ko-KR"/>
              </w:rPr>
              <w:t xml:space="preserve">In order for RedCap UEs to be able to receive 5MBS service in broadcast mode, NG-RAN needs to be able to determine the specific broadcast MBS service identified by the MBS Session ID </w:t>
            </w:r>
            <w:r>
              <w:rPr>
                <w:rFonts w:ascii="Arial" w:hAnsi="Arial" w:cs="Arial"/>
                <w:noProof/>
                <w:lang w:eastAsia="ko-KR"/>
              </w:rPr>
              <w:t xml:space="preserve">and it </w:t>
            </w:r>
            <w:r w:rsidRPr="00BB3124">
              <w:rPr>
                <w:rFonts w:ascii="Arial" w:hAnsi="Arial" w:cs="Arial"/>
                <w:noProof/>
                <w:lang w:eastAsia="ko-KR"/>
              </w:rPr>
              <w:t xml:space="preserve">should be received by </w:t>
            </w:r>
            <w:r w:rsidRPr="00DB6176">
              <w:rPr>
                <w:rFonts w:ascii="Arial" w:hAnsi="Arial" w:cs="Arial"/>
                <w:noProof/>
                <w:lang w:eastAsia="ko-KR"/>
              </w:rPr>
              <w:t>RedCap UEs</w:t>
            </w:r>
            <w:r w:rsidRPr="00BB3124">
              <w:rPr>
                <w:rFonts w:ascii="Arial" w:hAnsi="Arial" w:cs="Arial"/>
                <w:noProof/>
                <w:lang w:eastAsia="ko-KR"/>
              </w:rPr>
              <w:t>.In order for NG-RAN to know that the MBS Service is to be received</w:t>
            </w:r>
            <w:r>
              <w:rPr>
                <w:rFonts w:ascii="Arial" w:hAnsi="Arial" w:cs="Arial"/>
                <w:noProof/>
                <w:lang w:eastAsia="ko-KR"/>
              </w:rPr>
              <w:t xml:space="preserve"> by </w:t>
            </w:r>
            <w:r w:rsidRPr="00DB6176">
              <w:rPr>
                <w:rFonts w:ascii="Arial" w:hAnsi="Arial" w:cs="Arial"/>
                <w:noProof/>
                <w:lang w:eastAsia="ko-KR"/>
              </w:rPr>
              <w:t>RedCap UEs</w:t>
            </w:r>
            <w:r w:rsidRPr="00BB3124">
              <w:rPr>
                <w:rFonts w:ascii="Arial" w:hAnsi="Arial" w:cs="Arial"/>
                <w:noProof/>
                <w:lang w:eastAsia="ko-KR"/>
              </w:rPr>
              <w:t xml:space="preserve">, </w:t>
            </w:r>
            <w:r>
              <w:rPr>
                <w:rFonts w:ascii="Arial" w:hAnsi="Arial" w:cs="Arial"/>
                <w:noProof/>
                <w:lang w:eastAsia="ko-KR"/>
              </w:rPr>
              <w:t>information</w:t>
            </w:r>
            <w:r w:rsidRPr="00BB3124">
              <w:rPr>
                <w:rFonts w:ascii="Arial" w:hAnsi="Arial" w:cs="Arial"/>
                <w:noProof/>
                <w:lang w:eastAsia="ko-KR"/>
              </w:rPr>
              <w:t xml:space="preserve"> needs to be provided by the AF to the NEF/MBSF at the MBS Session Creation. </w:t>
            </w:r>
          </w:p>
          <w:p w14:paraId="45A79D0C" w14:textId="77777777" w:rsidR="00FF3113" w:rsidRDefault="00FF3113" w:rsidP="00FF3113">
            <w:pPr>
              <w:spacing w:after="0"/>
              <w:ind w:left="54"/>
              <w:rPr>
                <w:rFonts w:ascii="Arial" w:hAnsi="Arial" w:cs="Arial"/>
                <w:noProof/>
                <w:lang w:eastAsia="ko-KR"/>
              </w:rPr>
            </w:pPr>
          </w:p>
          <w:p w14:paraId="4A40ABC0" w14:textId="2EDEABC8" w:rsidR="00FF3113" w:rsidRPr="009B40F6" w:rsidRDefault="00FF3113" w:rsidP="00FF3113">
            <w:pPr>
              <w:spacing w:after="0"/>
              <w:rPr>
                <w:rFonts w:ascii="Arial" w:eastAsiaTheme="minorEastAsia" w:hAnsi="Arial" w:cs="Arial"/>
                <w:noProof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w:t>With respect to how</w:t>
            </w:r>
            <w:r w:rsidRPr="00BB3124">
              <w:rPr>
                <w:rFonts w:ascii="Arial" w:hAnsi="Arial" w:cs="Arial"/>
                <w:noProof/>
                <w:lang w:eastAsia="ko-KR"/>
              </w:rPr>
              <w:t xml:space="preserve"> to communicate the information about the support for RedCap UEs to NG-RAN</w:t>
            </w:r>
            <w:r>
              <w:rPr>
                <w:rFonts w:ascii="Arial" w:hAnsi="Arial" w:cs="Arial"/>
                <w:noProof/>
                <w:lang w:eastAsia="ko-KR"/>
              </w:rPr>
              <w:t xml:space="preserve">, it is proposed to </w:t>
            </w:r>
            <w:r w:rsidRPr="00BB3124">
              <w:rPr>
                <w:rFonts w:ascii="Arial" w:hAnsi="Arial" w:cs="Arial"/>
                <w:noProof/>
                <w:lang w:eastAsia="ko-KR"/>
              </w:rPr>
              <w:t xml:space="preserve">use explicit optional </w:t>
            </w:r>
            <w:r>
              <w:rPr>
                <w:rFonts w:ascii="Arial" w:hAnsi="Arial" w:cs="Arial"/>
                <w:noProof/>
                <w:lang w:eastAsia="ko-KR"/>
              </w:rPr>
              <w:t>information</w:t>
            </w:r>
            <w:r w:rsidRPr="00BB3124">
              <w:rPr>
                <w:rFonts w:ascii="Arial" w:hAnsi="Arial" w:cs="Arial"/>
                <w:noProof/>
                <w:lang w:eastAsia="ko-KR"/>
              </w:rPr>
              <w:t xml:space="preserve"> in N2 SM Information from MB-SMF to AMF and from AMF to NG-RAN</w:t>
            </w:r>
            <w:r>
              <w:rPr>
                <w:rFonts w:ascii="Arial" w:hAnsi="Arial" w:cs="Arial"/>
                <w:noProof/>
                <w:lang w:eastAsia="ko-KR"/>
              </w:rPr>
              <w:t xml:space="preserve"> to indicate</w:t>
            </w:r>
            <w:r w:rsidR="009B40F6">
              <w:rPr>
                <w:rFonts w:ascii="Arial" w:hAnsi="Arial" w:cs="Arial"/>
                <w:noProof/>
                <w:lang w:eastAsia="ko-KR"/>
              </w:rPr>
              <w:t xml:space="preserve"> </w:t>
            </w:r>
            <w:r w:rsidR="009B40F6" w:rsidRPr="009B40F6">
              <w:rPr>
                <w:rFonts w:ascii="Arial" w:hAnsi="Arial" w:cs="Arial"/>
                <w:noProof/>
                <w:lang w:eastAsia="ko-KR"/>
              </w:rPr>
              <w:t>whether the broadcast MBS session is intended only for NR RedCap UEs, both for NR RedCap UEs and non-RedCap UEs, or only by non-RedCap UEs</w:t>
            </w:r>
            <w:r w:rsidR="009B40F6">
              <w:rPr>
                <w:rFonts w:ascii="Arial" w:hAnsi="Arial" w:cs="Arial" w:hint="eastAsia"/>
                <w:noProof/>
                <w:lang w:eastAsia="zh-CN"/>
              </w:rPr>
              <w:t>.</w:t>
            </w:r>
          </w:p>
          <w:p w14:paraId="2E09CF26" w14:textId="77777777" w:rsidR="00FF3113" w:rsidRPr="009B40F6" w:rsidRDefault="00FF3113" w:rsidP="00FF311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95CBBF2" w14:textId="38606F43" w:rsidR="00FF3113" w:rsidRDefault="00FF3113" w:rsidP="00FF311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SA2 has </w:t>
            </w:r>
            <w:r w:rsidR="009B40F6">
              <w:rPr>
                <w:noProof/>
              </w:rPr>
              <w:t xml:space="preserve">approved </w:t>
            </w:r>
            <w:r>
              <w:rPr>
                <w:noProof/>
              </w:rPr>
              <w:t>23247-CR0341 to address the issue.</w:t>
            </w:r>
          </w:p>
          <w:p w14:paraId="5ABCE413" w14:textId="77777777" w:rsidR="00FF3113" w:rsidRDefault="00FF3113" w:rsidP="00FF3113">
            <w:pPr>
              <w:pStyle w:val="CRCoverPage"/>
              <w:spacing w:after="0"/>
              <w:rPr>
                <w:noProof/>
              </w:rPr>
            </w:pPr>
          </w:p>
          <w:p w14:paraId="11FA8390" w14:textId="70EEEA40" w:rsidR="00FF3113" w:rsidRDefault="00FF3113" w:rsidP="00FF311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 stage-2 CR for TS 26.502 has been prepared in 26502-0029.</w:t>
            </w:r>
          </w:p>
          <w:p w14:paraId="6CF2F87A" w14:textId="77777777" w:rsidR="00FF3113" w:rsidRDefault="00FF3113" w:rsidP="00FF3113">
            <w:pPr>
              <w:pStyle w:val="CRCoverPage"/>
              <w:spacing w:after="0"/>
              <w:rPr>
                <w:noProof/>
              </w:rPr>
            </w:pPr>
          </w:p>
          <w:p w14:paraId="708AA7DE" w14:textId="1DE622CF" w:rsidR="00FF3113" w:rsidRDefault="00FF3113" w:rsidP="00FF311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Stage-3 extensions are needed.</w:t>
            </w:r>
          </w:p>
        </w:tc>
      </w:tr>
      <w:tr w:rsidR="00FF311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FF3113" w:rsidRDefault="00FF3113" w:rsidP="00FF311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FF3113" w:rsidRDefault="00FF3113" w:rsidP="00FF311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F311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FF3113" w:rsidRDefault="00FF3113" w:rsidP="00FF31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604C99C" w:rsidR="00FF3113" w:rsidRDefault="00402298" w:rsidP="0040229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Addition of NR RedCap UE Information to MBS User Service Announcement</w:t>
            </w:r>
          </w:p>
        </w:tc>
      </w:tr>
      <w:tr w:rsidR="00FF311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FF3113" w:rsidRDefault="00FF3113" w:rsidP="00FF311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FF3113" w:rsidRDefault="00FF3113" w:rsidP="00FF311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F311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FF3113" w:rsidRDefault="00FF3113" w:rsidP="00FF31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29AD83D" w:rsidR="00FF3113" w:rsidRPr="00402298" w:rsidRDefault="002A5DDF" w:rsidP="00402298">
            <w:pPr>
              <w:pStyle w:val="CRCoverPage"/>
              <w:spacing w:after="0"/>
              <w:rPr>
                <w:rFonts w:cs="Arial"/>
                <w:noProof/>
                <w:lang w:eastAsia="ko-KR"/>
              </w:rPr>
            </w:pPr>
            <w:r>
              <w:rPr>
                <w:rFonts w:cs="Arial"/>
                <w:noProof/>
                <w:lang w:eastAsia="ko-KR"/>
              </w:rPr>
              <w:t>“NR RedCap UE Information” is not available to MBS UEs</w:t>
            </w:r>
          </w:p>
        </w:tc>
      </w:tr>
      <w:tr w:rsidR="00FF3113" w14:paraId="034AF533" w14:textId="77777777" w:rsidTr="00547111">
        <w:tc>
          <w:tcPr>
            <w:tcW w:w="2694" w:type="dxa"/>
            <w:gridSpan w:val="2"/>
          </w:tcPr>
          <w:p w14:paraId="39D9EB5B" w14:textId="77777777" w:rsidR="00FF3113" w:rsidRDefault="00FF3113" w:rsidP="00FF311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FF3113" w:rsidRDefault="00FF3113" w:rsidP="00FF311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F311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FF3113" w:rsidRDefault="00FF3113" w:rsidP="00FF31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AF05360" w:rsidR="00FF3113" w:rsidRDefault="00402298" w:rsidP="00FF31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5.2.9, A.2.1</w:t>
            </w:r>
          </w:p>
        </w:tc>
      </w:tr>
      <w:tr w:rsidR="00FF311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FF3113" w:rsidRDefault="00FF3113" w:rsidP="00FF311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FF3113" w:rsidRDefault="00FF3113" w:rsidP="00FF311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F311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FF3113" w:rsidRDefault="00FF3113" w:rsidP="00FF31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FF3113" w:rsidRDefault="00FF3113" w:rsidP="00FF31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FF3113" w:rsidRDefault="00FF3113" w:rsidP="00FF31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FF3113" w:rsidRDefault="00FF3113" w:rsidP="00FF311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FF3113" w:rsidRDefault="00FF3113" w:rsidP="00FF311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F311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FF3113" w:rsidRDefault="00FF3113" w:rsidP="00FF31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7472032" w:rsidR="00FF3113" w:rsidRDefault="00FF3113" w:rsidP="00FF31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FF3113" w:rsidRDefault="00FF3113" w:rsidP="00FF31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FF3113" w:rsidRDefault="00FF3113" w:rsidP="00FF311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CA594B8" w:rsidR="00FF3113" w:rsidRDefault="00FF3113" w:rsidP="00FF311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26502 CR 0029 </w:t>
            </w:r>
          </w:p>
        </w:tc>
      </w:tr>
      <w:tr w:rsidR="00FF311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FF3113" w:rsidRDefault="00FF3113" w:rsidP="00FF311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FF3113" w:rsidRDefault="00FF3113" w:rsidP="00FF31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EAB17B3" w:rsidR="00FF3113" w:rsidRDefault="00FF3113" w:rsidP="00FF31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FF3113" w:rsidRDefault="00FF3113" w:rsidP="00FF311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FF3113" w:rsidRDefault="00FF3113" w:rsidP="00FF311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F311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FF3113" w:rsidRDefault="00FF3113" w:rsidP="00FF311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FF3113" w:rsidRDefault="00FF3113" w:rsidP="00FF31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4B8F954" w:rsidR="00FF3113" w:rsidRDefault="00FF3113" w:rsidP="00FF31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FF3113" w:rsidRDefault="00FF3113" w:rsidP="00FF311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FF3113" w:rsidRDefault="00FF3113" w:rsidP="00FF311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F311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FF3113" w:rsidRDefault="00FF3113" w:rsidP="00FF311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FF3113" w:rsidRDefault="00FF3113" w:rsidP="00FF3113">
            <w:pPr>
              <w:pStyle w:val="CRCoverPage"/>
              <w:spacing w:after="0"/>
              <w:rPr>
                <w:noProof/>
              </w:rPr>
            </w:pPr>
          </w:p>
        </w:tc>
      </w:tr>
      <w:tr w:rsidR="00FF311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FF3113" w:rsidRDefault="00FF3113" w:rsidP="00FF31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247635" w14:textId="77777777" w:rsidR="00FF3113" w:rsidRDefault="00FF3113" w:rsidP="00FF31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 alternative solution may be the definition of a new conformance profile for RedCap UEs.</w:t>
            </w:r>
          </w:p>
          <w:p w14:paraId="00D3B8F7" w14:textId="4E8C96D7" w:rsidR="009C0BF2" w:rsidRDefault="009C0BF2" w:rsidP="00FF31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As another CR is created also affecting 5.2.9, </w:t>
            </w:r>
            <w:r w:rsidR="004656EB">
              <w:rPr>
                <w:noProof/>
              </w:rPr>
              <w:t>the two should be combined in one.</w:t>
            </w:r>
          </w:p>
        </w:tc>
      </w:tr>
      <w:tr w:rsidR="00FF3113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FF3113" w:rsidRPr="008863B9" w:rsidRDefault="00FF3113" w:rsidP="00FF31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FF3113" w:rsidRPr="008863B9" w:rsidRDefault="00FF3113" w:rsidP="00FF311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FF3113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FF3113" w:rsidRDefault="00FF3113" w:rsidP="00FF31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FF3113" w:rsidRDefault="00FF3113" w:rsidP="00FF311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8A96D94" w14:textId="77777777" w:rsidR="004942AC" w:rsidRDefault="004942AC" w:rsidP="004942AC">
      <w:pPr>
        <w:pStyle w:val="Changefirst"/>
      </w:pPr>
      <w:r>
        <w:rPr>
          <w:highlight w:val="yellow"/>
        </w:rPr>
        <w:lastRenderedPageBreak/>
        <w:t>FIRS</w:t>
      </w:r>
      <w:r w:rsidRPr="00F66D5C">
        <w:rPr>
          <w:highlight w:val="yellow"/>
        </w:rPr>
        <w:t>T CHANGE</w:t>
      </w:r>
    </w:p>
    <w:p w14:paraId="30980B5D" w14:textId="77777777" w:rsidR="0010704C" w:rsidRPr="001B367A" w:rsidRDefault="0010704C" w:rsidP="0010704C">
      <w:pPr>
        <w:pStyle w:val="Heading3"/>
      </w:pPr>
      <w:bookmarkStart w:id="1" w:name="_Toc165978659"/>
      <w:r w:rsidRPr="001B367A">
        <w:t>5.2.9</w:t>
      </w:r>
      <w:r w:rsidRPr="001B367A">
        <w:tab/>
        <w:t>Availability Information data type</w:t>
      </w:r>
      <w:bookmarkEnd w:id="1"/>
    </w:p>
    <w:p w14:paraId="53F8B1FF" w14:textId="77777777" w:rsidR="0010704C" w:rsidRPr="001B367A" w:rsidDel="00B70F95" w:rsidRDefault="0010704C" w:rsidP="0010704C">
      <w:pPr>
        <w:keepNext/>
        <w:keepLines/>
      </w:pPr>
      <w:bookmarkStart w:id="2" w:name="_MCCTEMPBM_CRPT22990018___7"/>
      <w:r w:rsidRPr="001B367A" w:rsidDel="00B70F95">
        <w:t xml:space="preserve">The </w:t>
      </w:r>
      <w:r w:rsidRPr="001B367A">
        <w:rPr>
          <w:rStyle w:val="JSONinformationelementChar"/>
          <w:rFonts w:eastAsiaTheme="minorEastAsia"/>
        </w:rPr>
        <w:t>AvailabilityInformation</w:t>
      </w:r>
      <w:r w:rsidRPr="001B367A">
        <w:t xml:space="preserve"> data type provides</w:t>
      </w:r>
      <w:r w:rsidRPr="001B367A" w:rsidDel="00B70F95">
        <w:t xml:space="preserve"> additional information pertaining to the availability of the MBS Distribution Session within the 5G Network:</w:t>
      </w:r>
    </w:p>
    <w:p w14:paraId="06D15ADB" w14:textId="77777777" w:rsidR="0010704C" w:rsidRPr="001B367A" w:rsidDel="00B70F95" w:rsidRDefault="0010704C" w:rsidP="0010704C">
      <w:pPr>
        <w:pStyle w:val="B1"/>
        <w:keepNext/>
      </w:pPr>
      <w:bookmarkStart w:id="3" w:name="_MCCTEMPBM_CRPT22990019___7"/>
      <w:bookmarkEnd w:id="2"/>
      <w:r w:rsidRPr="001B367A" w:rsidDel="00B70F95">
        <w:t>-</w:t>
      </w:r>
      <w:r w:rsidRPr="001B367A" w:rsidDel="00B70F95">
        <w:tab/>
        <w:t xml:space="preserve">The </w:t>
      </w:r>
      <w:proofErr w:type="spellStart"/>
      <w:r w:rsidRPr="001B367A" w:rsidDel="00B70F95">
        <w:rPr>
          <w:rStyle w:val="JSONpropertyChar"/>
        </w:rPr>
        <w:t>serviceArea</w:t>
      </w:r>
      <w:proofErr w:type="spellEnd"/>
      <w:r w:rsidRPr="001B367A" w:rsidDel="00B70F95">
        <w:t xml:space="preserve"> </w:t>
      </w:r>
      <w:r w:rsidRPr="001B367A">
        <w:t>property</w:t>
      </w:r>
      <w:r w:rsidRPr="001B367A" w:rsidDel="00B70F95">
        <w:t xml:space="preserve"> declares the one or more service areas in which the MBS Session corresponding to this MBS Distribution Session is currently available.</w:t>
      </w:r>
    </w:p>
    <w:p w14:paraId="18AB0736" w14:textId="0E2F4567" w:rsidR="0010704C" w:rsidRDefault="0010704C" w:rsidP="0010704C">
      <w:pPr>
        <w:pStyle w:val="B1"/>
        <w:keepNext/>
        <w:rPr>
          <w:ins w:id="4" w:author="Thomas Stockhammer" w:date="2024-05-13T16:17:00Z"/>
          <w:lang w:eastAsia="zh-CN"/>
        </w:rPr>
      </w:pPr>
      <w:r w:rsidRPr="001B367A" w:rsidDel="00B70F95">
        <w:rPr>
          <w:lang w:eastAsia="zh-CN"/>
        </w:rPr>
        <w:t>-</w:t>
      </w:r>
      <w:r w:rsidRPr="001B367A" w:rsidDel="00B70F95">
        <w:rPr>
          <w:lang w:eastAsia="zh-CN"/>
        </w:rPr>
        <w:tab/>
        <w:t>In the case of a broadcast MBS Session corresponding to this MBS Distribution Session</w:t>
      </w:r>
      <w:ins w:id="5" w:author="Richard Bradbury" w:date="2024-05-15T10:56:00Z" w16du:dateUtc="2024-05-15T09:56:00Z">
        <w:r w:rsidR="00300CAB">
          <w:rPr>
            <w:lang w:eastAsia="zh-CN"/>
          </w:rPr>
          <w:t>:</w:t>
        </w:r>
      </w:ins>
      <w:del w:id="6" w:author="Richard Bradbury" w:date="2024-05-15T10:56:00Z" w16du:dateUtc="2024-05-15T09:56:00Z">
        <w:r w:rsidRPr="001B367A" w:rsidDel="00300CAB">
          <w:rPr>
            <w:lang w:eastAsia="zh-CN"/>
          </w:rPr>
          <w:delText xml:space="preserve">, </w:delText>
        </w:r>
      </w:del>
    </w:p>
    <w:p w14:paraId="28974785" w14:textId="1C8DCF38" w:rsidR="0010704C" w:rsidRDefault="0010704C" w:rsidP="0010704C">
      <w:pPr>
        <w:pStyle w:val="B2"/>
        <w:rPr>
          <w:lang w:eastAsia="zh-CN"/>
        </w:rPr>
      </w:pPr>
      <w:ins w:id="7" w:author="Thomas Stockhammer" w:date="2024-05-13T16:17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del w:id="8" w:author="Richard Bradbury" w:date="2024-05-15T10:56:00Z" w16du:dateUtc="2024-05-15T09:56:00Z">
        <w:r w:rsidRPr="001B367A" w:rsidDel="00300CAB">
          <w:rPr>
            <w:lang w:eastAsia="zh-CN"/>
          </w:rPr>
          <w:delText>t</w:delText>
        </w:r>
      </w:del>
      <w:ins w:id="9" w:author="Richard Bradbury" w:date="2024-05-15T10:56:00Z" w16du:dateUtc="2024-05-15T09:56:00Z">
        <w:r w:rsidR="00300CAB">
          <w:rPr>
            <w:lang w:eastAsia="zh-CN"/>
          </w:rPr>
          <w:t>T</w:t>
        </w:r>
      </w:ins>
      <w:r w:rsidRPr="001B367A" w:rsidDel="00B70F95">
        <w:rPr>
          <w:lang w:eastAsia="zh-CN"/>
        </w:rPr>
        <w:t xml:space="preserve">he </w:t>
      </w:r>
      <w:proofErr w:type="spellStart"/>
      <w:r w:rsidRPr="001B367A" w:rsidDel="00B70F95">
        <w:rPr>
          <w:rStyle w:val="JSONpropertyChar"/>
        </w:rPr>
        <w:t>mbsFSAId</w:t>
      </w:r>
      <w:proofErr w:type="spellEnd"/>
      <w:r w:rsidRPr="001B367A" w:rsidDel="00B70F95">
        <w:rPr>
          <w:lang w:eastAsia="zh-CN"/>
        </w:rPr>
        <w:t xml:space="preserve"> </w:t>
      </w:r>
      <w:r w:rsidRPr="001B367A">
        <w:rPr>
          <w:lang w:eastAsia="zh-CN"/>
        </w:rPr>
        <w:t>property</w:t>
      </w:r>
      <w:r w:rsidRPr="001B367A" w:rsidDel="00B70F95">
        <w:rPr>
          <w:lang w:eastAsia="zh-CN"/>
        </w:rPr>
        <w:t xml:space="preserve"> identifies a preconfigured area within which, and in proximity to, the cell(s) announce the MBS </w:t>
      </w:r>
      <w:r w:rsidRPr="001B367A">
        <w:rPr>
          <w:lang w:eastAsia="zh-CN"/>
        </w:rPr>
        <w:t>Frequency Selection Area (</w:t>
      </w:r>
      <w:r w:rsidRPr="001B367A" w:rsidDel="00B70F95">
        <w:rPr>
          <w:lang w:eastAsia="zh-CN"/>
        </w:rPr>
        <w:t>FSA</w:t>
      </w:r>
      <w:r w:rsidRPr="001B367A">
        <w:rPr>
          <w:lang w:eastAsia="zh-CN"/>
        </w:rPr>
        <w:t>)</w:t>
      </w:r>
      <w:r w:rsidRPr="001B367A" w:rsidDel="00B70F95">
        <w:rPr>
          <w:lang w:eastAsia="zh-CN"/>
        </w:rPr>
        <w:t xml:space="preserve"> ID and its associated frequency.</w:t>
      </w:r>
    </w:p>
    <w:p w14:paraId="5605FFFE" w14:textId="5CC92FA0" w:rsidR="00300CAB" w:rsidRDefault="0010704C" w:rsidP="00300CAB">
      <w:pPr>
        <w:pStyle w:val="B2"/>
        <w:rPr>
          <w:ins w:id="10" w:author="Thomas Stockhammer" w:date="2024-05-13T16:18:00Z"/>
          <w:lang w:eastAsia="zh-CN"/>
        </w:rPr>
      </w:pPr>
      <w:ins w:id="11" w:author="Thomas Stockhammer" w:date="2024-05-13T16:18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12" w:author="Richard Bradbury" w:date="2024-05-15T10:56:00Z" w16du:dateUtc="2024-05-15T09:56:00Z">
        <w:r w:rsidR="00300CAB">
          <w:rPr>
            <w:lang w:eastAsia="zh-CN"/>
          </w:rPr>
          <w:t>T</w:t>
        </w:r>
      </w:ins>
      <w:ins w:id="13" w:author="Thomas Stockhammer" w:date="2024-05-13T16:18:00Z">
        <w:r>
          <w:rPr>
            <w:lang w:eastAsia="zh-CN"/>
          </w:rPr>
          <w:t xml:space="preserve">he </w:t>
        </w:r>
      </w:ins>
      <w:proofErr w:type="spellStart"/>
      <w:ins w:id="14" w:author="Thomas Stockhammer" w:date="2024-05-13T16:21:00Z">
        <w:r w:rsidR="004942AC" w:rsidRPr="00300CAB">
          <w:rPr>
            <w:rStyle w:val="JSONpropertyChar"/>
          </w:rPr>
          <w:t>nr</w:t>
        </w:r>
      </w:ins>
      <w:ins w:id="15" w:author="Thomas Stockhammer" w:date="2024-05-13T16:19:00Z">
        <w:r w:rsidRPr="00300CAB">
          <w:rPr>
            <w:rStyle w:val="JSONpropertyChar"/>
          </w:rPr>
          <w:t>RedCapUEInfo</w:t>
        </w:r>
        <w:proofErr w:type="spellEnd"/>
        <w:r>
          <w:rPr>
            <w:lang w:eastAsia="zh-CN"/>
          </w:rPr>
          <w:t xml:space="preserve"> property </w:t>
        </w:r>
      </w:ins>
      <w:ins w:id="16" w:author="Richard Bradbury" w:date="2024-05-15T10:57:00Z" w16du:dateUtc="2024-05-15T09:57:00Z">
        <w:r w:rsidR="00300CAB">
          <w:rPr>
            <w:lang w:eastAsia="zh-CN"/>
          </w:rPr>
          <w:t>indicates</w:t>
        </w:r>
      </w:ins>
      <w:ins w:id="17" w:author="Richard Bradbury" w:date="2024-05-15T11:01:00Z" w16du:dateUtc="2024-05-15T10:01:00Z">
        <w:r w:rsidR="00300CAB">
          <w:rPr>
            <w:lang w:eastAsia="zh-CN"/>
          </w:rPr>
          <w:t xml:space="preserve"> which classes of UE</w:t>
        </w:r>
      </w:ins>
      <w:ins w:id="18" w:author="Thomas Stockhammer" w:date="2024-05-13T16:20:00Z">
        <w:r>
          <w:t xml:space="preserve"> the MBS </w:t>
        </w:r>
      </w:ins>
      <w:ins w:id="19" w:author="Richard Bradbury" w:date="2024-05-15T11:01:00Z" w16du:dateUtc="2024-05-15T10:01:00Z">
        <w:r w:rsidR="00300CAB">
          <w:t>Distribution S</w:t>
        </w:r>
      </w:ins>
      <w:ins w:id="20" w:author="Thomas Stockhammer" w:date="2024-05-13T16:20:00Z">
        <w:r>
          <w:t xml:space="preserve">ession </w:t>
        </w:r>
      </w:ins>
      <w:ins w:id="21" w:author="Richard Bradbury" w:date="2024-05-15T10:57:00Z" w16du:dateUtc="2024-05-15T09:57:00Z">
        <w:r w:rsidR="00300CAB">
          <w:t>is suitable for</w:t>
        </w:r>
      </w:ins>
      <w:ins w:id="22" w:author="Thomas Stockhammer" w:date="2024-05-13T16:20:00Z">
        <w:r>
          <w:t xml:space="preserve"> consum</w:t>
        </w:r>
      </w:ins>
      <w:ins w:id="23" w:author="Richard Bradbury" w:date="2024-05-15T10:57:00Z" w16du:dateUtc="2024-05-15T09:57:00Z">
        <w:r w:rsidR="00300CAB">
          <w:t>ption</w:t>
        </w:r>
      </w:ins>
      <w:ins w:id="24" w:author="Thomas Stockhammer" w:date="2024-05-13T16:20:00Z">
        <w:r>
          <w:t xml:space="preserve"> by</w:t>
        </w:r>
      </w:ins>
      <w:ins w:id="25" w:author="Thomas Stockhammer" w:date="2024-05-13T16:23:00Z">
        <w:r w:rsidR="004942AC">
          <w:t>.</w:t>
        </w:r>
      </w:ins>
    </w:p>
    <w:bookmarkEnd w:id="3"/>
    <w:p w14:paraId="4E9F897D" w14:textId="77777777" w:rsidR="0010704C" w:rsidRPr="001B367A" w:rsidDel="00B70F95" w:rsidRDefault="0010704C" w:rsidP="0010704C">
      <w:pPr>
        <w:pStyle w:val="NO"/>
      </w:pPr>
      <w:r w:rsidRPr="001B367A" w:rsidDel="00B70F95">
        <w:rPr>
          <w:lang w:eastAsia="zh-CN"/>
        </w:rPr>
        <w:t>NOTE:</w:t>
      </w:r>
      <w:r w:rsidRPr="001B367A" w:rsidDel="00B70F95">
        <w:rPr>
          <w:lang w:eastAsia="zh-CN"/>
        </w:rPr>
        <w:tab/>
        <w:t>This is used</w:t>
      </w:r>
      <w:r w:rsidRPr="001B367A" w:rsidDel="00B70F95">
        <w:t xml:space="preserve"> to guide frequency selection by the UE</w:t>
      </w:r>
      <w:r w:rsidRPr="001B367A" w:rsidDel="00B70F95">
        <w:rPr>
          <w:lang w:eastAsia="zh-CN"/>
        </w:rPr>
        <w:t xml:space="preserve"> f</w:t>
      </w:r>
      <w:r w:rsidRPr="001B367A" w:rsidDel="00B70F95">
        <w:t>or a broadcast MBS Session.</w:t>
      </w:r>
    </w:p>
    <w:p w14:paraId="596A67E3" w14:textId="77777777" w:rsidR="0010704C" w:rsidRPr="001B367A" w:rsidRDefault="0010704C" w:rsidP="0010704C">
      <w:pPr>
        <w:pStyle w:val="B1"/>
        <w:rPr>
          <w:lang w:eastAsia="ja-JP"/>
        </w:rPr>
      </w:pPr>
      <w:bookmarkStart w:id="26" w:name="_MCCTEMPBM_CRPT22990020___7"/>
      <w:r w:rsidRPr="001B367A" w:rsidDel="00B70F95">
        <w:t>-</w:t>
      </w:r>
      <w:r w:rsidRPr="001B367A" w:rsidDel="00B70F95">
        <w:rPr>
          <w:lang w:eastAsia="ja-JP"/>
        </w:rPr>
        <w:tab/>
        <w:t xml:space="preserve">The </w:t>
      </w:r>
      <w:proofErr w:type="spellStart"/>
      <w:r w:rsidRPr="001B367A" w:rsidDel="00B70F95">
        <w:rPr>
          <w:rStyle w:val="JSONpropertyChar"/>
        </w:rPr>
        <w:t>radioFrequency</w:t>
      </w:r>
      <w:proofErr w:type="spellEnd"/>
      <w:r w:rsidRPr="001B367A" w:rsidDel="00B70F95">
        <w:rPr>
          <w:i/>
        </w:rPr>
        <w:t xml:space="preserve"> </w:t>
      </w:r>
      <w:r w:rsidRPr="001B367A">
        <w:t>property</w:t>
      </w:r>
      <w:r w:rsidRPr="001B367A" w:rsidDel="00B70F95">
        <w:t xml:space="preserve"> </w:t>
      </w:r>
      <w:r w:rsidRPr="001B367A" w:rsidDel="00B70F95">
        <w:rPr>
          <w:lang w:eastAsia="ja-JP"/>
        </w:rPr>
        <w:t xml:space="preserve">indicates </w:t>
      </w:r>
      <w:r w:rsidRPr="001B367A" w:rsidDel="00B70F95">
        <w:t>the one or more radio frequencies in the NG-RAN downlink which transmit the MBS Session corresponding to this MBS Distribution Session</w:t>
      </w:r>
      <w:r w:rsidRPr="001B367A" w:rsidDel="00B70F95">
        <w:rPr>
          <w:lang w:eastAsia="ja-JP"/>
        </w:rPr>
        <w:t xml:space="preserve"> in the service area(s) identified by the </w:t>
      </w:r>
      <w:proofErr w:type="spellStart"/>
      <w:r w:rsidRPr="001B367A" w:rsidDel="00B70F95">
        <w:rPr>
          <w:rStyle w:val="JSONpropertyChar"/>
        </w:rPr>
        <w:t>serviceArea</w:t>
      </w:r>
      <w:proofErr w:type="spellEnd"/>
      <w:r w:rsidRPr="001B367A" w:rsidDel="00B70F95">
        <w:t xml:space="preserve"> </w:t>
      </w:r>
      <w:r w:rsidRPr="001B367A">
        <w:t>property</w:t>
      </w:r>
      <w:r w:rsidRPr="001B367A" w:rsidDel="00B70F95">
        <w:rPr>
          <w:lang w:eastAsia="ja-JP"/>
        </w:rPr>
        <w:t>.</w:t>
      </w:r>
    </w:p>
    <w:p w14:paraId="62204362" w14:textId="77777777" w:rsidR="0010704C" w:rsidRPr="001B367A" w:rsidDel="00B70F95" w:rsidRDefault="0010704C" w:rsidP="0010704C">
      <w:pPr>
        <w:keepNext/>
      </w:pPr>
      <w:bookmarkStart w:id="27" w:name="_MCCTEMPBM_CRPT22990021___7"/>
      <w:bookmarkEnd w:id="26"/>
      <w:r w:rsidRPr="001B367A">
        <w:t xml:space="preserve">Table 5.2.9-1 provides the detailed semantics for the </w:t>
      </w:r>
      <w:r w:rsidRPr="001B367A">
        <w:rPr>
          <w:rStyle w:val="JSONinformationelementChar"/>
          <w:rFonts w:eastAsiaTheme="minorEastAsia"/>
        </w:rPr>
        <w:t>AvailabilityInformation</w:t>
      </w:r>
      <w:r w:rsidRPr="001B367A">
        <w:t xml:space="preserve"> data type.</w:t>
      </w:r>
    </w:p>
    <w:p w14:paraId="0AC5F13A" w14:textId="77777777" w:rsidR="0010704C" w:rsidRPr="001B367A" w:rsidRDefault="0010704C" w:rsidP="0010704C">
      <w:pPr>
        <w:pStyle w:val="TH"/>
      </w:pPr>
      <w:bookmarkStart w:id="28" w:name="_MCCTEMPBM_CRPT22990022___7"/>
      <w:bookmarkEnd w:id="27"/>
      <w:r w:rsidRPr="001B367A">
        <w:t xml:space="preserve">Table 5.2.9-1: Semantics of </w:t>
      </w:r>
      <w:r w:rsidRPr="001B367A">
        <w:rPr>
          <w:rStyle w:val="JSONinformationelementChar"/>
          <w:rFonts w:eastAsiaTheme="minorEastAsia"/>
        </w:rPr>
        <w:t>AvailabilityInformation</w:t>
      </w:r>
      <w:r w:rsidRPr="001B367A">
        <w:t xml:space="preserve"> data type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701"/>
        <w:gridCol w:w="426"/>
        <w:gridCol w:w="1275"/>
        <w:gridCol w:w="4533"/>
      </w:tblGrid>
      <w:tr w:rsidR="0010704C" w:rsidRPr="001B367A" w14:paraId="585EE5E1" w14:textId="77777777" w:rsidTr="00967D18">
        <w:trPr>
          <w:cantSplit/>
          <w:tblHeader/>
          <w:jc w:val="center"/>
        </w:trPr>
        <w:tc>
          <w:tcPr>
            <w:tcW w:w="1696" w:type="dxa"/>
            <w:shd w:val="clear" w:color="auto" w:fill="BFBFBF" w:themeFill="background1" w:themeFillShade="BF"/>
          </w:tcPr>
          <w:bookmarkEnd w:id="28"/>
          <w:p w14:paraId="66C403C0" w14:textId="77777777" w:rsidR="0010704C" w:rsidRPr="001B367A" w:rsidRDefault="0010704C" w:rsidP="00B40D0E">
            <w:pPr>
              <w:pStyle w:val="TAH"/>
            </w:pPr>
            <w:r w:rsidRPr="001B367A">
              <w:t>Property name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8D0DA1C" w14:textId="77777777" w:rsidR="0010704C" w:rsidRPr="001B367A" w:rsidRDefault="0010704C" w:rsidP="00B40D0E">
            <w:pPr>
              <w:pStyle w:val="TAH"/>
            </w:pPr>
            <w:r w:rsidRPr="001B367A">
              <w:t>Type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4F4C133A" w14:textId="77777777" w:rsidR="0010704C" w:rsidRPr="001B367A" w:rsidRDefault="0010704C" w:rsidP="00B40D0E">
            <w:pPr>
              <w:pStyle w:val="TAH"/>
            </w:pPr>
            <w:r w:rsidRPr="001B367A">
              <w:t>P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48A749C" w14:textId="77777777" w:rsidR="0010704C" w:rsidRPr="001B367A" w:rsidRDefault="0010704C" w:rsidP="00B40D0E">
            <w:pPr>
              <w:pStyle w:val="TAH"/>
            </w:pPr>
            <w:r w:rsidRPr="001B367A">
              <w:t>Cardinality</w:t>
            </w:r>
          </w:p>
        </w:tc>
        <w:tc>
          <w:tcPr>
            <w:tcW w:w="4533" w:type="dxa"/>
            <w:shd w:val="clear" w:color="auto" w:fill="BFBFBF" w:themeFill="background1" w:themeFillShade="BF"/>
          </w:tcPr>
          <w:p w14:paraId="3EA844A9" w14:textId="77777777" w:rsidR="0010704C" w:rsidRPr="001B367A" w:rsidRDefault="0010704C" w:rsidP="00B40D0E">
            <w:pPr>
              <w:pStyle w:val="TAH"/>
            </w:pPr>
            <w:r w:rsidRPr="001B367A">
              <w:t>Description</w:t>
            </w:r>
          </w:p>
        </w:tc>
      </w:tr>
      <w:tr w:rsidR="0010704C" w:rsidRPr="001B367A" w14:paraId="074D30A1" w14:textId="77777777" w:rsidTr="00967D18">
        <w:tblPrEx>
          <w:shd w:val="clear" w:color="auto" w:fill="A6A6A6" w:themeFill="background1" w:themeFillShade="A6"/>
        </w:tblPrEx>
        <w:trPr>
          <w:cantSplit/>
          <w:jc w:val="center"/>
        </w:trPr>
        <w:tc>
          <w:tcPr>
            <w:tcW w:w="1696" w:type="dxa"/>
            <w:shd w:val="clear" w:color="auto" w:fill="FFFFFF" w:themeFill="background1"/>
          </w:tcPr>
          <w:p w14:paraId="4BA5C473" w14:textId="77777777" w:rsidR="0010704C" w:rsidRPr="001B367A" w:rsidRDefault="0010704C" w:rsidP="00B40D0E">
            <w:pPr>
              <w:pStyle w:val="JSONproperty"/>
              <w:keepNext/>
              <w:rPr>
                <w:rFonts w:cs="Courier New"/>
                <w:highlight w:val="yellow"/>
              </w:rPr>
            </w:pPr>
            <w:proofErr w:type="spellStart"/>
            <w:r w:rsidRPr="001B367A">
              <w:rPr>
                <w:rFonts w:eastAsiaTheme="minorEastAsia"/>
              </w:rPr>
              <w:t>mbsService‌Area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316E5635" w14:textId="77777777" w:rsidR="0010704C" w:rsidRPr="001B367A" w:rsidRDefault="0010704C" w:rsidP="00B40D0E">
            <w:pPr>
              <w:pStyle w:val="TAL"/>
            </w:pPr>
            <w:r w:rsidRPr="001B367A">
              <w:rPr>
                <w:rStyle w:val="Codechar"/>
              </w:rPr>
              <w:t>array(Mbs‌Service‌Area)</w:t>
            </w:r>
          </w:p>
        </w:tc>
        <w:tc>
          <w:tcPr>
            <w:tcW w:w="426" w:type="dxa"/>
            <w:shd w:val="clear" w:color="auto" w:fill="FFFFFF" w:themeFill="background1"/>
          </w:tcPr>
          <w:p w14:paraId="70EDEE57" w14:textId="77777777" w:rsidR="0010704C" w:rsidRPr="001B367A" w:rsidRDefault="0010704C" w:rsidP="00B40D0E">
            <w:pPr>
              <w:pStyle w:val="TAC"/>
            </w:pPr>
            <w:r w:rsidRPr="001B367A">
              <w:t>O</w:t>
            </w:r>
          </w:p>
        </w:tc>
        <w:tc>
          <w:tcPr>
            <w:tcW w:w="1275" w:type="dxa"/>
            <w:shd w:val="clear" w:color="auto" w:fill="FFFFFF" w:themeFill="background1"/>
          </w:tcPr>
          <w:p w14:paraId="72DD7D8F" w14:textId="77777777" w:rsidR="0010704C" w:rsidRPr="001B367A" w:rsidRDefault="0010704C" w:rsidP="00B40D0E">
            <w:pPr>
              <w:pStyle w:val="TAC"/>
            </w:pPr>
            <w:proofErr w:type="gramStart"/>
            <w:r w:rsidRPr="001B367A">
              <w:t>1..N</w:t>
            </w:r>
            <w:proofErr w:type="gramEnd"/>
          </w:p>
        </w:tc>
        <w:tc>
          <w:tcPr>
            <w:tcW w:w="4533" w:type="dxa"/>
            <w:shd w:val="clear" w:color="auto" w:fill="FFFFFF" w:themeFill="background1"/>
          </w:tcPr>
          <w:p w14:paraId="3626BDD4" w14:textId="77777777" w:rsidR="0010704C" w:rsidRPr="001B367A" w:rsidRDefault="0010704C" w:rsidP="00B40D0E">
            <w:pPr>
              <w:pStyle w:val="TAL"/>
            </w:pPr>
            <w:r w:rsidRPr="001B367A">
              <w:t xml:space="preserve">The </w:t>
            </w:r>
            <w:r w:rsidRPr="001B367A">
              <w:rPr>
                <w:i/>
                <w:iCs/>
              </w:rPr>
              <w:t>Target service areas</w:t>
            </w:r>
            <w:r w:rsidRPr="001B367A">
              <w:t xml:space="preserve"> of this MBS Distribution Session, as defined in table 4.5.8</w:t>
            </w:r>
            <w:r w:rsidRPr="001B367A">
              <w:noBreakHyphen/>
              <w:t>1 of TS 26.502 [6].</w:t>
            </w:r>
          </w:p>
        </w:tc>
      </w:tr>
      <w:tr w:rsidR="0010704C" w:rsidRPr="001B367A" w14:paraId="56F42088" w14:textId="77777777" w:rsidTr="00967D18">
        <w:tblPrEx>
          <w:shd w:val="clear" w:color="auto" w:fill="A6A6A6" w:themeFill="background1" w:themeFillShade="A6"/>
        </w:tblPrEx>
        <w:trPr>
          <w:cantSplit/>
          <w:jc w:val="center"/>
        </w:trPr>
        <w:tc>
          <w:tcPr>
            <w:tcW w:w="1696" w:type="dxa"/>
            <w:shd w:val="clear" w:color="auto" w:fill="FFFFFF" w:themeFill="background1"/>
          </w:tcPr>
          <w:p w14:paraId="374F5653" w14:textId="77777777" w:rsidR="0010704C" w:rsidRPr="001B367A" w:rsidRDefault="0010704C" w:rsidP="00B40D0E">
            <w:pPr>
              <w:pStyle w:val="JSONproperty"/>
              <w:rPr>
                <w:rFonts w:eastAsiaTheme="minorEastAsia"/>
              </w:rPr>
            </w:pPr>
            <w:proofErr w:type="spellStart"/>
            <w:r w:rsidRPr="001B367A">
              <w:t>mbs‌FSA‌Id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9AF6CB7" w14:textId="77777777" w:rsidR="0010704C" w:rsidRPr="001B367A" w:rsidRDefault="0010704C" w:rsidP="00B40D0E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MbsFsaId</w:t>
            </w:r>
          </w:p>
        </w:tc>
        <w:tc>
          <w:tcPr>
            <w:tcW w:w="426" w:type="dxa"/>
            <w:shd w:val="clear" w:color="auto" w:fill="FFFFFF" w:themeFill="background1"/>
          </w:tcPr>
          <w:p w14:paraId="59EA9C05" w14:textId="77777777" w:rsidR="0010704C" w:rsidRPr="001B367A" w:rsidRDefault="0010704C" w:rsidP="00B40D0E">
            <w:pPr>
              <w:pStyle w:val="TAC"/>
            </w:pPr>
            <w:r w:rsidRPr="001B367A">
              <w:t>O</w:t>
            </w:r>
          </w:p>
        </w:tc>
        <w:tc>
          <w:tcPr>
            <w:tcW w:w="1275" w:type="dxa"/>
            <w:shd w:val="clear" w:color="auto" w:fill="FFFFFF" w:themeFill="background1"/>
          </w:tcPr>
          <w:p w14:paraId="18704941" w14:textId="77777777" w:rsidR="0010704C" w:rsidRPr="001B367A" w:rsidRDefault="0010704C" w:rsidP="00B40D0E">
            <w:pPr>
              <w:pStyle w:val="TAC"/>
            </w:pPr>
            <w:r w:rsidRPr="001B367A">
              <w:t>0..1</w:t>
            </w:r>
          </w:p>
        </w:tc>
        <w:tc>
          <w:tcPr>
            <w:tcW w:w="4533" w:type="dxa"/>
            <w:shd w:val="clear" w:color="auto" w:fill="FFFFFF" w:themeFill="background1"/>
          </w:tcPr>
          <w:p w14:paraId="26B7097F" w14:textId="77777777" w:rsidR="0010704C" w:rsidRPr="001B367A" w:rsidRDefault="0010704C" w:rsidP="00B40D0E">
            <w:pPr>
              <w:pStyle w:val="TAL"/>
            </w:pPr>
            <w:r w:rsidRPr="001B367A">
              <w:t xml:space="preserve">The </w:t>
            </w:r>
            <w:r w:rsidRPr="001B367A">
              <w:rPr>
                <w:i/>
                <w:iCs/>
              </w:rPr>
              <w:t>MBS Frequency Selection Area (FSA) Identifier</w:t>
            </w:r>
            <w:r w:rsidRPr="001B367A">
              <w:t xml:space="preserve"> of the (broadcast) MBS Distribution Session in the parent service area, as defined in table 4.5.8</w:t>
            </w:r>
            <w:r w:rsidRPr="001B367A">
              <w:noBreakHyphen/>
              <w:t>1 of TS 26.502 [6].</w:t>
            </w:r>
          </w:p>
        </w:tc>
      </w:tr>
      <w:tr w:rsidR="0010704C" w:rsidRPr="001B367A" w14:paraId="2B8BB9A8" w14:textId="77777777" w:rsidTr="00967D18">
        <w:tblPrEx>
          <w:shd w:val="clear" w:color="auto" w:fill="A6A6A6" w:themeFill="background1" w:themeFillShade="A6"/>
        </w:tblPrEx>
        <w:trPr>
          <w:cantSplit/>
          <w:jc w:val="center"/>
        </w:trPr>
        <w:tc>
          <w:tcPr>
            <w:tcW w:w="1696" w:type="dxa"/>
            <w:shd w:val="clear" w:color="auto" w:fill="FFFFFF" w:themeFill="background1"/>
          </w:tcPr>
          <w:p w14:paraId="6E90E19D" w14:textId="77777777" w:rsidR="0010704C" w:rsidRPr="001B367A" w:rsidRDefault="0010704C" w:rsidP="00B40D0E">
            <w:pPr>
              <w:pStyle w:val="JSONproperty"/>
              <w:rPr>
                <w:rFonts w:eastAsiaTheme="minorEastAsia"/>
              </w:rPr>
            </w:pPr>
            <w:proofErr w:type="spellStart"/>
            <w:r w:rsidRPr="001B367A">
              <w:t>radio‌Frequency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72C2691" w14:textId="77777777" w:rsidR="0010704C" w:rsidRPr="001B367A" w:rsidRDefault="0010704C" w:rsidP="00B40D0E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array(Uinteger)</w:t>
            </w:r>
          </w:p>
        </w:tc>
        <w:tc>
          <w:tcPr>
            <w:tcW w:w="426" w:type="dxa"/>
            <w:shd w:val="clear" w:color="auto" w:fill="FFFFFF" w:themeFill="background1"/>
          </w:tcPr>
          <w:p w14:paraId="03D05D20" w14:textId="77777777" w:rsidR="0010704C" w:rsidRPr="001B367A" w:rsidRDefault="0010704C" w:rsidP="00B40D0E">
            <w:pPr>
              <w:pStyle w:val="TAC"/>
            </w:pPr>
            <w:r w:rsidRPr="001B367A">
              <w:t>M</w:t>
            </w:r>
          </w:p>
        </w:tc>
        <w:tc>
          <w:tcPr>
            <w:tcW w:w="1275" w:type="dxa"/>
            <w:shd w:val="clear" w:color="auto" w:fill="FFFFFF" w:themeFill="background1"/>
          </w:tcPr>
          <w:p w14:paraId="6B913CEF" w14:textId="77777777" w:rsidR="0010704C" w:rsidRPr="001B367A" w:rsidRDefault="0010704C" w:rsidP="00B40D0E">
            <w:pPr>
              <w:pStyle w:val="TAC"/>
            </w:pPr>
            <w:proofErr w:type="gramStart"/>
            <w:r w:rsidRPr="001B367A">
              <w:t>1..N</w:t>
            </w:r>
            <w:proofErr w:type="gramEnd"/>
          </w:p>
        </w:tc>
        <w:tc>
          <w:tcPr>
            <w:tcW w:w="4533" w:type="dxa"/>
            <w:shd w:val="clear" w:color="auto" w:fill="FFFFFF" w:themeFill="background1"/>
          </w:tcPr>
          <w:p w14:paraId="3DDB9263" w14:textId="77777777" w:rsidR="0010704C" w:rsidRPr="001B367A" w:rsidRDefault="0010704C" w:rsidP="00B40D0E">
            <w:pPr>
              <w:pStyle w:val="TAL"/>
            </w:pPr>
            <w:r w:rsidRPr="001B367A">
              <w:t xml:space="preserve">The transmission frequency (expressed in Hertz) associated with the </w:t>
            </w:r>
            <w:r w:rsidRPr="001B367A">
              <w:rPr>
                <w:i/>
                <w:iCs/>
              </w:rPr>
              <w:t>MBS Frequency Selection Area (FSA) Identifier</w:t>
            </w:r>
            <w:r w:rsidRPr="001B367A">
              <w:t xml:space="preserve"> in the parent service area.</w:t>
            </w:r>
          </w:p>
        </w:tc>
      </w:tr>
      <w:tr w:rsidR="004942AC" w:rsidRPr="001B367A" w14:paraId="5534C6EB" w14:textId="77777777" w:rsidTr="00967D18">
        <w:tblPrEx>
          <w:shd w:val="clear" w:color="auto" w:fill="A6A6A6" w:themeFill="background1" w:themeFillShade="A6"/>
        </w:tblPrEx>
        <w:trPr>
          <w:cantSplit/>
          <w:jc w:val="center"/>
          <w:ins w:id="29" w:author="Thomas Stockhammer" w:date="2024-05-13T16:21:00Z"/>
        </w:trPr>
        <w:tc>
          <w:tcPr>
            <w:tcW w:w="1696" w:type="dxa"/>
            <w:shd w:val="clear" w:color="auto" w:fill="FFFFFF" w:themeFill="background1"/>
          </w:tcPr>
          <w:p w14:paraId="66AC8C93" w14:textId="238171F8" w:rsidR="004942AC" w:rsidRPr="001B367A" w:rsidRDefault="004942AC" w:rsidP="00B40D0E">
            <w:pPr>
              <w:pStyle w:val="JSONproperty"/>
              <w:rPr>
                <w:ins w:id="30" w:author="Thomas Stockhammer" w:date="2024-05-13T16:21:00Z"/>
              </w:rPr>
            </w:pPr>
            <w:proofErr w:type="spellStart"/>
            <w:ins w:id="31" w:author="Thomas Stockhammer" w:date="2024-05-13T16:21:00Z">
              <w:r>
                <w:rPr>
                  <w:rFonts w:cs="Courier New"/>
                  <w:lang w:eastAsia="zh-CN"/>
                </w:rPr>
                <w:t>nr</w:t>
              </w:r>
              <w:r w:rsidRPr="004942AC">
                <w:rPr>
                  <w:rFonts w:cs="Courier New"/>
                  <w:lang w:eastAsia="zh-CN"/>
                </w:rPr>
                <w:t>RedCapUEInfo</w:t>
              </w:r>
              <w:proofErr w:type="spellEnd"/>
            </w:ins>
          </w:p>
        </w:tc>
        <w:tc>
          <w:tcPr>
            <w:tcW w:w="1701" w:type="dxa"/>
            <w:shd w:val="clear" w:color="auto" w:fill="FFFFFF" w:themeFill="background1"/>
          </w:tcPr>
          <w:p w14:paraId="0499D034" w14:textId="535682E0" w:rsidR="004942AC" w:rsidRPr="00300CAB" w:rsidRDefault="00516F98" w:rsidP="00B40D0E">
            <w:pPr>
              <w:pStyle w:val="TAL"/>
              <w:rPr>
                <w:ins w:id="32" w:author="Thomas Stockhammer" w:date="2024-05-13T16:21:00Z"/>
                <w:rStyle w:val="Codechar"/>
              </w:rPr>
            </w:pPr>
            <w:ins w:id="33" w:author="Thomas Stockhammer" w:date="2024-05-14T13:51:00Z">
              <w:r w:rsidRPr="00300CAB">
                <w:rPr>
                  <w:rStyle w:val="Codechar"/>
                </w:rPr>
                <w:t>NrRedCapUeInfo</w:t>
              </w:r>
            </w:ins>
          </w:p>
        </w:tc>
        <w:tc>
          <w:tcPr>
            <w:tcW w:w="426" w:type="dxa"/>
            <w:shd w:val="clear" w:color="auto" w:fill="FFFFFF" w:themeFill="background1"/>
          </w:tcPr>
          <w:p w14:paraId="1BD51B7B" w14:textId="5556618F" w:rsidR="004942AC" w:rsidRPr="001B367A" w:rsidRDefault="004942AC" w:rsidP="00B40D0E">
            <w:pPr>
              <w:pStyle w:val="TAC"/>
              <w:rPr>
                <w:ins w:id="34" w:author="Thomas Stockhammer" w:date="2024-05-13T16:21:00Z"/>
              </w:rPr>
            </w:pPr>
            <w:ins w:id="35" w:author="Thomas Stockhammer" w:date="2024-05-13T16:22:00Z">
              <w:r>
                <w:t>O</w:t>
              </w:r>
            </w:ins>
          </w:p>
        </w:tc>
        <w:tc>
          <w:tcPr>
            <w:tcW w:w="1275" w:type="dxa"/>
            <w:shd w:val="clear" w:color="auto" w:fill="FFFFFF" w:themeFill="background1"/>
          </w:tcPr>
          <w:p w14:paraId="598C0730" w14:textId="33DDFB53" w:rsidR="004942AC" w:rsidRPr="001B367A" w:rsidRDefault="004942AC" w:rsidP="00B40D0E">
            <w:pPr>
              <w:pStyle w:val="TAC"/>
              <w:rPr>
                <w:ins w:id="36" w:author="Thomas Stockhammer" w:date="2024-05-13T16:21:00Z"/>
              </w:rPr>
            </w:pPr>
            <w:ins w:id="37" w:author="Thomas Stockhammer" w:date="2024-05-13T16:22:00Z">
              <w:r>
                <w:t>0..1</w:t>
              </w:r>
            </w:ins>
          </w:p>
        </w:tc>
        <w:tc>
          <w:tcPr>
            <w:tcW w:w="4533" w:type="dxa"/>
            <w:shd w:val="clear" w:color="auto" w:fill="FFFFFF" w:themeFill="background1"/>
          </w:tcPr>
          <w:p w14:paraId="4D8B5CE0" w14:textId="1053A8A3" w:rsidR="004942AC" w:rsidRDefault="00300CAB" w:rsidP="00300CAB">
            <w:pPr>
              <w:pStyle w:val="TAL"/>
              <w:rPr>
                <w:ins w:id="38" w:author="Thomas Stockhammer" w:date="2024-05-14T13:56:00Z"/>
              </w:rPr>
            </w:pPr>
            <w:ins w:id="39" w:author="Richard Bradbury" w:date="2024-05-15T10:58:00Z" w16du:dateUtc="2024-05-15T09:58:00Z">
              <w:r>
                <w:t>I</w:t>
              </w:r>
            </w:ins>
            <w:ins w:id="40" w:author="Thomas Stockhammer" w:date="2024-05-13T16:22:00Z">
              <w:r w:rsidR="004942AC">
                <w:t>ndicat</w:t>
              </w:r>
            </w:ins>
            <w:ins w:id="41" w:author="Richard Bradbury" w:date="2024-05-15T10:58:00Z" w16du:dateUtc="2024-05-15T09:58:00Z">
              <w:r>
                <w:t>es</w:t>
              </w:r>
            </w:ins>
            <w:ins w:id="42" w:author="Thomas Stockhammer" w:date="2024-05-13T16:22:00Z">
              <w:r w:rsidR="004942AC">
                <w:t xml:space="preserve"> </w:t>
              </w:r>
            </w:ins>
            <w:ins w:id="43" w:author="Thomas Stockhammer" w:date="2024-05-13T16:24:00Z">
              <w:r w:rsidR="004942AC">
                <w:t xml:space="preserve">whether the MBS session </w:t>
              </w:r>
            </w:ins>
            <w:ins w:id="44" w:author="Richard Bradbury" w:date="2024-05-15T10:59:00Z" w16du:dateUtc="2024-05-15T09:59:00Z">
              <w:r>
                <w:t>is suitable for</w:t>
              </w:r>
            </w:ins>
            <w:ins w:id="45" w:author="Thomas Stockhammer" w:date="2024-05-13T16:24:00Z">
              <w:r w:rsidR="004942AC">
                <w:t xml:space="preserve"> consum</w:t>
              </w:r>
            </w:ins>
            <w:ins w:id="46" w:author="Richard Bradbury" w:date="2024-05-15T10:59:00Z" w16du:dateUtc="2024-05-15T09:59:00Z">
              <w:r>
                <w:t>ption</w:t>
              </w:r>
            </w:ins>
            <w:ins w:id="47" w:author="Thomas Stockhammer" w:date="2024-05-13T16:24:00Z">
              <w:r w:rsidR="004942AC">
                <w:t xml:space="preserve"> by NR </w:t>
              </w:r>
              <w:proofErr w:type="spellStart"/>
              <w:r w:rsidR="004942AC">
                <w:t>RedCap</w:t>
              </w:r>
              <w:proofErr w:type="spellEnd"/>
              <w:r w:rsidR="004942AC">
                <w:t xml:space="preserve"> UEs </w:t>
              </w:r>
            </w:ins>
            <w:ins w:id="48" w:author="Richard Bradbury" w:date="2024-05-15T11:10:00Z" w16du:dateUtc="2024-05-15T10:10:00Z">
              <w:r w:rsidR="00923669">
                <w:t>and/or non-</w:t>
              </w:r>
              <w:proofErr w:type="spellStart"/>
              <w:r w:rsidR="00923669">
                <w:t>RedCap</w:t>
              </w:r>
              <w:proofErr w:type="spellEnd"/>
              <w:r w:rsidR="00923669">
                <w:t xml:space="preserve"> UEs </w:t>
              </w:r>
            </w:ins>
            <w:ins w:id="49" w:author="Thomas Stockhammer" w:date="2024-05-13T16:24:00Z">
              <w:r w:rsidR="004942AC">
                <w:t xml:space="preserve">as defined by </w:t>
              </w:r>
            </w:ins>
            <w:ins w:id="50" w:author="Richard Bradbury" w:date="2024-05-15T11:00:00Z" w16du:dateUtc="2024-05-15T10:00:00Z">
              <w:r w:rsidRPr="00300CAB">
                <w:rPr>
                  <w:i/>
                  <w:iCs/>
                </w:rPr>
                <w:t>Target UE classes</w:t>
              </w:r>
            </w:ins>
            <w:ins w:id="51" w:author="Thomas Stockhammer" w:date="2024-05-13T16:24:00Z">
              <w:r w:rsidR="004942AC">
                <w:t xml:space="preserve"> in TS</w:t>
              </w:r>
            </w:ins>
            <w:ins w:id="52" w:author="Richard Bradbury" w:date="2024-05-15T11:00:00Z" w16du:dateUtc="2024-05-15T10:00:00Z">
              <w:r>
                <w:t> </w:t>
              </w:r>
            </w:ins>
            <w:ins w:id="53" w:author="Thomas Stockhammer" w:date="2024-05-13T16:24:00Z">
              <w:r w:rsidR="004942AC">
                <w:t>26.502</w:t>
              </w:r>
            </w:ins>
            <w:ins w:id="54" w:author="Richard Bradbury" w:date="2024-05-15T11:00:00Z" w16du:dateUtc="2024-05-15T10:00:00Z">
              <w:r>
                <w:t> </w:t>
              </w:r>
            </w:ins>
            <w:ins w:id="55" w:author="Thomas Stockhammer" w:date="2024-05-13T16:24:00Z">
              <w:r w:rsidR="004942AC">
                <w:t>[6]</w:t>
              </w:r>
            </w:ins>
            <w:ins w:id="56" w:author="Thomas Stockhammer" w:date="2024-05-14T13:50:00Z">
              <w:r w:rsidR="00FC726C">
                <w:t xml:space="preserve">. </w:t>
              </w:r>
            </w:ins>
            <w:ins w:id="57" w:author="Thomas Stockhammer" w:date="2024-05-14T13:52:00Z">
              <w:r w:rsidR="00C22225">
                <w:t>The data typ</w:t>
              </w:r>
            </w:ins>
            <w:ins w:id="58" w:author="Thomas Stockhammer" w:date="2024-05-14T13:53:00Z">
              <w:r w:rsidR="00C22225">
                <w:t xml:space="preserve">e and </w:t>
              </w:r>
            </w:ins>
            <w:ins w:id="59" w:author="Richard Bradbury" w:date="2024-05-15T11:04:00Z" w16du:dateUtc="2024-05-15T10:04:00Z">
              <w:r>
                <w:t xml:space="preserve">its enumerated </w:t>
              </w:r>
            </w:ins>
            <w:ins w:id="60" w:author="Thomas Stockhammer" w:date="2024-05-14T13:53:00Z">
              <w:r w:rsidR="00C22225">
                <w:t xml:space="preserve">values are </w:t>
              </w:r>
            </w:ins>
            <w:ins w:id="61" w:author="Richard Bradbury" w:date="2024-05-15T11:04:00Z" w16du:dateUtc="2024-05-15T10:04:00Z">
              <w:r>
                <w:t>specified</w:t>
              </w:r>
            </w:ins>
            <w:ins w:id="62" w:author="Thomas Stockhammer" w:date="2024-05-14T13:53:00Z">
              <w:r w:rsidR="00C22225">
                <w:t xml:space="preserve"> in TS</w:t>
              </w:r>
            </w:ins>
            <w:ins w:id="63" w:author="Richard Bradbury" w:date="2024-05-15T11:03:00Z" w16du:dateUtc="2024-05-15T10:03:00Z">
              <w:r>
                <w:t> </w:t>
              </w:r>
            </w:ins>
            <w:ins w:id="64" w:author="Thomas Stockhammer" w:date="2024-05-14T13:53:00Z">
              <w:r w:rsidR="00C22225">
                <w:t>29.571</w:t>
              </w:r>
            </w:ins>
            <w:ins w:id="65" w:author="Richard Bradbury" w:date="2024-05-15T11:03:00Z" w16du:dateUtc="2024-05-15T10:03:00Z">
              <w:r>
                <w:t> </w:t>
              </w:r>
            </w:ins>
            <w:ins w:id="66" w:author="Thomas Stockhammer" w:date="2024-05-14T13:55:00Z">
              <w:r w:rsidR="00610383">
                <w:t>[30].</w:t>
              </w:r>
            </w:ins>
            <w:commentRangeStart w:id="67"/>
            <w:ins w:id="68" w:author="Thomas Stockhammer" w:date="2024-05-14T13:56:00Z">
              <w:del w:id="69" w:author="Richard Bradbury" w:date="2024-05-15T11:02:00Z" w16du:dateUtc="2024-05-15T10:02:00Z">
                <w:r w:rsidR="00887DA4" w:rsidDel="00300CAB">
                  <w:delText xml:space="preserve"> The current values are:</w:delText>
                </w:r>
              </w:del>
            </w:ins>
          </w:p>
          <w:p w14:paraId="1400EB87" w14:textId="158877E8" w:rsidR="004942AC" w:rsidDel="00300CAB" w:rsidRDefault="0073383C" w:rsidP="00300CAB">
            <w:pPr>
              <w:pStyle w:val="TAL"/>
              <w:rPr>
                <w:ins w:id="70" w:author="Thomas Stockhammer" w:date="2024-05-13T16:24:00Z"/>
                <w:del w:id="71" w:author="Richard Bradbury" w:date="2024-05-15T11:02:00Z" w16du:dateUtc="2024-05-15T10:02:00Z"/>
              </w:rPr>
            </w:pPr>
            <w:ins w:id="72" w:author="Thomas Stockhammer" w:date="2024-05-14T13:55:00Z">
              <w:del w:id="73" w:author="Richard Bradbury" w:date="2024-05-15T11:02:00Z" w16du:dateUtc="2024-05-15T10:02:00Z">
                <w:r w:rsidRPr="0073383C" w:rsidDel="00300CAB">
                  <w:rPr>
                    <w:rFonts w:ascii="Courier New" w:hAnsi="Courier New" w:cs="Courier New"/>
                  </w:rPr>
                  <w:delText>"NON_REDCAP_UE_ONLY"</w:delText>
                </w:r>
              </w:del>
            </w:ins>
            <w:ins w:id="74" w:author="Thomas Stockhammer" w:date="2024-05-13T16:25:00Z">
              <w:del w:id="75" w:author="Richard Bradbury" w:date="2024-05-15T11:02:00Z" w16du:dateUtc="2024-05-15T10:02:00Z">
                <w:r w:rsidR="004942AC" w:rsidDel="00300CAB">
                  <w:delText>: "MBS session expected to be received only by non-RedCap UEs"</w:delText>
                </w:r>
              </w:del>
            </w:ins>
            <w:ins w:id="76" w:author="Thomas Stockhammer" w:date="2024-05-13T16:24:00Z">
              <w:del w:id="77" w:author="Richard Bradbury" w:date="2024-05-15T11:02:00Z" w16du:dateUtc="2024-05-15T10:02:00Z">
                <w:r w:rsidR="004942AC" w:rsidDel="00300CAB">
                  <w:delText xml:space="preserve"> </w:delText>
                </w:r>
              </w:del>
            </w:ins>
          </w:p>
          <w:p w14:paraId="41D0793B" w14:textId="2DF81263" w:rsidR="004942AC" w:rsidDel="00300CAB" w:rsidRDefault="003D1C30" w:rsidP="00300CAB">
            <w:pPr>
              <w:pStyle w:val="TAL"/>
              <w:rPr>
                <w:ins w:id="78" w:author="Thomas Stockhammer" w:date="2024-05-13T16:25:00Z"/>
                <w:del w:id="79" w:author="Richard Bradbury" w:date="2024-05-15T11:02:00Z" w16du:dateUtc="2024-05-15T10:02:00Z"/>
              </w:rPr>
            </w:pPr>
            <w:ins w:id="80" w:author="Thomas Stockhammer" w:date="2024-05-14T13:56:00Z">
              <w:del w:id="81" w:author="Richard Bradbury" w:date="2024-05-15T11:02:00Z" w16du:dateUtc="2024-05-15T10:02:00Z">
                <w:r w:rsidRPr="003D1C30" w:rsidDel="00300CAB">
                  <w:rPr>
                    <w:rFonts w:ascii="Courier New" w:hAnsi="Courier New" w:cs="Courier New"/>
                  </w:rPr>
                  <w:delText>"BOTH_NR_REDCAP_UE_AND_NON_REDCAP_UE"</w:delText>
                </w:r>
              </w:del>
            </w:ins>
            <w:ins w:id="82" w:author="Thomas Stockhammer" w:date="2024-05-13T16:25:00Z">
              <w:del w:id="83" w:author="Richard Bradbury" w:date="2024-05-15T11:02:00Z" w16du:dateUtc="2024-05-15T10:02:00Z">
                <w:r w:rsidR="004942AC" w:rsidDel="00300CAB">
                  <w:delText xml:space="preserve">: </w:delText>
                </w:r>
              </w:del>
            </w:ins>
            <w:ins w:id="84" w:author="Thomas Stockhammer" w:date="2024-05-13T16:24:00Z">
              <w:del w:id="85" w:author="Richard Bradbury" w:date="2024-05-15T11:02:00Z" w16du:dateUtc="2024-05-15T10:02:00Z">
                <w:r w:rsidR="004942AC" w:rsidDel="00300CAB">
                  <w:delText xml:space="preserve">"MBS session expected to be received only by RedCap UEs", </w:delText>
                </w:r>
              </w:del>
            </w:ins>
          </w:p>
          <w:p w14:paraId="576E8B45" w14:textId="1AAB79D1" w:rsidR="004942AC" w:rsidDel="00300CAB" w:rsidRDefault="00887DA4" w:rsidP="00300CAB">
            <w:pPr>
              <w:pStyle w:val="TAL"/>
              <w:rPr>
                <w:ins w:id="86" w:author="Thomas Stockhammer" w:date="2024-05-13T16:26:00Z"/>
                <w:del w:id="87" w:author="Richard Bradbury" w:date="2024-05-15T11:02:00Z" w16du:dateUtc="2024-05-15T10:02:00Z"/>
              </w:rPr>
            </w:pPr>
            <w:ins w:id="88" w:author="Thomas Stockhammer" w:date="2024-05-14T13:56:00Z">
              <w:del w:id="89" w:author="Richard Bradbury" w:date="2024-05-15T11:02:00Z" w16du:dateUtc="2024-05-15T10:02:00Z">
                <w:r w:rsidRPr="00887DA4" w:rsidDel="00300CAB">
                  <w:rPr>
                    <w:rFonts w:ascii="Courier New" w:hAnsi="Courier New" w:cs="Courier New"/>
                  </w:rPr>
                  <w:delText>"NR_REDCAP_UE_ONLY"</w:delText>
                </w:r>
              </w:del>
            </w:ins>
            <w:ins w:id="90" w:author="Thomas Stockhammer" w:date="2024-05-13T16:25:00Z">
              <w:del w:id="91" w:author="Richard Bradbury" w:date="2024-05-15T11:02:00Z" w16du:dateUtc="2024-05-15T10:02:00Z">
                <w:r w:rsidR="004942AC" w:rsidDel="00300CAB">
                  <w:delText xml:space="preserve">: </w:delText>
                </w:r>
              </w:del>
            </w:ins>
            <w:ins w:id="92" w:author="Thomas Stockhammer" w:date="2024-05-13T16:24:00Z">
              <w:del w:id="93" w:author="Richard Bradbury" w:date="2024-05-15T11:02:00Z" w16du:dateUtc="2024-05-15T10:02:00Z">
                <w:r w:rsidR="004942AC" w:rsidDel="00300CAB">
                  <w:delText>"MBS session expected to be received both by RedCap UEs and non-RedCap UEs"</w:delText>
                </w:r>
              </w:del>
            </w:ins>
            <w:ins w:id="94" w:author="Thomas Stockhammer" w:date="2024-05-13T16:26:00Z">
              <w:del w:id="95" w:author="Richard Bradbury" w:date="2024-05-15T11:02:00Z" w16du:dateUtc="2024-05-15T10:02:00Z">
                <w:r w:rsidR="004942AC" w:rsidDel="00300CAB">
                  <w:delText>.</w:delText>
                </w:r>
              </w:del>
            </w:ins>
            <w:commentRangeEnd w:id="67"/>
            <w:r w:rsidR="00300CAB">
              <w:rPr>
                <w:rStyle w:val="CommentReference"/>
                <w:rFonts w:ascii="Times New Roman" w:hAnsi="Times New Roman"/>
              </w:rPr>
              <w:commentReference w:id="67"/>
            </w:r>
          </w:p>
          <w:p w14:paraId="6BFC9D8B" w14:textId="432B393C" w:rsidR="004942AC" w:rsidRPr="001B367A" w:rsidRDefault="004942AC" w:rsidP="004942AC">
            <w:pPr>
              <w:pStyle w:val="TAL"/>
              <w:rPr>
                <w:ins w:id="96" w:author="Thomas Stockhammer" w:date="2024-05-13T16:21:00Z"/>
              </w:rPr>
            </w:pPr>
            <w:ins w:id="97" w:author="Thomas Stockhammer" w:date="2024-05-13T16:27:00Z">
              <w:r>
                <w:t xml:space="preserve">If </w:t>
              </w:r>
            </w:ins>
            <w:ins w:id="98" w:author="Richard Bradbury" w:date="2024-05-15T11:02:00Z" w16du:dateUtc="2024-05-15T10:02:00Z">
              <w:r w:rsidR="00300CAB">
                <w:t>omitted</w:t>
              </w:r>
            </w:ins>
            <w:ins w:id="99" w:author="Thomas Stockhammer" w:date="2024-05-13T16:27:00Z">
              <w:r>
                <w:t xml:space="preserve">, no information is known and </w:t>
              </w:r>
            </w:ins>
            <w:ins w:id="100" w:author="Richard Bradbury" w:date="2024-05-15T11:03:00Z" w16du:dateUtc="2024-05-15T10:03:00Z">
              <w:r w:rsidR="00300CAB">
                <w:t>the value</w:t>
              </w:r>
            </w:ins>
            <w:ins w:id="101" w:author="Thomas Stockhammer" w:date="2024-05-14T13:52:00Z">
              <w:r w:rsidR="00C22225">
                <w:t xml:space="preserve"> </w:t>
              </w:r>
              <w:r w:rsidR="00C22225" w:rsidRPr="00300CAB">
                <w:rPr>
                  <w:rStyle w:val="Codechar"/>
                </w:rPr>
                <w:t>NON_REDCAP_UE_ONLY</w:t>
              </w:r>
              <w:r w:rsidR="00C22225">
                <w:t xml:space="preserve"> </w:t>
              </w:r>
            </w:ins>
            <w:ins w:id="102" w:author="Thomas Stockhammer" w:date="2024-05-13T16:27:00Z">
              <w:r>
                <w:t>may be assumed.</w:t>
              </w:r>
            </w:ins>
          </w:p>
        </w:tc>
      </w:tr>
    </w:tbl>
    <w:p w14:paraId="415FA854" w14:textId="77777777" w:rsidR="004942AC" w:rsidRDefault="004942AC" w:rsidP="004942AC">
      <w:pPr>
        <w:pStyle w:val="Changenext"/>
      </w:pPr>
      <w:r>
        <w:rPr>
          <w:highlight w:val="yellow"/>
        </w:rPr>
        <w:t>NEXT</w:t>
      </w:r>
      <w:r w:rsidRPr="00F66D5C">
        <w:rPr>
          <w:highlight w:val="yellow"/>
        </w:rPr>
        <w:t xml:space="preserve"> CHANGE</w:t>
      </w:r>
    </w:p>
    <w:p w14:paraId="7E84A4F7" w14:textId="77777777" w:rsidR="00FC3503" w:rsidRPr="001B367A" w:rsidRDefault="00FC3503" w:rsidP="00FC3503">
      <w:pPr>
        <w:pStyle w:val="Heading2"/>
      </w:pPr>
      <w:bookmarkStart w:id="103" w:name="_Toc165978759"/>
      <w:r w:rsidRPr="001B367A">
        <w:t>A.2.1</w:t>
      </w:r>
      <w:r w:rsidRPr="001B367A">
        <w:tab/>
        <w:t>MBS User Service Announcement schema</w:t>
      </w:r>
      <w:bookmarkEnd w:id="103"/>
    </w:p>
    <w:p w14:paraId="41B9A126" w14:textId="77777777" w:rsidR="00FC3503" w:rsidRPr="001B367A" w:rsidRDefault="00FC3503" w:rsidP="00FC3503">
      <w:pPr>
        <w:keepNext/>
      </w:pPr>
      <w:bookmarkStart w:id="104" w:name="_MCCTEMPBM_CRPT22990109___7"/>
      <w:r w:rsidRPr="001B367A">
        <w:t xml:space="preserve">Below is the schema specifying the format of User Service Descriptions instance documents using a JSON-based representation. Documents following this schema shall be identified with the MIME type </w:t>
      </w:r>
      <w:r w:rsidRPr="001B367A">
        <w:rPr>
          <w:rStyle w:val="Codechar"/>
        </w:rPr>
        <w:t>application/mbs-user-service-descriptions+json</w:t>
      </w:r>
      <w:r w:rsidRPr="001B367A">
        <w:t xml:space="preserve"> as registered in clause E.2.1. The schema filename is </w:t>
      </w:r>
      <w:r w:rsidRPr="001B367A">
        <w:rPr>
          <w:rStyle w:val="Codechar"/>
        </w:rPr>
        <w:t>TS26517_MBSUserServiceAnnouncement.yaml</w:t>
      </w:r>
      <w:r w:rsidRPr="001B367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C3503" w:rsidRPr="001B367A" w14:paraId="23CC15F3" w14:textId="77777777" w:rsidTr="00B40D0E">
        <w:tc>
          <w:tcPr>
            <w:tcW w:w="9629" w:type="dxa"/>
          </w:tcPr>
          <w:bookmarkEnd w:id="104"/>
          <w:p w14:paraId="09680DBE" w14:textId="77777777" w:rsidR="00FC3503" w:rsidRPr="001B367A" w:rsidRDefault="00FC3503" w:rsidP="00B40D0E">
            <w:pPr>
              <w:pStyle w:val="PL"/>
            </w:pPr>
            <w:r w:rsidRPr="001B367A">
              <w:t>openapi: 3.0.0</w:t>
            </w:r>
          </w:p>
          <w:p w14:paraId="77E3EAD1" w14:textId="77777777" w:rsidR="00FC3503" w:rsidRPr="001B367A" w:rsidRDefault="00FC3503" w:rsidP="00B40D0E">
            <w:pPr>
              <w:pStyle w:val="PL"/>
            </w:pPr>
          </w:p>
          <w:p w14:paraId="7DB447FC" w14:textId="77777777" w:rsidR="00FC3503" w:rsidRPr="001B367A" w:rsidRDefault="00FC3503" w:rsidP="00B40D0E">
            <w:pPr>
              <w:pStyle w:val="PL"/>
            </w:pPr>
            <w:r w:rsidRPr="001B367A">
              <w:t>info:</w:t>
            </w:r>
          </w:p>
          <w:p w14:paraId="083A9CB1" w14:textId="77777777" w:rsidR="00FC3503" w:rsidRPr="001B367A" w:rsidRDefault="00FC3503" w:rsidP="00B40D0E">
            <w:pPr>
              <w:pStyle w:val="PL"/>
            </w:pPr>
            <w:r w:rsidRPr="001B367A">
              <w:t xml:space="preserve">  title: 'MBS User Service Announcement'</w:t>
            </w:r>
          </w:p>
          <w:p w14:paraId="4B99D571" w14:textId="2F6800AD" w:rsidR="00FC3503" w:rsidRPr="001B367A" w:rsidRDefault="00FC3503" w:rsidP="00B40D0E">
            <w:pPr>
              <w:pStyle w:val="PL"/>
            </w:pPr>
            <w:r w:rsidRPr="001B367A">
              <w:t xml:space="preserve">  version: </w:t>
            </w:r>
            <w:del w:id="105" w:author="Richard Bradbury" w:date="2024-05-15T11:07:00Z" w16du:dateUtc="2024-05-15T10:07:00Z">
              <w:r w:rsidRPr="001B367A" w:rsidDel="006807E3">
                <w:delText>1.3.</w:delText>
              </w:r>
              <w:r w:rsidDel="006807E3">
                <w:delText>1</w:delText>
              </w:r>
            </w:del>
            <w:ins w:id="106" w:author="Richard Bradbury" w:date="2024-05-15T11:07:00Z" w16du:dateUtc="2024-05-15T10:07:00Z">
              <w:r w:rsidR="006807E3">
                <w:t>2.0.0</w:t>
              </w:r>
            </w:ins>
          </w:p>
          <w:p w14:paraId="679E3128" w14:textId="77777777" w:rsidR="00FC3503" w:rsidRPr="001B367A" w:rsidRDefault="00FC3503" w:rsidP="00B40D0E">
            <w:pPr>
              <w:pStyle w:val="PL"/>
            </w:pPr>
            <w:r w:rsidRPr="001B367A">
              <w:t xml:space="preserve">  description: |</w:t>
            </w:r>
          </w:p>
          <w:p w14:paraId="3AD0B4F5" w14:textId="77777777" w:rsidR="00FC3503" w:rsidRPr="001B367A" w:rsidRDefault="00FC3503" w:rsidP="00B40D0E">
            <w:pPr>
              <w:pStyle w:val="PL"/>
            </w:pPr>
            <w:r w:rsidRPr="001B367A">
              <w:t xml:space="preserve">    MBS User Service Announcement Element units.</w:t>
            </w:r>
          </w:p>
          <w:p w14:paraId="73BAE448" w14:textId="77777777" w:rsidR="00FC3503" w:rsidRPr="001B367A" w:rsidRDefault="00FC3503" w:rsidP="00B40D0E">
            <w:pPr>
              <w:pStyle w:val="PL"/>
            </w:pPr>
            <w:r w:rsidRPr="001B367A">
              <w:t xml:space="preserve">    © 2024, 3GPP Organizational Partners (ARIB, ATIS, CCSA, ETSI, TSDSI, TTA, TTC).</w:t>
            </w:r>
          </w:p>
          <w:p w14:paraId="63D490B8" w14:textId="77777777" w:rsidR="00FC3503" w:rsidRPr="001B367A" w:rsidRDefault="00FC3503" w:rsidP="00B40D0E">
            <w:pPr>
              <w:pStyle w:val="PL"/>
            </w:pPr>
            <w:r w:rsidRPr="001B367A">
              <w:t xml:space="preserve">    All rights reserved.</w:t>
            </w:r>
          </w:p>
          <w:p w14:paraId="6CC0D8B4" w14:textId="77777777" w:rsidR="00FC3503" w:rsidRPr="001B367A" w:rsidRDefault="00FC3503" w:rsidP="00B40D0E">
            <w:pPr>
              <w:pStyle w:val="PL"/>
            </w:pPr>
          </w:p>
          <w:p w14:paraId="3D4666E1" w14:textId="77777777" w:rsidR="00FC3503" w:rsidRPr="001B367A" w:rsidRDefault="00FC3503" w:rsidP="00B40D0E">
            <w:pPr>
              <w:pStyle w:val="PL"/>
            </w:pPr>
            <w:r w:rsidRPr="001B367A">
              <w:t>externalDocs:</w:t>
            </w:r>
          </w:p>
          <w:p w14:paraId="50E59862" w14:textId="2F2841F5" w:rsidR="00FC3503" w:rsidRPr="001B367A" w:rsidRDefault="00FC3503" w:rsidP="00B40D0E">
            <w:pPr>
              <w:pStyle w:val="PL"/>
            </w:pPr>
            <w:r w:rsidRPr="001B367A">
              <w:t xml:space="preserve">  description: 3GPP TS 26.517 V</w:t>
            </w:r>
            <w:del w:id="107" w:author="Richard Bradbury" w:date="2024-05-15T11:07:00Z" w16du:dateUtc="2024-05-15T10:07:00Z">
              <w:r w:rsidRPr="001B367A" w:rsidDel="006807E3">
                <w:delText>17.5.</w:delText>
              </w:r>
              <w:r w:rsidDel="006807E3">
                <w:delText>1</w:delText>
              </w:r>
            </w:del>
            <w:ins w:id="108" w:author="Richard Bradbury" w:date="2024-05-15T11:07:00Z" w16du:dateUtc="2024-05-15T10:07:00Z">
              <w:r w:rsidR="006807E3">
                <w:t>18.1.0</w:t>
              </w:r>
            </w:ins>
            <w:r w:rsidRPr="001B367A">
              <w:t>; 5G Multicast-Broadcast User Services; Protocols and Formats</w:t>
            </w:r>
          </w:p>
          <w:p w14:paraId="1313CEDB" w14:textId="77777777" w:rsidR="00FC3503" w:rsidRPr="001B367A" w:rsidRDefault="00FC3503" w:rsidP="00B40D0E">
            <w:pPr>
              <w:pStyle w:val="PL"/>
            </w:pPr>
            <w:r w:rsidRPr="001B367A">
              <w:t xml:space="preserve">  url: http://www.3gpp.org/ftp/Specs/archive/26_series/26.517/</w:t>
            </w:r>
          </w:p>
          <w:p w14:paraId="79F36692" w14:textId="77777777" w:rsidR="00FC3503" w:rsidRPr="001B367A" w:rsidRDefault="00FC3503" w:rsidP="00B40D0E">
            <w:pPr>
              <w:pStyle w:val="PL"/>
            </w:pPr>
            <w:r w:rsidRPr="001B367A">
              <w:t>paths:</w:t>
            </w:r>
          </w:p>
          <w:p w14:paraId="09B2E607" w14:textId="77777777" w:rsidR="00FC3503" w:rsidRPr="001B367A" w:rsidRDefault="00FC3503" w:rsidP="00B40D0E">
            <w:pPr>
              <w:pStyle w:val="PL"/>
            </w:pPr>
            <w:r w:rsidRPr="001B367A">
              <w:t xml:space="preserve">  /user-service-descriptions:</w:t>
            </w:r>
          </w:p>
          <w:p w14:paraId="2F2F5F1B" w14:textId="77777777" w:rsidR="00FC3503" w:rsidRPr="001B367A" w:rsidRDefault="00FC3503" w:rsidP="00B40D0E">
            <w:pPr>
              <w:pStyle w:val="PL"/>
            </w:pPr>
            <w:r w:rsidRPr="001B367A">
              <w:t xml:space="preserve">    get:</w:t>
            </w:r>
          </w:p>
          <w:p w14:paraId="47604A00" w14:textId="77777777" w:rsidR="00FC3503" w:rsidRPr="001B367A" w:rsidRDefault="00FC3503" w:rsidP="00B40D0E">
            <w:pPr>
              <w:pStyle w:val="PL"/>
            </w:pPr>
            <w:r w:rsidRPr="001B367A">
              <w:t xml:space="preserve">      operationId: discoverUserServiceDescriptions</w:t>
            </w:r>
          </w:p>
          <w:p w14:paraId="5403CEDF" w14:textId="77777777" w:rsidR="00FC3503" w:rsidRPr="001B367A" w:rsidRDefault="00FC3503" w:rsidP="00B40D0E">
            <w:pPr>
              <w:pStyle w:val="PL"/>
            </w:pPr>
            <w:r w:rsidRPr="001B367A">
              <w:t xml:space="preserve">      summary: 'Discover User Service Descriptions'</w:t>
            </w:r>
          </w:p>
          <w:p w14:paraId="312417EE" w14:textId="77777777" w:rsidR="00FC3503" w:rsidRPr="001B367A" w:rsidRDefault="00FC3503" w:rsidP="00B40D0E">
            <w:pPr>
              <w:pStyle w:val="PL"/>
            </w:pPr>
            <w:r w:rsidRPr="001B367A">
              <w:t xml:space="preserve">      description: 'Discover User Service Descriptions that match the supplied query filter(s). At least one filter query parameter must be included in the request URL.'</w:t>
            </w:r>
          </w:p>
          <w:p w14:paraId="50B6D3E9" w14:textId="77777777" w:rsidR="00FC3503" w:rsidRPr="001B367A" w:rsidRDefault="00FC3503" w:rsidP="00B40D0E">
            <w:pPr>
              <w:pStyle w:val="PL"/>
            </w:pPr>
            <w:r w:rsidRPr="001B367A">
              <w:t xml:space="preserve">      parameters:</w:t>
            </w:r>
          </w:p>
          <w:p w14:paraId="10EC724E" w14:textId="77777777" w:rsidR="00FC3503" w:rsidRPr="001B367A" w:rsidRDefault="00FC3503" w:rsidP="00B40D0E">
            <w:pPr>
              <w:pStyle w:val="PL"/>
            </w:pPr>
            <w:r w:rsidRPr="001B367A">
              <w:t xml:space="preserve">        - in: query</w:t>
            </w:r>
          </w:p>
          <w:p w14:paraId="59E9D9F3" w14:textId="77777777" w:rsidR="00FC3503" w:rsidRPr="001B367A" w:rsidRDefault="00FC3503" w:rsidP="00B40D0E">
            <w:pPr>
              <w:pStyle w:val="PL"/>
            </w:pPr>
            <w:r w:rsidRPr="001B367A">
              <w:t xml:space="preserve">          name: service-class</w:t>
            </w:r>
          </w:p>
          <w:p w14:paraId="7B5B2148" w14:textId="77777777" w:rsidR="00FC3503" w:rsidRPr="001B367A" w:rsidRDefault="00FC3503" w:rsidP="00B40D0E">
            <w:pPr>
              <w:pStyle w:val="PL"/>
            </w:pPr>
            <w:r w:rsidRPr="001B367A">
              <w:t xml:space="preserve">          schema:</w:t>
            </w:r>
          </w:p>
          <w:p w14:paraId="7218B779" w14:textId="77777777" w:rsidR="00FC3503" w:rsidRPr="001B367A" w:rsidRDefault="00FC3503" w:rsidP="00B40D0E">
            <w:pPr>
              <w:pStyle w:val="PL"/>
            </w:pPr>
            <w:r w:rsidRPr="001B367A">
              <w:t xml:space="preserve">            type: string</w:t>
            </w:r>
          </w:p>
          <w:p w14:paraId="39438196" w14:textId="77777777" w:rsidR="00FC3503" w:rsidRPr="001B367A" w:rsidRDefault="00FC3503" w:rsidP="00B40D0E">
            <w:pPr>
              <w:pStyle w:val="PL"/>
            </w:pPr>
            <w:r w:rsidRPr="001B367A">
              <w:t xml:space="preserve">          required: true</w:t>
            </w:r>
          </w:p>
          <w:p w14:paraId="6DCF2F3B" w14:textId="77777777" w:rsidR="00FC3503" w:rsidRPr="001B367A" w:rsidRDefault="00FC3503" w:rsidP="00B40D0E">
            <w:pPr>
              <w:pStyle w:val="PL"/>
            </w:pPr>
            <w:r w:rsidRPr="001B367A">
              <w:t xml:space="preserve">          description: 'Filter for User Service Descriptions tagged with the supplied service class term identifier expressed as a fully-qualified URI string from a controlled vocabulary'</w:t>
            </w:r>
          </w:p>
          <w:p w14:paraId="4053DF2C" w14:textId="77777777" w:rsidR="00FC3503" w:rsidRPr="001B367A" w:rsidRDefault="00FC3503" w:rsidP="00B40D0E">
            <w:pPr>
              <w:pStyle w:val="PL"/>
            </w:pPr>
            <w:r w:rsidRPr="001B367A">
              <w:t xml:space="preserve">      responses:</w:t>
            </w:r>
          </w:p>
          <w:p w14:paraId="6CA574D2" w14:textId="77777777" w:rsidR="00FC3503" w:rsidRPr="001B367A" w:rsidRDefault="00FC3503" w:rsidP="00B40D0E">
            <w:pPr>
              <w:pStyle w:val="PL"/>
            </w:pPr>
            <w:r w:rsidRPr="001B367A">
              <w:t xml:space="preserve">        '200':</w:t>
            </w:r>
          </w:p>
          <w:p w14:paraId="227F9454" w14:textId="77777777" w:rsidR="00FC3503" w:rsidRPr="001B367A" w:rsidRDefault="00FC3503" w:rsidP="00B40D0E">
            <w:pPr>
              <w:pStyle w:val="PL"/>
            </w:pPr>
            <w:r w:rsidRPr="001B367A">
              <w:t xml:space="preserve">          # OK</w:t>
            </w:r>
          </w:p>
          <w:p w14:paraId="136A0DB2" w14:textId="77777777" w:rsidR="00FC3503" w:rsidRPr="001B367A" w:rsidRDefault="00FC3503" w:rsidP="00B40D0E">
            <w:pPr>
              <w:pStyle w:val="PL"/>
            </w:pPr>
            <w:r w:rsidRPr="001B367A">
              <w:t xml:space="preserve">          description: "Success"</w:t>
            </w:r>
          </w:p>
          <w:p w14:paraId="669C1B76" w14:textId="77777777" w:rsidR="00FC3503" w:rsidRPr="001B367A" w:rsidRDefault="00FC3503" w:rsidP="00B40D0E">
            <w:pPr>
              <w:pStyle w:val="PL"/>
            </w:pPr>
            <w:r w:rsidRPr="001B367A">
              <w:t xml:space="preserve">          content:</w:t>
            </w:r>
          </w:p>
          <w:p w14:paraId="0DD667BF" w14:textId="77777777" w:rsidR="00FC3503" w:rsidRPr="001B367A" w:rsidRDefault="00FC3503" w:rsidP="00B40D0E">
            <w:pPr>
              <w:pStyle w:val="PL"/>
            </w:pPr>
            <w:r w:rsidRPr="001B367A">
              <w:t xml:space="preserve">            multipart/related:</w:t>
            </w:r>
          </w:p>
          <w:p w14:paraId="7556B0BF" w14:textId="77777777" w:rsidR="00FC3503" w:rsidRPr="001B367A" w:rsidRDefault="00FC3503" w:rsidP="00B40D0E">
            <w:pPr>
              <w:pStyle w:val="PL"/>
            </w:pPr>
            <w:r w:rsidRPr="001B367A">
              <w:t xml:space="preserve">              schema:</w:t>
            </w:r>
          </w:p>
          <w:p w14:paraId="19C78F97" w14:textId="77777777" w:rsidR="00FC3503" w:rsidRPr="001B367A" w:rsidRDefault="00FC3503" w:rsidP="00B40D0E">
            <w:pPr>
              <w:pStyle w:val="PL"/>
            </w:pPr>
            <w:r>
              <w:t xml:space="preserve">                </w:t>
            </w:r>
            <w:r w:rsidRPr="001B367A">
              <w:t>type: string</w:t>
            </w:r>
          </w:p>
          <w:p w14:paraId="17DC659B" w14:textId="77777777" w:rsidR="00FC3503" w:rsidRPr="001B367A" w:rsidRDefault="00FC3503" w:rsidP="00B40D0E">
            <w:pPr>
              <w:pStyle w:val="PL"/>
            </w:pPr>
            <w:r w:rsidRPr="001B367A">
              <w:t xml:space="preserve">        '204':</w:t>
            </w:r>
          </w:p>
          <w:p w14:paraId="7D32A54D" w14:textId="77777777" w:rsidR="00FC3503" w:rsidRPr="001B367A" w:rsidRDefault="00FC3503" w:rsidP="00B40D0E">
            <w:pPr>
              <w:pStyle w:val="PL"/>
            </w:pPr>
            <w:r w:rsidRPr="001B367A">
              <w:t xml:space="preserve">          # No Content (no matching User Service Descriptions)</w:t>
            </w:r>
          </w:p>
          <w:p w14:paraId="1AFC6B71" w14:textId="77777777" w:rsidR="00FC3503" w:rsidRPr="001B367A" w:rsidRDefault="00FC3503" w:rsidP="00B40D0E">
            <w:pPr>
              <w:pStyle w:val="PL"/>
            </w:pPr>
            <w:r w:rsidRPr="001B367A">
              <w:t xml:space="preserve">          description: "No Matches Found"</w:t>
            </w:r>
          </w:p>
          <w:p w14:paraId="60B29A40" w14:textId="77777777" w:rsidR="00FC3503" w:rsidRPr="001B367A" w:rsidRDefault="00FC3503" w:rsidP="00B40D0E">
            <w:pPr>
              <w:pStyle w:val="PL"/>
            </w:pPr>
            <w:r w:rsidRPr="001B367A">
              <w:t xml:space="preserve">        '500':</w:t>
            </w:r>
          </w:p>
          <w:p w14:paraId="3ED47F0A" w14:textId="77777777" w:rsidR="00FC3503" w:rsidRPr="001B367A" w:rsidRDefault="00FC3503" w:rsidP="00B40D0E">
            <w:pPr>
              <w:pStyle w:val="PL"/>
            </w:pPr>
            <w:r w:rsidRPr="001B367A">
              <w:t xml:space="preserve">          # Internal Server Error</w:t>
            </w:r>
          </w:p>
          <w:p w14:paraId="791A6AC9" w14:textId="77777777" w:rsidR="00FC3503" w:rsidRPr="001B367A" w:rsidRDefault="00FC3503" w:rsidP="00B40D0E">
            <w:pPr>
              <w:pStyle w:val="PL"/>
            </w:pPr>
            <w:r w:rsidRPr="001B367A">
              <w:t xml:space="preserve">          $ref: 'TS29571_CommonData.yaml#/components/responses/500'</w:t>
            </w:r>
          </w:p>
          <w:p w14:paraId="057F9E27" w14:textId="77777777" w:rsidR="00FC3503" w:rsidRPr="001B367A" w:rsidRDefault="00FC3503" w:rsidP="00B40D0E">
            <w:pPr>
              <w:pStyle w:val="PL"/>
            </w:pPr>
            <w:r w:rsidRPr="001B367A">
              <w:t xml:space="preserve">        '503':</w:t>
            </w:r>
          </w:p>
          <w:p w14:paraId="0BE2FED6" w14:textId="77777777" w:rsidR="00FC3503" w:rsidRPr="001B367A" w:rsidRDefault="00FC3503" w:rsidP="00B40D0E">
            <w:pPr>
              <w:pStyle w:val="PL"/>
            </w:pPr>
            <w:r w:rsidRPr="001B367A">
              <w:t xml:space="preserve">          # Service Unavailable</w:t>
            </w:r>
          </w:p>
          <w:p w14:paraId="1E5701DB" w14:textId="77777777" w:rsidR="00FC3503" w:rsidRPr="001B367A" w:rsidRDefault="00FC3503" w:rsidP="00B40D0E">
            <w:pPr>
              <w:pStyle w:val="PL"/>
            </w:pPr>
            <w:r w:rsidRPr="001B367A">
              <w:t xml:space="preserve">          $ref: 'TS29571_CommonData.yaml#/components/responses/503'</w:t>
            </w:r>
          </w:p>
          <w:p w14:paraId="0AEEE52F" w14:textId="77777777" w:rsidR="00FC3503" w:rsidRPr="001B367A" w:rsidRDefault="00FC3503" w:rsidP="00B40D0E">
            <w:pPr>
              <w:pStyle w:val="PL"/>
            </w:pPr>
            <w:r w:rsidRPr="001B367A">
              <w:t xml:space="preserve">        default:</w:t>
            </w:r>
          </w:p>
          <w:p w14:paraId="09DAFF83" w14:textId="77777777" w:rsidR="00FC3503" w:rsidRPr="001B367A" w:rsidRDefault="00FC3503" w:rsidP="00B40D0E">
            <w:pPr>
              <w:pStyle w:val="PL"/>
            </w:pPr>
            <w:r w:rsidRPr="001B367A">
              <w:t xml:space="preserve">          $ref: 'TS29571_CommonData.yaml#/components/responses/default'</w:t>
            </w:r>
          </w:p>
          <w:p w14:paraId="31890A59" w14:textId="77777777" w:rsidR="00FC3503" w:rsidRPr="001B367A" w:rsidRDefault="00FC3503" w:rsidP="00B40D0E">
            <w:pPr>
              <w:pStyle w:val="PL"/>
            </w:pPr>
          </w:p>
          <w:p w14:paraId="715ED64A" w14:textId="77777777" w:rsidR="00FC3503" w:rsidRPr="001B367A" w:rsidRDefault="00FC3503" w:rsidP="00B40D0E">
            <w:pPr>
              <w:pStyle w:val="PL"/>
            </w:pPr>
            <w:r w:rsidRPr="001B367A">
              <w:t xml:space="preserve">  /user-service-descriptions/{externalServiceId}:</w:t>
            </w:r>
          </w:p>
          <w:p w14:paraId="5E4FCC8B" w14:textId="77777777" w:rsidR="00FC3503" w:rsidRPr="001B367A" w:rsidRDefault="00FC3503" w:rsidP="00B40D0E">
            <w:pPr>
              <w:pStyle w:val="PL"/>
            </w:pPr>
            <w:r w:rsidRPr="001B367A">
              <w:t xml:space="preserve">    get:</w:t>
            </w:r>
          </w:p>
          <w:p w14:paraId="3666CD7C" w14:textId="77777777" w:rsidR="00FC3503" w:rsidRPr="001B367A" w:rsidRDefault="00FC3503" w:rsidP="00B40D0E">
            <w:pPr>
              <w:pStyle w:val="PL"/>
            </w:pPr>
            <w:r w:rsidRPr="001B367A">
              <w:t xml:space="preserve">      operationId: retrieveUserServiceDescription</w:t>
            </w:r>
          </w:p>
          <w:p w14:paraId="20E5D17C" w14:textId="77777777" w:rsidR="00FC3503" w:rsidRPr="001B367A" w:rsidRDefault="00FC3503" w:rsidP="00B40D0E">
            <w:pPr>
              <w:pStyle w:val="PL"/>
            </w:pPr>
            <w:r w:rsidRPr="001B367A">
              <w:t xml:space="preserve">      summary: 'Retrieve User Service Description'</w:t>
            </w:r>
          </w:p>
          <w:p w14:paraId="2BA247CF" w14:textId="77777777" w:rsidR="00FC3503" w:rsidRPr="001B367A" w:rsidRDefault="00FC3503" w:rsidP="00B40D0E">
            <w:pPr>
              <w:pStyle w:val="PL"/>
            </w:pPr>
            <w:r w:rsidRPr="001B367A">
              <w:t xml:space="preserve">      description: 'Retrieve the User Service Description of a single service by supplying its external service identifier.'</w:t>
            </w:r>
          </w:p>
          <w:p w14:paraId="0BA987CD" w14:textId="77777777" w:rsidR="00FC3503" w:rsidRPr="001B367A" w:rsidRDefault="00FC3503" w:rsidP="00B40D0E">
            <w:pPr>
              <w:pStyle w:val="PL"/>
            </w:pPr>
            <w:r w:rsidRPr="001B367A">
              <w:t xml:space="preserve">      parameters:</w:t>
            </w:r>
          </w:p>
          <w:p w14:paraId="01CB6E69" w14:textId="77777777" w:rsidR="00FC3503" w:rsidRPr="001B367A" w:rsidRDefault="00FC3503" w:rsidP="00B40D0E">
            <w:pPr>
              <w:pStyle w:val="PL"/>
            </w:pPr>
            <w:r w:rsidRPr="001B367A">
              <w:t xml:space="preserve">        - name: externalServiceId</w:t>
            </w:r>
          </w:p>
          <w:p w14:paraId="745768B1" w14:textId="77777777" w:rsidR="00FC3503" w:rsidRPr="001B367A" w:rsidRDefault="00FC3503" w:rsidP="00B40D0E">
            <w:pPr>
              <w:pStyle w:val="PL"/>
            </w:pPr>
            <w:r w:rsidRPr="001B367A">
              <w:t xml:space="preserve">          in: path</w:t>
            </w:r>
          </w:p>
          <w:p w14:paraId="58583122" w14:textId="77777777" w:rsidR="00FC3503" w:rsidRPr="001B367A" w:rsidRDefault="00FC3503" w:rsidP="00B40D0E">
            <w:pPr>
              <w:pStyle w:val="PL"/>
            </w:pPr>
            <w:r w:rsidRPr="001B367A">
              <w:t xml:space="preserve">          required: true</w:t>
            </w:r>
          </w:p>
          <w:p w14:paraId="4A61C63C" w14:textId="77777777" w:rsidR="00FC3503" w:rsidRPr="001B367A" w:rsidRDefault="00FC3503" w:rsidP="00B40D0E">
            <w:pPr>
              <w:pStyle w:val="PL"/>
            </w:pPr>
            <w:r w:rsidRPr="001B367A">
              <w:t xml:space="preserve">          schema:</w:t>
            </w:r>
          </w:p>
          <w:p w14:paraId="23FEC051" w14:textId="77777777" w:rsidR="00FC3503" w:rsidRPr="001B367A" w:rsidRDefault="00FC3503" w:rsidP="00B40D0E">
            <w:pPr>
              <w:pStyle w:val="PL"/>
            </w:pPr>
            <w:r w:rsidRPr="001B367A">
              <w:t xml:space="preserve">            type: string</w:t>
            </w:r>
          </w:p>
          <w:p w14:paraId="7F24B911" w14:textId="77777777" w:rsidR="00FC3503" w:rsidRPr="001B367A" w:rsidRDefault="00FC3503" w:rsidP="00B40D0E">
            <w:pPr>
              <w:pStyle w:val="PL"/>
            </w:pPr>
            <w:r w:rsidRPr="001B367A">
              <w:t xml:space="preserve">          description: 'The external service identifier of a User Service provisioned in the MBSF.'</w:t>
            </w:r>
          </w:p>
          <w:p w14:paraId="3EDCB29E" w14:textId="77777777" w:rsidR="00FC3503" w:rsidRPr="001B367A" w:rsidRDefault="00FC3503" w:rsidP="00B40D0E">
            <w:pPr>
              <w:pStyle w:val="PL"/>
            </w:pPr>
            <w:r w:rsidRPr="001B367A">
              <w:t xml:space="preserve">      responses:</w:t>
            </w:r>
          </w:p>
          <w:p w14:paraId="33BD318A" w14:textId="77777777" w:rsidR="00FC3503" w:rsidRPr="001B367A" w:rsidRDefault="00FC3503" w:rsidP="00B40D0E">
            <w:pPr>
              <w:pStyle w:val="PL"/>
            </w:pPr>
            <w:r w:rsidRPr="001B367A">
              <w:t xml:space="preserve">        '200':</w:t>
            </w:r>
          </w:p>
          <w:p w14:paraId="7C224250" w14:textId="77777777" w:rsidR="00FC3503" w:rsidRPr="001B367A" w:rsidRDefault="00FC3503" w:rsidP="00B40D0E">
            <w:pPr>
              <w:pStyle w:val="PL"/>
            </w:pPr>
            <w:r w:rsidRPr="001B367A">
              <w:t xml:space="preserve">          # OK</w:t>
            </w:r>
          </w:p>
          <w:p w14:paraId="4956E655" w14:textId="77777777" w:rsidR="00FC3503" w:rsidRPr="001B367A" w:rsidRDefault="00FC3503" w:rsidP="00B40D0E">
            <w:pPr>
              <w:pStyle w:val="PL"/>
            </w:pPr>
            <w:r w:rsidRPr="001B367A">
              <w:t xml:space="preserve">          description: "Success"</w:t>
            </w:r>
          </w:p>
          <w:p w14:paraId="25CF1AAE" w14:textId="77777777" w:rsidR="00FC3503" w:rsidRPr="001B367A" w:rsidRDefault="00FC3503" w:rsidP="00B40D0E">
            <w:pPr>
              <w:pStyle w:val="PL"/>
            </w:pPr>
            <w:r w:rsidRPr="001B367A">
              <w:t xml:space="preserve">          content:</w:t>
            </w:r>
          </w:p>
          <w:p w14:paraId="153F49D9" w14:textId="77777777" w:rsidR="00FC3503" w:rsidRPr="001B367A" w:rsidRDefault="00FC3503" w:rsidP="00B40D0E">
            <w:pPr>
              <w:pStyle w:val="PL"/>
            </w:pPr>
            <w:r w:rsidRPr="001B367A">
              <w:t xml:space="preserve">            multipart/related:</w:t>
            </w:r>
          </w:p>
          <w:p w14:paraId="3800CBFF" w14:textId="77777777" w:rsidR="00FC3503" w:rsidRPr="001B367A" w:rsidRDefault="00FC3503" w:rsidP="00B40D0E">
            <w:pPr>
              <w:pStyle w:val="PL"/>
            </w:pPr>
            <w:r w:rsidRPr="001B367A">
              <w:t xml:space="preserve">              schema:</w:t>
            </w:r>
          </w:p>
          <w:p w14:paraId="119EB807" w14:textId="77777777" w:rsidR="00FC3503" w:rsidRPr="001B367A" w:rsidRDefault="00FC3503" w:rsidP="00B40D0E">
            <w:pPr>
              <w:pStyle w:val="PL"/>
            </w:pPr>
            <w:r w:rsidRPr="001B367A">
              <w:t xml:space="preserve">                type: string</w:t>
            </w:r>
          </w:p>
          <w:p w14:paraId="11069579" w14:textId="77777777" w:rsidR="00FC3503" w:rsidRPr="001B367A" w:rsidRDefault="00FC3503" w:rsidP="00B40D0E">
            <w:pPr>
              <w:pStyle w:val="PL"/>
            </w:pPr>
            <w:r w:rsidRPr="001B367A">
              <w:t xml:space="preserve">        '404':</w:t>
            </w:r>
          </w:p>
          <w:p w14:paraId="44A10DE3" w14:textId="77777777" w:rsidR="00FC3503" w:rsidRPr="001B367A" w:rsidRDefault="00FC3503" w:rsidP="00B40D0E">
            <w:pPr>
              <w:pStyle w:val="PL"/>
            </w:pPr>
            <w:r w:rsidRPr="001B367A">
              <w:t xml:space="preserve">          # Not Found</w:t>
            </w:r>
          </w:p>
          <w:p w14:paraId="719E8984" w14:textId="77777777" w:rsidR="00FC3503" w:rsidRPr="001B367A" w:rsidRDefault="00FC3503" w:rsidP="00B40D0E">
            <w:pPr>
              <w:pStyle w:val="PL"/>
            </w:pPr>
            <w:r w:rsidRPr="001B367A">
              <w:t xml:space="preserve">          $ref: 'TS29571_CommonData.yaml#/components/responses/404'</w:t>
            </w:r>
          </w:p>
          <w:p w14:paraId="6A0E74CD" w14:textId="77777777" w:rsidR="00FC3503" w:rsidRPr="001B367A" w:rsidRDefault="00FC3503" w:rsidP="00B40D0E">
            <w:pPr>
              <w:pStyle w:val="PL"/>
            </w:pPr>
            <w:r w:rsidRPr="001B367A">
              <w:t xml:space="preserve">        '500':</w:t>
            </w:r>
          </w:p>
          <w:p w14:paraId="47A3D362" w14:textId="77777777" w:rsidR="00FC3503" w:rsidRPr="001B367A" w:rsidRDefault="00FC3503" w:rsidP="00B40D0E">
            <w:pPr>
              <w:pStyle w:val="PL"/>
            </w:pPr>
            <w:r w:rsidRPr="001B367A">
              <w:t xml:space="preserve">          # Internal Server Error</w:t>
            </w:r>
          </w:p>
          <w:p w14:paraId="72F13A8E" w14:textId="77777777" w:rsidR="00FC3503" w:rsidRPr="001B367A" w:rsidRDefault="00FC3503" w:rsidP="00B40D0E">
            <w:pPr>
              <w:pStyle w:val="PL"/>
            </w:pPr>
            <w:r w:rsidRPr="001B367A">
              <w:t xml:space="preserve">          $ref: 'TS29571_CommonData.yaml#/components/responses/500'</w:t>
            </w:r>
          </w:p>
          <w:p w14:paraId="2B603F44" w14:textId="77777777" w:rsidR="00FC3503" w:rsidRPr="001B367A" w:rsidRDefault="00FC3503" w:rsidP="00B40D0E">
            <w:pPr>
              <w:pStyle w:val="PL"/>
            </w:pPr>
            <w:r w:rsidRPr="001B367A">
              <w:t xml:space="preserve">        '503':</w:t>
            </w:r>
          </w:p>
          <w:p w14:paraId="2667D9EA" w14:textId="77777777" w:rsidR="00FC3503" w:rsidRPr="001B367A" w:rsidRDefault="00FC3503" w:rsidP="00B40D0E">
            <w:pPr>
              <w:pStyle w:val="PL"/>
            </w:pPr>
            <w:r w:rsidRPr="001B367A">
              <w:t xml:space="preserve">          # Service Unavailable</w:t>
            </w:r>
          </w:p>
          <w:p w14:paraId="791FA10C" w14:textId="77777777" w:rsidR="00FC3503" w:rsidRPr="001B367A" w:rsidRDefault="00FC3503" w:rsidP="00B40D0E">
            <w:pPr>
              <w:pStyle w:val="PL"/>
            </w:pPr>
            <w:r w:rsidRPr="001B367A">
              <w:t xml:space="preserve">          $ref: 'TS29571_CommonData.yaml#/components/responses/503'</w:t>
            </w:r>
          </w:p>
          <w:p w14:paraId="4D724EA8" w14:textId="77777777" w:rsidR="00FC3503" w:rsidRPr="001B367A" w:rsidRDefault="00FC3503" w:rsidP="00B40D0E">
            <w:pPr>
              <w:pStyle w:val="PL"/>
            </w:pPr>
            <w:r w:rsidRPr="001B367A">
              <w:t xml:space="preserve">        default:</w:t>
            </w:r>
          </w:p>
          <w:p w14:paraId="35406244" w14:textId="77777777" w:rsidR="00FC3503" w:rsidRPr="001B367A" w:rsidRDefault="00FC3503" w:rsidP="00B40D0E">
            <w:pPr>
              <w:pStyle w:val="PL"/>
              <w:tabs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  <w:r w:rsidRPr="001B367A">
              <w:t xml:space="preserve">          $ref: 'TS29571_CommonData.yaml#/components/responses/default'</w:t>
            </w:r>
          </w:p>
          <w:p w14:paraId="02069F60" w14:textId="77777777" w:rsidR="00FC3503" w:rsidRPr="001B367A" w:rsidRDefault="00FC3503" w:rsidP="00B40D0E">
            <w:pPr>
              <w:pStyle w:val="PL"/>
            </w:pPr>
          </w:p>
          <w:p w14:paraId="531CE317" w14:textId="77777777" w:rsidR="00FC3503" w:rsidRPr="001B367A" w:rsidRDefault="00FC3503" w:rsidP="00B40D0E">
            <w:pPr>
              <w:pStyle w:val="PL"/>
            </w:pPr>
            <w:r w:rsidRPr="001B367A">
              <w:t>components:</w:t>
            </w:r>
          </w:p>
          <w:p w14:paraId="1640D28F" w14:textId="77777777" w:rsidR="00FC3503" w:rsidRPr="001B367A" w:rsidRDefault="00FC3503" w:rsidP="00B40D0E">
            <w:pPr>
              <w:pStyle w:val="PL"/>
            </w:pPr>
            <w:r w:rsidRPr="001B367A">
              <w:t xml:space="preserve">  schemas:</w:t>
            </w:r>
          </w:p>
          <w:p w14:paraId="4FDA8354" w14:textId="77777777" w:rsidR="00FC3503" w:rsidRPr="001B367A" w:rsidRDefault="00FC3503" w:rsidP="00B40D0E">
            <w:pPr>
              <w:pStyle w:val="PL"/>
            </w:pPr>
            <w:r w:rsidRPr="001B367A">
              <w:t xml:space="preserve">    UserServiceDescriptions:</w:t>
            </w:r>
          </w:p>
          <w:p w14:paraId="0CECFD05" w14:textId="77777777" w:rsidR="00FC3503" w:rsidRPr="001B367A" w:rsidRDefault="00FC3503" w:rsidP="00B40D0E">
            <w:pPr>
              <w:pStyle w:val="PL"/>
            </w:pPr>
            <w:r w:rsidRPr="001B367A">
              <w:t xml:space="preserve">      description: 'A document announcing one or more MBS User Services.'</w:t>
            </w:r>
          </w:p>
          <w:p w14:paraId="7AB35193" w14:textId="77777777" w:rsidR="00FC3503" w:rsidRPr="001B367A" w:rsidRDefault="00FC3503" w:rsidP="00B40D0E">
            <w:pPr>
              <w:pStyle w:val="PL"/>
            </w:pPr>
            <w:r w:rsidRPr="001B367A">
              <w:t xml:space="preserve">      type: object</w:t>
            </w:r>
          </w:p>
          <w:p w14:paraId="4C4D6D69" w14:textId="77777777" w:rsidR="00FC3503" w:rsidRPr="001B367A" w:rsidRDefault="00FC3503" w:rsidP="00B40D0E">
            <w:pPr>
              <w:pStyle w:val="PL"/>
            </w:pPr>
            <w:r w:rsidRPr="001B367A">
              <w:t xml:space="preserve">      properties:</w:t>
            </w:r>
          </w:p>
          <w:p w14:paraId="516B3C78" w14:textId="77777777" w:rsidR="00FC3503" w:rsidRPr="001B367A" w:rsidRDefault="00FC3503" w:rsidP="00B40D0E">
            <w:pPr>
              <w:pStyle w:val="PL"/>
            </w:pPr>
            <w:r w:rsidRPr="001B367A">
              <w:lastRenderedPageBreak/>
              <w:t xml:space="preserve">        version:</w:t>
            </w:r>
          </w:p>
          <w:p w14:paraId="19FBB3F1" w14:textId="77777777" w:rsidR="00FC3503" w:rsidRPr="001B367A" w:rsidRDefault="00FC3503" w:rsidP="00B40D0E">
            <w:pPr>
              <w:pStyle w:val="PL"/>
            </w:pPr>
            <w:r w:rsidRPr="001B367A">
              <w:t xml:space="preserve">          type: integer</w:t>
            </w:r>
          </w:p>
          <w:p w14:paraId="6832F10D" w14:textId="77777777" w:rsidR="00FC3503" w:rsidRPr="001B367A" w:rsidRDefault="00FC3503" w:rsidP="00B40D0E">
            <w:pPr>
              <w:pStyle w:val="PL"/>
            </w:pPr>
            <w:r w:rsidRPr="001B367A">
              <w:t xml:space="preserve">          minimum: 1</w:t>
            </w:r>
          </w:p>
          <w:p w14:paraId="05566B06" w14:textId="77777777" w:rsidR="00FC3503" w:rsidRPr="001B367A" w:rsidRDefault="00FC3503" w:rsidP="00B40D0E">
            <w:pPr>
              <w:pStyle w:val="PL"/>
            </w:pPr>
            <w:r w:rsidRPr="001B367A">
              <w:t xml:space="preserve">        userServiceDescriptions:</w:t>
            </w:r>
          </w:p>
          <w:p w14:paraId="5F547CDA" w14:textId="77777777" w:rsidR="00FC3503" w:rsidRPr="001B367A" w:rsidRDefault="00FC3503" w:rsidP="00B40D0E">
            <w:pPr>
              <w:pStyle w:val="PL"/>
            </w:pPr>
            <w:r w:rsidRPr="001B367A">
              <w:t xml:space="preserve">          type: array</w:t>
            </w:r>
          </w:p>
          <w:p w14:paraId="47468F76" w14:textId="77777777" w:rsidR="00FC3503" w:rsidRPr="001B367A" w:rsidRDefault="00FC3503" w:rsidP="00B40D0E">
            <w:pPr>
              <w:pStyle w:val="PL"/>
            </w:pPr>
            <w:r w:rsidRPr="001B367A">
              <w:t xml:space="preserve">          items:</w:t>
            </w:r>
          </w:p>
          <w:p w14:paraId="78FA7AA7" w14:textId="77777777" w:rsidR="00FC3503" w:rsidRPr="001B367A" w:rsidRDefault="00FC3503" w:rsidP="00B40D0E">
            <w:pPr>
              <w:pStyle w:val="PL"/>
            </w:pPr>
            <w:r w:rsidRPr="001B367A">
              <w:t xml:space="preserve">            $ref: '#/components/schemas/UserServiceDescription'</w:t>
            </w:r>
          </w:p>
          <w:p w14:paraId="3C40623D" w14:textId="77777777" w:rsidR="00FC3503" w:rsidRPr="001B367A" w:rsidRDefault="00FC3503" w:rsidP="00B40D0E">
            <w:pPr>
              <w:pStyle w:val="PL"/>
            </w:pPr>
            <w:r w:rsidRPr="001B367A">
              <w:t xml:space="preserve">          minItems: 1</w:t>
            </w:r>
          </w:p>
          <w:p w14:paraId="0D058485" w14:textId="77777777" w:rsidR="00FC3503" w:rsidRPr="001B367A" w:rsidRDefault="00FC3503" w:rsidP="00B40D0E">
            <w:pPr>
              <w:pStyle w:val="PL"/>
            </w:pPr>
            <w:r w:rsidRPr="001B367A">
              <w:t xml:space="preserve">      required:</w:t>
            </w:r>
          </w:p>
          <w:p w14:paraId="27B9AB4C" w14:textId="77777777" w:rsidR="00FC3503" w:rsidRPr="001B367A" w:rsidRDefault="00FC3503" w:rsidP="00B40D0E">
            <w:pPr>
              <w:pStyle w:val="PL"/>
            </w:pPr>
            <w:r w:rsidRPr="001B367A">
              <w:t xml:space="preserve">        - userServiceDescriptions</w:t>
            </w:r>
          </w:p>
          <w:p w14:paraId="18ED594E" w14:textId="77777777" w:rsidR="00FC3503" w:rsidRPr="001B367A" w:rsidRDefault="00FC3503" w:rsidP="00B40D0E">
            <w:pPr>
              <w:pStyle w:val="PL"/>
            </w:pPr>
          </w:p>
          <w:p w14:paraId="6487BEE1" w14:textId="77777777" w:rsidR="00FC3503" w:rsidRPr="001B367A" w:rsidRDefault="00FC3503" w:rsidP="00B40D0E">
            <w:pPr>
              <w:pStyle w:val="PL"/>
            </w:pPr>
            <w:r w:rsidRPr="001B367A">
              <w:t xml:space="preserve">    UserServiceDescription:</w:t>
            </w:r>
          </w:p>
          <w:p w14:paraId="46B2AAC2" w14:textId="77777777" w:rsidR="00FC3503" w:rsidRPr="001B367A" w:rsidRDefault="00FC3503" w:rsidP="00B40D0E">
            <w:pPr>
              <w:pStyle w:val="PL"/>
            </w:pPr>
            <w:r w:rsidRPr="001B367A">
              <w:t xml:space="preserve">      description: 'A description of a single MBS User Service.'</w:t>
            </w:r>
          </w:p>
          <w:p w14:paraId="4F4DB954" w14:textId="77777777" w:rsidR="00FC3503" w:rsidRPr="001B367A" w:rsidRDefault="00FC3503" w:rsidP="00B40D0E">
            <w:pPr>
              <w:pStyle w:val="PL"/>
            </w:pPr>
            <w:r w:rsidRPr="001B367A">
              <w:t xml:space="preserve">      type: object</w:t>
            </w:r>
          </w:p>
          <w:p w14:paraId="73CBB815" w14:textId="77777777" w:rsidR="00FC3503" w:rsidRPr="001B367A" w:rsidRDefault="00FC3503" w:rsidP="00B40D0E">
            <w:pPr>
              <w:pStyle w:val="PL"/>
            </w:pPr>
            <w:r w:rsidRPr="001B367A">
              <w:t xml:space="preserve">      properties:</w:t>
            </w:r>
          </w:p>
          <w:p w14:paraId="69620566" w14:textId="77777777" w:rsidR="00FC3503" w:rsidRPr="001B367A" w:rsidRDefault="00FC3503" w:rsidP="00B40D0E">
            <w:pPr>
              <w:pStyle w:val="PL"/>
            </w:pPr>
            <w:r w:rsidRPr="001B367A">
              <w:t xml:space="preserve">        serviceIds:</w:t>
            </w:r>
          </w:p>
          <w:p w14:paraId="7075F8FC" w14:textId="77777777" w:rsidR="00FC3503" w:rsidRPr="001B367A" w:rsidRDefault="00FC3503" w:rsidP="00B40D0E">
            <w:pPr>
              <w:pStyle w:val="PL"/>
            </w:pPr>
            <w:r w:rsidRPr="001B367A">
              <w:t xml:space="preserve">          type: array</w:t>
            </w:r>
          </w:p>
          <w:p w14:paraId="78DDE111" w14:textId="77777777" w:rsidR="00FC3503" w:rsidRPr="001B367A" w:rsidRDefault="00FC3503" w:rsidP="00B40D0E">
            <w:pPr>
              <w:pStyle w:val="PL"/>
            </w:pPr>
            <w:r w:rsidRPr="001B367A">
              <w:t xml:space="preserve">          items:</w:t>
            </w:r>
          </w:p>
          <w:p w14:paraId="73103D63" w14:textId="77777777" w:rsidR="00FC3503" w:rsidRPr="001B367A" w:rsidRDefault="00FC3503" w:rsidP="00B40D0E">
            <w:pPr>
              <w:pStyle w:val="PL"/>
            </w:pPr>
            <w:r w:rsidRPr="001B367A">
              <w:t xml:space="preserve">            $ref: 'TS29571_CommonData.yaml#/components/schemas/Uri'</w:t>
            </w:r>
          </w:p>
          <w:p w14:paraId="510FF4AD" w14:textId="77777777" w:rsidR="00FC3503" w:rsidRPr="001B367A" w:rsidRDefault="00FC3503" w:rsidP="00B40D0E">
            <w:pPr>
              <w:pStyle w:val="PL"/>
            </w:pPr>
            <w:r w:rsidRPr="001B367A">
              <w:t xml:space="preserve">          minItems: 1</w:t>
            </w:r>
          </w:p>
          <w:p w14:paraId="6C2A7879" w14:textId="77777777" w:rsidR="00FC3503" w:rsidRPr="001B367A" w:rsidRDefault="00FC3503" w:rsidP="00B40D0E">
            <w:pPr>
              <w:pStyle w:val="PL"/>
            </w:pPr>
            <w:r w:rsidRPr="001B367A">
              <w:t xml:space="preserve">        class:</w:t>
            </w:r>
          </w:p>
          <w:p w14:paraId="345C9BD0" w14:textId="77777777" w:rsidR="00FC3503" w:rsidRPr="001B367A" w:rsidRDefault="00FC3503" w:rsidP="00B40D0E">
            <w:pPr>
              <w:pStyle w:val="PL"/>
            </w:pPr>
            <w:r w:rsidRPr="001B367A">
              <w:t xml:space="preserve">          $ref: 'TS29571_CommonData.yaml#/components/schemas/Uri'</w:t>
            </w:r>
          </w:p>
          <w:p w14:paraId="5FD25D17" w14:textId="77777777" w:rsidR="00FC3503" w:rsidRPr="001B367A" w:rsidRDefault="00FC3503" w:rsidP="00B40D0E">
            <w:pPr>
              <w:pStyle w:val="PL"/>
            </w:pPr>
            <w:r w:rsidRPr="001B367A">
              <w:t xml:space="preserve">        names:</w:t>
            </w:r>
          </w:p>
          <w:p w14:paraId="244A3617" w14:textId="77777777" w:rsidR="00FC3503" w:rsidRPr="001B367A" w:rsidRDefault="00FC3503" w:rsidP="00B40D0E">
            <w:pPr>
              <w:pStyle w:val="PL"/>
            </w:pPr>
            <w:r w:rsidRPr="001B367A">
              <w:t xml:space="preserve">          type: array</w:t>
            </w:r>
          </w:p>
          <w:p w14:paraId="4E09D810" w14:textId="77777777" w:rsidR="00FC3503" w:rsidRPr="001B367A" w:rsidRDefault="00FC3503" w:rsidP="00B40D0E">
            <w:pPr>
              <w:pStyle w:val="PL"/>
            </w:pPr>
            <w:r w:rsidRPr="001B367A">
              <w:t xml:space="preserve">          items:</w:t>
            </w:r>
          </w:p>
          <w:p w14:paraId="6AB2B121" w14:textId="77777777" w:rsidR="00FC3503" w:rsidRPr="001B367A" w:rsidRDefault="00FC3503" w:rsidP="00B40D0E">
            <w:pPr>
              <w:pStyle w:val="PL"/>
            </w:pPr>
            <w:r w:rsidRPr="001B367A">
              <w:t xml:space="preserve">            type: object</w:t>
            </w:r>
          </w:p>
          <w:p w14:paraId="64423E97" w14:textId="77777777" w:rsidR="00FC3503" w:rsidRPr="001B367A" w:rsidRDefault="00FC3503" w:rsidP="00B40D0E">
            <w:pPr>
              <w:pStyle w:val="PL"/>
            </w:pPr>
            <w:r w:rsidRPr="001B367A">
              <w:t xml:space="preserve">            properties:</w:t>
            </w:r>
          </w:p>
          <w:p w14:paraId="5C680D81" w14:textId="77777777" w:rsidR="00FC3503" w:rsidRPr="001B367A" w:rsidRDefault="00FC3503" w:rsidP="00B40D0E">
            <w:pPr>
              <w:pStyle w:val="PL"/>
            </w:pPr>
            <w:r w:rsidRPr="001B367A">
              <w:t xml:space="preserve">              name:</w:t>
            </w:r>
          </w:p>
          <w:p w14:paraId="1EDB0839" w14:textId="77777777" w:rsidR="00FC3503" w:rsidRPr="001B367A" w:rsidRDefault="00FC3503" w:rsidP="00B40D0E">
            <w:pPr>
              <w:pStyle w:val="PL"/>
            </w:pPr>
            <w:r w:rsidRPr="001B367A">
              <w:t xml:space="preserve">                type: string</w:t>
            </w:r>
          </w:p>
          <w:p w14:paraId="53D73DEF" w14:textId="77777777" w:rsidR="00FC3503" w:rsidRPr="001B367A" w:rsidRDefault="00FC3503" w:rsidP="00B40D0E">
            <w:pPr>
              <w:pStyle w:val="PL"/>
            </w:pPr>
            <w:r w:rsidRPr="001B367A">
              <w:t xml:space="preserve">              lang:</w:t>
            </w:r>
          </w:p>
          <w:p w14:paraId="036FE1C1" w14:textId="77777777" w:rsidR="00FC3503" w:rsidRPr="001B367A" w:rsidRDefault="00FC3503" w:rsidP="00B40D0E">
            <w:pPr>
              <w:pStyle w:val="PL"/>
            </w:pPr>
            <w:r w:rsidRPr="001B367A">
              <w:t xml:space="preserve">                type: string</w:t>
            </w:r>
          </w:p>
          <w:p w14:paraId="76345A1D" w14:textId="77777777" w:rsidR="00FC3503" w:rsidRPr="001B367A" w:rsidRDefault="00FC3503" w:rsidP="00B40D0E">
            <w:pPr>
              <w:pStyle w:val="PL"/>
            </w:pPr>
            <w:r w:rsidRPr="001B367A">
              <w:t xml:space="preserve">                pattern: '^[a-zA-Z]{3}$'</w:t>
            </w:r>
          </w:p>
          <w:p w14:paraId="517202CB" w14:textId="77777777" w:rsidR="00FC3503" w:rsidRPr="001B367A" w:rsidRDefault="00FC3503" w:rsidP="00B40D0E">
            <w:pPr>
              <w:pStyle w:val="PL"/>
            </w:pPr>
            <w:r w:rsidRPr="001B367A">
              <w:t xml:space="preserve">                example: 'eng'</w:t>
            </w:r>
          </w:p>
          <w:p w14:paraId="1DE2141E" w14:textId="77777777" w:rsidR="00FC3503" w:rsidRPr="001B367A" w:rsidRDefault="00FC3503" w:rsidP="00B40D0E">
            <w:pPr>
              <w:pStyle w:val="PL"/>
            </w:pPr>
            <w:r w:rsidRPr="001B367A">
              <w:t xml:space="preserve">            required:</w:t>
            </w:r>
          </w:p>
          <w:p w14:paraId="052A8BBC" w14:textId="77777777" w:rsidR="00FC3503" w:rsidRPr="001B367A" w:rsidRDefault="00FC3503" w:rsidP="00B40D0E">
            <w:pPr>
              <w:pStyle w:val="PL"/>
            </w:pPr>
            <w:r w:rsidRPr="001B367A">
              <w:t xml:space="preserve">              - name</w:t>
            </w:r>
          </w:p>
          <w:p w14:paraId="4C3F4DB0" w14:textId="77777777" w:rsidR="00FC3503" w:rsidRPr="001B367A" w:rsidRDefault="00FC3503" w:rsidP="00B40D0E">
            <w:pPr>
              <w:pStyle w:val="PL"/>
            </w:pPr>
            <w:r w:rsidRPr="001B367A">
              <w:t xml:space="preserve">              - lang</w:t>
            </w:r>
          </w:p>
          <w:p w14:paraId="33944117" w14:textId="77777777" w:rsidR="00FC3503" w:rsidRPr="001B367A" w:rsidRDefault="00FC3503" w:rsidP="00B40D0E">
            <w:pPr>
              <w:pStyle w:val="PL"/>
            </w:pPr>
            <w:r w:rsidRPr="001B367A">
              <w:t xml:space="preserve">          minItems: 1</w:t>
            </w:r>
          </w:p>
          <w:p w14:paraId="5991D543" w14:textId="77777777" w:rsidR="00FC3503" w:rsidRPr="001B367A" w:rsidRDefault="00FC3503" w:rsidP="00B40D0E">
            <w:pPr>
              <w:pStyle w:val="PL"/>
            </w:pPr>
            <w:r w:rsidRPr="001B367A">
              <w:t xml:space="preserve">        descriptions:</w:t>
            </w:r>
          </w:p>
          <w:p w14:paraId="4AAF573C" w14:textId="77777777" w:rsidR="00FC3503" w:rsidRPr="001B367A" w:rsidRDefault="00FC3503" w:rsidP="00B40D0E">
            <w:pPr>
              <w:pStyle w:val="PL"/>
            </w:pPr>
            <w:r w:rsidRPr="001B367A">
              <w:t xml:space="preserve">          type: array</w:t>
            </w:r>
          </w:p>
          <w:p w14:paraId="43B28837" w14:textId="77777777" w:rsidR="00FC3503" w:rsidRPr="001B367A" w:rsidRDefault="00FC3503" w:rsidP="00B40D0E">
            <w:pPr>
              <w:pStyle w:val="PL"/>
            </w:pPr>
            <w:r w:rsidRPr="001B367A">
              <w:t xml:space="preserve">          items:</w:t>
            </w:r>
          </w:p>
          <w:p w14:paraId="332083A4" w14:textId="77777777" w:rsidR="00FC3503" w:rsidRPr="001B367A" w:rsidRDefault="00FC3503" w:rsidP="00B40D0E">
            <w:pPr>
              <w:pStyle w:val="PL"/>
            </w:pPr>
            <w:r w:rsidRPr="001B367A">
              <w:t xml:space="preserve">            type: object</w:t>
            </w:r>
          </w:p>
          <w:p w14:paraId="0167065F" w14:textId="77777777" w:rsidR="00FC3503" w:rsidRPr="001B367A" w:rsidRDefault="00FC3503" w:rsidP="00B40D0E">
            <w:pPr>
              <w:pStyle w:val="PL"/>
            </w:pPr>
            <w:r w:rsidRPr="001B367A">
              <w:t xml:space="preserve">            properties:</w:t>
            </w:r>
          </w:p>
          <w:p w14:paraId="686C0B2E" w14:textId="77777777" w:rsidR="00FC3503" w:rsidRPr="001B367A" w:rsidRDefault="00FC3503" w:rsidP="00B40D0E">
            <w:pPr>
              <w:pStyle w:val="PL"/>
            </w:pPr>
            <w:r w:rsidRPr="001B367A">
              <w:t xml:space="preserve">              description:</w:t>
            </w:r>
          </w:p>
          <w:p w14:paraId="13F5C50C" w14:textId="77777777" w:rsidR="00FC3503" w:rsidRPr="001B367A" w:rsidRDefault="00FC3503" w:rsidP="00B40D0E">
            <w:pPr>
              <w:pStyle w:val="PL"/>
            </w:pPr>
            <w:r w:rsidRPr="001B367A">
              <w:t xml:space="preserve">                type: string</w:t>
            </w:r>
          </w:p>
          <w:p w14:paraId="56951A6D" w14:textId="77777777" w:rsidR="00FC3503" w:rsidRPr="001B367A" w:rsidRDefault="00FC3503" w:rsidP="00B40D0E">
            <w:pPr>
              <w:pStyle w:val="PL"/>
            </w:pPr>
            <w:r w:rsidRPr="001B367A">
              <w:t xml:space="preserve">              lang:</w:t>
            </w:r>
          </w:p>
          <w:p w14:paraId="3123A2DD" w14:textId="77777777" w:rsidR="00FC3503" w:rsidRPr="001B367A" w:rsidRDefault="00FC3503" w:rsidP="00B40D0E">
            <w:pPr>
              <w:pStyle w:val="PL"/>
            </w:pPr>
            <w:r w:rsidRPr="001B367A">
              <w:t xml:space="preserve">                type: string</w:t>
            </w:r>
          </w:p>
          <w:p w14:paraId="3F2BB4E7" w14:textId="77777777" w:rsidR="00FC3503" w:rsidRPr="001B367A" w:rsidRDefault="00FC3503" w:rsidP="00B40D0E">
            <w:pPr>
              <w:pStyle w:val="PL"/>
            </w:pPr>
            <w:r w:rsidRPr="001B367A">
              <w:t xml:space="preserve">                pattern: '^[a-zA-Z]{3}$'</w:t>
            </w:r>
          </w:p>
          <w:p w14:paraId="0AC7D9BD" w14:textId="77777777" w:rsidR="00FC3503" w:rsidRPr="001B367A" w:rsidRDefault="00FC3503" w:rsidP="00B40D0E">
            <w:pPr>
              <w:pStyle w:val="PL"/>
            </w:pPr>
            <w:r w:rsidRPr="001B367A">
              <w:t xml:space="preserve">                example: 'eng'</w:t>
            </w:r>
          </w:p>
          <w:p w14:paraId="2FF8D6A4" w14:textId="77777777" w:rsidR="00FC3503" w:rsidRPr="001B367A" w:rsidRDefault="00FC3503" w:rsidP="00B40D0E">
            <w:pPr>
              <w:pStyle w:val="PL"/>
            </w:pPr>
            <w:r w:rsidRPr="001B367A">
              <w:t xml:space="preserve">            required:</w:t>
            </w:r>
          </w:p>
          <w:p w14:paraId="784F2725" w14:textId="77777777" w:rsidR="00FC3503" w:rsidRPr="001B367A" w:rsidRDefault="00FC3503" w:rsidP="00B40D0E">
            <w:pPr>
              <w:pStyle w:val="PL"/>
            </w:pPr>
            <w:r w:rsidRPr="001B367A">
              <w:t xml:space="preserve">              - description</w:t>
            </w:r>
          </w:p>
          <w:p w14:paraId="0F9DA0EB" w14:textId="77777777" w:rsidR="00FC3503" w:rsidRPr="001B367A" w:rsidRDefault="00FC3503" w:rsidP="00B40D0E">
            <w:pPr>
              <w:pStyle w:val="PL"/>
            </w:pPr>
            <w:r w:rsidRPr="001B367A">
              <w:t xml:space="preserve">              - lang</w:t>
            </w:r>
          </w:p>
          <w:p w14:paraId="2D330F32" w14:textId="77777777" w:rsidR="00FC3503" w:rsidRPr="001B367A" w:rsidRDefault="00FC3503" w:rsidP="00B40D0E">
            <w:pPr>
              <w:pStyle w:val="PL"/>
            </w:pPr>
            <w:r w:rsidRPr="001B367A">
              <w:t xml:space="preserve">          minItems: 1</w:t>
            </w:r>
          </w:p>
          <w:p w14:paraId="1ADAB101" w14:textId="77777777" w:rsidR="00FC3503" w:rsidRPr="001B367A" w:rsidRDefault="00FC3503" w:rsidP="00B40D0E">
            <w:pPr>
              <w:pStyle w:val="PL"/>
            </w:pPr>
            <w:r w:rsidRPr="001B367A">
              <w:t xml:space="preserve">        serviceLanguage:</w:t>
            </w:r>
          </w:p>
          <w:p w14:paraId="52C543E9" w14:textId="77777777" w:rsidR="00FC3503" w:rsidRPr="001B367A" w:rsidRDefault="00FC3503" w:rsidP="00B40D0E">
            <w:pPr>
              <w:pStyle w:val="PL"/>
            </w:pPr>
            <w:r w:rsidRPr="001B367A">
              <w:t xml:space="preserve">          type: string</w:t>
            </w:r>
          </w:p>
          <w:p w14:paraId="74CB2599" w14:textId="77777777" w:rsidR="00FC3503" w:rsidRPr="001B367A" w:rsidRDefault="00FC3503" w:rsidP="00B40D0E">
            <w:pPr>
              <w:pStyle w:val="PL"/>
            </w:pPr>
            <w:r w:rsidRPr="001B367A">
              <w:t xml:space="preserve">          pattern: '^[a-zA-Z]{3}$'</w:t>
            </w:r>
          </w:p>
          <w:p w14:paraId="306E4443" w14:textId="77777777" w:rsidR="00FC3503" w:rsidRPr="001B367A" w:rsidRDefault="00FC3503" w:rsidP="00B40D0E">
            <w:pPr>
              <w:pStyle w:val="PL"/>
            </w:pPr>
            <w:r w:rsidRPr="001B367A">
              <w:t xml:space="preserve">          example: 'eng'</w:t>
            </w:r>
          </w:p>
          <w:p w14:paraId="113D848D" w14:textId="77777777" w:rsidR="00FC3503" w:rsidRPr="001B367A" w:rsidRDefault="00FC3503" w:rsidP="00B40D0E">
            <w:pPr>
              <w:pStyle w:val="PL"/>
            </w:pPr>
            <w:r w:rsidRPr="001B367A">
              <w:t xml:space="preserve">        distributionSessionDescriptions:</w:t>
            </w:r>
          </w:p>
          <w:p w14:paraId="0012D045" w14:textId="77777777" w:rsidR="00FC3503" w:rsidRPr="001B367A" w:rsidRDefault="00FC3503" w:rsidP="00B40D0E">
            <w:pPr>
              <w:pStyle w:val="PL"/>
            </w:pPr>
            <w:r w:rsidRPr="001B367A">
              <w:t xml:space="preserve">          type: array</w:t>
            </w:r>
          </w:p>
          <w:p w14:paraId="6CCC9FA3" w14:textId="77777777" w:rsidR="00FC3503" w:rsidRPr="001B367A" w:rsidRDefault="00FC3503" w:rsidP="00B40D0E">
            <w:pPr>
              <w:pStyle w:val="PL"/>
            </w:pPr>
            <w:r w:rsidRPr="001B367A">
              <w:t xml:space="preserve">          items:</w:t>
            </w:r>
          </w:p>
          <w:p w14:paraId="01150F61" w14:textId="77777777" w:rsidR="00FC3503" w:rsidRPr="001B367A" w:rsidRDefault="00FC3503" w:rsidP="00B40D0E">
            <w:pPr>
              <w:pStyle w:val="PL"/>
            </w:pPr>
            <w:r w:rsidRPr="001B367A">
              <w:t xml:space="preserve">            $ref: '#/components/schemas/DistributionSessionDescription'</w:t>
            </w:r>
          </w:p>
          <w:p w14:paraId="1FFBB15D" w14:textId="77777777" w:rsidR="00FC3503" w:rsidRPr="001B367A" w:rsidRDefault="00FC3503" w:rsidP="00B40D0E">
            <w:pPr>
              <w:pStyle w:val="PL"/>
            </w:pPr>
            <w:r w:rsidRPr="001B367A">
              <w:t xml:space="preserve">          minItems: 1</w:t>
            </w:r>
          </w:p>
          <w:p w14:paraId="15D00E50" w14:textId="77777777" w:rsidR="00FC3503" w:rsidRPr="001B367A" w:rsidRDefault="00FC3503" w:rsidP="00B40D0E">
            <w:pPr>
              <w:pStyle w:val="PL"/>
            </w:pPr>
            <w:r w:rsidRPr="001B367A">
              <w:t xml:space="preserve">        serviceScheduleDescriptions:</w:t>
            </w:r>
          </w:p>
          <w:p w14:paraId="69C1C3A7" w14:textId="77777777" w:rsidR="00FC3503" w:rsidRPr="001B367A" w:rsidRDefault="00FC3503" w:rsidP="00B40D0E">
            <w:pPr>
              <w:pStyle w:val="PL"/>
            </w:pPr>
            <w:r w:rsidRPr="001B367A">
              <w:t xml:space="preserve">          type: array</w:t>
            </w:r>
          </w:p>
          <w:p w14:paraId="497BC2C9" w14:textId="77777777" w:rsidR="00FC3503" w:rsidRPr="001B367A" w:rsidRDefault="00FC3503" w:rsidP="00B40D0E">
            <w:pPr>
              <w:pStyle w:val="PL"/>
            </w:pPr>
            <w:r w:rsidRPr="001B367A">
              <w:t xml:space="preserve">          items:</w:t>
            </w:r>
          </w:p>
          <w:p w14:paraId="2BEC6466" w14:textId="77777777" w:rsidR="00FC3503" w:rsidRPr="001B367A" w:rsidRDefault="00FC3503" w:rsidP="00B40D0E">
            <w:pPr>
              <w:pStyle w:val="PL"/>
            </w:pPr>
            <w:r w:rsidRPr="001B367A">
              <w:t xml:space="preserve">            $ref: '#/components/schemas/ServiceScheduleDescription'</w:t>
            </w:r>
          </w:p>
          <w:p w14:paraId="26D46C8E" w14:textId="77777777" w:rsidR="00FC3503" w:rsidRPr="001B367A" w:rsidRDefault="00FC3503" w:rsidP="00B40D0E">
            <w:pPr>
              <w:pStyle w:val="PL"/>
            </w:pPr>
            <w:r w:rsidRPr="001B367A">
              <w:t xml:space="preserve">          minItems: 1</w:t>
            </w:r>
          </w:p>
          <w:p w14:paraId="3E5552B6" w14:textId="77777777" w:rsidR="00FC3503" w:rsidRPr="001B367A" w:rsidRDefault="00FC3503" w:rsidP="00B40D0E">
            <w:pPr>
              <w:pStyle w:val="PL"/>
            </w:pPr>
            <w:r w:rsidRPr="001B367A">
              <w:t xml:space="preserve">      required:</w:t>
            </w:r>
          </w:p>
          <w:p w14:paraId="6A52E2C3" w14:textId="77777777" w:rsidR="00FC3503" w:rsidRPr="001B367A" w:rsidRDefault="00FC3503" w:rsidP="00B40D0E">
            <w:pPr>
              <w:pStyle w:val="PL"/>
            </w:pPr>
            <w:r w:rsidRPr="001B367A">
              <w:t xml:space="preserve">        - serviceIds</w:t>
            </w:r>
          </w:p>
          <w:p w14:paraId="08D23A18" w14:textId="77777777" w:rsidR="00FC3503" w:rsidRPr="001B367A" w:rsidRDefault="00FC3503" w:rsidP="00B40D0E">
            <w:pPr>
              <w:pStyle w:val="PL"/>
            </w:pPr>
            <w:r w:rsidRPr="001B367A">
              <w:t xml:space="preserve">        - class</w:t>
            </w:r>
          </w:p>
          <w:p w14:paraId="040B69BD" w14:textId="77777777" w:rsidR="00FC3503" w:rsidRPr="001B367A" w:rsidRDefault="00FC3503" w:rsidP="00B40D0E">
            <w:pPr>
              <w:pStyle w:val="PL"/>
            </w:pPr>
            <w:r w:rsidRPr="001B367A">
              <w:t xml:space="preserve">        - distributionSessionDescriptions</w:t>
            </w:r>
          </w:p>
          <w:p w14:paraId="44E421EB" w14:textId="77777777" w:rsidR="00FC3503" w:rsidRPr="001B367A" w:rsidRDefault="00FC3503" w:rsidP="00B40D0E">
            <w:pPr>
              <w:pStyle w:val="PL"/>
            </w:pPr>
          </w:p>
          <w:p w14:paraId="7EF61F4A" w14:textId="77777777" w:rsidR="00FC3503" w:rsidRPr="001B367A" w:rsidRDefault="00FC3503" w:rsidP="00B40D0E">
            <w:pPr>
              <w:pStyle w:val="PL"/>
            </w:pPr>
            <w:r w:rsidRPr="001B367A">
              <w:t xml:space="preserve">    DistributionSessionDescription:</w:t>
            </w:r>
          </w:p>
          <w:p w14:paraId="431B61CE" w14:textId="77777777" w:rsidR="00FC3503" w:rsidRPr="001B367A" w:rsidRDefault="00FC3503" w:rsidP="00B40D0E">
            <w:pPr>
              <w:pStyle w:val="PL"/>
            </w:pPr>
            <w:r w:rsidRPr="001B367A">
              <w:t xml:space="preserve">      type: object</w:t>
            </w:r>
          </w:p>
          <w:p w14:paraId="0C83E27F" w14:textId="77777777" w:rsidR="00FC3503" w:rsidRPr="001B367A" w:rsidRDefault="00FC3503" w:rsidP="00B40D0E">
            <w:pPr>
              <w:pStyle w:val="PL"/>
            </w:pPr>
            <w:r w:rsidRPr="001B367A">
              <w:t xml:space="preserve">      properties:</w:t>
            </w:r>
          </w:p>
          <w:p w14:paraId="3A94E0A1" w14:textId="77777777" w:rsidR="00FC3503" w:rsidRPr="001B367A" w:rsidRDefault="00FC3503" w:rsidP="00B40D0E">
            <w:pPr>
              <w:pStyle w:val="PL"/>
            </w:pPr>
            <w:r w:rsidRPr="001B367A">
              <w:t xml:space="preserve">        distributionMethod:</w:t>
            </w:r>
          </w:p>
          <w:p w14:paraId="7C7A46B1" w14:textId="77777777" w:rsidR="00FC3503" w:rsidRPr="001B367A" w:rsidRDefault="00FC3503" w:rsidP="00B40D0E">
            <w:pPr>
              <w:pStyle w:val="PL"/>
            </w:pPr>
            <w:r w:rsidRPr="001B367A">
              <w:t xml:space="preserve">          $ref: '#/components/schemas/DistributionMethod'</w:t>
            </w:r>
          </w:p>
          <w:p w14:paraId="79F6FC11" w14:textId="77777777" w:rsidR="00FC3503" w:rsidRPr="001B367A" w:rsidRDefault="00FC3503" w:rsidP="00B40D0E">
            <w:pPr>
              <w:pStyle w:val="PL"/>
            </w:pPr>
            <w:r w:rsidRPr="001B367A">
              <w:t xml:space="preserve">        conformanceProfiles:</w:t>
            </w:r>
          </w:p>
          <w:p w14:paraId="13311D7A" w14:textId="77777777" w:rsidR="00FC3503" w:rsidRPr="001B367A" w:rsidRDefault="00FC3503" w:rsidP="00B40D0E">
            <w:pPr>
              <w:pStyle w:val="PL"/>
            </w:pPr>
            <w:r w:rsidRPr="001B367A">
              <w:t xml:space="preserve">          type: array</w:t>
            </w:r>
          </w:p>
          <w:p w14:paraId="5E448A30" w14:textId="77777777" w:rsidR="00FC3503" w:rsidRPr="001B367A" w:rsidRDefault="00FC3503" w:rsidP="00B40D0E">
            <w:pPr>
              <w:pStyle w:val="PL"/>
            </w:pPr>
            <w:r w:rsidRPr="001B367A">
              <w:lastRenderedPageBreak/>
              <w:t xml:space="preserve">          items:</w:t>
            </w:r>
          </w:p>
          <w:p w14:paraId="06764E79" w14:textId="77777777" w:rsidR="00FC3503" w:rsidRPr="001B367A" w:rsidRDefault="00FC3503" w:rsidP="00B40D0E">
            <w:pPr>
              <w:pStyle w:val="PL"/>
            </w:pPr>
            <w:r w:rsidRPr="001B367A">
              <w:t xml:space="preserve">            $ref: 'TS29571_CommonData.yaml#/components/schemas/Uri'</w:t>
            </w:r>
          </w:p>
          <w:p w14:paraId="03AD352D" w14:textId="77777777" w:rsidR="00FC3503" w:rsidRPr="001B367A" w:rsidRDefault="00FC3503" w:rsidP="00B40D0E">
            <w:pPr>
              <w:pStyle w:val="PL"/>
            </w:pPr>
            <w:r w:rsidRPr="001B367A">
              <w:t xml:space="preserve">          minItems: 1</w:t>
            </w:r>
          </w:p>
          <w:p w14:paraId="26DDC230" w14:textId="77777777" w:rsidR="00FC3503" w:rsidRPr="001B367A" w:rsidRDefault="00FC3503" w:rsidP="00B40D0E">
            <w:pPr>
              <w:pStyle w:val="PL"/>
            </w:pPr>
            <w:r w:rsidRPr="001B367A">
              <w:t xml:space="preserve">        sessionDescriptionLocator:</w:t>
            </w:r>
          </w:p>
          <w:p w14:paraId="246F5FD0" w14:textId="77777777" w:rsidR="00FC3503" w:rsidRPr="001B367A" w:rsidRDefault="00FC3503" w:rsidP="00B40D0E">
            <w:pPr>
              <w:pStyle w:val="PL"/>
            </w:pPr>
            <w:r w:rsidRPr="001B367A">
              <w:t xml:space="preserve">          $ref: 'TS29571_CommonData.yaml#/components/schemas/Uri'</w:t>
            </w:r>
          </w:p>
          <w:p w14:paraId="5FBB8720" w14:textId="77777777" w:rsidR="00FC3503" w:rsidRPr="001B367A" w:rsidRDefault="00FC3503" w:rsidP="00B40D0E">
            <w:pPr>
              <w:pStyle w:val="PL"/>
            </w:pPr>
            <w:r w:rsidRPr="001B367A">
              <w:t xml:space="preserve">        applicationServiceDescriptions:</w:t>
            </w:r>
          </w:p>
          <w:p w14:paraId="383BCB4A" w14:textId="77777777" w:rsidR="00FC3503" w:rsidRPr="001B367A" w:rsidRDefault="00FC3503" w:rsidP="00B40D0E">
            <w:pPr>
              <w:pStyle w:val="PL"/>
            </w:pPr>
            <w:r w:rsidRPr="001B367A">
              <w:t xml:space="preserve">          type: array</w:t>
            </w:r>
          </w:p>
          <w:p w14:paraId="68F2A89A" w14:textId="77777777" w:rsidR="00FC3503" w:rsidRPr="001B367A" w:rsidRDefault="00FC3503" w:rsidP="00B40D0E">
            <w:pPr>
              <w:pStyle w:val="PL"/>
            </w:pPr>
            <w:r w:rsidRPr="001B367A">
              <w:t xml:space="preserve">          items:</w:t>
            </w:r>
          </w:p>
          <w:p w14:paraId="403B0A2A" w14:textId="77777777" w:rsidR="00FC3503" w:rsidRPr="001B367A" w:rsidRDefault="00FC3503" w:rsidP="00B40D0E">
            <w:pPr>
              <w:pStyle w:val="PL"/>
            </w:pPr>
            <w:r w:rsidRPr="001B367A">
              <w:t xml:space="preserve">            $ref: '#/components/schemas/ApplicationServiceDescription'</w:t>
            </w:r>
          </w:p>
          <w:p w14:paraId="3401CE84" w14:textId="77777777" w:rsidR="00FC3503" w:rsidRPr="001B367A" w:rsidRDefault="00FC3503" w:rsidP="00B40D0E">
            <w:pPr>
              <w:pStyle w:val="PL"/>
            </w:pPr>
            <w:r w:rsidRPr="001B367A">
              <w:t xml:space="preserve">          minItems: 1</w:t>
            </w:r>
          </w:p>
          <w:p w14:paraId="445C6EF3" w14:textId="77777777" w:rsidR="00FC3503" w:rsidRPr="001B367A" w:rsidRDefault="00FC3503" w:rsidP="00B40D0E">
            <w:pPr>
              <w:pStyle w:val="PL"/>
            </w:pPr>
            <w:r w:rsidRPr="001B367A">
              <w:t xml:space="preserve">        postSessionObjectRepairParameters:</w:t>
            </w:r>
          </w:p>
          <w:p w14:paraId="291947AE" w14:textId="77777777" w:rsidR="00FC3503" w:rsidRPr="001B367A" w:rsidRDefault="00FC3503" w:rsidP="00B40D0E">
            <w:pPr>
              <w:pStyle w:val="PL"/>
            </w:pPr>
            <w:r w:rsidRPr="001B367A">
              <w:t xml:space="preserve">          $ref: '#/components/schemas/ObjectRepairParameters'</w:t>
            </w:r>
          </w:p>
          <w:p w14:paraId="49DFAB29" w14:textId="77777777" w:rsidR="00FC3503" w:rsidRPr="001B367A" w:rsidRDefault="00FC3503" w:rsidP="00B40D0E">
            <w:pPr>
              <w:pStyle w:val="PL"/>
            </w:pPr>
            <w:r w:rsidRPr="001B367A">
              <w:t xml:space="preserve">        availabilityInfos:</w:t>
            </w:r>
          </w:p>
          <w:p w14:paraId="24B632A4" w14:textId="77777777" w:rsidR="00FC3503" w:rsidRPr="001B367A" w:rsidRDefault="00FC3503" w:rsidP="00B40D0E">
            <w:pPr>
              <w:pStyle w:val="PL"/>
            </w:pPr>
            <w:r w:rsidRPr="001B367A">
              <w:t xml:space="preserve">          type: array</w:t>
            </w:r>
          </w:p>
          <w:p w14:paraId="7CC182E2" w14:textId="77777777" w:rsidR="00FC3503" w:rsidRPr="001B367A" w:rsidRDefault="00FC3503" w:rsidP="00B40D0E">
            <w:pPr>
              <w:pStyle w:val="PL"/>
            </w:pPr>
            <w:r w:rsidRPr="001B367A">
              <w:t xml:space="preserve">          items:</w:t>
            </w:r>
          </w:p>
          <w:p w14:paraId="26C718FB" w14:textId="77777777" w:rsidR="00FC3503" w:rsidRPr="001B367A" w:rsidRDefault="00FC3503" w:rsidP="00B40D0E">
            <w:pPr>
              <w:pStyle w:val="PL"/>
            </w:pPr>
            <w:r w:rsidRPr="001B367A">
              <w:t xml:space="preserve">            $ref: '#/components/schemas/AvailabilityInformation'</w:t>
            </w:r>
          </w:p>
          <w:p w14:paraId="3F1618D8" w14:textId="77777777" w:rsidR="00FC3503" w:rsidRPr="001B367A" w:rsidRDefault="00FC3503" w:rsidP="00B40D0E">
            <w:pPr>
              <w:pStyle w:val="PL"/>
            </w:pPr>
            <w:r w:rsidRPr="001B367A">
              <w:t xml:space="preserve">          minItems: 1</w:t>
            </w:r>
          </w:p>
          <w:p w14:paraId="4DC3F122" w14:textId="77777777" w:rsidR="00FC3503" w:rsidRPr="001B367A" w:rsidRDefault="00FC3503" w:rsidP="00B40D0E">
            <w:pPr>
              <w:pStyle w:val="PL"/>
            </w:pPr>
            <w:r w:rsidRPr="001B367A">
              <w:t xml:space="preserve">        securityDescription:</w:t>
            </w:r>
          </w:p>
          <w:p w14:paraId="710676F2" w14:textId="77777777" w:rsidR="00FC3503" w:rsidRPr="001B367A" w:rsidRDefault="00FC3503" w:rsidP="00B40D0E">
            <w:pPr>
              <w:pStyle w:val="PL"/>
            </w:pPr>
            <w:r w:rsidRPr="001B367A">
              <w:t xml:space="preserve">          $ref: '#/components/schemas/SecurityDescription'</w:t>
            </w:r>
          </w:p>
          <w:p w14:paraId="200E1AB3" w14:textId="77777777" w:rsidR="00FC3503" w:rsidRPr="001B367A" w:rsidRDefault="00FC3503" w:rsidP="00B40D0E">
            <w:pPr>
              <w:pStyle w:val="PL"/>
            </w:pPr>
            <w:r w:rsidRPr="001B367A">
              <w:t xml:space="preserve">      required:</w:t>
            </w:r>
          </w:p>
          <w:p w14:paraId="5823175F" w14:textId="77777777" w:rsidR="00FC3503" w:rsidRPr="001B367A" w:rsidRDefault="00FC3503" w:rsidP="00B40D0E">
            <w:pPr>
              <w:pStyle w:val="PL"/>
            </w:pPr>
            <w:r w:rsidRPr="001B367A">
              <w:t xml:space="preserve">        - distributionMethod</w:t>
            </w:r>
          </w:p>
          <w:p w14:paraId="55448940" w14:textId="77777777" w:rsidR="00FC3503" w:rsidRPr="001B367A" w:rsidRDefault="00FC3503" w:rsidP="00B40D0E">
            <w:pPr>
              <w:pStyle w:val="PL"/>
            </w:pPr>
            <w:r w:rsidRPr="001B367A">
              <w:t xml:space="preserve">        - sessionDescriptionLocator</w:t>
            </w:r>
          </w:p>
          <w:p w14:paraId="4152521D" w14:textId="77777777" w:rsidR="00FC3503" w:rsidRPr="001B367A" w:rsidRDefault="00FC3503" w:rsidP="00B40D0E">
            <w:pPr>
              <w:pStyle w:val="PL"/>
            </w:pPr>
          </w:p>
          <w:p w14:paraId="0E24F1AA" w14:textId="77777777" w:rsidR="00FC3503" w:rsidRPr="001B367A" w:rsidRDefault="00FC3503" w:rsidP="00B40D0E">
            <w:pPr>
              <w:pStyle w:val="PL"/>
            </w:pPr>
            <w:r w:rsidRPr="001B367A">
              <w:t xml:space="preserve">    DistributionMethod:</w:t>
            </w:r>
          </w:p>
          <w:p w14:paraId="3A57B30B" w14:textId="77777777" w:rsidR="00FC3503" w:rsidRPr="001B367A" w:rsidRDefault="00FC3503" w:rsidP="00B40D0E">
            <w:pPr>
              <w:pStyle w:val="PL"/>
            </w:pPr>
            <w:r w:rsidRPr="001B367A">
              <w:t xml:space="preserve">      anyOf:</w:t>
            </w:r>
          </w:p>
          <w:p w14:paraId="517C6DE2" w14:textId="77777777" w:rsidR="00FC3503" w:rsidRPr="001B367A" w:rsidRDefault="00FC3503" w:rsidP="00B40D0E">
            <w:pPr>
              <w:pStyle w:val="PL"/>
            </w:pPr>
            <w:r w:rsidRPr="001B367A">
              <w:t xml:space="preserve">        - type: string</w:t>
            </w:r>
          </w:p>
          <w:p w14:paraId="2D905C7B" w14:textId="77777777" w:rsidR="00FC3503" w:rsidRPr="001B367A" w:rsidRDefault="00FC3503" w:rsidP="00B40D0E">
            <w:pPr>
              <w:pStyle w:val="PL"/>
            </w:pPr>
            <w:r w:rsidRPr="001B367A">
              <w:t xml:space="preserve">          enum:</w:t>
            </w:r>
          </w:p>
          <w:p w14:paraId="1638AB4F" w14:textId="77777777" w:rsidR="00FC3503" w:rsidRPr="001B367A" w:rsidRDefault="00FC3503" w:rsidP="00B40D0E">
            <w:pPr>
              <w:pStyle w:val="PL"/>
            </w:pPr>
            <w:r w:rsidRPr="001B367A">
              <w:t xml:space="preserve">            - OBJECT</w:t>
            </w:r>
          </w:p>
          <w:p w14:paraId="1710BA43" w14:textId="77777777" w:rsidR="00FC3503" w:rsidRPr="001B367A" w:rsidRDefault="00FC3503" w:rsidP="00B40D0E">
            <w:pPr>
              <w:pStyle w:val="PL"/>
            </w:pPr>
            <w:r w:rsidRPr="001B367A">
              <w:t xml:space="preserve">            - PACKET</w:t>
            </w:r>
          </w:p>
          <w:p w14:paraId="77C65788" w14:textId="77777777" w:rsidR="00FC3503" w:rsidRPr="001B367A" w:rsidRDefault="00FC3503" w:rsidP="00B40D0E">
            <w:pPr>
              <w:pStyle w:val="PL"/>
            </w:pPr>
            <w:r w:rsidRPr="001B367A">
              <w:t xml:space="preserve">        - type: string</w:t>
            </w:r>
          </w:p>
          <w:p w14:paraId="0F18E948" w14:textId="77777777" w:rsidR="00FC3503" w:rsidRPr="001B367A" w:rsidRDefault="00FC3503" w:rsidP="00B40D0E">
            <w:pPr>
              <w:pStyle w:val="PL"/>
            </w:pPr>
            <w:r w:rsidRPr="001B367A">
              <w:t xml:space="preserve">          description: &gt;</w:t>
            </w:r>
          </w:p>
          <w:p w14:paraId="49BA1FC9" w14:textId="77777777" w:rsidR="00FC3503" w:rsidRPr="001B367A" w:rsidRDefault="00FC3503" w:rsidP="00B40D0E">
            <w:pPr>
              <w:pStyle w:val="PL"/>
            </w:pPr>
            <w:r w:rsidRPr="001B367A">
              <w:t xml:space="preserve">            This string provides forward-compatibility with future</w:t>
            </w:r>
          </w:p>
          <w:p w14:paraId="04623771" w14:textId="77777777" w:rsidR="00FC3503" w:rsidRPr="001B367A" w:rsidRDefault="00FC3503" w:rsidP="00B40D0E">
            <w:pPr>
              <w:pStyle w:val="PL"/>
            </w:pPr>
            <w:r w:rsidRPr="001B367A">
              <w:t xml:space="preserve">            extensions to the enumeration but is not used to encode</w:t>
            </w:r>
          </w:p>
          <w:p w14:paraId="46F5A039" w14:textId="77777777" w:rsidR="00FC3503" w:rsidRPr="001B367A" w:rsidRDefault="00FC3503" w:rsidP="00B40D0E">
            <w:pPr>
              <w:pStyle w:val="PL"/>
            </w:pPr>
            <w:r w:rsidRPr="001B367A">
              <w:t xml:space="preserve">            content defined in the present version of this API.</w:t>
            </w:r>
          </w:p>
          <w:p w14:paraId="5810910F" w14:textId="77777777" w:rsidR="00FC3503" w:rsidRPr="001B367A" w:rsidRDefault="00FC3503" w:rsidP="00B40D0E">
            <w:pPr>
              <w:pStyle w:val="PL"/>
            </w:pPr>
          </w:p>
          <w:p w14:paraId="0E99CAF0" w14:textId="77777777" w:rsidR="00FC3503" w:rsidRPr="001B367A" w:rsidRDefault="00FC3503" w:rsidP="00B40D0E">
            <w:pPr>
              <w:pStyle w:val="PL"/>
            </w:pPr>
            <w:r w:rsidRPr="001B367A">
              <w:t xml:space="preserve">    ApplicationServiceDescription:</w:t>
            </w:r>
          </w:p>
          <w:p w14:paraId="3D0B0E89" w14:textId="77777777" w:rsidR="00FC3503" w:rsidRPr="001B367A" w:rsidRDefault="00FC3503" w:rsidP="00B40D0E">
            <w:pPr>
              <w:pStyle w:val="PL"/>
            </w:pPr>
            <w:r w:rsidRPr="001B367A">
              <w:t xml:space="preserve">      type: object</w:t>
            </w:r>
          </w:p>
          <w:p w14:paraId="6C398432" w14:textId="77777777" w:rsidR="00FC3503" w:rsidRPr="001B367A" w:rsidRDefault="00FC3503" w:rsidP="00B40D0E">
            <w:pPr>
              <w:pStyle w:val="PL"/>
            </w:pPr>
            <w:r w:rsidRPr="001B367A">
              <w:t xml:space="preserve">      properties: </w:t>
            </w:r>
          </w:p>
          <w:p w14:paraId="7591579D" w14:textId="77777777" w:rsidR="00FC3503" w:rsidRPr="001B367A" w:rsidRDefault="00FC3503" w:rsidP="00B40D0E">
            <w:pPr>
              <w:pStyle w:val="PL"/>
            </w:pPr>
            <w:r w:rsidRPr="001B367A">
              <w:t xml:space="preserve">        entryPointLocator:</w:t>
            </w:r>
          </w:p>
          <w:p w14:paraId="63DB2023" w14:textId="77777777" w:rsidR="00FC3503" w:rsidRPr="001B367A" w:rsidRDefault="00FC3503" w:rsidP="00B40D0E">
            <w:pPr>
              <w:pStyle w:val="PL"/>
            </w:pPr>
            <w:r w:rsidRPr="001B367A">
              <w:t xml:space="preserve">          $ref: 'TS29571_CommonData.yaml#/components/schemas/Uri'</w:t>
            </w:r>
          </w:p>
          <w:p w14:paraId="686CD387" w14:textId="77777777" w:rsidR="00FC3503" w:rsidRPr="001B367A" w:rsidRDefault="00FC3503" w:rsidP="00B40D0E">
            <w:pPr>
              <w:pStyle w:val="PL"/>
            </w:pPr>
            <w:r w:rsidRPr="001B367A">
              <w:t xml:space="preserve">        contentType:</w:t>
            </w:r>
          </w:p>
          <w:p w14:paraId="31FBC2B4" w14:textId="77777777" w:rsidR="00FC3503" w:rsidRPr="001B367A" w:rsidRDefault="00FC3503" w:rsidP="00B40D0E">
            <w:pPr>
              <w:pStyle w:val="PL"/>
            </w:pPr>
            <w:r w:rsidRPr="001B367A">
              <w:t xml:space="preserve">          type: string</w:t>
            </w:r>
          </w:p>
          <w:p w14:paraId="22693302" w14:textId="77777777" w:rsidR="00FC3503" w:rsidRPr="001B367A" w:rsidRDefault="00FC3503" w:rsidP="00B40D0E">
            <w:pPr>
              <w:pStyle w:val="PL"/>
            </w:pPr>
            <w:r w:rsidRPr="001B367A">
              <w:t xml:space="preserve">          pattern: '^[a-zA-Z]+\/[a-zA-Z]+$'</w:t>
            </w:r>
          </w:p>
          <w:p w14:paraId="38D68F5F" w14:textId="77777777" w:rsidR="00FC3503" w:rsidRPr="001B367A" w:rsidRDefault="00FC3503" w:rsidP="00B40D0E">
            <w:pPr>
              <w:pStyle w:val="PL"/>
            </w:pPr>
            <w:r w:rsidRPr="001B367A">
              <w:t xml:space="preserve">          example: 'application/dash+xml'</w:t>
            </w:r>
          </w:p>
          <w:p w14:paraId="1A46F978" w14:textId="77777777" w:rsidR="00FC3503" w:rsidRPr="001B367A" w:rsidRDefault="00FC3503" w:rsidP="00B40D0E">
            <w:pPr>
              <w:pStyle w:val="PL"/>
            </w:pPr>
            <w:r w:rsidRPr="001B367A">
              <w:t xml:space="preserve">      required:</w:t>
            </w:r>
          </w:p>
          <w:p w14:paraId="2FDD2EC9" w14:textId="77777777" w:rsidR="00FC3503" w:rsidRPr="001B367A" w:rsidRDefault="00FC3503" w:rsidP="00B40D0E">
            <w:pPr>
              <w:pStyle w:val="PL"/>
            </w:pPr>
            <w:r w:rsidRPr="001B367A">
              <w:t xml:space="preserve">        - entryPointLocator</w:t>
            </w:r>
          </w:p>
          <w:p w14:paraId="5358A5B7" w14:textId="77777777" w:rsidR="00FC3503" w:rsidRPr="001B367A" w:rsidRDefault="00FC3503" w:rsidP="00B40D0E">
            <w:pPr>
              <w:pStyle w:val="PL"/>
            </w:pPr>
            <w:r w:rsidRPr="001B367A">
              <w:t xml:space="preserve">        - contentType</w:t>
            </w:r>
          </w:p>
          <w:p w14:paraId="0ADA4F60" w14:textId="77777777" w:rsidR="00FC3503" w:rsidRPr="001B367A" w:rsidRDefault="00FC3503" w:rsidP="00B40D0E">
            <w:pPr>
              <w:pStyle w:val="PL"/>
            </w:pPr>
          </w:p>
          <w:p w14:paraId="7423CCF2" w14:textId="77777777" w:rsidR="00FC3503" w:rsidRPr="001B367A" w:rsidRDefault="00FC3503" w:rsidP="00B40D0E">
            <w:pPr>
              <w:pStyle w:val="PL"/>
            </w:pPr>
            <w:r w:rsidRPr="001B367A">
              <w:t xml:space="preserve">    AvailabilityInformation:</w:t>
            </w:r>
          </w:p>
          <w:p w14:paraId="1C7A4D29" w14:textId="77777777" w:rsidR="00FC3503" w:rsidRPr="001B367A" w:rsidRDefault="00FC3503" w:rsidP="00B40D0E">
            <w:pPr>
              <w:pStyle w:val="PL"/>
            </w:pPr>
            <w:r w:rsidRPr="001B367A">
              <w:t xml:space="preserve">      type: object</w:t>
            </w:r>
          </w:p>
          <w:p w14:paraId="1AEEF171" w14:textId="77777777" w:rsidR="00FC3503" w:rsidRPr="001B367A" w:rsidRDefault="00FC3503" w:rsidP="00B40D0E">
            <w:pPr>
              <w:pStyle w:val="PL"/>
            </w:pPr>
            <w:r w:rsidRPr="001B367A">
              <w:t xml:space="preserve">      properties:</w:t>
            </w:r>
          </w:p>
          <w:p w14:paraId="5BB143D5" w14:textId="77777777" w:rsidR="00FC3503" w:rsidRPr="001B367A" w:rsidRDefault="00FC3503" w:rsidP="00B40D0E">
            <w:pPr>
              <w:pStyle w:val="PL"/>
            </w:pPr>
            <w:r w:rsidRPr="001B367A">
              <w:t xml:space="preserve">        mbsServiceArea:</w:t>
            </w:r>
          </w:p>
          <w:p w14:paraId="3A841CAB" w14:textId="77777777" w:rsidR="00FC3503" w:rsidRPr="001B367A" w:rsidRDefault="00FC3503" w:rsidP="00B40D0E">
            <w:pPr>
              <w:pStyle w:val="PL"/>
            </w:pPr>
            <w:r w:rsidRPr="001B367A">
              <w:t xml:space="preserve">          type: array</w:t>
            </w:r>
          </w:p>
          <w:p w14:paraId="794CA13D" w14:textId="77777777" w:rsidR="00FC3503" w:rsidRPr="001B367A" w:rsidRDefault="00FC3503" w:rsidP="00B40D0E">
            <w:pPr>
              <w:pStyle w:val="PL"/>
            </w:pPr>
            <w:r w:rsidRPr="001B367A">
              <w:t xml:space="preserve">          items:</w:t>
            </w:r>
          </w:p>
          <w:p w14:paraId="0BD28831" w14:textId="77777777" w:rsidR="00FC3503" w:rsidRPr="001B367A" w:rsidRDefault="00FC3503" w:rsidP="00B40D0E">
            <w:pPr>
              <w:pStyle w:val="PL"/>
            </w:pPr>
            <w:r w:rsidRPr="001B367A">
              <w:t xml:space="preserve">            $ref: 'TS29571_CommonData.yaml#/components/schemas/MbsServiceArea'</w:t>
            </w:r>
          </w:p>
          <w:p w14:paraId="26BF69FD" w14:textId="77777777" w:rsidR="00FC3503" w:rsidRPr="001B367A" w:rsidRDefault="00FC3503" w:rsidP="00B40D0E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  minItems: 1</w:t>
            </w:r>
          </w:p>
          <w:p w14:paraId="1851CC81" w14:textId="77777777" w:rsidR="00FC3503" w:rsidRPr="001B367A" w:rsidRDefault="00FC3503" w:rsidP="00B40D0E">
            <w:pPr>
              <w:pStyle w:val="PL"/>
            </w:pPr>
            <w:r w:rsidRPr="001B367A">
              <w:rPr>
                <w:lang w:eastAsia="zh-CN"/>
              </w:rPr>
              <w:t xml:space="preserve">        mbs</w:t>
            </w:r>
            <w:r w:rsidRPr="001B367A">
              <w:t>FSAId:</w:t>
            </w:r>
          </w:p>
          <w:p w14:paraId="151F302E" w14:textId="77777777" w:rsidR="00FC3503" w:rsidRPr="001B367A" w:rsidRDefault="00FC3503" w:rsidP="00B40D0E">
            <w:pPr>
              <w:pStyle w:val="PL"/>
            </w:pPr>
            <w:r w:rsidRPr="001B367A">
              <w:t xml:space="preserve">          $ref: 'TS29571_CommonData.yaml#/components/schemas/MbsFsaId'</w:t>
            </w:r>
          </w:p>
          <w:p w14:paraId="68881AD7" w14:textId="77777777" w:rsidR="00FC3503" w:rsidRPr="001B367A" w:rsidRDefault="00FC3503" w:rsidP="00B40D0E">
            <w:pPr>
              <w:pStyle w:val="PL"/>
            </w:pPr>
            <w:r w:rsidRPr="001B367A">
              <w:t xml:space="preserve">        radioFrequency:</w:t>
            </w:r>
          </w:p>
          <w:p w14:paraId="487AAAE8" w14:textId="77777777" w:rsidR="00FC3503" w:rsidRPr="001B367A" w:rsidRDefault="00FC3503" w:rsidP="00B40D0E">
            <w:pPr>
              <w:pStyle w:val="PL"/>
            </w:pPr>
            <w:r w:rsidRPr="001B367A">
              <w:t xml:space="preserve">          type: array</w:t>
            </w:r>
          </w:p>
          <w:p w14:paraId="24FB6957" w14:textId="77777777" w:rsidR="00FC3503" w:rsidRPr="001B367A" w:rsidRDefault="00FC3503" w:rsidP="00B40D0E">
            <w:pPr>
              <w:pStyle w:val="PL"/>
            </w:pPr>
            <w:r w:rsidRPr="001B367A">
              <w:t xml:space="preserve">          items:</w:t>
            </w:r>
          </w:p>
          <w:p w14:paraId="5C04E706" w14:textId="77777777" w:rsidR="00FC3503" w:rsidRPr="001B367A" w:rsidRDefault="00FC3503" w:rsidP="00B40D0E">
            <w:pPr>
              <w:pStyle w:val="PL"/>
            </w:pPr>
            <w:r w:rsidRPr="001B367A">
              <w:t xml:space="preserve">            $ref: 'TS29571_CommonData.yaml#/components/schemas/Uinteger'</w:t>
            </w:r>
          </w:p>
          <w:p w14:paraId="431FC8C4" w14:textId="77777777" w:rsidR="00FC3503" w:rsidRPr="001B367A" w:rsidRDefault="00FC3503" w:rsidP="00B40D0E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  minItems: 1</w:t>
            </w:r>
          </w:p>
          <w:p w14:paraId="22FB1D4F" w14:textId="175FB236" w:rsidR="00FC3503" w:rsidRPr="001B367A" w:rsidRDefault="00FC3503" w:rsidP="00FC3503">
            <w:pPr>
              <w:pStyle w:val="PL"/>
              <w:rPr>
                <w:ins w:id="109" w:author="Thomas Stockhammer" w:date="2024-05-13T16:38:00Z"/>
              </w:rPr>
            </w:pPr>
            <w:ins w:id="110" w:author="Thomas Stockhammer" w:date="2024-05-13T16:38:00Z">
              <w:r w:rsidRPr="001B367A">
                <w:rPr>
                  <w:lang w:eastAsia="zh-CN"/>
                </w:rPr>
                <w:t xml:space="preserve">        </w:t>
              </w:r>
            </w:ins>
            <w:ins w:id="111" w:author="Thomas Stockhammer" w:date="2024-05-13T16:39:00Z">
              <w:r>
                <w:rPr>
                  <w:lang w:eastAsia="zh-CN"/>
                </w:rPr>
                <w:t>nrRedCapUEInfo</w:t>
              </w:r>
            </w:ins>
            <w:ins w:id="112" w:author="Thomas Stockhammer" w:date="2024-05-13T16:38:00Z">
              <w:r w:rsidRPr="001B367A">
                <w:t>:</w:t>
              </w:r>
            </w:ins>
          </w:p>
          <w:p w14:paraId="16A02576" w14:textId="784474E0" w:rsidR="00FC3503" w:rsidRPr="001B367A" w:rsidRDefault="00FC3503" w:rsidP="00FC3503">
            <w:pPr>
              <w:pStyle w:val="PL"/>
              <w:rPr>
                <w:ins w:id="113" w:author="Thomas Stockhammer" w:date="2024-05-13T16:38:00Z"/>
              </w:rPr>
            </w:pPr>
            <w:ins w:id="114" w:author="Thomas Stockhammer" w:date="2024-05-13T16:38:00Z">
              <w:r w:rsidRPr="001B367A">
                <w:t xml:space="preserve">          $ref: '</w:t>
              </w:r>
            </w:ins>
            <w:ins w:id="115" w:author="Thomas Stockhammer" w:date="2024-05-13T16:40:00Z">
              <w:r w:rsidRPr="001B367A">
                <w:t>TS29571_CommonData.yaml#/components/schemas/</w:t>
              </w:r>
            </w:ins>
            <w:ins w:id="116" w:author="Thomas Stockhammer" w:date="2024-05-14T13:58:00Z">
              <w:r w:rsidR="00FD0492" w:rsidRPr="00FD0492">
                <w:t>NrRedCapUeInfo</w:t>
              </w:r>
            </w:ins>
            <w:ins w:id="117" w:author="Thomas Stockhammer" w:date="2024-05-13T16:38:00Z">
              <w:r w:rsidRPr="001B367A">
                <w:t>'</w:t>
              </w:r>
            </w:ins>
          </w:p>
          <w:p w14:paraId="3565DD26" w14:textId="77777777" w:rsidR="00FC3503" w:rsidRPr="001B367A" w:rsidRDefault="00FC3503" w:rsidP="00B40D0E">
            <w:pPr>
              <w:pStyle w:val="PL"/>
            </w:pPr>
            <w:r w:rsidRPr="001B367A">
              <w:t xml:space="preserve">      required:</w:t>
            </w:r>
          </w:p>
          <w:p w14:paraId="1FE1BB65" w14:textId="77777777" w:rsidR="00FC3503" w:rsidRPr="001B367A" w:rsidRDefault="00FC3503" w:rsidP="00B40D0E">
            <w:pPr>
              <w:pStyle w:val="PL"/>
            </w:pPr>
            <w:r w:rsidRPr="001B367A">
              <w:t xml:space="preserve">        - radioFrequency</w:t>
            </w:r>
          </w:p>
          <w:p w14:paraId="31DEDB32" w14:textId="77777777" w:rsidR="00FC3503" w:rsidRPr="001B367A" w:rsidRDefault="00FC3503" w:rsidP="00B40D0E">
            <w:pPr>
              <w:pStyle w:val="PL"/>
            </w:pPr>
          </w:p>
          <w:p w14:paraId="4D8BEE45" w14:textId="77777777" w:rsidR="00FC3503" w:rsidRPr="001B367A" w:rsidRDefault="00FC3503" w:rsidP="00B40D0E">
            <w:pPr>
              <w:pStyle w:val="PL"/>
            </w:pPr>
          </w:p>
          <w:p w14:paraId="0C40B67E" w14:textId="77777777" w:rsidR="00FC3503" w:rsidRPr="001B367A" w:rsidRDefault="00FC3503" w:rsidP="00B40D0E">
            <w:pPr>
              <w:pStyle w:val="PL"/>
            </w:pPr>
            <w:r w:rsidRPr="001B367A">
              <w:t xml:space="preserve">    ObjectRepairParameters:</w:t>
            </w:r>
          </w:p>
          <w:p w14:paraId="29A5C90E" w14:textId="77777777" w:rsidR="00FC3503" w:rsidRPr="001B367A" w:rsidRDefault="00FC3503" w:rsidP="00B40D0E">
            <w:pPr>
              <w:pStyle w:val="PL"/>
            </w:pPr>
            <w:r w:rsidRPr="001B367A">
              <w:t xml:space="preserve">      type: object</w:t>
            </w:r>
          </w:p>
          <w:p w14:paraId="581EEA49" w14:textId="77777777" w:rsidR="00FC3503" w:rsidRPr="001B367A" w:rsidRDefault="00FC3503" w:rsidP="00B40D0E">
            <w:pPr>
              <w:pStyle w:val="PL"/>
            </w:pPr>
            <w:r w:rsidRPr="001B367A">
              <w:t xml:space="preserve">      properties:</w:t>
            </w:r>
          </w:p>
          <w:p w14:paraId="350EE84F" w14:textId="77777777" w:rsidR="00FC3503" w:rsidRPr="001B367A" w:rsidRDefault="00FC3503" w:rsidP="00B40D0E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backOffParameters:</w:t>
            </w:r>
          </w:p>
          <w:p w14:paraId="17F2E6DC" w14:textId="77777777" w:rsidR="00FC3503" w:rsidRPr="001B367A" w:rsidRDefault="00FC3503" w:rsidP="00B40D0E">
            <w:pPr>
              <w:pStyle w:val="PL"/>
            </w:pPr>
            <w:r w:rsidRPr="001B367A">
              <w:t xml:space="preserve">          $ref: '#/components/schemas/BackOffParameters'</w:t>
            </w:r>
          </w:p>
          <w:p w14:paraId="5C8F3653" w14:textId="77777777" w:rsidR="00FC3503" w:rsidRPr="001B367A" w:rsidRDefault="00FC3503" w:rsidP="00B40D0E">
            <w:pPr>
              <w:pStyle w:val="PL"/>
            </w:pPr>
            <w:r w:rsidRPr="001B367A">
              <w:t xml:space="preserve">        objectDistributionBaseLocator:</w:t>
            </w:r>
          </w:p>
          <w:p w14:paraId="7D23F507" w14:textId="77777777" w:rsidR="00FC3503" w:rsidRPr="001B367A" w:rsidRDefault="00FC3503" w:rsidP="00B40D0E">
            <w:pPr>
              <w:pStyle w:val="PL"/>
            </w:pPr>
            <w:r w:rsidRPr="001B367A">
              <w:t xml:space="preserve">          $ref: 'TS29571_CommonData.yaml#/components/schemas/Uri'</w:t>
            </w:r>
          </w:p>
          <w:p w14:paraId="677BF671" w14:textId="77777777" w:rsidR="00FC3503" w:rsidRPr="001B367A" w:rsidRDefault="00FC3503" w:rsidP="00B40D0E">
            <w:pPr>
              <w:pStyle w:val="PL"/>
            </w:pPr>
            <w:r w:rsidRPr="001B367A">
              <w:t xml:space="preserve">        objectRepairBaseLocator:</w:t>
            </w:r>
          </w:p>
          <w:p w14:paraId="19AA3248" w14:textId="77777777" w:rsidR="00FC3503" w:rsidRPr="001B367A" w:rsidRDefault="00FC3503" w:rsidP="00B40D0E">
            <w:pPr>
              <w:pStyle w:val="PL"/>
            </w:pPr>
            <w:r w:rsidRPr="001B367A">
              <w:t xml:space="preserve">          $ref: 'TS26512_CommonData.yaml#/components/schemas/AbsoluteUrl'</w:t>
            </w:r>
          </w:p>
          <w:p w14:paraId="3157B6D8" w14:textId="77777777" w:rsidR="00FC3503" w:rsidRPr="001B367A" w:rsidRDefault="00FC3503" w:rsidP="00B40D0E">
            <w:pPr>
              <w:pStyle w:val="PL"/>
            </w:pPr>
            <w:r w:rsidRPr="001B367A">
              <w:lastRenderedPageBreak/>
              <w:t xml:space="preserve">    BackOffParameters:</w:t>
            </w:r>
          </w:p>
          <w:p w14:paraId="0D0E4946" w14:textId="77777777" w:rsidR="00FC3503" w:rsidRPr="001B367A" w:rsidRDefault="00FC3503" w:rsidP="00B40D0E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type: object</w:t>
            </w:r>
          </w:p>
          <w:p w14:paraId="781DBCDF" w14:textId="77777777" w:rsidR="00FC3503" w:rsidRPr="001B367A" w:rsidRDefault="00FC3503" w:rsidP="00B40D0E">
            <w:pPr>
              <w:pStyle w:val="PL"/>
              <w:rPr>
                <w:lang w:eastAsia="zh-CN"/>
              </w:rPr>
            </w:pPr>
            <w:r w:rsidRPr="001B367A">
              <w:t xml:space="preserve">      </w:t>
            </w:r>
            <w:r w:rsidRPr="001B367A">
              <w:rPr>
                <w:lang w:eastAsia="zh-CN"/>
              </w:rPr>
              <w:t>properties:</w:t>
            </w:r>
          </w:p>
          <w:p w14:paraId="27E3AAED" w14:textId="77777777" w:rsidR="00FC3503" w:rsidRPr="001B367A" w:rsidRDefault="00FC3503" w:rsidP="00B40D0E">
            <w:pPr>
              <w:pStyle w:val="PL"/>
            </w:pPr>
            <w:r w:rsidRPr="001B367A">
              <w:rPr>
                <w:lang w:eastAsia="zh-CN"/>
              </w:rPr>
              <w:t xml:space="preserve">        </w:t>
            </w:r>
            <w:r w:rsidRPr="001B367A">
              <w:t>offsetTime:</w:t>
            </w:r>
          </w:p>
          <w:p w14:paraId="64211FEF" w14:textId="77777777" w:rsidR="00FC3503" w:rsidRPr="001B367A" w:rsidRDefault="00FC3503" w:rsidP="00B40D0E">
            <w:pPr>
              <w:pStyle w:val="PL"/>
            </w:pPr>
            <w:r w:rsidRPr="001B367A">
              <w:t xml:space="preserve">          $ref: 'TS29571_CommonData.yaml#/components/schemas/DurationSec'</w:t>
            </w:r>
          </w:p>
          <w:p w14:paraId="65D30BDB" w14:textId="77777777" w:rsidR="00FC3503" w:rsidRPr="001B367A" w:rsidRDefault="00FC3503" w:rsidP="00B40D0E">
            <w:pPr>
              <w:pStyle w:val="PL"/>
            </w:pPr>
            <w:r w:rsidRPr="001B367A">
              <w:t xml:space="preserve">        randomTimePeriod:</w:t>
            </w:r>
          </w:p>
          <w:p w14:paraId="6C7AD04F" w14:textId="77777777" w:rsidR="00FC3503" w:rsidRPr="001B367A" w:rsidRDefault="00FC3503" w:rsidP="00B40D0E">
            <w:pPr>
              <w:pStyle w:val="PL"/>
              <w:rPr>
                <w:lang w:eastAsia="zh-CN"/>
              </w:rPr>
            </w:pPr>
            <w:r w:rsidRPr="001B367A">
              <w:t xml:space="preserve">          $ref: 'TS29571_CommonData.yaml#/components/schemas/DurationSec'</w:t>
            </w:r>
          </w:p>
          <w:p w14:paraId="3E965B4A" w14:textId="77777777" w:rsidR="00FC3503" w:rsidRPr="001B367A" w:rsidRDefault="00FC3503" w:rsidP="00B40D0E">
            <w:pPr>
              <w:pStyle w:val="PL"/>
            </w:pPr>
            <w:r w:rsidRPr="001B367A">
              <w:t xml:space="preserve">      anyOf:</w:t>
            </w:r>
          </w:p>
          <w:p w14:paraId="2938F1A3" w14:textId="77777777" w:rsidR="00FC3503" w:rsidRPr="001B367A" w:rsidRDefault="00FC3503" w:rsidP="00B40D0E">
            <w:pPr>
              <w:pStyle w:val="PL"/>
            </w:pPr>
            <w:r w:rsidRPr="001B367A">
              <w:t xml:space="preserve">        - required: [offsetTime]</w:t>
            </w:r>
          </w:p>
          <w:p w14:paraId="089AC632" w14:textId="77777777" w:rsidR="00FC3503" w:rsidRPr="001B367A" w:rsidRDefault="00FC3503" w:rsidP="00B40D0E">
            <w:pPr>
              <w:pStyle w:val="PL"/>
            </w:pPr>
            <w:r w:rsidRPr="001B367A">
              <w:t xml:space="preserve">        - required: [randomTimePeriod]</w:t>
            </w:r>
          </w:p>
          <w:p w14:paraId="34B226AF" w14:textId="77777777" w:rsidR="00FC3503" w:rsidRPr="001B367A" w:rsidRDefault="00FC3503" w:rsidP="00B40D0E">
            <w:pPr>
              <w:pStyle w:val="PL"/>
            </w:pPr>
          </w:p>
          <w:p w14:paraId="3182DC18" w14:textId="77777777" w:rsidR="00FC3503" w:rsidRPr="001B367A" w:rsidRDefault="00FC3503" w:rsidP="00B40D0E">
            <w:pPr>
              <w:pStyle w:val="PL"/>
            </w:pPr>
            <w:r w:rsidRPr="001B367A">
              <w:t xml:space="preserve">    ServiceScheduleDescription:</w:t>
            </w:r>
          </w:p>
          <w:p w14:paraId="04425A5E" w14:textId="77777777" w:rsidR="00FC3503" w:rsidRPr="001B367A" w:rsidRDefault="00FC3503" w:rsidP="00B40D0E">
            <w:pPr>
              <w:pStyle w:val="PL"/>
            </w:pPr>
            <w:r w:rsidRPr="001B367A">
              <w:t xml:space="preserve">      type: object</w:t>
            </w:r>
          </w:p>
          <w:p w14:paraId="00916CDE" w14:textId="77777777" w:rsidR="00FC3503" w:rsidRPr="001B367A" w:rsidRDefault="00FC3503" w:rsidP="00B40D0E">
            <w:pPr>
              <w:pStyle w:val="PL"/>
            </w:pPr>
            <w:r w:rsidRPr="001B367A">
              <w:t xml:space="preserve">      properties:</w:t>
            </w:r>
          </w:p>
          <w:p w14:paraId="660A3446" w14:textId="77777777" w:rsidR="00FC3503" w:rsidRPr="001B367A" w:rsidRDefault="00FC3503" w:rsidP="00B40D0E">
            <w:pPr>
              <w:pStyle w:val="PL"/>
            </w:pPr>
            <w:r w:rsidRPr="001B367A">
              <w:t xml:space="preserve">         id:</w:t>
            </w:r>
          </w:p>
          <w:p w14:paraId="3084410A" w14:textId="77777777" w:rsidR="00FC3503" w:rsidRPr="001B367A" w:rsidRDefault="00FC3503" w:rsidP="00B40D0E">
            <w:pPr>
              <w:pStyle w:val="PL"/>
            </w:pPr>
            <w:r w:rsidRPr="001B367A">
              <w:t xml:space="preserve">           type: string</w:t>
            </w:r>
          </w:p>
          <w:p w14:paraId="5CBFF93E" w14:textId="77777777" w:rsidR="00FC3503" w:rsidRPr="001B367A" w:rsidRDefault="00FC3503" w:rsidP="00B40D0E">
            <w:pPr>
              <w:pStyle w:val="PL"/>
            </w:pPr>
            <w:r w:rsidRPr="001B367A">
              <w:t xml:space="preserve">         version:</w:t>
            </w:r>
          </w:p>
          <w:p w14:paraId="4BC9ACD8" w14:textId="77777777" w:rsidR="00FC3503" w:rsidRPr="001B367A" w:rsidRDefault="00FC3503" w:rsidP="00B40D0E">
            <w:pPr>
              <w:pStyle w:val="PL"/>
            </w:pPr>
            <w:r w:rsidRPr="001B367A">
              <w:t xml:space="preserve">           type: integer</w:t>
            </w:r>
          </w:p>
          <w:p w14:paraId="12F8B4D6" w14:textId="77777777" w:rsidR="00FC3503" w:rsidRPr="001B367A" w:rsidRDefault="00FC3503" w:rsidP="00B40D0E">
            <w:pPr>
              <w:pStyle w:val="PL"/>
            </w:pPr>
            <w:r w:rsidRPr="001B367A">
              <w:t xml:space="preserve">           minimum: 1</w:t>
            </w:r>
          </w:p>
          <w:p w14:paraId="6A3E2B77" w14:textId="77777777" w:rsidR="00FC3503" w:rsidRPr="001B367A" w:rsidRDefault="00FC3503" w:rsidP="00B40D0E">
            <w:pPr>
              <w:pStyle w:val="PL"/>
            </w:pPr>
            <w:r w:rsidRPr="001B367A">
              <w:t xml:space="preserve">         start:</w:t>
            </w:r>
          </w:p>
          <w:p w14:paraId="6E165722" w14:textId="77777777" w:rsidR="00FC3503" w:rsidRPr="001B367A" w:rsidRDefault="00FC3503" w:rsidP="00B40D0E">
            <w:pPr>
              <w:pStyle w:val="PL"/>
            </w:pPr>
            <w:r w:rsidRPr="001B367A">
              <w:t xml:space="preserve">           $ref: 'TS29571_CommonData.yaml#/components/schemas/DateTime'</w:t>
            </w:r>
          </w:p>
          <w:p w14:paraId="6A19AA8F" w14:textId="77777777" w:rsidR="00FC3503" w:rsidRPr="001B367A" w:rsidRDefault="00FC3503" w:rsidP="00B40D0E">
            <w:pPr>
              <w:pStyle w:val="PL"/>
            </w:pPr>
            <w:r w:rsidRPr="001B367A">
              <w:t xml:space="preserve">         stop:</w:t>
            </w:r>
          </w:p>
          <w:p w14:paraId="75B12FD9" w14:textId="77777777" w:rsidR="00FC3503" w:rsidRPr="001B367A" w:rsidRDefault="00FC3503" w:rsidP="00B40D0E">
            <w:pPr>
              <w:pStyle w:val="PL"/>
            </w:pPr>
            <w:r w:rsidRPr="001B367A">
              <w:t xml:space="preserve">           $ref: 'TS29571_CommonData.yaml#/components/schemas/DateTime'</w:t>
            </w:r>
          </w:p>
          <w:p w14:paraId="29859A5C" w14:textId="77777777" w:rsidR="00FC3503" w:rsidRPr="001B367A" w:rsidRDefault="00FC3503" w:rsidP="00B40D0E">
            <w:pPr>
              <w:pStyle w:val="PL"/>
            </w:pPr>
            <w:r w:rsidRPr="001B367A">
              <w:t xml:space="preserve">      required:</w:t>
            </w:r>
          </w:p>
          <w:p w14:paraId="057F7F16" w14:textId="77777777" w:rsidR="00FC3503" w:rsidRPr="001B367A" w:rsidRDefault="00FC3503" w:rsidP="00B40D0E">
            <w:pPr>
              <w:pStyle w:val="PL"/>
            </w:pPr>
            <w:r w:rsidRPr="001B367A">
              <w:t xml:space="preserve">        - id</w:t>
            </w:r>
          </w:p>
          <w:p w14:paraId="073B234C" w14:textId="77777777" w:rsidR="00FC3503" w:rsidRPr="001B367A" w:rsidRDefault="00FC3503" w:rsidP="00B40D0E">
            <w:pPr>
              <w:pStyle w:val="PL"/>
            </w:pPr>
            <w:r w:rsidRPr="001B367A">
              <w:t xml:space="preserve">        - version</w:t>
            </w:r>
          </w:p>
          <w:p w14:paraId="02C5C5D9" w14:textId="77777777" w:rsidR="00FC3503" w:rsidRPr="001B367A" w:rsidRDefault="00FC3503" w:rsidP="00B40D0E">
            <w:pPr>
              <w:pStyle w:val="PL"/>
            </w:pPr>
            <w:r w:rsidRPr="001B367A">
              <w:t xml:space="preserve">        - start</w:t>
            </w:r>
          </w:p>
          <w:p w14:paraId="7843C1E3" w14:textId="77777777" w:rsidR="00FC3503" w:rsidRPr="001B367A" w:rsidRDefault="00FC3503" w:rsidP="00B40D0E">
            <w:pPr>
              <w:pStyle w:val="PL"/>
            </w:pPr>
            <w:r w:rsidRPr="001B367A">
              <w:t xml:space="preserve">        - stop</w:t>
            </w:r>
          </w:p>
          <w:p w14:paraId="5A721A2D" w14:textId="77777777" w:rsidR="00FC3503" w:rsidRPr="001B367A" w:rsidRDefault="00FC3503" w:rsidP="00B40D0E">
            <w:pPr>
              <w:pStyle w:val="PL"/>
            </w:pPr>
          </w:p>
          <w:p w14:paraId="666312BA" w14:textId="77777777" w:rsidR="00FC3503" w:rsidRPr="001B367A" w:rsidRDefault="00FC3503" w:rsidP="00B40D0E">
            <w:pPr>
              <w:pStyle w:val="PL"/>
            </w:pPr>
            <w:r w:rsidRPr="001B367A">
              <w:t xml:space="preserve">    SecurityDescription:</w:t>
            </w:r>
          </w:p>
          <w:p w14:paraId="01D2565F" w14:textId="77777777" w:rsidR="00FC3503" w:rsidRPr="001B367A" w:rsidRDefault="00FC3503" w:rsidP="00B40D0E">
            <w:pPr>
              <w:pStyle w:val="PL"/>
              <w:rPr>
                <w:lang w:eastAsia="zh-CN"/>
              </w:rPr>
            </w:pPr>
            <w:r w:rsidRPr="001B367A">
              <w:t xml:space="preserve">      type: object</w:t>
            </w:r>
          </w:p>
          <w:p w14:paraId="7D482418" w14:textId="77777777" w:rsidR="00FC3503" w:rsidRPr="001B367A" w:rsidRDefault="00FC3503" w:rsidP="00B40D0E">
            <w:pPr>
              <w:pStyle w:val="PL"/>
            </w:pPr>
            <w:r w:rsidRPr="001B367A">
              <w:t xml:space="preserve">      properties:</w:t>
            </w:r>
          </w:p>
          <w:p w14:paraId="539DA5A8" w14:textId="77777777" w:rsidR="00FC3503" w:rsidRPr="001B367A" w:rsidRDefault="00FC3503" w:rsidP="00B40D0E">
            <w:pPr>
              <w:pStyle w:val="PL"/>
            </w:pPr>
            <w:r w:rsidRPr="001B367A">
              <w:t xml:space="preserve">        mBSSFAddresses:</w:t>
            </w:r>
          </w:p>
          <w:p w14:paraId="61E8EF07" w14:textId="77777777" w:rsidR="00FC3503" w:rsidRPr="001B367A" w:rsidRDefault="00FC3503" w:rsidP="00B40D0E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  type: array</w:t>
            </w:r>
          </w:p>
          <w:p w14:paraId="4026C6F2" w14:textId="77777777" w:rsidR="00FC3503" w:rsidRPr="001B367A" w:rsidRDefault="00FC3503" w:rsidP="00B40D0E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  items:</w:t>
            </w:r>
          </w:p>
          <w:p w14:paraId="2AAAFEDE" w14:textId="77777777" w:rsidR="00FC3503" w:rsidRPr="001B367A" w:rsidRDefault="00FC3503" w:rsidP="00B40D0E">
            <w:pPr>
              <w:pStyle w:val="PL"/>
            </w:pPr>
            <w:r w:rsidRPr="001B367A">
              <w:t xml:space="preserve">            $ref: 'TS26512_CommonData.yaml#/components/AbsoluteUrl'</w:t>
            </w:r>
          </w:p>
          <w:p w14:paraId="7D005307" w14:textId="77777777" w:rsidR="00FC3503" w:rsidRPr="001B367A" w:rsidRDefault="00FC3503" w:rsidP="00B40D0E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  minItems: 1</w:t>
            </w:r>
          </w:p>
          <w:p w14:paraId="107E1F38" w14:textId="77777777" w:rsidR="00FC3503" w:rsidRPr="001B367A" w:rsidRDefault="00FC3503" w:rsidP="00B40D0E">
            <w:pPr>
              <w:pStyle w:val="PL"/>
            </w:pPr>
            <w:r w:rsidRPr="001B367A">
              <w:t xml:space="preserve">        mBSServiceKeyInfo:</w:t>
            </w:r>
          </w:p>
          <w:p w14:paraId="51805B91" w14:textId="77777777" w:rsidR="00FC3503" w:rsidRPr="001B367A" w:rsidRDefault="00FC3503" w:rsidP="00B40D0E">
            <w:pPr>
              <w:pStyle w:val="PL"/>
            </w:pPr>
            <w:r w:rsidRPr="001B367A">
              <w:t xml:space="preserve">          type: object</w:t>
            </w:r>
          </w:p>
          <w:p w14:paraId="4445BAAB" w14:textId="77777777" w:rsidR="00FC3503" w:rsidRPr="001B367A" w:rsidRDefault="00FC3503" w:rsidP="00B40D0E">
            <w:pPr>
              <w:pStyle w:val="PL"/>
            </w:pPr>
            <w:r w:rsidRPr="001B367A">
              <w:t xml:space="preserve">          properties:</w:t>
            </w:r>
          </w:p>
          <w:p w14:paraId="421708AA" w14:textId="77777777" w:rsidR="00FC3503" w:rsidRPr="001B367A" w:rsidRDefault="00FC3503" w:rsidP="00B40D0E">
            <w:pPr>
              <w:pStyle w:val="PL"/>
            </w:pPr>
            <w:r w:rsidRPr="001B367A">
              <w:t xml:space="preserve">            mBSId:</w:t>
            </w:r>
          </w:p>
          <w:p w14:paraId="08B433BC" w14:textId="77777777" w:rsidR="00FC3503" w:rsidRPr="001B367A" w:rsidRDefault="00FC3503" w:rsidP="00B40D0E">
            <w:pPr>
              <w:pStyle w:val="PL"/>
            </w:pPr>
            <w:r w:rsidRPr="001B367A">
              <w:t xml:space="preserve">              type: string</w:t>
            </w:r>
          </w:p>
          <w:p w14:paraId="04315BD6" w14:textId="77777777" w:rsidR="00FC3503" w:rsidRPr="001B367A" w:rsidRDefault="00FC3503" w:rsidP="00B40D0E">
            <w:pPr>
              <w:pStyle w:val="PL"/>
            </w:pPr>
            <w:r w:rsidRPr="001B367A">
              <w:t xml:space="preserve">            mBSDomainId:</w:t>
            </w:r>
          </w:p>
          <w:p w14:paraId="749CDE7B" w14:textId="77777777" w:rsidR="00FC3503" w:rsidRPr="001B367A" w:rsidRDefault="00FC3503" w:rsidP="00B40D0E">
            <w:pPr>
              <w:pStyle w:val="PL"/>
            </w:pPr>
            <w:r w:rsidRPr="001B367A">
              <w:t xml:space="preserve">              type: string</w:t>
            </w:r>
          </w:p>
          <w:p w14:paraId="4110084C" w14:textId="77777777" w:rsidR="00FC3503" w:rsidRPr="001B367A" w:rsidRDefault="00FC3503" w:rsidP="00B40D0E">
            <w:pPr>
              <w:pStyle w:val="PL"/>
            </w:pPr>
            <w:r w:rsidRPr="001B367A">
              <w:t xml:space="preserve">          required:</w:t>
            </w:r>
          </w:p>
          <w:p w14:paraId="1F1B2FF1" w14:textId="77777777" w:rsidR="00FC3503" w:rsidRPr="001B367A" w:rsidRDefault="00FC3503" w:rsidP="00B40D0E">
            <w:pPr>
              <w:pStyle w:val="PL"/>
            </w:pPr>
            <w:r w:rsidRPr="001B367A">
              <w:t xml:space="preserve">            - mBSId</w:t>
            </w:r>
          </w:p>
          <w:p w14:paraId="710AEC57" w14:textId="77777777" w:rsidR="00FC3503" w:rsidRPr="001B367A" w:rsidRDefault="00FC3503" w:rsidP="00B40D0E">
            <w:pPr>
              <w:pStyle w:val="PL"/>
            </w:pPr>
            <w:r w:rsidRPr="001B367A">
              <w:t xml:space="preserve">            - mBSDomainId</w:t>
            </w:r>
          </w:p>
          <w:p w14:paraId="4B19C3DC" w14:textId="77777777" w:rsidR="00FC3503" w:rsidRPr="001B367A" w:rsidRDefault="00FC3503" w:rsidP="00B40D0E">
            <w:pPr>
              <w:pStyle w:val="PL"/>
            </w:pPr>
            <w:r w:rsidRPr="001B367A">
              <w:t xml:space="preserve">        uICCKeyManagement:</w:t>
            </w:r>
          </w:p>
          <w:p w14:paraId="367BAB4F" w14:textId="77777777" w:rsidR="00FC3503" w:rsidRPr="001B367A" w:rsidRDefault="00FC3503" w:rsidP="00B40D0E">
            <w:pPr>
              <w:pStyle w:val="PL"/>
            </w:pPr>
            <w:r w:rsidRPr="001B367A">
              <w:t xml:space="preserve">          type: boolean</w:t>
            </w:r>
          </w:p>
          <w:p w14:paraId="4167CE1D" w14:textId="77777777" w:rsidR="00FC3503" w:rsidRPr="001B367A" w:rsidRDefault="00FC3503" w:rsidP="00B40D0E">
            <w:pPr>
              <w:pStyle w:val="PL"/>
            </w:pPr>
            <w:r w:rsidRPr="001B367A">
              <w:t xml:space="preserve">        2GGBAallowed:</w:t>
            </w:r>
          </w:p>
          <w:p w14:paraId="465B1543" w14:textId="77777777" w:rsidR="00FC3503" w:rsidRPr="001B367A" w:rsidRDefault="00FC3503" w:rsidP="00B40D0E">
            <w:pPr>
              <w:pStyle w:val="PL"/>
            </w:pPr>
            <w:r w:rsidRPr="001B367A">
              <w:t xml:space="preserve">          type: boolean</w:t>
            </w:r>
          </w:p>
          <w:p w14:paraId="2F4B864E" w14:textId="77777777" w:rsidR="00FC3503" w:rsidRPr="001B367A" w:rsidRDefault="00FC3503" w:rsidP="00B40D0E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backOffParameters:</w:t>
            </w:r>
          </w:p>
          <w:p w14:paraId="7F6C2570" w14:textId="77777777" w:rsidR="00FC3503" w:rsidRPr="001B367A" w:rsidRDefault="00FC3503" w:rsidP="00B40D0E">
            <w:pPr>
              <w:pStyle w:val="PL"/>
            </w:pPr>
            <w:r w:rsidRPr="001B367A">
              <w:t xml:space="preserve">          $ref: '#/components/schemas/BackOffParameters'</w:t>
            </w:r>
          </w:p>
          <w:p w14:paraId="72E54859" w14:textId="77777777" w:rsidR="00FC3503" w:rsidRPr="001B367A" w:rsidRDefault="00FC3503" w:rsidP="00B40D0E">
            <w:pPr>
              <w:pStyle w:val="PL"/>
            </w:pPr>
            <w:r w:rsidRPr="001B367A">
              <w:t xml:space="preserve">      required:</w:t>
            </w:r>
          </w:p>
          <w:p w14:paraId="6115788A" w14:textId="77777777" w:rsidR="00FC3503" w:rsidRPr="001B367A" w:rsidRDefault="00FC3503" w:rsidP="00B40D0E">
            <w:pPr>
              <w:pStyle w:val="PL"/>
            </w:pPr>
            <w:r w:rsidRPr="001B367A">
              <w:t xml:space="preserve">        - mBSSFAddresses</w:t>
            </w:r>
          </w:p>
          <w:p w14:paraId="0FBE29DE" w14:textId="77777777" w:rsidR="00FC3503" w:rsidRPr="001B367A" w:rsidRDefault="00FC3503" w:rsidP="00B40D0E">
            <w:pPr>
              <w:pStyle w:val="PL"/>
            </w:pPr>
            <w:r w:rsidRPr="001B367A">
              <w:t xml:space="preserve">        - mBSSessionKeyInfo</w:t>
            </w:r>
          </w:p>
          <w:p w14:paraId="0D58D410" w14:textId="77777777" w:rsidR="00FC3503" w:rsidRPr="001B367A" w:rsidRDefault="00FC3503" w:rsidP="00B40D0E">
            <w:pPr>
              <w:pStyle w:val="PL"/>
            </w:pPr>
          </w:p>
        </w:tc>
      </w:tr>
    </w:tbl>
    <w:p w14:paraId="278BD213" w14:textId="77777777" w:rsidR="004942AC" w:rsidRDefault="004942AC">
      <w:pPr>
        <w:rPr>
          <w:noProof/>
        </w:rPr>
      </w:pPr>
    </w:p>
    <w:p w14:paraId="46AFC8BE" w14:textId="77777777" w:rsidR="004942AC" w:rsidRDefault="004942AC" w:rsidP="004942AC">
      <w:pPr>
        <w:pStyle w:val="Changelast"/>
      </w:pPr>
      <w:r>
        <w:rPr>
          <w:highlight w:val="yellow"/>
        </w:rPr>
        <w:t>END OF</w:t>
      </w:r>
      <w:r w:rsidRPr="00F66D5C">
        <w:rPr>
          <w:highlight w:val="yellow"/>
        </w:rPr>
        <w:t xml:space="preserve"> CHANGE</w:t>
      </w:r>
      <w:r>
        <w:t>S</w:t>
      </w:r>
    </w:p>
    <w:p w14:paraId="4BD1B23E" w14:textId="77777777" w:rsidR="004942AC" w:rsidRDefault="004942AC">
      <w:pPr>
        <w:rPr>
          <w:noProof/>
        </w:rPr>
      </w:pPr>
    </w:p>
    <w:sectPr w:rsidR="004942AC" w:rsidSect="007416D7">
      <w:headerReference w:type="defaul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67" w:author="Richard Bradbury" w:date="2024-05-15T11:03:00Z" w:initials="RJB">
    <w:p w14:paraId="4289B8CE" w14:textId="68B498B4" w:rsidR="00300CAB" w:rsidRDefault="00300CAB">
      <w:pPr>
        <w:pStyle w:val="CommentText"/>
      </w:pPr>
      <w:r>
        <w:rPr>
          <w:rStyle w:val="CommentReference"/>
        </w:rPr>
        <w:annotationRef/>
      </w:r>
      <w:r>
        <w:t>Don't repeat TS 29.571.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289B8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D4F620E" w16cex:dateUtc="2024-05-15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289B8CE" w16cid:durableId="6D4F620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774E0" w14:textId="77777777" w:rsidR="00E50E8D" w:rsidRDefault="00E50E8D">
      <w:r>
        <w:separator/>
      </w:r>
    </w:p>
  </w:endnote>
  <w:endnote w:type="continuationSeparator" w:id="0">
    <w:p w14:paraId="1CC98240" w14:textId="77777777" w:rsidR="00E50E8D" w:rsidRDefault="00E5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1FA06" w14:textId="77777777" w:rsidR="00E50E8D" w:rsidRDefault="00E50E8D">
      <w:r>
        <w:separator/>
      </w:r>
    </w:p>
  </w:footnote>
  <w:footnote w:type="continuationSeparator" w:id="0">
    <w:p w14:paraId="45BF7E98" w14:textId="77777777" w:rsidR="00E50E8D" w:rsidRDefault="00E5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Thomas Stockhammer">
    <w15:presenceInfo w15:providerId="AD" w15:userId="S::tsto@qti.qualcomm.com::2aa20ba2-ba43-46c1-9e8b-e40494025eed"/>
  </w15:person>
  <w15:person w15:author="Richard Bradbury">
    <w15:presenceInfo w15:providerId="None" w15:userId="Richard Bradbu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0704C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A5DDF"/>
    <w:rsid w:val="002B5741"/>
    <w:rsid w:val="002E472E"/>
    <w:rsid w:val="00300CAB"/>
    <w:rsid w:val="00305409"/>
    <w:rsid w:val="003609EF"/>
    <w:rsid w:val="0036231A"/>
    <w:rsid w:val="00374524"/>
    <w:rsid w:val="00374DD4"/>
    <w:rsid w:val="0038531C"/>
    <w:rsid w:val="003D1C30"/>
    <w:rsid w:val="003E1A36"/>
    <w:rsid w:val="00402298"/>
    <w:rsid w:val="00410371"/>
    <w:rsid w:val="004242F1"/>
    <w:rsid w:val="004656EB"/>
    <w:rsid w:val="004942AC"/>
    <w:rsid w:val="004B75B7"/>
    <w:rsid w:val="005141D9"/>
    <w:rsid w:val="0051580D"/>
    <w:rsid w:val="00516F98"/>
    <w:rsid w:val="005259F8"/>
    <w:rsid w:val="00547111"/>
    <w:rsid w:val="00592D74"/>
    <w:rsid w:val="005E2C44"/>
    <w:rsid w:val="00610383"/>
    <w:rsid w:val="00621188"/>
    <w:rsid w:val="00624F03"/>
    <w:rsid w:val="006257ED"/>
    <w:rsid w:val="00653DE4"/>
    <w:rsid w:val="00665C47"/>
    <w:rsid w:val="006807E3"/>
    <w:rsid w:val="00695808"/>
    <w:rsid w:val="006B46FB"/>
    <w:rsid w:val="006E21FB"/>
    <w:rsid w:val="0073383C"/>
    <w:rsid w:val="007416D7"/>
    <w:rsid w:val="00792342"/>
    <w:rsid w:val="007977A8"/>
    <w:rsid w:val="007B512A"/>
    <w:rsid w:val="007C2097"/>
    <w:rsid w:val="007D6A07"/>
    <w:rsid w:val="007F7259"/>
    <w:rsid w:val="008040A8"/>
    <w:rsid w:val="008279FA"/>
    <w:rsid w:val="00843A5D"/>
    <w:rsid w:val="008626E7"/>
    <w:rsid w:val="00870EE7"/>
    <w:rsid w:val="008863B9"/>
    <w:rsid w:val="00887DA4"/>
    <w:rsid w:val="008A45A6"/>
    <w:rsid w:val="008D3CCC"/>
    <w:rsid w:val="008F3789"/>
    <w:rsid w:val="008F686C"/>
    <w:rsid w:val="00911018"/>
    <w:rsid w:val="009148DE"/>
    <w:rsid w:val="00923669"/>
    <w:rsid w:val="00941E30"/>
    <w:rsid w:val="009531B0"/>
    <w:rsid w:val="00967D18"/>
    <w:rsid w:val="009741B3"/>
    <w:rsid w:val="009777D9"/>
    <w:rsid w:val="00991B88"/>
    <w:rsid w:val="009A5753"/>
    <w:rsid w:val="009A579D"/>
    <w:rsid w:val="009B40F6"/>
    <w:rsid w:val="009C0BF2"/>
    <w:rsid w:val="009E3297"/>
    <w:rsid w:val="009F734F"/>
    <w:rsid w:val="00A246B6"/>
    <w:rsid w:val="00A26E5C"/>
    <w:rsid w:val="00A47E70"/>
    <w:rsid w:val="00A50CF0"/>
    <w:rsid w:val="00A52A68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22225"/>
    <w:rsid w:val="00C66BA2"/>
    <w:rsid w:val="00C870F6"/>
    <w:rsid w:val="00C907B5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50E8D"/>
    <w:rsid w:val="00EB09B7"/>
    <w:rsid w:val="00EE7D7C"/>
    <w:rsid w:val="00F25D98"/>
    <w:rsid w:val="00F300FB"/>
    <w:rsid w:val="00F370D2"/>
    <w:rsid w:val="00FB6386"/>
    <w:rsid w:val="00FC3503"/>
    <w:rsid w:val="00FC726C"/>
    <w:rsid w:val="00FD0492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10704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10704C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10704C"/>
    <w:rPr>
      <w:rFonts w:ascii="Times New Roman" w:hAnsi="Times New Roman"/>
      <w:lang w:val="en-GB" w:eastAsia="en-US"/>
    </w:rPr>
  </w:style>
  <w:style w:type="character" w:customStyle="1" w:styleId="Codechar">
    <w:name w:val="Code (char)"/>
    <w:basedOn w:val="DefaultParagraphFont"/>
    <w:uiPriority w:val="1"/>
    <w:qFormat/>
    <w:rsid w:val="0010704C"/>
    <w:rPr>
      <w:rFonts w:ascii="Arial" w:hAnsi="Arial"/>
      <w:i/>
      <w:noProof/>
      <w:sz w:val="18"/>
      <w:lang w:val="en-US"/>
    </w:rPr>
  </w:style>
  <w:style w:type="character" w:customStyle="1" w:styleId="TALCar">
    <w:name w:val="TAL Car"/>
    <w:link w:val="TAL"/>
    <w:locked/>
    <w:rsid w:val="0010704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10704C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10704C"/>
    <w:rPr>
      <w:rFonts w:ascii="Arial" w:hAnsi="Arial"/>
      <w:sz w:val="18"/>
      <w:lang w:val="en-GB" w:eastAsia="en-US"/>
    </w:rPr>
  </w:style>
  <w:style w:type="paragraph" w:customStyle="1" w:styleId="JSONinformationelement">
    <w:name w:val="JSON information element"/>
    <w:basedOn w:val="Normal"/>
    <w:link w:val="JSONinformationelementChar"/>
    <w:qFormat/>
    <w:rsid w:val="0010704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Arial"/>
      <w:b/>
      <w:w w:val="90"/>
      <w:sz w:val="19"/>
      <w:szCs w:val="18"/>
      <w:lang w:eastAsia="en-GB"/>
    </w:rPr>
  </w:style>
  <w:style w:type="character" w:customStyle="1" w:styleId="JSONinformationelementChar">
    <w:name w:val="JSON information element Char"/>
    <w:basedOn w:val="DefaultParagraphFont"/>
    <w:link w:val="JSONinformationelement"/>
    <w:rsid w:val="0010704C"/>
    <w:rPr>
      <w:rFonts w:ascii="Courier New" w:eastAsia="SimSun" w:hAnsi="Courier New" w:cs="Arial"/>
      <w:b/>
      <w:w w:val="90"/>
      <w:sz w:val="19"/>
      <w:szCs w:val="18"/>
      <w:lang w:val="en-GB" w:eastAsia="en-GB"/>
    </w:rPr>
  </w:style>
  <w:style w:type="paragraph" w:customStyle="1" w:styleId="JSONproperty">
    <w:name w:val="JSON property"/>
    <w:basedOn w:val="Normal"/>
    <w:link w:val="JSONpropertyChar"/>
    <w:qFormat/>
    <w:rsid w:val="0010704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Arial"/>
      <w:w w:val="88"/>
      <w:sz w:val="19"/>
      <w:szCs w:val="18"/>
      <w:lang w:eastAsia="en-GB"/>
    </w:rPr>
  </w:style>
  <w:style w:type="character" w:customStyle="1" w:styleId="JSONpropertyChar">
    <w:name w:val="JSON property Char"/>
    <w:basedOn w:val="DefaultParagraphFont"/>
    <w:link w:val="JSONproperty"/>
    <w:rsid w:val="0010704C"/>
    <w:rPr>
      <w:rFonts w:ascii="Courier New" w:eastAsia="SimSun" w:hAnsi="Courier New" w:cs="Arial"/>
      <w:w w:val="88"/>
      <w:sz w:val="19"/>
      <w:szCs w:val="18"/>
      <w:lang w:val="en-GB" w:eastAsia="en-GB"/>
    </w:rPr>
  </w:style>
  <w:style w:type="paragraph" w:styleId="Revision">
    <w:name w:val="Revision"/>
    <w:hidden/>
    <w:uiPriority w:val="99"/>
    <w:semiHidden/>
    <w:rsid w:val="0010704C"/>
    <w:rPr>
      <w:rFonts w:ascii="Times New Roman" w:hAnsi="Times New Roman"/>
      <w:lang w:val="en-GB" w:eastAsia="en-US"/>
    </w:rPr>
  </w:style>
  <w:style w:type="paragraph" w:customStyle="1" w:styleId="Changefirst">
    <w:name w:val="Change first"/>
    <w:basedOn w:val="Normal"/>
    <w:next w:val="Normal"/>
    <w:qFormat/>
    <w:rsid w:val="004942AC"/>
    <w:pPr>
      <w:keepNext/>
      <w:pageBreakBefore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hd w:val="clear" w:color="auto" w:fill="FFFF00"/>
      <w:spacing w:before="180"/>
      <w:jc w:val="center"/>
    </w:pPr>
    <w:rPr>
      <w:rFonts w:ascii="Courier New" w:hAnsi="Courier New"/>
      <w:b/>
      <w:i/>
      <w:caps/>
      <w:sz w:val="28"/>
    </w:rPr>
  </w:style>
  <w:style w:type="paragraph" w:customStyle="1" w:styleId="Changenext">
    <w:name w:val="Change next"/>
    <w:basedOn w:val="Normal"/>
    <w:rsid w:val="004942AC"/>
    <w:pPr>
      <w:keepNext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hd w:val="clear" w:color="auto" w:fill="FFFF00"/>
      <w:spacing w:before="720"/>
      <w:jc w:val="center"/>
    </w:pPr>
    <w:rPr>
      <w:rFonts w:ascii="Courier New" w:hAnsi="Courier New"/>
      <w:b/>
      <w:bCs/>
      <w:i/>
      <w:iCs/>
      <w:caps/>
      <w:sz w:val="28"/>
    </w:rPr>
  </w:style>
  <w:style w:type="paragraph" w:customStyle="1" w:styleId="Changelast">
    <w:name w:val="Change last"/>
    <w:basedOn w:val="Normal"/>
    <w:qFormat/>
    <w:rsid w:val="004942AC"/>
    <w:pPr>
      <w:keepNext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hd w:val="clear" w:color="auto" w:fill="FFFF00"/>
      <w:spacing w:before="240" w:after="0"/>
      <w:jc w:val="center"/>
    </w:pPr>
    <w:rPr>
      <w:rFonts w:ascii="Courier New" w:hAnsi="Courier New"/>
      <w:b/>
      <w:bCs/>
      <w:i/>
      <w:iCs/>
      <w:caps/>
      <w:sz w:val="28"/>
    </w:rPr>
  </w:style>
  <w:style w:type="table" w:styleId="TableGrid">
    <w:name w:val="Table Grid"/>
    <w:basedOn w:val="TableNormal"/>
    <w:rsid w:val="00FC3503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qFormat/>
    <w:locked/>
    <w:rsid w:val="00FC3503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://www.3gpp.org/3G_Specs/CRs.htm" TargetMode="Externa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3DE52A8ADBE409B80032F7A622632" ma:contentTypeVersion="14" ma:contentTypeDescription="Create a new document." ma:contentTypeScope="" ma:versionID="bbe76bca4c7708ba5bb9f9bb5f6c163a">
  <xsd:schema xmlns:xsd="http://www.w3.org/2001/XMLSchema" xmlns:xs="http://www.w3.org/2001/XMLSchema" xmlns:p="http://schemas.microsoft.com/office/2006/metadata/properties" xmlns:ns2="1e0b0434-7d06-457a-aa66-515fa0843930" xmlns:ns3="459e1863-6419-4ae9-b137-ab59de5e18c9" targetNamespace="http://schemas.microsoft.com/office/2006/metadata/properties" ma:root="true" ma:fieldsID="6c282f46dd627b71d3d3ad8699e35cd7" ns2:_="" ns3:_="">
    <xsd:import namespace="1e0b0434-7d06-457a-aa66-515fa0843930"/>
    <xsd:import namespace="459e1863-6419-4ae9-b137-ab59de5e1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b0434-7d06-457a-aa66-515fa0843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0a4360-04d9-4667-be95-b97e4a7e4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e1863-6419-4ae9-b137-ab59de5e18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16b5ecf-c530-49d4-85e6-a0ce8ec5c856}" ma:internalName="TaxCatchAll" ma:showField="CatchAllData" ma:web="459e1863-6419-4ae9-b137-ab59de5e1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9CFF5-A169-455E-A265-20D2D2913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b0434-7d06-457a-aa66-515fa0843930"/>
    <ds:schemaRef ds:uri="459e1863-6419-4ae9-b137-ab59de5e1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E6EDD0-DA74-4270-86FC-165DF443497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8</Pages>
  <Words>2439</Words>
  <Characters>13150</Characters>
  <Application>Microsoft Office Word</Application>
  <DocSecurity>0</DocSecurity>
  <Lines>469</Lines>
  <Paragraphs>273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15316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</cp:lastModifiedBy>
  <cp:revision>3</cp:revision>
  <cp:lastPrinted>1900-01-01T00:00:00Z</cp:lastPrinted>
  <dcterms:created xsi:type="dcterms:W3CDTF">2024-05-15T10:09:00Z</dcterms:created>
  <dcterms:modified xsi:type="dcterms:W3CDTF">2024-05-15T10:17:00Z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128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S4-240897</vt:lpwstr>
  </property>
  <property fmtid="{D5CDD505-2E9C-101B-9397-08002B2CF9AE}" pid="10" name="Spec#">
    <vt:lpwstr>26.517</vt:lpwstr>
  </property>
  <property fmtid="{D5CDD505-2E9C-101B-9397-08002B2CF9AE}" pid="11" name="Cr#">
    <vt:lpwstr>0014</vt:lpwstr>
  </property>
  <property fmtid="{D5CDD505-2E9C-101B-9397-08002B2CF9AE}" pid="12" name="Revision">
    <vt:lpwstr>-</vt:lpwstr>
  </property>
  <property fmtid="{D5CDD505-2E9C-101B-9397-08002B2CF9AE}" pid="13" name="Version">
    <vt:lpwstr>18.0.1</vt:lpwstr>
  </property>
  <property fmtid="{D5CDD505-2E9C-101B-9397-08002B2CF9AE}" pid="14" name="CrTitle">
    <vt:lpwstr>Support for RedCap UEs in MBS Broadcast</vt:lpwstr>
  </property>
  <property fmtid="{D5CDD505-2E9C-101B-9397-08002B2CF9AE}" pid="15" name="SourceIfWg">
    <vt:lpwstr>Qualcomm Germany, Huawei</vt:lpwstr>
  </property>
  <property fmtid="{D5CDD505-2E9C-101B-9397-08002B2CF9AE}" pid="16" name="SourceIfTsg">
    <vt:lpwstr>S4</vt:lpwstr>
  </property>
  <property fmtid="{D5CDD505-2E9C-101B-9397-08002B2CF9AE}" pid="17" name="RelatedWis">
    <vt:lpwstr>TEI18, 5MBS_Ph2</vt:lpwstr>
  </property>
  <property fmtid="{D5CDD505-2E9C-101B-9397-08002B2CF9AE}" pid="18" name="Cat">
    <vt:lpwstr>F</vt:lpwstr>
  </property>
  <property fmtid="{D5CDD505-2E9C-101B-9397-08002B2CF9AE}" pid="19" name="ResDate">
    <vt:lpwstr>2024-05-13</vt:lpwstr>
  </property>
  <property fmtid="{D5CDD505-2E9C-101B-9397-08002B2CF9AE}" pid="20" name="Release">
    <vt:lpwstr>Rel-18</vt:lpwstr>
  </property>
  <property fmtid="{D5CDD505-2E9C-101B-9397-08002B2CF9AE}" pid="21" name="_2015_ms_pID_725343">
    <vt:lpwstr>(2)zfaHlyai3wbHDzth7hlq8F7ZjZTy6PUZRRYF4I+TvdXe1sHf2jzrnxq12mFetU2YCRfs2DCp
k+r9M57SkmkWH5H9B7XeXkmSH+zwdY3dXyqumiwtbHkZ1Hq+0jg7TXos2zR/mpBb0tcpFJux
ll5hqN1u7wRqJ5vomhIqz09c6tfXNRpWOPOTJA3MmW4Y94PdAqvZuySmlN0s0SOoUWNmwtzh
6qXl4gPPDqUQoYJx0O</vt:lpwstr>
  </property>
  <property fmtid="{D5CDD505-2E9C-101B-9397-08002B2CF9AE}" pid="22" name="_2015_ms_pID_7253431">
    <vt:lpwstr>55x1fE/tB3eqGxaPh4hciamoWumT2ID+RoA2ClcCgIC6e1ZAquqrrA
3ssmN3l1/l14Y2UxciSohkfnEZfKu8HtZpoiNVuEG87y8m3I55VbKtgUP8HDmw2VkCVkAJjI
RlyyMT0xzt0/wQYEa1BWo+zaCxorqqI0p91cBPhTe9T6TEaX2Xln5kWVYdJsyOaU4/jf0BjD
CwEvEoS52XOh+V76</vt:lpwstr>
  </property>
</Properties>
</file>