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116233AA" w:rsidR="001E41F3" w:rsidRPr="006801F3" w:rsidRDefault="001E41F3">
      <w:pPr>
        <w:pStyle w:val="CRCoverPage"/>
        <w:tabs>
          <w:tab w:val="right" w:pos="9639"/>
        </w:tabs>
        <w:spacing w:after="0"/>
        <w:rPr>
          <w:b/>
          <w:i/>
          <w:noProof/>
          <w:sz w:val="28"/>
        </w:rPr>
      </w:pPr>
      <w:r w:rsidRPr="006801F3">
        <w:rPr>
          <w:b/>
          <w:noProof/>
          <w:sz w:val="24"/>
        </w:rPr>
        <w:t>3GPP TSG-</w:t>
      </w:r>
      <w:r w:rsidR="00800BCB" w:rsidRPr="006801F3">
        <w:rPr>
          <w:b/>
          <w:noProof/>
          <w:sz w:val="24"/>
        </w:rPr>
        <w:fldChar w:fldCharType="begin"/>
      </w:r>
      <w:r w:rsidR="00800BCB" w:rsidRPr="006801F3">
        <w:rPr>
          <w:b/>
          <w:noProof/>
          <w:sz w:val="24"/>
        </w:rPr>
        <w:instrText xml:space="preserve"> DOCPROPERTY  SourceIfTsg  \* MERGEFORMAT </w:instrText>
      </w:r>
      <w:r w:rsidR="00800BCB" w:rsidRPr="006801F3">
        <w:rPr>
          <w:b/>
          <w:noProof/>
          <w:sz w:val="24"/>
        </w:rPr>
        <w:fldChar w:fldCharType="separate"/>
      </w:r>
      <w:r w:rsidR="0041736A">
        <w:rPr>
          <w:b/>
          <w:noProof/>
          <w:sz w:val="24"/>
        </w:rPr>
        <w:t>S4</w:t>
      </w:r>
      <w:r w:rsidR="00800BCB" w:rsidRPr="006801F3">
        <w:rPr>
          <w:b/>
          <w:noProof/>
          <w:sz w:val="24"/>
        </w:rPr>
        <w:fldChar w:fldCharType="end"/>
      </w:r>
      <w:r w:rsidR="008C3F91" w:rsidRPr="006801F3">
        <w:rPr>
          <w:b/>
          <w:noProof/>
          <w:sz w:val="24"/>
        </w:rPr>
        <w:t xml:space="preserve"> </w:t>
      </w:r>
      <w:r w:rsidRPr="006801F3">
        <w:rPr>
          <w:b/>
          <w:noProof/>
          <w:sz w:val="24"/>
        </w:rPr>
        <w:t>Meeting</w:t>
      </w:r>
      <w:r w:rsidR="00CD1E7E" w:rsidRPr="006801F3">
        <w:rPr>
          <w:b/>
          <w:noProof/>
          <w:sz w:val="24"/>
        </w:rPr>
        <w:t xml:space="preserve"> </w:t>
      </w:r>
      <w:r w:rsidR="00CD1E7E" w:rsidRPr="006801F3">
        <w:rPr>
          <w:b/>
          <w:noProof/>
          <w:sz w:val="24"/>
        </w:rPr>
        <w:fldChar w:fldCharType="begin"/>
      </w:r>
      <w:r w:rsidR="00CD1E7E" w:rsidRPr="006801F3">
        <w:rPr>
          <w:b/>
          <w:noProof/>
          <w:sz w:val="24"/>
        </w:rPr>
        <w:instrText xml:space="preserve"> DOCPROPERTY  MtgTitle  \* MERGEFORMAT </w:instrText>
      </w:r>
      <w:r w:rsidR="00CD1E7E" w:rsidRPr="006801F3">
        <w:rPr>
          <w:b/>
          <w:noProof/>
          <w:sz w:val="24"/>
        </w:rPr>
        <w:fldChar w:fldCharType="separate"/>
      </w:r>
      <w:r w:rsidR="0041736A">
        <w:rPr>
          <w:b/>
          <w:noProof/>
          <w:sz w:val="24"/>
        </w:rPr>
        <w:t xml:space="preserve"> </w:t>
      </w:r>
      <w:r w:rsidR="00CD1E7E" w:rsidRPr="006801F3">
        <w:rPr>
          <w:b/>
          <w:noProof/>
          <w:sz w:val="24"/>
        </w:rPr>
        <w:fldChar w:fldCharType="end"/>
      </w:r>
      <w:r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41736A">
        <w:rPr>
          <w:b/>
          <w:noProof/>
          <w:sz w:val="24"/>
        </w:rPr>
        <w:t>128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41736A">
        <w:rPr>
          <w:b/>
          <w:i/>
          <w:noProof/>
          <w:sz w:val="28"/>
        </w:rPr>
        <w:t>S4-240878</w:t>
      </w:r>
      <w:r w:rsidR="008C3F91" w:rsidRPr="006801F3">
        <w:rPr>
          <w:b/>
          <w:i/>
          <w:noProof/>
          <w:sz w:val="28"/>
        </w:rPr>
        <w:fldChar w:fldCharType="end"/>
      </w:r>
      <w:bookmarkEnd w:id="0"/>
    </w:p>
    <w:p w14:paraId="6979261F" w14:textId="715D7483" w:rsidR="001E41F3" w:rsidRPr="006801F3" w:rsidRDefault="008C3F91" w:rsidP="008C3F91">
      <w:pPr>
        <w:pStyle w:val="CRCoverPage"/>
        <w:tabs>
          <w:tab w:val="right" w:pos="9639"/>
        </w:tabs>
        <w:outlineLvl w:val="0"/>
        <w:rPr>
          <w:bCs/>
          <w:noProof/>
          <w:sz w:val="24"/>
        </w:rPr>
      </w:pPr>
      <w:r w:rsidRPr="006801F3">
        <w:rPr>
          <w:b/>
          <w:noProof/>
          <w:sz w:val="24"/>
        </w:rPr>
        <w:fldChar w:fldCharType="begin"/>
      </w:r>
      <w:r w:rsidRPr="006801F3">
        <w:rPr>
          <w:b/>
          <w:noProof/>
          <w:sz w:val="24"/>
        </w:rPr>
        <w:instrText xml:space="preserve"> DOCPROPERTY  Location  \* MERGEFORMAT </w:instrText>
      </w:r>
      <w:r w:rsidRPr="006801F3">
        <w:rPr>
          <w:b/>
          <w:noProof/>
          <w:sz w:val="24"/>
        </w:rPr>
        <w:fldChar w:fldCharType="separate"/>
      </w:r>
      <w:r w:rsidR="0041736A">
        <w:rPr>
          <w:b/>
          <w:noProof/>
          <w:sz w:val="24"/>
        </w:rPr>
        <w:t>Jeju</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Country  \* MERGEFORMAT </w:instrText>
      </w:r>
      <w:r w:rsidRPr="006801F3">
        <w:rPr>
          <w:b/>
          <w:noProof/>
          <w:sz w:val="24"/>
        </w:rPr>
        <w:fldChar w:fldCharType="separate"/>
      </w:r>
      <w:r w:rsidR="00B45885">
        <w:rPr>
          <w:b/>
          <w:noProof/>
          <w:sz w:val="24"/>
        </w:rPr>
        <w:t>Republic of Korea</w:t>
      </w:r>
      <w:r w:rsidRPr="006801F3">
        <w:rPr>
          <w:b/>
          <w:noProof/>
          <w:sz w:val="24"/>
        </w:rPr>
        <w:fldChar w:fldCharType="end"/>
      </w:r>
      <w:r w:rsidR="001E41F3" w:rsidRPr="006801F3">
        <w:rPr>
          <w:b/>
          <w:noProof/>
          <w:sz w:val="24"/>
        </w:rPr>
        <w:t xml:space="preserve">, </w:t>
      </w:r>
      <w:r w:rsidRPr="006801F3">
        <w:rPr>
          <w:b/>
          <w:noProof/>
          <w:sz w:val="24"/>
        </w:rPr>
        <w:fldChar w:fldCharType="begin"/>
      </w:r>
      <w:r w:rsidRPr="006801F3">
        <w:rPr>
          <w:b/>
          <w:noProof/>
          <w:sz w:val="24"/>
        </w:rPr>
        <w:instrText xml:space="preserve"> DOCPROPERTY  StartDate  \* MERGEFORMAT </w:instrText>
      </w:r>
      <w:r w:rsidRPr="006801F3">
        <w:rPr>
          <w:b/>
          <w:noProof/>
          <w:sz w:val="24"/>
        </w:rPr>
        <w:fldChar w:fldCharType="separate"/>
      </w:r>
      <w:r w:rsidR="0041736A">
        <w:rPr>
          <w:b/>
          <w:noProof/>
          <w:sz w:val="24"/>
        </w:rPr>
        <w:t>20th</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EndDate  \* MERGEFORMAT </w:instrText>
      </w:r>
      <w:r w:rsidRPr="006801F3">
        <w:rPr>
          <w:b/>
          <w:noProof/>
          <w:sz w:val="24"/>
        </w:rPr>
        <w:fldChar w:fldCharType="separate"/>
      </w:r>
      <w:r w:rsidR="0041736A">
        <w:rPr>
          <w:b/>
          <w:noProof/>
          <w:sz w:val="24"/>
        </w:rPr>
        <w:t>24th May 2024</w:t>
      </w:r>
      <w:r w:rsidRPr="006801F3">
        <w:rPr>
          <w:b/>
          <w:noProof/>
          <w:sz w:val="24"/>
        </w:rPr>
        <w:fldChar w:fldCharType="end"/>
      </w:r>
      <w:r w:rsidRPr="006801F3">
        <w:rPr>
          <w:bCs/>
          <w:noProof/>
          <w:sz w:val="24"/>
        </w:rPr>
        <w:tab/>
      </w:r>
      <w:r w:rsidR="000202BB">
        <w:rPr>
          <w:bCs/>
          <w:noProof/>
          <w:sz w:val="24"/>
        </w:rPr>
        <w:t>revision of S4</w:t>
      </w:r>
      <w:r w:rsidR="0041736A">
        <w:rPr>
          <w:bCs/>
          <w:noProof/>
          <w:sz w:val="24"/>
        </w:rPr>
        <w:t>aI240046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456788D0" w:rsidR="001E41F3" w:rsidRPr="006801F3" w:rsidRDefault="001E41F3">
            <w:pPr>
              <w:pStyle w:val="CRCoverPage"/>
              <w:spacing w:after="0"/>
              <w:jc w:val="center"/>
              <w:rPr>
                <w:noProof/>
              </w:rPr>
            </w:pPr>
            <w:r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22F07EEF" w:rsidR="001E41F3" w:rsidRPr="006801F3" w:rsidRDefault="008E3E93" w:rsidP="00195D6C">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41736A">
              <w:rPr>
                <w:b/>
                <w:noProof/>
                <w:sz w:val="28"/>
              </w:rPr>
              <w:t>26.512</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2ED58A60" w:rsidR="001E41F3" w:rsidRPr="006801F3" w:rsidRDefault="008E3E93" w:rsidP="00FD6F6A">
            <w:pPr>
              <w:pStyle w:val="CRCoverPage"/>
              <w:spacing w:after="0"/>
              <w:jc w:val="center"/>
              <w:rPr>
                <w:noProof/>
              </w:rPr>
            </w:pPr>
            <w:r w:rsidRPr="009A6B12">
              <w:rPr>
                <w:b/>
                <w:sz w:val="28"/>
              </w:rPr>
              <w:fldChar w:fldCharType="begin"/>
            </w:r>
            <w:r w:rsidRPr="009A6B12">
              <w:rPr>
                <w:b/>
                <w:noProof/>
                <w:sz w:val="28"/>
              </w:rPr>
              <w:instrText xml:space="preserve"> DOCPROPERTY  Cr#  \* MERGEFORMAT </w:instrText>
            </w:r>
            <w:r w:rsidRPr="009A6B12">
              <w:rPr>
                <w:b/>
                <w:sz w:val="28"/>
              </w:rPr>
              <w:fldChar w:fldCharType="separate"/>
            </w:r>
            <w:r w:rsidR="0041736A">
              <w:rPr>
                <w:b/>
                <w:noProof/>
                <w:sz w:val="28"/>
              </w:rPr>
              <w:t>0066</w:t>
            </w:r>
            <w:r w:rsidRPr="009A6B12">
              <w:rPr>
                <w:b/>
                <w:sz w:val="28"/>
              </w:rPr>
              <w:fldChar w:fldCharType="end"/>
            </w: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6169652F" w:rsidR="001E41F3" w:rsidRPr="006801F3" w:rsidRDefault="0057648E" w:rsidP="00E13F3D">
            <w:pPr>
              <w:pStyle w:val="CRCoverPage"/>
              <w:spacing w:after="0"/>
              <w:jc w:val="center"/>
              <w:rPr>
                <w:b/>
                <w:noProof/>
                <w:sz w:val="28"/>
              </w:rPr>
            </w:pPr>
            <w:r w:rsidRPr="006801F3">
              <w:rPr>
                <w:b/>
                <w:noProof/>
                <w:sz w:val="28"/>
              </w:rPr>
              <w:fldChar w:fldCharType="begin"/>
            </w:r>
            <w:r w:rsidRPr="006801F3">
              <w:rPr>
                <w:b/>
                <w:noProof/>
                <w:sz w:val="28"/>
              </w:rPr>
              <w:instrText xml:space="preserve"> DOCPROPERTY  Revision  \* MERGEFORMAT </w:instrText>
            </w:r>
            <w:r w:rsidRPr="006801F3">
              <w:rPr>
                <w:b/>
                <w:noProof/>
                <w:sz w:val="28"/>
              </w:rPr>
              <w:fldChar w:fldCharType="separate"/>
            </w:r>
            <w:r w:rsidR="0041736A">
              <w:rPr>
                <w:b/>
                <w:noProof/>
                <w:sz w:val="28"/>
              </w:rPr>
              <w:t>3</w:t>
            </w:r>
            <w:r w:rsidRPr="006801F3">
              <w:rPr>
                <w:b/>
                <w:noProof/>
                <w:sz w:val="28"/>
              </w:rPr>
              <w:fldChar w:fldCharType="end"/>
            </w: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10728B8E" w:rsidR="001E41F3" w:rsidRPr="006801F3" w:rsidRDefault="008E3E93">
            <w:pPr>
              <w:pStyle w:val="CRCoverPage"/>
              <w:spacing w:after="0"/>
              <w:jc w:val="center"/>
              <w:rPr>
                <w:noProof/>
                <w:sz w:val="28"/>
              </w:rPr>
            </w:pPr>
            <w:r w:rsidRPr="00580AF6">
              <w:rPr>
                <w:b/>
                <w:noProof/>
                <w:sz w:val="28"/>
              </w:rPr>
              <w:fldChar w:fldCharType="begin"/>
            </w:r>
            <w:r w:rsidRPr="00580AF6">
              <w:rPr>
                <w:b/>
                <w:noProof/>
                <w:sz w:val="28"/>
              </w:rPr>
              <w:instrText xml:space="preserve"> DOCPROPERTY  Version  \* MERGEFORMAT </w:instrText>
            </w:r>
            <w:r w:rsidRPr="00580AF6">
              <w:rPr>
                <w:b/>
                <w:noProof/>
                <w:sz w:val="28"/>
              </w:rPr>
              <w:fldChar w:fldCharType="separate"/>
            </w:r>
            <w:r w:rsidR="0041736A">
              <w:rPr>
                <w:b/>
                <w:noProof/>
                <w:sz w:val="28"/>
              </w:rPr>
              <w:t>18.1.0</w:t>
            </w:r>
            <w:r w:rsidRPr="00580AF6">
              <w:rPr>
                <w:b/>
                <w:noProof/>
                <w:sz w:val="28"/>
              </w:rPr>
              <w:fldChar w:fldCharType="end"/>
            </w: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7137D0D"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Hyperlink"/>
                  <w:rFonts w:cs="Arial"/>
                  <w:b/>
                  <w:i/>
                  <w:noProof/>
                  <w:color w:val="FF0000"/>
                </w:rPr>
                <w:t>HE</w:t>
              </w:r>
              <w:bookmarkStart w:id="1" w:name="_Hlt497126619"/>
              <w:r w:rsidRPr="006801F3">
                <w:rPr>
                  <w:rStyle w:val="Hyperlink"/>
                  <w:rFonts w:cs="Arial"/>
                  <w:b/>
                  <w:i/>
                  <w:noProof/>
                  <w:color w:val="FF0000"/>
                </w:rPr>
                <w:t>L</w:t>
              </w:r>
              <w:bookmarkEnd w:id="1"/>
              <w:r w:rsidRPr="006801F3">
                <w:rPr>
                  <w:rStyle w:val="Hyperlink"/>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Hyperlink"/>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047ACAD8" w:rsidR="00F25D98" w:rsidRPr="006801F3" w:rsidRDefault="00933304" w:rsidP="001E41F3">
            <w:pPr>
              <w:pStyle w:val="CRCoverPage"/>
              <w:spacing w:after="0"/>
              <w:jc w:val="center"/>
              <w:rPr>
                <w:b/>
                <w:bCs/>
                <w:caps/>
                <w:noProof/>
              </w:rPr>
            </w:pPr>
            <w:r>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3353F12C" w:rsidR="001E41F3" w:rsidRPr="006801F3" w:rsidRDefault="00B45885">
            <w:pPr>
              <w:pStyle w:val="CRCoverPage"/>
              <w:spacing w:after="0"/>
              <w:ind w:left="100"/>
              <w:rPr>
                <w:noProof/>
              </w:rPr>
            </w:pPr>
            <w:fldSimple w:instr=" DOCPROPERTY  CrTitle  \* MERGEFORMAT ">
              <w:r w:rsidR="0041736A">
                <w:t>[5GMS_Pro_Ph2] Media delivery session identifier at M4+M7+M11</w:t>
              </w:r>
            </w:fldSimple>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67A70408"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SourceIfWg  \* MERGEFORMAT </w:instrText>
            </w:r>
            <w:r w:rsidRPr="006801F3">
              <w:rPr>
                <w:noProof/>
              </w:rPr>
              <w:fldChar w:fldCharType="separate"/>
            </w:r>
            <w:r w:rsidR="0041736A">
              <w:rPr>
                <w:noProof/>
              </w:rPr>
              <w:t>BBC</w:t>
            </w:r>
            <w:r w:rsidRPr="006801F3">
              <w:rPr>
                <w:noProof/>
              </w:rPr>
              <w:fldChar w:fldCharType="end"/>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3349D83B"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41736A">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18081E44"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RelatedWis  \* MERGEFORMAT </w:instrText>
            </w:r>
            <w:r w:rsidRPr="006801F3">
              <w:rPr>
                <w:noProof/>
              </w:rPr>
              <w:fldChar w:fldCharType="separate"/>
            </w:r>
            <w:r w:rsidR="0041736A">
              <w:rPr>
                <w:noProof/>
              </w:rPr>
              <w:t>5GMS_Pro_Ph2</w:t>
            </w:r>
            <w:r w:rsidRPr="006801F3">
              <w:rPr>
                <w:noProof/>
              </w:rPr>
              <w:fldChar w:fldCharType="end"/>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16CD97DE" w:rsidR="001E41F3" w:rsidRPr="006801F3" w:rsidRDefault="008E3E93">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41736A">
              <w:rPr>
                <w:noProof/>
              </w:rPr>
              <w:t>2024-05-07</w:t>
            </w:r>
            <w:r w:rsidRPr="006801F3">
              <w:rPr>
                <w:noProof/>
              </w:rPr>
              <w:fldChar w:fldCharType="end"/>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29B15F50" w:rsidR="001E41F3" w:rsidRPr="006801F3" w:rsidRDefault="008E3E93" w:rsidP="00D24991">
            <w:pPr>
              <w:pStyle w:val="CRCoverPage"/>
              <w:spacing w:after="0"/>
              <w:ind w:left="100" w:right="-609"/>
              <w:rPr>
                <w:b/>
                <w:noProof/>
              </w:rPr>
            </w:pPr>
            <w:r w:rsidRPr="006801F3">
              <w:rPr>
                <w:b/>
                <w:noProof/>
              </w:rPr>
              <w:fldChar w:fldCharType="begin"/>
            </w:r>
            <w:r w:rsidRPr="006801F3">
              <w:rPr>
                <w:b/>
                <w:noProof/>
              </w:rPr>
              <w:instrText xml:space="preserve"> DOCPROPERTY  Cat  \* MERGEFORMAT </w:instrText>
            </w:r>
            <w:r w:rsidRPr="006801F3">
              <w:rPr>
                <w:b/>
                <w:noProof/>
              </w:rPr>
              <w:fldChar w:fldCharType="separate"/>
            </w:r>
            <w:r w:rsidR="0041736A">
              <w:rPr>
                <w:b/>
                <w:noProof/>
              </w:rPr>
              <w:t>B</w:t>
            </w:r>
            <w:r w:rsidRPr="006801F3">
              <w:rPr>
                <w:b/>
                <w:noProof/>
              </w:rPr>
              <w:fldChar w:fldCharType="end"/>
            </w: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2F26F538"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41736A">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EA07A3">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EA07A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AE9A265" w:rsidR="007E2E40" w:rsidRDefault="007E2E40" w:rsidP="00EA07A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EA07A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3D01D3A6" w14:textId="43B8D720" w:rsidR="00EB1164" w:rsidRPr="00213EC8" w:rsidRDefault="00F803C7" w:rsidP="00E81B10">
            <w:pPr>
              <w:pStyle w:val="CRCoverPage"/>
              <w:spacing w:after="0"/>
              <w:rPr>
                <w:noProof/>
              </w:rPr>
            </w:pPr>
            <w:r>
              <w:rPr>
                <w:noProof/>
              </w:rPr>
              <w:t>T</w:t>
            </w:r>
            <w:r w:rsidR="0037298D">
              <w:rPr>
                <w:noProof/>
              </w:rPr>
              <w:t>S 26.510 adds the concept of a media delivery session identifier to interactions at reference points M6/M11, but TS 26.512 does not yet provide anything equivalent at reference points M7/M11</w:t>
            </w:r>
            <w:r>
              <w:rPr>
                <w:noProof/>
              </w:rPr>
              <w:t>.</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6F7A20EB" w14:textId="04818CBA" w:rsidR="0037298D" w:rsidRDefault="007416D8" w:rsidP="009E6BC5">
            <w:pPr>
              <w:pStyle w:val="CRCoverPage"/>
              <w:numPr>
                <w:ilvl w:val="0"/>
                <w:numId w:val="4"/>
              </w:numPr>
              <w:spacing w:after="0"/>
              <w:ind w:left="339" w:hanging="284"/>
            </w:pPr>
            <w:r>
              <w:t xml:space="preserve">Add </w:t>
            </w:r>
            <w:r w:rsidR="0037298D">
              <w:rPr>
                <w:i/>
                <w:iCs/>
              </w:rPr>
              <w:t>media delivery session identifier</w:t>
            </w:r>
            <w:r w:rsidR="0037298D">
              <w:t xml:space="preserve"> as a parameter to all methods in clause 13.</w:t>
            </w:r>
            <w:r w:rsidR="009F1D4B">
              <w:t>2.3</w:t>
            </w:r>
            <w:r w:rsidR="0037298D">
              <w:t>.</w:t>
            </w:r>
          </w:p>
          <w:p w14:paraId="6875B5A2" w14:textId="6FD11309" w:rsidR="00EB1164" w:rsidRDefault="0037298D" w:rsidP="009E6BC5">
            <w:pPr>
              <w:pStyle w:val="CRCoverPage"/>
              <w:numPr>
                <w:ilvl w:val="0"/>
                <w:numId w:val="4"/>
              </w:numPr>
              <w:spacing w:after="0"/>
              <w:ind w:left="339" w:hanging="284"/>
            </w:pPr>
            <w:r>
              <w:t xml:space="preserve">Add </w:t>
            </w:r>
            <w:r>
              <w:rPr>
                <w:i/>
                <w:iCs/>
              </w:rPr>
              <w:t>media delivery session identifier</w:t>
            </w:r>
            <w:r>
              <w:t xml:space="preserve"> as a parameter to all notifications in clause 13.</w:t>
            </w:r>
            <w:r w:rsidR="009F1D4B">
              <w:t>2.5</w:t>
            </w:r>
            <w:r>
              <w:t>.</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0129503E" w:rsidR="00F76A47" w:rsidRDefault="0037298D" w:rsidP="00E81B10">
            <w:pPr>
              <w:pStyle w:val="CRCoverPage"/>
              <w:spacing w:after="0"/>
              <w:rPr>
                <w:noProof/>
              </w:rPr>
            </w:pPr>
            <w:r>
              <w:rPr>
                <w:noProof/>
              </w:rPr>
              <w:t>Entities interacting with the Media Session Handler are not able to unambigously refer to a particular media delivery session</w:t>
            </w:r>
            <w:r w:rsidR="00E81B10">
              <w:rPr>
                <w:noProof/>
              </w:rPr>
              <w:t>.</w:t>
            </w: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705FC097" w:rsidR="001E41F3" w:rsidRDefault="00F74038" w:rsidP="00F803C7">
            <w:pPr>
              <w:pStyle w:val="CRCoverPage"/>
              <w:spacing w:after="0"/>
              <w:rPr>
                <w:noProof/>
              </w:rPr>
            </w:pPr>
            <w:r>
              <w:rPr>
                <w:noProof/>
              </w:rPr>
              <w:t xml:space="preserve">2, </w:t>
            </w:r>
            <w:r w:rsidR="006C2A8F">
              <w:rPr>
                <w:noProof/>
              </w:rPr>
              <w:t xml:space="preserve">6.2.3.6 (new), 10, 10.1, </w:t>
            </w:r>
            <w:r w:rsidR="000F3C92">
              <w:rPr>
                <w:noProof/>
              </w:rPr>
              <w:t xml:space="preserve">10.1A (new), </w:t>
            </w:r>
            <w:r w:rsidR="0037298D">
              <w:rPr>
                <w:noProof/>
              </w:rPr>
              <w:t>13</w:t>
            </w:r>
            <w:r w:rsidR="009F1D4B">
              <w:rPr>
                <w:noProof/>
              </w:rPr>
              <w:t xml:space="preserve">.1, 13.2.1, </w:t>
            </w:r>
            <w:r w:rsidR="007D3E72">
              <w:rPr>
                <w:noProof/>
              </w:rPr>
              <w:t>13.2.3, 13.2.3.1, 13.2.3.2, 13.2.3.3, 13.2.3.4, 13.2.3.5, 13.2.3.6, 13.2.3.7, 13.2.3.8, 13.2.3.9, 13.2.4, 13.2.5, 13.2.6, 13.3.7</w:t>
            </w: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016AC16A" w:rsidR="001E41F3" w:rsidRDefault="0037298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672E972F" w:rsidR="001E41F3" w:rsidRDefault="001E41F3">
            <w:pPr>
              <w:pStyle w:val="CRCoverPage"/>
              <w:spacing w:after="0"/>
              <w:jc w:val="center"/>
              <w:rPr>
                <w:b/>
                <w:caps/>
                <w:noProof/>
              </w:rPr>
            </w:pP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1B6B46EB" w:rsidR="001E41F3" w:rsidRDefault="0037298D">
            <w:pPr>
              <w:pStyle w:val="CRCoverPage"/>
              <w:spacing w:after="0"/>
              <w:ind w:left="99"/>
              <w:rPr>
                <w:noProof/>
              </w:rPr>
            </w:pPr>
            <w:r>
              <w:rPr>
                <w:noProof/>
              </w:rPr>
              <w:t>TS 26.510</w:t>
            </w:r>
            <w:r w:rsidR="00331F07">
              <w:rPr>
                <w:noProof/>
              </w:rPr>
              <w:t xml:space="preserve"> V2.0.0</w:t>
            </w: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4F63130D" w14:textId="77777777" w:rsidR="00E70981" w:rsidRDefault="00E70981"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009A6B12" w:rsidRPr="009A6B12">
              <w:rPr>
                <w:noProof/>
              </w:rPr>
              <w:t>0066</w:t>
            </w:r>
            <w:r w:rsidRPr="009A6B12">
              <w:fldChar w:fldCharType="end"/>
            </w:r>
            <w:r>
              <w:rPr>
                <w:noProof/>
              </w:rPr>
              <w:t xml:space="preserve"> [S4</w:t>
            </w:r>
            <w:r w:rsidR="0037298D">
              <w:rPr>
                <w:noProof/>
              </w:rPr>
              <w:t>-24</w:t>
            </w:r>
            <w:r w:rsidR="009A6B12">
              <w:rPr>
                <w:noProof/>
              </w:rPr>
              <w:t>0545</w:t>
            </w:r>
            <w:r>
              <w:rPr>
                <w:noProof/>
              </w:rPr>
              <w:t xml:space="preserve">]: Submitted for WG </w:t>
            </w:r>
            <w:r w:rsidR="009F1D4B">
              <w:rPr>
                <w:noProof/>
              </w:rPr>
              <w:t>endorse</w:t>
            </w:r>
            <w:r>
              <w:rPr>
                <w:noProof/>
              </w:rPr>
              <w:t>ment.</w:t>
            </w:r>
          </w:p>
          <w:p w14:paraId="2750D27D" w14:textId="77777777" w:rsidR="000202BB" w:rsidRDefault="000202BB"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Pr="009A6B12">
              <w:rPr>
                <w:noProof/>
              </w:rPr>
              <w:t>0066</w:t>
            </w:r>
            <w:r w:rsidRPr="009A6B12">
              <w:fldChar w:fldCharType="end"/>
            </w:r>
            <w:r>
              <w:t>r1</w:t>
            </w:r>
            <w:r>
              <w:rPr>
                <w:noProof/>
              </w:rPr>
              <w:t xml:space="preserve"> [S4-240768]: Respecified M4 header </w:t>
            </w:r>
            <w:r w:rsidR="00D43AF3">
              <w:rPr>
                <w:noProof/>
              </w:rPr>
              <w:t>to be</w:t>
            </w:r>
            <w:r>
              <w:rPr>
                <w:noProof/>
              </w:rPr>
              <w:t xml:space="preserve"> CMCD Session ID.</w:t>
            </w:r>
          </w:p>
          <w:p w14:paraId="0055A6E9" w14:textId="77777777" w:rsidR="007D7618" w:rsidRDefault="007D7618"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Pr="009A6B12">
              <w:rPr>
                <w:noProof/>
              </w:rPr>
              <w:t>0066</w:t>
            </w:r>
            <w:r w:rsidRPr="009A6B12">
              <w:fldChar w:fldCharType="end"/>
            </w:r>
            <w:r>
              <w:t>r2</w:t>
            </w:r>
            <w:r>
              <w:rPr>
                <w:noProof/>
              </w:rPr>
              <w:t xml:space="preserve"> [S4aI240046]: </w:t>
            </w:r>
            <w:r w:rsidR="00BB27EE">
              <w:rPr>
                <w:noProof/>
              </w:rPr>
              <w:t xml:space="preserve">Respecified </w:t>
            </w:r>
            <w:r>
              <w:rPr>
                <w:noProof/>
              </w:rPr>
              <w:t>media delivery session identifier</w:t>
            </w:r>
            <w:r w:rsidR="00BB27EE">
              <w:rPr>
                <w:noProof/>
              </w:rPr>
              <w:t xml:space="preserve"> to be nominated by the Media Stream Handler (Media Player or Media Streamer) when a new media delivery session is initiated</w:t>
            </w:r>
            <w:r w:rsidR="00D56786">
              <w:rPr>
                <w:noProof/>
              </w:rPr>
              <w:t xml:space="preserve"> if not explicitly supplied by the </w:t>
            </w:r>
            <w:r w:rsidR="004D3311">
              <w:rPr>
                <w:noProof/>
              </w:rPr>
              <w:t>invoker (</w:t>
            </w:r>
            <w:r w:rsidR="00D56786">
              <w:rPr>
                <w:noProof/>
              </w:rPr>
              <w:t>Media Session Handler</w:t>
            </w:r>
            <w:r w:rsidR="004D3311">
              <w:rPr>
                <w:noProof/>
              </w:rPr>
              <w:t xml:space="preserve"> or 5GMS-Aware Application)</w:t>
            </w:r>
            <w:r w:rsidR="00BB27EE">
              <w:rPr>
                <w:noProof/>
              </w:rPr>
              <w:t xml:space="preserve">. This aligns better with </w:t>
            </w:r>
            <w:r w:rsidR="00D56786">
              <w:rPr>
                <w:noProof/>
              </w:rPr>
              <w:t>existing implementations (e.g. DASH.js)</w:t>
            </w:r>
            <w:r w:rsidR="00BB27EE">
              <w:rPr>
                <w:noProof/>
              </w:rPr>
              <w:t>.</w:t>
            </w:r>
          </w:p>
          <w:p w14:paraId="7FCD966A" w14:textId="4925B8D4" w:rsidR="0041736A" w:rsidRDefault="0041736A" w:rsidP="00E70981">
            <w:pPr>
              <w:pStyle w:val="CRCoverPage"/>
              <w:spacing w:after="0"/>
              <w:rPr>
                <w:noProof/>
              </w:rPr>
            </w:pPr>
            <w:r w:rsidRPr="00E81B10">
              <w:rPr>
                <w:noProof/>
              </w:rPr>
              <w:t>C</w:t>
            </w:r>
            <w:r w:rsidRPr="009A6B12">
              <w:rPr>
                <w:noProof/>
              </w:rPr>
              <w:t>R</w:t>
            </w:r>
            <w:r w:rsidRPr="009A6B12">
              <w:fldChar w:fldCharType="begin"/>
            </w:r>
            <w:r w:rsidRPr="009A6B12">
              <w:rPr>
                <w:noProof/>
              </w:rPr>
              <w:instrText xml:space="preserve"> DOCPROPERTY  Cr#  \* MERGEFORMAT </w:instrText>
            </w:r>
            <w:r w:rsidRPr="009A6B12">
              <w:fldChar w:fldCharType="separate"/>
            </w:r>
            <w:r w:rsidRPr="009A6B12">
              <w:rPr>
                <w:noProof/>
              </w:rPr>
              <w:t>0066</w:t>
            </w:r>
            <w:r w:rsidRPr="009A6B12">
              <w:fldChar w:fldCharType="end"/>
            </w:r>
            <w:r>
              <w:t>r2</w:t>
            </w:r>
            <w:r>
              <w:rPr>
                <w:noProof/>
              </w:rPr>
              <w:t xml:space="preserve"> [S4-240878]: Resubmitte for WG agreement.</w:t>
            </w:r>
          </w:p>
        </w:tc>
      </w:tr>
    </w:tbl>
    <w:p w14:paraId="7A35DA54" w14:textId="77777777" w:rsidR="009A4F73" w:rsidRDefault="009A4F73" w:rsidP="000F3C92">
      <w:pPr>
        <w:sectPr w:rsidR="009A4F73" w:rsidSect="003C63BA">
          <w:headerReference w:type="default" r:id="rId15"/>
          <w:footnotePr>
            <w:numRestart w:val="eachSect"/>
          </w:footnotePr>
          <w:pgSz w:w="11907" w:h="16840" w:code="9"/>
          <w:pgMar w:top="1418" w:right="1134" w:bottom="1134" w:left="1134" w:header="680" w:footer="567" w:gutter="0"/>
          <w:cols w:space="720"/>
          <w:docGrid w:linePitch="272"/>
        </w:sectPr>
      </w:pPr>
      <w:bookmarkStart w:id="2" w:name="_Toc153803067"/>
    </w:p>
    <w:p w14:paraId="4C35FFD3" w14:textId="77777777" w:rsidR="004A5768" w:rsidRDefault="004A5768" w:rsidP="004A5768">
      <w:pPr>
        <w:pStyle w:val="Changefirst"/>
      </w:pPr>
      <w:bookmarkStart w:id="3" w:name="_Toc68899690"/>
      <w:bookmarkStart w:id="4" w:name="_Toc71214441"/>
      <w:bookmarkStart w:id="5" w:name="_Toc71722115"/>
      <w:bookmarkStart w:id="6" w:name="_Toc74859167"/>
      <w:bookmarkStart w:id="7" w:name="_Toc155355303"/>
      <w:bookmarkStart w:id="8" w:name="_Toc123800747"/>
      <w:bookmarkStart w:id="9" w:name="_Toc155355123"/>
      <w:r>
        <w:rPr>
          <w:highlight w:val="yellow"/>
        </w:rPr>
        <w:lastRenderedPageBreak/>
        <w:t>FIRS</w:t>
      </w:r>
      <w:r w:rsidRPr="00F66D5C">
        <w:rPr>
          <w:highlight w:val="yellow"/>
        </w:rPr>
        <w:t>T CHANGE</w:t>
      </w:r>
    </w:p>
    <w:p w14:paraId="7B2DF56B" w14:textId="77777777" w:rsidR="00F74038" w:rsidRPr="00586B6B" w:rsidRDefault="00F74038" w:rsidP="00F74038">
      <w:pPr>
        <w:pStyle w:val="Heading1"/>
      </w:pPr>
      <w:r w:rsidRPr="00586B6B">
        <w:t>2</w:t>
      </w:r>
      <w:r w:rsidRPr="00586B6B">
        <w:tab/>
        <w:t>References</w:t>
      </w:r>
    </w:p>
    <w:p w14:paraId="2D2CFBC3" w14:textId="77777777" w:rsidR="00F74038" w:rsidRDefault="00F74038" w:rsidP="00F74038">
      <w:pPr>
        <w:pStyle w:val="EX"/>
      </w:pPr>
      <w:r w:rsidRPr="00586B6B">
        <w:t>[1]</w:t>
      </w:r>
      <w:r w:rsidRPr="00586B6B">
        <w:tab/>
        <w:t xml:space="preserve">3GPP TR 21.905: </w:t>
      </w:r>
      <w:r>
        <w:t>“</w:t>
      </w:r>
      <w:r w:rsidRPr="00586B6B">
        <w:t>Vocabulary for 3GPP Specifications</w:t>
      </w:r>
      <w:r>
        <w:t>”</w:t>
      </w:r>
      <w:r w:rsidRPr="00586B6B">
        <w:t>.</w:t>
      </w:r>
    </w:p>
    <w:p w14:paraId="31C34547" w14:textId="77777777" w:rsidR="00F74038" w:rsidRDefault="00F74038" w:rsidP="00F74038">
      <w:pPr>
        <w:pStyle w:val="EX"/>
      </w:pPr>
      <w:r>
        <w:t>…</w:t>
      </w:r>
    </w:p>
    <w:p w14:paraId="1ECF27A2" w14:textId="77777777" w:rsidR="00117E9D" w:rsidRDefault="00F74038" w:rsidP="00117E9D">
      <w:pPr>
        <w:pStyle w:val="EX"/>
        <w:rPr>
          <w:ins w:id="10" w:author="Richard Bradbury (2024-01-15)" w:date="2024-01-15T13:04:00Z"/>
        </w:rPr>
      </w:pPr>
      <w:ins w:id="11" w:author="Richard Bradbury (2024-01-15)" w:date="2024-01-15T13:04:00Z">
        <w:r>
          <w:t>[56]</w:t>
        </w:r>
        <w:r>
          <w:tab/>
          <w:t xml:space="preserve">3GPP TS 26.510: "Media delivery; interactions and </w:t>
        </w:r>
        <w:r w:rsidRPr="00736ADE">
          <w:t xml:space="preserve">APIs for </w:t>
        </w:r>
        <w:r>
          <w:t xml:space="preserve">provisioning and </w:t>
        </w:r>
        <w:r w:rsidRPr="00736ADE">
          <w:t>media</w:t>
        </w:r>
        <w:r>
          <w:t> </w:t>
        </w:r>
        <w:r w:rsidRPr="00736ADE">
          <w:t>session</w:t>
        </w:r>
        <w:r>
          <w:t> </w:t>
        </w:r>
        <w:r w:rsidRPr="00736ADE">
          <w:t>handling</w:t>
        </w:r>
        <w:r>
          <w:t>".</w:t>
        </w:r>
      </w:ins>
    </w:p>
    <w:p w14:paraId="4280E89E" w14:textId="788CE7CE" w:rsidR="00084A36" w:rsidRDefault="00084A36" w:rsidP="00F74038">
      <w:pPr>
        <w:pStyle w:val="EX"/>
        <w:rPr>
          <w:ins w:id="12" w:author="Richard Bradbury (2024-04-09)" w:date="2024-04-09T16:01:00Z" w16du:dateUtc="2024-04-09T15:01:00Z"/>
        </w:rPr>
      </w:pPr>
      <w:ins w:id="13" w:author="Richard Bradbury (2024-04-09)" w:date="2024-04-09T15:53:00Z" w16du:dateUtc="2024-04-09T14:53:00Z">
        <w:r>
          <w:t>[57]</w:t>
        </w:r>
        <w:r>
          <w:tab/>
          <w:t>Consumer Technology Association</w:t>
        </w:r>
      </w:ins>
      <w:ins w:id="14" w:author="Richard Bradbury (2024-04-09)" w:date="2024-04-09T15:54:00Z" w16du:dateUtc="2024-04-09T14:54:00Z">
        <w:r>
          <w:t xml:space="preserve"> CTA</w:t>
        </w:r>
        <w:r>
          <w:noBreakHyphen/>
          <w:t>5004</w:t>
        </w:r>
      </w:ins>
      <w:ins w:id="15" w:author="Richard Bradbury (2024-04-09)" w:date="2024-04-09T15:53:00Z" w16du:dateUtc="2024-04-09T14:53:00Z">
        <w:r>
          <w:t>: "</w:t>
        </w:r>
      </w:ins>
      <w:ins w:id="16" w:author="Richard Bradbury (2024-04-09)" w:date="2024-04-09T15:55:00Z" w16du:dateUtc="2024-04-09T14:55:00Z">
        <w:r w:rsidRPr="00084A36">
          <w:t>Web Application Video Ecosystem</w:t>
        </w:r>
        <w:r>
          <w:t xml:space="preserve"> – </w:t>
        </w:r>
      </w:ins>
      <w:ins w:id="17" w:author="Richard Bradbury (2024-04-09)" w:date="2024-04-09T15:53:00Z" w16du:dateUtc="2024-04-09T14:53:00Z">
        <w:r>
          <w:t>Common Media Client Data"</w:t>
        </w:r>
      </w:ins>
      <w:ins w:id="18" w:author="Richard Bradbury (2024-04-09)" w:date="2024-04-09T15:54:00Z" w16du:dateUtc="2024-04-09T14:54:00Z">
        <w:r>
          <w:t>,</w:t>
        </w:r>
      </w:ins>
      <w:ins w:id="19" w:author="Richard Bradbury (2024-04-09)" w:date="2024-04-09T15:55:00Z" w16du:dateUtc="2024-04-09T14:55:00Z">
        <w:r>
          <w:t xml:space="preserve"> September 2020,</w:t>
        </w:r>
      </w:ins>
      <w:ins w:id="20" w:author="Richard Bradbury (2024-04-09)" w:date="2024-04-09T15:54:00Z" w16du:dateUtc="2024-04-09T14:54:00Z">
        <w:r>
          <w:br/>
        </w:r>
        <w:r w:rsidRPr="00084A36">
          <w:t>https://cdn.cta.tech/cta/media/media/resources/standards/pdfs/cta-5004-final.pdf</w:t>
        </w:r>
      </w:ins>
      <w:ins w:id="21" w:author="Richard Bradbury (2024-04-09)" w:date="2024-04-09T16:01:00Z" w16du:dateUtc="2024-04-09T15:01:00Z">
        <w:r>
          <w:t>.</w:t>
        </w:r>
      </w:ins>
    </w:p>
    <w:p w14:paraId="3535A6F5" w14:textId="64DEA81A" w:rsidR="00084A36" w:rsidRDefault="00084A36" w:rsidP="00F74038">
      <w:pPr>
        <w:pStyle w:val="EX"/>
        <w:rPr>
          <w:ins w:id="22" w:author="Richard Bradbury (2024-04-09)" w:date="2024-04-09T16:03:00Z" w16du:dateUtc="2024-04-09T15:03:00Z"/>
        </w:rPr>
      </w:pPr>
      <w:ins w:id="23" w:author="Richard Bradbury (2024-04-09)" w:date="2024-04-09T16:01:00Z" w16du:dateUtc="2024-04-09T15:01:00Z">
        <w:r>
          <w:t>[58]</w:t>
        </w:r>
        <w:r>
          <w:tab/>
        </w:r>
        <w:r w:rsidRPr="00084A36">
          <w:t>IETF RFC</w:t>
        </w:r>
        <w:r>
          <w:t> </w:t>
        </w:r>
        <w:r w:rsidRPr="00084A36">
          <w:t>4122</w:t>
        </w:r>
        <w:r>
          <w:t>:</w:t>
        </w:r>
        <w:r w:rsidRPr="00084A36">
          <w:t xml:space="preserve"> </w:t>
        </w:r>
        <w:r>
          <w:t>"</w:t>
        </w:r>
        <w:r w:rsidRPr="00084A36">
          <w:t xml:space="preserve">A Universally Unique </w:t>
        </w:r>
        <w:proofErr w:type="spellStart"/>
        <w:r w:rsidRPr="00084A36">
          <w:t>IDentifier</w:t>
        </w:r>
        <w:proofErr w:type="spellEnd"/>
        <w:r w:rsidRPr="00084A36">
          <w:t xml:space="preserve"> (UUID) URN Namespace</w:t>
        </w:r>
      </w:ins>
      <w:ins w:id="24" w:author="Richard Bradbury (2024-04-09)" w:date="2024-04-09T16:02:00Z" w16du:dateUtc="2024-04-09T15:02:00Z">
        <w:r>
          <w:t xml:space="preserve">", </w:t>
        </w:r>
      </w:ins>
      <w:ins w:id="25" w:author="Richard Bradbury (2024-04-09)" w:date="2024-04-09T16:03:00Z" w16du:dateUtc="2024-04-09T15:03:00Z">
        <w:r w:rsidR="00117E9D">
          <w:t>July 2005</w:t>
        </w:r>
      </w:ins>
      <w:ins w:id="26" w:author="Richard Bradbury (2024-04-09)" w:date="2024-04-09T16:02:00Z" w16du:dateUtc="2024-04-09T15:02:00Z">
        <w:r>
          <w:t>.</w:t>
        </w:r>
      </w:ins>
    </w:p>
    <w:p w14:paraId="7BF3B326" w14:textId="77777777" w:rsidR="00F74038" w:rsidRDefault="00F74038" w:rsidP="00F74038">
      <w:pPr>
        <w:pStyle w:val="Changenext"/>
      </w:pPr>
      <w:r>
        <w:t>Next change</w:t>
      </w:r>
    </w:p>
    <w:p w14:paraId="245A1DB4" w14:textId="264C666B" w:rsidR="00961D12" w:rsidRPr="006C462B" w:rsidRDefault="00961D12" w:rsidP="00961D12">
      <w:pPr>
        <w:pStyle w:val="Heading4"/>
        <w:rPr>
          <w:ins w:id="27" w:author="Richard Bradbury" w:date="2024-03-19T16:45:00Z"/>
        </w:rPr>
      </w:pPr>
      <w:bookmarkStart w:id="28" w:name="_Toc68899642"/>
      <w:bookmarkStart w:id="29" w:name="_Toc71214393"/>
      <w:bookmarkStart w:id="30" w:name="_Toc71722067"/>
      <w:bookmarkStart w:id="31" w:name="_Toc74859119"/>
      <w:bookmarkStart w:id="32" w:name="_Toc155355247"/>
      <w:bookmarkStart w:id="33" w:name="_Toc68899643"/>
      <w:bookmarkStart w:id="34" w:name="_Toc71214394"/>
      <w:bookmarkStart w:id="35" w:name="_Toc71722068"/>
      <w:bookmarkStart w:id="36" w:name="_Toc74859120"/>
      <w:bookmarkStart w:id="37" w:name="_Toc155355248"/>
      <w:ins w:id="38" w:author="Richard Bradbury" w:date="2024-03-19T16:45:00Z">
        <w:r>
          <w:t>6.2.</w:t>
        </w:r>
      </w:ins>
      <w:ins w:id="39" w:author="Richard Bradbury" w:date="2024-03-19T16:46:00Z">
        <w:r>
          <w:t>3.6</w:t>
        </w:r>
      </w:ins>
      <w:ins w:id="40" w:author="Richard Bradbury" w:date="2024-03-19T16:45:00Z">
        <w:r w:rsidRPr="006C462B">
          <w:tab/>
        </w:r>
        <w:r>
          <w:t>M</w:t>
        </w:r>
        <w:r w:rsidRPr="006C462B">
          <w:t>edia delivery session identifier</w:t>
        </w:r>
      </w:ins>
    </w:p>
    <w:p w14:paraId="303259E8" w14:textId="5A51F9DA" w:rsidR="00961D12" w:rsidRPr="001914E3" w:rsidRDefault="00084A36" w:rsidP="00961D12">
      <w:pPr>
        <w:rPr>
          <w:ins w:id="41" w:author="Richard Bradbury" w:date="2024-03-19T16:45:00Z"/>
        </w:rPr>
      </w:pPr>
      <w:ins w:id="42" w:author="Richard Bradbury (2024-04-09)" w:date="2024-04-09T15:58:00Z" w16du:dateUtc="2024-04-09T14:58:00Z">
        <w:r>
          <w:t>At applicabl</w:t>
        </w:r>
      </w:ins>
      <w:ins w:id="43" w:author="Richard Bradbury (2024-04-09)" w:date="2024-04-09T15:59:00Z" w16du:dateUtc="2024-04-09T14:59:00Z">
        <w:r>
          <w:t>e</w:t>
        </w:r>
      </w:ins>
      <w:ins w:id="44" w:author="Richard Bradbury (2024-04-09)" w:date="2024-04-09T15:58:00Z" w16du:dateUtc="2024-04-09T14:58:00Z">
        <w:r>
          <w:t xml:space="preserve"> reference points</w:t>
        </w:r>
      </w:ins>
      <w:ins w:id="45" w:author="Richard Bradbury (2024-04-09)" w:date="2024-04-09T15:59:00Z" w16du:dateUtc="2024-04-09T14:59:00Z">
        <w:r>
          <w:t>,</w:t>
        </w:r>
      </w:ins>
      <w:ins w:id="46" w:author="Richard Bradbury (2024-04-09)" w:date="2024-04-09T15:58:00Z" w16du:dateUtc="2024-04-09T14:58:00Z">
        <w:r>
          <w:t xml:space="preserve"> </w:t>
        </w:r>
      </w:ins>
      <w:ins w:id="47" w:author="Richard Bradbury" w:date="2024-03-19T16:45:00Z">
        <w:r>
          <w:t>t</w:t>
        </w:r>
        <w:r w:rsidR="00961D12">
          <w:t xml:space="preserve">he media delivery session identifier specified in clause 7.3.2 </w:t>
        </w:r>
      </w:ins>
      <w:ins w:id="48" w:author="Richard Bradbury" w:date="2024-03-19T16:46:00Z">
        <w:r w:rsidR="00961D12">
          <w:t xml:space="preserve">of TS 26.510 [56] </w:t>
        </w:r>
      </w:ins>
      <w:ins w:id="49" w:author="Richard Bradbury" w:date="2024-03-19T16:45:00Z">
        <w:r w:rsidR="00961D12">
          <w:t xml:space="preserve">shall be conveyed in the HTTP header </w:t>
        </w:r>
      </w:ins>
      <w:proofErr w:type="spellStart"/>
      <w:ins w:id="50" w:author="Richard Bradbury (2024-04-09)" w:date="2024-04-09T15:56:00Z" w16du:dateUtc="2024-04-09T14:56:00Z">
        <w:r>
          <w:rPr>
            <w:rStyle w:val="HTTPHeader"/>
          </w:rPr>
          <w:t>CMCD</w:t>
        </w:r>
      </w:ins>
      <w:ins w:id="51" w:author="Richard Bradbury (2024-04-09)" w:date="2024-04-09T15:57:00Z" w16du:dateUtc="2024-04-09T14:57:00Z">
        <w:r>
          <w:rPr>
            <w:rStyle w:val="HTTPHeader"/>
          </w:rPr>
          <w:t>-Session:</w:t>
        </w:r>
      </w:ins>
      <w:ins w:id="52" w:author="Richard Bradbury (2024-04-09)" w:date="2024-04-09T16:00:00Z" w16du:dateUtc="2024-04-09T15:00:00Z">
        <w:r>
          <w:rPr>
            <w:rStyle w:val="HTTPHeader"/>
          </w:rPr>
          <w:t>s</w:t>
        </w:r>
      </w:ins>
      <w:ins w:id="53" w:author="Richard Bradbury (2024-04-09)" w:date="2024-04-09T15:57:00Z" w16du:dateUtc="2024-04-09T14:57:00Z">
        <w:r>
          <w:rPr>
            <w:rStyle w:val="HTTPHeader"/>
          </w:rPr>
          <w:t>id</w:t>
        </w:r>
        <w:proofErr w:type="spellEnd"/>
        <w:r>
          <w:t xml:space="preserve"> as specified in </w:t>
        </w:r>
      </w:ins>
      <w:ins w:id="54" w:author="Richard Bradbury (2024-04-09)" w:date="2024-04-09T15:59:00Z" w16du:dateUtc="2024-04-09T14:59:00Z">
        <w:r>
          <w:t xml:space="preserve">table 1 of </w:t>
        </w:r>
      </w:ins>
      <w:ins w:id="55" w:author="Richard Bradbury (2024-04-09)" w:date="2024-04-09T15:57:00Z" w16du:dateUtc="2024-04-09T14:57:00Z">
        <w:r>
          <w:t>CTA</w:t>
        </w:r>
        <w:r>
          <w:noBreakHyphen/>
          <w:t>5004 [57]</w:t>
        </w:r>
      </w:ins>
      <w:ins w:id="56" w:author="Richard Bradbury" w:date="2024-03-19T16:45:00Z">
        <w:r w:rsidR="00961D12">
          <w:t>.</w:t>
        </w:r>
      </w:ins>
      <w:ins w:id="57" w:author="Richard Bradbury (2024-04-09)" w:date="2024-04-09T16:00:00Z" w16du:dateUtc="2024-04-09T15:00:00Z">
        <w:r>
          <w:t xml:space="preserve"> As such, the media delivery session identifier </w:t>
        </w:r>
      </w:ins>
      <w:ins w:id="58" w:author="Richard Bradbury (2024-04-09)" w:date="2024-04-09T16:06:00Z" w16du:dateUtc="2024-04-09T15:06:00Z">
        <w:r w:rsidR="001E1BB7">
          <w:t xml:space="preserve">for 5G Media Streaming </w:t>
        </w:r>
      </w:ins>
      <w:ins w:id="59" w:author="Richard Bradbury (2024-04-09)" w:date="2024-04-09T16:00:00Z" w16du:dateUtc="2024-04-09T15:00:00Z">
        <w:r>
          <w:t xml:space="preserve">shall be a </w:t>
        </w:r>
      </w:ins>
      <w:ins w:id="60" w:author="Richard Bradbury (2024-04-09)" w:date="2024-04-09T16:01:00Z" w16du:dateUtc="2024-04-09T15:01:00Z">
        <w:r>
          <w:t>UUID</w:t>
        </w:r>
      </w:ins>
      <w:ins w:id="61" w:author="Richard Bradbury (2024-04-09)" w:date="2024-04-09T16:04:00Z" w16du:dateUtc="2024-04-09T15:04:00Z">
        <w:r w:rsidR="001E1BB7">
          <w:t> [58]</w:t>
        </w:r>
      </w:ins>
      <w:ins w:id="62" w:author="Richard Bradbury (2024-04-09)" w:date="2024-04-09T16:01:00Z" w16du:dateUtc="2024-04-09T15:01:00Z">
        <w:r>
          <w:t>.</w:t>
        </w:r>
      </w:ins>
    </w:p>
    <w:p w14:paraId="16AFF91E" w14:textId="5EE8B642" w:rsidR="00961D12" w:rsidRPr="006436AF" w:rsidRDefault="00961D12" w:rsidP="00961D12">
      <w:pPr>
        <w:pStyle w:val="EX"/>
        <w:rPr>
          <w:ins w:id="63" w:author="Richard Bradbury" w:date="2024-03-19T16:45:00Z"/>
        </w:rPr>
      </w:pPr>
      <w:ins w:id="64" w:author="Richard Bradbury" w:date="2024-03-19T16:45:00Z">
        <w:r w:rsidRPr="006436AF">
          <w:t>EXAMPLE:</w:t>
        </w:r>
        <w:r w:rsidRPr="006436AF">
          <w:tab/>
        </w:r>
      </w:ins>
      <w:proofErr w:type="spellStart"/>
      <w:ins w:id="65" w:author="Richard Bradbury (2024-04-09)" w:date="2024-04-09T15:57:00Z" w16du:dateUtc="2024-04-09T14:57:00Z">
        <w:r w:rsidR="00084A36">
          <w:rPr>
            <w:rStyle w:val="HTTPHeader"/>
          </w:rPr>
          <w:t>CMCD-Session:</w:t>
        </w:r>
      </w:ins>
      <w:ins w:id="66" w:author="Richard Bradbury (2024-04-09)" w:date="2024-04-09T16:00:00Z" w16du:dateUtc="2024-04-09T15:00:00Z">
        <w:r w:rsidR="00084A36">
          <w:rPr>
            <w:rStyle w:val="HTTPHeader"/>
          </w:rPr>
          <w:t>s</w:t>
        </w:r>
      </w:ins>
      <w:ins w:id="67" w:author="Richard Bradbury (2024-04-09)" w:date="2024-04-09T15:57:00Z" w16du:dateUtc="2024-04-09T14:57:00Z">
        <w:r w:rsidR="00084A36">
          <w:rPr>
            <w:rStyle w:val="HTTPHeader"/>
          </w:rPr>
          <w:t>id</w:t>
        </w:r>
      </w:ins>
      <w:proofErr w:type="spellEnd"/>
      <w:ins w:id="68" w:author="Richard Bradbury" w:date="2024-03-19T16:45:00Z">
        <w:r>
          <w:rPr>
            <w:rStyle w:val="HTTPHeader"/>
          </w:rPr>
          <w:t xml:space="preserve">: </w:t>
        </w:r>
        <w:r w:rsidRPr="006C2A8F">
          <w:rPr>
            <w:rStyle w:val="HTTPHeader"/>
          </w:rPr>
          <w:t>8bf9f090-82fd-4686-aa4a-39e6a9381b76</w:t>
        </w:r>
      </w:ins>
    </w:p>
    <w:p w14:paraId="676953F6" w14:textId="77777777" w:rsidR="00961D12" w:rsidRDefault="00961D12" w:rsidP="00961D12">
      <w:pPr>
        <w:pStyle w:val="Changenext"/>
      </w:pPr>
      <w:r>
        <w:t>Next change</w:t>
      </w:r>
    </w:p>
    <w:p w14:paraId="7A671966" w14:textId="7A932A37" w:rsidR="006C2A8F" w:rsidRPr="006436AF" w:rsidRDefault="006C2A8F" w:rsidP="006C2A8F">
      <w:pPr>
        <w:pStyle w:val="Heading1"/>
      </w:pPr>
      <w:r w:rsidRPr="006436AF">
        <w:t>10</w:t>
      </w:r>
      <w:r w:rsidRPr="006436AF">
        <w:tab/>
        <w:t xml:space="preserve">Media Streaming (M4) </w:t>
      </w:r>
      <w:del w:id="69" w:author="Richard Bradbury" w:date="2024-03-19T16:02:00Z">
        <w:r w:rsidRPr="006436AF" w:rsidDel="006C2A8F">
          <w:delText>APIs</w:delText>
        </w:r>
      </w:del>
      <w:bookmarkEnd w:id="28"/>
      <w:bookmarkEnd w:id="29"/>
      <w:bookmarkEnd w:id="30"/>
      <w:bookmarkEnd w:id="31"/>
      <w:bookmarkEnd w:id="32"/>
      <w:ins w:id="70" w:author="Richard Bradbury" w:date="2024-03-19T16:02:00Z">
        <w:r>
          <w:t>interface</w:t>
        </w:r>
      </w:ins>
    </w:p>
    <w:p w14:paraId="3E2B9E0B" w14:textId="77777777" w:rsidR="006C2A8F" w:rsidRPr="006436AF" w:rsidRDefault="006C2A8F" w:rsidP="006C2A8F">
      <w:pPr>
        <w:pStyle w:val="Heading2"/>
      </w:pPr>
      <w:r w:rsidRPr="006436AF">
        <w:t>10.1</w:t>
      </w:r>
      <w:r w:rsidRPr="006436AF">
        <w:tab/>
        <w:t>General</w:t>
      </w:r>
      <w:bookmarkEnd w:id="33"/>
      <w:bookmarkEnd w:id="34"/>
      <w:bookmarkEnd w:id="35"/>
      <w:bookmarkEnd w:id="36"/>
      <w:bookmarkEnd w:id="37"/>
    </w:p>
    <w:p w14:paraId="2A5AF340" w14:textId="2ACC2373" w:rsidR="006C2A8F" w:rsidRPr="006436AF" w:rsidRDefault="006C2A8F" w:rsidP="006C2A8F">
      <w:pPr>
        <w:keepNext/>
        <w:keepLines/>
      </w:pPr>
      <w:r w:rsidRPr="006436AF">
        <w:t xml:space="preserve">This clause </w:t>
      </w:r>
      <w:del w:id="71" w:author="Richard Bradbury" w:date="2024-03-19T16:02:00Z">
        <w:r w:rsidRPr="006436AF" w:rsidDel="006C2A8F">
          <w:delText>deals with</w:delText>
        </w:r>
      </w:del>
      <w:ins w:id="72" w:author="Richard Bradbury" w:date="2024-03-19T16:02:00Z">
        <w:r>
          <w:t>specifies</w:t>
        </w:r>
      </w:ins>
      <w:r w:rsidRPr="006436AF">
        <w:t xml:space="preserve"> the interface </w:t>
      </w:r>
      <w:del w:id="73" w:author="Richard Bradbury" w:date="2024-03-19T16:03:00Z">
        <w:r w:rsidRPr="006436AF" w:rsidDel="006C2A8F">
          <w:delText>and APIs</w:delText>
        </w:r>
      </w:del>
      <w:del w:id="74" w:author="Richard Bradbury" w:date="2024-03-19T16:52:00Z">
        <w:r w:rsidRPr="006436AF" w:rsidDel="00E0735C">
          <w:delText xml:space="preserve"> </w:delText>
        </w:r>
      </w:del>
      <w:r w:rsidRPr="006436AF">
        <w:t xml:space="preserve">for </w:t>
      </w:r>
      <w:ins w:id="75" w:author="Richard Bradbury" w:date="2024-03-19T16:52:00Z">
        <w:r w:rsidR="00E0735C">
          <w:t xml:space="preserve">downlink and uplink </w:t>
        </w:r>
      </w:ins>
      <w:r w:rsidRPr="006436AF">
        <w:t>media streaming</w:t>
      </w:r>
      <w:ins w:id="76" w:author="Richard Bradbury" w:date="2024-03-19T16:52:00Z">
        <w:r w:rsidR="00E0735C">
          <w:t xml:space="preserve"> at reference point M4</w:t>
        </w:r>
      </w:ins>
      <w:r w:rsidRPr="006436AF">
        <w:t xml:space="preserve"> </w:t>
      </w:r>
      <w:del w:id="77" w:author="Richard Bradbury" w:date="2024-03-19T16:03:00Z">
        <w:r w:rsidRPr="006436AF" w:rsidDel="006C2A8F">
          <w:delText>for</w:delText>
        </w:r>
      </w:del>
      <w:ins w:id="78" w:author="Richard Bradbury" w:date="2024-03-19T16:03:00Z">
        <w:r>
          <w:t>using</w:t>
        </w:r>
      </w:ins>
      <w:r w:rsidRPr="006436AF">
        <w:t xml:space="preserve"> different distribution formats and protocols. TS</w:t>
      </w:r>
      <w:del w:id="79" w:author="Richard Bradbury" w:date="2024-03-19T16:01:00Z">
        <w:r w:rsidRPr="006436AF" w:rsidDel="006C2A8F">
          <w:delText xml:space="preserve"> </w:delText>
        </w:r>
      </w:del>
      <w:ins w:id="80" w:author="Richard Bradbury" w:date="2024-03-19T16:01:00Z">
        <w:r>
          <w:t> </w:t>
        </w:r>
      </w:ins>
      <w:r w:rsidRPr="006436AF">
        <w:t>26.511</w:t>
      </w:r>
      <w:del w:id="81" w:author="Richard Bradbury" w:date="2024-03-19T16:01:00Z">
        <w:r w:rsidRPr="006436AF" w:rsidDel="006C2A8F">
          <w:delText xml:space="preserve"> </w:delText>
        </w:r>
      </w:del>
      <w:ins w:id="82" w:author="Richard Bradbury" w:date="2024-03-19T16:01:00Z">
        <w:r>
          <w:t> </w:t>
        </w:r>
      </w:ins>
      <w:r w:rsidRPr="006436AF">
        <w:t xml:space="preserve">[35] defines the integration of several media codecs into 5G Media </w:t>
      </w:r>
      <w:proofErr w:type="gramStart"/>
      <w:r w:rsidRPr="006436AF">
        <w:t>Streaming,</w:t>
      </w:r>
      <w:ins w:id="83" w:author="Richard Bradbury" w:date="2024-03-19T16:01:00Z">
        <w:r>
          <w:t xml:space="preserve"> </w:t>
        </w:r>
      </w:ins>
      <w:r w:rsidRPr="006436AF">
        <w:t>and</w:t>
      </w:r>
      <w:proofErr w:type="gramEnd"/>
      <w:r w:rsidRPr="006436AF">
        <w:t xml:space="preserve"> provides requirements and recommendations for the support of these media profiles in specific 5G Media Streaming profiles. However, 5GMS is not restricted to the media profiles defined in TS</w:t>
      </w:r>
      <w:del w:id="84" w:author="Richard Bradbury" w:date="2024-03-19T16:03:00Z">
        <w:r w:rsidRPr="006436AF" w:rsidDel="006C2A8F">
          <w:delText xml:space="preserve"> </w:delText>
        </w:r>
      </w:del>
      <w:ins w:id="85" w:author="Richard Bradbury" w:date="2024-03-19T16:03:00Z">
        <w:r>
          <w:t> </w:t>
        </w:r>
      </w:ins>
      <w:r w:rsidRPr="006436AF">
        <w:t>26.511</w:t>
      </w:r>
      <w:del w:id="86" w:author="Richard Bradbury" w:date="2024-03-19T16:03:00Z">
        <w:r w:rsidRPr="006436AF" w:rsidDel="006C2A8F">
          <w:delText xml:space="preserve"> </w:delText>
        </w:r>
      </w:del>
      <w:ins w:id="87" w:author="Richard Bradbury" w:date="2024-03-19T16:03:00Z">
        <w:r>
          <w:t> </w:t>
        </w:r>
      </w:ins>
      <w:r w:rsidRPr="006436AF">
        <w:t>[35]</w:t>
      </w:r>
      <w:ins w:id="88" w:author="Richard Bradbury" w:date="2024-03-19T16:08:00Z">
        <w:r>
          <w:t>:</w:t>
        </w:r>
      </w:ins>
      <w:del w:id="89" w:author="Richard Bradbury" w:date="2024-03-19T16:08:00Z">
        <w:r w:rsidRPr="006436AF" w:rsidDel="006C2A8F">
          <w:delText xml:space="preserve">. </w:delText>
        </w:r>
      </w:del>
      <w:del w:id="90" w:author="Richard Bradbury" w:date="2024-03-19T16:07:00Z">
        <w:r w:rsidRPr="006436AF" w:rsidDel="006C2A8F">
          <w:delText xml:space="preserve">Any CMAF media profile may be used </w:delText>
        </w:r>
      </w:del>
      <w:del w:id="91" w:author="Richard Bradbury" w:date="2024-03-19T16:03:00Z">
        <w:r w:rsidRPr="006436AF" w:rsidDel="006C2A8F">
          <w:delText>and distributed within 5G Media Streaming</w:delText>
        </w:r>
      </w:del>
      <w:del w:id="92" w:author="Richard Bradbury" w:date="2024-03-19T16:07:00Z">
        <w:r w:rsidRPr="006436AF" w:rsidDel="006C2A8F">
          <w:delText xml:space="preserve"> as long as it can be used with APIs and interfaces </w:delText>
        </w:r>
      </w:del>
      <w:del w:id="93" w:author="Richard Bradbury" w:date="2024-03-19T16:04:00Z">
        <w:r w:rsidRPr="006436AF" w:rsidDel="006C2A8F">
          <w:delText>defined in this specification</w:delText>
        </w:r>
      </w:del>
      <w:ins w:id="94" w:author="Richard Bradbury" w:date="2024-03-19T16:08:00Z">
        <w:r>
          <w:t xml:space="preserve"> a</w:t>
        </w:r>
      </w:ins>
      <w:ins w:id="95" w:author="Richard Bradbury" w:date="2024-03-19T16:07:00Z">
        <w:r w:rsidRPr="006436AF">
          <w:t xml:space="preserve">ny CMAF media profile </w:t>
        </w:r>
        <w:r>
          <w:t xml:space="preserve">that integrates with the APIs </w:t>
        </w:r>
      </w:ins>
      <w:ins w:id="96" w:author="Richard Bradbury" w:date="2024-03-19T16:21:00Z">
        <w:r w:rsidR="00F74038">
          <w:t>specified</w:t>
        </w:r>
      </w:ins>
      <w:ins w:id="97" w:author="Richard Bradbury" w:date="2024-03-19T16:07:00Z">
        <w:r>
          <w:t xml:space="preserve"> in the present document </w:t>
        </w:r>
        <w:r w:rsidRPr="006436AF">
          <w:t xml:space="preserve">may be used </w:t>
        </w:r>
      </w:ins>
      <w:ins w:id="98" w:author="Richard Bradbury" w:date="2024-03-19T16:53:00Z">
        <w:r w:rsidR="00E0735C">
          <w:t xml:space="preserve">for media streaming </w:t>
        </w:r>
      </w:ins>
      <w:ins w:id="99" w:author="Richard Bradbury" w:date="2024-03-19T16:07:00Z">
        <w:r>
          <w:t xml:space="preserve">at </w:t>
        </w:r>
      </w:ins>
      <w:ins w:id="100" w:author="Richard Bradbury" w:date="2024-03-19T16:53:00Z">
        <w:r w:rsidR="00E0735C">
          <w:t xml:space="preserve">this </w:t>
        </w:r>
      </w:ins>
      <w:ins w:id="101" w:author="Richard Bradbury" w:date="2024-03-19T16:07:00Z">
        <w:r>
          <w:t>reference poin</w:t>
        </w:r>
      </w:ins>
      <w:ins w:id="102" w:author="Richard Bradbury" w:date="2024-03-19T16:53:00Z">
        <w:r w:rsidR="00E0735C">
          <w:t>t</w:t>
        </w:r>
      </w:ins>
      <w:r w:rsidRPr="006436AF">
        <w:t>.</w:t>
      </w:r>
    </w:p>
    <w:p w14:paraId="6A364BB7" w14:textId="01647CAC" w:rsidR="000F3C92" w:rsidRDefault="000F3C92" w:rsidP="000F3C92">
      <w:pPr>
        <w:pStyle w:val="Heading2"/>
        <w:rPr>
          <w:ins w:id="103" w:author="Richard Bradbury" w:date="2024-03-22T17:46:00Z"/>
        </w:rPr>
      </w:pPr>
      <w:ins w:id="104" w:author="Richard Bradbury" w:date="2024-03-22T17:46:00Z">
        <w:r>
          <w:t>10.1A</w:t>
        </w:r>
        <w:r>
          <w:tab/>
          <w:t>Media delivery session identification</w:t>
        </w:r>
      </w:ins>
    </w:p>
    <w:p w14:paraId="5213697B" w14:textId="77777777" w:rsidR="0069349F" w:rsidRPr="006C2A8F" w:rsidRDefault="00D56786" w:rsidP="0069349F">
      <w:ins w:id="105" w:author="Richard Bradbury" w:date="2024-03-19T16:05:00Z">
        <w:r>
          <w:t xml:space="preserve">All </w:t>
        </w:r>
      </w:ins>
      <w:ins w:id="106" w:author="Richard Bradbury (2024-05-03)" w:date="2024-05-03T20:07:00Z" w16du:dateUtc="2024-05-03T19:07:00Z">
        <w:r w:rsidR="002A33F4">
          <w:t xml:space="preserve">media </w:t>
        </w:r>
      </w:ins>
      <w:ins w:id="107" w:author="Richard Bradbury" w:date="2024-03-19T16:05:00Z">
        <w:r>
          <w:t xml:space="preserve">requests addressed </w:t>
        </w:r>
      </w:ins>
      <w:ins w:id="108" w:author="Richard Bradbury" w:date="2024-03-19T16:06:00Z">
        <w:r>
          <w:t xml:space="preserve">by the Media Stream Handler (Media Player or Media Streamer) </w:t>
        </w:r>
      </w:ins>
      <w:ins w:id="109" w:author="Richard Bradbury" w:date="2024-03-19T16:05:00Z">
        <w:r>
          <w:t xml:space="preserve">to the 5GMS AS at reference point M4 </w:t>
        </w:r>
      </w:ins>
      <w:ins w:id="110" w:author="Richard Bradbury (2024-04-09)" w:date="2024-04-09T16:05:00Z" w16du:dateUtc="2024-04-09T15:05:00Z">
        <w:r>
          <w:t>shall</w:t>
        </w:r>
      </w:ins>
      <w:ins w:id="111" w:author="Richard Bradbury" w:date="2024-03-19T16:05:00Z">
        <w:r>
          <w:t xml:space="preserve"> </w:t>
        </w:r>
      </w:ins>
      <w:ins w:id="112" w:author="Richard Bradbury" w:date="2024-03-19T16:42:00Z">
        <w:r>
          <w:t>cite</w:t>
        </w:r>
      </w:ins>
      <w:ins w:id="113" w:author="Richard Bradbury" w:date="2024-03-19T16:05:00Z">
        <w:r>
          <w:t xml:space="preserve"> a media delivery session identifier </w:t>
        </w:r>
      </w:ins>
      <w:ins w:id="114" w:author="Richard Bradbury" w:date="2024-03-19T16:47:00Z">
        <w:r>
          <w:t>using</w:t>
        </w:r>
      </w:ins>
      <w:ins w:id="115" w:author="Richard Bradbury" w:date="2024-03-19T16:43:00Z">
        <w:r>
          <w:t xml:space="preserve"> the HTTP header </w:t>
        </w:r>
      </w:ins>
      <w:ins w:id="116" w:author="Richard Bradbury" w:date="2024-03-19T16:05:00Z">
        <w:r>
          <w:t>specified in clause </w:t>
        </w:r>
      </w:ins>
      <w:ins w:id="117" w:author="Richard Bradbury" w:date="2024-03-19T16:46:00Z">
        <w:r>
          <w:t>6.2.3.6</w:t>
        </w:r>
      </w:ins>
      <w:ins w:id="118" w:author="Richard Bradbury" w:date="2024-03-19T16:06:00Z">
        <w:r>
          <w:t>.</w:t>
        </w:r>
      </w:ins>
      <w:ins w:id="119" w:author="Richard Bradbury" w:date="2024-03-19T16:27:00Z">
        <w:r>
          <w:t xml:space="preserve"> The </w:t>
        </w:r>
      </w:ins>
      <w:ins w:id="120" w:author="Richard Bradbury" w:date="2024-03-19T16:28:00Z">
        <w:r>
          <w:t>value of this</w:t>
        </w:r>
      </w:ins>
      <w:ins w:id="121" w:author="Richard Bradbury" w:date="2024-03-19T16:27:00Z">
        <w:r>
          <w:t xml:space="preserve"> identifier </w:t>
        </w:r>
        <w:bookmarkStart w:id="122" w:name="_Hlk165659367"/>
        <w:r w:rsidR="002A33F4">
          <w:t xml:space="preserve">shall </w:t>
        </w:r>
      </w:ins>
      <w:bookmarkEnd w:id="122"/>
      <w:ins w:id="123" w:author="Richard Bradbury (2024-05-03)" w:date="2024-05-03T20:09:00Z" w16du:dateUtc="2024-05-03T19:09:00Z">
        <w:r w:rsidR="002A33F4">
          <w:t>be different for every media streaming session</w:t>
        </w:r>
      </w:ins>
      <w:ins w:id="124" w:author="Richard Bradbury (2024-05-03)" w:date="2024-05-03T20:10:00Z" w16du:dateUtc="2024-05-03T19:10:00Z">
        <w:r w:rsidR="002A33F4">
          <w:t xml:space="preserve"> and</w:t>
        </w:r>
      </w:ins>
      <w:ins w:id="125" w:author="Richard Bradbury (2024-05-03)" w:date="2024-05-03T20:09:00Z" w16du:dateUtc="2024-05-03T19:09:00Z">
        <w:r w:rsidR="002A33F4">
          <w:t xml:space="preserve"> </w:t>
        </w:r>
      </w:ins>
      <w:ins w:id="126" w:author="Richard Bradbury (2024-05-03)" w:date="2024-05-03T19:59:00Z" w16du:dateUtc="2024-05-03T18:59:00Z">
        <w:r>
          <w:t>should</w:t>
        </w:r>
      </w:ins>
      <w:ins w:id="127" w:author="Richard Bradbury" w:date="2024-03-19T16:27:00Z">
        <w:r>
          <w:t xml:space="preserve"> be </w:t>
        </w:r>
      </w:ins>
      <w:ins w:id="128" w:author="Richard Bradbury" w:date="2024-05-16T16:22:00Z" w16du:dateUtc="2024-05-16T15:22:00Z">
        <w:r w:rsidR="0069349F">
          <w:t>assigned as follows:</w:t>
        </w:r>
      </w:ins>
      <w:del w:id="129" w:author="Richard Bradbury" w:date="2024-05-16T16:22:00Z" w16du:dateUtc="2024-05-16T15:22:00Z">
        <w:r w:rsidR="0069349F" w:rsidDel="00C67708">
          <w:delText>nominated by the Media Session Handler when a new media streaming session is initiated by invoking the method specified in clause 13.2.3.2 at reference point M11.</w:delText>
        </w:r>
      </w:del>
      <w:del w:id="130" w:author="Richard Bradbury" w:date="2024-05-16T16:21:00Z" w16du:dateUtc="2024-05-16T15:21:00Z">
        <w:r w:rsidR="0069349F" w:rsidDel="00C67708">
          <w:delText xml:space="preserve"> If the media delivery session identifier is omitted when the Media Streamer is invoked to initiate a new media streaming session, the Media Stream Handler shall assign its own identifier for use at reference point M4 and shall inform the invoker of the method which value it has chosen for use in future interactions with the Media Streamer.</w:delText>
        </w:r>
      </w:del>
    </w:p>
    <w:p w14:paraId="4DC278FC" w14:textId="05650F4A" w:rsidR="0069349F" w:rsidRDefault="0069349F" w:rsidP="0069349F">
      <w:pPr>
        <w:pStyle w:val="B1"/>
        <w:rPr>
          <w:ins w:id="131" w:author="Richard Bradbury" w:date="2024-05-16T16:05:00Z" w16du:dateUtc="2024-05-16T15:05:00Z"/>
        </w:rPr>
      </w:pPr>
      <w:ins w:id="132" w:author="Richard Bradbury" w:date="2024-05-16T16:23:00Z" w16du:dateUtc="2024-05-16T15:23:00Z">
        <w:r>
          <w:t>1.</w:t>
        </w:r>
      </w:ins>
      <w:ins w:id="133" w:author="Richard Bradbury" w:date="2024-05-16T15:56:00Z" w16du:dateUtc="2024-05-16T14:56:00Z">
        <w:r w:rsidRPr="00A91AA1">
          <w:tab/>
        </w:r>
        <w:r>
          <w:t xml:space="preserve">If the media streaming session is </w:t>
        </w:r>
      </w:ins>
      <w:ins w:id="134" w:author="Richard Bradbury" w:date="2024-05-16T15:57:00Z" w16du:dateUtc="2024-05-16T14:57:00Z">
        <w:r>
          <w:t xml:space="preserve">initiated by the 5GMS-Aware Application invoking the </w:t>
        </w:r>
      </w:ins>
      <w:ins w:id="135" w:author="Iraj (for MPEG#146)" w:date="2024-05-13T13:04:00Z" w16du:dateUtc="2024-05-13T20:04:00Z">
        <w:r>
          <w:t xml:space="preserve">method </w:t>
        </w:r>
      </w:ins>
      <w:ins w:id="136" w:author="Richard Bradbury" w:date="2024-05-16T15:57:00Z" w16du:dateUtc="2024-05-16T14:57:00Z">
        <w:r>
          <w:t xml:space="preserve">specified </w:t>
        </w:r>
      </w:ins>
      <w:ins w:id="137" w:author="Iraj (for MPEG#146)" w:date="2024-05-13T13:04:00Z" w16du:dateUtc="2024-05-13T20:04:00Z">
        <w:r>
          <w:t>in clause</w:t>
        </w:r>
      </w:ins>
      <w:ins w:id="138" w:author="Richard Bradbury" w:date="2024-05-16T16:16:00Z" w16du:dateUtc="2024-05-16T15:16:00Z">
        <w:r>
          <w:t> </w:t>
        </w:r>
      </w:ins>
      <w:ins w:id="139" w:author="Iraj (for MPEG#146)" w:date="2024-05-13T14:20:00Z" w16du:dateUtc="2024-05-13T21:20:00Z">
        <w:r>
          <w:t>10.2.</w:t>
        </w:r>
      </w:ins>
      <w:ins w:id="140" w:author="Richard Bradbury" w:date="2024-05-16T15:35:00Z" w16du:dateUtc="2024-05-16T14:35:00Z">
        <w:r>
          <w:t>2.1 of</w:t>
        </w:r>
      </w:ins>
      <w:ins w:id="141" w:author="Iraj (for MPEG#146)" w:date="2024-05-13T14:21:00Z" w16du:dateUtc="2024-05-13T21:21:00Z">
        <w:r>
          <w:t xml:space="preserve"> TS</w:t>
        </w:r>
      </w:ins>
      <w:ins w:id="142" w:author="Richard Bradbury" w:date="2024-05-16T15:36:00Z" w16du:dateUtc="2024-05-16T14:36:00Z">
        <w:r>
          <w:t> </w:t>
        </w:r>
      </w:ins>
      <w:ins w:id="143" w:author="Iraj (for MPEG#146)" w:date="2024-05-13T14:21:00Z" w16du:dateUtc="2024-05-13T21:21:00Z">
        <w:r>
          <w:t>26.510</w:t>
        </w:r>
      </w:ins>
      <w:ins w:id="144" w:author="Richard Bradbury" w:date="2024-05-16T15:35:00Z" w16du:dateUtc="2024-05-16T14:35:00Z">
        <w:r>
          <w:t> </w:t>
        </w:r>
      </w:ins>
      <w:ins w:id="145" w:author="Richard Bradbury" w:date="2024-05-16T15:36:00Z" w16du:dateUtc="2024-05-16T14:36:00Z">
        <w:r>
          <w:t>[</w:t>
        </w:r>
      </w:ins>
      <w:ins w:id="146" w:author="Richard Bradbury" w:date="2024-05-16T16:31:00Z" w16du:dateUtc="2024-05-16T15:31:00Z">
        <w:r>
          <w:t>56</w:t>
        </w:r>
      </w:ins>
      <w:ins w:id="147" w:author="Richard Bradbury" w:date="2024-05-16T15:36:00Z" w16du:dateUtc="2024-05-16T14:36:00Z">
        <w:r>
          <w:t>]</w:t>
        </w:r>
      </w:ins>
      <w:ins w:id="148" w:author="Richard Bradbury" w:date="2024-05-16T15:58:00Z" w16du:dateUtc="2024-05-16T14:58:00Z">
        <w:r>
          <w:t xml:space="preserve"> on the Media Session Handler </w:t>
        </w:r>
      </w:ins>
      <w:ins w:id="149" w:author="Richard Bradbury" w:date="2024-05-16T15:59:00Z" w16du:dateUtc="2024-05-16T14:59:00Z">
        <w:r>
          <w:t>at reference point M6</w:t>
        </w:r>
      </w:ins>
      <w:ins w:id="150" w:author="Richard Bradbury" w:date="2024-05-16T16:06:00Z" w16du:dateUtc="2024-05-16T15:06:00Z">
        <w:r>
          <w:t xml:space="preserve">, the media delivery session identifier shall be </w:t>
        </w:r>
        <w:del w:id="151" w:author="Iraj (for MPEG#146)" w:date="2024-05-22T10:20:00Z" w16du:dateUtc="2024-05-22T01:20:00Z">
          <w:r w:rsidDel="0047170E">
            <w:delText>nominated</w:delText>
          </w:r>
        </w:del>
      </w:ins>
      <w:ins w:id="152" w:author="Iraj (for MPEG#146)" w:date="2024-05-22T10:20:00Z" w16du:dateUtc="2024-05-22T01:20:00Z">
        <w:r w:rsidR="0047170E">
          <w:t>assigned</w:t>
        </w:r>
      </w:ins>
      <w:ins w:id="153" w:author="Richard Bradbury" w:date="2024-05-16T16:06:00Z" w16du:dateUtc="2024-05-16T15:06:00Z">
        <w:r>
          <w:t xml:space="preserve"> by the Media Session Handler and </w:t>
        </w:r>
      </w:ins>
      <w:ins w:id="154" w:author="Richard Bradbury" w:date="2024-05-16T16:09:00Z" w16du:dateUtc="2024-05-16T15:09:00Z">
        <w:r>
          <w:t xml:space="preserve">included as a parameter of the method specified in clause 13.2.3.2 of the present document when initialising the Media Stream Handler </w:t>
        </w:r>
      </w:ins>
      <w:ins w:id="155" w:author="Richard Bradbury" w:date="2024-05-16T16:11:00Z" w16du:dateUtc="2024-05-16T15:11:00Z">
        <w:r>
          <w:t xml:space="preserve">(Media Player or Media Streamer) </w:t>
        </w:r>
      </w:ins>
      <w:ins w:id="156" w:author="Richard Bradbury" w:date="2024-05-16T16:09:00Z" w16du:dateUtc="2024-05-16T15:09:00Z">
        <w:r>
          <w:t>at reference point M11.</w:t>
        </w:r>
      </w:ins>
      <w:ins w:id="157" w:author="Richard Bradbury" w:date="2024-05-16T16:10:00Z" w16du:dateUtc="2024-05-16T15:10:00Z">
        <w:r>
          <w:t xml:space="preserve"> The assigned media delivery session identifier shall also be </w:t>
        </w:r>
      </w:ins>
      <w:ins w:id="158" w:author="Richard Bradbury" w:date="2024-05-16T16:06:00Z" w16du:dateUtc="2024-05-16T15:06:00Z">
        <w:r>
          <w:t>returned to the 5GMS-</w:t>
        </w:r>
      </w:ins>
      <w:ins w:id="159" w:author="Richard Bradbury" w:date="2024-05-16T16:07:00Z" w16du:dateUtc="2024-05-16T15:07:00Z">
        <w:r>
          <w:t>Aware Application</w:t>
        </w:r>
      </w:ins>
      <w:ins w:id="160" w:author="Richard Bradbury" w:date="2024-05-16T16:10:00Z" w16du:dateUtc="2024-05-16T15:10:00Z">
        <w:r>
          <w:t xml:space="preserve"> at reference point M6</w:t>
        </w:r>
      </w:ins>
      <w:ins w:id="161" w:author="Richard Bradbury" w:date="2024-05-16T16:26:00Z" w16du:dateUtc="2024-05-16T15:26:00Z">
        <w:r>
          <w:t xml:space="preserve"> for use in subsequent interactions at this reference point</w:t>
        </w:r>
      </w:ins>
      <w:ins w:id="162" w:author="Richard Bradbury" w:date="2024-05-16T16:10:00Z" w16du:dateUtc="2024-05-16T15:10:00Z">
        <w:r>
          <w:t>.</w:t>
        </w:r>
      </w:ins>
    </w:p>
    <w:p w14:paraId="38A84B91" w14:textId="7DC59816" w:rsidR="0069349F" w:rsidRDefault="0069349F" w:rsidP="0069349F">
      <w:pPr>
        <w:pStyle w:val="B1"/>
        <w:rPr>
          <w:ins w:id="163" w:author="Richard Bradbury" w:date="2024-05-16T16:08:00Z" w16du:dateUtc="2024-05-16T15:08:00Z"/>
        </w:rPr>
      </w:pPr>
      <w:ins w:id="164" w:author="Richard Bradbury" w:date="2024-05-16T16:23:00Z" w16du:dateUtc="2024-05-16T15:23:00Z">
        <w:r>
          <w:t>2.</w:t>
        </w:r>
      </w:ins>
      <w:ins w:id="165" w:author="Richard Bradbury" w:date="2024-05-16T16:06:00Z" w16du:dateUtc="2024-05-16T15:06:00Z">
        <w:r>
          <w:tab/>
          <w:t>If the media streaming session is initiated by a UE application (such as a web browser) requesting</w:t>
        </w:r>
      </w:ins>
      <w:ins w:id="166" w:author="Richard Bradbury" w:date="2024-05-16T15:58:00Z" w16du:dateUtc="2024-05-16T14:58:00Z">
        <w:r>
          <w:t xml:space="preserve"> a 3GPP Service URL</w:t>
        </w:r>
      </w:ins>
      <w:ins w:id="167" w:author="Richard Bradbury" w:date="2024-05-16T15:59:00Z" w16du:dateUtc="2024-05-16T14:59:00Z">
        <w:r>
          <w:t xml:space="preserve"> at reference point M6</w:t>
        </w:r>
      </w:ins>
      <w:ins w:id="168" w:author="Richard Bradbury" w:date="2024-05-16T15:58:00Z" w16du:dateUtc="2024-05-16T14:58:00Z">
        <w:r>
          <w:t>, the media delivery sessi</w:t>
        </w:r>
      </w:ins>
      <w:ins w:id="169" w:author="Richard Bradbury" w:date="2024-05-16T15:59:00Z" w16du:dateUtc="2024-05-16T14:59:00Z">
        <w:r>
          <w:t xml:space="preserve">on identifier shall be </w:t>
        </w:r>
        <w:del w:id="170" w:author="Iraj (for MPEG#146)" w:date="2024-05-22T10:21:00Z" w16du:dateUtc="2024-05-22T01:21:00Z">
          <w:r w:rsidDel="00AD30F0">
            <w:delText>nominated</w:delText>
          </w:r>
        </w:del>
      </w:ins>
      <w:ins w:id="171" w:author="Iraj (for MPEG#146)" w:date="2024-05-22T10:21:00Z" w16du:dateUtc="2024-05-22T01:21:00Z">
        <w:r w:rsidR="00AD30F0">
          <w:t>assigned</w:t>
        </w:r>
      </w:ins>
      <w:ins w:id="172" w:author="Richard Bradbury" w:date="2024-05-16T15:59:00Z" w16du:dateUtc="2024-05-16T14:59:00Z">
        <w:r>
          <w:t xml:space="preserve"> by the Media Session Handler</w:t>
        </w:r>
      </w:ins>
      <w:ins w:id="173" w:author="Richard Bradbury" w:date="2024-05-16T16:07:00Z" w16du:dateUtc="2024-05-16T15:07:00Z">
        <w:r>
          <w:t xml:space="preserve"> and </w:t>
        </w:r>
      </w:ins>
      <w:ins w:id="174" w:author="Richard Bradbury" w:date="2024-05-16T16:10:00Z" w16du:dateUtc="2024-05-16T15:10:00Z">
        <w:r>
          <w:t xml:space="preserve">included as a parameter of the method specified in clause 13.2.3.2 of the present document when initialising the Media Stream Handler </w:t>
        </w:r>
      </w:ins>
      <w:ins w:id="175" w:author="Richard Bradbury" w:date="2024-05-16T16:11:00Z" w16du:dateUtc="2024-05-16T15:11:00Z">
        <w:r>
          <w:t xml:space="preserve">(Media Player or Media Streamer) </w:t>
        </w:r>
      </w:ins>
      <w:ins w:id="176" w:author="Richard Bradbury" w:date="2024-05-16T16:10:00Z" w16du:dateUtc="2024-05-16T15:10:00Z">
        <w:r>
          <w:t xml:space="preserve">at reference point M11. The assigned media delivery session identifier </w:t>
        </w:r>
      </w:ins>
      <w:ins w:id="177" w:author="Richard Bradbury" w:date="2024-05-16T16:07:00Z" w16du:dateUtc="2024-05-16T15:07:00Z">
        <w:r>
          <w:t>should be returned to the UE application if technically feasible.</w:t>
        </w:r>
      </w:ins>
    </w:p>
    <w:p w14:paraId="0FA99CB7" w14:textId="14716E91" w:rsidR="00535A55" w:rsidRDefault="0069349F" w:rsidP="00535A55">
      <w:pPr>
        <w:pStyle w:val="B1"/>
        <w:rPr>
          <w:ins w:id="178" w:author="Iraj (for MPEG#146)" w:date="2024-05-22T10:23:00Z" w16du:dateUtc="2024-05-22T01:23:00Z"/>
        </w:rPr>
      </w:pPr>
      <w:ins w:id="179" w:author="Richard Bradbury" w:date="2024-05-16T16:23:00Z" w16du:dateUtc="2024-05-16T15:23:00Z">
        <w:r>
          <w:t>3.</w:t>
        </w:r>
      </w:ins>
      <w:ins w:id="180" w:author="Richard Bradbury" w:date="2024-05-16T16:08:00Z" w16du:dateUtc="2024-05-16T15:08:00Z">
        <w:r>
          <w:tab/>
          <w:t xml:space="preserve">If the media streaming session is initiated by the 5GMS-Aware Application invoking the method specified </w:t>
        </w:r>
      </w:ins>
      <w:ins w:id="181" w:author="Richard Bradbury" w:date="2024-05-16T16:12:00Z" w16du:dateUtc="2024-05-16T15:12:00Z">
        <w:r>
          <w:t>i</w:t>
        </w:r>
      </w:ins>
      <w:ins w:id="182" w:author="Richard Bradbury" w:date="2024-05-16T16:13:00Z" w16du:dateUtc="2024-05-16T15:13:00Z">
        <w:r>
          <w:t>n</w:t>
        </w:r>
      </w:ins>
      <w:ins w:id="183" w:author="Richard Bradbury" w:date="2024-05-16T16:08:00Z" w16du:dateUtc="2024-05-16T15:08:00Z">
        <w:r>
          <w:t xml:space="preserve"> clause 13.2.3.2 of the present document</w:t>
        </w:r>
      </w:ins>
      <w:ins w:id="184" w:author="Richard Bradbury" w:date="2024-05-16T16:13:00Z" w16du:dateUtc="2024-05-16T15:13:00Z">
        <w:r>
          <w:t xml:space="preserve"> on the Media Stream Handler (Media Player or Media Streamer) at reference point M7</w:t>
        </w:r>
      </w:ins>
      <w:ins w:id="185" w:author="Iraj (for MPEG#146)" w:date="2024-05-22T10:25:00Z" w16du:dateUtc="2024-05-22T01:25:00Z">
        <w:r w:rsidR="00C72D32">
          <w:t xml:space="preserve"> and consequently,</w:t>
        </w:r>
      </w:ins>
      <w:ins w:id="186" w:author="Richard Bradbury" w:date="2024-05-16T16:13:00Z" w16du:dateUtc="2024-05-16T15:13:00Z">
        <w:del w:id="187" w:author="Iraj (for MPEG#146)" w:date="2024-05-22T10:25:00Z" w16du:dateUtc="2024-05-22T01:25:00Z">
          <w:r w:rsidDel="00C72D32">
            <w:delText>,</w:delText>
          </w:r>
        </w:del>
        <w:r>
          <w:t xml:space="preserve"> </w:t>
        </w:r>
      </w:ins>
      <w:ins w:id="188" w:author="Iraj (for MPEG#146)" w:date="2024-05-22T10:23:00Z" w16du:dateUtc="2024-05-22T01:23:00Z">
        <w:r w:rsidR="00535A55">
          <w:t>the Media Stream Handlers</w:t>
        </w:r>
        <w:r w:rsidR="00535A55">
          <w:t xml:space="preserve"> invok</w:t>
        </w:r>
      </w:ins>
      <w:ins w:id="189" w:author="Iraj (for MPEG#146)" w:date="2024-05-22T10:25:00Z" w16du:dateUtc="2024-05-22T01:25:00Z">
        <w:r w:rsidR="00C72D32">
          <w:t>ing</w:t>
        </w:r>
      </w:ins>
      <w:ins w:id="190" w:author="Iraj (for MPEG#146)" w:date="2024-05-22T10:23:00Z" w16du:dateUtc="2024-05-22T01:23:00Z">
        <w:r w:rsidR="00535A55">
          <w:t xml:space="preserve"> the method specified in clause 10.2.2.1 of TS 26.510 [56] on the Media Session Handler at reference point </w:t>
        </w:r>
      </w:ins>
      <w:ins w:id="191" w:author="Iraj (for MPEG#146)" w:date="2024-05-22T10:24:00Z" w16du:dateUtc="2024-05-22T01:24:00Z">
        <w:r w:rsidR="00535A55">
          <w:t>M11</w:t>
        </w:r>
        <w:r w:rsidR="001119A0">
          <w:t>,</w:t>
        </w:r>
      </w:ins>
      <w:ins w:id="192" w:author="Iraj (for MPEG#146)" w:date="2024-05-22T10:23:00Z" w16du:dateUtc="2024-05-22T01:23:00Z">
        <w:r w:rsidR="00535A55">
          <w:t xml:space="preserve"> </w:t>
        </w:r>
      </w:ins>
      <w:ins w:id="193" w:author="Iraj (for MPEG#146)" w:date="2024-05-22T10:24:00Z" w16du:dateUtc="2024-05-22T01:24:00Z">
        <w:r w:rsidR="001119A0">
          <w:t>t</w:t>
        </w:r>
      </w:ins>
      <w:ins w:id="194" w:author="Iraj (for MPEG#146)" w:date="2024-05-22T10:23:00Z" w16du:dateUtc="2024-05-22T01:23:00Z">
        <w:r w:rsidR="00535A55">
          <w:t>he media delivery session identifier shall be assigned by the Media Session Handler</w:t>
        </w:r>
      </w:ins>
      <w:ins w:id="195" w:author="Iraj (for MPEG#146)" w:date="2024-05-22T10:26:00Z" w16du:dateUtc="2024-05-22T01:26:00Z">
        <w:r w:rsidR="002858C8">
          <w:t xml:space="preserve">. </w:t>
        </w:r>
      </w:ins>
      <w:ins w:id="196" w:author="Iraj (for MPEG#146)" w:date="2024-05-22T10:23:00Z" w16du:dateUtc="2024-05-22T01:23:00Z">
        <w:r w:rsidR="00535A55">
          <w:t xml:space="preserve">The assigned media delivery session identifier shall also be returned to the </w:t>
        </w:r>
      </w:ins>
      <w:ins w:id="197" w:author="Iraj (for MPEG#146)" w:date="2024-05-22T10:26:00Z" w16du:dateUtc="2024-05-22T01:26:00Z">
        <w:r w:rsidR="002858C8">
          <w:t xml:space="preserve">Media Stream Handler </w:t>
        </w:r>
      </w:ins>
      <w:ins w:id="198" w:author="Iraj (for MPEG#146)" w:date="2024-05-22T10:23:00Z" w16du:dateUtc="2024-05-22T01:23:00Z">
        <w:r w:rsidR="00535A55">
          <w:t>at reference point M</w:t>
        </w:r>
      </w:ins>
      <w:ins w:id="199" w:author="Iraj (for MPEG#146)" w:date="2024-05-22T10:26:00Z" w16du:dateUtc="2024-05-22T01:26:00Z">
        <w:r w:rsidR="00DF0DE2">
          <w:t xml:space="preserve">11 </w:t>
        </w:r>
      </w:ins>
      <w:ins w:id="200" w:author="Iraj (for MPEG#146)" w:date="2024-05-22T10:23:00Z" w16du:dateUtc="2024-05-22T01:23:00Z">
        <w:r w:rsidR="00535A55">
          <w:t>for use in subsequent interactions at this reference point.</w:t>
        </w:r>
      </w:ins>
    </w:p>
    <w:p w14:paraId="2B67C25C" w14:textId="25A4EB08" w:rsidR="0069349F" w:rsidDel="00DF0DE2" w:rsidRDefault="0069349F" w:rsidP="0069349F">
      <w:pPr>
        <w:pStyle w:val="B1"/>
        <w:rPr>
          <w:ins w:id="201" w:author="Richard Bradbury" w:date="2024-05-16T16:23:00Z" w16du:dateUtc="2024-05-16T15:23:00Z"/>
          <w:del w:id="202" w:author="Iraj (for MPEG#146)" w:date="2024-05-22T10:26:00Z" w16du:dateUtc="2024-05-22T01:26:00Z"/>
        </w:rPr>
      </w:pPr>
      <w:ins w:id="203" w:author="Richard Bradbury" w:date="2024-05-16T16:23:00Z" w16du:dateUtc="2024-05-16T15:23:00Z">
        <w:del w:id="204" w:author="Iraj (for MPEG#146)" w:date="2024-05-22T10:22:00Z" w16du:dateUtc="2024-05-22T01:22:00Z">
          <w:r w:rsidDel="00F4663A">
            <w:delText>either:</w:delText>
          </w:r>
        </w:del>
      </w:ins>
    </w:p>
    <w:p w14:paraId="4697FE3E" w14:textId="50B55FE5" w:rsidR="0069349F" w:rsidDel="00DA5842" w:rsidRDefault="0069349F" w:rsidP="0069349F">
      <w:pPr>
        <w:pStyle w:val="B2"/>
        <w:rPr>
          <w:ins w:id="205" w:author="Richard Bradbury" w:date="2024-05-16T16:23:00Z" w16du:dateUtc="2024-05-16T15:23:00Z"/>
          <w:del w:id="206" w:author="Iraj (for MPEG#146)" w:date="2024-05-22T10:21:00Z" w16du:dateUtc="2024-05-22T01:21:00Z"/>
        </w:rPr>
      </w:pPr>
      <w:ins w:id="207" w:author="Richard Bradbury" w:date="2024-05-16T16:23:00Z" w16du:dateUtc="2024-05-16T15:23:00Z">
        <w:del w:id="208" w:author="Iraj (for MPEG#146)" w:date="2024-05-22T10:21:00Z" w16du:dateUtc="2024-05-22T01:21:00Z">
          <w:r w:rsidDel="00DA5842">
            <w:delText>a)</w:delText>
          </w:r>
          <w:r w:rsidDel="00DA5842">
            <w:tab/>
          </w:r>
        </w:del>
      </w:ins>
      <w:ins w:id="209" w:author="Richard Bradbury" w:date="2024-05-16T16:13:00Z" w16du:dateUtc="2024-05-16T15:13:00Z">
        <w:del w:id="210" w:author="Iraj (for MPEG#146)" w:date="2024-05-22T10:21:00Z" w16du:dateUtc="2024-05-22T01:21:00Z">
          <w:r w:rsidDel="00DA5842">
            <w:delText xml:space="preserve">the media delivery session identifier </w:delText>
          </w:r>
        </w:del>
      </w:ins>
      <w:ins w:id="211" w:author="Richard Bradbury" w:date="2024-05-16T16:24:00Z" w16du:dateUtc="2024-05-16T15:24:00Z">
        <w:del w:id="212" w:author="Iraj (for MPEG#146)" w:date="2024-05-22T10:21:00Z" w16du:dateUtc="2024-05-22T01:21:00Z">
          <w:r w:rsidDel="00DA5842">
            <w:delText>is</w:delText>
          </w:r>
        </w:del>
      </w:ins>
      <w:ins w:id="213" w:author="Richard Bradbury" w:date="2024-05-16T16:13:00Z" w16du:dateUtc="2024-05-16T15:13:00Z">
        <w:del w:id="214" w:author="Iraj (for MPEG#146)" w:date="2024-05-22T10:21:00Z" w16du:dateUtc="2024-05-22T01:21:00Z">
          <w:r w:rsidDel="00DA5842">
            <w:delText xml:space="preserve"> nominated by the Media Stream Handler</w:delText>
          </w:r>
        </w:del>
      </w:ins>
      <w:ins w:id="215" w:author="Richard Bradbury" w:date="2024-05-16T16:14:00Z" w16du:dateUtc="2024-05-16T15:14:00Z">
        <w:del w:id="216" w:author="Iraj (for MPEG#146)" w:date="2024-05-22T10:21:00Z" w16du:dateUtc="2024-05-22T01:21:00Z">
          <w:r w:rsidDel="00DA5842">
            <w:delText>, in which case it shall be</w:delText>
          </w:r>
        </w:del>
      </w:ins>
      <w:ins w:id="217" w:author="Richard Bradbury" w:date="2024-05-16T16:13:00Z" w16du:dateUtc="2024-05-16T15:13:00Z">
        <w:del w:id="218" w:author="Iraj (for MPEG#146)" w:date="2024-05-22T10:21:00Z" w16du:dateUtc="2024-05-22T01:21:00Z">
          <w:r w:rsidDel="00DA5842">
            <w:delText xml:space="preserve"> </w:delText>
          </w:r>
        </w:del>
      </w:ins>
      <w:ins w:id="219" w:author="Richard Bradbury" w:date="2024-05-16T16:15:00Z" w16du:dateUtc="2024-05-16T15:15:00Z">
        <w:del w:id="220" w:author="Iraj (for MPEG#146)" w:date="2024-05-22T10:21:00Z" w16du:dateUtc="2024-05-22T01:21:00Z">
          <w:r w:rsidDel="00DA5842">
            <w:delText>included as a parameter of the method specified in clause</w:delText>
          </w:r>
        </w:del>
      </w:ins>
      <w:ins w:id="221" w:author="Richard Bradbury" w:date="2024-05-16T16:16:00Z" w16du:dateUtc="2024-05-16T15:16:00Z">
        <w:del w:id="222" w:author="Iraj (for MPEG#146)" w:date="2024-05-22T10:21:00Z" w16du:dateUtc="2024-05-22T01:21:00Z">
          <w:r w:rsidDel="00DA5842">
            <w:delText> </w:delText>
          </w:r>
        </w:del>
      </w:ins>
      <w:ins w:id="223" w:author="Richard Bradbury" w:date="2024-05-16T16:15:00Z" w16du:dateUtc="2024-05-16T15:15:00Z">
        <w:del w:id="224" w:author="Iraj (for MPEG#146)" w:date="2024-05-22T10:21:00Z" w16du:dateUtc="2024-05-22T01:21:00Z">
          <w:r w:rsidDel="00DA5842">
            <w:delText>10.2.2.1 of TS 26.510 [</w:delText>
          </w:r>
        </w:del>
      </w:ins>
      <w:ins w:id="225" w:author="Richard Bradbury" w:date="2024-05-16T16:31:00Z" w16du:dateUtc="2024-05-16T15:31:00Z">
        <w:del w:id="226" w:author="Iraj (for MPEG#146)" w:date="2024-05-22T10:21:00Z" w16du:dateUtc="2024-05-22T01:21:00Z">
          <w:r w:rsidDel="00DA5842">
            <w:delText>56</w:delText>
          </w:r>
        </w:del>
      </w:ins>
      <w:ins w:id="227" w:author="Richard Bradbury" w:date="2024-05-16T16:15:00Z" w16du:dateUtc="2024-05-16T15:15:00Z">
        <w:del w:id="228" w:author="Iraj (for MPEG#146)" w:date="2024-05-22T10:21:00Z" w16du:dateUtc="2024-05-22T01:21:00Z">
          <w:r w:rsidDel="00DA5842">
            <w:delText>] when creating a new media delivery session in t</w:delText>
          </w:r>
        </w:del>
      </w:ins>
      <w:ins w:id="229" w:author="Richard Bradbury" w:date="2024-05-16T16:13:00Z" w16du:dateUtc="2024-05-16T15:13:00Z">
        <w:del w:id="230" w:author="Iraj (for MPEG#146)" w:date="2024-05-22T10:21:00Z" w16du:dateUtc="2024-05-22T01:21:00Z">
          <w:r w:rsidDel="00DA5842">
            <w:delText>he Media Session Handler</w:delText>
          </w:r>
        </w:del>
      </w:ins>
      <w:ins w:id="231" w:author="Richard Bradbury" w:date="2024-05-16T16:14:00Z" w16du:dateUtc="2024-05-16T15:14:00Z">
        <w:del w:id="232" w:author="Iraj (for MPEG#146)" w:date="2024-05-22T10:21:00Z" w16du:dateUtc="2024-05-22T01:21:00Z">
          <w:r w:rsidDel="00DA5842">
            <w:delText xml:space="preserve"> at reference point M11</w:delText>
          </w:r>
        </w:del>
      </w:ins>
      <w:ins w:id="233" w:author="Richard Bradbury" w:date="2024-05-16T16:23:00Z" w16du:dateUtc="2024-05-16T15:23:00Z">
        <w:del w:id="234" w:author="Iraj (for MPEG#146)" w:date="2024-05-22T10:21:00Z" w16du:dateUtc="2024-05-22T01:21:00Z">
          <w:r w:rsidDel="00DA5842">
            <w:delText>; or</w:delText>
          </w:r>
        </w:del>
      </w:ins>
    </w:p>
    <w:p w14:paraId="50015A8D" w14:textId="1983DD38" w:rsidR="0069349F" w:rsidDel="00DF0DE2" w:rsidRDefault="0069349F" w:rsidP="00F4663A">
      <w:pPr>
        <w:pStyle w:val="B2"/>
        <w:rPr>
          <w:ins w:id="235" w:author="Richard Bradbury" w:date="2024-05-16T16:25:00Z" w16du:dateUtc="2024-05-16T15:25:00Z"/>
          <w:del w:id="236" w:author="Iraj (for MPEG#146)" w:date="2024-05-22T10:26:00Z" w16du:dateUtc="2024-05-22T01:26:00Z"/>
        </w:rPr>
      </w:pPr>
      <w:ins w:id="237" w:author="Richard Bradbury" w:date="2024-05-16T16:23:00Z" w16du:dateUtc="2024-05-16T15:23:00Z">
        <w:del w:id="238" w:author="Iraj (for MPEG#146)" w:date="2024-05-22T10:22:00Z" w16du:dateUtc="2024-05-22T01:22:00Z">
          <w:r w:rsidDel="00DA5842">
            <w:delText>b</w:delText>
          </w:r>
          <w:r w:rsidDel="00F4663A">
            <w:delText>)</w:delText>
          </w:r>
        </w:del>
        <w:del w:id="239" w:author="Iraj (for MPEG#146)" w:date="2024-05-22T10:26:00Z" w16du:dateUtc="2024-05-22T01:26:00Z">
          <w:r w:rsidDel="00DF0DE2">
            <w:tab/>
          </w:r>
        </w:del>
      </w:ins>
      <w:ins w:id="240" w:author="Richard Bradbury" w:date="2024-05-16T16:24:00Z" w16du:dateUtc="2024-05-16T15:24:00Z">
        <w:del w:id="241" w:author="Iraj (for MPEG#146)" w:date="2024-05-22T10:26:00Z" w16du:dateUtc="2024-05-22T01:26:00Z">
          <w:r w:rsidDel="00DF0DE2">
            <w:delText>t</w:delText>
          </w:r>
        </w:del>
      </w:ins>
      <w:ins w:id="242" w:author="Richard Bradbury" w:date="2024-05-16T16:16:00Z" w16du:dateUtc="2024-05-16T15:16:00Z">
        <w:del w:id="243" w:author="Iraj (for MPEG#146)" w:date="2024-05-22T10:26:00Z" w16du:dateUtc="2024-05-22T01:26:00Z">
          <w:r w:rsidDel="00DF0DE2">
            <w:delText>he Media Stream Handler (Media Player or Media Streamer) omit</w:delText>
          </w:r>
        </w:del>
      </w:ins>
      <w:ins w:id="244" w:author="Richard Bradbury" w:date="2024-05-16T16:24:00Z" w16du:dateUtc="2024-05-16T15:24:00Z">
        <w:del w:id="245" w:author="Iraj (for MPEG#146)" w:date="2024-05-22T10:26:00Z" w16du:dateUtc="2024-05-22T01:26:00Z">
          <w:r w:rsidDel="00DF0DE2">
            <w:delText>s</w:delText>
          </w:r>
        </w:del>
      </w:ins>
      <w:ins w:id="246" w:author="Richard Bradbury" w:date="2024-05-16T16:16:00Z" w16du:dateUtc="2024-05-16T15:16:00Z">
        <w:del w:id="247" w:author="Iraj (for MPEG#146)" w:date="2024-05-22T10:26:00Z" w16du:dateUtc="2024-05-22T01:26:00Z">
          <w:r w:rsidDel="00DF0DE2">
            <w:delText xml:space="preserve"> th</w:delText>
          </w:r>
        </w:del>
      </w:ins>
      <w:ins w:id="248" w:author="Richard Bradbury" w:date="2024-05-16T16:24:00Z" w16du:dateUtc="2024-05-16T15:24:00Z">
        <w:del w:id="249" w:author="Iraj (for MPEG#146)" w:date="2024-05-22T10:26:00Z" w16du:dateUtc="2024-05-22T01:26:00Z">
          <w:r w:rsidDel="00DF0DE2">
            <w:delText>e media delivery session identifier</w:delText>
          </w:r>
        </w:del>
      </w:ins>
      <w:ins w:id="250" w:author="Richard Bradbury" w:date="2024-05-16T16:16:00Z" w16du:dateUtc="2024-05-16T15:16:00Z">
        <w:del w:id="251" w:author="Iraj (for MPEG#146)" w:date="2024-05-22T10:26:00Z" w16du:dateUtc="2024-05-22T01:26:00Z">
          <w:r w:rsidDel="00DF0DE2">
            <w:delText xml:space="preserve"> parameter </w:delText>
          </w:r>
        </w:del>
      </w:ins>
      <w:ins w:id="252" w:author="Richard Bradbury" w:date="2024-05-16T16:17:00Z" w16du:dateUtc="2024-05-16T15:17:00Z">
        <w:del w:id="253" w:author="Iraj (for MPEG#146)" w:date="2024-05-22T10:26:00Z" w16du:dateUtc="2024-05-22T01:26:00Z">
          <w:r w:rsidDel="00DF0DE2">
            <w:delText xml:space="preserve">when creating a new media delivery session in the Media Session Handler, </w:delText>
          </w:r>
        </w:del>
      </w:ins>
      <w:ins w:id="254" w:author="Richard Bradbury" w:date="2024-05-16T16:24:00Z" w16du:dateUtc="2024-05-16T15:24:00Z">
        <w:del w:id="255" w:author="Iraj (for MPEG#146)" w:date="2024-05-22T10:26:00Z" w16du:dateUtc="2024-05-22T01:26:00Z">
          <w:r w:rsidDel="00DF0DE2">
            <w:delText>and</w:delText>
          </w:r>
        </w:del>
      </w:ins>
      <w:ins w:id="256" w:author="Richard Bradbury" w:date="2024-05-16T16:17:00Z" w16du:dateUtc="2024-05-16T15:17:00Z">
        <w:del w:id="257" w:author="Iraj (for MPEG#146)" w:date="2024-05-22T10:26:00Z" w16du:dateUtc="2024-05-22T01:26:00Z">
          <w:r w:rsidDel="00DF0DE2">
            <w:delText xml:space="preserve"> the Media Stream Handler assign</w:delText>
          </w:r>
        </w:del>
      </w:ins>
      <w:ins w:id="258" w:author="Richard Bradbury" w:date="2024-05-16T16:25:00Z" w16du:dateUtc="2024-05-16T15:25:00Z">
        <w:del w:id="259" w:author="Iraj (for MPEG#146)" w:date="2024-05-22T10:26:00Z" w16du:dateUtc="2024-05-22T01:26:00Z">
          <w:r w:rsidDel="00DF0DE2">
            <w:delText>s</w:delText>
          </w:r>
        </w:del>
      </w:ins>
      <w:ins w:id="260" w:author="Richard Bradbury" w:date="2024-05-16T16:17:00Z" w16du:dateUtc="2024-05-16T15:17:00Z">
        <w:del w:id="261" w:author="Iraj (for MPEG#146)" w:date="2024-05-22T10:26:00Z" w16du:dateUtc="2024-05-22T01:26:00Z">
          <w:r w:rsidDel="00DF0DE2">
            <w:delText xml:space="preserve"> a media delivery session identifier and return it to the </w:delText>
          </w:r>
        </w:del>
      </w:ins>
      <w:ins w:id="262" w:author="Richard Bradbury" w:date="2024-05-16T16:18:00Z" w16du:dateUtc="2024-05-16T15:18:00Z">
        <w:del w:id="263" w:author="Iraj (for MPEG#146)" w:date="2024-05-22T10:26:00Z" w16du:dateUtc="2024-05-22T01:26:00Z">
          <w:r w:rsidDel="00DF0DE2">
            <w:delText>Media Stream Handler (Media Player or Media Streamer).</w:delText>
          </w:r>
        </w:del>
      </w:ins>
    </w:p>
    <w:p w14:paraId="5EFBBEBE" w14:textId="600B742A" w:rsidR="0069349F" w:rsidRPr="00A91AA1" w:rsidDel="00DF0DE2" w:rsidRDefault="0069349F" w:rsidP="0069349F">
      <w:pPr>
        <w:pStyle w:val="B2"/>
        <w:rPr>
          <w:ins w:id="264" w:author="Richard Bradbury" w:date="2024-05-16T15:56:00Z" w16du:dateUtc="2024-05-16T14:56:00Z"/>
          <w:del w:id="265" w:author="Iraj (for MPEG#146)" w:date="2024-05-22T10:26:00Z" w16du:dateUtc="2024-05-22T01:26:00Z"/>
        </w:rPr>
      </w:pPr>
      <w:ins w:id="266" w:author="Richard Bradbury" w:date="2024-05-16T16:25:00Z" w16du:dateUtc="2024-05-16T15:25:00Z">
        <w:del w:id="267" w:author="Iraj (for MPEG#146)" w:date="2024-05-22T10:26:00Z" w16du:dateUtc="2024-05-22T01:26:00Z">
          <w:r w:rsidDel="00DF0DE2">
            <w:delText>In both of the above cases, the assigned media delivery session identifier shall be returned to the 5GMS-Aware Application at reference point M</w:delText>
          </w:r>
        </w:del>
      </w:ins>
      <w:ins w:id="268" w:author="Richard Bradbury" w:date="2024-05-16T16:26:00Z" w16du:dateUtc="2024-05-16T15:26:00Z">
        <w:del w:id="269" w:author="Iraj (for MPEG#146)" w:date="2024-05-22T10:26:00Z" w16du:dateUtc="2024-05-22T01:26:00Z">
          <w:r w:rsidDel="00DF0DE2">
            <w:delText>7 for use in subsequent interactions at this reference point.</w:delText>
          </w:r>
        </w:del>
      </w:ins>
    </w:p>
    <w:p w14:paraId="0BC63AEB" w14:textId="32746532" w:rsidR="00D56786" w:rsidRPr="006C2A8F" w:rsidDel="00DF0DE2" w:rsidRDefault="00D56786" w:rsidP="0069349F">
      <w:pPr>
        <w:rPr>
          <w:ins w:id="270" w:author="Richard Bradbury" w:date="2024-03-19T16:04:00Z"/>
          <w:del w:id="271" w:author="Iraj (for MPEG#146)" w:date="2024-05-22T10:26:00Z" w16du:dateUtc="2024-05-22T01:26:00Z"/>
        </w:rPr>
      </w:pPr>
    </w:p>
    <w:p w14:paraId="7608B432" w14:textId="418009B9" w:rsidR="006C2A8F" w:rsidRDefault="006C2A8F" w:rsidP="006C2A8F">
      <w:pPr>
        <w:pStyle w:val="Changenext"/>
      </w:pPr>
      <w:r>
        <w:rPr>
          <w:highlight w:val="yellow"/>
        </w:rPr>
        <w:t>NEXT</w:t>
      </w:r>
      <w:r w:rsidRPr="00F66D5C">
        <w:rPr>
          <w:highlight w:val="yellow"/>
        </w:rPr>
        <w:t xml:space="preserve"> CHANGE</w:t>
      </w:r>
    </w:p>
    <w:p w14:paraId="49B19460" w14:textId="08A63E5A" w:rsidR="009E6BC5" w:rsidRPr="006436AF" w:rsidRDefault="009E6BC5" w:rsidP="009E6BC5">
      <w:pPr>
        <w:pStyle w:val="Heading1"/>
      </w:pPr>
      <w:r w:rsidRPr="006436AF">
        <w:t>13</w:t>
      </w:r>
      <w:r w:rsidRPr="006436AF">
        <w:tab/>
        <w:t>UE Media Stream Handler (M7</w:t>
      </w:r>
      <w:ins w:id="272" w:author="Richard Bradbury" w:date="2024-03-13T19:04:00Z">
        <w:r w:rsidR="006F6461">
          <w:t>/M11</w:t>
        </w:r>
      </w:ins>
      <w:r w:rsidRPr="006436AF">
        <w:t>) APIs</w:t>
      </w:r>
      <w:del w:id="273" w:author="Richard Bradbury" w:date="2024-03-19T16:09:00Z">
        <w:r w:rsidRPr="006436AF" w:rsidDel="0065352B">
          <w:delText xml:space="preserve"> for uplink and downlink</w:delText>
        </w:r>
      </w:del>
      <w:bookmarkEnd w:id="3"/>
      <w:bookmarkEnd w:id="4"/>
      <w:bookmarkEnd w:id="5"/>
      <w:bookmarkEnd w:id="6"/>
      <w:bookmarkEnd w:id="7"/>
    </w:p>
    <w:p w14:paraId="3C95FF37" w14:textId="77777777" w:rsidR="009E6BC5" w:rsidRPr="006436AF" w:rsidRDefault="009E6BC5" w:rsidP="009E6BC5">
      <w:pPr>
        <w:pStyle w:val="Heading2"/>
      </w:pPr>
      <w:bookmarkStart w:id="274" w:name="_Toc68899691"/>
      <w:bookmarkStart w:id="275" w:name="_Toc71214442"/>
      <w:bookmarkStart w:id="276" w:name="_Toc71722116"/>
      <w:bookmarkStart w:id="277" w:name="_Toc74859168"/>
      <w:bookmarkStart w:id="278" w:name="_Toc155355304"/>
      <w:r w:rsidRPr="006436AF">
        <w:t>13.1</w:t>
      </w:r>
      <w:r w:rsidRPr="006436AF">
        <w:tab/>
        <w:t>General</w:t>
      </w:r>
      <w:bookmarkEnd w:id="274"/>
      <w:bookmarkEnd w:id="275"/>
      <w:bookmarkEnd w:id="276"/>
      <w:bookmarkEnd w:id="277"/>
      <w:bookmarkEnd w:id="278"/>
    </w:p>
    <w:p w14:paraId="616CC0BD" w14:textId="26D0F509" w:rsidR="009E6BC5" w:rsidRPr="006436AF" w:rsidRDefault="009E6BC5" w:rsidP="00E0735C">
      <w:pPr>
        <w:keepLines/>
      </w:pPr>
      <w:r>
        <w:t xml:space="preserve">This clause defines a set of APIs and methods that permit </w:t>
      </w:r>
      <w:del w:id="279" w:author="Richard Bradbury" w:date="2024-03-13T19:04:00Z">
        <w:r w:rsidDel="009E6BC5">
          <w:delText>an application</w:delText>
        </w:r>
      </w:del>
      <w:ins w:id="280" w:author="Richard Bradbury" w:date="2024-03-13T19:04:00Z">
        <w:r w:rsidR="006F6461">
          <w:t>a 5GMS-Aware Application</w:t>
        </w:r>
      </w:ins>
      <w:ins w:id="281" w:author="Richard Bradbury" w:date="2024-03-22T16:36:00Z">
        <w:r w:rsidR="00473EB5">
          <w:t xml:space="preserve"> at reference point M7</w:t>
        </w:r>
      </w:ins>
      <w:r>
        <w:t xml:space="preserve"> or </w:t>
      </w:r>
      <w:ins w:id="282" w:author="Richard Bradbury" w:date="2024-03-22T16:37:00Z">
        <w:r w:rsidR="00473EB5">
          <w:t>a Media Session Handler at reference point M11</w:t>
        </w:r>
      </w:ins>
      <w:del w:id="283" w:author="Richard Bradbury" w:date="2024-03-13T19:04:00Z">
        <w:r w:rsidDel="009E6BC5">
          <w:delText>other UE functions</w:delText>
        </w:r>
      </w:del>
      <w:r>
        <w:t xml:space="preserve"> to communicate with a </w:t>
      </w:r>
      <w:ins w:id="284" w:author="Richard Bradbury" w:date="2024-03-13T19:05:00Z">
        <w:r w:rsidR="006F6461">
          <w:t>Media Stream Handler (</w:t>
        </w:r>
      </w:ins>
      <w:r>
        <w:t>Media Player or Media Streamer</w:t>
      </w:r>
      <w:ins w:id="285" w:author="Richard Bradbury" w:date="2024-03-13T19:05:00Z">
        <w:r w:rsidR="006F6461">
          <w:t>)</w:t>
        </w:r>
      </w:ins>
      <w:r>
        <w:t xml:space="preserve">. The </w:t>
      </w:r>
      <w:proofErr w:type="gramStart"/>
      <w:r>
        <w:t>main focus</w:t>
      </w:r>
      <w:proofErr w:type="gramEnd"/>
      <w:r>
        <w:t xml:space="preserve"> of this clause is to formalize and harmonize commonly available proprietary APIs in order to support the usage of a Media Player or a Media Streamer in a 5G Media Streaming context.</w:t>
      </w:r>
    </w:p>
    <w:p w14:paraId="242AF1BF" w14:textId="77777777" w:rsidR="009E6BC5" w:rsidRPr="006436AF" w:rsidRDefault="009E6BC5" w:rsidP="009E6BC5">
      <w:r w:rsidRPr="006436AF">
        <w:t>The APIs specified in this clause are language- and runtime-independent. Implementations are expected to provide language bindings appropriate to the UE runtime environment.</w:t>
      </w:r>
    </w:p>
    <w:p w14:paraId="1E88F31F" w14:textId="5E21E677" w:rsidR="009E6BC5" w:rsidRPr="006436AF" w:rsidRDefault="009E6BC5" w:rsidP="009E6BC5">
      <w:pPr>
        <w:pStyle w:val="Heading2"/>
      </w:pPr>
      <w:bookmarkStart w:id="286" w:name="_Toc68899692"/>
      <w:bookmarkStart w:id="287" w:name="_Toc71214443"/>
      <w:bookmarkStart w:id="288" w:name="_Toc71722117"/>
      <w:bookmarkStart w:id="289" w:name="_Toc74859169"/>
      <w:bookmarkStart w:id="290" w:name="_Toc155355305"/>
      <w:r w:rsidRPr="006436AF">
        <w:t>13.2</w:t>
      </w:r>
      <w:r w:rsidRPr="006436AF">
        <w:tab/>
        <w:t xml:space="preserve">DASH Media Player </w:t>
      </w:r>
      <w:del w:id="291" w:author="Richard Bradbury" w:date="2024-03-13T20:17:00Z">
        <w:r w:rsidRPr="006436AF" w:rsidDel="00C770D5">
          <w:delText xml:space="preserve">– </w:delText>
        </w:r>
      </w:del>
      <w:r w:rsidRPr="006436AF">
        <w:t xml:space="preserve">APIs and </w:t>
      </w:r>
      <w:del w:id="292" w:author="Richard Bradbury" w:date="2024-03-13T20:17:00Z">
        <w:r w:rsidRPr="006436AF" w:rsidDel="00C770D5">
          <w:delText>F</w:delText>
        </w:r>
      </w:del>
      <w:ins w:id="293" w:author="Richard Bradbury" w:date="2024-03-13T20:17:00Z">
        <w:r w:rsidR="00C770D5">
          <w:t>f</w:t>
        </w:r>
      </w:ins>
      <w:r w:rsidRPr="006436AF">
        <w:t>unctions</w:t>
      </w:r>
      <w:bookmarkEnd w:id="286"/>
      <w:bookmarkEnd w:id="287"/>
      <w:bookmarkEnd w:id="288"/>
      <w:bookmarkEnd w:id="289"/>
      <w:bookmarkEnd w:id="290"/>
    </w:p>
    <w:p w14:paraId="06E3B1B9" w14:textId="77777777" w:rsidR="009E6BC5" w:rsidRPr="006436AF" w:rsidRDefault="009E6BC5" w:rsidP="009E6BC5">
      <w:pPr>
        <w:pStyle w:val="Heading3"/>
      </w:pPr>
      <w:bookmarkStart w:id="294" w:name="_Toc68899693"/>
      <w:bookmarkStart w:id="295" w:name="_Toc71214444"/>
      <w:bookmarkStart w:id="296" w:name="_Toc71722118"/>
      <w:bookmarkStart w:id="297" w:name="_Toc74859170"/>
      <w:bookmarkStart w:id="298" w:name="_Toc155355306"/>
      <w:r w:rsidRPr="006436AF">
        <w:t>13.2.1</w:t>
      </w:r>
      <w:r w:rsidRPr="006436AF">
        <w:tab/>
        <w:t>Overview</w:t>
      </w:r>
      <w:bookmarkEnd w:id="294"/>
      <w:bookmarkEnd w:id="295"/>
      <w:bookmarkEnd w:id="296"/>
      <w:bookmarkEnd w:id="297"/>
      <w:bookmarkEnd w:id="298"/>
    </w:p>
    <w:p w14:paraId="6825C84B" w14:textId="18CF882E" w:rsidR="009E6BC5" w:rsidRPr="006436AF" w:rsidRDefault="009E6BC5" w:rsidP="009E6BC5">
      <w:r w:rsidRPr="006436AF">
        <w:t xml:space="preserve">In the following, it is assumed that the Media Player (in this case a DASH client) adheres to a basic set of functionalities as shown in </w:t>
      </w:r>
      <w:del w:id="299" w:author="Richard Bradbury" w:date="2024-03-13T20:36:00Z">
        <w:r w:rsidRPr="006436AF" w:rsidDel="00AB69A9">
          <w:delText>F</w:delText>
        </w:r>
      </w:del>
      <w:ins w:id="300" w:author="Richard Bradbury" w:date="2024-03-13T20:36:00Z">
        <w:r w:rsidR="00AB69A9">
          <w:t>f</w:t>
        </w:r>
      </w:ins>
      <w:r w:rsidRPr="006436AF">
        <w:t>igure</w:t>
      </w:r>
      <w:r>
        <w:t> </w:t>
      </w:r>
      <w:r w:rsidRPr="006436AF">
        <w:t xml:space="preserve">13.2-1. The DASH client downloads, </w:t>
      </w:r>
      <w:proofErr w:type="gramStart"/>
      <w:r w:rsidRPr="006436AF">
        <w:t>processes</w:t>
      </w:r>
      <w:proofErr w:type="gramEnd"/>
      <w:r w:rsidRPr="006436AF">
        <w:t xml:space="preserve"> and presents a DASH Media Presentation </w:t>
      </w:r>
      <w:del w:id="301" w:author="Richard Bradbury" w:date="2024-03-13T20:36:00Z">
        <w:r w:rsidRPr="006436AF" w:rsidDel="006E4F3F">
          <w:delText>by instruction</w:delText>
        </w:r>
      </w:del>
      <w:ins w:id="302" w:author="Richard Bradbury" w:date="2024-03-13T20:36:00Z">
        <w:r w:rsidR="006E4F3F">
          <w:t>under the control</w:t>
        </w:r>
      </w:ins>
      <w:r w:rsidRPr="006436AF">
        <w:t xml:space="preserve"> of a 5GMSd-Aware Application </w:t>
      </w:r>
      <w:del w:id="303" w:author="Richard Bradbury" w:date="2024-03-13T20:36:00Z">
        <w:r w:rsidRPr="006436AF" w:rsidDel="006E4F3F">
          <w:delText>using the</w:delText>
        </w:r>
      </w:del>
      <w:ins w:id="304" w:author="Richard Bradbury" w:date="2024-03-13T20:36:00Z">
        <w:r w:rsidR="006E4F3F">
          <w:t>via r</w:t>
        </w:r>
      </w:ins>
      <w:ins w:id="305" w:author="Richard Bradbury" w:date="2024-03-13T20:37:00Z">
        <w:r w:rsidR="006E4F3F">
          <w:t>eference point</w:t>
        </w:r>
      </w:ins>
      <w:r w:rsidRPr="006436AF">
        <w:t xml:space="preserve"> M7d </w:t>
      </w:r>
      <w:del w:id="306" w:author="Richard Bradbury" w:date="2024-03-13T20:37:00Z">
        <w:r w:rsidRPr="006436AF" w:rsidDel="006E4F3F">
          <w:delText>interface</w:delText>
        </w:r>
      </w:del>
      <w:ins w:id="307" w:author="Richard Bradbury" w:date="2024-03-13T20:37:00Z">
        <w:r w:rsidR="006E4F3F">
          <w:t>or of the Media Session Handler via reference point M11d</w:t>
        </w:r>
      </w:ins>
      <w:r w:rsidRPr="006436AF">
        <w:t>.</w:t>
      </w:r>
    </w:p>
    <w:p w14:paraId="0C81C708" w14:textId="10F53F92" w:rsidR="009E6BC5" w:rsidRPr="006436AF" w:rsidRDefault="009E6BC5" w:rsidP="009E6BC5">
      <w:r w:rsidRPr="006436AF">
        <w:t xml:space="preserve">The 5GMSd-Aware Application </w:t>
      </w:r>
      <w:del w:id="308" w:author="Richard Bradbury" w:date="2024-03-13T19:06:00Z">
        <w:r w:rsidRPr="006436AF" w:rsidDel="00C62005">
          <w:delText>can</w:delText>
        </w:r>
      </w:del>
      <w:ins w:id="309" w:author="Richard Bradbury" w:date="2024-03-13T19:06:00Z">
        <w:r w:rsidR="00C62005">
          <w:t>may</w:t>
        </w:r>
      </w:ins>
      <w:r w:rsidRPr="006436AF">
        <w:t xml:space="preserve">, in addition, configure the presentation of the media, </w:t>
      </w:r>
      <w:del w:id="310" w:author="Richard Bradbury" w:date="2024-03-13T19:06:00Z">
        <w:r w:rsidRPr="006436AF" w:rsidDel="00C62005">
          <w:delText xml:space="preserve">can </w:delText>
        </w:r>
      </w:del>
      <w:r w:rsidRPr="006436AF">
        <w:t xml:space="preserve">receive notifications on events, or </w:t>
      </w:r>
      <w:del w:id="311" w:author="Richard Bradbury" w:date="2024-03-13T19:07:00Z">
        <w:r w:rsidRPr="006436AF" w:rsidDel="00C62005">
          <w:delText xml:space="preserve">can </w:delText>
        </w:r>
      </w:del>
      <w:r w:rsidRPr="006436AF">
        <w:t xml:space="preserve">query the internal status of the DASH Player, also supported through </w:t>
      </w:r>
      <w:ins w:id="312" w:author="Richard Bradbury" w:date="2024-03-13T19:07:00Z">
        <w:r w:rsidR="00C62005">
          <w:t xml:space="preserve">reference point </w:t>
        </w:r>
      </w:ins>
      <w:r w:rsidRPr="006436AF">
        <w:t>M7d. Different functions of the DASH Access Client that are typically necessary to process a DASH Media Presentation, are shown in Figure</w:t>
      </w:r>
      <w:r>
        <w:t> </w:t>
      </w:r>
      <w:r w:rsidRPr="006436AF">
        <w:t>13.2-1. Additional functions may be available as well.</w:t>
      </w:r>
    </w:p>
    <w:bookmarkStart w:id="313" w:name="_MCCTEMPBM_CRPT71130555___7"/>
    <w:p w14:paraId="69BD32F4" w14:textId="12BE00EC" w:rsidR="009E6BC5" w:rsidRPr="006436AF" w:rsidRDefault="009E6BC5" w:rsidP="009E6BC5">
      <w:pPr>
        <w:pStyle w:val="TH"/>
      </w:pPr>
      <w:del w:id="314" w:author="Richard Bradbury" w:date="2024-03-13T19:03:00Z">
        <w:r w:rsidRPr="006436AF" w:rsidDel="006F6461">
          <w:object w:dxaOrig="18760" w:dyaOrig="11961" w14:anchorId="6FAC8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09.75pt" o:ole="">
              <v:imagedata r:id="rId16" o:title=""/>
            </v:shape>
            <o:OLEObject Type="Embed" ProgID="Visio.Drawing.15" ShapeID="_x0000_i1025" DrawAspect="Content" ObjectID="_1777879100" r:id="rId17"/>
          </w:object>
        </w:r>
      </w:del>
      <w:ins w:id="315" w:author="Richard Bradbury" w:date="2024-03-13T19:03:00Z">
        <w:r w:rsidR="006F6461">
          <w:object w:dxaOrig="18760" w:dyaOrig="11961" w14:anchorId="31F23284">
            <v:shape id="_x0000_i1026" type="#_x0000_t75" style="width:482.25pt;height:309.75pt" o:ole="">
              <v:imagedata r:id="rId18" o:title=""/>
            </v:shape>
            <o:OLEObject Type="Embed" ProgID="Visio.Drawing.15" ShapeID="_x0000_i1026" DrawAspect="Content" ObjectID="_1777879101" r:id="rId19"/>
          </w:object>
        </w:r>
      </w:ins>
    </w:p>
    <w:bookmarkEnd w:id="313"/>
    <w:p w14:paraId="1A58AB8F" w14:textId="1E8D4008" w:rsidR="009E6BC5" w:rsidRPr="006436AF" w:rsidRDefault="009E6BC5" w:rsidP="009E6BC5">
      <w:pPr>
        <w:pStyle w:val="TF"/>
      </w:pPr>
      <w:r w:rsidRPr="006436AF">
        <w:t xml:space="preserve">Figure 13.2.1-1: </w:t>
      </w:r>
      <w:del w:id="316" w:author="Richard Bradbury" w:date="2024-03-13T20:18:00Z">
        <w:r w:rsidRPr="006436AF" w:rsidDel="00C770D5">
          <w:delText>DASH Client</w:delText>
        </w:r>
      </w:del>
      <w:del w:id="317" w:author="Richard Bradbury" w:date="2024-03-13T20:19:00Z">
        <w:r w:rsidRPr="006436AF" w:rsidDel="00F767B4">
          <w:delText xml:space="preserve"> </w:delText>
        </w:r>
      </w:del>
      <w:r w:rsidRPr="006436AF">
        <w:t>Architecture</w:t>
      </w:r>
      <w:ins w:id="318" w:author="Richard Bradbury" w:date="2024-03-13T20:18:00Z">
        <w:r w:rsidR="00C770D5">
          <w:t xml:space="preserve"> </w:t>
        </w:r>
      </w:ins>
      <w:ins w:id="319" w:author="Richard Bradbury" w:date="2024-03-13T20:19:00Z">
        <w:r w:rsidR="00F767B4">
          <w:t>of</w:t>
        </w:r>
      </w:ins>
      <w:ins w:id="320" w:author="Richard Bradbury" w:date="2024-03-13T20:18:00Z">
        <w:r w:rsidR="00C770D5">
          <w:t xml:space="preserve"> DASH</w:t>
        </w:r>
      </w:ins>
      <w:ins w:id="321" w:author="Richard Bradbury" w:date="2024-03-13T20:19:00Z">
        <w:r w:rsidR="00F767B4">
          <w:t>-based 5GMSd</w:t>
        </w:r>
      </w:ins>
      <w:ins w:id="322" w:author="Richard Bradbury" w:date="2024-03-13T20:18:00Z">
        <w:r w:rsidR="00C770D5">
          <w:t xml:space="preserve"> </w:t>
        </w:r>
      </w:ins>
      <w:proofErr w:type="gramStart"/>
      <w:ins w:id="323" w:author="Richard Bradbury" w:date="2024-03-13T20:19:00Z">
        <w:r w:rsidR="00F767B4">
          <w:t>C</w:t>
        </w:r>
      </w:ins>
      <w:ins w:id="324" w:author="Richard Bradbury" w:date="2024-03-13T20:18:00Z">
        <w:r w:rsidR="00C770D5">
          <w:t>lient</w:t>
        </w:r>
      </w:ins>
      <w:proofErr w:type="gramEnd"/>
    </w:p>
    <w:p w14:paraId="56BA5C86" w14:textId="37C8B81D" w:rsidR="009E6BC5" w:rsidRPr="006436AF" w:rsidRDefault="009E6BC5" w:rsidP="009E6BC5">
      <w:pPr>
        <w:keepNext/>
      </w:pPr>
      <w:r w:rsidRPr="006436AF">
        <w:t xml:space="preserve">The key functionalities of each of the functions as shown in </w:t>
      </w:r>
      <w:del w:id="325" w:author="Richard Bradbury" w:date="2024-03-13T20:19:00Z">
        <w:r w:rsidRPr="006436AF" w:rsidDel="00F767B4">
          <w:delText>F</w:delText>
        </w:r>
      </w:del>
      <w:ins w:id="326" w:author="Richard Bradbury" w:date="2024-03-13T20:19:00Z">
        <w:r w:rsidR="00F767B4">
          <w:t>f</w:t>
        </w:r>
      </w:ins>
      <w:r w:rsidRPr="006436AF">
        <w:t>igure</w:t>
      </w:r>
      <w:r>
        <w:t> </w:t>
      </w:r>
      <w:r w:rsidRPr="006436AF">
        <w:t>13.2-1 are summarized in the following:</w:t>
      </w:r>
    </w:p>
    <w:p w14:paraId="467C56C6" w14:textId="6CB5F009" w:rsidR="009E6BC5" w:rsidRPr="006436AF" w:rsidRDefault="009E6BC5" w:rsidP="009E6BC5">
      <w:pPr>
        <w:ind w:left="720" w:hanging="360"/>
      </w:pPr>
      <w:bookmarkStart w:id="327" w:name="_MCCTEMPBM_CRPT71130556___2"/>
      <w:r w:rsidRPr="006436AF">
        <w:t>-</w:t>
      </w:r>
      <w:r w:rsidRPr="006436AF">
        <w:tab/>
      </w:r>
      <w:r w:rsidRPr="006436AF">
        <w:rPr>
          <w:i/>
        </w:rPr>
        <w:t>5GMSd-Aware Application:</w:t>
      </w:r>
      <w:r w:rsidRPr="006436AF">
        <w:t xml:space="preserve"> Application that makes use of the DASH</w:t>
      </w:r>
      <w:ins w:id="328" w:author="Richard Bradbury" w:date="2024-03-13T20:19:00Z">
        <w:r w:rsidR="00F767B4">
          <w:t xml:space="preserve">-based </w:t>
        </w:r>
      </w:ins>
      <w:del w:id="329" w:author="Richard Bradbury" w:date="2024-03-13T20:19:00Z">
        <w:r w:rsidRPr="006436AF" w:rsidDel="00F767B4">
          <w:delText>/</w:delText>
        </w:r>
      </w:del>
      <w:r w:rsidRPr="006436AF">
        <w:t>Media Player to play</w:t>
      </w:r>
      <w:ins w:id="330" w:author="Richard Bradbury" w:date="2024-03-13T20:19:00Z">
        <w:r w:rsidR="00F767B4">
          <w:t xml:space="preserve"> </w:t>
        </w:r>
      </w:ins>
      <w:r w:rsidRPr="006436AF">
        <w:t>back a DASH Media Presentation using the APIs defined in this clause.</w:t>
      </w:r>
    </w:p>
    <w:p w14:paraId="2B19B875" w14:textId="77777777" w:rsidR="009E6BC5" w:rsidRPr="006436AF" w:rsidRDefault="009E6BC5" w:rsidP="009E6BC5">
      <w:pPr>
        <w:ind w:left="720" w:hanging="360"/>
      </w:pPr>
      <w:r w:rsidRPr="006436AF">
        <w:t>-</w:t>
      </w:r>
      <w:r w:rsidRPr="006436AF">
        <w:tab/>
      </w:r>
      <w:r w:rsidRPr="006436AF">
        <w:rPr>
          <w:i/>
        </w:rPr>
        <w:t>Media Player:</w:t>
      </w:r>
      <w:r w:rsidRPr="006436AF">
        <w:t xml:space="preserve"> A complete player for the playback of a Media Presentation, including the Media Playback and Content Decryption Platform as defined in TS</w:t>
      </w:r>
      <w:r>
        <w:t> </w:t>
      </w:r>
      <w:r w:rsidRPr="006436AF">
        <w:t>26.511</w:t>
      </w:r>
      <w:r>
        <w:t> </w:t>
      </w:r>
      <w:r w:rsidRPr="006436AF">
        <w:t>[35].</w:t>
      </w:r>
    </w:p>
    <w:p w14:paraId="14C621C5" w14:textId="77777777" w:rsidR="009E6BC5" w:rsidRPr="006436AF" w:rsidRDefault="009E6BC5" w:rsidP="009E6BC5">
      <w:pPr>
        <w:ind w:left="720" w:hanging="360"/>
      </w:pPr>
      <w:r w:rsidRPr="006436AF">
        <w:t>-</w:t>
      </w:r>
      <w:r w:rsidRPr="006436AF">
        <w:tab/>
      </w:r>
      <w:r w:rsidRPr="006436AF">
        <w:rPr>
          <w:i/>
        </w:rPr>
        <w:t>Access Client:</w:t>
      </w:r>
      <w:r w:rsidRPr="006436AF">
        <w:t xml:space="preserve"> A part of the DASH Player that accesses and downloads of the resources and provides the downloaded resources to the Media Playback Platform and Content Decryption for the playback of DASH content.</w:t>
      </w:r>
    </w:p>
    <w:p w14:paraId="100A3E10" w14:textId="77777777" w:rsidR="009E6BC5" w:rsidRPr="006436AF" w:rsidRDefault="009E6BC5" w:rsidP="009E6BC5">
      <w:pPr>
        <w:ind w:left="720" w:hanging="360"/>
      </w:pPr>
      <w:r w:rsidRPr="006436AF">
        <w:t>-</w:t>
      </w:r>
      <w:r w:rsidRPr="006436AF">
        <w:tab/>
      </w:r>
      <w:r w:rsidRPr="006436AF">
        <w:rPr>
          <w:i/>
        </w:rPr>
        <w:t>Management:</w:t>
      </w:r>
      <w:r w:rsidRPr="006436AF">
        <w:rPr>
          <w:iCs/>
        </w:rPr>
        <w:t xml:space="preserve"> </w:t>
      </w:r>
      <w:r w:rsidRPr="006436AF">
        <w:t xml:space="preserve">Controls all internal processes and the communication with the 5GMSd-aware application. </w:t>
      </w:r>
      <w:proofErr w:type="gramStart"/>
      <w:r w:rsidRPr="006436AF">
        <w:t>In particular this</w:t>
      </w:r>
      <w:proofErr w:type="gramEnd"/>
      <w:r w:rsidRPr="006436AF">
        <w:t xml:space="preserve"> includes the handling of service descriptions and operation points.</w:t>
      </w:r>
    </w:p>
    <w:p w14:paraId="73FBA7D4" w14:textId="77777777" w:rsidR="009E6BC5" w:rsidRPr="006436AF" w:rsidRDefault="009E6BC5" w:rsidP="009E6BC5">
      <w:pPr>
        <w:ind w:left="720" w:hanging="360"/>
      </w:pPr>
      <w:r w:rsidRPr="006436AF">
        <w:t>-</w:t>
      </w:r>
      <w:r w:rsidRPr="006436AF">
        <w:tab/>
      </w:r>
      <w:r w:rsidRPr="006436AF">
        <w:rPr>
          <w:i/>
        </w:rPr>
        <w:t xml:space="preserve">MPD </w:t>
      </w:r>
      <w:proofErr w:type="gramStart"/>
      <w:r w:rsidRPr="006436AF">
        <w:rPr>
          <w:i/>
        </w:rPr>
        <w:t>Processing:</w:t>
      </w:r>
      <w:proofErr w:type="gramEnd"/>
      <w:r w:rsidRPr="006436AF">
        <w:t xml:space="preserve"> parses and processes the MPD and extracts the relevant information.</w:t>
      </w:r>
    </w:p>
    <w:p w14:paraId="18625CD0" w14:textId="77777777" w:rsidR="009E6BC5" w:rsidRPr="006436AF" w:rsidRDefault="009E6BC5" w:rsidP="009E6BC5">
      <w:pPr>
        <w:ind w:left="720" w:hanging="360"/>
      </w:pPr>
      <w:r w:rsidRPr="006436AF">
        <w:t>-</w:t>
      </w:r>
      <w:r w:rsidRPr="006436AF">
        <w:tab/>
      </w:r>
      <w:r w:rsidRPr="006436AF">
        <w:rPr>
          <w:i/>
        </w:rPr>
        <w:t xml:space="preserve">Adaptation Set </w:t>
      </w:r>
      <w:proofErr w:type="gramStart"/>
      <w:r w:rsidRPr="006436AF">
        <w:rPr>
          <w:i/>
        </w:rPr>
        <w:t>Selection:</w:t>
      </w:r>
      <w:proofErr w:type="gramEnd"/>
      <w:r w:rsidRPr="006436AF">
        <w:rPr>
          <w:iCs/>
        </w:rPr>
        <w:t xml:space="preserve"> </w:t>
      </w:r>
      <w:r w:rsidRPr="006436AF">
        <w:t>selects the Adaptation Set based on user, application and/or device capability information. Information provided through M7d may be used.</w:t>
      </w:r>
    </w:p>
    <w:p w14:paraId="108F6784" w14:textId="77777777" w:rsidR="009E6BC5" w:rsidRPr="006436AF" w:rsidRDefault="009E6BC5" w:rsidP="009E6BC5">
      <w:pPr>
        <w:ind w:left="720" w:hanging="360"/>
      </w:pPr>
      <w:r w:rsidRPr="006436AF">
        <w:t>-</w:t>
      </w:r>
      <w:r w:rsidRPr="006436AF">
        <w:tab/>
      </w:r>
      <w:r w:rsidRPr="006436AF">
        <w:rPr>
          <w:i/>
        </w:rPr>
        <w:t>ABR Controller and Dynamic Switching:</w:t>
      </w:r>
      <w:r w:rsidRPr="006436AF">
        <w:rPr>
          <w:iCs/>
        </w:rPr>
        <w:t xml:space="preserve"> </w:t>
      </w:r>
      <w:r w:rsidRPr="006436AF">
        <w:t>runs adaptive bit rate logic and triggers adaptive switching of Representations. Information provided to the DASH client through M7d may be used.</w:t>
      </w:r>
    </w:p>
    <w:p w14:paraId="6882DF29" w14:textId="77777777" w:rsidR="009E6BC5" w:rsidRPr="006436AF" w:rsidRDefault="009E6BC5" w:rsidP="009E6BC5">
      <w:pPr>
        <w:ind w:left="720" w:hanging="360"/>
      </w:pPr>
      <w:r w:rsidRPr="006436AF">
        <w:t>-</w:t>
      </w:r>
      <w:r w:rsidRPr="006436AF">
        <w:tab/>
      </w:r>
      <w:r w:rsidRPr="006436AF">
        <w:rPr>
          <w:i/>
        </w:rPr>
        <w:t>Throughput Estimation:</w:t>
      </w:r>
      <w:r w:rsidRPr="006436AF">
        <w:rPr>
          <w:iCs/>
        </w:rPr>
        <w:t xml:space="preserve"> </w:t>
      </w:r>
      <w:r w:rsidRPr="006436AF">
        <w:t>estimates the throughput from the 5GMSd Application Server.</w:t>
      </w:r>
    </w:p>
    <w:p w14:paraId="7FB8082C" w14:textId="77777777" w:rsidR="009E6BC5" w:rsidRPr="006436AF" w:rsidRDefault="009E6BC5" w:rsidP="009E6BC5">
      <w:pPr>
        <w:ind w:left="720" w:hanging="360"/>
      </w:pPr>
      <w:r w:rsidRPr="006436AF">
        <w:t>-</w:t>
      </w:r>
      <w:r w:rsidRPr="006436AF">
        <w:tab/>
      </w:r>
      <w:r w:rsidRPr="006436AF">
        <w:rPr>
          <w:i/>
        </w:rPr>
        <w:t>Metrics Logging:</w:t>
      </w:r>
      <w:r w:rsidRPr="006436AF">
        <w:rPr>
          <w:iCs/>
        </w:rPr>
        <w:t xml:space="preserve"> </w:t>
      </w:r>
      <w:r w:rsidRPr="006436AF">
        <w:t>logs relevant low-level metrics and provides those to the metrics aggregation and reporting functions in the Media Session Handler.</w:t>
      </w:r>
    </w:p>
    <w:p w14:paraId="521E8FD9" w14:textId="77777777" w:rsidR="009E6BC5" w:rsidRPr="006436AF" w:rsidRDefault="009E6BC5" w:rsidP="009E6BC5">
      <w:pPr>
        <w:ind w:left="720" w:hanging="360"/>
      </w:pPr>
      <w:r w:rsidRPr="006436AF">
        <w:t>-</w:t>
      </w:r>
      <w:r w:rsidRPr="006436AF">
        <w:tab/>
      </w:r>
      <w:r w:rsidRPr="006436AF">
        <w:rPr>
          <w:i/>
        </w:rPr>
        <w:t>Media Playback Management and Protection Controller:</w:t>
      </w:r>
      <w:r w:rsidRPr="006436AF">
        <w:rPr>
          <w:iCs/>
        </w:rPr>
        <w:t xml:space="preserve"> </w:t>
      </w:r>
      <w:r w:rsidRPr="006436AF">
        <w:t xml:space="preserve">manages the media playback by moving downloaded information into media playback platform </w:t>
      </w:r>
      <w:proofErr w:type="gramStart"/>
      <w:r w:rsidRPr="006436AF">
        <w:t>and also</w:t>
      </w:r>
      <w:proofErr w:type="gramEnd"/>
      <w:r w:rsidRPr="006436AF">
        <w:t xml:space="preserve"> addresses handling of protection and DRM related information.</w:t>
      </w:r>
    </w:p>
    <w:p w14:paraId="79814814" w14:textId="77777777" w:rsidR="009E6BC5" w:rsidRPr="006436AF" w:rsidRDefault="009E6BC5" w:rsidP="009E6BC5">
      <w:pPr>
        <w:ind w:left="720" w:hanging="360"/>
      </w:pPr>
      <w:r w:rsidRPr="006436AF">
        <w:t>-</w:t>
      </w:r>
      <w:r w:rsidRPr="006436AF">
        <w:tab/>
      </w:r>
      <w:r w:rsidRPr="006436AF">
        <w:rPr>
          <w:i/>
        </w:rPr>
        <w:t>Media Playback and Content Decryption Platform:</w:t>
      </w:r>
      <w:r w:rsidRPr="006436AF">
        <w:rPr>
          <w:iCs/>
        </w:rPr>
        <w:t xml:space="preserve"> </w:t>
      </w:r>
      <w:r w:rsidRPr="006436AF">
        <w:t>plays back CMAF-based media content according to the playback requirements in TS</w:t>
      </w:r>
      <w:r>
        <w:t> </w:t>
      </w:r>
      <w:r w:rsidRPr="006436AF">
        <w:t>26.511</w:t>
      </w:r>
      <w:r>
        <w:t> [35]</w:t>
      </w:r>
      <w:r w:rsidRPr="006436AF">
        <w:t>. It also provides status information as well as events that maybe be provided through M7d.</w:t>
      </w:r>
    </w:p>
    <w:p w14:paraId="6FB715B5" w14:textId="3A977B45" w:rsidR="009E6BC5" w:rsidRPr="006436AF" w:rsidRDefault="009E6BC5" w:rsidP="009E6BC5">
      <w:pPr>
        <w:ind w:left="720" w:hanging="360"/>
      </w:pPr>
      <w:r w:rsidRPr="006436AF">
        <w:t>-</w:t>
      </w:r>
      <w:r w:rsidRPr="006436AF">
        <w:tab/>
      </w:r>
      <w:r w:rsidRPr="006436AF">
        <w:rPr>
          <w:i/>
        </w:rPr>
        <w:t>Event Processing:</w:t>
      </w:r>
      <w:r w:rsidRPr="006436AF">
        <w:rPr>
          <w:iCs/>
        </w:rPr>
        <w:t xml:space="preserve"> </w:t>
      </w:r>
      <w:r w:rsidRPr="006436AF">
        <w:t xml:space="preserve">Processes DASH events and provides information to </w:t>
      </w:r>
      <w:ins w:id="331" w:author="Richard Bradbury" w:date="2024-03-13T19:16:00Z">
        <w:r w:rsidR="00C62005">
          <w:t xml:space="preserve">the 5GMSd-Aware </w:t>
        </w:r>
      </w:ins>
      <w:del w:id="332" w:author="Richard Bradbury" w:date="2024-03-13T19:16:00Z">
        <w:r w:rsidRPr="006436AF" w:rsidDel="00C62005">
          <w:delText>a</w:delText>
        </w:r>
      </w:del>
      <w:ins w:id="333" w:author="Richard Bradbury" w:date="2024-03-13T19:16:00Z">
        <w:r w:rsidR="00C62005">
          <w:t>A</w:t>
        </w:r>
      </w:ins>
      <w:r w:rsidRPr="006436AF">
        <w:t>pplication as defined in TS</w:t>
      </w:r>
      <w:r>
        <w:t> </w:t>
      </w:r>
      <w:r w:rsidRPr="006436AF">
        <w:t>26.247</w:t>
      </w:r>
      <w:r>
        <w:t> </w:t>
      </w:r>
      <w:r w:rsidRPr="006436AF">
        <w:t>[4].</w:t>
      </w:r>
    </w:p>
    <w:bookmarkEnd w:id="327"/>
    <w:p w14:paraId="5DC8B710" w14:textId="2FF14D59" w:rsidR="009E6BC5" w:rsidRPr="006436AF" w:rsidRDefault="009E6BC5" w:rsidP="009E6BC5">
      <w:r w:rsidRPr="006436AF">
        <w:t xml:space="preserve">This clause focuses on </w:t>
      </w:r>
      <w:ins w:id="334" w:author="Richard Bradbury" w:date="2024-03-13T19:07:00Z">
        <w:r w:rsidR="00C62005">
          <w:t xml:space="preserve">interactions with the </w:t>
        </w:r>
      </w:ins>
      <w:r w:rsidRPr="006436AF">
        <w:t xml:space="preserve">Media Player </w:t>
      </w:r>
      <w:del w:id="335" w:author="Richard Bradbury" w:date="2024-03-13T19:07:00Z">
        <w:r w:rsidRPr="006436AF" w:rsidDel="00C62005">
          <w:delText xml:space="preserve">related communication </w:delText>
        </w:r>
      </w:del>
      <w:r w:rsidRPr="006436AF">
        <w:t xml:space="preserve">through </w:t>
      </w:r>
      <w:ins w:id="336" w:author="Richard Bradbury" w:date="2024-03-13T19:07:00Z">
        <w:r w:rsidR="00C62005">
          <w:t xml:space="preserve">reference point </w:t>
        </w:r>
      </w:ins>
      <w:r w:rsidRPr="006436AF">
        <w:t xml:space="preserve">M7d. In particular, the following aspects of </w:t>
      </w:r>
      <w:del w:id="337" w:author="Richard Bradbury" w:date="2024-03-13T19:07:00Z">
        <w:r w:rsidRPr="006436AF" w:rsidDel="00C62005">
          <w:delText>M7d</w:delText>
        </w:r>
      </w:del>
      <w:ins w:id="338" w:author="Richard Bradbury" w:date="2024-03-13T19:07:00Z">
        <w:r w:rsidR="00C62005">
          <w:t>the API</w:t>
        </w:r>
      </w:ins>
      <w:r w:rsidRPr="006436AF">
        <w:t xml:space="preserve"> are defined:</w:t>
      </w:r>
    </w:p>
    <w:p w14:paraId="7823D9D2" w14:textId="5EBB8780" w:rsidR="009E6BC5" w:rsidRPr="006436AF" w:rsidRDefault="009E6BC5" w:rsidP="009E6BC5">
      <w:pPr>
        <w:ind w:left="720" w:hanging="360"/>
      </w:pPr>
      <w:bookmarkStart w:id="339" w:name="_MCCTEMPBM_CRPT71130557___2"/>
      <w:r w:rsidRPr="006436AF">
        <w:t>1)</w:t>
      </w:r>
      <w:r w:rsidRPr="006436AF">
        <w:tab/>
        <w:t xml:space="preserve">Methods to interact with the Media Player </w:t>
      </w:r>
      <w:ins w:id="340" w:author="Richard Bradbury" w:date="2024-03-13T19:09:00Z">
        <w:r w:rsidR="00C62005">
          <w:t xml:space="preserve">at this reference point </w:t>
        </w:r>
      </w:ins>
      <w:r w:rsidRPr="006436AF">
        <w:t>are defined in clause</w:t>
      </w:r>
      <w:r>
        <w:t> </w:t>
      </w:r>
      <w:r w:rsidRPr="006436AF">
        <w:t>13.2.3.</w:t>
      </w:r>
    </w:p>
    <w:p w14:paraId="1268348B" w14:textId="41542662" w:rsidR="009E6BC5" w:rsidRPr="006436AF" w:rsidRDefault="009E6BC5" w:rsidP="009E6BC5">
      <w:pPr>
        <w:ind w:left="720" w:hanging="360"/>
      </w:pPr>
      <w:r w:rsidRPr="006436AF">
        <w:t>2)</w:t>
      </w:r>
      <w:r w:rsidRPr="006436AF">
        <w:tab/>
        <w:t xml:space="preserve">Notification and Error Events </w:t>
      </w:r>
      <w:ins w:id="341" w:author="Richard Bradbury" w:date="2024-03-13T19:08:00Z">
        <w:r w:rsidR="00C62005">
          <w:t xml:space="preserve">raised by the Media Player </w:t>
        </w:r>
      </w:ins>
      <w:ins w:id="342" w:author="Richard Bradbury" w:date="2024-03-13T19:09:00Z">
        <w:r w:rsidR="00C62005">
          <w:t xml:space="preserve">at this reference point </w:t>
        </w:r>
      </w:ins>
      <w:r w:rsidRPr="006436AF">
        <w:t>are defined in clause</w:t>
      </w:r>
      <w:r>
        <w:t> </w:t>
      </w:r>
      <w:r w:rsidRPr="006436AF">
        <w:t>13.2.4.</w:t>
      </w:r>
    </w:p>
    <w:p w14:paraId="42B477A9" w14:textId="1BD4205D" w:rsidR="009E6BC5" w:rsidRPr="006436AF" w:rsidRDefault="009E6BC5" w:rsidP="009E6BC5">
      <w:pPr>
        <w:ind w:left="720" w:hanging="360"/>
      </w:pPr>
      <w:r w:rsidRPr="006436AF">
        <w:t>3)</w:t>
      </w:r>
      <w:r w:rsidRPr="006436AF">
        <w:tab/>
        <w:t xml:space="preserve">Configuration and Settings </w:t>
      </w:r>
      <w:del w:id="343" w:author="Richard Bradbury" w:date="2024-03-13T19:08:00Z">
        <w:r w:rsidRPr="006436AF" w:rsidDel="00C62005">
          <w:delText>APIs</w:delText>
        </w:r>
      </w:del>
      <w:ins w:id="344" w:author="Richard Bradbury" w:date="2024-03-13T19:08:00Z">
        <w:r w:rsidR="00C62005">
          <w:t>of the Media Player</w:t>
        </w:r>
      </w:ins>
      <w:ins w:id="345" w:author="Richard Bradbury" w:date="2024-03-13T19:09:00Z">
        <w:r w:rsidR="00C62005">
          <w:t xml:space="preserve"> at this reference point</w:t>
        </w:r>
      </w:ins>
      <w:r w:rsidRPr="006436AF">
        <w:t xml:space="preserve"> are defined in clause</w:t>
      </w:r>
      <w:r>
        <w:t> </w:t>
      </w:r>
      <w:r w:rsidRPr="006436AF">
        <w:t>13.2.5.</w:t>
      </w:r>
    </w:p>
    <w:p w14:paraId="205F6CF5" w14:textId="00445A79" w:rsidR="009E6BC5" w:rsidRPr="006436AF" w:rsidRDefault="009E6BC5" w:rsidP="009E6BC5">
      <w:pPr>
        <w:ind w:left="720" w:hanging="360"/>
      </w:pPr>
      <w:r w:rsidRPr="006436AF">
        <w:t>4)</w:t>
      </w:r>
      <w:r w:rsidRPr="006436AF">
        <w:tab/>
        <w:t xml:space="preserve">Status Information </w:t>
      </w:r>
      <w:del w:id="346" w:author="Richard Bradbury" w:date="2024-03-13T19:08:00Z">
        <w:r w:rsidRPr="006436AF" w:rsidDel="00C62005">
          <w:delText>API</w:delText>
        </w:r>
      </w:del>
      <w:ins w:id="347" w:author="Richard Bradbury" w:date="2024-03-13T19:08:00Z">
        <w:r w:rsidR="00C62005">
          <w:t>exposed by the Media Player</w:t>
        </w:r>
      </w:ins>
      <w:ins w:id="348" w:author="Richard Bradbury" w:date="2024-03-13T19:09:00Z">
        <w:r w:rsidR="00C62005">
          <w:t xml:space="preserve"> at this reference point</w:t>
        </w:r>
      </w:ins>
      <w:r w:rsidRPr="006436AF">
        <w:t xml:space="preserve"> is defined in clause</w:t>
      </w:r>
      <w:r>
        <w:t> </w:t>
      </w:r>
      <w:r w:rsidRPr="006436AF">
        <w:t>13.2.6.</w:t>
      </w:r>
    </w:p>
    <w:bookmarkEnd w:id="339"/>
    <w:p w14:paraId="07E3AF53" w14:textId="76FFEB01" w:rsidR="009E6BC5" w:rsidRPr="006436AF" w:rsidRDefault="009E6BC5" w:rsidP="009E6BC5">
      <w:del w:id="349" w:author="Richard Bradbury" w:date="2024-03-13T19:09:00Z">
        <w:r w:rsidRPr="006436AF" w:rsidDel="00C62005">
          <w:delText>The c</w:delText>
        </w:r>
      </w:del>
      <w:ins w:id="350" w:author="Richard Bradbury" w:date="2024-03-13T19:09:00Z">
        <w:r w:rsidR="00C62005">
          <w:t>C</w:t>
        </w:r>
      </w:ins>
      <w:r w:rsidRPr="006436AF">
        <w:t xml:space="preserve">ommunication </w:t>
      </w:r>
      <w:del w:id="351" w:author="Richard Bradbury" w:date="2024-03-13T19:10:00Z">
        <w:r w:rsidRPr="006436AF" w:rsidDel="00C62005">
          <w:delText>to</w:delText>
        </w:r>
      </w:del>
      <w:ins w:id="352" w:author="Richard Bradbury" w:date="2024-03-13T19:12:00Z">
        <w:r w:rsidR="00C62005">
          <w:t>between the Access Client and</w:t>
        </w:r>
      </w:ins>
      <w:r w:rsidRPr="006436AF">
        <w:t xml:space="preserve"> the media playback platform </w:t>
      </w:r>
      <w:ins w:id="353" w:author="Richard Bradbury" w:date="2024-03-13T19:10:00Z">
        <w:r w:rsidR="00C62005">
          <w:t xml:space="preserve">of the </w:t>
        </w:r>
      </w:ins>
      <w:ins w:id="354" w:author="Richard Bradbury" w:date="2024-03-13T19:12:00Z">
        <w:r w:rsidR="00C62005">
          <w:t>Media Player</w:t>
        </w:r>
      </w:ins>
      <w:ins w:id="355" w:author="Richard Bradbury" w:date="2024-03-13T19:10:00Z">
        <w:r w:rsidR="00C62005">
          <w:t xml:space="preserve"> </w:t>
        </w:r>
      </w:ins>
      <w:r w:rsidRPr="006436AF">
        <w:t xml:space="preserve">is defined </w:t>
      </w:r>
      <w:del w:id="356" w:author="Richard Bradbury" w:date="2024-03-13T19:13:00Z">
        <w:r w:rsidRPr="006436AF" w:rsidDel="00C62005">
          <w:delText xml:space="preserve">through the details </w:delText>
        </w:r>
      </w:del>
      <w:r w:rsidRPr="006436AF">
        <w:t>in TS</w:t>
      </w:r>
      <w:r>
        <w:t> </w:t>
      </w:r>
      <w:r w:rsidRPr="006436AF">
        <w:t>26.511</w:t>
      </w:r>
      <w:r>
        <w:t> </w:t>
      </w:r>
      <w:r w:rsidRPr="006436AF">
        <w:t>[35].</w:t>
      </w:r>
    </w:p>
    <w:p w14:paraId="44C9BF18" w14:textId="13E4B7E5" w:rsidR="009E6BC5" w:rsidRPr="006436AF" w:rsidRDefault="009E6BC5" w:rsidP="009E6BC5">
      <w:r w:rsidRPr="006436AF">
        <w:t xml:space="preserve">A 5GMSd </w:t>
      </w:r>
      <w:del w:id="357" w:author="Richard Bradbury" w:date="2024-03-13T19:13:00Z">
        <w:r w:rsidRPr="006436AF" w:rsidDel="00C62005">
          <w:delText>c</w:delText>
        </w:r>
      </w:del>
      <w:ins w:id="358" w:author="Richard Bradbury" w:date="2024-03-13T19:13:00Z">
        <w:r w:rsidR="00C62005">
          <w:t>C</w:t>
        </w:r>
      </w:ins>
      <w:r w:rsidRPr="006436AF">
        <w:t>lient for DASH distribution shall support the APIs defined in this clause</w:t>
      </w:r>
      <w:r>
        <w:t> </w:t>
      </w:r>
      <w:r w:rsidRPr="006436AF">
        <w:t>13.</w:t>
      </w:r>
    </w:p>
    <w:p w14:paraId="0AB4E18D" w14:textId="77777777" w:rsidR="009E6BC5" w:rsidRPr="006436AF" w:rsidRDefault="009E6BC5" w:rsidP="009E6BC5">
      <w:pPr>
        <w:pStyle w:val="NO"/>
      </w:pPr>
      <w:bookmarkStart w:id="359" w:name="_MCCTEMPBM_CRPT71130558___5"/>
      <w:r w:rsidRPr="006436AF">
        <w:t>NOTE:</w:t>
      </w:r>
      <w:r w:rsidRPr="006436AF">
        <w:tab/>
        <w:t xml:space="preserve">The initial APIs have largely been designed based on the dash.js APIs documented here: </w:t>
      </w:r>
      <w:hyperlink r:id="rId20" w:history="1">
        <w:r w:rsidRPr="006436AF">
          <w:rPr>
            <w:rStyle w:val="Hyperlink"/>
          </w:rPr>
          <w:t>http://cdn.dashjs.org/latest/jsdoc</w:t>
        </w:r>
      </w:hyperlink>
      <w:r w:rsidRPr="006436AF">
        <w:rPr>
          <w:rStyle w:val="Hyperlink"/>
        </w:rPr>
        <w:t>.</w:t>
      </w:r>
    </w:p>
    <w:p w14:paraId="583D8BEE" w14:textId="77777777" w:rsidR="009E6BC5" w:rsidRPr="006436AF" w:rsidRDefault="009E6BC5" w:rsidP="009E6BC5">
      <w:pPr>
        <w:pStyle w:val="Heading3"/>
      </w:pPr>
      <w:bookmarkStart w:id="360" w:name="_Toc68899694"/>
      <w:bookmarkStart w:id="361" w:name="_Toc71214445"/>
      <w:bookmarkStart w:id="362" w:name="_Toc71722119"/>
      <w:bookmarkStart w:id="363" w:name="_Toc74859171"/>
      <w:bookmarkStart w:id="364" w:name="_Toc155355307"/>
      <w:bookmarkEnd w:id="359"/>
      <w:r w:rsidRPr="006436AF">
        <w:t>13.2.2</w:t>
      </w:r>
      <w:r w:rsidRPr="006436AF">
        <w:tab/>
        <w:t>Media Player model</w:t>
      </w:r>
      <w:bookmarkEnd w:id="360"/>
      <w:bookmarkEnd w:id="361"/>
      <w:bookmarkEnd w:id="362"/>
      <w:bookmarkEnd w:id="363"/>
      <w:bookmarkEnd w:id="364"/>
    </w:p>
    <w:p w14:paraId="4C2DFBA8" w14:textId="77777777" w:rsidR="009E6BC5" w:rsidRPr="006436AF" w:rsidRDefault="009E6BC5" w:rsidP="009E6BC5">
      <w:pPr>
        <w:keepNext/>
      </w:pPr>
      <w:r w:rsidRPr="006436AF">
        <w:t>Figure</w:t>
      </w:r>
      <w:r>
        <w:t> </w:t>
      </w:r>
      <w:r w:rsidRPr="006436AF">
        <w:t xml:space="preserve">13.2.2-1 provides an informative client state model </w:t>
      </w:r>
      <w:proofErr w:type="gramStart"/>
      <w:r w:rsidRPr="006436AF">
        <w:t>in order to</w:t>
      </w:r>
      <w:proofErr w:type="gramEnd"/>
      <w:r w:rsidRPr="006436AF">
        <w:t xml:space="preserve"> appropriately describe the messages on the Media streaming service API. Six different states are defined.</w:t>
      </w:r>
    </w:p>
    <w:p w14:paraId="1B1C3FD7" w14:textId="77777777" w:rsidR="009E6BC5" w:rsidRPr="006436AF" w:rsidRDefault="009E6BC5" w:rsidP="009E6BC5">
      <w:pPr>
        <w:keepNext/>
      </w:pPr>
      <w:r w:rsidRPr="006436AF">
        <w:t>State changes may happen based on:</w:t>
      </w:r>
    </w:p>
    <w:p w14:paraId="25C9CC7C" w14:textId="77777777" w:rsidR="009E6BC5" w:rsidRPr="006436AF" w:rsidRDefault="009E6BC5" w:rsidP="009E6BC5">
      <w:pPr>
        <w:pStyle w:val="B1"/>
        <w:keepNext/>
      </w:pPr>
      <w:r w:rsidRPr="006436AF">
        <w:t>-</w:t>
      </w:r>
      <w:r w:rsidRPr="006436AF">
        <w:tab/>
        <w:t>Calls from application.</w:t>
      </w:r>
    </w:p>
    <w:p w14:paraId="49B67F6C" w14:textId="77777777" w:rsidR="009E6BC5" w:rsidRPr="006436AF" w:rsidRDefault="009E6BC5" w:rsidP="009E6BC5">
      <w:pPr>
        <w:pStyle w:val="B1"/>
      </w:pPr>
      <w:r w:rsidRPr="006436AF">
        <w:t>-</w:t>
      </w:r>
      <w:r w:rsidRPr="006436AF">
        <w:tab/>
        <w:t>Information provided in the Media Presentation Description (MPD).</w:t>
      </w:r>
    </w:p>
    <w:p w14:paraId="79432BEC" w14:textId="77777777" w:rsidR="009E6BC5" w:rsidRPr="006436AF" w:rsidRDefault="009E6BC5" w:rsidP="009E6BC5">
      <w:pPr>
        <w:pStyle w:val="TH"/>
      </w:pPr>
      <w:r w:rsidRPr="006436AF">
        <w:rPr>
          <w:noProof/>
        </w:rPr>
        <w:drawing>
          <wp:inline distT="0" distB="0" distL="0" distR="0" wp14:anchorId="543CB405" wp14:editId="37D31230">
            <wp:extent cx="5934075" cy="3803373"/>
            <wp:effectExtent l="0" t="0" r="0" b="6985"/>
            <wp:docPr id="3" name="Picture 3"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proces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38455" cy="3806180"/>
                    </a:xfrm>
                    <a:prstGeom prst="rect">
                      <a:avLst/>
                    </a:prstGeom>
                  </pic:spPr>
                </pic:pic>
              </a:graphicData>
            </a:graphic>
          </wp:inline>
        </w:drawing>
      </w:r>
    </w:p>
    <w:p w14:paraId="20F8E6D6" w14:textId="77777777" w:rsidR="009E6BC5" w:rsidRPr="006436AF" w:rsidRDefault="009E6BC5" w:rsidP="009E6BC5">
      <w:pPr>
        <w:pStyle w:val="TF"/>
      </w:pPr>
      <w:bookmarkStart w:id="365" w:name="FIGURE_SD_STATE_DIAGRAM"/>
      <w:r w:rsidRPr="006436AF">
        <w:t>Figure 13.2.2-1: State Diagram for Media Player</w:t>
      </w:r>
      <w:bookmarkEnd w:id="365"/>
    </w:p>
    <w:p w14:paraId="07BC5B04" w14:textId="3B6130A6" w:rsidR="009E6BC5" w:rsidRPr="006436AF" w:rsidRDefault="009E6BC5" w:rsidP="009E6BC5">
      <w:r w:rsidRPr="006436AF">
        <w:t>Table</w:t>
      </w:r>
      <w:r w:rsidR="0063285C">
        <w:t> </w:t>
      </w:r>
      <w:r w:rsidRPr="006436AF">
        <w:t xml:space="preserve">13.2.2-1 defines states for the Media Player. Detailed descriptions are provided in the following </w:t>
      </w:r>
      <w:del w:id="366" w:author="Richard Bradbury" w:date="2024-03-13T19:34:00Z">
        <w:r w:rsidRPr="006436AF" w:rsidDel="0063285C">
          <w:delText>sub</w:delText>
        </w:r>
      </w:del>
      <w:r w:rsidRPr="006436AF">
        <w:t>clauses.</w:t>
      </w:r>
    </w:p>
    <w:p w14:paraId="5FFC4F90" w14:textId="77777777" w:rsidR="009E6BC5" w:rsidRPr="006436AF" w:rsidRDefault="009E6BC5" w:rsidP="009E6BC5">
      <w:pPr>
        <w:pStyle w:val="TH"/>
      </w:pPr>
      <w:bookmarkStart w:id="367" w:name="TABLE_SD_STATES"/>
      <w:r w:rsidRPr="006436AF">
        <w:t xml:space="preserve">Table </w:t>
      </w:r>
      <w:bookmarkEnd w:id="367"/>
      <w:r w:rsidRPr="006436AF">
        <w:t>13.2.2-1: States of Media Player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6"/>
      </w:tblGrid>
      <w:tr w:rsidR="009E6BC5" w:rsidRPr="006436AF" w14:paraId="2AE745CB" w14:textId="77777777" w:rsidTr="00147039">
        <w:trPr>
          <w:tblHeader/>
        </w:trPr>
        <w:tc>
          <w:tcPr>
            <w:tcW w:w="1413" w:type="dxa"/>
            <w:shd w:val="clear" w:color="auto" w:fill="BFBFBF" w:themeFill="background1" w:themeFillShade="BF"/>
          </w:tcPr>
          <w:p w14:paraId="6D854078" w14:textId="77777777" w:rsidR="009E6BC5" w:rsidRPr="006436AF" w:rsidRDefault="009E6BC5" w:rsidP="00147039">
            <w:pPr>
              <w:pStyle w:val="TAH"/>
            </w:pPr>
            <w:r w:rsidRPr="006436AF">
              <w:t>States</w:t>
            </w:r>
          </w:p>
        </w:tc>
        <w:tc>
          <w:tcPr>
            <w:tcW w:w="8216" w:type="dxa"/>
            <w:shd w:val="clear" w:color="auto" w:fill="BFBFBF" w:themeFill="background1" w:themeFillShade="BF"/>
          </w:tcPr>
          <w:p w14:paraId="2C0730C8" w14:textId="77777777" w:rsidR="009E6BC5" w:rsidRPr="006436AF" w:rsidRDefault="009E6BC5" w:rsidP="00147039">
            <w:pPr>
              <w:pStyle w:val="TAH"/>
            </w:pPr>
            <w:r w:rsidRPr="006436AF">
              <w:t>Definition</w:t>
            </w:r>
          </w:p>
        </w:tc>
      </w:tr>
      <w:tr w:rsidR="009E6BC5" w:rsidRPr="006436AF" w14:paraId="2C6F8901" w14:textId="77777777" w:rsidTr="00147039">
        <w:tc>
          <w:tcPr>
            <w:tcW w:w="1413" w:type="dxa"/>
            <w:shd w:val="clear" w:color="auto" w:fill="auto"/>
          </w:tcPr>
          <w:p w14:paraId="056D4E1F" w14:textId="77777777" w:rsidR="009E6BC5" w:rsidRPr="006436AF" w:rsidRDefault="009E6BC5" w:rsidP="00147039">
            <w:pPr>
              <w:rPr>
                <w:rStyle w:val="Code"/>
              </w:rPr>
            </w:pPr>
            <w:bookmarkStart w:id="368" w:name="_MCCTEMPBM_CRPT71130559___7"/>
            <w:r w:rsidRPr="006436AF">
              <w:rPr>
                <w:rStyle w:val="Code"/>
              </w:rPr>
              <w:t>IDLE</w:t>
            </w:r>
            <w:bookmarkEnd w:id="368"/>
          </w:p>
        </w:tc>
        <w:tc>
          <w:tcPr>
            <w:tcW w:w="8216" w:type="dxa"/>
            <w:shd w:val="clear" w:color="auto" w:fill="auto"/>
          </w:tcPr>
          <w:p w14:paraId="4D5AB8C7" w14:textId="77777777" w:rsidR="009E6BC5" w:rsidRPr="006436AF" w:rsidRDefault="009E6BC5" w:rsidP="00147039">
            <w:pPr>
              <w:pStyle w:val="TAL"/>
            </w:pPr>
            <w:r w:rsidRPr="006436AF">
              <w:t>The Media Player is not associated with any application.</w:t>
            </w:r>
          </w:p>
        </w:tc>
      </w:tr>
      <w:tr w:rsidR="009E6BC5" w:rsidRPr="006436AF" w14:paraId="29FBBD72" w14:textId="77777777" w:rsidTr="00147039">
        <w:tc>
          <w:tcPr>
            <w:tcW w:w="1413" w:type="dxa"/>
            <w:shd w:val="clear" w:color="auto" w:fill="auto"/>
          </w:tcPr>
          <w:p w14:paraId="4DE7B59E" w14:textId="77777777" w:rsidR="009E6BC5" w:rsidRPr="006436AF" w:rsidRDefault="009E6BC5" w:rsidP="00147039">
            <w:pPr>
              <w:ind w:left="284" w:hanging="284"/>
              <w:rPr>
                <w:rStyle w:val="Code"/>
              </w:rPr>
            </w:pPr>
            <w:bookmarkStart w:id="369" w:name="_MCCTEMPBM_CRPT71130560___2"/>
            <w:r w:rsidRPr="006436AF">
              <w:rPr>
                <w:rStyle w:val="Code"/>
              </w:rPr>
              <w:t>INITIALIZED</w:t>
            </w:r>
            <w:bookmarkEnd w:id="369"/>
          </w:p>
        </w:tc>
        <w:tc>
          <w:tcPr>
            <w:tcW w:w="8216" w:type="dxa"/>
            <w:shd w:val="clear" w:color="auto" w:fill="auto"/>
          </w:tcPr>
          <w:p w14:paraId="4D2F4876" w14:textId="77777777" w:rsidR="009E6BC5" w:rsidRPr="006436AF" w:rsidRDefault="009E6BC5" w:rsidP="00147039">
            <w:pPr>
              <w:pStyle w:val="TAL"/>
            </w:pPr>
            <w:r w:rsidRPr="006436AF">
              <w:t>The Media Player is associated with an application and the M7d API communication is established.</w:t>
            </w:r>
          </w:p>
        </w:tc>
      </w:tr>
      <w:tr w:rsidR="009E6BC5" w:rsidRPr="006436AF" w14:paraId="1C01599C" w14:textId="77777777" w:rsidTr="00147039">
        <w:tc>
          <w:tcPr>
            <w:tcW w:w="1413" w:type="dxa"/>
            <w:shd w:val="clear" w:color="auto" w:fill="auto"/>
          </w:tcPr>
          <w:p w14:paraId="399F8B71" w14:textId="77777777" w:rsidR="009E6BC5" w:rsidRPr="006436AF" w:rsidRDefault="009E6BC5" w:rsidP="00147039">
            <w:pPr>
              <w:ind w:left="284" w:hanging="284"/>
              <w:rPr>
                <w:rStyle w:val="Code"/>
              </w:rPr>
            </w:pPr>
            <w:bookmarkStart w:id="370" w:name="_MCCTEMPBM_CRPT71130561___2"/>
            <w:r w:rsidRPr="006436AF">
              <w:rPr>
                <w:rStyle w:val="Code"/>
              </w:rPr>
              <w:t>READY</w:t>
            </w:r>
            <w:bookmarkEnd w:id="370"/>
          </w:p>
        </w:tc>
        <w:tc>
          <w:tcPr>
            <w:tcW w:w="8216" w:type="dxa"/>
            <w:shd w:val="clear" w:color="auto" w:fill="auto"/>
          </w:tcPr>
          <w:p w14:paraId="38B53D67" w14:textId="77777777" w:rsidR="009E6BC5" w:rsidRPr="006436AF" w:rsidRDefault="009E6BC5" w:rsidP="00147039">
            <w:pPr>
              <w:pStyle w:val="TAL"/>
            </w:pPr>
            <w:r w:rsidRPr="006436AF">
              <w:t>The Media Player has loaded an MPD and is able to playback the media in this Media Presentation. It also updates the MPD according to the MPD update mechanism.</w:t>
            </w:r>
          </w:p>
        </w:tc>
      </w:tr>
      <w:tr w:rsidR="009E6BC5" w:rsidRPr="006436AF" w14:paraId="0ACAF42F" w14:textId="77777777" w:rsidTr="00147039">
        <w:tc>
          <w:tcPr>
            <w:tcW w:w="1413" w:type="dxa"/>
            <w:shd w:val="clear" w:color="auto" w:fill="auto"/>
          </w:tcPr>
          <w:p w14:paraId="7AD76A31" w14:textId="77777777" w:rsidR="009E6BC5" w:rsidRPr="006436AF" w:rsidRDefault="009E6BC5" w:rsidP="00147039">
            <w:pPr>
              <w:ind w:left="284" w:hanging="284"/>
              <w:rPr>
                <w:rStyle w:val="Code"/>
              </w:rPr>
            </w:pPr>
            <w:bookmarkStart w:id="371" w:name="_MCCTEMPBM_CRPT71130562___2"/>
            <w:r w:rsidRPr="006436AF">
              <w:rPr>
                <w:rStyle w:val="Code"/>
              </w:rPr>
              <w:t>PRELOADED</w:t>
            </w:r>
            <w:bookmarkEnd w:id="371"/>
          </w:p>
        </w:tc>
        <w:tc>
          <w:tcPr>
            <w:tcW w:w="8216" w:type="dxa"/>
            <w:shd w:val="clear" w:color="auto" w:fill="auto"/>
          </w:tcPr>
          <w:p w14:paraId="3511E6AB" w14:textId="77777777" w:rsidR="009E6BC5" w:rsidRPr="006436AF" w:rsidRDefault="009E6BC5" w:rsidP="00147039">
            <w:pPr>
              <w:pStyle w:val="TAL"/>
            </w:pPr>
            <w:r w:rsidRPr="006436AF">
              <w:t xml:space="preserve">The Media Player has pre-loaded all media information </w:t>
            </w:r>
            <w:proofErr w:type="gramStart"/>
            <w:r w:rsidRPr="006436AF">
              <w:t>in order to</w:t>
            </w:r>
            <w:proofErr w:type="gramEnd"/>
            <w:r w:rsidRPr="006436AF">
              <w:t xml:space="preserve"> start playback instantaneously. It also updates the MPD according to the MPD update mechanism.</w:t>
            </w:r>
          </w:p>
        </w:tc>
      </w:tr>
      <w:tr w:rsidR="009E6BC5" w:rsidRPr="006436AF" w14:paraId="5B6BDDE0" w14:textId="77777777" w:rsidTr="00147039">
        <w:tc>
          <w:tcPr>
            <w:tcW w:w="1413" w:type="dxa"/>
            <w:shd w:val="clear" w:color="auto" w:fill="auto"/>
          </w:tcPr>
          <w:p w14:paraId="27065C2F" w14:textId="77777777" w:rsidR="009E6BC5" w:rsidRPr="006436AF" w:rsidRDefault="009E6BC5" w:rsidP="00147039">
            <w:pPr>
              <w:ind w:left="284" w:hanging="284"/>
              <w:rPr>
                <w:rStyle w:val="Code"/>
              </w:rPr>
            </w:pPr>
            <w:bookmarkStart w:id="372" w:name="_MCCTEMPBM_CRPT71130563___2"/>
            <w:r w:rsidRPr="006436AF">
              <w:rPr>
                <w:rStyle w:val="Code"/>
              </w:rPr>
              <w:t>PLAYING</w:t>
            </w:r>
            <w:bookmarkEnd w:id="372"/>
          </w:p>
        </w:tc>
        <w:tc>
          <w:tcPr>
            <w:tcW w:w="8216" w:type="dxa"/>
            <w:shd w:val="clear" w:color="auto" w:fill="auto"/>
          </w:tcPr>
          <w:p w14:paraId="3A0B37E3" w14:textId="77777777" w:rsidR="009E6BC5" w:rsidRPr="006436AF" w:rsidRDefault="009E6BC5" w:rsidP="00147039">
            <w:pPr>
              <w:pStyle w:val="TAL"/>
            </w:pPr>
            <w:r w:rsidRPr="006436AF">
              <w:t>The Media Player is playing the Media Presentation. It also updates the MPD according to the MPD update mechanism.</w:t>
            </w:r>
          </w:p>
        </w:tc>
      </w:tr>
      <w:tr w:rsidR="009E6BC5" w:rsidRPr="006436AF" w14:paraId="6D86867D" w14:textId="77777777" w:rsidTr="00147039">
        <w:tc>
          <w:tcPr>
            <w:tcW w:w="1413" w:type="dxa"/>
            <w:shd w:val="clear" w:color="auto" w:fill="auto"/>
          </w:tcPr>
          <w:p w14:paraId="542BAF1E" w14:textId="77777777" w:rsidR="009E6BC5" w:rsidRPr="006436AF" w:rsidRDefault="009E6BC5" w:rsidP="00147039">
            <w:pPr>
              <w:ind w:left="284" w:hanging="284"/>
              <w:rPr>
                <w:rStyle w:val="Code"/>
              </w:rPr>
            </w:pPr>
            <w:bookmarkStart w:id="373" w:name="_MCCTEMPBM_CRPT71130564___2"/>
            <w:r w:rsidRPr="006436AF">
              <w:rPr>
                <w:rStyle w:val="Code"/>
              </w:rPr>
              <w:t>PAUSED</w:t>
            </w:r>
            <w:bookmarkEnd w:id="373"/>
          </w:p>
        </w:tc>
        <w:tc>
          <w:tcPr>
            <w:tcW w:w="8216" w:type="dxa"/>
            <w:shd w:val="clear" w:color="auto" w:fill="auto"/>
          </w:tcPr>
          <w:p w14:paraId="2AE9FC73" w14:textId="77777777" w:rsidR="009E6BC5" w:rsidRPr="006436AF" w:rsidRDefault="009E6BC5" w:rsidP="00147039">
            <w:pPr>
              <w:pStyle w:val="TAL"/>
            </w:pPr>
            <w:r w:rsidRPr="006436AF">
              <w:t>The playback of the Media Presentation is paused. It also updates the MPD according to the MPD update mechanism.</w:t>
            </w:r>
          </w:p>
        </w:tc>
      </w:tr>
    </w:tbl>
    <w:p w14:paraId="5CE26AE3" w14:textId="0CA13B37" w:rsidR="009E6BC5" w:rsidRPr="006436AF" w:rsidRDefault="009E6BC5" w:rsidP="00C62005"/>
    <w:p w14:paraId="752B5B81" w14:textId="2C5E7DFD" w:rsidR="009E6BC5" w:rsidRPr="006436AF" w:rsidRDefault="009E6BC5" w:rsidP="009E6BC5">
      <w:r w:rsidRPr="006436AF">
        <w:t>It is assumed that the DASH Access Client manages the playback of at most one CMAF track for each media type, namely one for video, one for audio and one for subtitles as defined in TS</w:t>
      </w:r>
      <w:r w:rsidR="00C62005">
        <w:t> </w:t>
      </w:r>
      <w:r w:rsidRPr="006436AF">
        <w:t>26.511</w:t>
      </w:r>
      <w:r w:rsidR="00C62005">
        <w:t> </w:t>
      </w:r>
      <w:r w:rsidRPr="006436AF">
        <w:t xml:space="preserve">[35]. Playback of multiple CMAF tracks of the same media type is not excluded </w:t>
      </w:r>
      <w:del w:id="374" w:author="Richard Bradbury" w:date="2024-03-13T20:20:00Z">
        <w:r w:rsidRPr="006436AF" w:rsidDel="00F767B4">
          <w:delText>for 5GMS</w:delText>
        </w:r>
      </w:del>
      <w:ins w:id="375" w:author="Richard Bradbury" w:date="2024-03-13T20:20:00Z">
        <w:r w:rsidR="00F767B4">
          <w:t>by the present document</w:t>
        </w:r>
      </w:ins>
      <w:r w:rsidRPr="006436AF">
        <w:t xml:space="preserve">, but details </w:t>
      </w:r>
      <w:del w:id="376" w:author="Richard Bradbury" w:date="2024-03-13T20:20:00Z">
        <w:r w:rsidRPr="006436AF" w:rsidDel="00F767B4">
          <w:delText>is</w:delText>
        </w:r>
      </w:del>
      <w:ins w:id="377" w:author="Richard Bradbury" w:date="2024-03-13T20:20:00Z">
        <w:r w:rsidR="00F767B4">
          <w:t>are</w:t>
        </w:r>
      </w:ins>
      <w:r w:rsidRPr="006436AF">
        <w:t xml:space="preserve"> for further study.</w:t>
      </w:r>
    </w:p>
    <w:p w14:paraId="1B626A4A" w14:textId="30733184" w:rsidR="009E6BC5" w:rsidRPr="006436AF" w:rsidRDefault="009E6BC5" w:rsidP="009E6BC5">
      <w:pPr>
        <w:pStyle w:val="Heading3"/>
      </w:pPr>
      <w:bookmarkStart w:id="378" w:name="_Toc68899695"/>
      <w:bookmarkStart w:id="379" w:name="_Toc71214446"/>
      <w:bookmarkStart w:id="380" w:name="_Toc71722120"/>
      <w:bookmarkStart w:id="381" w:name="_Toc74859172"/>
      <w:bookmarkStart w:id="382" w:name="_Toc155355308"/>
      <w:r w:rsidRPr="006436AF">
        <w:t>13.2.3</w:t>
      </w:r>
      <w:r w:rsidRPr="006436AF">
        <w:tab/>
      </w:r>
      <w:ins w:id="383" w:author="Richard Bradbury" w:date="2024-03-13T20:12:00Z">
        <w:r w:rsidR="007D3E72">
          <w:t xml:space="preserve">Media Player </w:t>
        </w:r>
      </w:ins>
      <w:del w:id="384" w:author="Richard Bradbury" w:date="2024-03-13T20:12:00Z">
        <w:r w:rsidRPr="006436AF" w:rsidDel="007D3E72">
          <w:delText>M</w:delText>
        </w:r>
      </w:del>
      <w:ins w:id="385" w:author="Richard Bradbury" w:date="2024-03-13T20:12:00Z">
        <w:r w:rsidR="007D3E72">
          <w:t>m</w:t>
        </w:r>
      </w:ins>
      <w:r w:rsidRPr="006436AF">
        <w:t>ethods</w:t>
      </w:r>
      <w:bookmarkEnd w:id="378"/>
      <w:bookmarkEnd w:id="379"/>
      <w:bookmarkEnd w:id="380"/>
      <w:bookmarkEnd w:id="381"/>
      <w:bookmarkEnd w:id="382"/>
    </w:p>
    <w:p w14:paraId="29944744" w14:textId="77777777" w:rsidR="009E6BC5" w:rsidRPr="006436AF" w:rsidRDefault="009E6BC5" w:rsidP="009E6BC5">
      <w:pPr>
        <w:pStyle w:val="Heading4"/>
      </w:pPr>
      <w:bookmarkStart w:id="386" w:name="_Toc68899696"/>
      <w:bookmarkStart w:id="387" w:name="_Toc71214447"/>
      <w:bookmarkStart w:id="388" w:name="_Toc71722121"/>
      <w:bookmarkStart w:id="389" w:name="_Toc74859173"/>
      <w:bookmarkStart w:id="390" w:name="_Toc155355309"/>
      <w:r w:rsidRPr="006436AF">
        <w:t>13.2.3.1</w:t>
      </w:r>
      <w:r w:rsidRPr="006436AF">
        <w:tab/>
        <w:t>General</w:t>
      </w:r>
      <w:bookmarkEnd w:id="386"/>
      <w:bookmarkEnd w:id="387"/>
      <w:bookmarkEnd w:id="388"/>
      <w:bookmarkEnd w:id="389"/>
      <w:bookmarkEnd w:id="390"/>
    </w:p>
    <w:p w14:paraId="387EBFE3" w14:textId="23D52628" w:rsidR="009E6BC5" w:rsidRPr="006436AF" w:rsidRDefault="009E6BC5" w:rsidP="00C62005">
      <w:pPr>
        <w:keepNext/>
      </w:pPr>
      <w:r w:rsidRPr="006436AF">
        <w:t>Based on the state model in clause</w:t>
      </w:r>
      <w:r w:rsidR="0063285C">
        <w:t> </w:t>
      </w:r>
      <w:r w:rsidRPr="006436AF">
        <w:t>13.2.2, this clause introduces relevant procedures and API calls</w:t>
      </w:r>
      <w:ins w:id="391" w:author="Richard Bradbury" w:date="2024-03-13T19:55:00Z">
        <w:r w:rsidR="00691BF8">
          <w:t xml:space="preserve"> exposed by the Media Player </w:t>
        </w:r>
      </w:ins>
      <w:ins w:id="392" w:author="Richard Bradbury" w:date="2024-03-13T19:56:00Z">
        <w:r w:rsidR="00593755">
          <w:t xml:space="preserve">to the 5GMSd-Aware Application </w:t>
        </w:r>
      </w:ins>
      <w:ins w:id="393" w:author="Richard Bradbury" w:date="2024-03-13T19:55:00Z">
        <w:r w:rsidR="00691BF8">
          <w:t xml:space="preserve">at reference point M7d and </w:t>
        </w:r>
      </w:ins>
      <w:ins w:id="394" w:author="Richard Bradbury" w:date="2024-03-13T19:56:00Z">
        <w:r w:rsidR="00593755">
          <w:t xml:space="preserve">to the Media Session Handler at reference point </w:t>
        </w:r>
      </w:ins>
      <w:ins w:id="395" w:author="Richard Bradbury" w:date="2024-03-13T19:55:00Z">
        <w:r w:rsidR="00691BF8">
          <w:t>M11d</w:t>
        </w:r>
      </w:ins>
      <w:r w:rsidRPr="006436AF">
        <w:t>.</w:t>
      </w:r>
    </w:p>
    <w:p w14:paraId="71944C8A" w14:textId="4C51FA39" w:rsidR="009E6BC5" w:rsidRPr="006436AF" w:rsidRDefault="009E6BC5" w:rsidP="009E6BC5">
      <w:pPr>
        <w:keepNext/>
      </w:pPr>
      <w:r w:rsidRPr="006436AF">
        <w:t>Table</w:t>
      </w:r>
      <w:r w:rsidR="0063285C">
        <w:t> </w:t>
      </w:r>
      <w:r w:rsidRPr="006436AF">
        <w:t>13.2.3.1-1 provides an overview over the methods defined for the DASH-based streaming API. Note that in implementations, additional methods may be supported.</w:t>
      </w:r>
    </w:p>
    <w:p w14:paraId="61494B9B" w14:textId="77777777" w:rsidR="009E6BC5" w:rsidRPr="006436AF" w:rsidRDefault="009E6BC5" w:rsidP="009E6BC5">
      <w:pPr>
        <w:pStyle w:val="TH"/>
      </w:pPr>
      <w:bookmarkStart w:id="396" w:name="TABLE_SD_METHODS"/>
      <w:r w:rsidRPr="006436AF">
        <w:t>Table 13.2.3.1-1</w:t>
      </w:r>
      <w:bookmarkEnd w:id="396"/>
      <w:r w:rsidRPr="006436AF">
        <w:t xml:space="preserve">: Methods defined for DASH Streaming API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5109"/>
        <w:gridCol w:w="980"/>
      </w:tblGrid>
      <w:tr w:rsidR="009E6BC5" w:rsidRPr="006436AF" w14:paraId="6C0B6007" w14:textId="77777777" w:rsidTr="00147039">
        <w:trPr>
          <w:tblHeader/>
        </w:trPr>
        <w:tc>
          <w:tcPr>
            <w:tcW w:w="881" w:type="pct"/>
            <w:shd w:val="clear" w:color="auto" w:fill="BFBFBF" w:themeFill="background1" w:themeFillShade="BF"/>
          </w:tcPr>
          <w:p w14:paraId="53E674B7" w14:textId="77777777" w:rsidR="009E6BC5" w:rsidRPr="006436AF" w:rsidRDefault="009E6BC5" w:rsidP="00147039">
            <w:pPr>
              <w:pStyle w:val="TAH"/>
            </w:pPr>
            <w:r w:rsidRPr="006436AF">
              <w:t>Method</w:t>
            </w:r>
          </w:p>
        </w:tc>
        <w:tc>
          <w:tcPr>
            <w:tcW w:w="957" w:type="pct"/>
            <w:shd w:val="clear" w:color="auto" w:fill="BFBFBF" w:themeFill="background1" w:themeFillShade="BF"/>
          </w:tcPr>
          <w:p w14:paraId="4B18708A" w14:textId="77777777" w:rsidR="009E6BC5" w:rsidRPr="006436AF" w:rsidRDefault="009E6BC5" w:rsidP="00147039">
            <w:pPr>
              <w:pStyle w:val="TAH"/>
            </w:pPr>
            <w:r w:rsidRPr="006436AF">
              <w:t>State after success</w:t>
            </w:r>
          </w:p>
        </w:tc>
        <w:tc>
          <w:tcPr>
            <w:tcW w:w="2653" w:type="pct"/>
            <w:shd w:val="clear" w:color="auto" w:fill="BFBFBF" w:themeFill="background1" w:themeFillShade="BF"/>
          </w:tcPr>
          <w:p w14:paraId="03A232BB" w14:textId="77777777" w:rsidR="009E6BC5" w:rsidRPr="006436AF" w:rsidRDefault="009E6BC5" w:rsidP="00147039">
            <w:pPr>
              <w:pStyle w:val="TAH"/>
            </w:pPr>
            <w:r w:rsidRPr="006436AF">
              <w:t>Brief description</w:t>
            </w:r>
          </w:p>
        </w:tc>
        <w:tc>
          <w:tcPr>
            <w:tcW w:w="509" w:type="pct"/>
            <w:shd w:val="clear" w:color="auto" w:fill="BFBFBF" w:themeFill="background1" w:themeFillShade="BF"/>
          </w:tcPr>
          <w:p w14:paraId="0080E630" w14:textId="77777777" w:rsidR="009E6BC5" w:rsidRPr="006436AF" w:rsidRDefault="009E6BC5" w:rsidP="00147039">
            <w:pPr>
              <w:pStyle w:val="TAH"/>
            </w:pPr>
            <w:r w:rsidRPr="006436AF">
              <w:t>Clause</w:t>
            </w:r>
          </w:p>
        </w:tc>
      </w:tr>
      <w:tr w:rsidR="009E6BC5" w:rsidRPr="006436AF" w14:paraId="08A39272" w14:textId="77777777" w:rsidTr="00147039">
        <w:tc>
          <w:tcPr>
            <w:tcW w:w="881" w:type="pct"/>
            <w:shd w:val="clear" w:color="auto" w:fill="auto"/>
          </w:tcPr>
          <w:p w14:paraId="0B6FED46" w14:textId="77777777" w:rsidR="009E6BC5" w:rsidRPr="006436AF" w:rsidRDefault="009E6BC5" w:rsidP="00147039">
            <w:pPr>
              <w:pStyle w:val="TAL"/>
              <w:rPr>
                <w:rStyle w:val="CodeMethod"/>
              </w:rPr>
            </w:pPr>
            <w:bookmarkStart w:id="397" w:name="_MCCTEMPBM_CRPT71130565___7"/>
            <w:bookmarkStart w:id="398" w:name="MCCQCTEMPBM_00000038"/>
            <w:r w:rsidRPr="006436AF">
              <w:rPr>
                <w:rStyle w:val="CodeMethod"/>
              </w:rPr>
              <w:t>initialize()</w:t>
            </w:r>
            <w:bookmarkEnd w:id="397"/>
            <w:bookmarkEnd w:id="398"/>
          </w:p>
        </w:tc>
        <w:tc>
          <w:tcPr>
            <w:tcW w:w="957" w:type="pct"/>
          </w:tcPr>
          <w:p w14:paraId="5FEE57B1" w14:textId="77777777" w:rsidR="009E6BC5" w:rsidRPr="006436AF" w:rsidRDefault="009E6BC5" w:rsidP="00147039">
            <w:pPr>
              <w:pStyle w:val="TAL"/>
              <w:rPr>
                <w:rStyle w:val="Code"/>
              </w:rPr>
            </w:pPr>
            <w:r w:rsidRPr="006436AF">
              <w:rPr>
                <w:rStyle w:val="Code"/>
              </w:rPr>
              <w:t>INITIALIZED</w:t>
            </w:r>
          </w:p>
        </w:tc>
        <w:tc>
          <w:tcPr>
            <w:tcW w:w="2653" w:type="pct"/>
            <w:shd w:val="clear" w:color="auto" w:fill="auto"/>
          </w:tcPr>
          <w:p w14:paraId="55A70328" w14:textId="77777777" w:rsidR="009E6BC5" w:rsidRPr="006436AF" w:rsidRDefault="009E6BC5" w:rsidP="00147039">
            <w:pPr>
              <w:pStyle w:val="TAL"/>
            </w:pPr>
            <w:r w:rsidRPr="006436AF">
              <w:t>The Media Player is created.</w:t>
            </w:r>
          </w:p>
        </w:tc>
        <w:tc>
          <w:tcPr>
            <w:tcW w:w="509" w:type="pct"/>
            <w:shd w:val="clear" w:color="auto" w:fill="auto"/>
          </w:tcPr>
          <w:p w14:paraId="0330F7EB" w14:textId="77777777" w:rsidR="009E6BC5" w:rsidRPr="006436AF" w:rsidRDefault="009E6BC5" w:rsidP="00147039">
            <w:pPr>
              <w:pStyle w:val="TAL"/>
            </w:pPr>
            <w:r w:rsidRPr="006436AF">
              <w:t>13.2.3.2</w:t>
            </w:r>
          </w:p>
        </w:tc>
      </w:tr>
      <w:tr w:rsidR="009E6BC5" w:rsidRPr="006436AF" w14:paraId="41CB2A57" w14:textId="77777777" w:rsidTr="00147039">
        <w:tc>
          <w:tcPr>
            <w:tcW w:w="881" w:type="pct"/>
            <w:shd w:val="clear" w:color="auto" w:fill="auto"/>
          </w:tcPr>
          <w:p w14:paraId="0635C901" w14:textId="7BBAEC65" w:rsidR="009E6BC5" w:rsidRPr="006436AF" w:rsidRDefault="009E6BC5" w:rsidP="00147039">
            <w:pPr>
              <w:pStyle w:val="TAL"/>
              <w:rPr>
                <w:rStyle w:val="CodeMethod"/>
              </w:rPr>
            </w:pPr>
            <w:bookmarkStart w:id="399" w:name="_MCCTEMPBM_CRPT71130566___7"/>
            <w:r w:rsidRPr="006436AF">
              <w:rPr>
                <w:rStyle w:val="CodeMethod"/>
              </w:rPr>
              <w:t>attach(</w:t>
            </w:r>
            <w:del w:id="400" w:author="Richard Bradbury" w:date="2024-03-13T19:20:00Z">
              <w:r w:rsidRPr="006436AF" w:rsidDel="00DA49AC">
                <w:rPr>
                  <w:rStyle w:val="CodeMethod"/>
                </w:rPr>
                <w:delText>MPD</w:delText>
              </w:r>
            </w:del>
            <w:r w:rsidRPr="006436AF">
              <w:rPr>
                <w:rStyle w:val="CodeMethod"/>
              </w:rPr>
              <w:t>)</w:t>
            </w:r>
            <w:bookmarkEnd w:id="399"/>
          </w:p>
        </w:tc>
        <w:tc>
          <w:tcPr>
            <w:tcW w:w="957" w:type="pct"/>
          </w:tcPr>
          <w:p w14:paraId="586CEE90" w14:textId="77777777" w:rsidR="009E6BC5" w:rsidRPr="006436AF" w:rsidRDefault="009E6BC5" w:rsidP="00147039">
            <w:pPr>
              <w:pStyle w:val="TAL"/>
              <w:rPr>
                <w:rStyle w:val="Code"/>
              </w:rPr>
            </w:pPr>
            <w:r w:rsidRPr="006436AF">
              <w:rPr>
                <w:rStyle w:val="Code"/>
              </w:rPr>
              <w:t>READY</w:t>
            </w:r>
          </w:p>
        </w:tc>
        <w:tc>
          <w:tcPr>
            <w:tcW w:w="2653" w:type="pct"/>
            <w:shd w:val="clear" w:color="auto" w:fill="auto"/>
          </w:tcPr>
          <w:p w14:paraId="6608F8A2" w14:textId="161654F9" w:rsidR="009E6BC5" w:rsidRPr="006436AF" w:rsidRDefault="009E6BC5" w:rsidP="00147039">
            <w:pPr>
              <w:pStyle w:val="TAL"/>
            </w:pPr>
            <w:del w:id="401" w:author="Richard Bradbury" w:date="2024-03-13T20:20:00Z">
              <w:r w:rsidRPr="006436AF" w:rsidDel="003816C3">
                <w:delText>s</w:delText>
              </w:r>
            </w:del>
            <w:ins w:id="402" w:author="Richard Bradbury" w:date="2024-03-13T20:20:00Z">
              <w:r w:rsidR="003816C3">
                <w:t>S</w:t>
              </w:r>
            </w:ins>
            <w:r w:rsidRPr="006436AF">
              <w:t>ets a source URL to an MPD file or a previously downloaded and parsed MPD.</w:t>
            </w:r>
          </w:p>
        </w:tc>
        <w:tc>
          <w:tcPr>
            <w:tcW w:w="509" w:type="pct"/>
            <w:shd w:val="clear" w:color="auto" w:fill="auto"/>
          </w:tcPr>
          <w:p w14:paraId="01374E80" w14:textId="77777777" w:rsidR="009E6BC5" w:rsidRPr="006436AF" w:rsidRDefault="009E6BC5" w:rsidP="00147039">
            <w:pPr>
              <w:pStyle w:val="TAL"/>
            </w:pPr>
            <w:r w:rsidRPr="006436AF">
              <w:t>13.2.3.3</w:t>
            </w:r>
          </w:p>
        </w:tc>
      </w:tr>
      <w:tr w:rsidR="009E6BC5" w:rsidRPr="006436AF" w14:paraId="096EBD81" w14:textId="77777777" w:rsidTr="00147039">
        <w:tc>
          <w:tcPr>
            <w:tcW w:w="881" w:type="pct"/>
            <w:shd w:val="clear" w:color="auto" w:fill="auto"/>
          </w:tcPr>
          <w:p w14:paraId="2A241B08" w14:textId="2AE23212" w:rsidR="009E6BC5" w:rsidRPr="006436AF" w:rsidRDefault="009E6BC5" w:rsidP="00147039">
            <w:pPr>
              <w:pStyle w:val="TAL"/>
              <w:rPr>
                <w:rStyle w:val="CodeMethod"/>
              </w:rPr>
            </w:pPr>
            <w:bookmarkStart w:id="403" w:name="_MCCTEMPBM_CRPT71130567___7"/>
            <w:r w:rsidRPr="006436AF">
              <w:rPr>
                <w:rStyle w:val="CodeMethod"/>
              </w:rPr>
              <w:t>preload(</w:t>
            </w:r>
            <w:del w:id="404" w:author="Richard Bradbury" w:date="2024-03-13T19:21:00Z">
              <w:r w:rsidRPr="006436AF" w:rsidDel="00DA49AC">
                <w:rPr>
                  <w:rStyle w:val="CodeMethod"/>
                </w:rPr>
                <w:delText>MPD</w:delText>
              </w:r>
            </w:del>
            <w:r w:rsidRPr="006436AF">
              <w:rPr>
                <w:rStyle w:val="CodeMethod"/>
              </w:rPr>
              <w:t>)</w:t>
            </w:r>
            <w:bookmarkEnd w:id="403"/>
          </w:p>
        </w:tc>
        <w:tc>
          <w:tcPr>
            <w:tcW w:w="957" w:type="pct"/>
          </w:tcPr>
          <w:p w14:paraId="462DD587" w14:textId="77777777" w:rsidR="009E6BC5" w:rsidRPr="006436AF" w:rsidRDefault="009E6BC5" w:rsidP="00147039">
            <w:pPr>
              <w:pStyle w:val="TAL"/>
              <w:rPr>
                <w:rStyle w:val="Code"/>
              </w:rPr>
            </w:pPr>
            <w:r w:rsidRPr="006436AF">
              <w:rPr>
                <w:rStyle w:val="Code"/>
              </w:rPr>
              <w:t>PRELOADED</w:t>
            </w:r>
          </w:p>
        </w:tc>
        <w:tc>
          <w:tcPr>
            <w:tcW w:w="2653" w:type="pct"/>
            <w:shd w:val="clear" w:color="auto" w:fill="auto"/>
          </w:tcPr>
          <w:p w14:paraId="67656ACA" w14:textId="77777777" w:rsidR="009E6BC5" w:rsidRPr="006436AF" w:rsidRDefault="009E6BC5" w:rsidP="00147039">
            <w:pPr>
              <w:pStyle w:val="TAL"/>
            </w:pPr>
            <w:r w:rsidRPr="006436AF">
              <w:t>Streaming the media is initiated.</w:t>
            </w:r>
          </w:p>
        </w:tc>
        <w:tc>
          <w:tcPr>
            <w:tcW w:w="509" w:type="pct"/>
            <w:shd w:val="clear" w:color="auto" w:fill="auto"/>
          </w:tcPr>
          <w:p w14:paraId="38BEC3EA" w14:textId="77777777" w:rsidR="009E6BC5" w:rsidRPr="006436AF" w:rsidRDefault="009E6BC5" w:rsidP="00147039">
            <w:pPr>
              <w:pStyle w:val="TAL"/>
            </w:pPr>
            <w:r w:rsidRPr="006436AF">
              <w:t>13.2.3.4</w:t>
            </w:r>
          </w:p>
        </w:tc>
      </w:tr>
      <w:tr w:rsidR="009E6BC5" w:rsidRPr="006436AF" w14:paraId="50DA0837" w14:textId="77777777" w:rsidTr="00147039">
        <w:tc>
          <w:tcPr>
            <w:tcW w:w="881" w:type="pct"/>
            <w:shd w:val="clear" w:color="auto" w:fill="auto"/>
          </w:tcPr>
          <w:p w14:paraId="7868BB00" w14:textId="5A14012E" w:rsidR="009E6BC5" w:rsidRPr="006436AF" w:rsidRDefault="009E6BC5" w:rsidP="00147039">
            <w:pPr>
              <w:pStyle w:val="TAL"/>
              <w:rPr>
                <w:rStyle w:val="CodeMethod"/>
              </w:rPr>
            </w:pPr>
            <w:bookmarkStart w:id="405" w:name="_MCCTEMPBM_CRPT71130568___7"/>
            <w:r w:rsidRPr="006436AF">
              <w:rPr>
                <w:rStyle w:val="CodeMethod"/>
              </w:rPr>
              <w:t>play(</w:t>
            </w:r>
            <w:del w:id="406" w:author="Richard Bradbury" w:date="2024-03-13T19:21:00Z">
              <w:r w:rsidRPr="006436AF" w:rsidDel="00DA49AC">
                <w:rPr>
                  <w:rStyle w:val="CodeMethod"/>
                </w:rPr>
                <w:delText>MPD</w:delText>
              </w:r>
            </w:del>
            <w:r w:rsidRPr="006436AF">
              <w:rPr>
                <w:rStyle w:val="CodeMethod"/>
              </w:rPr>
              <w:t>)</w:t>
            </w:r>
            <w:bookmarkEnd w:id="405"/>
          </w:p>
        </w:tc>
        <w:tc>
          <w:tcPr>
            <w:tcW w:w="957" w:type="pct"/>
          </w:tcPr>
          <w:p w14:paraId="64DAF798" w14:textId="77777777" w:rsidR="009E6BC5" w:rsidRPr="006436AF" w:rsidRDefault="009E6BC5" w:rsidP="00147039">
            <w:pPr>
              <w:pStyle w:val="TAL"/>
              <w:rPr>
                <w:rStyle w:val="Code"/>
              </w:rPr>
            </w:pPr>
            <w:r w:rsidRPr="006436AF">
              <w:rPr>
                <w:rStyle w:val="Code"/>
              </w:rPr>
              <w:t>PLAYING</w:t>
            </w:r>
          </w:p>
        </w:tc>
        <w:tc>
          <w:tcPr>
            <w:tcW w:w="2653" w:type="pct"/>
            <w:shd w:val="clear" w:color="auto" w:fill="auto"/>
          </w:tcPr>
          <w:p w14:paraId="3F596127" w14:textId="77777777" w:rsidR="009E6BC5" w:rsidRPr="006436AF" w:rsidRDefault="009E6BC5" w:rsidP="00147039">
            <w:pPr>
              <w:pStyle w:val="TAL"/>
            </w:pPr>
            <w:r w:rsidRPr="006436AF">
              <w:t>Playback of the media is initiated.</w:t>
            </w:r>
          </w:p>
        </w:tc>
        <w:tc>
          <w:tcPr>
            <w:tcW w:w="509" w:type="pct"/>
            <w:shd w:val="clear" w:color="auto" w:fill="auto"/>
          </w:tcPr>
          <w:p w14:paraId="62F0F453" w14:textId="77777777" w:rsidR="009E6BC5" w:rsidRPr="006436AF" w:rsidRDefault="009E6BC5" w:rsidP="00147039">
            <w:pPr>
              <w:pStyle w:val="TAL"/>
            </w:pPr>
            <w:r w:rsidRPr="006436AF">
              <w:t>13.2.3.5</w:t>
            </w:r>
          </w:p>
        </w:tc>
      </w:tr>
      <w:tr w:rsidR="009E6BC5" w:rsidRPr="006436AF" w14:paraId="7E5755DE" w14:textId="77777777" w:rsidTr="00147039">
        <w:tc>
          <w:tcPr>
            <w:tcW w:w="881" w:type="pct"/>
            <w:shd w:val="clear" w:color="auto" w:fill="auto"/>
          </w:tcPr>
          <w:p w14:paraId="577A0DAE" w14:textId="77777777" w:rsidR="009E6BC5" w:rsidRPr="006436AF" w:rsidRDefault="009E6BC5" w:rsidP="00147039">
            <w:pPr>
              <w:pStyle w:val="TAL"/>
              <w:rPr>
                <w:rStyle w:val="CodeMethod"/>
              </w:rPr>
            </w:pPr>
            <w:bookmarkStart w:id="407" w:name="_MCCTEMPBM_CRPT71130569___7"/>
            <w:r w:rsidRPr="006436AF">
              <w:rPr>
                <w:rStyle w:val="CodeMethod"/>
              </w:rPr>
              <w:t>pause()</w:t>
            </w:r>
            <w:bookmarkEnd w:id="407"/>
          </w:p>
        </w:tc>
        <w:tc>
          <w:tcPr>
            <w:tcW w:w="957" w:type="pct"/>
          </w:tcPr>
          <w:p w14:paraId="006BB50A" w14:textId="77777777" w:rsidR="009E6BC5" w:rsidRPr="006436AF" w:rsidRDefault="009E6BC5" w:rsidP="00147039">
            <w:pPr>
              <w:pStyle w:val="TAL"/>
              <w:rPr>
                <w:rStyle w:val="Code"/>
              </w:rPr>
            </w:pPr>
            <w:r w:rsidRPr="006436AF">
              <w:rPr>
                <w:rStyle w:val="Code"/>
              </w:rPr>
              <w:t>PAUSED</w:t>
            </w:r>
          </w:p>
        </w:tc>
        <w:tc>
          <w:tcPr>
            <w:tcW w:w="2653" w:type="pct"/>
            <w:shd w:val="clear" w:color="auto" w:fill="auto"/>
          </w:tcPr>
          <w:p w14:paraId="3F0CF888" w14:textId="77777777" w:rsidR="009E6BC5" w:rsidRPr="006436AF" w:rsidRDefault="009E6BC5" w:rsidP="00147039">
            <w:pPr>
              <w:pStyle w:val="TAL"/>
            </w:pPr>
            <w:r w:rsidRPr="006436AF">
              <w:t>Playback of the media is paused.</w:t>
            </w:r>
          </w:p>
        </w:tc>
        <w:tc>
          <w:tcPr>
            <w:tcW w:w="509" w:type="pct"/>
            <w:shd w:val="clear" w:color="auto" w:fill="auto"/>
          </w:tcPr>
          <w:p w14:paraId="6FA74036" w14:textId="77777777" w:rsidR="009E6BC5" w:rsidRPr="006436AF" w:rsidRDefault="009E6BC5" w:rsidP="00147039">
            <w:pPr>
              <w:pStyle w:val="TAL"/>
            </w:pPr>
            <w:r w:rsidRPr="006436AF">
              <w:t>13.2.3.6</w:t>
            </w:r>
          </w:p>
        </w:tc>
      </w:tr>
      <w:tr w:rsidR="009E6BC5" w:rsidRPr="006436AF" w14:paraId="19462030" w14:textId="77777777" w:rsidTr="00147039">
        <w:tc>
          <w:tcPr>
            <w:tcW w:w="881" w:type="pct"/>
            <w:shd w:val="clear" w:color="auto" w:fill="auto"/>
          </w:tcPr>
          <w:p w14:paraId="77862865" w14:textId="7D4FBF3E" w:rsidR="009E6BC5" w:rsidRPr="006436AF" w:rsidRDefault="009E6BC5" w:rsidP="00147039">
            <w:pPr>
              <w:pStyle w:val="TAL"/>
              <w:rPr>
                <w:rStyle w:val="CodeMethod"/>
              </w:rPr>
            </w:pPr>
            <w:bookmarkStart w:id="408" w:name="_MCCTEMPBM_CRPT71130570___7"/>
            <w:r w:rsidRPr="006436AF">
              <w:rPr>
                <w:rStyle w:val="CodeMethod"/>
              </w:rPr>
              <w:t>seek(</w:t>
            </w:r>
            <w:del w:id="409" w:author="Richard Bradbury" w:date="2024-03-13T19:21:00Z">
              <w:r w:rsidRPr="006436AF" w:rsidDel="00DA49AC">
                <w:rPr>
                  <w:rStyle w:val="CodeMethod"/>
                </w:rPr>
                <w:delText>MPD, time</w:delText>
              </w:r>
            </w:del>
            <w:r w:rsidRPr="006436AF">
              <w:rPr>
                <w:rStyle w:val="CodeMethod"/>
              </w:rPr>
              <w:t>)</w:t>
            </w:r>
            <w:bookmarkEnd w:id="408"/>
          </w:p>
        </w:tc>
        <w:tc>
          <w:tcPr>
            <w:tcW w:w="957" w:type="pct"/>
          </w:tcPr>
          <w:p w14:paraId="70C8A98B" w14:textId="77777777" w:rsidR="009E6BC5" w:rsidRPr="006436AF" w:rsidRDefault="009E6BC5" w:rsidP="00147039">
            <w:pPr>
              <w:pStyle w:val="TAL"/>
              <w:rPr>
                <w:rStyle w:val="Code"/>
              </w:rPr>
            </w:pPr>
            <w:r w:rsidRPr="006436AF">
              <w:rPr>
                <w:rStyle w:val="Code"/>
              </w:rPr>
              <w:t>PLAYING</w:t>
            </w:r>
          </w:p>
        </w:tc>
        <w:tc>
          <w:tcPr>
            <w:tcW w:w="2653" w:type="pct"/>
            <w:shd w:val="clear" w:color="auto" w:fill="auto"/>
          </w:tcPr>
          <w:p w14:paraId="5D1D2744" w14:textId="77777777" w:rsidR="009E6BC5" w:rsidRPr="006436AF" w:rsidRDefault="009E6BC5" w:rsidP="00147039">
            <w:pPr>
              <w:pStyle w:val="TAL"/>
            </w:pPr>
            <w:r w:rsidRPr="006436AF">
              <w:t>The playback time of the media is altered.</w:t>
            </w:r>
          </w:p>
        </w:tc>
        <w:tc>
          <w:tcPr>
            <w:tcW w:w="509" w:type="pct"/>
            <w:shd w:val="clear" w:color="auto" w:fill="auto"/>
          </w:tcPr>
          <w:p w14:paraId="42783997" w14:textId="77777777" w:rsidR="009E6BC5" w:rsidRPr="006436AF" w:rsidRDefault="009E6BC5" w:rsidP="00147039">
            <w:pPr>
              <w:pStyle w:val="TAL"/>
            </w:pPr>
            <w:r w:rsidRPr="006436AF">
              <w:t>13.2.3.7</w:t>
            </w:r>
          </w:p>
        </w:tc>
      </w:tr>
      <w:tr w:rsidR="009E6BC5" w:rsidRPr="006436AF" w14:paraId="60A8BB29" w14:textId="77777777" w:rsidTr="00147039">
        <w:tc>
          <w:tcPr>
            <w:tcW w:w="881" w:type="pct"/>
            <w:shd w:val="clear" w:color="auto" w:fill="auto"/>
          </w:tcPr>
          <w:p w14:paraId="324D8C1C" w14:textId="77777777" w:rsidR="009E6BC5" w:rsidRPr="006436AF" w:rsidRDefault="009E6BC5" w:rsidP="00147039">
            <w:pPr>
              <w:pStyle w:val="TAL"/>
              <w:rPr>
                <w:rStyle w:val="CodeMethod"/>
              </w:rPr>
            </w:pPr>
            <w:bookmarkStart w:id="410" w:name="_MCCTEMPBM_CRPT71130571___7"/>
            <w:r w:rsidRPr="006436AF">
              <w:rPr>
                <w:rStyle w:val="CodeMethod"/>
              </w:rPr>
              <w:t>reset()</w:t>
            </w:r>
            <w:bookmarkEnd w:id="410"/>
          </w:p>
        </w:tc>
        <w:tc>
          <w:tcPr>
            <w:tcW w:w="957" w:type="pct"/>
          </w:tcPr>
          <w:p w14:paraId="6404CA43" w14:textId="77777777" w:rsidR="009E6BC5" w:rsidRPr="006436AF" w:rsidRDefault="009E6BC5" w:rsidP="00147039">
            <w:pPr>
              <w:pStyle w:val="TAL"/>
              <w:rPr>
                <w:rStyle w:val="Code"/>
              </w:rPr>
            </w:pPr>
            <w:r w:rsidRPr="006436AF">
              <w:rPr>
                <w:rStyle w:val="Code"/>
              </w:rPr>
              <w:t>INITIALIZED</w:t>
            </w:r>
          </w:p>
        </w:tc>
        <w:tc>
          <w:tcPr>
            <w:tcW w:w="2653" w:type="pct"/>
            <w:shd w:val="clear" w:color="auto" w:fill="auto"/>
          </w:tcPr>
          <w:p w14:paraId="26D0601B" w14:textId="77777777" w:rsidR="009E6BC5" w:rsidRPr="006436AF" w:rsidRDefault="009E6BC5" w:rsidP="00147039">
            <w:pPr>
              <w:pStyle w:val="TAL"/>
            </w:pPr>
            <w:r w:rsidRPr="006436AF">
              <w:t>All media related information is reset.</w:t>
            </w:r>
          </w:p>
        </w:tc>
        <w:tc>
          <w:tcPr>
            <w:tcW w:w="509" w:type="pct"/>
            <w:shd w:val="clear" w:color="auto" w:fill="auto"/>
          </w:tcPr>
          <w:p w14:paraId="2303B7A3" w14:textId="77777777" w:rsidR="009E6BC5" w:rsidRPr="006436AF" w:rsidRDefault="009E6BC5" w:rsidP="00147039">
            <w:pPr>
              <w:pStyle w:val="TAL"/>
            </w:pPr>
            <w:r w:rsidRPr="006436AF">
              <w:t>13.2.3.8</w:t>
            </w:r>
          </w:p>
        </w:tc>
      </w:tr>
      <w:tr w:rsidR="009E6BC5" w:rsidRPr="006436AF" w14:paraId="36DDD8A6" w14:textId="77777777" w:rsidTr="00147039">
        <w:tc>
          <w:tcPr>
            <w:tcW w:w="881" w:type="pct"/>
            <w:shd w:val="clear" w:color="auto" w:fill="auto"/>
          </w:tcPr>
          <w:p w14:paraId="4420F0A8" w14:textId="77777777" w:rsidR="009E6BC5" w:rsidRPr="006436AF" w:rsidRDefault="009E6BC5" w:rsidP="00147039">
            <w:pPr>
              <w:pStyle w:val="TAL"/>
              <w:rPr>
                <w:rStyle w:val="CodeMethod"/>
              </w:rPr>
            </w:pPr>
            <w:bookmarkStart w:id="411" w:name="_MCCTEMPBM_CRPT71130572___7"/>
            <w:r w:rsidRPr="006436AF">
              <w:rPr>
                <w:rStyle w:val="CodeMethod"/>
              </w:rPr>
              <w:t>destroy()</w:t>
            </w:r>
            <w:bookmarkEnd w:id="411"/>
          </w:p>
        </w:tc>
        <w:tc>
          <w:tcPr>
            <w:tcW w:w="957" w:type="pct"/>
          </w:tcPr>
          <w:p w14:paraId="3EBD31ED" w14:textId="77777777" w:rsidR="009E6BC5" w:rsidRPr="006436AF" w:rsidRDefault="009E6BC5" w:rsidP="00147039">
            <w:pPr>
              <w:pStyle w:val="TAL"/>
              <w:rPr>
                <w:rStyle w:val="Code"/>
              </w:rPr>
            </w:pPr>
            <w:r w:rsidRPr="006436AF">
              <w:rPr>
                <w:rStyle w:val="Code"/>
              </w:rPr>
              <w:t>IDLE</w:t>
            </w:r>
          </w:p>
        </w:tc>
        <w:tc>
          <w:tcPr>
            <w:tcW w:w="2653" w:type="pct"/>
            <w:shd w:val="clear" w:color="auto" w:fill="auto"/>
          </w:tcPr>
          <w:p w14:paraId="7B312337" w14:textId="77777777" w:rsidR="009E6BC5" w:rsidRPr="006436AF" w:rsidRDefault="009E6BC5" w:rsidP="00147039">
            <w:pPr>
              <w:pStyle w:val="TAL"/>
            </w:pPr>
            <w:r w:rsidRPr="006436AF">
              <w:t xml:space="preserve">All media player related information is </w:t>
            </w:r>
            <w:proofErr w:type="gramStart"/>
            <w:r w:rsidRPr="006436AF">
              <w:t>reset</w:t>
            </w:r>
            <w:proofErr w:type="gramEnd"/>
            <w:r w:rsidRPr="006436AF">
              <w:t xml:space="preserve"> and API communication is stopped.</w:t>
            </w:r>
          </w:p>
        </w:tc>
        <w:tc>
          <w:tcPr>
            <w:tcW w:w="509" w:type="pct"/>
            <w:shd w:val="clear" w:color="auto" w:fill="auto"/>
          </w:tcPr>
          <w:p w14:paraId="2720F82F" w14:textId="77777777" w:rsidR="009E6BC5" w:rsidRPr="006436AF" w:rsidRDefault="009E6BC5" w:rsidP="00147039">
            <w:pPr>
              <w:pStyle w:val="TAL"/>
            </w:pPr>
            <w:r w:rsidRPr="006436AF">
              <w:t>13.2.3.9</w:t>
            </w:r>
          </w:p>
        </w:tc>
      </w:tr>
    </w:tbl>
    <w:p w14:paraId="77CD2D45" w14:textId="77777777" w:rsidR="009E6BC5" w:rsidRPr="006436AF" w:rsidRDefault="009E6BC5" w:rsidP="009E6BC5">
      <w:pPr>
        <w:pStyle w:val="TAN"/>
        <w:keepNext w:val="0"/>
      </w:pPr>
    </w:p>
    <w:p w14:paraId="154EAF86" w14:textId="77777777" w:rsidR="009E6BC5" w:rsidRPr="006436AF" w:rsidRDefault="009E6BC5" w:rsidP="009E6BC5">
      <w:pPr>
        <w:pStyle w:val="Heading4"/>
      </w:pPr>
      <w:bookmarkStart w:id="412" w:name="_Toc68899697"/>
      <w:bookmarkStart w:id="413" w:name="_Toc71214448"/>
      <w:bookmarkStart w:id="414" w:name="_Toc71722122"/>
      <w:bookmarkStart w:id="415" w:name="_Toc74859174"/>
      <w:bookmarkStart w:id="416" w:name="_Toc155355310"/>
      <w:r w:rsidRPr="006436AF">
        <w:t>13.2.3.2</w:t>
      </w:r>
      <w:r w:rsidRPr="006436AF">
        <w:tab/>
        <w:t>Initialize</w:t>
      </w:r>
      <w:bookmarkEnd w:id="412"/>
      <w:bookmarkEnd w:id="413"/>
      <w:bookmarkEnd w:id="414"/>
      <w:bookmarkEnd w:id="415"/>
      <w:bookmarkEnd w:id="416"/>
    </w:p>
    <w:p w14:paraId="06B05A1C" w14:textId="77777777" w:rsidR="009E6BC5" w:rsidRPr="006436AF" w:rsidRDefault="009E6BC5" w:rsidP="009E6BC5">
      <w:bookmarkStart w:id="417" w:name="_MCCTEMPBM_CRPT71130573___7"/>
      <w:r w:rsidRPr="006436AF">
        <w:t xml:space="preserve">This clause defines the </w:t>
      </w:r>
      <w:bookmarkStart w:id="418" w:name="MCCQCTEMPBM_00000039"/>
      <w:r w:rsidRPr="006436AF">
        <w:rPr>
          <w:rStyle w:val="CodeMethod"/>
        </w:rPr>
        <w:t>initialize()</w:t>
      </w:r>
      <w:bookmarkEnd w:id="418"/>
      <w:r w:rsidRPr="006436AF">
        <w:t xml:space="preserve"> method.</w:t>
      </w:r>
    </w:p>
    <w:p w14:paraId="60EA7134" w14:textId="77777777" w:rsidR="008D5E20" w:rsidRDefault="008D5E20" w:rsidP="008D5E20">
      <w:pPr>
        <w:keepNext/>
        <w:rPr>
          <w:ins w:id="419" w:author="Richard Bradbury (2024-04-29)" w:date="2024-04-29T17:40:00Z" w16du:dateUtc="2024-04-29T16:40:00Z"/>
        </w:rPr>
      </w:pPr>
      <w:ins w:id="420" w:author="Richard Bradbury (2024-04-29)" w:date="2024-04-29T17:40:00Z" w16du:dateUtc="2024-04-29T16:40:00Z">
        <w:r>
          <w:t>No pre-conditions apply.</w:t>
        </w:r>
      </w:ins>
    </w:p>
    <w:p w14:paraId="3E58385C" w14:textId="2D0C9A88" w:rsidR="00D56786" w:rsidRDefault="008D5E20" w:rsidP="002A33F4">
      <w:pPr>
        <w:rPr>
          <w:ins w:id="421" w:author="Richard Bradbury (2024-04-29)" w:date="2024-04-29T17:41:00Z" w16du:dateUtc="2024-04-29T16:41:00Z"/>
        </w:rPr>
      </w:pPr>
      <w:ins w:id="422" w:author="Richard Bradbury (2024-04-29)" w:date="2024-04-29T17:38:00Z" w16du:dateUtc="2024-04-29T16:38:00Z">
        <w:r>
          <w:t xml:space="preserve">This method </w:t>
        </w:r>
      </w:ins>
      <w:ins w:id="423" w:author="Richard Bradbury (2024-04-29)" w:date="2024-04-29T17:39:00Z" w16du:dateUtc="2024-04-29T16:39:00Z">
        <w:r>
          <w:t>is invoked to create a new Media Player instance.</w:t>
        </w:r>
      </w:ins>
      <w:ins w:id="424" w:author="Richard Bradbury (2024-04-29)" w:date="2024-04-29T17:18:00Z" w16du:dateUtc="2024-04-29T16:18:00Z">
        <w:r w:rsidR="00D56786">
          <w:t xml:space="preserve"> </w:t>
        </w:r>
      </w:ins>
      <w:ins w:id="425" w:author="Richard Bradbury (2024-04-29)" w:date="2024-04-29T17:22:00Z" w16du:dateUtc="2024-04-29T16:22:00Z">
        <w:r w:rsidR="00D56786">
          <w:t xml:space="preserve">A media delivery session identifier </w:t>
        </w:r>
      </w:ins>
      <w:ins w:id="426" w:author="Richard Bradbury (2024-05-03)" w:date="2024-05-03T20:15:00Z" w16du:dateUtc="2024-05-03T19:15:00Z">
        <w:r w:rsidR="002A33F4">
          <w:t>may be</w:t>
        </w:r>
      </w:ins>
      <w:ins w:id="427" w:author="Richard Bradbury (2024-04-29)" w:date="2024-04-29T17:22:00Z" w16du:dateUtc="2024-04-29T16:22:00Z">
        <w:r w:rsidR="00D56786">
          <w:t xml:space="preserve"> assigned to the media delivery session by the Media Player</w:t>
        </w:r>
      </w:ins>
      <w:ins w:id="428" w:author="Richard Bradbury (2024-05-03)" w:date="2024-05-03T20:15:00Z" w16du:dateUtc="2024-05-03T19:15:00Z">
        <w:r w:rsidR="002A33F4">
          <w:t xml:space="preserve"> and returned if a value is not supplied by the invoker of the method</w:t>
        </w:r>
      </w:ins>
      <w:ins w:id="429" w:author="Richard Bradbury (2024-04-29)" w:date="2024-04-29T17:22:00Z" w16du:dateUtc="2024-04-29T16:22:00Z">
        <w:r w:rsidR="00D56786">
          <w:t>.</w:t>
        </w:r>
      </w:ins>
    </w:p>
    <w:p w14:paraId="21F821C6" w14:textId="3CD43EBC" w:rsidR="001667CA" w:rsidRDefault="001667CA" w:rsidP="001667CA">
      <w:pPr>
        <w:keepNext/>
        <w:rPr>
          <w:ins w:id="430" w:author="Richard Bradbury (2024-04-29)" w:date="2024-04-29T17:37:00Z" w16du:dateUtc="2024-04-29T16:37:00Z"/>
        </w:rPr>
      </w:pPr>
      <w:ins w:id="431" w:author="Richard Bradbury (2024-04-29)" w:date="2024-04-29T17:37:00Z" w16du:dateUtc="2024-04-29T16:37:00Z">
        <w:r>
          <w:t>The input parameters of this method are specified in table 13.2.3.2</w:t>
        </w:r>
        <w:r>
          <w:noBreakHyphen/>
          <w:t>1.</w:t>
        </w:r>
      </w:ins>
    </w:p>
    <w:p w14:paraId="1B58BD4C" w14:textId="3191C5BB" w:rsidR="001667CA" w:rsidRPr="006436AF" w:rsidRDefault="001667CA" w:rsidP="001667CA">
      <w:pPr>
        <w:pStyle w:val="TH"/>
        <w:rPr>
          <w:ins w:id="432" w:author="Richard Bradbury (2024-04-29)" w:date="2024-04-29T17:37:00Z" w16du:dateUtc="2024-04-29T16:37:00Z"/>
        </w:rPr>
      </w:pPr>
      <w:ins w:id="433" w:author="Richard Bradbury (2024-04-29)" w:date="2024-04-29T17:37:00Z" w16du:dateUtc="2024-04-29T16:37:00Z">
        <w:r w:rsidRPr="006436AF">
          <w:t>Table 13.2.3.</w:t>
        </w:r>
        <w:r>
          <w:t>2</w:t>
        </w:r>
        <w:r w:rsidRPr="006436AF">
          <w:t xml:space="preserve">-1: </w:t>
        </w:r>
        <w:r>
          <w:t>Input p</w:t>
        </w:r>
        <w:r w:rsidRPr="006436AF">
          <w:t xml:space="preserve">arameters </w:t>
        </w:r>
        <w:r>
          <w:t>of</w:t>
        </w:r>
        <w:r w:rsidRPr="006436AF">
          <w:t xml:space="preserve"> </w:t>
        </w:r>
        <w:r>
          <w:rPr>
            <w:rStyle w:val="CodeMethod"/>
          </w:rPr>
          <w:t>initialize</w:t>
        </w:r>
        <w:r w:rsidRPr="006436AF">
          <w:rPr>
            <w:rStyle w:val="CodeMethod"/>
          </w:rPr>
          <w:t>()</w:t>
        </w:r>
        <w:r>
          <w:t xml:space="preserve"> </w:t>
        </w:r>
        <w:proofErr w:type="gramStart"/>
        <w:r>
          <w:t>method</w:t>
        </w:r>
        <w:proofErr w:type="gramEnd"/>
      </w:ins>
    </w:p>
    <w:tbl>
      <w:tblPr>
        <w:tblStyle w:val="TableGrid"/>
        <w:tblW w:w="5000" w:type="pct"/>
        <w:tblLook w:val="04A0" w:firstRow="1" w:lastRow="0" w:firstColumn="1" w:lastColumn="0" w:noHBand="0" w:noVBand="1"/>
      </w:tblPr>
      <w:tblGrid>
        <w:gridCol w:w="1130"/>
        <w:gridCol w:w="269"/>
        <w:gridCol w:w="921"/>
        <w:gridCol w:w="366"/>
        <w:gridCol w:w="428"/>
        <w:gridCol w:w="6515"/>
        <w:tblGridChange w:id="434">
          <w:tblGrid>
            <w:gridCol w:w="1130"/>
            <w:gridCol w:w="269"/>
            <w:gridCol w:w="921"/>
            <w:gridCol w:w="2"/>
            <w:gridCol w:w="364"/>
            <w:gridCol w:w="2"/>
            <w:gridCol w:w="426"/>
            <w:gridCol w:w="6515"/>
          </w:tblGrid>
        </w:tblGridChange>
      </w:tblGrid>
      <w:tr w:rsidR="001667CA" w:rsidRPr="006436AF" w:rsidDel="009D54F4" w14:paraId="0C4B0D53" w14:textId="78613A47" w:rsidTr="00A65840">
        <w:trPr>
          <w:ins w:id="435" w:author="Richard Bradbury (2024-04-29)" w:date="2024-04-29T17:37:00Z"/>
          <w:del w:id="436" w:author="Iraj (for MPEG#146)" w:date="2024-05-22T10:28:00Z" w16du:dateUtc="2024-05-22T01:28:00Z"/>
        </w:trPr>
        <w:tc>
          <w:tcPr>
            <w:tcW w:w="586" w:type="pct"/>
            <w:shd w:val="clear" w:color="auto" w:fill="BFBFBF" w:themeFill="background1" w:themeFillShade="BF"/>
            <w:hideMark/>
          </w:tcPr>
          <w:p w14:paraId="3662D837" w14:textId="7A742348" w:rsidR="001667CA" w:rsidRPr="006436AF" w:rsidDel="009D54F4" w:rsidRDefault="001667CA" w:rsidP="00A65840">
            <w:pPr>
              <w:pStyle w:val="TAH"/>
              <w:rPr>
                <w:ins w:id="437" w:author="Richard Bradbury (2024-04-29)" w:date="2024-04-29T17:37:00Z" w16du:dateUtc="2024-04-29T16:37:00Z"/>
                <w:del w:id="438" w:author="Iraj (for MPEG#146)" w:date="2024-05-22T10:28:00Z" w16du:dateUtc="2024-05-22T01:28:00Z"/>
              </w:rPr>
            </w:pPr>
            <w:ins w:id="439" w:author="Richard Bradbury (2024-04-29)" w:date="2024-04-29T17:37:00Z" w16du:dateUtc="2024-04-29T16:37:00Z">
              <w:del w:id="440" w:author="Iraj (for MPEG#146)" w:date="2024-05-22T10:28:00Z" w16du:dateUtc="2024-05-22T01:28:00Z">
                <w:r w:rsidRPr="006436AF" w:rsidDel="009D54F4">
                  <w:delText>Name</w:delText>
                </w:r>
              </w:del>
            </w:ins>
          </w:p>
        </w:tc>
        <w:tc>
          <w:tcPr>
            <w:tcW w:w="1031" w:type="pct"/>
            <w:gridSpan w:val="4"/>
            <w:shd w:val="clear" w:color="auto" w:fill="BFBFBF" w:themeFill="background1" w:themeFillShade="BF"/>
            <w:hideMark/>
          </w:tcPr>
          <w:p w14:paraId="090D7406" w14:textId="78D8CE27" w:rsidR="001667CA" w:rsidRPr="006436AF" w:rsidDel="009D54F4" w:rsidRDefault="001667CA" w:rsidP="00A65840">
            <w:pPr>
              <w:pStyle w:val="TAH"/>
              <w:rPr>
                <w:ins w:id="441" w:author="Richard Bradbury (2024-04-29)" w:date="2024-04-29T17:37:00Z" w16du:dateUtc="2024-04-29T16:37:00Z"/>
                <w:del w:id="442" w:author="Iraj (for MPEG#146)" w:date="2024-05-22T10:28:00Z" w16du:dateUtc="2024-05-22T01:28:00Z"/>
              </w:rPr>
            </w:pPr>
            <w:ins w:id="443" w:author="Richard Bradbury (2024-04-29)" w:date="2024-04-29T17:37:00Z" w16du:dateUtc="2024-04-29T16:37:00Z">
              <w:del w:id="444" w:author="Iraj (for MPEG#146)" w:date="2024-05-22T10:28:00Z" w16du:dateUtc="2024-05-22T01:28:00Z">
                <w:r w:rsidRPr="006436AF" w:rsidDel="009D54F4">
                  <w:delText>Type</w:delText>
                </w:r>
              </w:del>
            </w:ins>
          </w:p>
        </w:tc>
        <w:tc>
          <w:tcPr>
            <w:tcW w:w="3383" w:type="pct"/>
            <w:shd w:val="clear" w:color="auto" w:fill="BFBFBF" w:themeFill="background1" w:themeFillShade="BF"/>
            <w:hideMark/>
          </w:tcPr>
          <w:p w14:paraId="6428CCF0" w14:textId="5E0EC9D1" w:rsidR="001667CA" w:rsidRPr="006436AF" w:rsidDel="009D54F4" w:rsidRDefault="001667CA" w:rsidP="00A65840">
            <w:pPr>
              <w:pStyle w:val="TAH"/>
              <w:rPr>
                <w:ins w:id="445" w:author="Richard Bradbury (2024-04-29)" w:date="2024-04-29T17:37:00Z" w16du:dateUtc="2024-04-29T16:37:00Z"/>
                <w:del w:id="446" w:author="Iraj (for MPEG#146)" w:date="2024-05-22T10:28:00Z" w16du:dateUtc="2024-05-22T01:28:00Z"/>
              </w:rPr>
            </w:pPr>
            <w:ins w:id="447" w:author="Richard Bradbury (2024-04-29)" w:date="2024-04-29T17:37:00Z" w16du:dateUtc="2024-04-29T16:37:00Z">
              <w:del w:id="448" w:author="Iraj (for MPEG#146)" w:date="2024-05-22T10:28:00Z" w16du:dateUtc="2024-05-22T01:28:00Z">
                <w:r w:rsidRPr="006436AF" w:rsidDel="009D54F4">
                  <w:delText>Description</w:delText>
                </w:r>
              </w:del>
            </w:ins>
          </w:p>
        </w:tc>
      </w:tr>
      <w:tr w:rsidR="00D56786" w:rsidRPr="006436AF" w:rsidDel="009D54F4" w14:paraId="44083A86" w14:textId="0A75A4A8" w:rsidTr="00A65840">
        <w:trPr>
          <w:ins w:id="449" w:author="Richard Bradbury (2024-04-29)" w:date="2024-04-29T17:37:00Z"/>
          <w:del w:id="450" w:author="Iraj (for MPEG#146)" w:date="2024-05-22T10:28:00Z" w16du:dateUtc="2024-05-22T01:28:00Z"/>
        </w:trPr>
        <w:tc>
          <w:tcPr>
            <w:tcW w:w="586" w:type="pct"/>
          </w:tcPr>
          <w:p w14:paraId="364ADF7A" w14:textId="064F12F5" w:rsidR="00D56786" w:rsidRPr="006436AF" w:rsidDel="009D54F4" w:rsidRDefault="00D56786" w:rsidP="00D56786">
            <w:pPr>
              <w:pStyle w:val="TAL"/>
              <w:rPr>
                <w:ins w:id="451" w:author="Richard Bradbury (2024-04-29)" w:date="2024-04-29T17:37:00Z" w16du:dateUtc="2024-04-29T16:37:00Z"/>
                <w:del w:id="452" w:author="Iraj (for MPEG#146)" w:date="2024-05-22T10:28:00Z" w16du:dateUtc="2024-05-22T01:28:00Z"/>
                <w:rStyle w:val="Code"/>
                <w:lang w:val="en-GB"/>
              </w:rPr>
            </w:pPr>
            <w:ins w:id="453" w:author="Richard Bradbury (2024-05-03)" w:date="2024-05-03T20:03:00Z" w16du:dateUtc="2024-05-03T19:03:00Z">
              <w:del w:id="454" w:author="Iraj (for MPEG#146)" w:date="2024-05-22T10:28:00Z" w16du:dateUtc="2024-05-22T01:28:00Z">
                <w:r w:rsidRPr="1954EBF5" w:rsidDel="009D54F4">
                  <w:rPr>
                    <w:rStyle w:val="Code"/>
                    <w:lang w:val="en-GB"/>
                  </w:rPr>
                  <w:delText>sessionId</w:delText>
                </w:r>
              </w:del>
            </w:ins>
          </w:p>
        </w:tc>
        <w:tc>
          <w:tcPr>
            <w:tcW w:w="1031" w:type="pct"/>
            <w:gridSpan w:val="4"/>
          </w:tcPr>
          <w:p w14:paraId="716C193E" w14:textId="14DD3C78" w:rsidR="00D56786" w:rsidRPr="006436AF" w:rsidDel="009D54F4" w:rsidRDefault="00D56786" w:rsidP="00D56786">
            <w:pPr>
              <w:pStyle w:val="TAL"/>
              <w:rPr>
                <w:ins w:id="455" w:author="Richard Bradbury (2024-04-29)" w:date="2024-04-29T17:37:00Z" w16du:dateUtc="2024-04-29T16:37:00Z"/>
                <w:del w:id="456" w:author="Iraj (for MPEG#146)" w:date="2024-05-22T10:28:00Z" w16du:dateUtc="2024-05-22T01:28:00Z"/>
                <w:rStyle w:val="Datatypechar"/>
                <w:rFonts w:eastAsia="MS Mincho"/>
              </w:rPr>
            </w:pPr>
            <w:ins w:id="457" w:author="Richard Bradbury (2024-05-03)" w:date="2024-05-03T20:03:00Z" w16du:dateUtc="2024-05-03T19:03:00Z">
              <w:del w:id="458" w:author="Iraj (for MPEG#146)" w:date="2024-05-22T10:28:00Z" w16du:dateUtc="2024-05-22T01:28:00Z">
                <w:r w:rsidRPr="006436AF" w:rsidDel="009D54F4">
                  <w:rPr>
                    <w:rStyle w:val="Datatypechar"/>
                    <w:rFonts w:eastAsia="MS Mincho"/>
                  </w:rPr>
                  <w:delText>string</w:delText>
                </w:r>
              </w:del>
            </w:ins>
          </w:p>
        </w:tc>
        <w:tc>
          <w:tcPr>
            <w:tcW w:w="3383" w:type="pct"/>
          </w:tcPr>
          <w:p w14:paraId="1A4B8BEA" w14:textId="0F0DAD2E" w:rsidR="00D56786" w:rsidDel="009D54F4" w:rsidRDefault="00D56786" w:rsidP="00D56786">
            <w:pPr>
              <w:pStyle w:val="TAL"/>
              <w:rPr>
                <w:ins w:id="459" w:author="Richard Bradbury (2024-05-03)" w:date="2024-05-03T20:03:00Z" w16du:dateUtc="2024-05-03T19:03:00Z"/>
                <w:del w:id="460" w:author="Iraj (for MPEG#146)" w:date="2024-05-22T10:28:00Z" w16du:dateUtc="2024-05-22T01:28:00Z"/>
              </w:rPr>
            </w:pPr>
            <w:ins w:id="461" w:author="Richard Bradbury (2024-05-03)" w:date="2024-05-03T20:03:00Z" w16du:dateUtc="2024-05-03T19:03:00Z">
              <w:del w:id="462" w:author="Iraj (for MPEG#146)" w:date="2024-05-22T10:28:00Z" w16du:dateUtc="2024-05-22T01:28:00Z">
                <w:r w:rsidDel="009D54F4">
                  <w:delText>A new media delivery session identifier</w:delText>
                </w:r>
              </w:del>
            </w:ins>
            <w:ins w:id="463" w:author="Richard Bradbury (2024-05-03)" w:date="2024-05-03T20:04:00Z" w16du:dateUtc="2024-05-03T19:04:00Z">
              <w:del w:id="464" w:author="Iraj (for MPEG#146)" w:date="2024-05-22T10:28:00Z" w16du:dateUtc="2024-05-22T01:28:00Z">
                <w:r w:rsidDel="009D54F4">
                  <w:delText xml:space="preserve"> nominated by the method invoker, </w:delText>
                </w:r>
              </w:del>
            </w:ins>
            <w:ins w:id="465" w:author="Richard Bradbury (2024-05-03)" w:date="2024-05-03T20:03:00Z" w16du:dateUtc="2024-05-03T19:03:00Z">
              <w:del w:id="466" w:author="Iraj (for MPEG#146)" w:date="2024-05-22T10:28:00Z" w16du:dateUtc="2024-05-22T01:28:00Z">
                <w:r w:rsidDel="009D54F4">
                  <w:delText>as specified in clause 7.3.2 of TS 26.510 [56] and in clause 10.1A of the present document</w:delText>
                </w:r>
                <w:r w:rsidRPr="006436AF" w:rsidDel="009D54F4">
                  <w:delText>.</w:delText>
                </w:r>
              </w:del>
            </w:ins>
          </w:p>
          <w:p w14:paraId="5B115C21" w14:textId="31D9C55F" w:rsidR="00D56786" w:rsidRPr="006436AF" w:rsidDel="009D54F4" w:rsidRDefault="00D56786" w:rsidP="00D56786">
            <w:pPr>
              <w:pStyle w:val="TALcontinuation"/>
              <w:rPr>
                <w:ins w:id="467" w:author="Richard Bradbury (2024-04-29)" w:date="2024-04-29T17:37:00Z" w16du:dateUtc="2024-04-29T16:37:00Z"/>
                <w:del w:id="468" w:author="Iraj (for MPEG#146)" w:date="2024-05-22T10:28:00Z" w16du:dateUtc="2024-05-22T01:28:00Z"/>
              </w:rPr>
            </w:pPr>
            <w:ins w:id="469" w:author="Richard Bradbury (2024-05-03)" w:date="2024-05-03T20:03:00Z" w16du:dateUtc="2024-05-03T19:03:00Z">
              <w:del w:id="470" w:author="Iraj (for MPEG#146)" w:date="2024-05-22T10:28:00Z" w16du:dateUtc="2024-05-22T01:28:00Z">
                <w:r w:rsidDel="009D54F4">
                  <w:delText xml:space="preserve">If omitted, the Media Player shall </w:delText>
                </w:r>
              </w:del>
            </w:ins>
            <w:ins w:id="471" w:author="Richard Bradbury (2024-05-03)" w:date="2024-05-03T20:04:00Z" w16du:dateUtc="2024-05-03T19:04:00Z">
              <w:del w:id="472" w:author="Iraj (for MPEG#146)" w:date="2024-05-22T10:28:00Z" w16du:dateUtc="2024-05-22T01:28:00Z">
                <w:r w:rsidDel="009D54F4">
                  <w:delText>assign a new media delivery session identifier.</w:delText>
                </w:r>
              </w:del>
            </w:ins>
          </w:p>
        </w:tc>
      </w:tr>
      <w:tr w:rsidR="009D54F4" w:rsidRPr="006436AF" w14:paraId="6E1C9A0D" w14:textId="77777777" w:rsidTr="009D54F4">
        <w:tblPrEx>
          <w:tblW w:w="5000" w:type="pct"/>
          <w:tblPrExChange w:id="473" w:author="Iraj (for MPEG#146)" w:date="2024-05-22T10:28:00Z" w16du:dateUtc="2024-05-22T01:28:00Z">
            <w:tblPrEx>
              <w:tblW w:w="5000" w:type="pct"/>
            </w:tblPrEx>
          </w:tblPrExChange>
        </w:tblPrEx>
        <w:trPr>
          <w:ins w:id="474" w:author="Iraj (for MPEG#146)" w:date="2024-05-22T10:28:00Z" w16du:dateUtc="2024-05-22T01:28:00Z"/>
        </w:trPr>
        <w:tc>
          <w:tcPr>
            <w:tcW w:w="726" w:type="pct"/>
            <w:gridSpan w:val="2"/>
            <w:shd w:val="clear" w:color="auto" w:fill="BFBFBF" w:themeFill="background1" w:themeFillShade="BF"/>
            <w:hideMark/>
            <w:tcPrChange w:id="475" w:author="Iraj (for MPEG#146)" w:date="2024-05-22T10:28:00Z" w16du:dateUtc="2024-05-22T01:28:00Z">
              <w:tcPr>
                <w:tcW w:w="726" w:type="pct"/>
                <w:gridSpan w:val="2"/>
                <w:shd w:val="clear" w:color="auto" w:fill="BFBFBF" w:themeFill="background1" w:themeFillShade="BF"/>
                <w:hideMark/>
              </w:tcPr>
            </w:tcPrChange>
          </w:tcPr>
          <w:p w14:paraId="155C979E" w14:textId="77777777" w:rsidR="009D54F4" w:rsidRPr="006436AF" w:rsidRDefault="009D54F4" w:rsidP="000F7502">
            <w:pPr>
              <w:pStyle w:val="TAH"/>
              <w:rPr>
                <w:ins w:id="476" w:author="Iraj (for MPEG#146)" w:date="2024-05-22T10:28:00Z" w16du:dateUtc="2024-05-22T01:28:00Z"/>
              </w:rPr>
            </w:pPr>
            <w:ins w:id="477" w:author="Iraj (for MPEG#146)" w:date="2024-05-22T10:28:00Z" w16du:dateUtc="2024-05-22T01:28:00Z">
              <w:r w:rsidRPr="006436AF">
                <w:t>Name</w:t>
              </w:r>
            </w:ins>
          </w:p>
        </w:tc>
        <w:tc>
          <w:tcPr>
            <w:tcW w:w="479" w:type="pct"/>
            <w:shd w:val="clear" w:color="auto" w:fill="BFBFBF" w:themeFill="background1" w:themeFillShade="BF"/>
            <w:hideMark/>
            <w:tcPrChange w:id="478" w:author="Iraj (for MPEG#146)" w:date="2024-05-22T10:28:00Z" w16du:dateUtc="2024-05-22T01:28:00Z">
              <w:tcPr>
                <w:tcW w:w="480" w:type="pct"/>
                <w:gridSpan w:val="2"/>
                <w:shd w:val="clear" w:color="auto" w:fill="BFBFBF" w:themeFill="background1" w:themeFillShade="BF"/>
                <w:hideMark/>
              </w:tcPr>
            </w:tcPrChange>
          </w:tcPr>
          <w:p w14:paraId="1C3148D7" w14:textId="77777777" w:rsidR="009D54F4" w:rsidRPr="006436AF" w:rsidRDefault="009D54F4" w:rsidP="000F7502">
            <w:pPr>
              <w:pStyle w:val="TAH"/>
              <w:rPr>
                <w:ins w:id="479" w:author="Iraj (for MPEG#146)" w:date="2024-05-22T10:28:00Z" w16du:dateUtc="2024-05-22T01:28:00Z"/>
              </w:rPr>
            </w:pPr>
            <w:ins w:id="480" w:author="Iraj (for MPEG#146)" w:date="2024-05-22T10:28:00Z" w16du:dateUtc="2024-05-22T01:28:00Z">
              <w:r w:rsidRPr="006436AF">
                <w:t>Type</w:t>
              </w:r>
            </w:ins>
          </w:p>
        </w:tc>
        <w:tc>
          <w:tcPr>
            <w:tcW w:w="190" w:type="pct"/>
            <w:shd w:val="clear" w:color="auto" w:fill="BFBFBF" w:themeFill="background1" w:themeFillShade="BF"/>
            <w:tcPrChange w:id="481" w:author="Iraj (for MPEG#146)" w:date="2024-05-22T10:28:00Z" w16du:dateUtc="2024-05-22T01:28:00Z">
              <w:tcPr>
                <w:tcW w:w="190" w:type="pct"/>
                <w:gridSpan w:val="2"/>
                <w:shd w:val="clear" w:color="auto" w:fill="BFBFBF" w:themeFill="background1" w:themeFillShade="BF"/>
              </w:tcPr>
            </w:tcPrChange>
          </w:tcPr>
          <w:p w14:paraId="29C41BAD" w14:textId="77777777" w:rsidR="009D54F4" w:rsidRPr="006436AF" w:rsidRDefault="009D54F4" w:rsidP="000F7502">
            <w:pPr>
              <w:pStyle w:val="TAH"/>
              <w:rPr>
                <w:ins w:id="482" w:author="Iraj (for MPEG#146)" w:date="2024-05-22T10:28:00Z" w16du:dateUtc="2024-05-22T01:28:00Z"/>
              </w:rPr>
            </w:pPr>
            <w:ins w:id="483" w:author="Iraj (for MPEG#146)" w:date="2024-05-22T10:28:00Z" w16du:dateUtc="2024-05-22T01:28:00Z">
              <w:r>
                <w:t>O</w:t>
              </w:r>
            </w:ins>
          </w:p>
        </w:tc>
        <w:tc>
          <w:tcPr>
            <w:tcW w:w="3604" w:type="pct"/>
            <w:gridSpan w:val="2"/>
            <w:shd w:val="clear" w:color="auto" w:fill="BFBFBF" w:themeFill="background1" w:themeFillShade="BF"/>
            <w:hideMark/>
            <w:tcPrChange w:id="484" w:author="Iraj (for MPEG#146)" w:date="2024-05-22T10:28:00Z" w16du:dateUtc="2024-05-22T01:28:00Z">
              <w:tcPr>
                <w:tcW w:w="3604" w:type="pct"/>
                <w:gridSpan w:val="2"/>
                <w:shd w:val="clear" w:color="auto" w:fill="BFBFBF" w:themeFill="background1" w:themeFillShade="BF"/>
                <w:hideMark/>
              </w:tcPr>
            </w:tcPrChange>
          </w:tcPr>
          <w:p w14:paraId="63667ED5" w14:textId="77777777" w:rsidR="009D54F4" w:rsidRPr="006436AF" w:rsidRDefault="009D54F4" w:rsidP="000F7502">
            <w:pPr>
              <w:pStyle w:val="TAH"/>
              <w:rPr>
                <w:ins w:id="485" w:author="Iraj (for MPEG#146)" w:date="2024-05-22T10:28:00Z" w16du:dateUtc="2024-05-22T01:28:00Z"/>
              </w:rPr>
            </w:pPr>
            <w:ins w:id="486" w:author="Iraj (for MPEG#146)" w:date="2024-05-22T10:28:00Z" w16du:dateUtc="2024-05-22T01:28:00Z">
              <w:r w:rsidRPr="006436AF">
                <w:t>Description</w:t>
              </w:r>
            </w:ins>
          </w:p>
        </w:tc>
      </w:tr>
      <w:tr w:rsidR="009D54F4" w14:paraId="1B2DB754" w14:textId="77777777" w:rsidTr="009D54F4">
        <w:tblPrEx>
          <w:tblW w:w="5000" w:type="pct"/>
          <w:tblPrExChange w:id="487" w:author="Iraj (for MPEG#146)" w:date="2024-05-22T10:28:00Z" w16du:dateUtc="2024-05-22T01:28:00Z">
            <w:tblPrEx>
              <w:tblW w:w="5000" w:type="pct"/>
            </w:tblPrEx>
          </w:tblPrExChange>
        </w:tblPrEx>
        <w:trPr>
          <w:ins w:id="488" w:author="Iraj (for MPEG#146)" w:date="2024-05-22T10:28:00Z" w16du:dateUtc="2024-05-22T01:28:00Z"/>
        </w:trPr>
        <w:tc>
          <w:tcPr>
            <w:tcW w:w="726" w:type="pct"/>
            <w:gridSpan w:val="2"/>
            <w:tcPrChange w:id="489" w:author="Iraj (for MPEG#146)" w:date="2024-05-22T10:28:00Z" w16du:dateUtc="2024-05-22T01:28:00Z">
              <w:tcPr>
                <w:tcW w:w="726" w:type="pct"/>
                <w:gridSpan w:val="2"/>
              </w:tcPr>
            </w:tcPrChange>
          </w:tcPr>
          <w:p w14:paraId="5A4EDB68" w14:textId="77777777" w:rsidR="009D54F4" w:rsidRPr="1954EBF5" w:rsidRDefault="009D54F4" w:rsidP="000F7502">
            <w:pPr>
              <w:pStyle w:val="TAL"/>
              <w:rPr>
                <w:ins w:id="490" w:author="Iraj (for MPEG#146)" w:date="2024-05-22T10:28:00Z" w16du:dateUtc="2024-05-22T01:28:00Z"/>
                <w:rStyle w:val="Code"/>
                <w:lang w:val="en-GB"/>
              </w:rPr>
            </w:pPr>
            <w:commentRangeStart w:id="491"/>
            <w:ins w:id="492" w:author="Iraj (for MPEG#146)" w:date="2024-05-22T10:28:00Z" w16du:dateUtc="2024-05-22T01:28:00Z">
              <w:r>
                <w:rPr>
                  <w:rStyle w:val="Code"/>
                  <w:lang w:val="en-GB"/>
                </w:rPr>
                <w:t>serviceId</w:t>
              </w:r>
              <w:commentRangeEnd w:id="491"/>
              <w:r>
                <w:rPr>
                  <w:rStyle w:val="CommentReference"/>
                  <w:rFonts w:ascii="Times New Roman" w:hAnsi="Times New Roman"/>
                </w:rPr>
                <w:commentReference w:id="491"/>
              </w:r>
            </w:ins>
          </w:p>
        </w:tc>
        <w:tc>
          <w:tcPr>
            <w:tcW w:w="479" w:type="pct"/>
            <w:tcPrChange w:id="493" w:author="Iraj (for MPEG#146)" w:date="2024-05-22T10:28:00Z" w16du:dateUtc="2024-05-22T01:28:00Z">
              <w:tcPr>
                <w:tcW w:w="480" w:type="pct"/>
                <w:gridSpan w:val="2"/>
              </w:tcPr>
            </w:tcPrChange>
          </w:tcPr>
          <w:p w14:paraId="1E441A32" w14:textId="77777777" w:rsidR="009D54F4" w:rsidRPr="006436AF" w:rsidRDefault="009D54F4" w:rsidP="000F7502">
            <w:pPr>
              <w:pStyle w:val="TAL"/>
              <w:rPr>
                <w:ins w:id="494" w:author="Iraj (for MPEG#146)" w:date="2024-05-22T10:28:00Z" w16du:dateUtc="2024-05-22T01:28:00Z"/>
                <w:rStyle w:val="Datatypechar"/>
                <w:rFonts w:eastAsia="MS Mincho"/>
              </w:rPr>
            </w:pPr>
            <w:ins w:id="495" w:author="Iraj (for MPEG#146)" w:date="2024-05-22T10:28:00Z" w16du:dateUtc="2024-05-22T01:28:00Z">
              <w:r>
                <w:rPr>
                  <w:rStyle w:val="Datatypechar"/>
                  <w:rFonts w:eastAsia="MS Mincho"/>
                </w:rPr>
                <w:t>string</w:t>
              </w:r>
            </w:ins>
          </w:p>
        </w:tc>
        <w:tc>
          <w:tcPr>
            <w:tcW w:w="190" w:type="pct"/>
            <w:tcPrChange w:id="496" w:author="Iraj (for MPEG#146)" w:date="2024-05-22T10:28:00Z" w16du:dateUtc="2024-05-22T01:28:00Z">
              <w:tcPr>
                <w:tcW w:w="190" w:type="pct"/>
                <w:gridSpan w:val="2"/>
              </w:tcPr>
            </w:tcPrChange>
          </w:tcPr>
          <w:p w14:paraId="35ADBBD8" w14:textId="77777777" w:rsidR="009D54F4" w:rsidRDefault="009D54F4" w:rsidP="000F7502">
            <w:pPr>
              <w:pStyle w:val="TAL"/>
              <w:rPr>
                <w:ins w:id="497" w:author="Iraj (for MPEG#146)" w:date="2024-05-22T10:28:00Z" w16du:dateUtc="2024-05-22T01:28:00Z"/>
              </w:rPr>
            </w:pPr>
            <w:ins w:id="498" w:author="Iraj (for MPEG#146)" w:date="2024-05-22T10:28:00Z" w16du:dateUtc="2024-05-22T01:28:00Z">
              <w:r>
                <w:t>M</w:t>
              </w:r>
            </w:ins>
          </w:p>
        </w:tc>
        <w:tc>
          <w:tcPr>
            <w:tcW w:w="3604" w:type="pct"/>
            <w:gridSpan w:val="2"/>
            <w:tcPrChange w:id="499" w:author="Iraj (for MPEG#146)" w:date="2024-05-22T10:28:00Z" w16du:dateUtc="2024-05-22T01:28:00Z">
              <w:tcPr>
                <w:tcW w:w="3604" w:type="pct"/>
                <w:gridSpan w:val="2"/>
              </w:tcPr>
            </w:tcPrChange>
          </w:tcPr>
          <w:p w14:paraId="650C127A" w14:textId="77777777" w:rsidR="009D54F4" w:rsidRDefault="009D54F4" w:rsidP="000F7502">
            <w:pPr>
              <w:pStyle w:val="TAL"/>
              <w:rPr>
                <w:ins w:id="500" w:author="Iraj (for MPEG#146)" w:date="2024-05-22T10:28:00Z" w16du:dateUtc="2024-05-22T01:28:00Z"/>
              </w:rPr>
            </w:pPr>
            <w:ins w:id="501" w:author="Iraj (for MPEG#146)" w:date="2024-05-22T10:28:00Z" w16du:dateUtc="2024-05-22T01:28:00Z">
              <w:r>
                <w:t xml:space="preserve">An </w:t>
              </w:r>
              <w:r>
                <w:rPr>
                  <w:lang w:eastAsia="ja-JP"/>
                </w:rPr>
                <w:t>external service identifier, as specified in clause </w:t>
              </w:r>
              <w:r w:rsidRPr="00DC0F52">
                <w:rPr>
                  <w:lang w:eastAsia="ja-JP"/>
                </w:rPr>
                <w:t>5.4.2.1</w:t>
              </w:r>
              <w:r>
                <w:rPr>
                  <w:lang w:eastAsia="ja-JP"/>
                </w:rPr>
                <w:t xml:space="preserve"> of TS 26.510 [56].</w:t>
              </w:r>
            </w:ins>
          </w:p>
        </w:tc>
      </w:tr>
      <w:tr w:rsidR="009D54F4" w:rsidRPr="006436AF" w14:paraId="02727930" w14:textId="77777777" w:rsidTr="009D54F4">
        <w:tblPrEx>
          <w:tblW w:w="5000" w:type="pct"/>
          <w:tblPrExChange w:id="502" w:author="Iraj (for MPEG#146)" w:date="2024-05-22T10:28:00Z" w16du:dateUtc="2024-05-22T01:28:00Z">
            <w:tblPrEx>
              <w:tblW w:w="5000" w:type="pct"/>
            </w:tblPrEx>
          </w:tblPrExChange>
        </w:tblPrEx>
        <w:trPr>
          <w:ins w:id="503" w:author="Iraj (for MPEG#146)" w:date="2024-05-22T10:28:00Z" w16du:dateUtc="2024-05-22T01:28:00Z"/>
        </w:trPr>
        <w:tc>
          <w:tcPr>
            <w:tcW w:w="726" w:type="pct"/>
            <w:gridSpan w:val="2"/>
            <w:tcPrChange w:id="504" w:author="Iraj (for MPEG#146)" w:date="2024-05-22T10:28:00Z" w16du:dateUtc="2024-05-22T01:28:00Z">
              <w:tcPr>
                <w:tcW w:w="726" w:type="pct"/>
                <w:gridSpan w:val="2"/>
              </w:tcPr>
            </w:tcPrChange>
          </w:tcPr>
          <w:p w14:paraId="43DEBF4C" w14:textId="77777777" w:rsidR="009D54F4" w:rsidRPr="006436AF" w:rsidRDefault="009D54F4" w:rsidP="000F7502">
            <w:pPr>
              <w:pStyle w:val="TAL"/>
              <w:rPr>
                <w:ins w:id="505" w:author="Iraj (for MPEG#146)" w:date="2024-05-22T10:28:00Z" w16du:dateUtc="2024-05-22T01:28:00Z"/>
                <w:rStyle w:val="Code"/>
                <w:lang w:val="en-GB"/>
              </w:rPr>
            </w:pPr>
            <w:ins w:id="506" w:author="Iraj (for MPEG#146)" w:date="2024-05-22T10:28:00Z" w16du:dateUtc="2024-05-22T01:28:00Z">
              <w:r w:rsidRPr="1954EBF5">
                <w:rPr>
                  <w:rStyle w:val="Code"/>
                  <w:lang w:val="en-GB"/>
                </w:rPr>
                <w:t>sessionId</w:t>
              </w:r>
            </w:ins>
          </w:p>
        </w:tc>
        <w:tc>
          <w:tcPr>
            <w:tcW w:w="479" w:type="pct"/>
            <w:tcPrChange w:id="507" w:author="Iraj (for MPEG#146)" w:date="2024-05-22T10:28:00Z" w16du:dateUtc="2024-05-22T01:28:00Z">
              <w:tcPr>
                <w:tcW w:w="480" w:type="pct"/>
                <w:gridSpan w:val="2"/>
              </w:tcPr>
            </w:tcPrChange>
          </w:tcPr>
          <w:p w14:paraId="535D9FC6" w14:textId="77777777" w:rsidR="009D54F4" w:rsidRPr="006436AF" w:rsidRDefault="009D54F4" w:rsidP="000F7502">
            <w:pPr>
              <w:pStyle w:val="TAL"/>
              <w:rPr>
                <w:ins w:id="508" w:author="Iraj (for MPEG#146)" w:date="2024-05-22T10:28:00Z" w16du:dateUtc="2024-05-22T01:28:00Z"/>
                <w:rStyle w:val="Datatypechar"/>
                <w:rFonts w:eastAsia="MS Mincho"/>
              </w:rPr>
            </w:pPr>
            <w:ins w:id="509" w:author="Iraj (for MPEG#146)" w:date="2024-05-22T10:28:00Z" w16du:dateUtc="2024-05-22T01:28:00Z">
              <w:r w:rsidRPr="006436AF">
                <w:rPr>
                  <w:rStyle w:val="Datatypechar"/>
                  <w:rFonts w:eastAsia="MS Mincho"/>
                </w:rPr>
                <w:t>string</w:t>
              </w:r>
            </w:ins>
          </w:p>
        </w:tc>
        <w:tc>
          <w:tcPr>
            <w:tcW w:w="190" w:type="pct"/>
            <w:tcPrChange w:id="510" w:author="Iraj (for MPEG#146)" w:date="2024-05-22T10:28:00Z" w16du:dateUtc="2024-05-22T01:28:00Z">
              <w:tcPr>
                <w:tcW w:w="190" w:type="pct"/>
                <w:gridSpan w:val="2"/>
              </w:tcPr>
            </w:tcPrChange>
          </w:tcPr>
          <w:p w14:paraId="49C74E9D" w14:textId="77777777" w:rsidR="009D54F4" w:rsidRDefault="009D54F4" w:rsidP="000F7502">
            <w:pPr>
              <w:pStyle w:val="TAL"/>
              <w:rPr>
                <w:ins w:id="511" w:author="Iraj (for MPEG#146)" w:date="2024-05-22T10:28:00Z" w16du:dateUtc="2024-05-22T01:28:00Z"/>
              </w:rPr>
            </w:pPr>
            <w:ins w:id="512" w:author="Iraj (for MPEG#146)" w:date="2024-05-22T10:28:00Z" w16du:dateUtc="2024-05-22T01:28:00Z">
              <w:r>
                <w:t>C</w:t>
              </w:r>
            </w:ins>
          </w:p>
        </w:tc>
        <w:tc>
          <w:tcPr>
            <w:tcW w:w="3604" w:type="pct"/>
            <w:gridSpan w:val="2"/>
            <w:tcPrChange w:id="513" w:author="Iraj (for MPEG#146)" w:date="2024-05-22T10:28:00Z" w16du:dateUtc="2024-05-22T01:28:00Z">
              <w:tcPr>
                <w:tcW w:w="3604" w:type="pct"/>
                <w:gridSpan w:val="2"/>
              </w:tcPr>
            </w:tcPrChange>
          </w:tcPr>
          <w:p w14:paraId="7E1FB526" w14:textId="77777777" w:rsidR="009D54F4" w:rsidRDefault="009D54F4" w:rsidP="000F7502">
            <w:pPr>
              <w:pStyle w:val="TAL"/>
              <w:rPr>
                <w:ins w:id="514" w:author="Iraj (for MPEG#146)" w:date="2024-05-22T10:28:00Z" w16du:dateUtc="2024-05-22T01:28:00Z"/>
              </w:rPr>
            </w:pPr>
            <w:ins w:id="515" w:author="Iraj (for MPEG#146)" w:date="2024-05-22T10:28:00Z" w16du:dateUtc="2024-05-22T01:28:00Z">
              <w:r>
                <w:t xml:space="preserve">A new media delivery session identifier nominated by the </w:t>
              </w:r>
              <w:del w:id="516" w:author="Richard Bradbury" w:date="2024-05-16T14:31:00Z" w16du:dateUtc="2024-05-16T13:31:00Z">
                <w:r w:rsidDel="006B7E17">
                  <w:delText>method invoker</w:delText>
                </w:r>
              </w:del>
              <w:r>
                <w:t>Media Session Handler, as specified in clause 7.3.2 of TS 26.510 [56] and in clause 10.1A of the present document</w:t>
              </w:r>
              <w:r w:rsidRPr="006436AF">
                <w:t>.</w:t>
              </w:r>
            </w:ins>
          </w:p>
          <w:p w14:paraId="21756406" w14:textId="77777777" w:rsidR="009D54F4" w:rsidRDefault="009D54F4" w:rsidP="000F7502">
            <w:pPr>
              <w:pStyle w:val="TALcontinuation"/>
              <w:rPr>
                <w:ins w:id="517" w:author="Iraj (for MPEG#146)" w:date="2024-05-22T10:28:00Z" w16du:dateUtc="2024-05-22T01:28:00Z"/>
              </w:rPr>
            </w:pPr>
            <w:ins w:id="518" w:author="Iraj (for MPEG#146)" w:date="2024-05-22T10:28:00Z" w16du:dateUtc="2024-05-22T01:28:00Z">
              <w:r>
                <w:t>This parameter shall be included when the method is invoked by the Media Session Handler at reference point M6; it shall be omitted when the method is invoked by a 5GMS-Aware Application at reference point M7.</w:t>
              </w:r>
            </w:ins>
          </w:p>
          <w:p w14:paraId="2F8AFF57" w14:textId="77777777" w:rsidR="009D54F4" w:rsidRPr="006436AF" w:rsidRDefault="009D54F4" w:rsidP="000F7502">
            <w:pPr>
              <w:pStyle w:val="TALcontinuation"/>
              <w:rPr>
                <w:ins w:id="519" w:author="Iraj (for MPEG#146)" w:date="2024-05-22T10:28:00Z" w16du:dateUtc="2024-05-22T01:28:00Z"/>
              </w:rPr>
            </w:pPr>
            <w:ins w:id="520" w:author="Iraj (for MPEG#146)" w:date="2024-05-22T10:28:00Z" w16du:dateUtc="2024-05-22T01:28:00Z">
              <w:del w:id="521" w:author="Richard Bradbury" w:date="2024-05-16T16:40:00Z" w16du:dateUtc="2024-05-16T15:40:00Z">
                <w:r w:rsidDel="00552FF0">
                  <w:delText>If omitted, the Media Player shall assign a new media delivery session identifier.</w:delText>
                </w:r>
              </w:del>
            </w:ins>
          </w:p>
        </w:tc>
      </w:tr>
    </w:tbl>
    <w:p w14:paraId="3A68AF28" w14:textId="77777777" w:rsidR="009D54F4" w:rsidRDefault="009D54F4" w:rsidP="001667CA">
      <w:pPr>
        <w:keepNext/>
        <w:rPr>
          <w:ins w:id="522" w:author="Richard Bradbury (2024-04-29)" w:date="2024-04-29T17:36:00Z" w16du:dateUtc="2024-04-29T16:36:00Z"/>
        </w:rPr>
      </w:pPr>
    </w:p>
    <w:p w14:paraId="367DA104" w14:textId="03CD3296" w:rsidR="009E6BC5" w:rsidRPr="006436AF" w:rsidRDefault="00D56786" w:rsidP="008D5E20">
      <w:del w:id="523" w:author="Richard Bradbury (2024-05-03)" w:date="2024-05-03T20:01:00Z" w16du:dateUtc="2024-05-03T19:01:00Z">
        <w:r w:rsidRPr="006436AF" w:rsidDel="00D56786">
          <w:delText xml:space="preserve">The Media Player is created by initializing using the </w:delText>
        </w:r>
        <w:bookmarkStart w:id="524" w:name="MCCQCTEMPBM_00000040"/>
        <w:r w:rsidRPr="001667CA" w:rsidDel="00D56786">
          <w:rPr>
            <w:rStyle w:val="CodeMethod"/>
          </w:rPr>
          <w:delText>initialize()</w:delText>
        </w:r>
        <w:bookmarkEnd w:id="524"/>
        <w:r w:rsidRPr="006436AF" w:rsidDel="00D56786">
          <w:delText xml:space="preserve"> method.</w:delText>
        </w:r>
      </w:del>
      <w:r w:rsidR="008D5E20" w:rsidRPr="006436AF">
        <w:t xml:space="preserve"> </w:t>
      </w:r>
      <w:r w:rsidR="009E6BC5" w:rsidRPr="006436AF">
        <w:t>The following functions are initialized:</w:t>
      </w:r>
    </w:p>
    <w:bookmarkEnd w:id="417"/>
    <w:p w14:paraId="0C96DCD0" w14:textId="248AA09D" w:rsidR="009E6BC5" w:rsidRDefault="009E6BC5" w:rsidP="009E6BC5">
      <w:pPr>
        <w:pStyle w:val="B1"/>
        <w:rPr>
          <w:ins w:id="525" w:author="Iraj (for MPEG#146)" w:date="2024-05-22T10:30:00Z" w16du:dateUtc="2024-05-22T01:30:00Z"/>
        </w:rPr>
      </w:pPr>
      <w:r w:rsidRPr="006436AF">
        <w:t>-</w:t>
      </w:r>
      <w:r w:rsidRPr="006436AF">
        <w:tab/>
        <w:t xml:space="preserve">Media Playback Management </w:t>
      </w:r>
      <w:proofErr w:type="gramStart"/>
      <w:r w:rsidRPr="006436AF">
        <w:t>in order to</w:t>
      </w:r>
      <w:proofErr w:type="gramEnd"/>
      <w:r w:rsidRPr="006436AF">
        <w:t xml:space="preserve"> enable API-based communication through M7d</w:t>
      </w:r>
      <w:ins w:id="526" w:author="Richard Bradbury" w:date="2024-03-13T19:19:00Z">
        <w:r w:rsidR="00DA49AC">
          <w:t xml:space="preserve"> and/or M11d</w:t>
        </w:r>
      </w:ins>
      <w:r w:rsidRPr="006436AF">
        <w:t xml:space="preserve">. In particular, the </w:t>
      </w:r>
      <w:del w:id="527" w:author="Richard Bradbury" w:date="2024-03-13T19:19:00Z">
        <w:r w:rsidRPr="006436AF" w:rsidDel="00DA49AC">
          <w:delText xml:space="preserve">M7d </w:delText>
        </w:r>
      </w:del>
      <w:r w:rsidRPr="006436AF">
        <w:rPr>
          <w:i/>
          <w:iCs/>
        </w:rPr>
        <w:t>Notifications and Errors API</w:t>
      </w:r>
      <w:r w:rsidRPr="006436AF">
        <w:t xml:space="preserve"> (see clause</w:t>
      </w:r>
      <w:r w:rsidR="00DA49AC">
        <w:t> </w:t>
      </w:r>
      <w:r w:rsidRPr="006436AF">
        <w:t>13.2.</w:t>
      </w:r>
      <w:del w:id="528" w:author="Richard Bradbury" w:date="2024-03-13T19:19:00Z">
        <w:r w:rsidRPr="006436AF" w:rsidDel="00DA49AC">
          <w:delText>4</w:delText>
        </w:r>
      </w:del>
      <w:ins w:id="529" w:author="Richard Bradbury" w:date="2024-03-13T19:19:00Z">
        <w:r w:rsidR="00DA49AC">
          <w:t>5</w:t>
        </w:r>
      </w:ins>
      <w:r w:rsidRPr="006436AF">
        <w:t xml:space="preserve">) and the </w:t>
      </w:r>
      <w:r w:rsidRPr="006436AF">
        <w:rPr>
          <w:i/>
          <w:iCs/>
        </w:rPr>
        <w:t xml:space="preserve">Status </w:t>
      </w:r>
      <w:ins w:id="530" w:author="Richard Bradbury" w:date="2024-03-13T19:19:00Z">
        <w:r w:rsidR="00DA49AC">
          <w:rPr>
            <w:i/>
            <w:iCs/>
          </w:rPr>
          <w:t>Information</w:t>
        </w:r>
      </w:ins>
      <w:del w:id="531" w:author="Richard Bradbury" w:date="2024-03-13T19:19:00Z">
        <w:r w:rsidRPr="006436AF" w:rsidDel="00DA49AC">
          <w:rPr>
            <w:i/>
            <w:iCs/>
          </w:rPr>
          <w:delText>Query</w:delText>
        </w:r>
      </w:del>
      <w:r w:rsidRPr="006436AF">
        <w:t xml:space="preserve"> (see clause 13.2.</w:t>
      </w:r>
      <w:del w:id="532" w:author="Richard Bradbury" w:date="2024-03-13T19:19:00Z">
        <w:r w:rsidRPr="006436AF" w:rsidDel="00DA49AC">
          <w:delText>5</w:delText>
        </w:r>
      </w:del>
      <w:ins w:id="533" w:author="Richard Bradbury" w:date="2024-03-13T19:19:00Z">
        <w:r w:rsidR="00DA49AC">
          <w:t>6</w:t>
        </w:r>
      </w:ins>
      <w:r w:rsidRPr="006436AF">
        <w:t>) are established.</w:t>
      </w:r>
    </w:p>
    <w:p w14:paraId="319D9FE5" w14:textId="77777777" w:rsidR="00D86D5D" w:rsidRDefault="00D86D5D" w:rsidP="009E6BC5">
      <w:pPr>
        <w:pStyle w:val="B1"/>
        <w:rPr>
          <w:ins w:id="534" w:author="Iraj (for MPEG#146)" w:date="2024-05-22T10:30:00Z" w16du:dateUtc="2024-05-22T01:30:00Z"/>
        </w:rPr>
      </w:pPr>
    </w:p>
    <w:p w14:paraId="799B13B7" w14:textId="77777777" w:rsidR="00D86D5D" w:rsidRPr="00256C27" w:rsidRDefault="00D86D5D" w:rsidP="00D86D5D">
      <w:pPr>
        <w:rPr>
          <w:ins w:id="535" w:author="Iraj (for MPEG#146)" w:date="2024-05-22T10:30:00Z" w16du:dateUtc="2024-05-22T01:30:00Z"/>
        </w:rPr>
      </w:pPr>
      <w:ins w:id="536" w:author="Iraj (for MPEG#146)" w:date="2024-05-22T10:30:00Z" w16du:dateUtc="2024-05-22T01:30:00Z">
        <w:r w:rsidRPr="00256C27">
          <w:t xml:space="preserve">If </w:t>
        </w:r>
        <w:r>
          <w:t>the</w:t>
        </w:r>
        <w:r w:rsidRPr="00256C27">
          <w:t xml:space="preserve"> </w:t>
        </w:r>
        <w:r w:rsidRPr="00A0342C">
          <w:rPr>
            <w:rStyle w:val="Code"/>
          </w:rPr>
          <w:t>sessionId</w:t>
        </w:r>
        <w:r w:rsidRPr="00256C27">
          <w:t xml:space="preserve"> </w:t>
        </w:r>
        <w:r>
          <w:t xml:space="preserve">parameter </w:t>
        </w:r>
        <w:r w:rsidRPr="00256C27">
          <w:t xml:space="preserve">is provided, the Media Player </w:t>
        </w:r>
        <w:r>
          <w:t xml:space="preserve">shall </w:t>
        </w:r>
        <w:r w:rsidRPr="00256C27">
          <w:t>use this value in its further interactions</w:t>
        </w:r>
        <w:r>
          <w:t>, i</w:t>
        </w:r>
        <w:r w:rsidRPr="006436AF">
          <w:t xml:space="preserve">n particular the </w:t>
        </w:r>
        <w:r w:rsidRPr="006436AF">
          <w:rPr>
            <w:i/>
            <w:iCs/>
          </w:rPr>
          <w:t>Notifications and Errors API</w:t>
        </w:r>
        <w:r w:rsidRPr="006436AF">
          <w:t xml:space="preserve"> (see clause</w:t>
        </w:r>
        <w:r>
          <w:t> </w:t>
        </w:r>
        <w:r w:rsidRPr="006436AF">
          <w:t>13.2.</w:t>
        </w:r>
        <w:r>
          <w:t>5</w:t>
        </w:r>
        <w:r w:rsidRPr="006436AF">
          <w:t xml:space="preserve">) and the </w:t>
        </w:r>
        <w:r w:rsidRPr="006436AF">
          <w:rPr>
            <w:i/>
            <w:iCs/>
          </w:rPr>
          <w:t xml:space="preserve">Status </w:t>
        </w:r>
        <w:r>
          <w:rPr>
            <w:i/>
            <w:iCs/>
          </w:rPr>
          <w:t>Information</w:t>
        </w:r>
        <w:r w:rsidRPr="006436AF">
          <w:t xml:space="preserve"> (see clause 13.2.</w:t>
        </w:r>
        <w:r>
          <w:t>6</w:t>
        </w:r>
        <w:r w:rsidRPr="006436AF">
          <w:t>)</w:t>
        </w:r>
        <w:r w:rsidRPr="00256C27">
          <w:t>.</w:t>
        </w:r>
        <w:r>
          <w:t xml:space="preserve"> The Media Player shall invoke the method specified in clause 10.2.2.1 of </w:t>
        </w:r>
        <w:r>
          <w:rPr>
            <w:lang w:eastAsia="ja-JP"/>
          </w:rPr>
          <w:t>TS 26.510 [56] at reference point M11d to create a new media delivery session in the Media Session Handler, passing the media delivery session identifier as a parameter.</w:t>
        </w:r>
      </w:ins>
    </w:p>
    <w:p w14:paraId="4D5052C8" w14:textId="77777777" w:rsidR="00D86D5D" w:rsidRPr="00256C27" w:rsidDel="00823C39" w:rsidRDefault="00D86D5D" w:rsidP="00D86D5D">
      <w:pPr>
        <w:pStyle w:val="B1"/>
        <w:rPr>
          <w:ins w:id="537" w:author="Iraj (for MPEG#146)" w:date="2024-05-22T10:30:00Z" w16du:dateUtc="2024-05-22T01:30:00Z"/>
          <w:del w:id="538" w:author="Richard Bradbury" w:date="2024-05-16T16:33:00Z" w16du:dateUtc="2024-05-16T15:33:00Z"/>
        </w:rPr>
      </w:pPr>
      <w:ins w:id="539" w:author="Iraj (for MPEG#146)" w:date="2024-05-22T10:30:00Z" w16du:dateUtc="2024-05-22T01:30:00Z">
        <w:del w:id="540" w:author="Richard Bradbury" w:date="2024-05-16T16:33:00Z" w16du:dateUtc="2024-05-16T15:33:00Z">
          <w:r w:rsidRPr="00256C27" w:rsidDel="00823C39">
            <w:delText>If  is provided, using this value as input, the Media Player invokes the method specified in clause 10.2.X of TS 26.510 to request the media delivery session identifier from the Media Session Handler and use the obtained value in its further interactions.</w:delText>
          </w:r>
        </w:del>
      </w:ins>
    </w:p>
    <w:p w14:paraId="1D84B3E0" w14:textId="77777777" w:rsidR="00D86D5D" w:rsidRPr="00256C27" w:rsidDel="00823C39" w:rsidRDefault="00D86D5D" w:rsidP="00D86D5D">
      <w:pPr>
        <w:pStyle w:val="B1"/>
        <w:rPr>
          <w:ins w:id="541" w:author="Iraj (for MPEG#146)" w:date="2024-05-22T10:30:00Z" w16du:dateUtc="2024-05-22T01:30:00Z"/>
          <w:del w:id="542" w:author="Richard Bradbury" w:date="2024-05-16T16:33:00Z" w16du:dateUtc="2024-05-16T15:33:00Z"/>
        </w:rPr>
      </w:pPr>
      <w:ins w:id="543" w:author="Iraj (for MPEG#146)" w:date="2024-05-22T10:30:00Z" w16du:dateUtc="2024-05-22T01:30:00Z">
        <w:del w:id="544" w:author="Richard Bradbury" w:date="2024-05-16T16:33:00Z" w16du:dateUtc="2024-05-16T15:33:00Z">
          <w:r w:rsidRPr="00256C27" w:rsidDel="00823C39">
            <w:delText>If no input is provided, the Media Player invokes the method specified in clause 10.2.X of TS 26.510 to request a new media delivery session identifier from the Media Session Handler and uses the obtained value in its further interactions.</w:delText>
          </w:r>
        </w:del>
      </w:ins>
    </w:p>
    <w:p w14:paraId="06F55D76" w14:textId="0E42F1E8" w:rsidR="00D86D5D" w:rsidRDefault="00D86D5D" w:rsidP="00D86D5D">
      <w:pPr>
        <w:rPr>
          <w:ins w:id="545" w:author="Iraj (for MPEG#146)" w:date="2024-05-22T10:30:00Z" w16du:dateUtc="2024-05-22T01:30:00Z"/>
        </w:rPr>
      </w:pPr>
      <w:ins w:id="546" w:author="Iraj (for MPEG#146)" w:date="2024-05-22T10:30:00Z" w16du:dateUtc="2024-05-22T01:30:00Z">
        <w:r w:rsidRPr="00256C27">
          <w:t xml:space="preserve">If </w:t>
        </w:r>
        <w:r>
          <w:t>the</w:t>
        </w:r>
        <w:r w:rsidRPr="00256C27">
          <w:t xml:space="preserve"> </w:t>
        </w:r>
        <w:r w:rsidRPr="00A0342C">
          <w:rPr>
            <w:rStyle w:val="Code"/>
          </w:rPr>
          <w:t>sessionId</w:t>
        </w:r>
        <w:r w:rsidRPr="00256C27">
          <w:t xml:space="preserve"> </w:t>
        </w:r>
        <w:r>
          <w:t xml:space="preserve">parameter </w:t>
        </w:r>
        <w:r w:rsidRPr="00256C27">
          <w:t xml:space="preserve">is </w:t>
        </w:r>
        <w:r>
          <w:t xml:space="preserve">omitted, the Media Player shall rely on the Media Session Handler assigning one as a side-effect of invoking the method specified in clause 10.2.2.1 of </w:t>
        </w:r>
        <w:r>
          <w:rPr>
            <w:lang w:eastAsia="ja-JP"/>
          </w:rPr>
          <w:t>TS 26.510 [56] at reference point M11d.</w:t>
        </w:r>
        <w:r>
          <w:t xml:space="preserve"> T</w:t>
        </w:r>
        <w:r w:rsidRPr="00256C27">
          <w:t xml:space="preserve">he Media Player </w:t>
        </w:r>
        <w:r>
          <w:t xml:space="preserve">shall </w:t>
        </w:r>
        <w:r w:rsidRPr="00256C27">
          <w:t>use this value in its further interactions</w:t>
        </w:r>
        <w:r>
          <w:t>, i</w:t>
        </w:r>
        <w:r w:rsidRPr="006436AF">
          <w:t xml:space="preserve">n particular the </w:t>
        </w:r>
        <w:r w:rsidRPr="006436AF">
          <w:rPr>
            <w:i/>
            <w:iCs/>
          </w:rPr>
          <w:t>Notifications and Errors API</w:t>
        </w:r>
        <w:r w:rsidRPr="006436AF">
          <w:t xml:space="preserve"> (see clause</w:t>
        </w:r>
        <w:r>
          <w:t> </w:t>
        </w:r>
        <w:r w:rsidRPr="006436AF">
          <w:t>13.2.</w:t>
        </w:r>
        <w:r>
          <w:t>5</w:t>
        </w:r>
        <w:r w:rsidRPr="006436AF">
          <w:t xml:space="preserve">) and the </w:t>
        </w:r>
        <w:r w:rsidRPr="006436AF">
          <w:rPr>
            <w:i/>
            <w:iCs/>
          </w:rPr>
          <w:t xml:space="preserve">Status </w:t>
        </w:r>
        <w:r>
          <w:rPr>
            <w:i/>
            <w:iCs/>
          </w:rPr>
          <w:t>Information</w:t>
        </w:r>
        <w:r w:rsidRPr="006436AF">
          <w:t xml:space="preserve"> (see clause 13.2.</w:t>
        </w:r>
        <w:r>
          <w:t>6</w:t>
        </w:r>
        <w:r w:rsidRPr="006436AF">
          <w:t>)</w:t>
        </w:r>
        <w:r w:rsidRPr="00256C27">
          <w:t>.</w:t>
        </w:r>
      </w:ins>
    </w:p>
    <w:p w14:paraId="74460473" w14:textId="77777777" w:rsidR="00D86D5D" w:rsidRPr="006436AF" w:rsidRDefault="00D86D5D" w:rsidP="009E6BC5">
      <w:pPr>
        <w:pStyle w:val="B1"/>
      </w:pPr>
    </w:p>
    <w:p w14:paraId="41D9DE74" w14:textId="5671BB73" w:rsidR="00DA49AC" w:rsidRPr="006436AF" w:rsidRDefault="00DA49AC" w:rsidP="00DA49AC">
      <w:pPr>
        <w:keepNext/>
        <w:rPr>
          <w:ins w:id="547" w:author="Richard Bradbury" w:date="2024-03-13T19:22:00Z"/>
        </w:rPr>
      </w:pPr>
      <w:bookmarkStart w:id="548" w:name="_Toc68899698"/>
      <w:bookmarkStart w:id="549" w:name="_Toc71214449"/>
      <w:bookmarkStart w:id="550" w:name="_Toc71722123"/>
      <w:bookmarkStart w:id="551" w:name="_Toc74859175"/>
      <w:bookmarkStart w:id="552" w:name="_Toc155355311"/>
      <w:ins w:id="553" w:author="Richard Bradbury" w:date="2024-03-13T19:22:00Z">
        <w:r w:rsidRPr="006436AF">
          <w:t xml:space="preserve">The </w:t>
        </w:r>
      </w:ins>
      <w:ins w:id="554" w:author="Richard Bradbury (2024-04-29)" w:date="2024-04-29T17:18:00Z" w16du:dateUtc="2024-04-29T16:18:00Z">
        <w:r w:rsidR="00BB27EE">
          <w:t xml:space="preserve">return value </w:t>
        </w:r>
      </w:ins>
      <w:ins w:id="555" w:author="Richard Bradbury" w:date="2024-03-13T19:22:00Z">
        <w:r w:rsidRPr="006436AF">
          <w:t xml:space="preserve">of the method </w:t>
        </w:r>
      </w:ins>
      <w:ins w:id="556" w:author="Richard Bradbury (2024-04-29)" w:date="2024-04-29T17:18:00Z" w16du:dateUtc="2024-04-29T16:18:00Z">
        <w:r w:rsidR="00BB27EE">
          <w:t>is</w:t>
        </w:r>
      </w:ins>
      <w:ins w:id="557" w:author="Richard Bradbury" w:date="2024-03-13T19:22:00Z">
        <w:r w:rsidRPr="006436AF">
          <w:t xml:space="preserve"> </w:t>
        </w:r>
      </w:ins>
      <w:ins w:id="558" w:author="Richard Bradbury (2024-04-29)" w:date="2024-04-29T17:18:00Z" w16du:dateUtc="2024-04-29T16:18:00Z">
        <w:r w:rsidR="00BB27EE">
          <w:t>specified</w:t>
        </w:r>
      </w:ins>
      <w:ins w:id="559" w:author="Richard Bradbury" w:date="2024-03-13T19:22:00Z">
        <w:r w:rsidRPr="006436AF">
          <w:t xml:space="preserve"> in </w:t>
        </w:r>
        <w:r>
          <w:t>t</w:t>
        </w:r>
        <w:r w:rsidRPr="006436AF">
          <w:t>able</w:t>
        </w:r>
        <w:r>
          <w:t> </w:t>
        </w:r>
        <w:r w:rsidRPr="006436AF">
          <w:t>13.2.3.</w:t>
        </w:r>
        <w:r>
          <w:t>2</w:t>
        </w:r>
        <w:r w:rsidRPr="006436AF">
          <w:t>-</w:t>
        </w:r>
      </w:ins>
      <w:ins w:id="560" w:author="Richard Bradbury (2024-04-29)" w:date="2024-04-29T17:37:00Z" w16du:dateUtc="2024-04-29T16:37:00Z">
        <w:r w:rsidR="001667CA">
          <w:t>2</w:t>
        </w:r>
      </w:ins>
      <w:ins w:id="561" w:author="Richard Bradbury" w:date="2024-03-13T19:22:00Z">
        <w:r w:rsidRPr="006436AF">
          <w:t>.</w:t>
        </w:r>
      </w:ins>
    </w:p>
    <w:p w14:paraId="584AB7A9" w14:textId="11ED0778" w:rsidR="00DA49AC" w:rsidRPr="006436AF" w:rsidRDefault="00DA49AC" w:rsidP="00DA49AC">
      <w:pPr>
        <w:pStyle w:val="TH"/>
        <w:rPr>
          <w:ins w:id="562" w:author="Richard Bradbury" w:date="2024-03-13T19:22:00Z"/>
        </w:rPr>
      </w:pPr>
      <w:ins w:id="563" w:author="Richard Bradbury" w:date="2024-03-13T19:22:00Z">
        <w:r w:rsidRPr="006436AF">
          <w:t>Table 13.2.3.</w:t>
        </w:r>
        <w:r>
          <w:t>2</w:t>
        </w:r>
        <w:r w:rsidRPr="006436AF">
          <w:t>-</w:t>
        </w:r>
      </w:ins>
      <w:ins w:id="564" w:author="Richard Bradbury (2024-04-29)" w:date="2024-04-29T17:37:00Z" w16du:dateUtc="2024-04-29T16:37:00Z">
        <w:r w:rsidR="001667CA">
          <w:t>2</w:t>
        </w:r>
      </w:ins>
      <w:ins w:id="565" w:author="Richard Bradbury" w:date="2024-03-13T19:22:00Z">
        <w:r w:rsidRPr="006436AF">
          <w:t xml:space="preserve">: </w:t>
        </w:r>
      </w:ins>
      <w:ins w:id="566" w:author="Richard Bradbury (2024-04-29)" w:date="2024-04-29T17:19:00Z" w16du:dateUtc="2024-04-29T16:19:00Z">
        <w:r w:rsidR="00BB27EE">
          <w:t>Return</w:t>
        </w:r>
      </w:ins>
      <w:ins w:id="567" w:author="Richard Bradbury (2024-04-29)" w:date="2024-04-29T17:17:00Z" w16du:dateUtc="2024-04-29T16:17:00Z">
        <w:r w:rsidR="00BB27EE">
          <w:t xml:space="preserve"> </w:t>
        </w:r>
      </w:ins>
      <w:ins w:id="568" w:author="Richard Bradbury (2024-04-29)" w:date="2024-04-29T17:19:00Z" w16du:dateUtc="2024-04-29T16:19:00Z">
        <w:r w:rsidR="00BB27EE">
          <w:t>value</w:t>
        </w:r>
      </w:ins>
      <w:ins w:id="569" w:author="Richard Bradbury" w:date="2024-03-13T19:22:00Z">
        <w:r w:rsidRPr="006436AF">
          <w:t xml:space="preserve"> </w:t>
        </w:r>
      </w:ins>
      <w:ins w:id="570" w:author="Richard Bradbury" w:date="2024-03-13T19:53:00Z">
        <w:r w:rsidR="00611220">
          <w:t>of</w:t>
        </w:r>
      </w:ins>
      <w:ins w:id="571" w:author="Richard Bradbury" w:date="2024-03-13T19:22:00Z">
        <w:r w:rsidRPr="006436AF">
          <w:t xml:space="preserve"> </w:t>
        </w:r>
        <w:r>
          <w:rPr>
            <w:rStyle w:val="CodeMethod"/>
          </w:rPr>
          <w:t>initialize</w:t>
        </w:r>
        <w:r w:rsidRPr="006436AF">
          <w:rPr>
            <w:rStyle w:val="CodeMethod"/>
          </w:rPr>
          <w:t>()</w:t>
        </w:r>
      </w:ins>
      <w:ins w:id="572" w:author="Richard Bradbury" w:date="2024-03-13T19:53:00Z">
        <w:r w:rsidR="00611220">
          <w:t xml:space="preserve"> </w:t>
        </w:r>
        <w:proofErr w:type="gramStart"/>
        <w:r w:rsidR="00611220">
          <w:t>method</w:t>
        </w:r>
      </w:ins>
      <w:proofErr w:type="gramEnd"/>
    </w:p>
    <w:tbl>
      <w:tblPr>
        <w:tblStyle w:val="TableGrid"/>
        <w:tblW w:w="0" w:type="auto"/>
        <w:tblLayout w:type="fixed"/>
        <w:tblLook w:val="04A0" w:firstRow="1" w:lastRow="0" w:firstColumn="1" w:lastColumn="0" w:noHBand="0" w:noVBand="1"/>
      </w:tblPr>
      <w:tblGrid>
        <w:gridCol w:w="1413"/>
        <w:gridCol w:w="8216"/>
      </w:tblGrid>
      <w:tr w:rsidR="00BB27EE" w:rsidRPr="006436AF" w14:paraId="6E87163A" w14:textId="77777777" w:rsidTr="001667CA">
        <w:trPr>
          <w:ins w:id="573" w:author="Richard Bradbury" w:date="2024-03-13T19:22:00Z"/>
        </w:trPr>
        <w:tc>
          <w:tcPr>
            <w:tcW w:w="1413" w:type="dxa"/>
            <w:shd w:val="clear" w:color="auto" w:fill="BFBFBF" w:themeFill="background1" w:themeFillShade="BF"/>
            <w:hideMark/>
          </w:tcPr>
          <w:p w14:paraId="29412222" w14:textId="77777777" w:rsidR="00BB27EE" w:rsidRPr="006436AF" w:rsidRDefault="00BB27EE" w:rsidP="00147039">
            <w:pPr>
              <w:pStyle w:val="TAH"/>
              <w:rPr>
                <w:ins w:id="574" w:author="Richard Bradbury" w:date="2024-03-13T19:22:00Z"/>
              </w:rPr>
            </w:pPr>
            <w:ins w:id="575" w:author="Richard Bradbury" w:date="2024-03-13T19:22:00Z">
              <w:r w:rsidRPr="006436AF">
                <w:t>Type</w:t>
              </w:r>
            </w:ins>
          </w:p>
        </w:tc>
        <w:tc>
          <w:tcPr>
            <w:tcW w:w="8216" w:type="dxa"/>
            <w:shd w:val="clear" w:color="auto" w:fill="BFBFBF" w:themeFill="background1" w:themeFillShade="BF"/>
            <w:hideMark/>
          </w:tcPr>
          <w:p w14:paraId="42C72FF1" w14:textId="77777777" w:rsidR="00BB27EE" w:rsidRPr="006436AF" w:rsidRDefault="00BB27EE" w:rsidP="00147039">
            <w:pPr>
              <w:pStyle w:val="TAH"/>
              <w:rPr>
                <w:ins w:id="576" w:author="Richard Bradbury" w:date="2024-03-13T19:22:00Z"/>
              </w:rPr>
            </w:pPr>
            <w:ins w:id="577" w:author="Richard Bradbury" w:date="2024-03-13T19:22:00Z">
              <w:r w:rsidRPr="006436AF">
                <w:t>Description</w:t>
              </w:r>
            </w:ins>
          </w:p>
        </w:tc>
      </w:tr>
      <w:tr w:rsidR="00BB27EE" w:rsidRPr="006436AF" w14:paraId="7F174ECC" w14:textId="77777777" w:rsidTr="001667CA">
        <w:trPr>
          <w:ins w:id="578" w:author="Richard Bradbury" w:date="2024-03-13T19:22:00Z"/>
        </w:trPr>
        <w:tc>
          <w:tcPr>
            <w:tcW w:w="1413" w:type="dxa"/>
            <w:hideMark/>
          </w:tcPr>
          <w:p w14:paraId="1498E41E" w14:textId="313FCF4E" w:rsidR="00BB27EE" w:rsidRPr="006436AF" w:rsidRDefault="00BB27EE" w:rsidP="00147039">
            <w:pPr>
              <w:pStyle w:val="TAL"/>
              <w:rPr>
                <w:ins w:id="579" w:author="Richard Bradbury" w:date="2024-03-13T19:22:00Z"/>
                <w:rStyle w:val="Datatypechar"/>
              </w:rPr>
            </w:pPr>
            <w:commentRangeStart w:id="580"/>
            <w:commentRangeStart w:id="581"/>
            <w:ins w:id="582" w:author="Richard Bradbury" w:date="2024-03-13T19:22:00Z">
              <w:r w:rsidRPr="006436AF">
                <w:rPr>
                  <w:rStyle w:val="Datatypechar"/>
                  <w:rFonts w:eastAsia="MS Mincho"/>
                </w:rPr>
                <w:t>string</w:t>
              </w:r>
            </w:ins>
            <w:commentRangeEnd w:id="580"/>
            <w:r>
              <w:rPr>
                <w:rStyle w:val="CommentReference"/>
                <w:rFonts w:ascii="Times New Roman" w:hAnsi="Times New Roman"/>
              </w:rPr>
              <w:commentReference w:id="580"/>
            </w:r>
            <w:commentRangeEnd w:id="581"/>
            <w:r>
              <w:rPr>
                <w:rStyle w:val="CommentReference"/>
                <w:rFonts w:ascii="Times New Roman" w:hAnsi="Times New Roman"/>
              </w:rPr>
              <w:commentReference w:id="581"/>
            </w:r>
          </w:p>
        </w:tc>
        <w:tc>
          <w:tcPr>
            <w:tcW w:w="8216" w:type="dxa"/>
            <w:hideMark/>
          </w:tcPr>
          <w:p w14:paraId="2786F2A4" w14:textId="4D3C26C6" w:rsidR="00BB27EE" w:rsidRPr="006436AF" w:rsidRDefault="00BB27EE" w:rsidP="00F74038">
            <w:pPr>
              <w:pStyle w:val="TAL"/>
              <w:rPr>
                <w:ins w:id="583" w:author="Richard Bradbury" w:date="2024-03-13T19:22:00Z"/>
                <w:rFonts w:ascii="Helvetica" w:hAnsi="Helvetica" w:cs="Helvetica"/>
                <w:color w:val="666666"/>
                <w:sz w:val="20"/>
              </w:rPr>
            </w:pPr>
            <w:ins w:id="584" w:author="Richard Bradbury" w:date="2024-03-13T19:23:00Z">
              <w:r>
                <w:t xml:space="preserve">A media delivery session identifier as specified in </w:t>
              </w:r>
            </w:ins>
            <w:ins w:id="585" w:author="Richard Bradbury" w:date="2024-03-13T19:24:00Z">
              <w:r>
                <w:t>clause </w:t>
              </w:r>
            </w:ins>
            <w:ins w:id="586" w:author="Richard Bradbury" w:date="2024-03-19T16:38:00Z">
              <w:r>
                <w:t>7.3.2</w:t>
              </w:r>
            </w:ins>
            <w:ins w:id="587" w:author="Richard Bradbury" w:date="2024-03-13T19:24:00Z">
              <w:r>
                <w:t xml:space="preserve"> of TS </w:t>
              </w:r>
            </w:ins>
            <w:ins w:id="588" w:author="Richard Bradbury" w:date="2024-03-13T19:25:00Z">
              <w:r>
                <w:t>26.510 [</w:t>
              </w:r>
            </w:ins>
            <w:ins w:id="589" w:author="Richard Bradbury" w:date="2024-03-19T16:30:00Z">
              <w:r>
                <w:t>56</w:t>
              </w:r>
            </w:ins>
            <w:ins w:id="590" w:author="Richard Bradbury" w:date="2024-03-13T19:25:00Z">
              <w:r>
                <w:t>]</w:t>
              </w:r>
            </w:ins>
            <w:ins w:id="591" w:author="Richard Bradbury (2024-04-29)" w:date="2024-04-29T17:23:00Z" w16du:dateUtc="2024-04-29T16:23:00Z">
              <w:r>
                <w:t xml:space="preserve"> and </w:t>
              </w:r>
            </w:ins>
            <w:ins w:id="592" w:author="Richard Bradbury (2024-04-29)" w:date="2024-04-29T17:34:00Z" w16du:dateUtc="2024-04-29T16:34:00Z">
              <w:r w:rsidR="001667CA">
                <w:t xml:space="preserve">in </w:t>
              </w:r>
            </w:ins>
            <w:ins w:id="593" w:author="Richard Bradbury (2024-04-29)" w:date="2024-04-29T17:23:00Z" w16du:dateUtc="2024-04-29T16:23:00Z">
              <w:r>
                <w:t>clause 10.1A of the present document</w:t>
              </w:r>
            </w:ins>
            <w:ins w:id="594" w:author="Richard Bradbury" w:date="2024-03-13T19:22:00Z">
              <w:r w:rsidRPr="006436AF">
                <w:t>.</w:t>
              </w:r>
            </w:ins>
          </w:p>
        </w:tc>
      </w:tr>
    </w:tbl>
    <w:p w14:paraId="3C36E46A" w14:textId="77777777" w:rsidR="00DA49AC" w:rsidRPr="006436AF" w:rsidRDefault="00DA49AC" w:rsidP="00DA49AC">
      <w:pPr>
        <w:pStyle w:val="TAN"/>
        <w:keepNext w:val="0"/>
        <w:rPr>
          <w:ins w:id="595" w:author="Richard Bradbury" w:date="2024-03-13T19:22:00Z"/>
        </w:rPr>
      </w:pPr>
    </w:p>
    <w:p w14:paraId="1977E55C" w14:textId="7D40922E" w:rsidR="001667CA" w:rsidRDefault="001667CA" w:rsidP="00D56786">
      <w:pPr>
        <w:rPr>
          <w:ins w:id="596" w:author="Richard Bradbury (2024-04-29)" w:date="2024-04-29T17:32:00Z" w16du:dateUtc="2024-04-29T16:32:00Z"/>
        </w:rPr>
      </w:pPr>
      <w:ins w:id="597" w:author="Richard Bradbury (2024-04-29)" w:date="2024-04-29T17:32:00Z" w16du:dateUtc="2024-04-29T16:32:00Z">
        <w:r>
          <w:t xml:space="preserve">The </w:t>
        </w:r>
      </w:ins>
      <w:ins w:id="598" w:author="Richard Bradbury (2024-04-29)" w:date="2024-04-29T17:33:00Z" w16du:dateUtc="2024-04-29T16:33:00Z">
        <w:r>
          <w:t>remaining</w:t>
        </w:r>
      </w:ins>
      <w:ins w:id="599" w:author="Richard Bradbury (2024-04-29)" w:date="2024-04-29T17:32:00Z" w16du:dateUtc="2024-04-29T16:32:00Z">
        <w:r>
          <w:t xml:space="preserve"> </w:t>
        </w:r>
      </w:ins>
      <w:ins w:id="600" w:author="Richard Bradbury (2024-04-29)" w:date="2024-04-29T17:33:00Z" w16du:dateUtc="2024-04-29T16:33:00Z">
        <w:r>
          <w:t xml:space="preserve">Media Player </w:t>
        </w:r>
      </w:ins>
      <w:ins w:id="601" w:author="Richard Bradbury (2024-04-29)" w:date="2024-04-29T17:32:00Z" w16du:dateUtc="2024-04-29T16:32:00Z">
        <w:r>
          <w:t xml:space="preserve">methods </w:t>
        </w:r>
      </w:ins>
      <w:ins w:id="602" w:author="Richard Bradbury (2024-04-29)" w:date="2024-04-29T17:38:00Z" w16du:dateUtc="2024-04-29T16:38:00Z">
        <w:r>
          <w:t xml:space="preserve">specified below </w:t>
        </w:r>
      </w:ins>
      <w:ins w:id="603" w:author="Richard Bradbury (2024-04-29)" w:date="2024-04-29T17:33:00Z" w16du:dateUtc="2024-04-29T16:33:00Z">
        <w:r>
          <w:t>require the media delivery session identifier to be cited as an input parameter.</w:t>
        </w:r>
      </w:ins>
    </w:p>
    <w:p w14:paraId="12A1E08C" w14:textId="654815C4" w:rsidR="009E6BC5" w:rsidRPr="006436AF" w:rsidRDefault="009E6BC5" w:rsidP="009E6BC5">
      <w:pPr>
        <w:pStyle w:val="Heading4"/>
      </w:pPr>
      <w:r w:rsidRPr="006436AF">
        <w:t>13.2.3.3</w:t>
      </w:r>
      <w:r w:rsidRPr="006436AF">
        <w:tab/>
        <w:t>Attach</w:t>
      </w:r>
      <w:bookmarkEnd w:id="548"/>
      <w:bookmarkEnd w:id="549"/>
      <w:bookmarkEnd w:id="550"/>
      <w:bookmarkEnd w:id="551"/>
      <w:bookmarkEnd w:id="552"/>
    </w:p>
    <w:p w14:paraId="67300B30" w14:textId="77777777" w:rsidR="009E6BC5" w:rsidRPr="006436AF" w:rsidRDefault="009E6BC5" w:rsidP="009E6BC5">
      <w:bookmarkStart w:id="604" w:name="_MCCTEMPBM_CRPT71130574___7"/>
      <w:r w:rsidRPr="006436AF">
        <w:t xml:space="preserve">This clause defines the </w:t>
      </w:r>
      <w:bookmarkStart w:id="605" w:name="MCCQCTEMPBM_00000041"/>
      <w:r w:rsidRPr="006436AF">
        <w:rPr>
          <w:rStyle w:val="CodeMethod"/>
        </w:rPr>
        <w:t>attach()</w:t>
      </w:r>
      <w:bookmarkEnd w:id="605"/>
      <w:r w:rsidRPr="006436AF">
        <w:t xml:space="preserve"> method.</w:t>
      </w:r>
    </w:p>
    <w:bookmarkEnd w:id="604"/>
    <w:p w14:paraId="392A1059" w14:textId="77777777" w:rsidR="009E6BC5" w:rsidRPr="006436AF" w:rsidRDefault="009E6BC5" w:rsidP="009E6BC5">
      <w:r w:rsidRPr="006436AF">
        <w:t>The following pre-conditions apply:</w:t>
      </w:r>
    </w:p>
    <w:p w14:paraId="1DC1ECFE" w14:textId="24D5720E" w:rsidR="009E6BC5" w:rsidRPr="006436AF" w:rsidRDefault="009E6BC5" w:rsidP="009E6BC5">
      <w:pPr>
        <w:pStyle w:val="B1"/>
      </w:pPr>
      <w:bookmarkStart w:id="606" w:name="_MCCTEMPBM_CRPT71130575___7"/>
      <w:r w:rsidRPr="006436AF">
        <w:t>-</w:t>
      </w:r>
      <w:r w:rsidRPr="006436AF">
        <w:tab/>
        <w:t>The Media</w:t>
      </w:r>
      <w:ins w:id="607" w:author="Richard Bradbury" w:date="2024-03-13T19:19:00Z">
        <w:r w:rsidR="00DA49AC">
          <w:t xml:space="preserve"> </w:t>
        </w:r>
      </w:ins>
      <w:r w:rsidRPr="006436AF">
        <w:t xml:space="preserve">Player is </w:t>
      </w:r>
      <w:del w:id="608" w:author="Richard Bradbury" w:date="2024-03-13T19:19:00Z">
        <w:r w:rsidRPr="006436AF" w:rsidDel="00DA49AC">
          <w:delText xml:space="preserve">be </w:delText>
        </w:r>
      </w:del>
      <w:r w:rsidRPr="006436AF">
        <w:t xml:space="preserve">in </w:t>
      </w:r>
      <w:r w:rsidRPr="006436AF">
        <w:rPr>
          <w:rStyle w:val="Code"/>
        </w:rPr>
        <w:t>INITIALIZED</w:t>
      </w:r>
      <w:r w:rsidRPr="006436AF">
        <w:t xml:space="preserve"> state.</w:t>
      </w:r>
    </w:p>
    <w:p w14:paraId="33AD8AC4" w14:textId="77777777" w:rsidR="009E6BC5" w:rsidRPr="006436AF" w:rsidRDefault="009E6BC5" w:rsidP="009E6BC5">
      <w:bookmarkStart w:id="609" w:name="_MCCTEMPBM_CRPT71130576___7"/>
      <w:bookmarkEnd w:id="606"/>
      <w:r w:rsidRPr="006436AF">
        <w:t xml:space="preserve">An 5GMSd-Aware Application calls </w:t>
      </w:r>
      <w:bookmarkStart w:id="610" w:name="MCCQCTEMPBM_00000042"/>
      <w:r w:rsidRPr="006436AF">
        <w:rPr>
          <w:rStyle w:val="CodeMethod"/>
        </w:rPr>
        <w:t>attachMPD()</w:t>
      </w:r>
      <w:bookmarkEnd w:id="610"/>
      <w:r w:rsidRPr="006436AF">
        <w:t xml:space="preserve"> to set a source URL to an MPD file or a previously downloaded and parsed MPD.</w:t>
      </w:r>
    </w:p>
    <w:bookmarkEnd w:id="609"/>
    <w:p w14:paraId="23B1476A" w14:textId="7E60BD4E" w:rsidR="009E6BC5" w:rsidRPr="006436AF" w:rsidRDefault="009E6BC5" w:rsidP="00DA49AC">
      <w:pPr>
        <w:keepNext/>
      </w:pPr>
      <w:r>
        <w:t xml:space="preserve">The </w:t>
      </w:r>
      <w:ins w:id="611" w:author="Richard Bradbury (2024-04-29)" w:date="2024-04-29T17:35:00Z" w16du:dateUtc="2024-04-29T16:35:00Z">
        <w:r w:rsidR="001667CA">
          <w:t xml:space="preserve">input </w:t>
        </w:r>
      </w:ins>
      <w:r>
        <w:t xml:space="preserve">parameters of the method are </w:t>
      </w:r>
      <w:del w:id="612" w:author="Richard Bradbury (2024-04-29)" w:date="2024-04-29T17:35:00Z" w16du:dateUtc="2024-04-29T16:35:00Z">
        <w:r w:rsidDel="001667CA">
          <w:delText>defined</w:delText>
        </w:r>
      </w:del>
      <w:ins w:id="613" w:author="Richard Bradbury (2024-04-29)" w:date="2024-04-29T17:35:00Z" w16du:dateUtc="2024-04-29T16:35:00Z">
        <w:r w:rsidR="001667CA">
          <w:t>specified</w:t>
        </w:r>
      </w:ins>
      <w:r>
        <w:t xml:space="preserve"> in </w:t>
      </w:r>
      <w:del w:id="614" w:author="Richard Bradbury" w:date="2024-03-13T19:34:00Z">
        <w:r w:rsidDel="009E6BC5">
          <w:delText>T</w:delText>
        </w:r>
      </w:del>
      <w:ins w:id="615" w:author="Richard Bradbury" w:date="2024-03-13T19:34:00Z">
        <w:r w:rsidR="0063285C">
          <w:t>t</w:t>
        </w:r>
      </w:ins>
      <w:r>
        <w:t>able</w:t>
      </w:r>
      <w:r w:rsidR="0063285C">
        <w:t> </w:t>
      </w:r>
      <w:r>
        <w:t>13.2.3.3-1.</w:t>
      </w:r>
    </w:p>
    <w:p w14:paraId="630D688D" w14:textId="0A3BDAD1" w:rsidR="009E6BC5" w:rsidRPr="006436AF" w:rsidRDefault="009E6BC5" w:rsidP="009E6BC5">
      <w:pPr>
        <w:pStyle w:val="TH"/>
      </w:pPr>
      <w:bookmarkStart w:id="616" w:name="_MCCTEMPBM_CRPT71130577___7"/>
      <w:r w:rsidRPr="006436AF">
        <w:t xml:space="preserve">Table 13.2.3.3-1: </w:t>
      </w:r>
      <w:ins w:id="617" w:author="Richard Bradbury (2024-04-29)" w:date="2024-04-29T17:35:00Z" w16du:dateUtc="2024-04-29T16:35:00Z">
        <w:r w:rsidR="001667CA">
          <w:t>In</w:t>
        </w:r>
      </w:ins>
      <w:ins w:id="618" w:author="Richard Bradbury (2024-04-29)" w:date="2024-04-29T17:36:00Z" w16du:dateUtc="2024-04-29T16:36:00Z">
        <w:r w:rsidR="001667CA">
          <w:t xml:space="preserve">put </w:t>
        </w:r>
      </w:ins>
      <w:del w:id="619" w:author="Richard Bradbury (2024-04-29)" w:date="2024-04-29T17:36:00Z" w16du:dateUtc="2024-04-29T16:36:00Z">
        <w:r w:rsidRPr="006436AF" w:rsidDel="001667CA">
          <w:delText>P</w:delText>
        </w:r>
      </w:del>
      <w:ins w:id="620" w:author="Richard Bradbury (2024-04-29)" w:date="2024-04-29T17:36:00Z" w16du:dateUtc="2024-04-29T16:36:00Z">
        <w:r w:rsidR="001667CA">
          <w:t>p</w:t>
        </w:r>
      </w:ins>
      <w:r w:rsidRPr="006436AF">
        <w:t xml:space="preserve">arameters </w:t>
      </w:r>
      <w:del w:id="621" w:author="Richard Bradbury" w:date="2024-03-13T19:52:00Z">
        <w:r w:rsidRPr="006436AF" w:rsidDel="00611220">
          <w:delText>for</w:delText>
        </w:r>
      </w:del>
      <w:ins w:id="622" w:author="Richard Bradbury" w:date="2024-03-13T19:52:00Z">
        <w:r w:rsidR="00611220">
          <w:t>of</w:t>
        </w:r>
      </w:ins>
      <w:r w:rsidRPr="006436AF">
        <w:t xml:space="preserve"> </w:t>
      </w:r>
      <w:bookmarkStart w:id="623" w:name="MCCQCTEMPBM_00000043"/>
      <w:r w:rsidRPr="006436AF">
        <w:rPr>
          <w:rStyle w:val="CodeMethod"/>
        </w:rPr>
        <w:t>attachMPD()</w:t>
      </w:r>
      <w:bookmarkEnd w:id="623"/>
      <w:ins w:id="624"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9E6BC5" w:rsidRPr="006436AF" w14:paraId="3B3AD8B4" w14:textId="77777777" w:rsidTr="1954EBF5">
        <w:tc>
          <w:tcPr>
            <w:tcW w:w="586" w:type="pct"/>
            <w:shd w:val="clear" w:color="auto" w:fill="BFBFBF" w:themeFill="background1" w:themeFillShade="BF"/>
            <w:hideMark/>
          </w:tcPr>
          <w:bookmarkEnd w:id="616"/>
          <w:p w14:paraId="1470C829" w14:textId="77777777" w:rsidR="009E6BC5" w:rsidRPr="006436AF" w:rsidRDefault="009E6BC5" w:rsidP="00147039">
            <w:pPr>
              <w:pStyle w:val="TAH"/>
            </w:pPr>
            <w:r w:rsidRPr="006436AF">
              <w:t>Name</w:t>
            </w:r>
          </w:p>
        </w:tc>
        <w:tc>
          <w:tcPr>
            <w:tcW w:w="1031" w:type="pct"/>
            <w:shd w:val="clear" w:color="auto" w:fill="BFBFBF" w:themeFill="background1" w:themeFillShade="BF"/>
            <w:hideMark/>
          </w:tcPr>
          <w:p w14:paraId="45BB85B1" w14:textId="77777777" w:rsidR="009E6BC5" w:rsidRPr="006436AF" w:rsidRDefault="009E6BC5" w:rsidP="00147039">
            <w:pPr>
              <w:pStyle w:val="TAH"/>
            </w:pPr>
            <w:r w:rsidRPr="006436AF">
              <w:t>Type</w:t>
            </w:r>
          </w:p>
        </w:tc>
        <w:tc>
          <w:tcPr>
            <w:tcW w:w="3383" w:type="pct"/>
            <w:shd w:val="clear" w:color="auto" w:fill="BFBFBF" w:themeFill="background1" w:themeFillShade="BF"/>
            <w:hideMark/>
          </w:tcPr>
          <w:p w14:paraId="4604A500" w14:textId="77777777" w:rsidR="009E6BC5" w:rsidRPr="006436AF" w:rsidRDefault="009E6BC5" w:rsidP="00147039">
            <w:pPr>
              <w:pStyle w:val="TAH"/>
            </w:pPr>
            <w:r w:rsidRPr="006436AF">
              <w:t>Description</w:t>
            </w:r>
          </w:p>
        </w:tc>
      </w:tr>
      <w:tr w:rsidR="00DA49AC" w:rsidRPr="006436AF" w14:paraId="34D1268A" w14:textId="77777777" w:rsidTr="1954EBF5">
        <w:trPr>
          <w:ins w:id="625" w:author="Richard Bradbury" w:date="2024-03-13T19:25:00Z"/>
        </w:trPr>
        <w:tc>
          <w:tcPr>
            <w:tcW w:w="586" w:type="pct"/>
          </w:tcPr>
          <w:p w14:paraId="472B81A1" w14:textId="515A3D1B" w:rsidR="00DA49AC" w:rsidRPr="006436AF" w:rsidRDefault="00DA49AC" w:rsidP="1954EBF5">
            <w:pPr>
              <w:pStyle w:val="TAL"/>
              <w:rPr>
                <w:ins w:id="626" w:author="Richard Bradbury" w:date="2024-03-13T19:25:00Z"/>
                <w:rStyle w:val="Code"/>
                <w:lang w:val="en-GB"/>
              </w:rPr>
            </w:pPr>
            <w:ins w:id="627" w:author="Richard Bradbury" w:date="2024-03-13T19:25:00Z">
              <w:r w:rsidRPr="1954EBF5">
                <w:rPr>
                  <w:rStyle w:val="Code"/>
                  <w:lang w:val="en-GB"/>
                </w:rPr>
                <w:t>sessionId</w:t>
              </w:r>
            </w:ins>
          </w:p>
        </w:tc>
        <w:tc>
          <w:tcPr>
            <w:tcW w:w="1031" w:type="pct"/>
          </w:tcPr>
          <w:p w14:paraId="6B18C664" w14:textId="0DE71026" w:rsidR="00DA49AC" w:rsidRPr="006436AF" w:rsidRDefault="00DA49AC" w:rsidP="00DA49AC">
            <w:pPr>
              <w:pStyle w:val="TAL"/>
              <w:rPr>
                <w:ins w:id="628" w:author="Richard Bradbury" w:date="2024-03-13T19:25:00Z"/>
                <w:rStyle w:val="Datatypechar"/>
                <w:rFonts w:eastAsia="MS Mincho"/>
              </w:rPr>
            </w:pPr>
            <w:ins w:id="629" w:author="Richard Bradbury" w:date="2024-03-13T19:25:00Z">
              <w:r w:rsidRPr="006436AF">
                <w:rPr>
                  <w:rStyle w:val="Datatypechar"/>
                  <w:rFonts w:eastAsia="MS Mincho"/>
                </w:rPr>
                <w:t>string</w:t>
              </w:r>
            </w:ins>
          </w:p>
        </w:tc>
        <w:tc>
          <w:tcPr>
            <w:tcW w:w="3383" w:type="pct"/>
          </w:tcPr>
          <w:p w14:paraId="307FE06B" w14:textId="737FD3AD" w:rsidR="00DA49AC" w:rsidRPr="006436AF" w:rsidRDefault="00CF7489" w:rsidP="00DA49AC">
            <w:pPr>
              <w:pStyle w:val="TAL"/>
              <w:rPr>
                <w:ins w:id="630" w:author="Richard Bradbury" w:date="2024-03-13T19:25:00Z"/>
              </w:rPr>
            </w:pPr>
            <w:ins w:id="631" w:author="Richard Bradbury" w:date="2024-03-13T19:44:00Z">
              <w:r>
                <w:t>The media delivery session identifier (as specified in clause </w:t>
              </w:r>
            </w:ins>
            <w:ins w:id="632" w:author="Richard Bradbury" w:date="2024-03-19T16:38:00Z">
              <w:r w:rsidR="00EA2953">
                <w:t>7.3.2</w:t>
              </w:r>
            </w:ins>
            <w:ins w:id="633" w:author="Richard Bradbury" w:date="2024-03-13T19:44:00Z">
              <w:r>
                <w:t xml:space="preserve"> of TS 26.510 [</w:t>
              </w:r>
            </w:ins>
            <w:ins w:id="634" w:author="Richard Bradbury" w:date="2024-03-19T16:30:00Z">
              <w:r w:rsidR="00EA2953">
                <w:t>56</w:t>
              </w:r>
            </w:ins>
            <w:ins w:id="635" w:author="Richard Bradbury" w:date="2024-03-13T19:44:00Z">
              <w:r>
                <w:t>]</w:t>
              </w:r>
            </w:ins>
            <w:ins w:id="636" w:author="Richard Bradbury (2024-04-29)" w:date="2024-04-29T17:34:00Z" w16du:dateUtc="2024-04-29T16:34:00Z">
              <w:r w:rsidR="001667CA">
                <w:t xml:space="preserve"> and in clause 10.1A of the present document</w:t>
              </w:r>
            </w:ins>
            <w:ins w:id="637" w:author="Richard Bradbury" w:date="2024-03-13T19:44:00Z">
              <w:r>
                <w:t>) of an initialised downlink media streaming session</w:t>
              </w:r>
              <w:r w:rsidRPr="006436AF">
                <w:t>.</w:t>
              </w:r>
            </w:ins>
          </w:p>
        </w:tc>
      </w:tr>
      <w:tr w:rsidR="009E6BC5" w:rsidRPr="006436AF" w14:paraId="26CADB9D" w14:textId="77777777" w:rsidTr="1954EBF5">
        <w:tc>
          <w:tcPr>
            <w:tcW w:w="586" w:type="pct"/>
            <w:hideMark/>
          </w:tcPr>
          <w:p w14:paraId="5B9833DA" w14:textId="77777777" w:rsidR="009E6BC5" w:rsidRPr="006436AF" w:rsidRDefault="009E6BC5" w:rsidP="1954EBF5">
            <w:pPr>
              <w:pStyle w:val="TAL"/>
              <w:rPr>
                <w:rStyle w:val="Code"/>
                <w:lang w:val="en-GB"/>
              </w:rPr>
            </w:pPr>
            <w:r w:rsidRPr="1954EBF5">
              <w:rPr>
                <w:rStyle w:val="Code"/>
                <w:lang w:val="en-GB"/>
              </w:rPr>
              <w:t>urlOrMPD</w:t>
            </w:r>
          </w:p>
        </w:tc>
        <w:tc>
          <w:tcPr>
            <w:tcW w:w="1031" w:type="pct"/>
            <w:hideMark/>
          </w:tcPr>
          <w:p w14:paraId="790A1074" w14:textId="77777777" w:rsidR="009E6BC5" w:rsidRPr="006436AF" w:rsidRDefault="009E6BC5" w:rsidP="00147039">
            <w:pPr>
              <w:pStyle w:val="TAL"/>
              <w:rPr>
                <w:rStyle w:val="Datatypechar"/>
              </w:rPr>
            </w:pPr>
            <w:bookmarkStart w:id="638" w:name="_MCCTEMPBM_CRPT71130578___7"/>
            <w:r w:rsidRPr="006436AF">
              <w:rPr>
                <w:rStyle w:val="Datatypechar"/>
                <w:rFonts w:eastAsia="MS Mincho"/>
              </w:rPr>
              <w:t>string</w:t>
            </w:r>
            <w:r w:rsidRPr="006436AF">
              <w:rPr>
                <w:rStyle w:val="Datatypechar"/>
              </w:rPr>
              <w:t> | </w:t>
            </w:r>
            <w:r w:rsidRPr="006436AF">
              <w:rPr>
                <w:rStyle w:val="Datatypechar"/>
                <w:rFonts w:eastAsia="MS Mincho"/>
              </w:rPr>
              <w:t>Object</w:t>
            </w:r>
            <w:bookmarkEnd w:id="638"/>
          </w:p>
        </w:tc>
        <w:tc>
          <w:tcPr>
            <w:tcW w:w="3383" w:type="pct"/>
            <w:hideMark/>
          </w:tcPr>
          <w:p w14:paraId="12261F50" w14:textId="0EB074C2" w:rsidR="009E6BC5" w:rsidRPr="006436AF" w:rsidRDefault="009E6BC5" w:rsidP="00147039">
            <w:pPr>
              <w:pStyle w:val="TAL"/>
            </w:pPr>
            <w:r w:rsidRPr="006436AF">
              <w:t>A URL to a valid MPD or a valid MPD as defined in ISO/IEC 23009-1</w:t>
            </w:r>
            <w:r w:rsidR="00DA49AC">
              <w:t> </w:t>
            </w:r>
            <w:r w:rsidRPr="006436AF">
              <w:t>[32] or TS</w:t>
            </w:r>
            <w:r w:rsidR="00DA49AC">
              <w:t> </w:t>
            </w:r>
            <w:r w:rsidRPr="006436AF">
              <w:t>26.247</w:t>
            </w:r>
            <w:r w:rsidR="00DA49AC">
              <w:t> </w:t>
            </w:r>
            <w:r w:rsidRPr="006436AF">
              <w:t>[4].</w:t>
            </w:r>
          </w:p>
          <w:p w14:paraId="5B8C0C90" w14:textId="5D0104DE" w:rsidR="009E6BC5" w:rsidRPr="006436AF" w:rsidRDefault="009E6BC5" w:rsidP="00147039">
            <w:pPr>
              <w:pStyle w:val="TALcontinuation"/>
              <w:rPr>
                <w:rFonts w:ascii="Helvetica" w:hAnsi="Helvetica" w:cs="Helvetica"/>
                <w:color w:val="666666"/>
                <w:sz w:val="20"/>
              </w:rPr>
            </w:pPr>
            <w:r w:rsidRPr="006436AF">
              <w:t xml:space="preserve">The URL may be augmented by MPD Anchors as defined in </w:t>
            </w:r>
            <w:ins w:id="639" w:author="Richard Bradbury" w:date="2024-03-13T19:26:00Z">
              <w:r w:rsidR="00DA49AC">
                <w:t>clause </w:t>
              </w:r>
              <w:r w:rsidR="00DA49AC" w:rsidRPr="006436AF">
                <w:t>C.4</w:t>
              </w:r>
              <w:r w:rsidR="00DA49AC">
                <w:t xml:space="preserve"> of </w:t>
              </w:r>
            </w:ins>
            <w:r w:rsidRPr="006436AF">
              <w:t>ISO/IEC 23009</w:t>
            </w:r>
            <w:r w:rsidR="00DA49AC">
              <w:noBreakHyphen/>
            </w:r>
            <w:r w:rsidRPr="006436AF">
              <w:t>1</w:t>
            </w:r>
            <w:r w:rsidR="00DA49AC">
              <w:t> </w:t>
            </w:r>
            <w:r w:rsidRPr="006436AF">
              <w:t>[32]</w:t>
            </w:r>
            <w:del w:id="640" w:author="Richard Bradbury" w:date="2024-03-13T19:26:00Z">
              <w:r w:rsidRPr="006436AF" w:rsidDel="00DA49AC">
                <w:delText xml:space="preserve">, </w:delText>
              </w:r>
              <w:r w:rsidDel="00DA49AC">
                <w:delText>clause</w:delText>
              </w:r>
              <w:r w:rsidRPr="006436AF" w:rsidDel="00DA49AC">
                <w:delText xml:space="preserve"> C.4</w:delText>
              </w:r>
            </w:del>
            <w:r w:rsidRPr="006436AF">
              <w:t>.</w:t>
            </w:r>
          </w:p>
        </w:tc>
      </w:tr>
    </w:tbl>
    <w:p w14:paraId="4F57CDB5" w14:textId="77777777" w:rsidR="009E6BC5" w:rsidRPr="006436AF" w:rsidRDefault="009E6BC5" w:rsidP="00DA49AC"/>
    <w:p w14:paraId="767B7104" w14:textId="77777777" w:rsidR="009E6BC5" w:rsidRPr="006436AF" w:rsidRDefault="009E6BC5" w:rsidP="009E6BC5">
      <w:pPr>
        <w:keepNext/>
      </w:pPr>
      <w:r w:rsidRPr="006436AF">
        <w:t>The following Media Player Actions are expected:</w:t>
      </w:r>
    </w:p>
    <w:p w14:paraId="78ABA59A" w14:textId="77777777" w:rsidR="009E6BC5" w:rsidRPr="006436AF" w:rsidRDefault="009E6BC5" w:rsidP="009E6BC5">
      <w:pPr>
        <w:pStyle w:val="B1"/>
      </w:pPr>
      <w:r w:rsidRPr="006436AF">
        <w:t>-</w:t>
      </w:r>
      <w:r w:rsidRPr="006436AF">
        <w:tab/>
        <w:t xml:space="preserve">The </w:t>
      </w:r>
      <w:r w:rsidRPr="006436AF">
        <w:rPr>
          <w:i/>
          <w:iCs/>
        </w:rPr>
        <w:t>Request Scheduling</w:t>
      </w:r>
      <w:r w:rsidRPr="006436AF">
        <w:t xml:space="preserve"> and </w:t>
      </w:r>
      <w:r w:rsidRPr="006436AF">
        <w:rPr>
          <w:i/>
          <w:iCs/>
        </w:rPr>
        <w:t>Download</w:t>
      </w:r>
      <w:r w:rsidRPr="006436AF">
        <w:t xml:space="preserve"> functions are established.</w:t>
      </w:r>
    </w:p>
    <w:p w14:paraId="6BFD0E96" w14:textId="68A39EF7" w:rsidR="009E6BC5" w:rsidRPr="006436AF" w:rsidRDefault="009E6BC5" w:rsidP="009E6BC5">
      <w:pPr>
        <w:pStyle w:val="B1"/>
      </w:pPr>
      <w:r w:rsidRPr="006436AF">
        <w:t>-</w:t>
      </w:r>
      <w:r w:rsidRPr="006436AF">
        <w:tab/>
        <w:t xml:space="preserve">If the input is a URL, the Media Player requests the MPD at the corresponding URL through </w:t>
      </w:r>
      <w:ins w:id="641" w:author="Richard Bradbury" w:date="2024-03-13T19:26:00Z">
        <w:r w:rsidR="00DA49AC">
          <w:t xml:space="preserve">reference point </w:t>
        </w:r>
      </w:ins>
      <w:r w:rsidRPr="006436AF">
        <w:t>M4d.</w:t>
      </w:r>
    </w:p>
    <w:p w14:paraId="66258441" w14:textId="77777777" w:rsidR="009E6BC5" w:rsidRPr="006436AF" w:rsidRDefault="009E6BC5" w:rsidP="009E6BC5">
      <w:pPr>
        <w:pStyle w:val="B1"/>
      </w:pPr>
      <w:bookmarkStart w:id="642" w:name="_MCCTEMPBM_CRPT71130579___7"/>
      <w:r w:rsidRPr="006436AF">
        <w:t>-</w:t>
      </w:r>
      <w:r w:rsidRPr="006436AF">
        <w:tab/>
        <w:t xml:space="preserve">If the MPD is not found after multiple retries, an error </w:t>
      </w:r>
      <w:r w:rsidRPr="006436AF">
        <w:rPr>
          <w:rStyle w:val="Code"/>
        </w:rPr>
        <w:t>ERROR_MPD_NOT_FOUND</w:t>
      </w:r>
      <w:r w:rsidRPr="006436AF">
        <w:t xml:space="preserve"> is returned and the process is terminated.</w:t>
      </w:r>
    </w:p>
    <w:bookmarkEnd w:id="642"/>
    <w:p w14:paraId="484FA3E1" w14:textId="77777777" w:rsidR="009E6BC5" w:rsidRPr="006436AF" w:rsidRDefault="009E6BC5" w:rsidP="009E6BC5">
      <w:pPr>
        <w:pStyle w:val="B1"/>
      </w:pPr>
      <w:r w:rsidRPr="006436AF">
        <w:t>-</w:t>
      </w:r>
      <w:r w:rsidRPr="006436AF">
        <w:tab/>
        <w:t xml:space="preserve">The </w:t>
      </w:r>
      <w:r w:rsidRPr="006436AF">
        <w:rPr>
          <w:i/>
          <w:iCs/>
        </w:rPr>
        <w:t>MPD Processing</w:t>
      </w:r>
      <w:r w:rsidRPr="006436AF">
        <w:t xml:space="preserve"> function is established and the MPD parsed.</w:t>
      </w:r>
    </w:p>
    <w:p w14:paraId="324EC8A7" w14:textId="77777777" w:rsidR="009E6BC5" w:rsidRPr="006436AF" w:rsidRDefault="009E6BC5" w:rsidP="009E6BC5">
      <w:pPr>
        <w:pStyle w:val="B1"/>
      </w:pPr>
      <w:bookmarkStart w:id="643" w:name="_MCCTEMPBM_CRPT71130580___7"/>
      <w:r w:rsidRPr="006436AF">
        <w:t>-</w:t>
      </w:r>
      <w:r w:rsidRPr="006436AF">
        <w:tab/>
        <w:t xml:space="preserve">If the MPD is not valid, an error </w:t>
      </w:r>
      <w:r w:rsidRPr="006436AF">
        <w:rPr>
          <w:rStyle w:val="Code"/>
        </w:rPr>
        <w:t>ERROR_MPD_NOT_VALID</w:t>
      </w:r>
      <w:r w:rsidRPr="006436AF">
        <w:t xml:space="preserve"> is returned and the process is terminated.</w:t>
      </w:r>
    </w:p>
    <w:p w14:paraId="13748750" w14:textId="77777777" w:rsidR="009E6BC5" w:rsidRPr="006436AF" w:rsidRDefault="009E6BC5" w:rsidP="009E6BC5">
      <w:pPr>
        <w:pStyle w:val="B1"/>
      </w:pPr>
      <w:r w:rsidRPr="006436AF">
        <w:t>-</w:t>
      </w:r>
      <w:r w:rsidRPr="006436AF">
        <w:tab/>
        <w:t xml:space="preserve">If the DASH Player does not support the profiles as indicated in the MPD, an error </w:t>
      </w:r>
      <w:r w:rsidRPr="006436AF">
        <w:rPr>
          <w:rStyle w:val="Code"/>
        </w:rPr>
        <w:t>ERROR_PROFILE_NOT_SUPPORTED</w:t>
      </w:r>
      <w:r w:rsidRPr="006436AF">
        <w:t xml:space="preserve"> is returned and the process is terminated.</w:t>
      </w:r>
    </w:p>
    <w:bookmarkEnd w:id="643"/>
    <w:p w14:paraId="7877B6F7" w14:textId="77777777" w:rsidR="009E6BC5" w:rsidRPr="006436AF" w:rsidRDefault="009E6BC5" w:rsidP="009E6BC5">
      <w:pPr>
        <w:pStyle w:val="B1"/>
      </w:pPr>
      <w:r w:rsidRPr="006436AF">
        <w:t>-</w:t>
      </w:r>
      <w:r w:rsidRPr="006436AF">
        <w:tab/>
        <w:t xml:space="preserve">Depending on the type of the MPD, possibly present anchors as well as the wall-clock time, the Media Player selects the Period in the content that is expected to be played next. </w:t>
      </w:r>
    </w:p>
    <w:p w14:paraId="23B316B2" w14:textId="77777777" w:rsidR="009E6BC5" w:rsidRPr="006436AF" w:rsidRDefault="009E6BC5" w:rsidP="009E6BC5">
      <w:pPr>
        <w:pStyle w:val="B1"/>
      </w:pPr>
      <w:r w:rsidRPr="006436AF">
        <w:t>-</w:t>
      </w:r>
      <w:r w:rsidRPr="006436AF">
        <w:tab/>
        <w:t xml:space="preserve">The </w:t>
      </w:r>
      <w:r w:rsidRPr="006436AF">
        <w:rPr>
          <w:i/>
          <w:iCs/>
        </w:rPr>
        <w:t>Media Playback Management and Protection Controller</w:t>
      </w:r>
      <w:r w:rsidRPr="006436AF">
        <w:t xml:space="preserve"> is established.</w:t>
      </w:r>
    </w:p>
    <w:p w14:paraId="287A72F9" w14:textId="596867CC" w:rsidR="009E6BC5" w:rsidRPr="006436AF" w:rsidRDefault="009E6BC5" w:rsidP="009E6BC5">
      <w:pPr>
        <w:pStyle w:val="B1"/>
      </w:pPr>
      <w:bookmarkStart w:id="644" w:name="_MCCTEMPBM_CRPT71130581___7"/>
      <w:r w:rsidRPr="006436AF">
        <w:t>-</w:t>
      </w:r>
      <w:r w:rsidRPr="006436AF">
        <w:tab/>
        <w:t>The MPD is parsed for available Service Descriptions (including Media Subsets and Adaptation Sets). By using capability mechanisms defined in TS</w:t>
      </w:r>
      <w:r w:rsidR="00DA49AC">
        <w:t> </w:t>
      </w:r>
      <w:r w:rsidRPr="006436AF">
        <w:t>26.511</w:t>
      </w:r>
      <w:r w:rsidR="00DA49AC">
        <w:t> </w:t>
      </w:r>
      <w:r w:rsidRPr="006436AF">
        <w:t xml:space="preserve">[35] as well as using other information (language settings, output capabilities, accessibility settings), the Media Player identifies a set of permissible Service Descriptions including Media Subsets and Adaptation Sets. If no Adaptation Sets are capable to be played, an error </w:t>
      </w:r>
      <w:r w:rsidRPr="006436AF">
        <w:rPr>
          <w:rStyle w:val="Code"/>
        </w:rPr>
        <w:t>ERROR_MEDIA_NOT_SUPPORTED</w:t>
      </w:r>
      <w:r w:rsidRPr="006436AF">
        <w:t xml:space="preserve"> is returned and the process is terminated.</w:t>
      </w:r>
    </w:p>
    <w:bookmarkEnd w:id="644"/>
    <w:p w14:paraId="7C9978CB" w14:textId="47337D7B" w:rsidR="009E6BC5" w:rsidRPr="006436AF" w:rsidRDefault="009E6BC5" w:rsidP="009E6BC5">
      <w:pPr>
        <w:pStyle w:val="B1"/>
      </w:pPr>
      <w:r w:rsidRPr="006436AF">
        <w:t>-</w:t>
      </w:r>
      <w:r w:rsidRPr="006436AF">
        <w:tab/>
        <w:t xml:space="preserve">The available Service Descriptions including included Adaptation Sets are provided to the </w:t>
      </w:r>
      <w:ins w:id="645" w:author="Richard Bradbury" w:date="2024-03-13T19:27:00Z">
        <w:r w:rsidR="00DA49AC">
          <w:t xml:space="preserve">5GMS-Aware </w:t>
        </w:r>
      </w:ins>
      <w:del w:id="646" w:author="Richard Bradbury" w:date="2024-03-13T19:27:00Z">
        <w:r w:rsidRPr="006436AF" w:rsidDel="00DA49AC">
          <w:delText>a</w:delText>
        </w:r>
      </w:del>
      <w:ins w:id="647" w:author="Richard Bradbury" w:date="2024-03-13T19:27:00Z">
        <w:r w:rsidR="00DA49AC">
          <w:t>A</w:t>
        </w:r>
      </w:ins>
      <w:r w:rsidRPr="006436AF">
        <w:t xml:space="preserve">pplication through </w:t>
      </w:r>
      <w:ins w:id="648" w:author="Richard Bradbury" w:date="2024-03-13T19:27:00Z">
        <w:r w:rsidR="00DA49AC">
          <w:t xml:space="preserve">reference point </w:t>
        </w:r>
      </w:ins>
      <w:r w:rsidRPr="006436AF">
        <w:t>M7d.</w:t>
      </w:r>
    </w:p>
    <w:p w14:paraId="26BC08BF" w14:textId="26408CB6" w:rsidR="009E6BC5" w:rsidRPr="006436AF" w:rsidRDefault="009E6BC5" w:rsidP="009E6BC5">
      <w:pPr>
        <w:pStyle w:val="B1"/>
      </w:pPr>
      <w:r w:rsidRPr="006436AF">
        <w:t>-</w:t>
      </w:r>
      <w:r w:rsidRPr="006436AF">
        <w:tab/>
        <w:t xml:space="preserve">The application may select a Service Description instance as well as Adaptation Sets. Additional Service Descriptions parameters may be configured </w:t>
      </w:r>
      <w:ins w:id="649" w:author="Richard Bradbury" w:date="2024-03-13T19:27:00Z">
        <w:r w:rsidR="00DA49AC">
          <w:t xml:space="preserve">by the 5GMSd-Aware Application </w:t>
        </w:r>
      </w:ins>
      <w:r w:rsidRPr="006436AF">
        <w:t xml:space="preserve">through </w:t>
      </w:r>
      <w:ins w:id="650" w:author="Richard Bradbury" w:date="2024-03-13T19:27:00Z">
        <w:r w:rsidR="00DA49AC">
          <w:t xml:space="preserve">reference point </w:t>
        </w:r>
      </w:ins>
      <w:r w:rsidRPr="006436AF">
        <w:t>M7d.</w:t>
      </w:r>
    </w:p>
    <w:p w14:paraId="16A84AC0" w14:textId="77777777" w:rsidR="009E6BC5" w:rsidRPr="006436AF" w:rsidRDefault="009E6BC5" w:rsidP="009E6BC5">
      <w:pPr>
        <w:pStyle w:val="B1"/>
      </w:pPr>
      <w:r w:rsidRPr="006436AF">
        <w:t>-</w:t>
      </w:r>
      <w:r w:rsidRPr="006436AF">
        <w:tab/>
        <w:t>Based on the service description parameters and selected Adaptation Sets:</w:t>
      </w:r>
    </w:p>
    <w:p w14:paraId="5148668A" w14:textId="77777777" w:rsidR="009E6BC5" w:rsidRPr="006436AF" w:rsidRDefault="009E6BC5" w:rsidP="009E6BC5">
      <w:pPr>
        <w:pStyle w:val="B2"/>
      </w:pPr>
      <w:r w:rsidRPr="006436AF">
        <w:t>-</w:t>
      </w:r>
      <w:r w:rsidRPr="006436AF">
        <w:tab/>
        <w:t>the Operation Point parameters are set.</w:t>
      </w:r>
    </w:p>
    <w:p w14:paraId="61929E36" w14:textId="7B58D8C6" w:rsidR="009E6BC5" w:rsidRPr="006436AF" w:rsidRDefault="009E6BC5" w:rsidP="009E6BC5">
      <w:pPr>
        <w:pStyle w:val="B2"/>
      </w:pPr>
      <w:r w:rsidRPr="006436AF">
        <w:t>-</w:t>
      </w:r>
      <w:r w:rsidRPr="006436AF">
        <w:tab/>
        <w:t xml:space="preserve">the </w:t>
      </w:r>
      <w:r w:rsidRPr="006436AF">
        <w:rPr>
          <w:i/>
          <w:iCs/>
        </w:rPr>
        <w:t>Media Playback Platform and Content Decryption</w:t>
      </w:r>
      <w:r w:rsidRPr="006436AF">
        <w:t xml:space="preserve"> is established using the methods defined in TS</w:t>
      </w:r>
      <w:r w:rsidR="0063285C">
        <w:t> </w:t>
      </w:r>
      <w:r w:rsidRPr="006436AF">
        <w:t>26.511</w:t>
      </w:r>
      <w:ins w:id="651" w:author="Richard Bradbury" w:date="2024-03-13T19:33:00Z">
        <w:r w:rsidR="0063285C">
          <w:t> [</w:t>
        </w:r>
      </w:ins>
      <w:ins w:id="652" w:author="Richard Bradbury" w:date="2024-03-13T19:34:00Z">
        <w:r w:rsidR="0063285C">
          <w:t>35</w:t>
        </w:r>
      </w:ins>
      <w:ins w:id="653" w:author="Richard Bradbury" w:date="2024-03-13T19:33:00Z">
        <w:r w:rsidR="0063285C">
          <w:t>]</w:t>
        </w:r>
      </w:ins>
      <w:r w:rsidRPr="006436AF">
        <w:t>.</w:t>
      </w:r>
    </w:p>
    <w:p w14:paraId="50CC74E7" w14:textId="5BC99C9E" w:rsidR="009E6BC5" w:rsidRPr="006436AF" w:rsidRDefault="009E6BC5" w:rsidP="009E6BC5">
      <w:pPr>
        <w:pStyle w:val="B2"/>
      </w:pPr>
      <w:r w:rsidRPr="006436AF">
        <w:t>-</w:t>
      </w:r>
      <w:r w:rsidRPr="006436AF">
        <w:tab/>
        <w:t>The selected Adaptation Sets are initialized by downloading the relevant Initialization Segments/CMAF Headers through M4d in the Media Playback Platform as in TS 26.511</w:t>
      </w:r>
      <w:r w:rsidR="0063285C">
        <w:t> </w:t>
      </w:r>
      <w:r w:rsidRPr="006436AF">
        <w:t>[35] establishing a track buffer for each selected media type.</w:t>
      </w:r>
    </w:p>
    <w:p w14:paraId="4EADA25A" w14:textId="77777777" w:rsidR="009E6BC5" w:rsidRPr="006436AF" w:rsidRDefault="009E6BC5" w:rsidP="009E6BC5">
      <w:pPr>
        <w:pStyle w:val="B1"/>
      </w:pPr>
      <w:r w:rsidRPr="006436AF">
        <w:t>-</w:t>
      </w:r>
      <w:r w:rsidRPr="006436AF">
        <w:tab/>
        <w:t>Depending on the MPD information and/or M7d configuration, one or more of the following functions may be established:</w:t>
      </w:r>
    </w:p>
    <w:p w14:paraId="763A27C4" w14:textId="77777777" w:rsidR="009E6BC5" w:rsidRPr="006436AF" w:rsidRDefault="009E6BC5" w:rsidP="009E6BC5">
      <w:pPr>
        <w:pStyle w:val="B2"/>
      </w:pPr>
      <w:r w:rsidRPr="006436AF">
        <w:t>-</w:t>
      </w:r>
      <w:r w:rsidRPr="006436AF">
        <w:tab/>
        <w:t>Metrics Logging and Collection</w:t>
      </w:r>
    </w:p>
    <w:p w14:paraId="30147893" w14:textId="77777777" w:rsidR="009E6BC5" w:rsidRPr="006436AF" w:rsidRDefault="009E6BC5" w:rsidP="009E6BC5">
      <w:pPr>
        <w:pStyle w:val="B2"/>
      </w:pPr>
      <w:r w:rsidRPr="006436AF">
        <w:t>-</w:t>
      </w:r>
      <w:r w:rsidRPr="006436AF">
        <w:tab/>
        <w:t>Event Processing and Notification</w:t>
      </w:r>
    </w:p>
    <w:p w14:paraId="1C62684F" w14:textId="77777777" w:rsidR="009E6BC5" w:rsidRPr="006436AF" w:rsidRDefault="009E6BC5" w:rsidP="009E6BC5">
      <w:pPr>
        <w:pStyle w:val="B2"/>
      </w:pPr>
      <w:r w:rsidRPr="006436AF">
        <w:t>-</w:t>
      </w:r>
      <w:r w:rsidRPr="006436AF">
        <w:tab/>
        <w:t>Client Metadata handling</w:t>
      </w:r>
    </w:p>
    <w:p w14:paraId="06486E6D" w14:textId="77777777" w:rsidR="009E6BC5" w:rsidRPr="006436AF" w:rsidRDefault="009E6BC5" w:rsidP="009E6BC5">
      <w:pPr>
        <w:pStyle w:val="B1"/>
      </w:pPr>
      <w:bookmarkStart w:id="654" w:name="_MCCTEMPBM_CRPT71130582___7"/>
      <w:r w:rsidRPr="006436AF">
        <w:t>-</w:t>
      </w:r>
      <w:r w:rsidRPr="006436AF">
        <w:tab/>
        <w:t xml:space="preserve">The Media Player is left in the </w:t>
      </w:r>
      <w:r w:rsidRPr="006436AF">
        <w:rPr>
          <w:rStyle w:val="Code"/>
        </w:rPr>
        <w:t>READY</w:t>
      </w:r>
      <w:r w:rsidRPr="006436AF">
        <w:t xml:space="preserve"> state.</w:t>
      </w:r>
    </w:p>
    <w:bookmarkEnd w:id="654"/>
    <w:p w14:paraId="23C10944" w14:textId="77777777" w:rsidR="009E6BC5" w:rsidRPr="006436AF" w:rsidRDefault="009E6BC5" w:rsidP="009E6BC5">
      <w:r w:rsidRPr="006436AF">
        <w:t xml:space="preserve">An application may use this method to load an MPD and </w:t>
      </w:r>
      <w:proofErr w:type="gramStart"/>
      <w:r w:rsidRPr="006436AF">
        <w:t>in order to</w:t>
      </w:r>
      <w:proofErr w:type="gramEnd"/>
      <w:r w:rsidRPr="006436AF">
        <w:t xml:space="preserve"> prepare playback. In case of errors notifications, it is up to the application to initiate appropriate actions.</w:t>
      </w:r>
    </w:p>
    <w:p w14:paraId="3F8D3BFC" w14:textId="77777777" w:rsidR="009E6BC5" w:rsidRPr="006436AF" w:rsidRDefault="009E6BC5" w:rsidP="009E6BC5">
      <w:pPr>
        <w:pStyle w:val="Heading4"/>
      </w:pPr>
      <w:bookmarkStart w:id="655" w:name="_Toc68899699"/>
      <w:bookmarkStart w:id="656" w:name="_Toc71214450"/>
      <w:bookmarkStart w:id="657" w:name="_Toc71722124"/>
      <w:bookmarkStart w:id="658" w:name="_Toc74859176"/>
      <w:bookmarkStart w:id="659" w:name="_Toc155355312"/>
      <w:r w:rsidRPr="006436AF">
        <w:t>13.2.3.4</w:t>
      </w:r>
      <w:r w:rsidRPr="006436AF">
        <w:tab/>
        <w:t>Pre-load</w:t>
      </w:r>
      <w:bookmarkEnd w:id="655"/>
      <w:bookmarkEnd w:id="656"/>
      <w:bookmarkEnd w:id="657"/>
      <w:bookmarkEnd w:id="658"/>
      <w:bookmarkEnd w:id="659"/>
    </w:p>
    <w:p w14:paraId="28431AEC" w14:textId="77777777" w:rsidR="009E6BC5" w:rsidRPr="006436AF" w:rsidRDefault="009E6BC5" w:rsidP="009E6BC5">
      <w:pPr>
        <w:keepNext/>
      </w:pPr>
      <w:bookmarkStart w:id="660" w:name="_MCCTEMPBM_CRPT71130583___7"/>
      <w:r w:rsidRPr="006436AF">
        <w:t xml:space="preserve">This clause defines the </w:t>
      </w:r>
      <w:bookmarkStart w:id="661" w:name="MCCQCTEMPBM_00000044"/>
      <w:r w:rsidRPr="006436AF">
        <w:rPr>
          <w:rStyle w:val="CodeMethod"/>
        </w:rPr>
        <w:t>preload()</w:t>
      </w:r>
      <w:bookmarkEnd w:id="661"/>
      <w:r w:rsidRPr="006436AF">
        <w:t xml:space="preserve"> method.</w:t>
      </w:r>
    </w:p>
    <w:bookmarkEnd w:id="660"/>
    <w:p w14:paraId="316CAA8C" w14:textId="77777777" w:rsidR="009E6BC5" w:rsidRPr="006436AF" w:rsidRDefault="009E6BC5" w:rsidP="009E6BC5">
      <w:pPr>
        <w:keepNext/>
      </w:pPr>
      <w:r w:rsidRPr="006436AF">
        <w:t>The following pre-conditions apply:</w:t>
      </w:r>
    </w:p>
    <w:p w14:paraId="30D79C65" w14:textId="6A94C781" w:rsidR="009E6BC5" w:rsidRPr="006436AF" w:rsidRDefault="009E6BC5" w:rsidP="009E6BC5">
      <w:pPr>
        <w:pStyle w:val="B1"/>
      </w:pPr>
      <w:bookmarkStart w:id="662" w:name="_MCCTEMPBM_CRPT71130584___7"/>
      <w:r w:rsidRPr="006436AF">
        <w:t>-</w:t>
      </w:r>
      <w:r w:rsidRPr="006436AF">
        <w:tab/>
        <w:t>The Media</w:t>
      </w:r>
      <w:ins w:id="663" w:author="Richard Bradbury" w:date="2024-03-13T19:28:00Z">
        <w:r w:rsidR="00CC5505">
          <w:t xml:space="preserve"> </w:t>
        </w:r>
      </w:ins>
      <w:r w:rsidRPr="006436AF">
        <w:t xml:space="preserve">Player is in </w:t>
      </w:r>
      <w:r w:rsidRPr="006436AF">
        <w:rPr>
          <w:rStyle w:val="Code"/>
        </w:rPr>
        <w:t>INITIALIZED</w:t>
      </w:r>
      <w:r w:rsidRPr="006436AF">
        <w:t xml:space="preserve"> or </w:t>
      </w:r>
      <w:r w:rsidRPr="006436AF">
        <w:rPr>
          <w:rStyle w:val="Code"/>
        </w:rPr>
        <w:t>READY</w:t>
      </w:r>
      <w:r w:rsidRPr="006436AF">
        <w:t xml:space="preserve"> state.</w:t>
      </w:r>
    </w:p>
    <w:p w14:paraId="5A9798DE" w14:textId="77777777" w:rsidR="009E6BC5" w:rsidRPr="006436AF" w:rsidRDefault="009E6BC5" w:rsidP="009E6BC5">
      <w:bookmarkStart w:id="664" w:name="_MCCTEMPBM_CRPT71130585___7"/>
      <w:bookmarkEnd w:id="662"/>
      <w:r w:rsidRPr="006436AF">
        <w:t xml:space="preserve">An 5GMSd-Aware Application calls </w:t>
      </w:r>
      <w:bookmarkStart w:id="665" w:name="MCCQCTEMPBM_00000045"/>
      <w:r w:rsidRPr="006436AF">
        <w:rPr>
          <w:rStyle w:val="CodeMethod"/>
        </w:rPr>
        <w:t>preload()</w:t>
      </w:r>
      <w:bookmarkEnd w:id="665"/>
      <w:r w:rsidRPr="006436AF">
        <w:t xml:space="preserve"> to cause the player to begin streaming the media as set by the </w:t>
      </w:r>
      <w:bookmarkStart w:id="666" w:name="MCCQCTEMPBM_00000046"/>
      <w:r w:rsidRPr="006436AF">
        <w:rPr>
          <w:rStyle w:val="CodeMethod"/>
        </w:rPr>
        <w:t>attach()</w:t>
      </w:r>
      <w:bookmarkEnd w:id="666"/>
      <w:r w:rsidRPr="006436AF">
        <w:t xml:space="preserve"> method in preparation for playing.</w:t>
      </w:r>
    </w:p>
    <w:bookmarkEnd w:id="664"/>
    <w:p w14:paraId="04D0761C" w14:textId="5901F766" w:rsidR="009E6BC5" w:rsidRPr="006436AF" w:rsidRDefault="009E6BC5" w:rsidP="009E6BC5">
      <w:pPr>
        <w:keepNext/>
      </w:pPr>
      <w:r>
        <w:t xml:space="preserve">The </w:t>
      </w:r>
      <w:ins w:id="667" w:author="Richard Bradbury (2024-04-29)" w:date="2024-04-29T17:35:00Z" w16du:dateUtc="2024-04-29T16:35:00Z">
        <w:r w:rsidR="001667CA">
          <w:t xml:space="preserve">input </w:t>
        </w:r>
      </w:ins>
      <w:r>
        <w:t xml:space="preserve">parameters of the method are </w:t>
      </w:r>
      <w:del w:id="668" w:author="Richard Bradbury (2024-04-29)" w:date="2024-04-29T17:35:00Z" w16du:dateUtc="2024-04-29T16:35:00Z">
        <w:r w:rsidDel="001667CA">
          <w:delText>defined</w:delText>
        </w:r>
      </w:del>
      <w:ins w:id="669" w:author="Richard Bradbury (2024-04-29)" w:date="2024-04-29T17:35:00Z" w16du:dateUtc="2024-04-29T16:35:00Z">
        <w:r w:rsidR="001667CA">
          <w:t>specified</w:t>
        </w:r>
      </w:ins>
      <w:r>
        <w:t xml:space="preserve"> in </w:t>
      </w:r>
      <w:del w:id="670" w:author="Richard Bradbury" w:date="2024-03-13T19:33:00Z">
        <w:r w:rsidDel="009E6BC5">
          <w:delText>T</w:delText>
        </w:r>
      </w:del>
      <w:ins w:id="671" w:author="Richard Bradbury" w:date="2024-03-13T19:33:00Z">
        <w:r w:rsidR="0063285C">
          <w:t>t</w:t>
        </w:r>
      </w:ins>
      <w:r>
        <w:t>able</w:t>
      </w:r>
      <w:r w:rsidR="0063285C">
        <w:t> </w:t>
      </w:r>
      <w:r>
        <w:t>13.2.3.4-1.</w:t>
      </w:r>
    </w:p>
    <w:p w14:paraId="4C4FD482" w14:textId="559069F9" w:rsidR="009E6BC5" w:rsidRPr="006436AF" w:rsidRDefault="009E6BC5" w:rsidP="009E6BC5">
      <w:pPr>
        <w:pStyle w:val="TH"/>
      </w:pPr>
      <w:bookmarkStart w:id="672" w:name="_MCCTEMPBM_CRPT71130586___7"/>
      <w:r w:rsidRPr="006436AF">
        <w:t xml:space="preserve">Table 13.2.3.4-1: </w:t>
      </w:r>
      <w:ins w:id="673" w:author="Richard Bradbury (2024-04-29)" w:date="2024-04-29T17:35:00Z" w16du:dateUtc="2024-04-29T16:35:00Z">
        <w:r w:rsidR="001667CA">
          <w:t xml:space="preserve">Input </w:t>
        </w:r>
      </w:ins>
      <w:del w:id="674" w:author="Richard Bradbury (2024-04-29)" w:date="2024-04-29T17:35:00Z" w16du:dateUtc="2024-04-29T16:35:00Z">
        <w:r w:rsidRPr="006436AF" w:rsidDel="001667CA">
          <w:delText>P</w:delText>
        </w:r>
      </w:del>
      <w:ins w:id="675" w:author="Richard Bradbury (2024-04-29)" w:date="2024-04-29T17:35:00Z" w16du:dateUtc="2024-04-29T16:35:00Z">
        <w:r w:rsidR="001667CA">
          <w:t>p</w:t>
        </w:r>
      </w:ins>
      <w:r w:rsidRPr="006436AF">
        <w:t xml:space="preserve">arameters </w:t>
      </w:r>
      <w:del w:id="676" w:author="Richard Bradbury" w:date="2024-03-13T19:52:00Z">
        <w:r w:rsidRPr="006436AF" w:rsidDel="00611220">
          <w:delText>for</w:delText>
        </w:r>
      </w:del>
      <w:ins w:id="677" w:author="Richard Bradbury" w:date="2024-03-13T19:52:00Z">
        <w:r w:rsidR="00611220">
          <w:t>of</w:t>
        </w:r>
      </w:ins>
      <w:r w:rsidRPr="006436AF">
        <w:t xml:space="preserve"> </w:t>
      </w:r>
      <w:bookmarkStart w:id="678" w:name="MCCQCTEMPBM_00000047"/>
      <w:del w:id="679" w:author="Richard Bradbury" w:date="2024-03-13T19:53:00Z">
        <w:r w:rsidRPr="006436AF" w:rsidDel="00611220">
          <w:rPr>
            <w:rStyle w:val="CodeMethod"/>
          </w:rPr>
          <w:delText>attachSource</w:delText>
        </w:r>
      </w:del>
      <w:ins w:id="680" w:author="Richard Bradbury" w:date="2024-03-13T19:53:00Z">
        <w:r w:rsidR="00611220">
          <w:rPr>
            <w:rStyle w:val="CodeMethod"/>
          </w:rPr>
          <w:t>preload</w:t>
        </w:r>
      </w:ins>
      <w:r w:rsidRPr="006436AF">
        <w:rPr>
          <w:rStyle w:val="CodeMethod"/>
        </w:rPr>
        <w:t>()</w:t>
      </w:r>
      <w:bookmarkEnd w:id="678"/>
      <w:ins w:id="681"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9E6BC5" w:rsidRPr="006436AF" w14:paraId="30481D3F" w14:textId="77777777" w:rsidTr="1954EBF5">
        <w:tc>
          <w:tcPr>
            <w:tcW w:w="586" w:type="pct"/>
            <w:shd w:val="clear" w:color="auto" w:fill="BFBFBF" w:themeFill="background1" w:themeFillShade="BF"/>
            <w:hideMark/>
          </w:tcPr>
          <w:bookmarkEnd w:id="672"/>
          <w:p w14:paraId="2D984BE1" w14:textId="77777777" w:rsidR="009E6BC5" w:rsidRPr="006436AF" w:rsidRDefault="009E6BC5" w:rsidP="00147039">
            <w:pPr>
              <w:pStyle w:val="TAH"/>
              <w:rPr>
                <w:rFonts w:ascii="Helvetica" w:hAnsi="Helvetica" w:cs="Helvetica"/>
                <w:color w:val="666666"/>
              </w:rPr>
            </w:pPr>
            <w:r w:rsidRPr="006436AF">
              <w:t>Name</w:t>
            </w:r>
          </w:p>
        </w:tc>
        <w:tc>
          <w:tcPr>
            <w:tcW w:w="1031" w:type="pct"/>
            <w:shd w:val="clear" w:color="auto" w:fill="BFBFBF" w:themeFill="background1" w:themeFillShade="BF"/>
            <w:hideMark/>
          </w:tcPr>
          <w:p w14:paraId="46A3C99C" w14:textId="77777777" w:rsidR="009E6BC5" w:rsidRPr="006436AF" w:rsidRDefault="009E6BC5" w:rsidP="00147039">
            <w:pPr>
              <w:pStyle w:val="TAH"/>
              <w:rPr>
                <w:rFonts w:ascii="Helvetica" w:hAnsi="Helvetica" w:cs="Helvetica"/>
                <w:color w:val="666666"/>
              </w:rPr>
            </w:pPr>
            <w:r w:rsidRPr="006436AF">
              <w:t>Type</w:t>
            </w:r>
          </w:p>
        </w:tc>
        <w:tc>
          <w:tcPr>
            <w:tcW w:w="3383" w:type="pct"/>
            <w:shd w:val="clear" w:color="auto" w:fill="BFBFBF" w:themeFill="background1" w:themeFillShade="BF"/>
            <w:hideMark/>
          </w:tcPr>
          <w:p w14:paraId="147A3B78" w14:textId="77777777" w:rsidR="009E6BC5" w:rsidRPr="006436AF" w:rsidRDefault="009E6BC5" w:rsidP="00147039">
            <w:pPr>
              <w:pStyle w:val="TAH"/>
              <w:rPr>
                <w:rFonts w:ascii="Helvetica" w:hAnsi="Helvetica" w:cs="Helvetica"/>
                <w:color w:val="666666"/>
              </w:rPr>
            </w:pPr>
            <w:r w:rsidRPr="006436AF">
              <w:t>Description</w:t>
            </w:r>
          </w:p>
        </w:tc>
      </w:tr>
      <w:tr w:rsidR="00CC5505" w:rsidRPr="006436AF" w14:paraId="6E45ADD1" w14:textId="77777777" w:rsidTr="1954EBF5">
        <w:trPr>
          <w:ins w:id="682" w:author="Richard Bradbury" w:date="2024-03-13T19:27:00Z"/>
        </w:trPr>
        <w:tc>
          <w:tcPr>
            <w:tcW w:w="586" w:type="pct"/>
          </w:tcPr>
          <w:p w14:paraId="052E5F9E" w14:textId="7F13AAE9" w:rsidR="00CC5505" w:rsidRPr="006436AF" w:rsidRDefault="00CC5505" w:rsidP="1954EBF5">
            <w:pPr>
              <w:pStyle w:val="TAL"/>
              <w:keepNext w:val="0"/>
              <w:rPr>
                <w:ins w:id="683" w:author="Richard Bradbury" w:date="2024-03-13T19:27:00Z"/>
                <w:rStyle w:val="Code"/>
                <w:lang w:val="en-GB"/>
              </w:rPr>
            </w:pPr>
            <w:ins w:id="684" w:author="Richard Bradbury" w:date="2024-03-13T19:28:00Z">
              <w:r w:rsidRPr="1954EBF5">
                <w:rPr>
                  <w:rStyle w:val="Code"/>
                  <w:lang w:val="en-GB"/>
                </w:rPr>
                <w:t>sessionId</w:t>
              </w:r>
            </w:ins>
          </w:p>
        </w:tc>
        <w:tc>
          <w:tcPr>
            <w:tcW w:w="1031" w:type="pct"/>
          </w:tcPr>
          <w:p w14:paraId="5F16F029" w14:textId="3090B5C4" w:rsidR="00CC5505" w:rsidRPr="006436AF" w:rsidRDefault="00CC5505" w:rsidP="00CC5505">
            <w:pPr>
              <w:pStyle w:val="TAL"/>
              <w:rPr>
                <w:ins w:id="685" w:author="Richard Bradbury" w:date="2024-03-13T19:27:00Z"/>
                <w:rStyle w:val="Datatypechar"/>
                <w:rFonts w:eastAsia="MS Mincho"/>
              </w:rPr>
            </w:pPr>
            <w:ins w:id="686" w:author="Richard Bradbury" w:date="2024-03-13T19:28:00Z">
              <w:r w:rsidRPr="006436AF">
                <w:rPr>
                  <w:rStyle w:val="Datatypechar"/>
                  <w:rFonts w:eastAsia="MS Mincho"/>
                </w:rPr>
                <w:t>string</w:t>
              </w:r>
            </w:ins>
          </w:p>
        </w:tc>
        <w:tc>
          <w:tcPr>
            <w:tcW w:w="3383" w:type="pct"/>
          </w:tcPr>
          <w:p w14:paraId="0E0844D7" w14:textId="6CF01632" w:rsidR="00CC5505" w:rsidRPr="006436AF" w:rsidRDefault="00CF7489" w:rsidP="00CC5505">
            <w:pPr>
              <w:pStyle w:val="TAL"/>
              <w:rPr>
                <w:ins w:id="687" w:author="Richard Bradbury" w:date="2024-03-13T19:27:00Z"/>
              </w:rPr>
            </w:pPr>
            <w:ins w:id="688" w:author="Richard Bradbury" w:date="2024-03-13T19:44:00Z">
              <w:r>
                <w:t>The media delivery session identifier (as specified in clause </w:t>
              </w:r>
            </w:ins>
            <w:ins w:id="689" w:author="Richard Bradbury" w:date="2024-03-19T16:38:00Z">
              <w:r w:rsidR="00EA2953">
                <w:t>7.3.2</w:t>
              </w:r>
            </w:ins>
            <w:ins w:id="690" w:author="Richard Bradbury" w:date="2024-03-13T19:44:00Z">
              <w:r>
                <w:t xml:space="preserve"> of TS 26.510 [</w:t>
              </w:r>
            </w:ins>
            <w:ins w:id="691" w:author="Richard Bradbury" w:date="2024-03-19T16:30:00Z">
              <w:r w:rsidR="00EA2953">
                <w:t>56</w:t>
              </w:r>
            </w:ins>
            <w:ins w:id="692" w:author="Richard Bradbury" w:date="2024-03-13T19:44:00Z">
              <w:r>
                <w:t>]</w:t>
              </w:r>
            </w:ins>
            <w:ins w:id="693" w:author="Richard Bradbury (2024-04-29)" w:date="2024-04-29T17:34:00Z" w16du:dateUtc="2024-04-29T16:34:00Z">
              <w:r w:rsidR="001667CA">
                <w:t xml:space="preserve"> and in clause 10.1A of the present document</w:t>
              </w:r>
            </w:ins>
            <w:ins w:id="694" w:author="Richard Bradbury" w:date="2024-03-13T19:44:00Z">
              <w:r>
                <w:t>) of an initialised downlink media streaming session</w:t>
              </w:r>
              <w:r w:rsidRPr="006436AF">
                <w:t>.</w:t>
              </w:r>
            </w:ins>
          </w:p>
        </w:tc>
      </w:tr>
      <w:tr w:rsidR="00CC5505" w:rsidRPr="006436AF" w14:paraId="6C0C23B2" w14:textId="77777777" w:rsidTr="1954EBF5">
        <w:tc>
          <w:tcPr>
            <w:tcW w:w="586" w:type="pct"/>
            <w:hideMark/>
          </w:tcPr>
          <w:p w14:paraId="5996CBA2" w14:textId="77777777" w:rsidR="00CC5505" w:rsidRPr="006436AF" w:rsidRDefault="00CC5505" w:rsidP="1954EBF5">
            <w:pPr>
              <w:pStyle w:val="TAL"/>
              <w:keepNext w:val="0"/>
              <w:rPr>
                <w:rStyle w:val="Code"/>
                <w:lang w:val="en-GB"/>
              </w:rPr>
            </w:pPr>
            <w:r w:rsidRPr="1954EBF5">
              <w:rPr>
                <w:rStyle w:val="Code"/>
                <w:lang w:val="en-GB"/>
              </w:rPr>
              <w:t>urlOrMPD</w:t>
            </w:r>
          </w:p>
        </w:tc>
        <w:tc>
          <w:tcPr>
            <w:tcW w:w="1031" w:type="pct"/>
            <w:hideMark/>
          </w:tcPr>
          <w:p w14:paraId="090EE637" w14:textId="77777777" w:rsidR="00CC5505" w:rsidRPr="006436AF" w:rsidRDefault="00CC5505" w:rsidP="00CC5505">
            <w:pPr>
              <w:pStyle w:val="TAL"/>
              <w:rPr>
                <w:rStyle w:val="Datatypechar"/>
              </w:rPr>
            </w:pPr>
            <w:bookmarkStart w:id="695" w:name="_MCCTEMPBM_CRPT71130587___7"/>
            <w:r w:rsidRPr="006436AF">
              <w:rPr>
                <w:rStyle w:val="Datatypechar"/>
                <w:rFonts w:eastAsia="MS Mincho"/>
              </w:rPr>
              <w:t>string</w:t>
            </w:r>
            <w:r w:rsidRPr="006436AF">
              <w:rPr>
                <w:rStyle w:val="Datatypechar"/>
              </w:rPr>
              <w:t> | </w:t>
            </w:r>
            <w:r w:rsidRPr="006436AF">
              <w:rPr>
                <w:rStyle w:val="Datatypechar"/>
                <w:rFonts w:eastAsia="MS Mincho"/>
              </w:rPr>
              <w:t>Object</w:t>
            </w:r>
            <w:bookmarkEnd w:id="695"/>
          </w:p>
        </w:tc>
        <w:tc>
          <w:tcPr>
            <w:tcW w:w="3383" w:type="pct"/>
            <w:hideMark/>
          </w:tcPr>
          <w:p w14:paraId="1BA26FB9" w14:textId="7A20DBEA" w:rsidR="00CC5505" w:rsidRPr="006436AF" w:rsidRDefault="00CC5505" w:rsidP="00CC5505">
            <w:pPr>
              <w:pStyle w:val="TAL"/>
            </w:pPr>
            <w:r w:rsidRPr="006436AF">
              <w:t>A URL to a valid MPD or a valid MPD as defined in ISO/IEC 23009-1</w:t>
            </w:r>
            <w:r>
              <w:t> </w:t>
            </w:r>
            <w:r w:rsidRPr="006436AF">
              <w:t>[32] or TS</w:t>
            </w:r>
            <w:r>
              <w:t> </w:t>
            </w:r>
            <w:r w:rsidRPr="006436AF">
              <w:t>26.247</w:t>
            </w:r>
            <w:r>
              <w:t> </w:t>
            </w:r>
            <w:r w:rsidRPr="006436AF">
              <w:t>[4].</w:t>
            </w:r>
          </w:p>
          <w:p w14:paraId="41A4D856" w14:textId="4649D70E" w:rsidR="00CC5505" w:rsidRPr="006436AF" w:rsidRDefault="00CC5505" w:rsidP="00CC5505">
            <w:pPr>
              <w:pStyle w:val="TALcontinuation"/>
              <w:rPr>
                <w:rFonts w:ascii="Helvetica" w:hAnsi="Helvetica" w:cs="Helvetica"/>
                <w:color w:val="666666"/>
                <w:sz w:val="20"/>
              </w:rPr>
            </w:pPr>
            <w:r w:rsidRPr="006436AF">
              <w:t xml:space="preserve">The URL may be augmented by MPD Anchors as defined in </w:t>
            </w:r>
            <w:ins w:id="696" w:author="Richard Bradbury" w:date="2024-03-13T19:28:00Z">
              <w:r>
                <w:t>clause </w:t>
              </w:r>
              <w:r w:rsidRPr="006436AF">
                <w:t>C.4</w:t>
              </w:r>
              <w:r>
                <w:t xml:space="preserve"> of </w:t>
              </w:r>
            </w:ins>
            <w:r w:rsidRPr="006436AF">
              <w:t>ISO/IEC 23009</w:t>
            </w:r>
            <w:r>
              <w:noBreakHyphen/>
            </w:r>
            <w:r w:rsidRPr="006436AF">
              <w:t>1</w:t>
            </w:r>
            <w:r>
              <w:t> </w:t>
            </w:r>
            <w:r w:rsidRPr="006436AF">
              <w:t>[32]</w:t>
            </w:r>
            <w:del w:id="697" w:author="Richard Bradbury" w:date="2024-03-13T19:28:00Z">
              <w:r w:rsidRPr="006436AF" w:rsidDel="00CC5505">
                <w:delText xml:space="preserve">, </w:delText>
              </w:r>
              <w:r w:rsidDel="00CC5505">
                <w:delText>clause</w:delText>
              </w:r>
              <w:r w:rsidRPr="006436AF" w:rsidDel="00CC5505">
                <w:delText xml:space="preserve"> C.4</w:delText>
              </w:r>
            </w:del>
            <w:r w:rsidRPr="006436AF">
              <w:t>.</w:t>
            </w:r>
          </w:p>
        </w:tc>
      </w:tr>
    </w:tbl>
    <w:p w14:paraId="28C2564E" w14:textId="77777777" w:rsidR="009E6BC5" w:rsidRPr="006436AF" w:rsidRDefault="009E6BC5" w:rsidP="00CC5505"/>
    <w:p w14:paraId="4275C4E1" w14:textId="77777777" w:rsidR="009E6BC5" w:rsidRPr="006436AF" w:rsidRDefault="009E6BC5" w:rsidP="009E6BC5">
      <w:pPr>
        <w:keepNext/>
      </w:pPr>
      <w:r w:rsidRPr="006436AF">
        <w:t>The following Media Player Actions are expected:</w:t>
      </w:r>
    </w:p>
    <w:p w14:paraId="3B0EBDB6" w14:textId="77777777" w:rsidR="009E6BC5" w:rsidRPr="006436AF" w:rsidRDefault="009E6BC5" w:rsidP="009E6BC5">
      <w:pPr>
        <w:pStyle w:val="B1"/>
      </w:pPr>
      <w:bookmarkStart w:id="698" w:name="_MCCTEMPBM_CRPT71130588___7"/>
      <w:r w:rsidRPr="006436AF">
        <w:t>-</w:t>
      </w:r>
      <w:r w:rsidRPr="006436AF">
        <w:tab/>
        <w:t xml:space="preserve">If in </w:t>
      </w:r>
      <w:r w:rsidRPr="006436AF">
        <w:rPr>
          <w:rStyle w:val="Code"/>
        </w:rPr>
        <w:t>INITIALIZED</w:t>
      </w:r>
      <w:r w:rsidRPr="006436AF">
        <w:t xml:space="preserve"> state, the </w:t>
      </w:r>
      <w:bookmarkStart w:id="699" w:name="MCCQCTEMPBM_00000048"/>
      <w:r w:rsidRPr="006436AF">
        <w:rPr>
          <w:rStyle w:val="CodeMethod"/>
        </w:rPr>
        <w:t>attach()</w:t>
      </w:r>
      <w:bookmarkEnd w:id="699"/>
      <w:r w:rsidRPr="006436AF">
        <w:t xml:space="preserve"> method is invoked.</w:t>
      </w:r>
    </w:p>
    <w:bookmarkEnd w:id="698"/>
    <w:p w14:paraId="3F90BE04" w14:textId="77777777" w:rsidR="009E6BC5" w:rsidRPr="006436AF" w:rsidRDefault="009E6BC5" w:rsidP="009E6BC5">
      <w:pPr>
        <w:pStyle w:val="B1"/>
      </w:pPr>
      <w:r w:rsidRPr="006436AF">
        <w:t>-</w:t>
      </w:r>
      <w:r w:rsidRPr="006436AF">
        <w:tab/>
        <w:t>Depending on the type of the MPD, possibly present anchors as well as the wall-clock time, and other MPD information, the earliest media time span for pre-loading is identified.</w:t>
      </w:r>
    </w:p>
    <w:p w14:paraId="2ED6838F" w14:textId="77777777" w:rsidR="009E6BC5" w:rsidRPr="006436AF" w:rsidRDefault="009E6BC5" w:rsidP="009E6BC5">
      <w:pPr>
        <w:pStyle w:val="B1"/>
      </w:pPr>
      <w:r w:rsidRPr="006436AF">
        <w:t>-</w:t>
      </w:r>
      <w:r w:rsidRPr="006436AF">
        <w:tab/>
        <w:t xml:space="preserve">The Access Client schedules and generates requests for the relevant media segments based on the ABR Controller information, as well as the throughput estimation and downloads this media. </w:t>
      </w:r>
    </w:p>
    <w:p w14:paraId="7681D233" w14:textId="5EF252F9" w:rsidR="009E6BC5" w:rsidRPr="006436AF" w:rsidRDefault="009E6BC5" w:rsidP="009E6BC5">
      <w:pPr>
        <w:pStyle w:val="B1"/>
      </w:pPr>
      <w:r w:rsidRPr="006436AF">
        <w:t>-</w:t>
      </w:r>
      <w:r w:rsidRPr="006436AF">
        <w:tab/>
        <w:t xml:space="preserve">The Segments are downloaded from the corresponding URLs through </w:t>
      </w:r>
      <w:ins w:id="700" w:author="Richard Bradbury" w:date="2024-03-13T19:33:00Z">
        <w:r w:rsidR="0063285C">
          <w:t xml:space="preserve">reference point </w:t>
        </w:r>
      </w:ins>
      <w:r w:rsidRPr="006436AF">
        <w:t>M4d earliest at the segment availability start time of the Segments.</w:t>
      </w:r>
    </w:p>
    <w:p w14:paraId="6D69D2C7" w14:textId="2870E522" w:rsidR="009E6BC5" w:rsidRPr="006436AF" w:rsidRDefault="009E6BC5" w:rsidP="009E6BC5">
      <w:pPr>
        <w:pStyle w:val="B1"/>
      </w:pPr>
      <w:r w:rsidRPr="006436AF">
        <w:t>-</w:t>
      </w:r>
      <w:r w:rsidRPr="006436AF">
        <w:tab/>
        <w:t xml:space="preserve">The Segments ate appropriately appended to the track buffers as established according to </w:t>
      </w:r>
      <w:r w:rsidRPr="006436AF">
        <w:rPr>
          <w:i/>
          <w:iCs/>
        </w:rPr>
        <w:t>Media Playback Platform and Content Decryption</w:t>
      </w:r>
      <w:r w:rsidRPr="006436AF">
        <w:t xml:space="preserve"> APIs, following the description in TS</w:t>
      </w:r>
      <w:r w:rsidR="0063285C">
        <w:t> </w:t>
      </w:r>
      <w:r w:rsidRPr="006436AF">
        <w:t>26.511</w:t>
      </w:r>
      <w:r w:rsidR="0063285C">
        <w:t> </w:t>
      </w:r>
      <w:r w:rsidRPr="006436AF">
        <w:t>[35] for playback requirements.</w:t>
      </w:r>
    </w:p>
    <w:p w14:paraId="0FC81DFF" w14:textId="77777777" w:rsidR="009E6BC5" w:rsidRPr="006436AF" w:rsidRDefault="009E6BC5" w:rsidP="009E6BC5">
      <w:pPr>
        <w:pStyle w:val="B1"/>
      </w:pPr>
      <w:r w:rsidRPr="006436AF">
        <w:t>-</w:t>
      </w:r>
      <w:r w:rsidRPr="006436AF">
        <w:tab/>
        <w:t xml:space="preserve">Configuration and service description parameters are </w:t>
      </w:r>
      <w:proofErr w:type="gramStart"/>
      <w:r w:rsidRPr="006436AF">
        <w:t>taking into account</w:t>
      </w:r>
      <w:proofErr w:type="gramEnd"/>
      <w:r w:rsidRPr="006436AF">
        <w:t>, for example the content is continuously loaded to remain at the live edge following the latency requirements provided in the service description setting. Content not at the live edge is removed. For static services, the content is loaded from the beginning up to a suitable buffer duration, possibly as configured, and then downloading is stopped.</w:t>
      </w:r>
    </w:p>
    <w:p w14:paraId="0B33834D" w14:textId="2E761966" w:rsidR="009E6BC5" w:rsidRPr="006436AF" w:rsidRDefault="009E6BC5" w:rsidP="009E6BC5">
      <w:pPr>
        <w:pStyle w:val="B1"/>
      </w:pPr>
      <w:r w:rsidRPr="006436AF">
        <w:t>-</w:t>
      </w:r>
      <w:r w:rsidRPr="006436AF">
        <w:tab/>
        <w:t>Appropriate notifications and error messages are generated. For details refer to clause</w:t>
      </w:r>
      <w:r w:rsidR="0063285C">
        <w:t> </w:t>
      </w:r>
      <w:r w:rsidRPr="006436AF">
        <w:t>13.2.5.</w:t>
      </w:r>
    </w:p>
    <w:p w14:paraId="5240D546" w14:textId="28CA307A" w:rsidR="009E6BC5" w:rsidRPr="006436AF" w:rsidRDefault="009E6BC5" w:rsidP="009E6BC5">
      <w:pPr>
        <w:pStyle w:val="B1"/>
      </w:pPr>
      <w:r w:rsidRPr="006436AF">
        <w:t>-</w:t>
      </w:r>
      <w:r w:rsidRPr="006436AF">
        <w:tab/>
        <w:t>Appropriate Status Information is generated. For details refer to clause</w:t>
      </w:r>
      <w:r w:rsidR="0063285C">
        <w:t> </w:t>
      </w:r>
      <w:r w:rsidRPr="006436AF">
        <w:t>13.2.6.</w:t>
      </w:r>
    </w:p>
    <w:p w14:paraId="1C42B007" w14:textId="77777777" w:rsidR="009E6BC5" w:rsidRPr="006436AF" w:rsidRDefault="009E6BC5" w:rsidP="009E6BC5">
      <w:pPr>
        <w:pStyle w:val="B1"/>
      </w:pPr>
      <w:bookmarkStart w:id="701" w:name="_MCCTEMPBM_CRPT71130589___7"/>
      <w:r w:rsidRPr="006436AF">
        <w:t>-</w:t>
      </w:r>
      <w:r w:rsidRPr="006436AF">
        <w:tab/>
        <w:t xml:space="preserve">The Media Player is in </w:t>
      </w:r>
      <w:r w:rsidRPr="006436AF">
        <w:rPr>
          <w:rStyle w:val="Code"/>
        </w:rPr>
        <w:t>PRELOADED</w:t>
      </w:r>
      <w:r w:rsidRPr="006436AF">
        <w:t xml:space="preserve"> state.</w:t>
      </w:r>
    </w:p>
    <w:bookmarkEnd w:id="701"/>
    <w:p w14:paraId="4567CEF7" w14:textId="77777777" w:rsidR="009E6BC5" w:rsidRPr="006436AF" w:rsidRDefault="009E6BC5" w:rsidP="009E6BC5">
      <w:r w:rsidRPr="006436AF">
        <w:t xml:space="preserve">An application may use this method to preload media into the player in order minimize the start-up time. </w:t>
      </w:r>
    </w:p>
    <w:p w14:paraId="3A7BAC14" w14:textId="77777777" w:rsidR="009E6BC5" w:rsidRPr="006436AF" w:rsidRDefault="009E6BC5" w:rsidP="009E6BC5">
      <w:pPr>
        <w:pStyle w:val="Heading4"/>
      </w:pPr>
      <w:bookmarkStart w:id="702" w:name="_Toc68899700"/>
      <w:bookmarkStart w:id="703" w:name="_Toc71214451"/>
      <w:bookmarkStart w:id="704" w:name="_Toc71722125"/>
      <w:bookmarkStart w:id="705" w:name="_Toc74859177"/>
      <w:bookmarkStart w:id="706" w:name="_Toc155355313"/>
      <w:r w:rsidRPr="006436AF">
        <w:t>13.2.3.5</w:t>
      </w:r>
      <w:r w:rsidRPr="006436AF">
        <w:tab/>
        <w:t>Play</w:t>
      </w:r>
      <w:bookmarkEnd w:id="702"/>
      <w:bookmarkEnd w:id="703"/>
      <w:bookmarkEnd w:id="704"/>
      <w:bookmarkEnd w:id="705"/>
      <w:bookmarkEnd w:id="706"/>
    </w:p>
    <w:p w14:paraId="358546A5" w14:textId="77777777" w:rsidR="009E6BC5" w:rsidRPr="006436AF" w:rsidRDefault="009E6BC5" w:rsidP="009E6BC5">
      <w:bookmarkStart w:id="707" w:name="_MCCTEMPBM_CRPT71130590___7"/>
      <w:r w:rsidRPr="006436AF">
        <w:t xml:space="preserve">This clause defines the </w:t>
      </w:r>
      <w:bookmarkStart w:id="708" w:name="MCCQCTEMPBM_00000049"/>
      <w:r w:rsidRPr="006436AF">
        <w:rPr>
          <w:rStyle w:val="CodeMethod"/>
        </w:rPr>
        <w:t>play()</w:t>
      </w:r>
      <w:bookmarkEnd w:id="708"/>
      <w:r w:rsidRPr="006436AF">
        <w:t xml:space="preserve"> method.</w:t>
      </w:r>
    </w:p>
    <w:bookmarkEnd w:id="707"/>
    <w:p w14:paraId="54F3F770" w14:textId="77777777" w:rsidR="009E6BC5" w:rsidRPr="006436AF" w:rsidRDefault="009E6BC5" w:rsidP="009E6BC5">
      <w:r w:rsidRPr="006436AF">
        <w:t>The following pre-conditions apply:</w:t>
      </w:r>
    </w:p>
    <w:p w14:paraId="2E68792D" w14:textId="19CC1918" w:rsidR="009E6BC5" w:rsidRPr="006436AF" w:rsidRDefault="009E6BC5" w:rsidP="009E6BC5">
      <w:pPr>
        <w:ind w:left="720" w:hanging="360"/>
      </w:pPr>
      <w:bookmarkStart w:id="709" w:name="_MCCTEMPBM_CRPT71130591___2"/>
      <w:r w:rsidRPr="006436AF">
        <w:t>-</w:t>
      </w:r>
      <w:r w:rsidRPr="006436AF">
        <w:tab/>
        <w:t>The Media</w:t>
      </w:r>
      <w:ins w:id="710" w:author="Richard Bradbury" w:date="2024-03-13T19:29:00Z">
        <w:r w:rsidR="00CC5505">
          <w:t xml:space="preserve"> </w:t>
        </w:r>
      </w:ins>
      <w:r w:rsidRPr="006436AF">
        <w:t xml:space="preserve">Player is in </w:t>
      </w:r>
      <w:r w:rsidRPr="006436AF">
        <w:rPr>
          <w:rStyle w:val="Code"/>
        </w:rPr>
        <w:t>INITIALIZED</w:t>
      </w:r>
      <w:r w:rsidRPr="006436AF">
        <w:t xml:space="preserve"> or </w:t>
      </w:r>
      <w:r w:rsidRPr="006436AF">
        <w:rPr>
          <w:rStyle w:val="Code"/>
        </w:rPr>
        <w:t>READY</w:t>
      </w:r>
      <w:r w:rsidRPr="006436AF">
        <w:t xml:space="preserve"> or </w:t>
      </w:r>
      <w:r w:rsidRPr="006436AF">
        <w:rPr>
          <w:rStyle w:val="Code"/>
        </w:rPr>
        <w:t>PRELOADED</w:t>
      </w:r>
      <w:r w:rsidRPr="006436AF">
        <w:t xml:space="preserve"> or </w:t>
      </w:r>
      <w:r w:rsidRPr="006436AF">
        <w:rPr>
          <w:rStyle w:val="Code"/>
        </w:rPr>
        <w:t>PAUSED</w:t>
      </w:r>
      <w:r w:rsidRPr="006436AF">
        <w:t xml:space="preserve"> state.</w:t>
      </w:r>
    </w:p>
    <w:p w14:paraId="78FD85FE" w14:textId="77777777" w:rsidR="009E6BC5" w:rsidRPr="006436AF" w:rsidRDefault="009E6BC5" w:rsidP="009E6BC5">
      <w:bookmarkStart w:id="711" w:name="_MCCTEMPBM_CRPT71130592___7"/>
      <w:bookmarkEnd w:id="709"/>
      <w:r w:rsidRPr="006436AF">
        <w:t xml:space="preserve">An 5GMSd-Aware Application calls </w:t>
      </w:r>
      <w:bookmarkStart w:id="712" w:name="MCCQCTEMPBM_00000050"/>
      <w:r w:rsidRPr="006436AF">
        <w:rPr>
          <w:rStyle w:val="CodeMethod"/>
        </w:rPr>
        <w:t>play()</w:t>
      </w:r>
      <w:bookmarkEnd w:id="712"/>
      <w:r w:rsidRPr="006436AF">
        <w:t xml:space="preserve"> to cause the player to begin playback of the media as set by the </w:t>
      </w:r>
      <w:bookmarkStart w:id="713" w:name="MCCQCTEMPBM_00000051"/>
      <w:r w:rsidRPr="006436AF">
        <w:rPr>
          <w:rStyle w:val="CodeMethod"/>
        </w:rPr>
        <w:t>attach()</w:t>
      </w:r>
      <w:bookmarkEnd w:id="713"/>
      <w:r w:rsidRPr="006436AF">
        <w:t xml:space="preserve"> method.</w:t>
      </w:r>
    </w:p>
    <w:bookmarkEnd w:id="711"/>
    <w:p w14:paraId="310A4887" w14:textId="2726840D" w:rsidR="009E6BC5" w:rsidRPr="006436AF" w:rsidRDefault="009E6BC5" w:rsidP="009E6BC5">
      <w:pPr>
        <w:keepNext/>
      </w:pPr>
      <w:r>
        <w:t xml:space="preserve">The </w:t>
      </w:r>
      <w:ins w:id="714" w:author="Richard Bradbury (2024-04-29)" w:date="2024-04-29T17:35:00Z" w16du:dateUtc="2024-04-29T16:35:00Z">
        <w:r w:rsidR="001667CA">
          <w:t xml:space="preserve">input </w:t>
        </w:r>
      </w:ins>
      <w:r>
        <w:t xml:space="preserve">parameters of the method are defined in </w:t>
      </w:r>
      <w:del w:id="715" w:author="Richard Bradbury" w:date="2024-03-13T19:33:00Z">
        <w:r w:rsidDel="009E6BC5">
          <w:delText>T</w:delText>
        </w:r>
      </w:del>
      <w:ins w:id="716" w:author="Richard Bradbury" w:date="2024-03-13T19:33:00Z">
        <w:r w:rsidR="0063285C">
          <w:t>t</w:t>
        </w:r>
      </w:ins>
      <w:r>
        <w:t>able 13.2.3.5-1.</w:t>
      </w:r>
    </w:p>
    <w:p w14:paraId="728D2234" w14:textId="6627E1EB" w:rsidR="009E6BC5" w:rsidRPr="006436AF" w:rsidRDefault="009E6BC5" w:rsidP="009E6BC5">
      <w:pPr>
        <w:pStyle w:val="TH"/>
      </w:pPr>
      <w:bookmarkStart w:id="717" w:name="_MCCTEMPBM_CRPT71130593___7"/>
      <w:r w:rsidRPr="006436AF">
        <w:t xml:space="preserve">Table 13.2.3.5-1: </w:t>
      </w:r>
      <w:ins w:id="718" w:author="Richard Bradbury (2024-04-29)" w:date="2024-04-29T17:35:00Z" w16du:dateUtc="2024-04-29T16:35:00Z">
        <w:r w:rsidR="001667CA">
          <w:t xml:space="preserve">Input </w:t>
        </w:r>
      </w:ins>
      <w:del w:id="719" w:author="Richard Bradbury (2024-04-29)" w:date="2024-04-29T17:35:00Z" w16du:dateUtc="2024-04-29T16:35:00Z">
        <w:r w:rsidRPr="006436AF" w:rsidDel="001667CA">
          <w:delText>P</w:delText>
        </w:r>
      </w:del>
      <w:ins w:id="720" w:author="Richard Bradbury (2024-04-29)" w:date="2024-04-29T17:35:00Z" w16du:dateUtc="2024-04-29T16:35:00Z">
        <w:r w:rsidR="001667CA">
          <w:t>p</w:t>
        </w:r>
      </w:ins>
      <w:r w:rsidRPr="006436AF">
        <w:t xml:space="preserve">arameters </w:t>
      </w:r>
      <w:del w:id="721" w:author="Richard Bradbury" w:date="2024-03-13T19:52:00Z">
        <w:r w:rsidRPr="006436AF" w:rsidDel="00611220">
          <w:delText>for</w:delText>
        </w:r>
      </w:del>
      <w:ins w:id="722" w:author="Richard Bradbury" w:date="2024-03-13T19:52:00Z">
        <w:r w:rsidR="00611220">
          <w:t>of</w:t>
        </w:r>
      </w:ins>
      <w:r w:rsidRPr="006436AF">
        <w:t xml:space="preserve"> </w:t>
      </w:r>
      <w:bookmarkStart w:id="723" w:name="MCCQCTEMPBM_00000052"/>
      <w:r w:rsidRPr="006436AF">
        <w:rPr>
          <w:rStyle w:val="CodeMethod"/>
        </w:rPr>
        <w:t>play()</w:t>
      </w:r>
      <w:bookmarkEnd w:id="723"/>
      <w:ins w:id="724" w:author="Richard Bradbury" w:date="2024-03-13T19:52:00Z">
        <w:r w:rsidR="00611220">
          <w:t xml:space="preserve"> method</w:t>
        </w:r>
      </w:ins>
    </w:p>
    <w:tbl>
      <w:tblPr>
        <w:tblStyle w:val="TableGrid"/>
        <w:tblW w:w="5000" w:type="pct"/>
        <w:tblLook w:val="04A0" w:firstRow="1" w:lastRow="0" w:firstColumn="1" w:lastColumn="0" w:noHBand="0" w:noVBand="1"/>
      </w:tblPr>
      <w:tblGrid>
        <w:gridCol w:w="1555"/>
        <w:gridCol w:w="1985"/>
        <w:gridCol w:w="6089"/>
      </w:tblGrid>
      <w:tr w:rsidR="00CF7489" w:rsidRPr="006436AF" w14:paraId="5B4345A0" w14:textId="77777777" w:rsidTr="1954EBF5">
        <w:tc>
          <w:tcPr>
            <w:tcW w:w="807" w:type="pct"/>
            <w:shd w:val="clear" w:color="auto" w:fill="BFBFBF" w:themeFill="background1" w:themeFillShade="BF"/>
            <w:hideMark/>
          </w:tcPr>
          <w:bookmarkEnd w:id="717"/>
          <w:p w14:paraId="2B6629D1" w14:textId="77777777" w:rsidR="009E6BC5" w:rsidRPr="006436AF" w:rsidRDefault="009E6BC5" w:rsidP="00147039">
            <w:pPr>
              <w:pStyle w:val="TAH"/>
              <w:rPr>
                <w:rFonts w:ascii="Helvetica" w:hAnsi="Helvetica" w:cs="Helvetica"/>
                <w:color w:val="666666"/>
              </w:rPr>
            </w:pPr>
            <w:r w:rsidRPr="006436AF">
              <w:t>Name</w:t>
            </w:r>
          </w:p>
        </w:tc>
        <w:tc>
          <w:tcPr>
            <w:tcW w:w="1031" w:type="pct"/>
            <w:shd w:val="clear" w:color="auto" w:fill="BFBFBF" w:themeFill="background1" w:themeFillShade="BF"/>
            <w:hideMark/>
          </w:tcPr>
          <w:p w14:paraId="095EF366" w14:textId="77777777" w:rsidR="009E6BC5" w:rsidRPr="006436AF" w:rsidRDefault="009E6BC5" w:rsidP="00147039">
            <w:pPr>
              <w:pStyle w:val="TAH"/>
              <w:rPr>
                <w:rFonts w:ascii="Helvetica" w:hAnsi="Helvetica" w:cs="Helvetica"/>
                <w:color w:val="666666"/>
              </w:rPr>
            </w:pPr>
            <w:r w:rsidRPr="006436AF">
              <w:t>Type</w:t>
            </w:r>
          </w:p>
        </w:tc>
        <w:tc>
          <w:tcPr>
            <w:tcW w:w="3162" w:type="pct"/>
            <w:shd w:val="clear" w:color="auto" w:fill="BFBFBF" w:themeFill="background1" w:themeFillShade="BF"/>
            <w:hideMark/>
          </w:tcPr>
          <w:p w14:paraId="1AAC3393" w14:textId="77777777" w:rsidR="009E6BC5" w:rsidRPr="006436AF" w:rsidRDefault="009E6BC5" w:rsidP="00147039">
            <w:pPr>
              <w:pStyle w:val="TAH"/>
              <w:rPr>
                <w:rFonts w:ascii="Helvetica" w:hAnsi="Helvetica" w:cs="Helvetica"/>
                <w:color w:val="666666"/>
              </w:rPr>
            </w:pPr>
            <w:r w:rsidRPr="006436AF">
              <w:t>Description</w:t>
            </w:r>
          </w:p>
        </w:tc>
      </w:tr>
      <w:tr w:rsidR="00CC5505" w:rsidRPr="006436AF" w14:paraId="10E4431B" w14:textId="77777777" w:rsidTr="1954EBF5">
        <w:trPr>
          <w:ins w:id="725" w:author="Richard Bradbury" w:date="2024-03-13T19:29:00Z"/>
        </w:trPr>
        <w:tc>
          <w:tcPr>
            <w:tcW w:w="807" w:type="pct"/>
          </w:tcPr>
          <w:p w14:paraId="075F0317" w14:textId="1F2E28A0" w:rsidR="00CC5505" w:rsidRPr="006436AF" w:rsidRDefault="00CC5505" w:rsidP="1954EBF5">
            <w:pPr>
              <w:pStyle w:val="TAL"/>
              <w:keepNext w:val="0"/>
              <w:rPr>
                <w:ins w:id="726" w:author="Richard Bradbury" w:date="2024-03-13T19:29:00Z"/>
                <w:rStyle w:val="Code"/>
                <w:lang w:val="en-GB"/>
              </w:rPr>
            </w:pPr>
            <w:ins w:id="727" w:author="Richard Bradbury" w:date="2024-03-13T19:29:00Z">
              <w:r w:rsidRPr="1954EBF5">
                <w:rPr>
                  <w:rStyle w:val="Code"/>
                  <w:lang w:val="en-GB"/>
                </w:rPr>
                <w:t>sessionId</w:t>
              </w:r>
            </w:ins>
          </w:p>
        </w:tc>
        <w:tc>
          <w:tcPr>
            <w:tcW w:w="1031" w:type="pct"/>
          </w:tcPr>
          <w:p w14:paraId="63064A8B" w14:textId="48D937C6" w:rsidR="00CC5505" w:rsidRPr="006436AF" w:rsidRDefault="00CC5505" w:rsidP="00CC5505">
            <w:pPr>
              <w:pStyle w:val="TAL"/>
              <w:rPr>
                <w:ins w:id="728" w:author="Richard Bradbury" w:date="2024-03-13T19:29:00Z"/>
                <w:rStyle w:val="Datatypechar"/>
              </w:rPr>
            </w:pPr>
            <w:ins w:id="729" w:author="Richard Bradbury" w:date="2024-03-13T19:29:00Z">
              <w:r w:rsidRPr="006436AF">
                <w:rPr>
                  <w:rStyle w:val="Datatypechar"/>
                  <w:rFonts w:eastAsia="MS Mincho"/>
                </w:rPr>
                <w:t>string</w:t>
              </w:r>
            </w:ins>
          </w:p>
        </w:tc>
        <w:tc>
          <w:tcPr>
            <w:tcW w:w="3162" w:type="pct"/>
          </w:tcPr>
          <w:p w14:paraId="03669163" w14:textId="4EA991B2" w:rsidR="00CC5505" w:rsidRPr="006436AF" w:rsidRDefault="00CF7489" w:rsidP="00CC5505">
            <w:pPr>
              <w:pStyle w:val="TAL"/>
              <w:rPr>
                <w:ins w:id="730" w:author="Richard Bradbury" w:date="2024-03-13T19:29:00Z"/>
              </w:rPr>
            </w:pPr>
            <w:ins w:id="731" w:author="Richard Bradbury" w:date="2024-03-13T19:44:00Z">
              <w:r>
                <w:t>The media delivery session identifier (as specified in clause </w:t>
              </w:r>
            </w:ins>
            <w:ins w:id="732" w:author="Richard Bradbury" w:date="2024-03-19T16:38:00Z">
              <w:r w:rsidR="00EA2953">
                <w:t>7.3.2</w:t>
              </w:r>
            </w:ins>
            <w:ins w:id="733" w:author="Richard Bradbury" w:date="2024-03-13T19:44:00Z">
              <w:r>
                <w:t xml:space="preserve"> of TS 26.510 [</w:t>
              </w:r>
            </w:ins>
            <w:ins w:id="734" w:author="Richard Bradbury" w:date="2024-03-19T16:30:00Z">
              <w:r w:rsidR="00EA2953">
                <w:t>56</w:t>
              </w:r>
            </w:ins>
            <w:ins w:id="735" w:author="Richard Bradbury" w:date="2024-03-13T19:44:00Z">
              <w:r>
                <w:t>]</w:t>
              </w:r>
            </w:ins>
            <w:ins w:id="736" w:author="Richard Bradbury (2024-04-29)" w:date="2024-04-29T17:34:00Z" w16du:dateUtc="2024-04-29T16:34:00Z">
              <w:r w:rsidR="001667CA">
                <w:t xml:space="preserve"> and in clause 10.1A of the present document</w:t>
              </w:r>
            </w:ins>
            <w:ins w:id="737" w:author="Richard Bradbury" w:date="2024-03-13T19:44:00Z">
              <w:r>
                <w:t>) of an initialised downlink media streaming session</w:t>
              </w:r>
              <w:r w:rsidRPr="006436AF">
                <w:t>.</w:t>
              </w:r>
            </w:ins>
          </w:p>
        </w:tc>
      </w:tr>
      <w:tr w:rsidR="009E6BC5" w:rsidRPr="006436AF" w14:paraId="4AE83FA1" w14:textId="77777777" w:rsidTr="1954EBF5">
        <w:tc>
          <w:tcPr>
            <w:tcW w:w="807" w:type="pct"/>
            <w:hideMark/>
          </w:tcPr>
          <w:p w14:paraId="3ED2DFF2" w14:textId="77777777" w:rsidR="009E6BC5" w:rsidRPr="006436AF" w:rsidRDefault="009E6BC5" w:rsidP="1954EBF5">
            <w:pPr>
              <w:pStyle w:val="TAL"/>
              <w:keepNext w:val="0"/>
              <w:rPr>
                <w:rStyle w:val="Code"/>
                <w:lang w:val="en-GB"/>
              </w:rPr>
            </w:pPr>
            <w:r w:rsidRPr="1954EBF5">
              <w:rPr>
                <w:rStyle w:val="Code"/>
                <w:lang w:val="en-GB"/>
              </w:rPr>
              <w:t>urlOrMPD</w:t>
            </w:r>
          </w:p>
        </w:tc>
        <w:tc>
          <w:tcPr>
            <w:tcW w:w="1031" w:type="pct"/>
            <w:hideMark/>
          </w:tcPr>
          <w:p w14:paraId="3AE61211" w14:textId="77777777" w:rsidR="009E6BC5" w:rsidRPr="006436AF" w:rsidRDefault="009E6BC5" w:rsidP="00147039">
            <w:pPr>
              <w:pStyle w:val="TAL"/>
              <w:rPr>
                <w:rStyle w:val="Datatypechar"/>
              </w:rPr>
            </w:pPr>
            <w:bookmarkStart w:id="738" w:name="_MCCTEMPBM_CRPT71130594___7"/>
            <w:r w:rsidRPr="006436AF">
              <w:rPr>
                <w:rStyle w:val="Datatypechar"/>
              </w:rPr>
              <w:t>string | Object</w:t>
            </w:r>
            <w:bookmarkEnd w:id="738"/>
          </w:p>
        </w:tc>
        <w:tc>
          <w:tcPr>
            <w:tcW w:w="3162" w:type="pct"/>
            <w:hideMark/>
          </w:tcPr>
          <w:p w14:paraId="274FF723" w14:textId="6B556487" w:rsidR="009E6BC5" w:rsidRPr="006436AF" w:rsidRDefault="009E6BC5" w:rsidP="00147039">
            <w:pPr>
              <w:pStyle w:val="TAL"/>
            </w:pPr>
            <w:r w:rsidRPr="006436AF">
              <w:t>A URL to a valid MPD or a valid MPD as defined in ISO/IEC 23009</w:t>
            </w:r>
            <w:r w:rsidR="00CF7489">
              <w:noBreakHyphen/>
            </w:r>
            <w:r w:rsidRPr="006436AF">
              <w:t>1</w:t>
            </w:r>
            <w:r w:rsidR="00CF7489">
              <w:t> </w:t>
            </w:r>
            <w:r w:rsidRPr="006436AF">
              <w:t>[32] or TS</w:t>
            </w:r>
            <w:r w:rsidR="00CF7489">
              <w:t> </w:t>
            </w:r>
            <w:r w:rsidRPr="006436AF">
              <w:t>26.247</w:t>
            </w:r>
            <w:r w:rsidR="00CF7489">
              <w:t> </w:t>
            </w:r>
            <w:r w:rsidRPr="006436AF">
              <w:t>[4].</w:t>
            </w:r>
          </w:p>
          <w:p w14:paraId="41C8AED7" w14:textId="5EF3A75A" w:rsidR="009E6BC5" w:rsidRPr="006436AF" w:rsidRDefault="009E6BC5" w:rsidP="00147039">
            <w:pPr>
              <w:pStyle w:val="TALcontinuation"/>
              <w:rPr>
                <w:rFonts w:ascii="Helvetica" w:hAnsi="Helvetica" w:cs="Helvetica"/>
                <w:color w:val="666666"/>
                <w:sz w:val="20"/>
              </w:rPr>
            </w:pPr>
            <w:r w:rsidRPr="006436AF">
              <w:t xml:space="preserve">The URL may be augmented by MPD Anchors as defined in </w:t>
            </w:r>
            <w:ins w:id="739" w:author="Richard Bradbury" w:date="2024-03-13T19:32:00Z">
              <w:r w:rsidR="00CC5505">
                <w:t xml:space="preserve">clause C.4 of </w:t>
              </w:r>
            </w:ins>
            <w:r w:rsidRPr="006436AF">
              <w:t>ISO/IEC 23009-1</w:t>
            </w:r>
            <w:r w:rsidR="00CC5505">
              <w:t> </w:t>
            </w:r>
            <w:r w:rsidRPr="006436AF">
              <w:t>[32]</w:t>
            </w:r>
            <w:del w:id="740" w:author="Richard Bradbury" w:date="2024-03-13T19:32:00Z">
              <w:r w:rsidRPr="006436AF" w:rsidDel="00CC5505">
                <w:delText xml:space="preserve">, </w:delText>
              </w:r>
              <w:r w:rsidDel="00CC5505">
                <w:delText>clause</w:delText>
              </w:r>
              <w:r w:rsidRPr="006436AF" w:rsidDel="00CC5505">
                <w:delText xml:space="preserve"> C.4</w:delText>
              </w:r>
            </w:del>
            <w:r w:rsidRPr="006436AF">
              <w:t>.</w:t>
            </w:r>
          </w:p>
        </w:tc>
      </w:tr>
    </w:tbl>
    <w:p w14:paraId="4ADDCEF1" w14:textId="77777777" w:rsidR="009E6BC5" w:rsidRPr="006436AF" w:rsidRDefault="009E6BC5" w:rsidP="00CC5505"/>
    <w:p w14:paraId="3A58CA05" w14:textId="77777777" w:rsidR="009E6BC5" w:rsidRPr="006436AF" w:rsidRDefault="009E6BC5" w:rsidP="009E6BC5">
      <w:pPr>
        <w:keepNext/>
      </w:pPr>
      <w:r w:rsidRPr="006436AF">
        <w:t>The following Media Player Actions are expected:</w:t>
      </w:r>
    </w:p>
    <w:p w14:paraId="7B4AECD1" w14:textId="77777777" w:rsidR="009E6BC5" w:rsidRPr="006436AF" w:rsidRDefault="009E6BC5" w:rsidP="009E6BC5">
      <w:pPr>
        <w:pStyle w:val="B1"/>
      </w:pPr>
      <w:bookmarkStart w:id="741" w:name="_MCCTEMPBM_CRPT71130595___7"/>
      <w:r w:rsidRPr="006436AF">
        <w:t>-</w:t>
      </w:r>
      <w:r w:rsidRPr="006436AF">
        <w:tab/>
        <w:t xml:space="preserve">If in </w:t>
      </w:r>
      <w:r w:rsidRPr="006436AF">
        <w:rPr>
          <w:rStyle w:val="Code"/>
        </w:rPr>
        <w:t>INITIALIZED</w:t>
      </w:r>
      <w:r w:rsidRPr="006436AF">
        <w:t xml:space="preserve"> state, the </w:t>
      </w:r>
      <w:bookmarkStart w:id="742" w:name="MCCQCTEMPBM_00000053"/>
      <w:r w:rsidRPr="006436AF">
        <w:rPr>
          <w:rStyle w:val="CodeMethod"/>
        </w:rPr>
        <w:t>attach()</w:t>
      </w:r>
      <w:bookmarkEnd w:id="742"/>
      <w:r w:rsidRPr="006436AF">
        <w:t xml:space="preserve"> method is invoked.</w:t>
      </w:r>
    </w:p>
    <w:p w14:paraId="046C0750" w14:textId="45E0C044" w:rsidR="009E6BC5" w:rsidRPr="006436AF" w:rsidRDefault="009E6BC5" w:rsidP="009E6BC5">
      <w:pPr>
        <w:pStyle w:val="B1"/>
      </w:pPr>
      <w:r w:rsidRPr="006436AF">
        <w:t>-</w:t>
      </w:r>
      <w:r w:rsidRPr="006436AF">
        <w:tab/>
        <w:t xml:space="preserve">If in </w:t>
      </w:r>
      <w:r w:rsidRPr="006436AF">
        <w:rPr>
          <w:rStyle w:val="Code"/>
        </w:rPr>
        <w:t>PAUSED</w:t>
      </w:r>
      <w:r w:rsidRPr="006436AF">
        <w:t xml:space="preserve"> state, the earliest media time is </w:t>
      </w:r>
      <w:r w:rsidRPr="006436AF">
        <w:rPr>
          <w:rStyle w:val="Code"/>
        </w:rPr>
        <w:t>MEDIA_TIME</w:t>
      </w:r>
      <w:r w:rsidRPr="006436AF">
        <w:t xml:space="preserve"> (for details see clause</w:t>
      </w:r>
      <w:r w:rsidR="00CC5505">
        <w:t> </w:t>
      </w:r>
      <w:r w:rsidRPr="006436AF">
        <w:t>13.2.3.6), else, depending on the type of the MPD, possibly present anchors as well as the wall-clock time, and other MPD information, the earliest media time for start-up is identified.</w:t>
      </w:r>
    </w:p>
    <w:bookmarkEnd w:id="741"/>
    <w:p w14:paraId="3F61456E" w14:textId="77777777" w:rsidR="009E6BC5" w:rsidRPr="006436AF" w:rsidRDefault="009E6BC5" w:rsidP="009E6BC5">
      <w:pPr>
        <w:pStyle w:val="B1"/>
      </w:pPr>
      <w:r w:rsidRPr="006436AF">
        <w:t>-</w:t>
      </w:r>
      <w:r w:rsidRPr="006436AF">
        <w:tab/>
        <w:t xml:space="preserve">The Access Client checks the available buffer state of media in the Media Playback Platform. Based on this, the Access Client schedules and generates requests for the relevant media segments based on the ABR Controller information, as well as the throughput estimation and downloads this media. </w:t>
      </w:r>
    </w:p>
    <w:p w14:paraId="11B15DBD" w14:textId="77777777" w:rsidR="009E6BC5" w:rsidRPr="006436AF" w:rsidRDefault="009E6BC5" w:rsidP="009E6BC5">
      <w:pPr>
        <w:pStyle w:val="B1"/>
      </w:pPr>
      <w:r w:rsidRPr="006436AF">
        <w:t>-</w:t>
      </w:r>
      <w:r w:rsidRPr="006436AF">
        <w:tab/>
        <w:t>The Segments are downloaded from the corresponding URLs through M4d earliest at the segment availability start times.</w:t>
      </w:r>
    </w:p>
    <w:p w14:paraId="5C65C7CB" w14:textId="294C7A44" w:rsidR="009E6BC5" w:rsidRPr="006436AF" w:rsidRDefault="009E6BC5" w:rsidP="009E6BC5">
      <w:pPr>
        <w:pStyle w:val="B1"/>
      </w:pPr>
      <w:r w:rsidRPr="006436AF">
        <w:t>-</w:t>
      </w:r>
      <w:r w:rsidRPr="006436AF">
        <w:tab/>
        <w:t xml:space="preserve">The media is appropriately appended to the </w:t>
      </w:r>
      <w:r w:rsidRPr="006436AF">
        <w:rPr>
          <w:i/>
          <w:iCs/>
        </w:rPr>
        <w:t>Media Playback Platform and Content Decryption</w:t>
      </w:r>
      <w:r w:rsidRPr="006436AF">
        <w:t xml:space="preserve"> APIs, following the description in TS</w:t>
      </w:r>
      <w:r w:rsidR="00CC5505">
        <w:t> </w:t>
      </w:r>
      <w:r w:rsidRPr="006436AF">
        <w:t>26.511</w:t>
      </w:r>
      <w:r w:rsidR="00CC5505">
        <w:t> </w:t>
      </w:r>
      <w:r w:rsidRPr="006436AF">
        <w:t>[35] for playback requirements.</w:t>
      </w:r>
    </w:p>
    <w:p w14:paraId="47AE900F" w14:textId="1D3BD835" w:rsidR="009E6BC5" w:rsidRPr="006436AF" w:rsidRDefault="009E6BC5" w:rsidP="009E6BC5">
      <w:pPr>
        <w:pStyle w:val="B1"/>
      </w:pPr>
      <w:r w:rsidRPr="006436AF">
        <w:t>-</w:t>
      </w:r>
      <w:r w:rsidRPr="006436AF">
        <w:tab/>
        <w:t>Once a threshold for sufficient buffering is reached, the Media Playback platform is initiated to be started, i.e. a playback is initiated, following the description in TS</w:t>
      </w:r>
      <w:ins w:id="743" w:author="Richard Bradbury" w:date="2024-03-13T19:29:00Z">
        <w:r w:rsidR="00CC5505">
          <w:t> </w:t>
        </w:r>
      </w:ins>
      <w:r w:rsidRPr="006436AF">
        <w:t>26.511</w:t>
      </w:r>
      <w:r w:rsidR="00CC5505">
        <w:t> </w:t>
      </w:r>
      <w:r w:rsidRPr="006436AF">
        <w:t>[35] for playback requirements.</w:t>
      </w:r>
    </w:p>
    <w:p w14:paraId="0ED97D13" w14:textId="77777777" w:rsidR="009E6BC5" w:rsidRPr="006436AF" w:rsidRDefault="009E6BC5" w:rsidP="009E6BC5">
      <w:pPr>
        <w:pStyle w:val="B1"/>
      </w:pPr>
      <w:r w:rsidRPr="006436AF">
        <w:t>-</w:t>
      </w:r>
      <w:r w:rsidRPr="006436AF">
        <w:tab/>
        <w:t>The content is continuously streamed, downloaded and played back.</w:t>
      </w:r>
    </w:p>
    <w:p w14:paraId="489FEB6A" w14:textId="5A3F3626" w:rsidR="009E6BC5" w:rsidRPr="006436AF" w:rsidRDefault="009E6BC5" w:rsidP="009E6BC5">
      <w:pPr>
        <w:pStyle w:val="B1"/>
      </w:pPr>
      <w:r w:rsidRPr="006436AF">
        <w:t>-</w:t>
      </w:r>
      <w:r w:rsidRPr="006436AF">
        <w:tab/>
        <w:t>Appropriate notifications and error messages are generated. For details refer to clause</w:t>
      </w:r>
      <w:r w:rsidR="00CC5505">
        <w:t> </w:t>
      </w:r>
      <w:r w:rsidRPr="006436AF">
        <w:t>13.2.</w:t>
      </w:r>
      <w:del w:id="744" w:author="Richard Bradbury" w:date="2024-03-13T19:29:00Z">
        <w:r w:rsidRPr="006436AF" w:rsidDel="00CC5505">
          <w:delText>4</w:delText>
        </w:r>
      </w:del>
      <w:ins w:id="745" w:author="Richard Bradbury" w:date="2024-03-13T19:29:00Z">
        <w:r w:rsidR="00CC5505">
          <w:t>5</w:t>
        </w:r>
      </w:ins>
      <w:r w:rsidRPr="006436AF">
        <w:t>.</w:t>
      </w:r>
    </w:p>
    <w:p w14:paraId="3A170D1C" w14:textId="5CF3B0FD" w:rsidR="009E6BC5" w:rsidRPr="006436AF" w:rsidRDefault="009E6BC5" w:rsidP="009E6BC5">
      <w:pPr>
        <w:pStyle w:val="B1"/>
      </w:pPr>
      <w:r w:rsidRPr="006436AF">
        <w:t>-</w:t>
      </w:r>
      <w:r w:rsidRPr="006436AF">
        <w:tab/>
        <w:t>Appropriate Status Information is generated. For details refer to clause</w:t>
      </w:r>
      <w:r w:rsidR="00CC5505">
        <w:t> </w:t>
      </w:r>
      <w:r w:rsidRPr="006436AF">
        <w:t>13.2.</w:t>
      </w:r>
      <w:del w:id="746" w:author="Richard Bradbury" w:date="2024-03-13T19:29:00Z">
        <w:r w:rsidRPr="006436AF" w:rsidDel="00CC5505">
          <w:delText>5</w:delText>
        </w:r>
      </w:del>
      <w:ins w:id="747" w:author="Richard Bradbury" w:date="2024-03-13T19:29:00Z">
        <w:r w:rsidR="00CC5505">
          <w:t>6</w:t>
        </w:r>
      </w:ins>
      <w:r w:rsidRPr="006436AF">
        <w:t>.</w:t>
      </w:r>
    </w:p>
    <w:p w14:paraId="215ECF94" w14:textId="77777777" w:rsidR="009E6BC5" w:rsidRPr="006436AF" w:rsidRDefault="009E6BC5" w:rsidP="009E6BC5">
      <w:pPr>
        <w:pStyle w:val="B1"/>
      </w:pPr>
      <w:bookmarkStart w:id="748" w:name="_MCCTEMPBM_CRPT71130596___7"/>
      <w:r w:rsidRPr="006436AF">
        <w:t>-</w:t>
      </w:r>
      <w:r w:rsidRPr="006436AF">
        <w:tab/>
        <w:t xml:space="preserve">The Media Player is in </w:t>
      </w:r>
      <w:r w:rsidRPr="006436AF">
        <w:rPr>
          <w:rStyle w:val="Code"/>
        </w:rPr>
        <w:t>PLAYING</w:t>
      </w:r>
      <w:r w:rsidRPr="006436AF">
        <w:t xml:space="preserve"> state.</w:t>
      </w:r>
    </w:p>
    <w:bookmarkEnd w:id="748"/>
    <w:p w14:paraId="4D4E2387" w14:textId="77777777" w:rsidR="009E6BC5" w:rsidRPr="006436AF" w:rsidRDefault="009E6BC5" w:rsidP="009E6BC5">
      <w:r w:rsidRPr="006436AF">
        <w:t>An application may use this method to initiate playback of media.</w:t>
      </w:r>
    </w:p>
    <w:p w14:paraId="49B5C5D0" w14:textId="77777777" w:rsidR="009E6BC5" w:rsidRPr="006436AF" w:rsidRDefault="009E6BC5" w:rsidP="009E6BC5">
      <w:pPr>
        <w:pStyle w:val="Heading4"/>
      </w:pPr>
      <w:bookmarkStart w:id="749" w:name="_Toc68899701"/>
      <w:bookmarkStart w:id="750" w:name="_Toc71214452"/>
      <w:bookmarkStart w:id="751" w:name="_Toc71722126"/>
      <w:bookmarkStart w:id="752" w:name="_Toc74859178"/>
      <w:bookmarkStart w:id="753" w:name="_Toc155355314"/>
      <w:r w:rsidRPr="006436AF">
        <w:t>13.2.3.6</w:t>
      </w:r>
      <w:r w:rsidRPr="006436AF">
        <w:tab/>
        <w:t>Pause</w:t>
      </w:r>
      <w:bookmarkEnd w:id="749"/>
      <w:bookmarkEnd w:id="750"/>
      <w:bookmarkEnd w:id="751"/>
      <w:bookmarkEnd w:id="752"/>
      <w:bookmarkEnd w:id="753"/>
    </w:p>
    <w:p w14:paraId="5D72993F" w14:textId="77777777" w:rsidR="009E6BC5" w:rsidRPr="006436AF" w:rsidRDefault="009E6BC5" w:rsidP="009E6BC5">
      <w:bookmarkStart w:id="754" w:name="_MCCTEMPBM_CRPT71130597___7"/>
      <w:r w:rsidRPr="006436AF">
        <w:t xml:space="preserve">This clause defines </w:t>
      </w:r>
      <w:bookmarkStart w:id="755" w:name="MCCQCTEMPBM_00000054"/>
      <w:r w:rsidRPr="006436AF">
        <w:rPr>
          <w:rStyle w:val="CodeMethod"/>
        </w:rPr>
        <w:t>pause()</w:t>
      </w:r>
      <w:bookmarkEnd w:id="755"/>
      <w:r w:rsidRPr="006436AF">
        <w:t xml:space="preserve"> method.</w:t>
      </w:r>
    </w:p>
    <w:bookmarkEnd w:id="754"/>
    <w:p w14:paraId="106DFA2E" w14:textId="77777777" w:rsidR="009E6BC5" w:rsidRPr="006436AF" w:rsidRDefault="009E6BC5" w:rsidP="009E6BC5">
      <w:r w:rsidRPr="006436AF">
        <w:t>The following pre-conditions apply:</w:t>
      </w:r>
    </w:p>
    <w:p w14:paraId="66236697" w14:textId="77777777" w:rsidR="009E6BC5" w:rsidRPr="006436AF" w:rsidRDefault="009E6BC5" w:rsidP="009E6BC5">
      <w:pPr>
        <w:ind w:left="720" w:hanging="360"/>
      </w:pPr>
      <w:bookmarkStart w:id="756" w:name="_MCCTEMPBM_CRPT71130598___2"/>
      <w:r w:rsidRPr="006436AF">
        <w:t>-</w:t>
      </w:r>
      <w:r w:rsidRPr="006436AF">
        <w:tab/>
        <w:t xml:space="preserve">The Media Player is in </w:t>
      </w:r>
      <w:r w:rsidRPr="006436AF">
        <w:rPr>
          <w:rStyle w:val="Code"/>
        </w:rPr>
        <w:t>PLAYING</w:t>
      </w:r>
      <w:r w:rsidRPr="006436AF">
        <w:t xml:space="preserve"> state.</w:t>
      </w:r>
    </w:p>
    <w:p w14:paraId="77238B50" w14:textId="77777777" w:rsidR="009E6BC5" w:rsidRPr="006436AF" w:rsidRDefault="009E6BC5" w:rsidP="009E6BC5">
      <w:bookmarkStart w:id="757" w:name="_MCCTEMPBM_CRPT71130599___7"/>
      <w:bookmarkEnd w:id="756"/>
      <w:r w:rsidRPr="006436AF">
        <w:t xml:space="preserve">An 5GMSd-Aware Application calls </w:t>
      </w:r>
      <w:bookmarkStart w:id="758" w:name="MCCQCTEMPBM_00000055"/>
      <w:r w:rsidRPr="006436AF">
        <w:rPr>
          <w:rStyle w:val="CodeMethod"/>
        </w:rPr>
        <w:t>pause()</w:t>
      </w:r>
      <w:bookmarkEnd w:id="758"/>
      <w:r w:rsidRPr="006436AF">
        <w:t xml:space="preserve"> to cause the Media Playback Platform to pause playback.</w:t>
      </w:r>
    </w:p>
    <w:bookmarkEnd w:id="757"/>
    <w:p w14:paraId="29A481D0" w14:textId="4F4C6506" w:rsidR="009E6BC5" w:rsidRPr="006436AF" w:rsidDel="00CC5505" w:rsidRDefault="009E6BC5" w:rsidP="009E6BC5">
      <w:pPr>
        <w:rPr>
          <w:del w:id="759" w:author="Richard Bradbury" w:date="2024-03-13T19:31:00Z"/>
        </w:rPr>
      </w:pPr>
      <w:del w:id="760" w:author="Richard Bradbury" w:date="2024-03-13T19:31:00Z">
        <w:r w:rsidRPr="006436AF" w:rsidDel="00CC5505">
          <w:delText>No parameters are attached.</w:delText>
        </w:r>
      </w:del>
    </w:p>
    <w:p w14:paraId="03969830" w14:textId="432F8B81" w:rsidR="00CC5505" w:rsidRPr="006436AF" w:rsidRDefault="00CC5505" w:rsidP="00CC5505">
      <w:pPr>
        <w:keepNext/>
        <w:rPr>
          <w:ins w:id="761" w:author="Richard Bradbury" w:date="2024-03-13T19:31:00Z"/>
        </w:rPr>
      </w:pPr>
      <w:ins w:id="762" w:author="Richard Bradbury" w:date="2024-03-13T19:31:00Z">
        <w:r w:rsidRPr="006436AF">
          <w:t xml:space="preserve">The </w:t>
        </w:r>
      </w:ins>
      <w:ins w:id="763" w:author="Richard Bradbury (2024-04-29)" w:date="2024-04-29T17:35:00Z" w16du:dateUtc="2024-04-29T16:35:00Z">
        <w:r w:rsidR="001667CA">
          <w:t xml:space="preserve">input </w:t>
        </w:r>
      </w:ins>
      <w:ins w:id="764" w:author="Richard Bradbury" w:date="2024-03-13T19:31:00Z">
        <w:r w:rsidRPr="006436AF">
          <w:t xml:space="preserve">parameters of the method are </w:t>
        </w:r>
      </w:ins>
      <w:ins w:id="765" w:author="Richard Bradbury (2024-04-29)" w:date="2024-04-29T17:43:00Z" w16du:dateUtc="2024-04-29T16:43:00Z">
        <w:r w:rsidR="008D5E20">
          <w:t>specified</w:t>
        </w:r>
      </w:ins>
      <w:ins w:id="766" w:author="Richard Bradbury" w:date="2024-03-13T19:31:00Z">
        <w:r w:rsidRPr="006436AF">
          <w:t xml:space="preserve"> in </w:t>
        </w:r>
      </w:ins>
      <w:ins w:id="767" w:author="Richard Bradbury" w:date="2024-03-13T19:33:00Z">
        <w:r w:rsidR="0063285C">
          <w:t>t</w:t>
        </w:r>
      </w:ins>
      <w:ins w:id="768" w:author="Richard Bradbury" w:date="2024-03-13T19:31:00Z">
        <w:r w:rsidRPr="006436AF">
          <w:t>able</w:t>
        </w:r>
      </w:ins>
      <w:ins w:id="769" w:author="Richard Bradbury" w:date="2024-03-13T19:35:00Z">
        <w:r w:rsidR="00CF7489">
          <w:t> </w:t>
        </w:r>
      </w:ins>
      <w:ins w:id="770" w:author="Richard Bradbury" w:date="2024-03-13T19:31:00Z">
        <w:r w:rsidRPr="006436AF">
          <w:t>13.2.3.</w:t>
        </w:r>
        <w:r>
          <w:t>6</w:t>
        </w:r>
        <w:r w:rsidRPr="006436AF">
          <w:t>-1.</w:t>
        </w:r>
      </w:ins>
    </w:p>
    <w:p w14:paraId="43592482" w14:textId="224335EC" w:rsidR="00CC5505" w:rsidRPr="006436AF" w:rsidRDefault="00CC5505" w:rsidP="00CC5505">
      <w:pPr>
        <w:pStyle w:val="TH"/>
        <w:rPr>
          <w:ins w:id="771" w:author="Richard Bradbury" w:date="2024-03-13T19:31:00Z"/>
        </w:rPr>
      </w:pPr>
      <w:ins w:id="772" w:author="Richard Bradbury" w:date="2024-03-13T19:31:00Z">
        <w:r w:rsidRPr="006436AF">
          <w:t>Table</w:t>
        </w:r>
      </w:ins>
      <w:ins w:id="773" w:author="Richard Bradbury" w:date="2024-03-13T19:35:00Z">
        <w:r w:rsidR="00CF7489">
          <w:t> </w:t>
        </w:r>
      </w:ins>
      <w:ins w:id="774" w:author="Richard Bradbury" w:date="2024-03-13T19:31:00Z">
        <w:r w:rsidRPr="006436AF">
          <w:t>13.2.3.</w:t>
        </w:r>
        <w:r>
          <w:t>6</w:t>
        </w:r>
        <w:r w:rsidRPr="006436AF">
          <w:t xml:space="preserve">-1: </w:t>
        </w:r>
      </w:ins>
      <w:ins w:id="775" w:author="Richard Bradbury (2024-04-29)" w:date="2024-04-29T17:35:00Z" w16du:dateUtc="2024-04-29T16:35:00Z">
        <w:r w:rsidR="001667CA">
          <w:t>Input p</w:t>
        </w:r>
      </w:ins>
      <w:ins w:id="776" w:author="Richard Bradbury" w:date="2024-03-13T19:31:00Z">
        <w:r w:rsidRPr="006436AF">
          <w:t xml:space="preserve">arameters </w:t>
        </w:r>
      </w:ins>
      <w:ins w:id="777" w:author="Richard Bradbury" w:date="2024-03-13T19:52:00Z">
        <w:r w:rsidR="00611220">
          <w:t>of</w:t>
        </w:r>
      </w:ins>
      <w:ins w:id="778" w:author="Richard Bradbury" w:date="2024-03-13T19:31:00Z">
        <w:r w:rsidRPr="006436AF">
          <w:t xml:space="preserve"> </w:t>
        </w:r>
      </w:ins>
      <w:ins w:id="779" w:author="Richard Bradbury" w:date="2024-03-13T19:35:00Z">
        <w:r w:rsidR="00CF7489">
          <w:rPr>
            <w:rStyle w:val="CodeMethod"/>
          </w:rPr>
          <w:t>paus</w:t>
        </w:r>
      </w:ins>
      <w:ins w:id="780" w:author="Richard Bradbury" w:date="2024-03-13T19:31:00Z">
        <w:r w:rsidRPr="006436AF">
          <w:rPr>
            <w:rStyle w:val="CodeMethod"/>
          </w:rPr>
          <w:t>e()</w:t>
        </w:r>
      </w:ins>
      <w:ins w:id="781"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CC5505" w:rsidRPr="006436AF" w14:paraId="0F8DF110" w14:textId="77777777" w:rsidTr="1954EBF5">
        <w:trPr>
          <w:ins w:id="782" w:author="Richard Bradbury" w:date="2024-03-13T19:31:00Z"/>
        </w:trPr>
        <w:tc>
          <w:tcPr>
            <w:tcW w:w="586" w:type="pct"/>
            <w:shd w:val="clear" w:color="auto" w:fill="BFBFBF" w:themeFill="background1" w:themeFillShade="BF"/>
            <w:hideMark/>
          </w:tcPr>
          <w:p w14:paraId="4DDA7592" w14:textId="77777777" w:rsidR="00CC5505" w:rsidRPr="006436AF" w:rsidRDefault="00CC5505" w:rsidP="00147039">
            <w:pPr>
              <w:pStyle w:val="TAH"/>
              <w:rPr>
                <w:ins w:id="783" w:author="Richard Bradbury" w:date="2024-03-13T19:31:00Z"/>
                <w:rFonts w:ascii="Helvetica" w:hAnsi="Helvetica" w:cs="Helvetica"/>
                <w:color w:val="666666"/>
              </w:rPr>
            </w:pPr>
            <w:ins w:id="784" w:author="Richard Bradbury" w:date="2024-03-13T19:31:00Z">
              <w:r w:rsidRPr="006436AF">
                <w:t>Name</w:t>
              </w:r>
            </w:ins>
          </w:p>
        </w:tc>
        <w:tc>
          <w:tcPr>
            <w:tcW w:w="1031" w:type="pct"/>
            <w:shd w:val="clear" w:color="auto" w:fill="BFBFBF" w:themeFill="background1" w:themeFillShade="BF"/>
            <w:hideMark/>
          </w:tcPr>
          <w:p w14:paraId="50DD313D" w14:textId="77777777" w:rsidR="00CC5505" w:rsidRPr="006436AF" w:rsidRDefault="00CC5505" w:rsidP="00147039">
            <w:pPr>
              <w:pStyle w:val="TAH"/>
              <w:rPr>
                <w:ins w:id="785" w:author="Richard Bradbury" w:date="2024-03-13T19:31:00Z"/>
                <w:rFonts w:ascii="Helvetica" w:hAnsi="Helvetica" w:cs="Helvetica"/>
                <w:color w:val="666666"/>
              </w:rPr>
            </w:pPr>
            <w:ins w:id="786" w:author="Richard Bradbury" w:date="2024-03-13T19:31:00Z">
              <w:r w:rsidRPr="006436AF">
                <w:t>Type</w:t>
              </w:r>
            </w:ins>
          </w:p>
        </w:tc>
        <w:tc>
          <w:tcPr>
            <w:tcW w:w="3383" w:type="pct"/>
            <w:shd w:val="clear" w:color="auto" w:fill="BFBFBF" w:themeFill="background1" w:themeFillShade="BF"/>
            <w:hideMark/>
          </w:tcPr>
          <w:p w14:paraId="50B6CAC6" w14:textId="77777777" w:rsidR="00CC5505" w:rsidRPr="006436AF" w:rsidRDefault="00CC5505" w:rsidP="00147039">
            <w:pPr>
              <w:pStyle w:val="TAH"/>
              <w:rPr>
                <w:ins w:id="787" w:author="Richard Bradbury" w:date="2024-03-13T19:31:00Z"/>
                <w:rFonts w:ascii="Helvetica" w:hAnsi="Helvetica" w:cs="Helvetica"/>
                <w:color w:val="666666"/>
              </w:rPr>
            </w:pPr>
            <w:ins w:id="788" w:author="Richard Bradbury" w:date="2024-03-13T19:31:00Z">
              <w:r w:rsidRPr="006436AF">
                <w:t>Description</w:t>
              </w:r>
            </w:ins>
          </w:p>
        </w:tc>
      </w:tr>
      <w:tr w:rsidR="00CC5505" w:rsidRPr="006436AF" w14:paraId="74771B48" w14:textId="77777777" w:rsidTr="1954EBF5">
        <w:trPr>
          <w:ins w:id="789" w:author="Richard Bradbury" w:date="2024-03-13T19:31:00Z"/>
        </w:trPr>
        <w:tc>
          <w:tcPr>
            <w:tcW w:w="586" w:type="pct"/>
          </w:tcPr>
          <w:p w14:paraId="5365B233" w14:textId="77777777" w:rsidR="00CC5505" w:rsidRPr="006436AF" w:rsidRDefault="00CC5505" w:rsidP="1954EBF5">
            <w:pPr>
              <w:pStyle w:val="TAL"/>
              <w:keepNext w:val="0"/>
              <w:rPr>
                <w:ins w:id="790" w:author="Richard Bradbury" w:date="2024-03-13T19:31:00Z"/>
                <w:rStyle w:val="Code"/>
                <w:lang w:val="en-GB"/>
              </w:rPr>
            </w:pPr>
            <w:ins w:id="791" w:author="Richard Bradbury" w:date="2024-03-13T19:31:00Z">
              <w:r w:rsidRPr="1954EBF5">
                <w:rPr>
                  <w:rStyle w:val="Code"/>
                  <w:lang w:val="en-GB"/>
                </w:rPr>
                <w:t>sessionId</w:t>
              </w:r>
            </w:ins>
          </w:p>
        </w:tc>
        <w:tc>
          <w:tcPr>
            <w:tcW w:w="1031" w:type="pct"/>
          </w:tcPr>
          <w:p w14:paraId="7F7241FD" w14:textId="77777777" w:rsidR="00CC5505" w:rsidRPr="006436AF" w:rsidRDefault="00CC5505" w:rsidP="00147039">
            <w:pPr>
              <w:pStyle w:val="TAL"/>
              <w:rPr>
                <w:ins w:id="792" w:author="Richard Bradbury" w:date="2024-03-13T19:31:00Z"/>
                <w:rStyle w:val="Datatypechar"/>
                <w:rFonts w:eastAsia="MS Mincho"/>
              </w:rPr>
            </w:pPr>
            <w:ins w:id="793" w:author="Richard Bradbury" w:date="2024-03-13T19:31:00Z">
              <w:r w:rsidRPr="006436AF">
                <w:rPr>
                  <w:rStyle w:val="Datatypechar"/>
                  <w:rFonts w:eastAsia="MS Mincho"/>
                </w:rPr>
                <w:t>string</w:t>
              </w:r>
            </w:ins>
          </w:p>
        </w:tc>
        <w:tc>
          <w:tcPr>
            <w:tcW w:w="3383" w:type="pct"/>
          </w:tcPr>
          <w:p w14:paraId="5D5A8397" w14:textId="6FD2A5B7" w:rsidR="00CC5505" w:rsidRPr="006436AF" w:rsidRDefault="00CF7489" w:rsidP="00147039">
            <w:pPr>
              <w:pStyle w:val="TAL"/>
              <w:rPr>
                <w:ins w:id="794" w:author="Richard Bradbury" w:date="2024-03-13T19:31:00Z"/>
              </w:rPr>
            </w:pPr>
            <w:ins w:id="795" w:author="Richard Bradbury" w:date="2024-03-13T19:44:00Z">
              <w:r>
                <w:t>The media delivery session identifier (as specified in clause </w:t>
              </w:r>
            </w:ins>
            <w:ins w:id="796" w:author="Richard Bradbury" w:date="2024-03-19T16:38:00Z">
              <w:r w:rsidR="00EA2953">
                <w:t>7.3.2</w:t>
              </w:r>
            </w:ins>
            <w:ins w:id="797" w:author="Richard Bradbury" w:date="2024-03-13T19:44:00Z">
              <w:r>
                <w:t xml:space="preserve"> of TS 26.510 [</w:t>
              </w:r>
            </w:ins>
            <w:ins w:id="798" w:author="Richard Bradbury" w:date="2024-03-19T16:30:00Z">
              <w:r w:rsidR="00EA2953">
                <w:t>56</w:t>
              </w:r>
            </w:ins>
            <w:ins w:id="799" w:author="Richard Bradbury" w:date="2024-03-13T19:44:00Z">
              <w:r>
                <w:t>]</w:t>
              </w:r>
            </w:ins>
            <w:ins w:id="800" w:author="Richard Bradbury (2024-04-29)" w:date="2024-04-29T17:34:00Z" w16du:dateUtc="2024-04-29T16:34:00Z">
              <w:r w:rsidR="001667CA">
                <w:t xml:space="preserve"> and in clause 10.1A of the present document</w:t>
              </w:r>
            </w:ins>
            <w:ins w:id="801" w:author="Richard Bradbury" w:date="2024-03-13T19:44:00Z">
              <w:r>
                <w:t>) of an initialised downlink media streaming session</w:t>
              </w:r>
              <w:r w:rsidRPr="006436AF">
                <w:t>.</w:t>
              </w:r>
            </w:ins>
          </w:p>
        </w:tc>
      </w:tr>
    </w:tbl>
    <w:p w14:paraId="6D180C4E" w14:textId="77777777" w:rsidR="00CC5505" w:rsidRPr="006436AF" w:rsidRDefault="00CC5505" w:rsidP="00CC5505">
      <w:pPr>
        <w:rPr>
          <w:ins w:id="802" w:author="Richard Bradbury" w:date="2024-03-13T19:31:00Z"/>
        </w:rPr>
      </w:pPr>
    </w:p>
    <w:p w14:paraId="2714C4E2" w14:textId="77777777" w:rsidR="009E6BC5" w:rsidRPr="006436AF" w:rsidRDefault="009E6BC5" w:rsidP="00CC5505">
      <w:pPr>
        <w:keepNext/>
      </w:pPr>
      <w:r w:rsidRPr="006436AF">
        <w:t>The following Media Player Actions are expected:</w:t>
      </w:r>
    </w:p>
    <w:p w14:paraId="62D1CE0B" w14:textId="77777777" w:rsidR="009E6BC5" w:rsidRPr="006436AF" w:rsidRDefault="009E6BC5" w:rsidP="009E6BC5">
      <w:pPr>
        <w:pStyle w:val="B1"/>
      </w:pPr>
      <w:bookmarkStart w:id="803" w:name="_MCCTEMPBM_CRPT71130600___7"/>
      <w:r w:rsidRPr="006436AF">
        <w:t>-</w:t>
      </w:r>
      <w:r w:rsidRPr="006436AF">
        <w:tab/>
        <w:t xml:space="preserve">The playback on the playback platform is paused and the media time is maintained as </w:t>
      </w:r>
      <w:r w:rsidRPr="006436AF">
        <w:rPr>
          <w:rStyle w:val="Code"/>
        </w:rPr>
        <w:t>MEDIA_TIME</w:t>
      </w:r>
      <w:r w:rsidRPr="006436AF">
        <w:t>.</w:t>
      </w:r>
    </w:p>
    <w:bookmarkEnd w:id="803"/>
    <w:p w14:paraId="25DA61D3" w14:textId="77777777" w:rsidR="009E6BC5" w:rsidRPr="006436AF" w:rsidRDefault="009E6BC5" w:rsidP="009E6BC5">
      <w:pPr>
        <w:pStyle w:val="B1"/>
      </w:pPr>
      <w:r w:rsidRPr="006436AF">
        <w:t>-</w:t>
      </w:r>
      <w:r w:rsidRPr="006436AF">
        <w:tab/>
        <w:t>The Access Client checks the available buffer state of media in the Media Playback Platform. Based on this, the Access Client schedules and generates requests for the relevant media segments based on the ABR Controller information, as well as the throughput estimation and downloads this media.</w:t>
      </w:r>
    </w:p>
    <w:p w14:paraId="45E7AFB9" w14:textId="1AC4C664" w:rsidR="009E6BC5" w:rsidRPr="006436AF" w:rsidRDefault="009E6BC5" w:rsidP="009E6BC5">
      <w:pPr>
        <w:pStyle w:val="B1"/>
      </w:pPr>
      <w:r w:rsidRPr="006436AF">
        <w:t>-</w:t>
      </w:r>
      <w:r w:rsidRPr="006436AF">
        <w:tab/>
        <w:t xml:space="preserve">The media is downloaded from the corresponding URL through </w:t>
      </w:r>
      <w:ins w:id="804" w:author="Richard Bradbury" w:date="2024-03-13T19:31:00Z">
        <w:r w:rsidR="00CC5505">
          <w:t xml:space="preserve">reference point </w:t>
        </w:r>
      </w:ins>
      <w:r w:rsidRPr="006436AF">
        <w:t>M4d earliest at the segment availability start time of the media.</w:t>
      </w:r>
    </w:p>
    <w:p w14:paraId="644D1E67" w14:textId="57884BF9" w:rsidR="009E6BC5" w:rsidRPr="006436AF" w:rsidRDefault="009E6BC5" w:rsidP="009E6BC5">
      <w:pPr>
        <w:pStyle w:val="B1"/>
      </w:pPr>
      <w:r w:rsidRPr="006436AF">
        <w:t>-</w:t>
      </w:r>
      <w:r w:rsidRPr="006436AF">
        <w:tab/>
        <w:t xml:space="preserve">The media is appropriately appended to the </w:t>
      </w:r>
      <w:r w:rsidRPr="006436AF">
        <w:rPr>
          <w:i/>
          <w:iCs/>
        </w:rPr>
        <w:t>Media Playback Platform and Content Decryption</w:t>
      </w:r>
      <w:r w:rsidRPr="006436AF">
        <w:t xml:space="preserve"> APIs, following the description in TS</w:t>
      </w:r>
      <w:r w:rsidR="00CC5505">
        <w:t> </w:t>
      </w:r>
      <w:r w:rsidRPr="006436AF">
        <w:t>26.511</w:t>
      </w:r>
      <w:r w:rsidR="00CC5505">
        <w:t> </w:t>
      </w:r>
      <w:r w:rsidRPr="006436AF">
        <w:t>[35] for playback requirements.</w:t>
      </w:r>
    </w:p>
    <w:p w14:paraId="7D943938" w14:textId="77777777" w:rsidR="009E6BC5" w:rsidRPr="006436AF" w:rsidRDefault="009E6BC5" w:rsidP="009E6BC5">
      <w:pPr>
        <w:pStyle w:val="B1"/>
      </w:pPr>
      <w:r w:rsidRPr="006436AF">
        <w:t>-</w:t>
      </w:r>
      <w:r w:rsidRPr="006436AF">
        <w:tab/>
        <w:t>Once the buffers are sufficiently filled, the client stops downloading.</w:t>
      </w:r>
    </w:p>
    <w:p w14:paraId="3A641773" w14:textId="7A154C91" w:rsidR="009E6BC5" w:rsidRPr="006436AF" w:rsidRDefault="009E6BC5" w:rsidP="009E6BC5">
      <w:pPr>
        <w:pStyle w:val="B1"/>
      </w:pPr>
      <w:r w:rsidRPr="006436AF">
        <w:t>-</w:t>
      </w:r>
      <w:r w:rsidRPr="006436AF">
        <w:tab/>
        <w:t>Appropriate notifications and error messages are generated. For details refer to clause</w:t>
      </w:r>
      <w:r w:rsidR="00CC5505">
        <w:t> </w:t>
      </w:r>
      <w:r w:rsidRPr="006436AF">
        <w:t>13.2.</w:t>
      </w:r>
      <w:del w:id="805" w:author="Richard Bradbury" w:date="2024-03-13T19:30:00Z">
        <w:r w:rsidRPr="006436AF" w:rsidDel="00CC5505">
          <w:delText>4</w:delText>
        </w:r>
      </w:del>
      <w:ins w:id="806" w:author="Richard Bradbury" w:date="2024-03-13T19:30:00Z">
        <w:r w:rsidR="00CC5505">
          <w:t>5</w:t>
        </w:r>
      </w:ins>
      <w:r w:rsidRPr="006436AF">
        <w:t>.</w:t>
      </w:r>
    </w:p>
    <w:p w14:paraId="2CE4653B" w14:textId="24B78CAA" w:rsidR="009E6BC5" w:rsidRPr="006436AF" w:rsidRDefault="009E6BC5" w:rsidP="009E6BC5">
      <w:pPr>
        <w:pStyle w:val="B1"/>
      </w:pPr>
      <w:r w:rsidRPr="006436AF">
        <w:t>-</w:t>
      </w:r>
      <w:r w:rsidRPr="006436AF">
        <w:tab/>
        <w:t>Appropriate Status Information is generated. For details refer to clause</w:t>
      </w:r>
      <w:r w:rsidR="00CC5505">
        <w:t> </w:t>
      </w:r>
      <w:r w:rsidRPr="006436AF">
        <w:t>13.2.</w:t>
      </w:r>
      <w:del w:id="807" w:author="Richard Bradbury" w:date="2024-03-13T19:30:00Z">
        <w:r w:rsidRPr="006436AF" w:rsidDel="00CC5505">
          <w:delText>5</w:delText>
        </w:r>
      </w:del>
      <w:ins w:id="808" w:author="Richard Bradbury" w:date="2024-03-13T19:30:00Z">
        <w:r w:rsidR="00CC5505">
          <w:t>6</w:t>
        </w:r>
      </w:ins>
      <w:r w:rsidRPr="006436AF">
        <w:t>.</w:t>
      </w:r>
    </w:p>
    <w:p w14:paraId="510C42BA" w14:textId="77777777" w:rsidR="009E6BC5" w:rsidRPr="006436AF" w:rsidRDefault="009E6BC5" w:rsidP="009E6BC5">
      <w:pPr>
        <w:pStyle w:val="B1"/>
      </w:pPr>
      <w:bookmarkStart w:id="809" w:name="_MCCTEMPBM_CRPT71130601___7"/>
      <w:r w:rsidRPr="006436AF">
        <w:t>-</w:t>
      </w:r>
      <w:r w:rsidRPr="006436AF">
        <w:tab/>
        <w:t xml:space="preserve">The Media Player is in </w:t>
      </w:r>
      <w:r w:rsidRPr="006436AF">
        <w:rPr>
          <w:rStyle w:val="Code"/>
        </w:rPr>
        <w:t>PAUSED</w:t>
      </w:r>
      <w:r w:rsidRPr="006436AF">
        <w:t xml:space="preserve"> state.</w:t>
      </w:r>
    </w:p>
    <w:bookmarkEnd w:id="809"/>
    <w:p w14:paraId="5E68BF8C" w14:textId="77777777" w:rsidR="009E6BC5" w:rsidRPr="006436AF" w:rsidRDefault="009E6BC5" w:rsidP="009E6BC5">
      <w:r w:rsidRPr="006436AF">
        <w:t>An application may use this method to play back media.</w:t>
      </w:r>
    </w:p>
    <w:p w14:paraId="73893FDD" w14:textId="77777777" w:rsidR="009E6BC5" w:rsidRPr="006436AF" w:rsidRDefault="009E6BC5" w:rsidP="009E6BC5">
      <w:pPr>
        <w:pStyle w:val="Heading4"/>
      </w:pPr>
      <w:bookmarkStart w:id="810" w:name="_Toc68899702"/>
      <w:bookmarkStart w:id="811" w:name="_Toc71214453"/>
      <w:bookmarkStart w:id="812" w:name="_Toc71722127"/>
      <w:bookmarkStart w:id="813" w:name="_Toc74859179"/>
      <w:bookmarkStart w:id="814" w:name="_Toc155355315"/>
      <w:r w:rsidRPr="006436AF">
        <w:t>13.2.3.7</w:t>
      </w:r>
      <w:r w:rsidRPr="006436AF">
        <w:tab/>
        <w:t>Seek</w:t>
      </w:r>
      <w:bookmarkEnd w:id="810"/>
      <w:bookmarkEnd w:id="811"/>
      <w:bookmarkEnd w:id="812"/>
      <w:bookmarkEnd w:id="813"/>
      <w:bookmarkEnd w:id="814"/>
    </w:p>
    <w:p w14:paraId="7363F19A" w14:textId="77777777" w:rsidR="009E6BC5" w:rsidRPr="006436AF" w:rsidRDefault="009E6BC5" w:rsidP="009E6BC5">
      <w:bookmarkStart w:id="815" w:name="_MCCTEMPBM_CRPT71130602___7"/>
      <w:r w:rsidRPr="006436AF">
        <w:t xml:space="preserve">This clause defines </w:t>
      </w:r>
      <w:bookmarkStart w:id="816" w:name="MCCQCTEMPBM_00000056"/>
      <w:r w:rsidRPr="006436AF">
        <w:rPr>
          <w:rStyle w:val="CodeMethod"/>
        </w:rPr>
        <w:t>seek()</w:t>
      </w:r>
      <w:bookmarkEnd w:id="816"/>
      <w:r w:rsidRPr="006436AF">
        <w:t xml:space="preserve"> method.</w:t>
      </w:r>
    </w:p>
    <w:bookmarkEnd w:id="815"/>
    <w:p w14:paraId="5C388593" w14:textId="77777777" w:rsidR="009E6BC5" w:rsidRPr="006436AF" w:rsidRDefault="009E6BC5" w:rsidP="009E6BC5">
      <w:r w:rsidRPr="006436AF">
        <w:t>The following pre-conditions apply:</w:t>
      </w:r>
    </w:p>
    <w:p w14:paraId="7F693024" w14:textId="77777777" w:rsidR="009E6BC5" w:rsidRPr="006436AF" w:rsidRDefault="009E6BC5" w:rsidP="009E6BC5">
      <w:pPr>
        <w:ind w:left="720" w:hanging="360"/>
      </w:pPr>
      <w:bookmarkStart w:id="817" w:name="_MCCTEMPBM_CRPT71130603___2"/>
      <w:r w:rsidRPr="006436AF">
        <w:t>-</w:t>
      </w:r>
      <w:r w:rsidRPr="006436AF">
        <w:tab/>
        <w:t xml:space="preserve">The </w:t>
      </w:r>
      <w:proofErr w:type="spellStart"/>
      <w:r w:rsidRPr="006436AF">
        <w:t>MediaPlayer</w:t>
      </w:r>
      <w:proofErr w:type="spellEnd"/>
      <w:r w:rsidRPr="006436AF">
        <w:t xml:space="preserve"> is in </w:t>
      </w:r>
      <w:r w:rsidRPr="006436AF">
        <w:rPr>
          <w:rStyle w:val="Code"/>
        </w:rPr>
        <w:t>INITIALIZED</w:t>
      </w:r>
      <w:r w:rsidRPr="006436AF">
        <w:t xml:space="preserve">, </w:t>
      </w:r>
      <w:r w:rsidRPr="006436AF">
        <w:rPr>
          <w:rStyle w:val="Code"/>
        </w:rPr>
        <w:t>READY</w:t>
      </w:r>
      <w:r w:rsidRPr="006436AF">
        <w:t xml:space="preserve">, </w:t>
      </w:r>
      <w:r w:rsidRPr="006436AF">
        <w:rPr>
          <w:rStyle w:val="Code"/>
        </w:rPr>
        <w:t>PRELOADED</w:t>
      </w:r>
      <w:r w:rsidRPr="006436AF">
        <w:t xml:space="preserve"> or </w:t>
      </w:r>
      <w:r w:rsidRPr="006436AF">
        <w:rPr>
          <w:rStyle w:val="Code"/>
        </w:rPr>
        <w:t>PAUSED</w:t>
      </w:r>
      <w:r w:rsidRPr="006436AF">
        <w:t xml:space="preserve"> state.</w:t>
      </w:r>
    </w:p>
    <w:p w14:paraId="0168C9D2" w14:textId="77777777" w:rsidR="009E6BC5" w:rsidRPr="006436AF" w:rsidRDefault="009E6BC5" w:rsidP="009E6BC5">
      <w:bookmarkStart w:id="818" w:name="_MCCTEMPBM_CRPT71130604___7"/>
      <w:bookmarkEnd w:id="817"/>
      <w:r w:rsidRPr="006436AF">
        <w:t xml:space="preserve">An 5GMSd-Aware Application calls </w:t>
      </w:r>
      <w:bookmarkStart w:id="819" w:name="MCCQCTEMPBM_00000057"/>
      <w:r w:rsidRPr="006436AF">
        <w:rPr>
          <w:rStyle w:val="CodeMethod"/>
        </w:rPr>
        <w:t>seek()</w:t>
      </w:r>
      <w:bookmarkEnd w:id="819"/>
      <w:r w:rsidRPr="006436AF">
        <w:t xml:space="preserve"> to cause the player to go a specific media time.</w:t>
      </w:r>
    </w:p>
    <w:bookmarkEnd w:id="818"/>
    <w:p w14:paraId="2C1330C4" w14:textId="2BFD89D5" w:rsidR="009E6BC5" w:rsidRPr="006436AF" w:rsidRDefault="009E6BC5" w:rsidP="009E6BC5">
      <w:pPr>
        <w:keepNext/>
      </w:pPr>
      <w:r w:rsidRPr="006436AF">
        <w:t xml:space="preserve">The </w:t>
      </w:r>
      <w:ins w:id="820" w:author="Richard Bradbury (2024-04-29)" w:date="2024-04-29T17:40:00Z" w16du:dateUtc="2024-04-29T16:40:00Z">
        <w:r w:rsidR="008D5E20">
          <w:t xml:space="preserve">input </w:t>
        </w:r>
      </w:ins>
      <w:r w:rsidRPr="006436AF">
        <w:t xml:space="preserve">parameters of the method are </w:t>
      </w:r>
      <w:del w:id="821" w:author="Richard Bradbury (2024-04-29)" w:date="2024-04-29T17:40:00Z" w16du:dateUtc="2024-04-29T16:40:00Z">
        <w:r w:rsidRPr="006436AF" w:rsidDel="008D5E20">
          <w:delText>defined</w:delText>
        </w:r>
      </w:del>
      <w:ins w:id="822" w:author="Richard Bradbury (2024-04-29)" w:date="2024-04-29T17:40:00Z" w16du:dateUtc="2024-04-29T16:40:00Z">
        <w:r w:rsidR="008D5E20">
          <w:t>specified</w:t>
        </w:r>
      </w:ins>
      <w:r w:rsidRPr="006436AF">
        <w:t xml:space="preserve"> in </w:t>
      </w:r>
      <w:del w:id="823" w:author="Richard Bradbury" w:date="2024-03-13T19:33:00Z">
        <w:r w:rsidRPr="006436AF" w:rsidDel="0063285C">
          <w:delText>T</w:delText>
        </w:r>
      </w:del>
      <w:ins w:id="824" w:author="Richard Bradbury" w:date="2024-03-13T19:33:00Z">
        <w:r w:rsidR="0063285C">
          <w:t>t</w:t>
        </w:r>
      </w:ins>
      <w:r w:rsidRPr="006436AF">
        <w:t>able</w:t>
      </w:r>
      <w:r w:rsidR="0063285C">
        <w:t> </w:t>
      </w:r>
      <w:r w:rsidRPr="006436AF">
        <w:t>13.2.3.7-1.</w:t>
      </w:r>
    </w:p>
    <w:p w14:paraId="7742A0E0" w14:textId="501ECAC9" w:rsidR="009E6BC5" w:rsidRPr="006436AF" w:rsidRDefault="009E6BC5" w:rsidP="009E6BC5">
      <w:pPr>
        <w:pStyle w:val="TH"/>
      </w:pPr>
      <w:bookmarkStart w:id="825" w:name="_MCCTEMPBM_CRPT71130605___7"/>
      <w:r w:rsidRPr="006436AF">
        <w:t xml:space="preserve">Table 13.2.3.7-1: </w:t>
      </w:r>
      <w:ins w:id="826" w:author="Richard Bradbury (2024-04-29)" w:date="2024-04-29T17:40:00Z" w16du:dateUtc="2024-04-29T16:40:00Z">
        <w:r w:rsidR="008D5E20">
          <w:t xml:space="preserve">Input </w:t>
        </w:r>
      </w:ins>
      <w:del w:id="827" w:author="Richard Bradbury (2024-04-29)" w:date="2024-04-29T17:40:00Z" w16du:dateUtc="2024-04-29T16:40:00Z">
        <w:r w:rsidRPr="006436AF" w:rsidDel="008D5E20">
          <w:delText>P</w:delText>
        </w:r>
      </w:del>
      <w:ins w:id="828" w:author="Richard Bradbury (2024-04-29)" w:date="2024-04-29T17:40:00Z" w16du:dateUtc="2024-04-29T16:40:00Z">
        <w:r w:rsidR="008D5E20">
          <w:t>p</w:t>
        </w:r>
      </w:ins>
      <w:r w:rsidRPr="006436AF">
        <w:t xml:space="preserve">arameters </w:t>
      </w:r>
      <w:del w:id="829" w:author="Richard Bradbury" w:date="2024-03-13T19:52:00Z">
        <w:r w:rsidRPr="006436AF" w:rsidDel="00611220">
          <w:delText>for</w:delText>
        </w:r>
      </w:del>
      <w:ins w:id="830" w:author="Richard Bradbury" w:date="2024-03-13T19:52:00Z">
        <w:r w:rsidR="00611220">
          <w:t>of</w:t>
        </w:r>
      </w:ins>
      <w:r w:rsidRPr="006436AF">
        <w:t xml:space="preserve"> </w:t>
      </w:r>
      <w:bookmarkStart w:id="831" w:name="MCCQCTEMPBM_00000058"/>
      <w:r w:rsidRPr="006436AF">
        <w:rPr>
          <w:rStyle w:val="CodeMethod"/>
        </w:rPr>
        <w:t>seek()</w:t>
      </w:r>
      <w:bookmarkEnd w:id="831"/>
      <w:ins w:id="832" w:author="Richard Bradbury" w:date="2024-03-13T19:52:00Z">
        <w:r w:rsidR="00611220">
          <w:t xml:space="preserve"> </w:t>
        </w:r>
        <w:proofErr w:type="gramStart"/>
        <w:r w:rsidR="00611220">
          <w:t>method</w:t>
        </w:r>
      </w:ins>
      <w:proofErr w:type="gramEnd"/>
    </w:p>
    <w:tbl>
      <w:tblPr>
        <w:tblStyle w:val="TableGrid"/>
        <w:tblW w:w="5000" w:type="pct"/>
        <w:tblLook w:val="04A0" w:firstRow="1" w:lastRow="0" w:firstColumn="1" w:lastColumn="0" w:noHBand="0" w:noVBand="1"/>
      </w:tblPr>
      <w:tblGrid>
        <w:gridCol w:w="1271"/>
        <w:gridCol w:w="1841"/>
        <w:gridCol w:w="6517"/>
      </w:tblGrid>
      <w:tr w:rsidR="009E6BC5" w:rsidRPr="006436AF" w14:paraId="0BD3C06C" w14:textId="77777777" w:rsidTr="1954EBF5">
        <w:tc>
          <w:tcPr>
            <w:tcW w:w="660" w:type="pct"/>
            <w:shd w:val="clear" w:color="auto" w:fill="BFBFBF" w:themeFill="background1" w:themeFillShade="BF"/>
            <w:hideMark/>
          </w:tcPr>
          <w:bookmarkEnd w:id="825"/>
          <w:p w14:paraId="52229644" w14:textId="77777777" w:rsidR="009E6BC5" w:rsidRPr="006436AF" w:rsidRDefault="009E6BC5" w:rsidP="00147039">
            <w:pPr>
              <w:pStyle w:val="TAH"/>
              <w:rPr>
                <w:rFonts w:ascii="Helvetica" w:hAnsi="Helvetica" w:cs="Helvetica"/>
                <w:color w:val="666666"/>
              </w:rPr>
            </w:pPr>
            <w:r w:rsidRPr="006436AF">
              <w:t>Name</w:t>
            </w:r>
          </w:p>
        </w:tc>
        <w:tc>
          <w:tcPr>
            <w:tcW w:w="956" w:type="pct"/>
            <w:shd w:val="clear" w:color="auto" w:fill="BFBFBF" w:themeFill="background1" w:themeFillShade="BF"/>
            <w:hideMark/>
          </w:tcPr>
          <w:p w14:paraId="13EB8BB1" w14:textId="77777777" w:rsidR="009E6BC5" w:rsidRPr="006436AF" w:rsidRDefault="009E6BC5" w:rsidP="00147039">
            <w:pPr>
              <w:pStyle w:val="TAH"/>
              <w:rPr>
                <w:rFonts w:ascii="Helvetica" w:hAnsi="Helvetica" w:cs="Helvetica"/>
                <w:color w:val="666666"/>
              </w:rPr>
            </w:pPr>
            <w:r w:rsidRPr="006436AF">
              <w:t>Type</w:t>
            </w:r>
          </w:p>
        </w:tc>
        <w:tc>
          <w:tcPr>
            <w:tcW w:w="3384" w:type="pct"/>
            <w:shd w:val="clear" w:color="auto" w:fill="BFBFBF" w:themeFill="background1" w:themeFillShade="BF"/>
            <w:hideMark/>
          </w:tcPr>
          <w:p w14:paraId="4E5AC8BC" w14:textId="77777777" w:rsidR="009E6BC5" w:rsidRPr="006436AF" w:rsidRDefault="009E6BC5" w:rsidP="00147039">
            <w:pPr>
              <w:pStyle w:val="TAH"/>
              <w:rPr>
                <w:rFonts w:ascii="Helvetica" w:hAnsi="Helvetica" w:cs="Helvetica"/>
                <w:color w:val="666666"/>
              </w:rPr>
            </w:pPr>
            <w:r w:rsidRPr="006436AF">
              <w:t>Description</w:t>
            </w:r>
          </w:p>
        </w:tc>
      </w:tr>
      <w:tr w:rsidR="00CC5505" w:rsidRPr="006436AF" w14:paraId="4A15F837" w14:textId="77777777" w:rsidTr="1954EBF5">
        <w:trPr>
          <w:ins w:id="833" w:author="Richard Bradbury" w:date="2024-03-13T19:31:00Z"/>
        </w:trPr>
        <w:tc>
          <w:tcPr>
            <w:tcW w:w="660" w:type="pct"/>
          </w:tcPr>
          <w:p w14:paraId="6656F4E0" w14:textId="4CB74EE2" w:rsidR="00CC5505" w:rsidRPr="006436AF" w:rsidRDefault="00CC5505" w:rsidP="1954EBF5">
            <w:pPr>
              <w:pStyle w:val="TAL"/>
              <w:rPr>
                <w:ins w:id="834" w:author="Richard Bradbury" w:date="2024-03-13T19:31:00Z"/>
                <w:rStyle w:val="Code"/>
                <w:lang w:val="en-GB"/>
              </w:rPr>
            </w:pPr>
            <w:ins w:id="835" w:author="Richard Bradbury" w:date="2024-03-13T19:32:00Z">
              <w:r w:rsidRPr="1954EBF5">
                <w:rPr>
                  <w:rStyle w:val="Code"/>
                  <w:lang w:val="en-GB"/>
                </w:rPr>
                <w:t>sessionId</w:t>
              </w:r>
            </w:ins>
          </w:p>
        </w:tc>
        <w:tc>
          <w:tcPr>
            <w:tcW w:w="956" w:type="pct"/>
          </w:tcPr>
          <w:p w14:paraId="30FD2D43" w14:textId="2F5A2372" w:rsidR="00CC5505" w:rsidRPr="006436AF" w:rsidRDefault="00CC5505" w:rsidP="00CC5505">
            <w:pPr>
              <w:pStyle w:val="TAL"/>
              <w:rPr>
                <w:ins w:id="836" w:author="Richard Bradbury" w:date="2024-03-13T19:31:00Z"/>
                <w:rStyle w:val="URLchar"/>
              </w:rPr>
            </w:pPr>
            <w:ins w:id="837" w:author="Richard Bradbury" w:date="2024-03-13T19:32:00Z">
              <w:r w:rsidRPr="006436AF">
                <w:rPr>
                  <w:rStyle w:val="Datatypechar"/>
                  <w:rFonts w:eastAsia="MS Mincho"/>
                </w:rPr>
                <w:t>string</w:t>
              </w:r>
            </w:ins>
          </w:p>
        </w:tc>
        <w:tc>
          <w:tcPr>
            <w:tcW w:w="3384" w:type="pct"/>
          </w:tcPr>
          <w:p w14:paraId="7BBE2ECA" w14:textId="3EBE56E1" w:rsidR="00CC5505" w:rsidRPr="006436AF" w:rsidRDefault="00CF7489" w:rsidP="00CC5505">
            <w:pPr>
              <w:pStyle w:val="TAL"/>
              <w:rPr>
                <w:ins w:id="838" w:author="Richard Bradbury" w:date="2024-03-13T19:31:00Z"/>
              </w:rPr>
            </w:pPr>
            <w:ins w:id="839" w:author="Richard Bradbury" w:date="2024-03-13T19:44:00Z">
              <w:r>
                <w:t>The media delivery session identifier (as specified in clause </w:t>
              </w:r>
            </w:ins>
            <w:ins w:id="840" w:author="Richard Bradbury" w:date="2024-03-19T16:38:00Z">
              <w:r w:rsidR="00EA2953">
                <w:t>7.3.2</w:t>
              </w:r>
            </w:ins>
            <w:ins w:id="841" w:author="Richard Bradbury" w:date="2024-03-13T19:44:00Z">
              <w:r>
                <w:t xml:space="preserve"> of TS 26.510 [</w:t>
              </w:r>
            </w:ins>
            <w:ins w:id="842" w:author="Richard Bradbury" w:date="2024-03-19T16:30:00Z">
              <w:r w:rsidR="00EA2953">
                <w:t>56</w:t>
              </w:r>
            </w:ins>
            <w:ins w:id="843" w:author="Richard Bradbury" w:date="2024-03-13T19:44:00Z">
              <w:r>
                <w:t>]</w:t>
              </w:r>
            </w:ins>
            <w:ins w:id="844" w:author="Richard Bradbury (2024-04-29)" w:date="2024-04-29T17:44:00Z" w16du:dateUtc="2024-04-29T16:44:00Z">
              <w:r w:rsidR="008D5E20">
                <w:t xml:space="preserve"> and in clause 10.1A of the present document</w:t>
              </w:r>
            </w:ins>
            <w:ins w:id="845" w:author="Richard Bradbury" w:date="2024-03-13T19:44:00Z">
              <w:r>
                <w:t>) of an initialised downlink media streaming session</w:t>
              </w:r>
              <w:r w:rsidRPr="006436AF">
                <w:t>.</w:t>
              </w:r>
            </w:ins>
          </w:p>
        </w:tc>
      </w:tr>
      <w:tr w:rsidR="009E6BC5" w:rsidRPr="006436AF" w14:paraId="0477A495" w14:textId="77777777" w:rsidTr="1954EBF5">
        <w:tc>
          <w:tcPr>
            <w:tcW w:w="660" w:type="pct"/>
            <w:hideMark/>
          </w:tcPr>
          <w:p w14:paraId="5589A6D5" w14:textId="77777777" w:rsidR="009E6BC5" w:rsidRPr="006436AF" w:rsidRDefault="009E6BC5" w:rsidP="1954EBF5">
            <w:pPr>
              <w:pStyle w:val="TAL"/>
              <w:rPr>
                <w:rStyle w:val="Code"/>
                <w:lang w:val="en-GB"/>
              </w:rPr>
            </w:pPr>
            <w:r w:rsidRPr="1954EBF5">
              <w:rPr>
                <w:rStyle w:val="Code"/>
                <w:lang w:val="en-GB"/>
              </w:rPr>
              <w:t>urlOrMPD</w:t>
            </w:r>
          </w:p>
        </w:tc>
        <w:tc>
          <w:tcPr>
            <w:tcW w:w="956" w:type="pct"/>
            <w:hideMark/>
          </w:tcPr>
          <w:p w14:paraId="1CD20AAE" w14:textId="77777777" w:rsidR="009E6BC5" w:rsidRPr="006436AF" w:rsidRDefault="009E6BC5" w:rsidP="00147039">
            <w:pPr>
              <w:pStyle w:val="TAL"/>
              <w:rPr>
                <w:rStyle w:val="URLchar"/>
              </w:rPr>
            </w:pPr>
            <w:bookmarkStart w:id="846" w:name="_MCCTEMPBM_CRPT71130606___7"/>
            <w:bookmarkStart w:id="847" w:name="MCCQCTEMPBM_00000059"/>
            <w:r w:rsidRPr="1954EBF5">
              <w:rPr>
                <w:rStyle w:val="URLchar"/>
              </w:rPr>
              <w:t>string | Object</w:t>
            </w:r>
            <w:bookmarkEnd w:id="846"/>
            <w:bookmarkEnd w:id="847"/>
          </w:p>
        </w:tc>
        <w:tc>
          <w:tcPr>
            <w:tcW w:w="3384" w:type="pct"/>
            <w:hideMark/>
          </w:tcPr>
          <w:p w14:paraId="40F06BC2" w14:textId="77777777" w:rsidR="009E6BC5" w:rsidRPr="006436AF" w:rsidRDefault="009E6BC5" w:rsidP="00147039">
            <w:pPr>
              <w:pStyle w:val="TAL"/>
            </w:pPr>
            <w:r w:rsidRPr="006436AF">
              <w:t>A URL to a valid MPD or a valid MPD.</w:t>
            </w:r>
          </w:p>
          <w:p w14:paraId="6262D44E" w14:textId="200E137C" w:rsidR="009E6BC5" w:rsidRPr="006436AF" w:rsidRDefault="009E6BC5" w:rsidP="00147039">
            <w:pPr>
              <w:pStyle w:val="TALcontinuation"/>
              <w:rPr>
                <w:rFonts w:ascii="Helvetica" w:hAnsi="Helvetica" w:cs="Helvetica"/>
                <w:color w:val="666666"/>
                <w:sz w:val="20"/>
              </w:rPr>
            </w:pPr>
            <w:r w:rsidRPr="006436AF">
              <w:t xml:space="preserve">The URL may be augmented by MPD Anchors as defined in </w:t>
            </w:r>
            <w:ins w:id="848" w:author="Richard Bradbury" w:date="2024-03-13T19:32:00Z">
              <w:r w:rsidR="00CC5505">
                <w:t xml:space="preserve">clause C.4 of </w:t>
              </w:r>
            </w:ins>
            <w:r w:rsidRPr="006436AF">
              <w:t>ISO/IEC 23009-1</w:t>
            </w:r>
            <w:r w:rsidR="00CC5505">
              <w:t> </w:t>
            </w:r>
            <w:r w:rsidRPr="006436AF">
              <w:t>[32]</w:t>
            </w:r>
            <w:del w:id="849" w:author="Richard Bradbury" w:date="2024-03-13T19:32:00Z">
              <w:r w:rsidRPr="006436AF" w:rsidDel="00CC5505">
                <w:delText xml:space="preserve">, </w:delText>
              </w:r>
              <w:r w:rsidDel="00CC5505">
                <w:delText>clause</w:delText>
              </w:r>
              <w:r w:rsidRPr="006436AF" w:rsidDel="00CC5505">
                <w:delText xml:space="preserve"> C.4</w:delText>
              </w:r>
            </w:del>
            <w:r w:rsidRPr="006436AF">
              <w:t>.</w:t>
            </w:r>
          </w:p>
        </w:tc>
      </w:tr>
      <w:tr w:rsidR="009E6BC5" w:rsidRPr="006436AF" w14:paraId="321F07C4" w14:textId="77777777" w:rsidTr="1954EBF5">
        <w:tc>
          <w:tcPr>
            <w:tcW w:w="660" w:type="pct"/>
          </w:tcPr>
          <w:p w14:paraId="7CF19F59" w14:textId="77777777" w:rsidR="009E6BC5" w:rsidRPr="006436AF" w:rsidRDefault="009E6BC5" w:rsidP="1954EBF5">
            <w:pPr>
              <w:pStyle w:val="TAL"/>
              <w:rPr>
                <w:rStyle w:val="Code"/>
                <w:lang w:val="en-GB"/>
              </w:rPr>
            </w:pPr>
            <w:r w:rsidRPr="1954EBF5">
              <w:rPr>
                <w:rStyle w:val="Code"/>
                <w:lang w:val="en-GB"/>
              </w:rPr>
              <w:t>mediaTime</w:t>
            </w:r>
          </w:p>
        </w:tc>
        <w:tc>
          <w:tcPr>
            <w:tcW w:w="956" w:type="pct"/>
          </w:tcPr>
          <w:p w14:paraId="5C7B1483" w14:textId="77777777" w:rsidR="009E6BC5" w:rsidRPr="006436AF" w:rsidRDefault="009E6BC5" w:rsidP="00147039">
            <w:pPr>
              <w:pStyle w:val="TAL"/>
              <w:rPr>
                <w:rStyle w:val="URLchar"/>
                <w:rFonts w:eastAsia="MS Mincho"/>
              </w:rPr>
            </w:pPr>
            <w:bookmarkStart w:id="850" w:name="_MCCTEMPBM_CRPT71130607___7"/>
            <w:r w:rsidRPr="1954EBF5">
              <w:rPr>
                <w:rStyle w:val="URLchar"/>
              </w:rPr>
              <w:t>Unsigned integer</w:t>
            </w:r>
            <w:bookmarkEnd w:id="850"/>
          </w:p>
        </w:tc>
        <w:tc>
          <w:tcPr>
            <w:tcW w:w="3384" w:type="pct"/>
          </w:tcPr>
          <w:p w14:paraId="78CED71A" w14:textId="77777777" w:rsidR="009E6BC5" w:rsidRPr="006436AF" w:rsidRDefault="009E6BC5" w:rsidP="00147039">
            <w:pPr>
              <w:pStyle w:val="TAL"/>
              <w:rPr>
                <w:rFonts w:ascii="Helvetica" w:hAnsi="Helvetica" w:cs="Helvetica"/>
                <w:color w:val="666666"/>
                <w:sz w:val="20"/>
              </w:rPr>
            </w:pPr>
            <w:r w:rsidRPr="006436AF">
              <w:t>The media time in milliseconds for playback.</w:t>
            </w:r>
          </w:p>
        </w:tc>
      </w:tr>
    </w:tbl>
    <w:p w14:paraId="6B79C5D7" w14:textId="77777777" w:rsidR="009E6BC5" w:rsidRPr="006436AF" w:rsidRDefault="009E6BC5" w:rsidP="009E6BC5">
      <w:pPr>
        <w:pStyle w:val="TAN"/>
        <w:keepNext w:val="0"/>
      </w:pPr>
    </w:p>
    <w:p w14:paraId="39A7A891" w14:textId="77777777" w:rsidR="009E6BC5" w:rsidRPr="006436AF" w:rsidRDefault="009E6BC5" w:rsidP="009E6BC5">
      <w:pPr>
        <w:keepNext/>
      </w:pPr>
      <w:r w:rsidRPr="006436AF">
        <w:t>The following Media Player Actions are expected:</w:t>
      </w:r>
    </w:p>
    <w:p w14:paraId="6FFA8609" w14:textId="77777777" w:rsidR="009E6BC5" w:rsidRPr="006436AF" w:rsidRDefault="009E6BC5" w:rsidP="009E6BC5">
      <w:pPr>
        <w:pStyle w:val="B1"/>
      </w:pPr>
      <w:bookmarkStart w:id="851" w:name="_MCCTEMPBM_CRPT71130608___7"/>
      <w:r w:rsidRPr="006436AF">
        <w:t>-</w:t>
      </w:r>
      <w:r w:rsidRPr="006436AF">
        <w:tab/>
        <w:t xml:space="preserve">If in </w:t>
      </w:r>
      <w:r w:rsidRPr="006436AF">
        <w:rPr>
          <w:rStyle w:val="Code"/>
        </w:rPr>
        <w:t>INITIALIZED</w:t>
      </w:r>
      <w:r w:rsidRPr="006436AF">
        <w:t xml:space="preserve"> state, the </w:t>
      </w:r>
      <w:bookmarkStart w:id="852" w:name="MCCQCTEMPBM_00000060"/>
      <w:r w:rsidRPr="006436AF">
        <w:rPr>
          <w:rStyle w:val="CodeMethod"/>
        </w:rPr>
        <w:t>attach()</w:t>
      </w:r>
      <w:bookmarkEnd w:id="852"/>
      <w:r w:rsidRPr="006436AF">
        <w:t xml:space="preserve"> method is carried out.</w:t>
      </w:r>
    </w:p>
    <w:p w14:paraId="78F4EC6B" w14:textId="77777777" w:rsidR="009E6BC5" w:rsidRPr="006436AF" w:rsidRDefault="009E6BC5" w:rsidP="009E6BC5">
      <w:pPr>
        <w:pStyle w:val="B1"/>
      </w:pPr>
      <w:r w:rsidRPr="006436AF">
        <w:t>-</w:t>
      </w:r>
      <w:r w:rsidRPr="006436AF">
        <w:tab/>
        <w:t xml:space="preserve">If the </w:t>
      </w:r>
      <w:bookmarkStart w:id="853" w:name="MCCQCTEMPBM_00000061"/>
      <w:r w:rsidRPr="006436AF">
        <w:rPr>
          <w:rStyle w:val="CodeMethod"/>
        </w:rPr>
        <w:t>mediaTime</w:t>
      </w:r>
      <w:bookmarkEnd w:id="853"/>
      <w:r w:rsidRPr="006436AF">
        <w:t xml:space="preserve"> is not accessible return an error </w:t>
      </w:r>
      <w:r w:rsidRPr="006436AF">
        <w:rPr>
          <w:rStyle w:val="Code"/>
        </w:rPr>
        <w:t>ERROR_MEDIA_TIME_NOT_ACCESSIBLE</w:t>
      </w:r>
      <w:r w:rsidRPr="006436AF">
        <w:t xml:space="preserve"> and terminate the process.</w:t>
      </w:r>
    </w:p>
    <w:p w14:paraId="671ECD77" w14:textId="77777777" w:rsidR="009E6BC5" w:rsidRPr="006436AF" w:rsidRDefault="009E6BC5" w:rsidP="009E6BC5">
      <w:pPr>
        <w:pStyle w:val="B1"/>
      </w:pPr>
      <w:r w:rsidRPr="006436AF">
        <w:t>-</w:t>
      </w:r>
      <w:r w:rsidRPr="006436AF">
        <w:tab/>
        <w:t xml:space="preserve">The earliest media time is set to the </w:t>
      </w:r>
      <w:bookmarkStart w:id="854" w:name="MCCQCTEMPBM_00000062"/>
      <w:r w:rsidRPr="006436AF">
        <w:rPr>
          <w:rStyle w:val="CodeMethod"/>
        </w:rPr>
        <w:t>mediaTime</w:t>
      </w:r>
      <w:bookmarkEnd w:id="854"/>
      <w:r w:rsidRPr="006436AF">
        <w:t>.</w:t>
      </w:r>
    </w:p>
    <w:p w14:paraId="23BD2D2B" w14:textId="77777777" w:rsidR="009E6BC5" w:rsidRPr="006436AF" w:rsidRDefault="009E6BC5" w:rsidP="009E6BC5">
      <w:pPr>
        <w:pStyle w:val="B1"/>
      </w:pPr>
      <w:r w:rsidRPr="006436AF">
        <w:t>-</w:t>
      </w:r>
      <w:r w:rsidRPr="006436AF">
        <w:tab/>
        <w:t xml:space="preserve">The state is set to </w:t>
      </w:r>
      <w:r w:rsidRPr="006436AF">
        <w:rPr>
          <w:rStyle w:val="Code"/>
        </w:rPr>
        <w:t>PAUSED</w:t>
      </w:r>
      <w:r w:rsidRPr="006436AF">
        <w:t>.</w:t>
      </w:r>
    </w:p>
    <w:p w14:paraId="2B7A836B" w14:textId="77777777" w:rsidR="009E6BC5" w:rsidRPr="006436AF" w:rsidRDefault="009E6BC5" w:rsidP="009E6BC5">
      <w:pPr>
        <w:pStyle w:val="B1"/>
      </w:pPr>
      <w:r w:rsidRPr="006436AF">
        <w:t>-</w:t>
      </w:r>
      <w:r w:rsidRPr="006436AF">
        <w:tab/>
        <w:t xml:space="preserve">The </w:t>
      </w:r>
      <w:bookmarkStart w:id="855" w:name="MCCQCTEMPBM_00000063"/>
      <w:r w:rsidRPr="006436AF">
        <w:rPr>
          <w:rStyle w:val="CodeMethod"/>
        </w:rPr>
        <w:t>play()</w:t>
      </w:r>
      <w:bookmarkEnd w:id="855"/>
      <w:r w:rsidRPr="006436AF">
        <w:t xml:space="preserve"> command is issued.</w:t>
      </w:r>
    </w:p>
    <w:bookmarkEnd w:id="851"/>
    <w:p w14:paraId="16106D93" w14:textId="77777777" w:rsidR="009E6BC5" w:rsidRPr="006436AF" w:rsidRDefault="009E6BC5" w:rsidP="009E6BC5">
      <w:r w:rsidRPr="006436AF">
        <w:t>An application may use this method to initiate playback of media.</w:t>
      </w:r>
    </w:p>
    <w:p w14:paraId="0F4861BE" w14:textId="77777777" w:rsidR="009E6BC5" w:rsidRPr="006436AF" w:rsidRDefault="009E6BC5" w:rsidP="009E6BC5">
      <w:pPr>
        <w:pStyle w:val="Heading4"/>
      </w:pPr>
      <w:bookmarkStart w:id="856" w:name="_Toc68899703"/>
      <w:bookmarkStart w:id="857" w:name="_Toc71214454"/>
      <w:bookmarkStart w:id="858" w:name="_Toc71722128"/>
      <w:bookmarkStart w:id="859" w:name="_Toc74859180"/>
      <w:bookmarkStart w:id="860" w:name="_Toc155355316"/>
      <w:r w:rsidRPr="006436AF">
        <w:t>13.2.3.8</w:t>
      </w:r>
      <w:r w:rsidRPr="006436AF">
        <w:tab/>
        <w:t>Reset</w:t>
      </w:r>
      <w:bookmarkEnd w:id="856"/>
      <w:bookmarkEnd w:id="857"/>
      <w:bookmarkEnd w:id="858"/>
      <w:bookmarkEnd w:id="859"/>
      <w:bookmarkEnd w:id="860"/>
    </w:p>
    <w:p w14:paraId="66DA787C" w14:textId="77777777" w:rsidR="009E6BC5" w:rsidRPr="006436AF" w:rsidRDefault="009E6BC5" w:rsidP="00CF7489">
      <w:pPr>
        <w:keepNext/>
      </w:pPr>
      <w:bookmarkStart w:id="861" w:name="_MCCTEMPBM_CRPT71130609___7"/>
      <w:r w:rsidRPr="006436AF">
        <w:t xml:space="preserve">This clause defines the </w:t>
      </w:r>
      <w:bookmarkStart w:id="862" w:name="MCCQCTEMPBM_00000064"/>
      <w:r w:rsidRPr="006436AF">
        <w:rPr>
          <w:rStyle w:val="CodeMethod"/>
        </w:rPr>
        <w:t>reset()</w:t>
      </w:r>
      <w:bookmarkEnd w:id="862"/>
      <w:r w:rsidRPr="006436AF">
        <w:t xml:space="preserve"> method.</w:t>
      </w:r>
    </w:p>
    <w:bookmarkEnd w:id="861"/>
    <w:p w14:paraId="664D0B4E" w14:textId="77777777" w:rsidR="009E6BC5" w:rsidRPr="006436AF" w:rsidRDefault="009E6BC5" w:rsidP="00CF7489">
      <w:pPr>
        <w:keepNext/>
      </w:pPr>
      <w:r w:rsidRPr="006436AF">
        <w:t>The following pre-conditions apply:</w:t>
      </w:r>
    </w:p>
    <w:p w14:paraId="34B79C82" w14:textId="77777777" w:rsidR="009E6BC5" w:rsidRPr="006436AF" w:rsidRDefault="009E6BC5" w:rsidP="009E6BC5">
      <w:pPr>
        <w:ind w:left="720" w:hanging="360"/>
      </w:pPr>
      <w:bookmarkStart w:id="863" w:name="_MCCTEMPBM_CRPT71130610___2"/>
      <w:r w:rsidRPr="006436AF">
        <w:t>-</w:t>
      </w:r>
      <w:r w:rsidRPr="006436AF">
        <w:tab/>
        <w:t>The Media Player may be in any state.</w:t>
      </w:r>
    </w:p>
    <w:p w14:paraId="02FBF3A8" w14:textId="77777777" w:rsidR="009E6BC5" w:rsidRPr="006436AF" w:rsidRDefault="009E6BC5" w:rsidP="009E6BC5">
      <w:bookmarkStart w:id="864" w:name="_MCCTEMPBM_CRPT71130611___7"/>
      <w:bookmarkEnd w:id="863"/>
      <w:r w:rsidRPr="006436AF">
        <w:t xml:space="preserve">An 5GMSd-Aware Application calls </w:t>
      </w:r>
      <w:bookmarkStart w:id="865" w:name="MCCQCTEMPBM_00000065"/>
      <w:r w:rsidRPr="006436AF">
        <w:rPr>
          <w:rStyle w:val="CodeMethod"/>
        </w:rPr>
        <w:t>reset()</w:t>
      </w:r>
      <w:bookmarkEnd w:id="865"/>
      <w:r w:rsidRPr="006436AF">
        <w:t>resets all information related to the media and the Media Presentation described by the MPD is destroyed.</w:t>
      </w:r>
    </w:p>
    <w:bookmarkEnd w:id="864"/>
    <w:p w14:paraId="16BF3200" w14:textId="6230E70C" w:rsidR="009E6BC5" w:rsidRPr="006436AF" w:rsidDel="00CF7489" w:rsidRDefault="009E6BC5" w:rsidP="009E6BC5">
      <w:pPr>
        <w:rPr>
          <w:del w:id="866" w:author="Richard Bradbury" w:date="2024-03-13T19:35:00Z"/>
        </w:rPr>
      </w:pPr>
      <w:del w:id="867" w:author="Richard Bradbury" w:date="2024-03-13T19:35:00Z">
        <w:r w:rsidRPr="006436AF" w:rsidDel="00CF7489">
          <w:delText>No parameters are attached.</w:delText>
        </w:r>
      </w:del>
    </w:p>
    <w:p w14:paraId="7D5E2033" w14:textId="71B784F0" w:rsidR="00CF7489" w:rsidRPr="006436AF" w:rsidRDefault="00CF7489" w:rsidP="00CF7489">
      <w:pPr>
        <w:keepNext/>
        <w:rPr>
          <w:ins w:id="868" w:author="Richard Bradbury" w:date="2024-03-13T19:35:00Z"/>
        </w:rPr>
      </w:pPr>
      <w:ins w:id="869" w:author="Richard Bradbury" w:date="2024-03-13T19:35:00Z">
        <w:r w:rsidRPr="006436AF">
          <w:t xml:space="preserve">The parameters of the method are </w:t>
        </w:r>
      </w:ins>
      <w:ins w:id="870" w:author="Richard Bradbury (2024-04-29)" w:date="2024-04-29T17:43:00Z" w16du:dateUtc="2024-04-29T16:43:00Z">
        <w:r w:rsidR="008D5E20">
          <w:t>specified</w:t>
        </w:r>
      </w:ins>
      <w:ins w:id="871" w:author="Richard Bradbury" w:date="2024-03-13T19:35:00Z">
        <w:r w:rsidRPr="006436AF">
          <w:t xml:space="preserve"> in </w:t>
        </w:r>
        <w:r>
          <w:t>t</w:t>
        </w:r>
        <w:r w:rsidRPr="006436AF">
          <w:t>able</w:t>
        </w:r>
      </w:ins>
      <w:ins w:id="872" w:author="Richard Bradbury" w:date="2024-03-13T19:36:00Z">
        <w:r>
          <w:t> </w:t>
        </w:r>
      </w:ins>
      <w:ins w:id="873" w:author="Richard Bradbury" w:date="2024-03-13T19:35:00Z">
        <w:r w:rsidRPr="006436AF">
          <w:t>13.2.3.</w:t>
        </w:r>
        <w:r>
          <w:t>6</w:t>
        </w:r>
        <w:r w:rsidRPr="006436AF">
          <w:t>-1.</w:t>
        </w:r>
      </w:ins>
    </w:p>
    <w:p w14:paraId="1F064C3A" w14:textId="7DF2CE04" w:rsidR="00CF7489" w:rsidRPr="006436AF" w:rsidRDefault="00CF7489" w:rsidP="00CF7489">
      <w:pPr>
        <w:pStyle w:val="TH"/>
        <w:rPr>
          <w:ins w:id="874" w:author="Richard Bradbury" w:date="2024-03-13T19:35:00Z"/>
        </w:rPr>
      </w:pPr>
      <w:ins w:id="875" w:author="Richard Bradbury" w:date="2024-03-13T19:35:00Z">
        <w:r w:rsidRPr="006436AF">
          <w:t>Table</w:t>
        </w:r>
      </w:ins>
      <w:ins w:id="876" w:author="Richard Bradbury" w:date="2024-03-13T19:36:00Z">
        <w:r>
          <w:t> </w:t>
        </w:r>
      </w:ins>
      <w:ins w:id="877" w:author="Richard Bradbury" w:date="2024-03-13T19:35:00Z">
        <w:r w:rsidRPr="006436AF">
          <w:t>13.2.3.</w:t>
        </w:r>
        <w:r>
          <w:t>8</w:t>
        </w:r>
        <w:r w:rsidRPr="006436AF">
          <w:t xml:space="preserve">-1: </w:t>
        </w:r>
      </w:ins>
      <w:ins w:id="878" w:author="Richard Bradbury (2024-04-29)" w:date="2024-04-29T17:43:00Z" w16du:dateUtc="2024-04-29T16:43:00Z">
        <w:r w:rsidR="008D5E20">
          <w:t>Input p</w:t>
        </w:r>
      </w:ins>
      <w:ins w:id="879" w:author="Richard Bradbury" w:date="2024-03-13T19:35:00Z">
        <w:r w:rsidRPr="006436AF">
          <w:t xml:space="preserve">arameters </w:t>
        </w:r>
      </w:ins>
      <w:ins w:id="880" w:author="Richard Bradbury" w:date="2024-03-13T19:52:00Z">
        <w:r w:rsidR="00611220">
          <w:t>of</w:t>
        </w:r>
      </w:ins>
      <w:ins w:id="881" w:author="Richard Bradbury" w:date="2024-03-13T19:35:00Z">
        <w:r w:rsidRPr="006436AF">
          <w:t xml:space="preserve"> </w:t>
        </w:r>
        <w:r>
          <w:rPr>
            <w:rStyle w:val="CodeMethod"/>
          </w:rPr>
          <w:t>reset</w:t>
        </w:r>
        <w:r w:rsidRPr="006436AF">
          <w:rPr>
            <w:rStyle w:val="CodeMethod"/>
          </w:rPr>
          <w:t>()</w:t>
        </w:r>
      </w:ins>
      <w:ins w:id="882" w:author="Richard Bradbury" w:date="2024-03-13T19:52:00Z">
        <w:r w:rsidR="00611220">
          <w:t xml:space="preserve"> method</w:t>
        </w:r>
      </w:ins>
    </w:p>
    <w:tbl>
      <w:tblPr>
        <w:tblStyle w:val="TableGrid"/>
        <w:tblW w:w="5000" w:type="pct"/>
        <w:tblLook w:val="04A0" w:firstRow="1" w:lastRow="0" w:firstColumn="1" w:lastColumn="0" w:noHBand="0" w:noVBand="1"/>
      </w:tblPr>
      <w:tblGrid>
        <w:gridCol w:w="1129"/>
        <w:gridCol w:w="1985"/>
        <w:gridCol w:w="6515"/>
      </w:tblGrid>
      <w:tr w:rsidR="00CF7489" w:rsidRPr="006436AF" w14:paraId="111A1979" w14:textId="77777777" w:rsidTr="1954EBF5">
        <w:trPr>
          <w:ins w:id="883" w:author="Richard Bradbury" w:date="2024-03-13T19:35:00Z"/>
        </w:trPr>
        <w:tc>
          <w:tcPr>
            <w:tcW w:w="586" w:type="pct"/>
            <w:shd w:val="clear" w:color="auto" w:fill="BFBFBF" w:themeFill="background1" w:themeFillShade="BF"/>
            <w:hideMark/>
          </w:tcPr>
          <w:p w14:paraId="4FA6FEBF" w14:textId="77777777" w:rsidR="00CF7489" w:rsidRPr="006436AF" w:rsidRDefault="00CF7489" w:rsidP="00147039">
            <w:pPr>
              <w:pStyle w:val="TAH"/>
              <w:rPr>
                <w:ins w:id="884" w:author="Richard Bradbury" w:date="2024-03-13T19:35:00Z"/>
                <w:rFonts w:ascii="Helvetica" w:hAnsi="Helvetica" w:cs="Helvetica"/>
                <w:color w:val="666666"/>
              </w:rPr>
            </w:pPr>
            <w:ins w:id="885" w:author="Richard Bradbury" w:date="2024-03-13T19:35:00Z">
              <w:r w:rsidRPr="006436AF">
                <w:t>Name</w:t>
              </w:r>
            </w:ins>
          </w:p>
        </w:tc>
        <w:tc>
          <w:tcPr>
            <w:tcW w:w="1031" w:type="pct"/>
            <w:shd w:val="clear" w:color="auto" w:fill="BFBFBF" w:themeFill="background1" w:themeFillShade="BF"/>
            <w:hideMark/>
          </w:tcPr>
          <w:p w14:paraId="5487CFA2" w14:textId="77777777" w:rsidR="00CF7489" w:rsidRPr="006436AF" w:rsidRDefault="00CF7489" w:rsidP="00147039">
            <w:pPr>
              <w:pStyle w:val="TAH"/>
              <w:rPr>
                <w:ins w:id="886" w:author="Richard Bradbury" w:date="2024-03-13T19:35:00Z"/>
                <w:rFonts w:ascii="Helvetica" w:hAnsi="Helvetica" w:cs="Helvetica"/>
                <w:color w:val="666666"/>
              </w:rPr>
            </w:pPr>
            <w:ins w:id="887" w:author="Richard Bradbury" w:date="2024-03-13T19:35:00Z">
              <w:r w:rsidRPr="006436AF">
                <w:t>Type</w:t>
              </w:r>
            </w:ins>
          </w:p>
        </w:tc>
        <w:tc>
          <w:tcPr>
            <w:tcW w:w="3383" w:type="pct"/>
            <w:shd w:val="clear" w:color="auto" w:fill="BFBFBF" w:themeFill="background1" w:themeFillShade="BF"/>
            <w:hideMark/>
          </w:tcPr>
          <w:p w14:paraId="7935696B" w14:textId="77777777" w:rsidR="00CF7489" w:rsidRPr="006436AF" w:rsidRDefault="00CF7489" w:rsidP="00147039">
            <w:pPr>
              <w:pStyle w:val="TAH"/>
              <w:rPr>
                <w:ins w:id="888" w:author="Richard Bradbury" w:date="2024-03-13T19:35:00Z"/>
                <w:rFonts w:ascii="Helvetica" w:hAnsi="Helvetica" w:cs="Helvetica"/>
                <w:color w:val="666666"/>
              </w:rPr>
            </w:pPr>
            <w:ins w:id="889" w:author="Richard Bradbury" w:date="2024-03-13T19:35:00Z">
              <w:r w:rsidRPr="006436AF">
                <w:t>Description</w:t>
              </w:r>
            </w:ins>
          </w:p>
        </w:tc>
      </w:tr>
      <w:tr w:rsidR="00CF7489" w:rsidRPr="006436AF" w14:paraId="145636BD" w14:textId="77777777" w:rsidTr="1954EBF5">
        <w:trPr>
          <w:ins w:id="890" w:author="Richard Bradbury" w:date="2024-03-13T19:35:00Z"/>
        </w:trPr>
        <w:tc>
          <w:tcPr>
            <w:tcW w:w="586" w:type="pct"/>
          </w:tcPr>
          <w:p w14:paraId="314FE424" w14:textId="77777777" w:rsidR="00CF7489" w:rsidRPr="006436AF" w:rsidRDefault="00CF7489" w:rsidP="1954EBF5">
            <w:pPr>
              <w:pStyle w:val="TAL"/>
              <w:keepNext w:val="0"/>
              <w:rPr>
                <w:ins w:id="891" w:author="Richard Bradbury" w:date="2024-03-13T19:35:00Z"/>
                <w:rStyle w:val="Code"/>
                <w:lang w:val="en-GB"/>
              </w:rPr>
            </w:pPr>
            <w:ins w:id="892" w:author="Richard Bradbury" w:date="2024-03-13T19:35:00Z">
              <w:r w:rsidRPr="1954EBF5">
                <w:rPr>
                  <w:rStyle w:val="Code"/>
                  <w:lang w:val="en-GB"/>
                </w:rPr>
                <w:t>sessionId</w:t>
              </w:r>
            </w:ins>
          </w:p>
        </w:tc>
        <w:tc>
          <w:tcPr>
            <w:tcW w:w="1031" w:type="pct"/>
          </w:tcPr>
          <w:p w14:paraId="60F000DC" w14:textId="77777777" w:rsidR="00CF7489" w:rsidRPr="006436AF" w:rsidRDefault="00CF7489" w:rsidP="00147039">
            <w:pPr>
              <w:pStyle w:val="TAL"/>
              <w:rPr>
                <w:ins w:id="893" w:author="Richard Bradbury" w:date="2024-03-13T19:35:00Z"/>
                <w:rStyle w:val="Datatypechar"/>
                <w:rFonts w:eastAsia="MS Mincho"/>
              </w:rPr>
            </w:pPr>
            <w:ins w:id="894" w:author="Richard Bradbury" w:date="2024-03-13T19:35:00Z">
              <w:r w:rsidRPr="006436AF">
                <w:rPr>
                  <w:rStyle w:val="Datatypechar"/>
                  <w:rFonts w:eastAsia="MS Mincho"/>
                </w:rPr>
                <w:t>string</w:t>
              </w:r>
            </w:ins>
          </w:p>
        </w:tc>
        <w:tc>
          <w:tcPr>
            <w:tcW w:w="3383" w:type="pct"/>
          </w:tcPr>
          <w:p w14:paraId="725DD235" w14:textId="00ABF506" w:rsidR="00CF7489" w:rsidRPr="006436AF" w:rsidRDefault="00CF7489" w:rsidP="00147039">
            <w:pPr>
              <w:pStyle w:val="TAL"/>
              <w:rPr>
                <w:ins w:id="895" w:author="Richard Bradbury" w:date="2024-03-13T19:35:00Z"/>
              </w:rPr>
            </w:pPr>
            <w:ins w:id="896" w:author="Richard Bradbury" w:date="2024-03-13T19:44:00Z">
              <w:r>
                <w:t>The media delivery session identifier (as specified in clause </w:t>
              </w:r>
            </w:ins>
            <w:ins w:id="897" w:author="Richard Bradbury" w:date="2024-03-19T16:38:00Z">
              <w:r w:rsidR="00EA2953">
                <w:t>7.3.2</w:t>
              </w:r>
            </w:ins>
            <w:ins w:id="898" w:author="Richard Bradbury" w:date="2024-03-13T19:44:00Z">
              <w:r>
                <w:t xml:space="preserve"> of TS 26.510 [</w:t>
              </w:r>
            </w:ins>
            <w:ins w:id="899" w:author="Richard Bradbury" w:date="2024-03-19T16:30:00Z">
              <w:r w:rsidR="00EA2953">
                <w:t>5</w:t>
              </w:r>
            </w:ins>
            <w:ins w:id="900" w:author="Richard Bradbury" w:date="2024-03-19T16:31:00Z">
              <w:r w:rsidR="00EA2953">
                <w:t>6</w:t>
              </w:r>
            </w:ins>
            <w:ins w:id="901" w:author="Richard Bradbury" w:date="2024-03-13T19:44:00Z">
              <w:r>
                <w:t>]</w:t>
              </w:r>
            </w:ins>
            <w:ins w:id="902" w:author="Richard Bradbury (2024-04-29)" w:date="2024-04-29T17:44:00Z" w16du:dateUtc="2024-04-29T16:44:00Z">
              <w:r w:rsidR="008D5E20">
                <w:t xml:space="preserve"> and in clause 10.1A of the present document</w:t>
              </w:r>
            </w:ins>
            <w:ins w:id="903" w:author="Richard Bradbury" w:date="2024-03-13T19:44:00Z">
              <w:r>
                <w:t>) of an initialised downlink media streaming session</w:t>
              </w:r>
              <w:r w:rsidRPr="006436AF">
                <w:t>.</w:t>
              </w:r>
            </w:ins>
          </w:p>
        </w:tc>
      </w:tr>
    </w:tbl>
    <w:p w14:paraId="4A7EB153" w14:textId="77777777" w:rsidR="00CF7489" w:rsidRPr="006436AF" w:rsidRDefault="00CF7489" w:rsidP="00CF7489">
      <w:pPr>
        <w:rPr>
          <w:ins w:id="904" w:author="Richard Bradbury" w:date="2024-03-13T19:35:00Z"/>
        </w:rPr>
      </w:pPr>
    </w:p>
    <w:p w14:paraId="3FEDE5CC" w14:textId="77777777" w:rsidR="009E6BC5" w:rsidRPr="006436AF" w:rsidRDefault="009E6BC5" w:rsidP="009E6BC5">
      <w:pPr>
        <w:keepNext/>
      </w:pPr>
      <w:r w:rsidRPr="006436AF">
        <w:t>The following Media Player Actions are expected:</w:t>
      </w:r>
    </w:p>
    <w:p w14:paraId="24958BA4" w14:textId="77777777" w:rsidR="009E6BC5" w:rsidRPr="006436AF" w:rsidRDefault="009E6BC5" w:rsidP="009E6BC5">
      <w:pPr>
        <w:pStyle w:val="B1"/>
        <w:keepNext/>
      </w:pPr>
      <w:r w:rsidRPr="006436AF">
        <w:t>-</w:t>
      </w:r>
      <w:r w:rsidRPr="006436AF">
        <w:tab/>
        <w:t>The playback on the playback platform terminated.</w:t>
      </w:r>
    </w:p>
    <w:p w14:paraId="181AE5D4" w14:textId="77777777" w:rsidR="009E6BC5" w:rsidRPr="006436AF" w:rsidRDefault="009E6BC5" w:rsidP="009E6BC5">
      <w:pPr>
        <w:pStyle w:val="B1"/>
      </w:pPr>
      <w:r w:rsidRPr="006436AF">
        <w:t>-</w:t>
      </w:r>
      <w:r w:rsidRPr="006436AF">
        <w:tab/>
        <w:t>All open requests are cancelled.</w:t>
      </w:r>
    </w:p>
    <w:p w14:paraId="5AEFA1EC" w14:textId="77777777" w:rsidR="009E6BC5" w:rsidRPr="006436AF" w:rsidRDefault="009E6BC5" w:rsidP="009E6BC5">
      <w:pPr>
        <w:pStyle w:val="B1"/>
      </w:pPr>
      <w:r w:rsidRPr="006436AF">
        <w:t>-</w:t>
      </w:r>
      <w:r w:rsidRPr="006436AF">
        <w:tab/>
        <w:t>All scheduled requests are deleted.</w:t>
      </w:r>
    </w:p>
    <w:p w14:paraId="3623C582" w14:textId="77777777" w:rsidR="009E6BC5" w:rsidRPr="006436AF" w:rsidRDefault="009E6BC5" w:rsidP="009E6BC5">
      <w:pPr>
        <w:pStyle w:val="B1"/>
      </w:pPr>
      <w:r w:rsidRPr="006436AF">
        <w:t>-</w:t>
      </w:r>
      <w:r w:rsidRPr="006436AF">
        <w:tab/>
        <w:t>The current MPD is removed.</w:t>
      </w:r>
    </w:p>
    <w:p w14:paraId="155CDFD9" w14:textId="77777777" w:rsidR="009E6BC5" w:rsidRPr="006436AF" w:rsidRDefault="009E6BC5" w:rsidP="009E6BC5">
      <w:pPr>
        <w:pStyle w:val="B1"/>
      </w:pPr>
      <w:bookmarkStart w:id="905" w:name="_MCCTEMPBM_CRPT71130612___7"/>
      <w:r w:rsidRPr="006436AF">
        <w:t>-</w:t>
      </w:r>
      <w:r w:rsidRPr="006436AF">
        <w:tab/>
        <w:t xml:space="preserve">The Media Player is left in the </w:t>
      </w:r>
      <w:r w:rsidRPr="006436AF">
        <w:rPr>
          <w:rStyle w:val="Code"/>
        </w:rPr>
        <w:t>INITIALIZED</w:t>
      </w:r>
      <w:r w:rsidRPr="006436AF">
        <w:t xml:space="preserve"> state.</w:t>
      </w:r>
    </w:p>
    <w:bookmarkEnd w:id="905"/>
    <w:p w14:paraId="27045695" w14:textId="77777777" w:rsidR="009E6BC5" w:rsidRPr="006436AF" w:rsidRDefault="009E6BC5" w:rsidP="009E6BC5">
      <w:r w:rsidRPr="006436AF">
        <w:t>An application may use this method to terminate the playback of any media.</w:t>
      </w:r>
    </w:p>
    <w:p w14:paraId="6C7A684B" w14:textId="77777777" w:rsidR="009E6BC5" w:rsidRPr="006436AF" w:rsidRDefault="009E6BC5" w:rsidP="009E6BC5">
      <w:pPr>
        <w:pStyle w:val="Heading4"/>
      </w:pPr>
      <w:bookmarkStart w:id="906" w:name="_Toc68899704"/>
      <w:bookmarkStart w:id="907" w:name="_Toc71214455"/>
      <w:bookmarkStart w:id="908" w:name="_Toc71722129"/>
      <w:bookmarkStart w:id="909" w:name="_Toc74859181"/>
      <w:bookmarkStart w:id="910" w:name="_Toc155355317"/>
      <w:r w:rsidRPr="006436AF">
        <w:t>13.2.3.9</w:t>
      </w:r>
      <w:r w:rsidRPr="006436AF">
        <w:tab/>
        <w:t>Destroy</w:t>
      </w:r>
      <w:bookmarkEnd w:id="906"/>
      <w:bookmarkEnd w:id="907"/>
      <w:bookmarkEnd w:id="908"/>
      <w:bookmarkEnd w:id="909"/>
      <w:bookmarkEnd w:id="910"/>
    </w:p>
    <w:p w14:paraId="2F00011B" w14:textId="77777777" w:rsidR="009E6BC5" w:rsidRPr="006436AF" w:rsidRDefault="009E6BC5" w:rsidP="009E6BC5">
      <w:pPr>
        <w:keepNext/>
      </w:pPr>
      <w:bookmarkStart w:id="911" w:name="_MCCTEMPBM_CRPT71130613___7"/>
      <w:r w:rsidRPr="006436AF">
        <w:t xml:space="preserve">This clause defines </w:t>
      </w:r>
      <w:bookmarkStart w:id="912" w:name="MCCQCTEMPBM_00000066"/>
      <w:r w:rsidRPr="006436AF">
        <w:rPr>
          <w:rStyle w:val="CodeMethod"/>
        </w:rPr>
        <w:t>destroy()</w:t>
      </w:r>
      <w:bookmarkEnd w:id="912"/>
      <w:r w:rsidRPr="006436AF">
        <w:t xml:space="preserve"> method.</w:t>
      </w:r>
    </w:p>
    <w:bookmarkEnd w:id="911"/>
    <w:p w14:paraId="2E372607" w14:textId="77777777" w:rsidR="009E6BC5" w:rsidRPr="006436AF" w:rsidRDefault="009E6BC5" w:rsidP="00CF7489">
      <w:pPr>
        <w:keepNext/>
      </w:pPr>
      <w:r w:rsidRPr="006436AF">
        <w:t>The following pre-conditions apply:</w:t>
      </w:r>
    </w:p>
    <w:p w14:paraId="14BA9D62" w14:textId="77777777" w:rsidR="009E6BC5" w:rsidRPr="006436AF" w:rsidRDefault="009E6BC5" w:rsidP="009E6BC5">
      <w:pPr>
        <w:ind w:left="720" w:hanging="360"/>
      </w:pPr>
      <w:bookmarkStart w:id="913" w:name="_MCCTEMPBM_CRPT71130614___2"/>
      <w:r w:rsidRPr="006436AF">
        <w:t>-</w:t>
      </w:r>
      <w:r w:rsidRPr="006436AF">
        <w:tab/>
        <w:t>The Media Player may be in any state.</w:t>
      </w:r>
    </w:p>
    <w:p w14:paraId="56346CFA" w14:textId="77777777" w:rsidR="009E6BC5" w:rsidRPr="006436AF" w:rsidRDefault="009E6BC5" w:rsidP="009E6BC5">
      <w:bookmarkStart w:id="914" w:name="_MCCTEMPBM_CRPT71130615___7"/>
      <w:bookmarkEnd w:id="913"/>
      <w:r w:rsidRPr="006436AF">
        <w:t xml:space="preserve">An 5GMSd-Aware Application calls </w:t>
      </w:r>
      <w:bookmarkStart w:id="915" w:name="MCCQCTEMPBM_00000067"/>
      <w:r w:rsidRPr="006436AF">
        <w:rPr>
          <w:rStyle w:val="CodeMethod"/>
        </w:rPr>
        <w:t>destroy()</w:t>
      </w:r>
      <w:bookmarkEnd w:id="915"/>
      <w:r w:rsidRPr="006436AF">
        <w:t>resets all information related to the media and the network.</w:t>
      </w:r>
    </w:p>
    <w:bookmarkEnd w:id="914"/>
    <w:p w14:paraId="34458B63" w14:textId="19C94D97" w:rsidR="009E6BC5" w:rsidRPr="006436AF" w:rsidDel="00CF7489" w:rsidRDefault="009E6BC5" w:rsidP="009E6BC5">
      <w:pPr>
        <w:rPr>
          <w:del w:id="916" w:author="Richard Bradbury" w:date="2024-03-13T19:36:00Z"/>
        </w:rPr>
      </w:pPr>
      <w:del w:id="917" w:author="Richard Bradbury" w:date="2024-03-13T19:36:00Z">
        <w:r w:rsidRPr="006436AF" w:rsidDel="00CF7489">
          <w:delText>No parameters are attached.</w:delText>
        </w:r>
      </w:del>
    </w:p>
    <w:p w14:paraId="3AFC11DD" w14:textId="43204D05" w:rsidR="00CF7489" w:rsidRPr="006436AF" w:rsidRDefault="00CF7489" w:rsidP="00CF7489">
      <w:pPr>
        <w:keepNext/>
        <w:rPr>
          <w:ins w:id="918" w:author="Richard Bradbury" w:date="2024-03-13T19:36:00Z"/>
        </w:rPr>
      </w:pPr>
      <w:ins w:id="919" w:author="Richard Bradbury" w:date="2024-03-13T19:36:00Z">
        <w:r w:rsidRPr="006436AF">
          <w:t xml:space="preserve">The parameters of the method are </w:t>
        </w:r>
      </w:ins>
      <w:ins w:id="920" w:author="Richard Bradbury (2024-04-29)" w:date="2024-04-29T17:43:00Z" w16du:dateUtc="2024-04-29T16:43:00Z">
        <w:r w:rsidR="008D5E20">
          <w:t>specified</w:t>
        </w:r>
      </w:ins>
      <w:ins w:id="921" w:author="Richard Bradbury" w:date="2024-03-13T19:36:00Z">
        <w:r w:rsidRPr="006436AF">
          <w:t xml:space="preserve"> in </w:t>
        </w:r>
        <w:r>
          <w:t>t</w:t>
        </w:r>
        <w:r w:rsidRPr="006436AF">
          <w:t>able</w:t>
        </w:r>
        <w:r>
          <w:t> </w:t>
        </w:r>
        <w:r w:rsidRPr="006436AF">
          <w:t>13.2.3.</w:t>
        </w:r>
        <w:r>
          <w:t>9</w:t>
        </w:r>
        <w:r w:rsidRPr="006436AF">
          <w:t>-1.</w:t>
        </w:r>
      </w:ins>
    </w:p>
    <w:p w14:paraId="734620B3" w14:textId="1F66CB08" w:rsidR="00CF7489" w:rsidRPr="00611220" w:rsidRDefault="00CF7489" w:rsidP="00CF7489">
      <w:pPr>
        <w:pStyle w:val="TH"/>
        <w:rPr>
          <w:ins w:id="922" w:author="Richard Bradbury" w:date="2024-03-13T19:36:00Z"/>
        </w:rPr>
      </w:pPr>
      <w:ins w:id="923" w:author="Richard Bradbury" w:date="2024-03-13T19:36:00Z">
        <w:r w:rsidRPr="006436AF">
          <w:t>Table</w:t>
        </w:r>
        <w:r>
          <w:t> </w:t>
        </w:r>
        <w:r w:rsidRPr="006436AF">
          <w:t>13.2.3.</w:t>
        </w:r>
        <w:r>
          <w:t>8</w:t>
        </w:r>
        <w:r w:rsidRPr="006436AF">
          <w:t xml:space="preserve">-1: </w:t>
        </w:r>
      </w:ins>
      <w:ins w:id="924" w:author="Richard Bradbury (2024-04-29)" w:date="2024-04-29T17:43:00Z" w16du:dateUtc="2024-04-29T16:43:00Z">
        <w:r w:rsidR="008D5E20">
          <w:t>Input p</w:t>
        </w:r>
      </w:ins>
      <w:ins w:id="925" w:author="Richard Bradbury" w:date="2024-03-13T19:36:00Z">
        <w:r w:rsidRPr="006436AF">
          <w:t xml:space="preserve">arameters </w:t>
        </w:r>
      </w:ins>
      <w:ins w:id="926" w:author="Richard Bradbury" w:date="2024-03-13T19:52:00Z">
        <w:r w:rsidR="00611220">
          <w:t>of</w:t>
        </w:r>
      </w:ins>
      <w:ins w:id="927" w:author="Richard Bradbury" w:date="2024-03-13T19:36:00Z">
        <w:r w:rsidRPr="006436AF">
          <w:t xml:space="preserve"> </w:t>
        </w:r>
        <w:r>
          <w:rPr>
            <w:rStyle w:val="CodeMethod"/>
          </w:rPr>
          <w:t>destroy</w:t>
        </w:r>
        <w:r w:rsidRPr="006436AF">
          <w:rPr>
            <w:rStyle w:val="CodeMethod"/>
          </w:rPr>
          <w:t>()</w:t>
        </w:r>
      </w:ins>
      <w:ins w:id="928" w:author="Richard Bradbury" w:date="2024-03-13T19:52:00Z">
        <w:r w:rsidR="00611220">
          <w:t xml:space="preserve"> </w:t>
        </w:r>
        <w:proofErr w:type="gramStart"/>
        <w:r w:rsidR="00611220">
          <w:t>method</w:t>
        </w:r>
      </w:ins>
      <w:proofErr w:type="gramEnd"/>
    </w:p>
    <w:tbl>
      <w:tblPr>
        <w:tblStyle w:val="TableGrid"/>
        <w:tblW w:w="5000" w:type="pct"/>
        <w:tblLook w:val="04A0" w:firstRow="1" w:lastRow="0" w:firstColumn="1" w:lastColumn="0" w:noHBand="0" w:noVBand="1"/>
      </w:tblPr>
      <w:tblGrid>
        <w:gridCol w:w="1129"/>
        <w:gridCol w:w="1985"/>
        <w:gridCol w:w="6515"/>
      </w:tblGrid>
      <w:tr w:rsidR="00CF7489" w:rsidRPr="006436AF" w14:paraId="74D4C181" w14:textId="77777777" w:rsidTr="1954EBF5">
        <w:trPr>
          <w:ins w:id="929" w:author="Richard Bradbury" w:date="2024-03-13T19:36:00Z"/>
        </w:trPr>
        <w:tc>
          <w:tcPr>
            <w:tcW w:w="586" w:type="pct"/>
            <w:shd w:val="clear" w:color="auto" w:fill="BFBFBF" w:themeFill="background1" w:themeFillShade="BF"/>
            <w:hideMark/>
          </w:tcPr>
          <w:p w14:paraId="646175ED" w14:textId="77777777" w:rsidR="00CF7489" w:rsidRPr="006436AF" w:rsidRDefault="00CF7489" w:rsidP="00147039">
            <w:pPr>
              <w:pStyle w:val="TAH"/>
              <w:rPr>
                <w:ins w:id="930" w:author="Richard Bradbury" w:date="2024-03-13T19:36:00Z"/>
                <w:rFonts w:ascii="Helvetica" w:hAnsi="Helvetica" w:cs="Helvetica"/>
                <w:color w:val="666666"/>
              </w:rPr>
            </w:pPr>
            <w:ins w:id="931" w:author="Richard Bradbury" w:date="2024-03-13T19:36:00Z">
              <w:r w:rsidRPr="006436AF">
                <w:t>Name</w:t>
              </w:r>
            </w:ins>
          </w:p>
        </w:tc>
        <w:tc>
          <w:tcPr>
            <w:tcW w:w="1031" w:type="pct"/>
            <w:shd w:val="clear" w:color="auto" w:fill="BFBFBF" w:themeFill="background1" w:themeFillShade="BF"/>
            <w:hideMark/>
          </w:tcPr>
          <w:p w14:paraId="09F5EB87" w14:textId="77777777" w:rsidR="00CF7489" w:rsidRPr="006436AF" w:rsidRDefault="00CF7489" w:rsidP="00147039">
            <w:pPr>
              <w:pStyle w:val="TAH"/>
              <w:rPr>
                <w:ins w:id="932" w:author="Richard Bradbury" w:date="2024-03-13T19:36:00Z"/>
                <w:rFonts w:ascii="Helvetica" w:hAnsi="Helvetica" w:cs="Helvetica"/>
                <w:color w:val="666666"/>
              </w:rPr>
            </w:pPr>
            <w:ins w:id="933" w:author="Richard Bradbury" w:date="2024-03-13T19:36:00Z">
              <w:r w:rsidRPr="006436AF">
                <w:t>Type</w:t>
              </w:r>
            </w:ins>
          </w:p>
        </w:tc>
        <w:tc>
          <w:tcPr>
            <w:tcW w:w="3383" w:type="pct"/>
            <w:shd w:val="clear" w:color="auto" w:fill="BFBFBF" w:themeFill="background1" w:themeFillShade="BF"/>
            <w:hideMark/>
          </w:tcPr>
          <w:p w14:paraId="3A595922" w14:textId="77777777" w:rsidR="00CF7489" w:rsidRPr="006436AF" w:rsidRDefault="00CF7489" w:rsidP="00147039">
            <w:pPr>
              <w:pStyle w:val="TAH"/>
              <w:rPr>
                <w:ins w:id="934" w:author="Richard Bradbury" w:date="2024-03-13T19:36:00Z"/>
                <w:rFonts w:ascii="Helvetica" w:hAnsi="Helvetica" w:cs="Helvetica"/>
                <w:color w:val="666666"/>
              </w:rPr>
            </w:pPr>
            <w:ins w:id="935" w:author="Richard Bradbury" w:date="2024-03-13T19:36:00Z">
              <w:r w:rsidRPr="006436AF">
                <w:t>Description</w:t>
              </w:r>
            </w:ins>
          </w:p>
        </w:tc>
      </w:tr>
      <w:tr w:rsidR="00CF7489" w:rsidRPr="006436AF" w14:paraId="4246E7A2" w14:textId="77777777" w:rsidTr="1954EBF5">
        <w:trPr>
          <w:ins w:id="936" w:author="Richard Bradbury" w:date="2024-03-13T19:36:00Z"/>
        </w:trPr>
        <w:tc>
          <w:tcPr>
            <w:tcW w:w="586" w:type="pct"/>
          </w:tcPr>
          <w:p w14:paraId="480AB85A" w14:textId="77777777" w:rsidR="00CF7489" w:rsidRPr="006436AF" w:rsidRDefault="00CF7489" w:rsidP="1954EBF5">
            <w:pPr>
              <w:pStyle w:val="TAL"/>
              <w:keepNext w:val="0"/>
              <w:rPr>
                <w:ins w:id="937" w:author="Richard Bradbury" w:date="2024-03-13T19:36:00Z"/>
                <w:rStyle w:val="Code"/>
                <w:lang w:val="en-GB"/>
              </w:rPr>
            </w:pPr>
            <w:ins w:id="938" w:author="Richard Bradbury" w:date="2024-03-13T19:36:00Z">
              <w:r w:rsidRPr="1954EBF5">
                <w:rPr>
                  <w:rStyle w:val="Code"/>
                  <w:lang w:val="en-GB"/>
                </w:rPr>
                <w:t>sessionId</w:t>
              </w:r>
            </w:ins>
          </w:p>
        </w:tc>
        <w:tc>
          <w:tcPr>
            <w:tcW w:w="1031" w:type="pct"/>
          </w:tcPr>
          <w:p w14:paraId="5E4F36A0" w14:textId="77777777" w:rsidR="00CF7489" w:rsidRPr="006436AF" w:rsidRDefault="00CF7489" w:rsidP="00147039">
            <w:pPr>
              <w:pStyle w:val="TAL"/>
              <w:rPr>
                <w:ins w:id="939" w:author="Richard Bradbury" w:date="2024-03-13T19:36:00Z"/>
                <w:rStyle w:val="Datatypechar"/>
                <w:rFonts w:eastAsia="MS Mincho"/>
              </w:rPr>
            </w:pPr>
            <w:ins w:id="940" w:author="Richard Bradbury" w:date="2024-03-13T19:36:00Z">
              <w:r w:rsidRPr="006436AF">
                <w:rPr>
                  <w:rStyle w:val="Datatypechar"/>
                  <w:rFonts w:eastAsia="MS Mincho"/>
                </w:rPr>
                <w:t>string</w:t>
              </w:r>
            </w:ins>
          </w:p>
        </w:tc>
        <w:tc>
          <w:tcPr>
            <w:tcW w:w="3383" w:type="pct"/>
          </w:tcPr>
          <w:p w14:paraId="1FEF817A" w14:textId="65EC64BB" w:rsidR="00CF7489" w:rsidRPr="006436AF" w:rsidRDefault="00CF7489" w:rsidP="00147039">
            <w:pPr>
              <w:pStyle w:val="TAL"/>
              <w:rPr>
                <w:ins w:id="941" w:author="Richard Bradbury" w:date="2024-03-13T19:36:00Z"/>
              </w:rPr>
            </w:pPr>
            <w:ins w:id="942" w:author="Richard Bradbury" w:date="2024-03-13T19:44:00Z">
              <w:r>
                <w:t>The media delivery session identifier (as specified in clause </w:t>
              </w:r>
            </w:ins>
            <w:ins w:id="943" w:author="Richard Bradbury" w:date="2024-03-19T16:38:00Z">
              <w:r w:rsidR="00EA2953">
                <w:t>7.3.2</w:t>
              </w:r>
            </w:ins>
            <w:ins w:id="944" w:author="Richard Bradbury" w:date="2024-03-13T19:44:00Z">
              <w:r>
                <w:t xml:space="preserve"> of TS 26.510 [</w:t>
              </w:r>
            </w:ins>
            <w:ins w:id="945" w:author="Richard Bradbury" w:date="2024-03-19T16:31:00Z">
              <w:r w:rsidR="00EA2953">
                <w:t>56</w:t>
              </w:r>
            </w:ins>
            <w:ins w:id="946" w:author="Richard Bradbury" w:date="2024-03-13T19:44:00Z">
              <w:r>
                <w:t>]</w:t>
              </w:r>
            </w:ins>
            <w:ins w:id="947" w:author="Richard Bradbury (2024-04-29)" w:date="2024-04-29T17:44:00Z" w16du:dateUtc="2024-04-29T16:44:00Z">
              <w:r w:rsidR="008D5E20">
                <w:t xml:space="preserve"> and in clause 10.1A of the present document</w:t>
              </w:r>
            </w:ins>
            <w:ins w:id="948" w:author="Richard Bradbury" w:date="2024-03-13T19:44:00Z">
              <w:r>
                <w:t>) of an initialised downlink media streaming session</w:t>
              </w:r>
              <w:r w:rsidRPr="006436AF">
                <w:t>.</w:t>
              </w:r>
            </w:ins>
          </w:p>
        </w:tc>
      </w:tr>
    </w:tbl>
    <w:p w14:paraId="3531022D" w14:textId="77777777" w:rsidR="00CF7489" w:rsidRPr="006436AF" w:rsidRDefault="00CF7489" w:rsidP="00CF7489">
      <w:pPr>
        <w:rPr>
          <w:ins w:id="949" w:author="Richard Bradbury" w:date="2024-03-13T19:36:00Z"/>
        </w:rPr>
      </w:pPr>
    </w:p>
    <w:p w14:paraId="6B012343" w14:textId="77777777" w:rsidR="009E6BC5" w:rsidRPr="006436AF" w:rsidRDefault="009E6BC5" w:rsidP="00CF7489">
      <w:pPr>
        <w:keepNext/>
      </w:pPr>
      <w:r w:rsidRPr="006436AF">
        <w:t>The following Media Player Actions are expected:</w:t>
      </w:r>
    </w:p>
    <w:p w14:paraId="25B2BA6D" w14:textId="77777777" w:rsidR="009E6BC5" w:rsidRPr="006436AF" w:rsidRDefault="009E6BC5" w:rsidP="009E6BC5">
      <w:pPr>
        <w:pStyle w:val="B1"/>
      </w:pPr>
      <w:r w:rsidRPr="006436AF">
        <w:t>-</w:t>
      </w:r>
      <w:r w:rsidRPr="006436AF">
        <w:tab/>
        <w:t>The playback on the playback platform terminated.</w:t>
      </w:r>
    </w:p>
    <w:p w14:paraId="54A6AF74" w14:textId="77777777" w:rsidR="009E6BC5" w:rsidRPr="006436AF" w:rsidRDefault="009E6BC5" w:rsidP="009E6BC5">
      <w:pPr>
        <w:pStyle w:val="B1"/>
      </w:pPr>
      <w:r w:rsidRPr="006436AF">
        <w:t>-</w:t>
      </w:r>
      <w:r w:rsidRPr="006436AF">
        <w:tab/>
        <w:t>All open requests are cancelled.</w:t>
      </w:r>
    </w:p>
    <w:p w14:paraId="19A5D666" w14:textId="77777777" w:rsidR="009E6BC5" w:rsidRPr="006436AF" w:rsidRDefault="009E6BC5" w:rsidP="009E6BC5">
      <w:pPr>
        <w:pStyle w:val="B1"/>
      </w:pPr>
      <w:r w:rsidRPr="006436AF">
        <w:t>-</w:t>
      </w:r>
      <w:r w:rsidRPr="006436AF">
        <w:tab/>
        <w:t>All scheduled requests are deleted.</w:t>
      </w:r>
    </w:p>
    <w:p w14:paraId="0A1ED80E" w14:textId="77777777" w:rsidR="009E6BC5" w:rsidRPr="006436AF" w:rsidRDefault="009E6BC5" w:rsidP="009E6BC5">
      <w:pPr>
        <w:pStyle w:val="B1"/>
      </w:pPr>
      <w:r w:rsidRPr="006436AF">
        <w:t>-</w:t>
      </w:r>
      <w:r w:rsidRPr="006436AF">
        <w:tab/>
        <w:t>The current MPD is removed.</w:t>
      </w:r>
    </w:p>
    <w:p w14:paraId="5C53521F" w14:textId="77777777" w:rsidR="009E6BC5" w:rsidRPr="006436AF" w:rsidRDefault="009E6BC5" w:rsidP="009E6BC5">
      <w:pPr>
        <w:pStyle w:val="B1"/>
      </w:pPr>
      <w:r w:rsidRPr="006436AF">
        <w:t>-</w:t>
      </w:r>
      <w:r w:rsidRPr="006436AF">
        <w:tab/>
        <w:t>All network information is history is cleared.</w:t>
      </w:r>
    </w:p>
    <w:p w14:paraId="03826295" w14:textId="77777777" w:rsidR="009E6BC5" w:rsidRPr="006436AF" w:rsidRDefault="009E6BC5" w:rsidP="009E6BC5">
      <w:pPr>
        <w:pStyle w:val="B1"/>
      </w:pPr>
      <w:bookmarkStart w:id="950" w:name="_MCCTEMPBM_CRPT71130616___7"/>
      <w:r w:rsidRPr="006436AF">
        <w:t>-</w:t>
      </w:r>
      <w:r w:rsidRPr="006436AF">
        <w:tab/>
        <w:t xml:space="preserve">The Media Player is left in the </w:t>
      </w:r>
      <w:r w:rsidRPr="006436AF">
        <w:rPr>
          <w:rStyle w:val="Code"/>
        </w:rPr>
        <w:t>IDLE</w:t>
      </w:r>
      <w:r w:rsidRPr="006436AF">
        <w:t xml:space="preserve"> state.</w:t>
      </w:r>
    </w:p>
    <w:bookmarkEnd w:id="950"/>
    <w:p w14:paraId="3C0C9026" w14:textId="77777777" w:rsidR="009E6BC5" w:rsidRPr="006436AF" w:rsidRDefault="009E6BC5" w:rsidP="009E6BC5">
      <w:r w:rsidRPr="006436AF">
        <w:t>An application may use this method to terminate the playback of any media clear and download related information.</w:t>
      </w:r>
    </w:p>
    <w:p w14:paraId="4902C71D" w14:textId="77777777" w:rsidR="009E6BC5" w:rsidRPr="006436AF" w:rsidRDefault="009E6BC5" w:rsidP="009E6BC5">
      <w:pPr>
        <w:pStyle w:val="Heading3"/>
      </w:pPr>
      <w:bookmarkStart w:id="951" w:name="_Toc68899705"/>
      <w:bookmarkStart w:id="952" w:name="_Toc71214456"/>
      <w:bookmarkStart w:id="953" w:name="_Toc71722130"/>
      <w:bookmarkStart w:id="954" w:name="_Toc74859182"/>
      <w:bookmarkStart w:id="955" w:name="_Toc155355318"/>
      <w:r w:rsidRPr="006436AF">
        <w:t>13.2.4</w:t>
      </w:r>
      <w:r w:rsidRPr="006436AF">
        <w:tab/>
        <w:t>Configurations and settings API</w:t>
      </w:r>
      <w:bookmarkEnd w:id="951"/>
      <w:bookmarkEnd w:id="952"/>
      <w:bookmarkEnd w:id="953"/>
      <w:bookmarkEnd w:id="954"/>
      <w:bookmarkEnd w:id="955"/>
    </w:p>
    <w:p w14:paraId="0A9D7E0D" w14:textId="4461003D" w:rsidR="009E6BC5" w:rsidRPr="006436AF" w:rsidRDefault="009E6BC5" w:rsidP="009E6BC5">
      <w:pPr>
        <w:keepNext/>
      </w:pPr>
      <w:r w:rsidRPr="006436AF">
        <w:t xml:space="preserve">DASH streaming </w:t>
      </w:r>
      <w:ins w:id="956" w:author="Richard Bradbury" w:date="2024-03-13T19:40:00Z">
        <w:r w:rsidR="00CF7489">
          <w:t xml:space="preserve">for a particular </w:t>
        </w:r>
      </w:ins>
      <w:ins w:id="957" w:author="Richard Bradbury" w:date="2024-03-13T19:41:00Z">
        <w:r w:rsidR="00CF7489">
          <w:t xml:space="preserve">downlink </w:t>
        </w:r>
      </w:ins>
      <w:ins w:id="958" w:author="Richard Bradbury" w:date="2024-03-13T19:40:00Z">
        <w:r w:rsidR="00CF7489">
          <w:t xml:space="preserve">media delivery session </w:t>
        </w:r>
      </w:ins>
      <w:r w:rsidRPr="006436AF">
        <w:t xml:space="preserve">may be configured </w:t>
      </w:r>
      <w:ins w:id="959" w:author="Richard Bradbury" w:date="2024-03-13T19:56:00Z">
        <w:r w:rsidR="00593755">
          <w:t xml:space="preserve">by the 5GMSd-Aware Application </w:t>
        </w:r>
      </w:ins>
      <w:ins w:id="960" w:author="Richard Bradbury" w:date="2024-03-13T19:55:00Z">
        <w:r w:rsidR="00691BF8">
          <w:t xml:space="preserve">at reference point M7d or </w:t>
        </w:r>
      </w:ins>
      <w:ins w:id="961" w:author="Richard Bradbury" w:date="2024-03-13T19:56:00Z">
        <w:r w:rsidR="00593755">
          <w:t xml:space="preserve">by the Media Session Handler at reference point </w:t>
        </w:r>
      </w:ins>
      <w:ins w:id="962" w:author="Richard Bradbury" w:date="2024-03-13T19:55:00Z">
        <w:r w:rsidR="00691BF8">
          <w:t xml:space="preserve">M11d </w:t>
        </w:r>
      </w:ins>
      <w:r w:rsidRPr="006436AF">
        <w:t xml:space="preserve">with the parameters provided in </w:t>
      </w:r>
      <w:del w:id="963" w:author="Richard Bradbury" w:date="2024-03-13T19:37:00Z">
        <w:r w:rsidRPr="006436AF" w:rsidDel="00CF7489">
          <w:delText>T</w:delText>
        </w:r>
      </w:del>
      <w:ins w:id="964" w:author="Richard Bradbury" w:date="2024-03-13T19:37:00Z">
        <w:r w:rsidR="00CF7489">
          <w:t>t</w:t>
        </w:r>
      </w:ins>
      <w:r w:rsidRPr="006436AF">
        <w:t>able</w:t>
      </w:r>
      <w:r w:rsidR="00CF7489">
        <w:t> </w:t>
      </w:r>
      <w:r w:rsidRPr="006436AF">
        <w:t xml:space="preserve">13.2.4-1. Note that these parameters may be </w:t>
      </w:r>
      <w:proofErr w:type="gramStart"/>
      <w:r w:rsidRPr="006436AF">
        <w:t>set</w:t>
      </w:r>
      <w:proofErr w:type="gramEnd"/>
      <w:r w:rsidRPr="006436AF">
        <w:t xml:space="preserve"> and they may also be observed.</w:t>
      </w:r>
    </w:p>
    <w:p w14:paraId="56F97C62" w14:textId="076BD3AC" w:rsidR="009E6BC5" w:rsidRPr="006436AF" w:rsidRDefault="009E6BC5" w:rsidP="009E6BC5">
      <w:pPr>
        <w:pStyle w:val="TH"/>
      </w:pPr>
      <w:r>
        <w:t xml:space="preserve">Table 13.2.4-1: </w:t>
      </w:r>
      <w:ins w:id="965" w:author="Richard Bradbury" w:date="2024-03-13T19:39:00Z">
        <w:r w:rsidR="00CF7489">
          <w:t xml:space="preserve">Media </w:t>
        </w:r>
      </w:ins>
      <w:ins w:id="966" w:author="Richard Bradbury" w:date="2024-03-13T19:51:00Z">
        <w:r w:rsidR="00611220">
          <w:t>Player</w:t>
        </w:r>
      </w:ins>
      <w:ins w:id="967" w:author="Richard Bradbury" w:date="2024-03-13T19:39:00Z">
        <w:r w:rsidR="00CF7489">
          <w:t xml:space="preserve"> </w:t>
        </w:r>
      </w:ins>
      <w:r>
        <w:t>Configuration API</w:t>
      </w:r>
    </w:p>
    <w:tbl>
      <w:tblPr>
        <w:tblStyle w:val="TableGrid"/>
        <w:tblW w:w="9631" w:type="dxa"/>
        <w:tblLook w:val="04A0" w:firstRow="1" w:lastRow="0" w:firstColumn="1" w:lastColumn="0" w:noHBand="0" w:noVBand="1"/>
      </w:tblPr>
      <w:tblGrid>
        <w:gridCol w:w="222"/>
        <w:gridCol w:w="1905"/>
        <w:gridCol w:w="1696"/>
        <w:gridCol w:w="5808"/>
      </w:tblGrid>
      <w:tr w:rsidR="009E6BC5" w:rsidRPr="006436AF" w14:paraId="7C13E109" w14:textId="77777777" w:rsidTr="1954EBF5">
        <w:tc>
          <w:tcPr>
            <w:tcW w:w="2127" w:type="dxa"/>
            <w:gridSpan w:val="2"/>
            <w:shd w:val="clear" w:color="auto" w:fill="BFBFBF" w:themeFill="background1" w:themeFillShade="BF"/>
          </w:tcPr>
          <w:p w14:paraId="3C259644" w14:textId="77777777" w:rsidR="009E6BC5" w:rsidRPr="006436AF" w:rsidRDefault="009E6BC5" w:rsidP="00147039">
            <w:pPr>
              <w:pStyle w:val="TAH"/>
            </w:pPr>
            <w:r w:rsidRPr="006436AF">
              <w:t>Status</w:t>
            </w:r>
          </w:p>
        </w:tc>
        <w:tc>
          <w:tcPr>
            <w:tcW w:w="1696" w:type="dxa"/>
            <w:shd w:val="clear" w:color="auto" w:fill="BFBFBF" w:themeFill="background1" w:themeFillShade="BF"/>
          </w:tcPr>
          <w:p w14:paraId="0902804E" w14:textId="77777777" w:rsidR="009E6BC5" w:rsidRPr="006436AF" w:rsidRDefault="009E6BC5" w:rsidP="00147039">
            <w:pPr>
              <w:pStyle w:val="TAH"/>
            </w:pPr>
            <w:r w:rsidRPr="006436AF">
              <w:t>Type</w:t>
            </w:r>
          </w:p>
        </w:tc>
        <w:tc>
          <w:tcPr>
            <w:tcW w:w="5808" w:type="dxa"/>
            <w:shd w:val="clear" w:color="auto" w:fill="BFBFBF" w:themeFill="background1" w:themeFillShade="BF"/>
          </w:tcPr>
          <w:p w14:paraId="4000DC65" w14:textId="77777777" w:rsidR="009E6BC5" w:rsidRPr="006436AF" w:rsidRDefault="009E6BC5" w:rsidP="00147039">
            <w:pPr>
              <w:pStyle w:val="TAH"/>
            </w:pPr>
            <w:r w:rsidRPr="006436AF">
              <w:t>Definition</w:t>
            </w:r>
          </w:p>
        </w:tc>
      </w:tr>
      <w:tr w:rsidR="00CF7489" w:rsidRPr="006436AF" w14:paraId="2595A055" w14:textId="77777777" w:rsidTr="1954EBF5">
        <w:trPr>
          <w:ins w:id="968" w:author="Richard Bradbury" w:date="2024-03-13T19:39:00Z"/>
        </w:trPr>
        <w:tc>
          <w:tcPr>
            <w:tcW w:w="2127" w:type="dxa"/>
            <w:gridSpan w:val="2"/>
          </w:tcPr>
          <w:p w14:paraId="4C9CA286" w14:textId="57D32F71" w:rsidR="00CF7489" w:rsidRPr="006436AF" w:rsidRDefault="00CF7489" w:rsidP="1954EBF5">
            <w:pPr>
              <w:pStyle w:val="TAL"/>
              <w:rPr>
                <w:ins w:id="969" w:author="Richard Bradbury" w:date="2024-03-13T19:39:00Z"/>
                <w:rStyle w:val="Code"/>
                <w:lang w:val="en-GB"/>
              </w:rPr>
            </w:pPr>
            <w:ins w:id="970" w:author="Richard Bradbury" w:date="2024-03-13T19:39:00Z">
              <w:r w:rsidRPr="1954EBF5">
                <w:rPr>
                  <w:rStyle w:val="Code"/>
                  <w:lang w:val="en-GB"/>
                </w:rPr>
                <w:t>sessionId</w:t>
              </w:r>
            </w:ins>
          </w:p>
        </w:tc>
        <w:tc>
          <w:tcPr>
            <w:tcW w:w="1696" w:type="dxa"/>
          </w:tcPr>
          <w:p w14:paraId="3013C9DE" w14:textId="3902E535" w:rsidR="00CF7489" w:rsidRPr="006436AF" w:rsidRDefault="00CF7489" w:rsidP="00147039">
            <w:pPr>
              <w:pStyle w:val="TAL"/>
              <w:rPr>
                <w:ins w:id="971" w:author="Richard Bradbury" w:date="2024-03-13T19:39:00Z"/>
                <w:rStyle w:val="Datatypechar"/>
              </w:rPr>
            </w:pPr>
            <w:ins w:id="972" w:author="Richard Bradbury" w:date="2024-03-13T19:39:00Z">
              <w:r>
                <w:rPr>
                  <w:rStyle w:val="Datatypechar"/>
                </w:rPr>
                <w:t>string</w:t>
              </w:r>
            </w:ins>
          </w:p>
        </w:tc>
        <w:tc>
          <w:tcPr>
            <w:tcW w:w="5808" w:type="dxa"/>
          </w:tcPr>
          <w:p w14:paraId="023425AA" w14:textId="76327B64" w:rsidR="00CF7489" w:rsidRPr="006436AF" w:rsidRDefault="00CF7489" w:rsidP="00147039">
            <w:pPr>
              <w:pStyle w:val="TAL"/>
              <w:rPr>
                <w:ins w:id="973" w:author="Richard Bradbury" w:date="2024-03-13T19:39:00Z"/>
              </w:rPr>
            </w:pPr>
            <w:ins w:id="974" w:author="Richard Bradbury" w:date="2024-03-13T19:40:00Z">
              <w:r>
                <w:t xml:space="preserve">A media delivery session identifier </w:t>
              </w:r>
            </w:ins>
            <w:ins w:id="975" w:author="Richard Bradbury" w:date="2024-03-13T19:41:00Z">
              <w:r>
                <w:t>for the downlink media streaming session</w:t>
              </w:r>
            </w:ins>
            <w:ins w:id="976" w:author="Richard Bradbury" w:date="2024-03-13T20:04:00Z">
              <w:r w:rsidR="006E733C">
                <w:t xml:space="preserve"> that has been initialised using the method specified in clause 13.2.3.2</w:t>
              </w:r>
            </w:ins>
            <w:ins w:id="977" w:author="Richard Bradbury" w:date="2024-03-13T19:40:00Z">
              <w:r w:rsidRPr="006436AF">
                <w:t>.</w:t>
              </w:r>
            </w:ins>
          </w:p>
        </w:tc>
      </w:tr>
      <w:tr w:rsidR="009E6BC5" w:rsidRPr="006436AF" w14:paraId="49DC909C" w14:textId="77777777" w:rsidTr="1954EBF5">
        <w:tc>
          <w:tcPr>
            <w:tcW w:w="2127" w:type="dxa"/>
            <w:gridSpan w:val="2"/>
          </w:tcPr>
          <w:p w14:paraId="21AD0803" w14:textId="77777777" w:rsidR="009E6BC5" w:rsidRPr="006436AF" w:rsidRDefault="009E6BC5" w:rsidP="00147039">
            <w:pPr>
              <w:pStyle w:val="TAL"/>
              <w:rPr>
                <w:rStyle w:val="Code"/>
              </w:rPr>
            </w:pPr>
            <w:r w:rsidRPr="006436AF">
              <w:rPr>
                <w:rStyle w:val="Code"/>
              </w:rPr>
              <w:t>source</w:t>
            </w:r>
          </w:p>
        </w:tc>
        <w:tc>
          <w:tcPr>
            <w:tcW w:w="1696" w:type="dxa"/>
          </w:tcPr>
          <w:p w14:paraId="06192ABE" w14:textId="77777777" w:rsidR="009E6BC5" w:rsidRPr="006436AF" w:rsidRDefault="009E6BC5" w:rsidP="00147039">
            <w:pPr>
              <w:pStyle w:val="TAL"/>
              <w:rPr>
                <w:rStyle w:val="Datatypechar"/>
              </w:rPr>
            </w:pPr>
            <w:bookmarkStart w:id="978" w:name="_MCCTEMPBM_CRPT71130617___7"/>
            <w:r w:rsidRPr="006436AF">
              <w:rPr>
                <w:rStyle w:val="Datatypechar"/>
              </w:rPr>
              <w:t>Object</w:t>
            </w:r>
            <w:bookmarkEnd w:id="978"/>
          </w:p>
        </w:tc>
        <w:tc>
          <w:tcPr>
            <w:tcW w:w="5808" w:type="dxa"/>
          </w:tcPr>
          <w:p w14:paraId="0E8971B9" w14:textId="77777777" w:rsidR="009E6BC5" w:rsidRPr="006436AF" w:rsidRDefault="009E6BC5" w:rsidP="00147039">
            <w:pPr>
              <w:pStyle w:val="TAL"/>
            </w:pPr>
            <w:r w:rsidRPr="006436AF">
              <w:t>Provides the MPD and all contained information.</w:t>
            </w:r>
          </w:p>
        </w:tc>
      </w:tr>
      <w:tr w:rsidR="009E6BC5" w:rsidRPr="006436AF" w14:paraId="4FF4A978" w14:textId="77777777" w:rsidTr="1954EBF5">
        <w:tc>
          <w:tcPr>
            <w:tcW w:w="2127" w:type="dxa"/>
            <w:gridSpan w:val="2"/>
          </w:tcPr>
          <w:p w14:paraId="2DA498AC" w14:textId="77777777" w:rsidR="009E6BC5" w:rsidRPr="006436AF" w:rsidRDefault="009E6BC5" w:rsidP="1954EBF5">
            <w:pPr>
              <w:pStyle w:val="TAL"/>
              <w:rPr>
                <w:rStyle w:val="Code"/>
                <w:lang w:val="en-GB"/>
              </w:rPr>
            </w:pPr>
            <w:r w:rsidRPr="1954EBF5">
              <w:rPr>
                <w:rStyle w:val="Code"/>
                <w:lang w:val="en-GB"/>
              </w:rPr>
              <w:t>consumptionMode</w:t>
            </w:r>
          </w:p>
        </w:tc>
        <w:tc>
          <w:tcPr>
            <w:tcW w:w="1696" w:type="dxa"/>
          </w:tcPr>
          <w:p w14:paraId="1E81DCD2" w14:textId="77777777" w:rsidR="009E6BC5" w:rsidRPr="006436AF" w:rsidRDefault="009E6BC5" w:rsidP="00147039">
            <w:pPr>
              <w:pStyle w:val="TAL"/>
              <w:rPr>
                <w:rStyle w:val="Datatypechar"/>
              </w:rPr>
            </w:pPr>
            <w:bookmarkStart w:id="979" w:name="_MCCTEMPBM_CRPT71130618___7"/>
            <w:r w:rsidRPr="006436AF">
              <w:rPr>
                <w:rStyle w:val="Datatypechar"/>
              </w:rPr>
              <w:t>Enum</w:t>
            </w:r>
            <w:bookmarkEnd w:id="979"/>
          </w:p>
        </w:tc>
        <w:tc>
          <w:tcPr>
            <w:tcW w:w="5808" w:type="dxa"/>
          </w:tcPr>
          <w:p w14:paraId="77013210" w14:textId="77777777" w:rsidR="009E6BC5" w:rsidRPr="006436AF" w:rsidRDefault="009E6BC5" w:rsidP="00147039">
            <w:pPr>
              <w:pStyle w:val="TAL"/>
            </w:pPr>
            <w:r w:rsidRPr="006436AF">
              <w:t>Defines two modes:</w:t>
            </w:r>
          </w:p>
          <w:p w14:paraId="03EA7E7C" w14:textId="77777777" w:rsidR="009E6BC5" w:rsidRPr="006436AF" w:rsidRDefault="009E6BC5" w:rsidP="00147039">
            <w:pPr>
              <w:pStyle w:val="TALcontinuation"/>
            </w:pPr>
            <w:r w:rsidRPr="006436AF">
              <w:rPr>
                <w:rStyle w:val="Code"/>
              </w:rPr>
              <w:t>live</w:t>
            </w:r>
            <w:r w:rsidRPr="006436AF">
              <w:t>: in this case the target latency is maintained, if specified in the service description, according to the parameters</w:t>
            </w:r>
          </w:p>
          <w:p w14:paraId="56031976" w14:textId="77777777" w:rsidR="009E6BC5" w:rsidRPr="006436AF" w:rsidRDefault="009E6BC5" w:rsidP="00147039">
            <w:pPr>
              <w:pStyle w:val="TALcontinuation"/>
            </w:pPr>
            <w:r w:rsidRPr="006436AF">
              <w:rPr>
                <w:rStyle w:val="Code"/>
              </w:rPr>
              <w:t>vod</w:t>
            </w:r>
            <w:r w:rsidRPr="006436AF">
              <w:t>: in this case the latency is set by the application and the latency settings are ignored.</w:t>
            </w:r>
          </w:p>
        </w:tc>
      </w:tr>
      <w:tr w:rsidR="009E6BC5" w:rsidRPr="006436AF" w14:paraId="6C46B723" w14:textId="77777777" w:rsidTr="1954EBF5">
        <w:tc>
          <w:tcPr>
            <w:tcW w:w="2127" w:type="dxa"/>
            <w:gridSpan w:val="2"/>
          </w:tcPr>
          <w:p w14:paraId="7816461E" w14:textId="77777777" w:rsidR="009E6BC5" w:rsidRPr="006436AF" w:rsidRDefault="009E6BC5" w:rsidP="1954EBF5">
            <w:pPr>
              <w:pStyle w:val="TAL"/>
              <w:rPr>
                <w:rStyle w:val="Code"/>
                <w:lang w:val="en-GB"/>
              </w:rPr>
            </w:pPr>
            <w:r w:rsidRPr="1954EBF5">
              <w:rPr>
                <w:rStyle w:val="Code"/>
                <w:lang w:val="en-GB"/>
              </w:rPr>
              <w:t>maxBufferTime</w:t>
            </w:r>
          </w:p>
        </w:tc>
        <w:tc>
          <w:tcPr>
            <w:tcW w:w="1696" w:type="dxa"/>
          </w:tcPr>
          <w:p w14:paraId="098CF1D3" w14:textId="77777777" w:rsidR="009E6BC5" w:rsidRPr="006436AF" w:rsidRDefault="009E6BC5" w:rsidP="00147039">
            <w:pPr>
              <w:pStyle w:val="TAL"/>
              <w:rPr>
                <w:rStyle w:val="Datatypechar"/>
              </w:rPr>
            </w:pPr>
            <w:bookmarkStart w:id="980" w:name="_MCCTEMPBM_CRPT71130619___7"/>
            <w:r w:rsidRPr="006436AF">
              <w:rPr>
                <w:rStyle w:val="Datatypechar"/>
              </w:rPr>
              <w:t>Integer</w:t>
            </w:r>
            <w:bookmarkEnd w:id="980"/>
          </w:p>
        </w:tc>
        <w:tc>
          <w:tcPr>
            <w:tcW w:w="5808" w:type="dxa"/>
          </w:tcPr>
          <w:p w14:paraId="7F25E81E" w14:textId="77777777" w:rsidR="009E6BC5" w:rsidRPr="006436AF" w:rsidRDefault="009E6BC5" w:rsidP="00147039">
            <w:pPr>
              <w:pStyle w:val="TAL"/>
            </w:pPr>
            <w:r w:rsidRPr="006436AF">
              <w:t xml:space="preserve">Maximum buffer time in milliseconds for the service. </w:t>
            </w:r>
          </w:p>
        </w:tc>
      </w:tr>
      <w:tr w:rsidR="009E6BC5" w:rsidRPr="006436AF" w14:paraId="5187097F" w14:textId="77777777" w:rsidTr="1954EBF5">
        <w:tc>
          <w:tcPr>
            <w:tcW w:w="2127" w:type="dxa"/>
            <w:gridSpan w:val="2"/>
          </w:tcPr>
          <w:p w14:paraId="6FECBDD0" w14:textId="77777777" w:rsidR="009E6BC5" w:rsidRPr="006436AF" w:rsidRDefault="009E6BC5" w:rsidP="1954EBF5">
            <w:pPr>
              <w:pStyle w:val="TAL"/>
              <w:rPr>
                <w:rStyle w:val="Code"/>
                <w:lang w:val="en-GB"/>
              </w:rPr>
            </w:pPr>
            <w:r w:rsidRPr="1954EBF5">
              <w:rPr>
                <w:rStyle w:val="Code"/>
                <w:lang w:val="en-GB"/>
              </w:rPr>
              <w:t>serviceDescriptionId</w:t>
            </w:r>
          </w:p>
        </w:tc>
        <w:tc>
          <w:tcPr>
            <w:tcW w:w="1696" w:type="dxa"/>
          </w:tcPr>
          <w:p w14:paraId="683AB764" w14:textId="77777777" w:rsidR="009E6BC5" w:rsidRPr="006436AF" w:rsidRDefault="009E6BC5" w:rsidP="00147039">
            <w:pPr>
              <w:pStyle w:val="TAL"/>
              <w:rPr>
                <w:rStyle w:val="Datatypechar"/>
              </w:rPr>
            </w:pPr>
            <w:bookmarkStart w:id="981" w:name="_MCCTEMPBM_CRPT71130620___7"/>
            <w:r w:rsidRPr="006436AF">
              <w:rPr>
                <w:rStyle w:val="Datatypechar"/>
              </w:rPr>
              <w:t>id</w:t>
            </w:r>
            <w:bookmarkEnd w:id="981"/>
          </w:p>
        </w:tc>
        <w:tc>
          <w:tcPr>
            <w:tcW w:w="5808" w:type="dxa"/>
          </w:tcPr>
          <w:p w14:paraId="2F9A67A6" w14:textId="77777777" w:rsidR="009E6BC5" w:rsidRPr="006436AF" w:rsidRDefault="009E6BC5" w:rsidP="00147039">
            <w:pPr>
              <w:pStyle w:val="TAL"/>
            </w:pPr>
            <w:r w:rsidRPr="006436AF">
              <w:t>Selects a service description by selecting an identifier.</w:t>
            </w:r>
          </w:p>
        </w:tc>
      </w:tr>
      <w:tr w:rsidR="009E6BC5" w:rsidRPr="006436AF" w14:paraId="30E515BF" w14:textId="77777777" w:rsidTr="1954EBF5">
        <w:tc>
          <w:tcPr>
            <w:tcW w:w="2127" w:type="dxa"/>
            <w:gridSpan w:val="2"/>
          </w:tcPr>
          <w:p w14:paraId="44841DD6" w14:textId="77777777" w:rsidR="009E6BC5" w:rsidRPr="006436AF" w:rsidRDefault="009E6BC5" w:rsidP="1954EBF5">
            <w:pPr>
              <w:pStyle w:val="TAL"/>
              <w:rPr>
                <w:rStyle w:val="Code"/>
                <w:lang w:val="en-GB"/>
              </w:rPr>
            </w:pPr>
            <w:r w:rsidRPr="1954EBF5">
              <w:rPr>
                <w:rStyle w:val="Code"/>
                <w:lang w:val="en-GB"/>
              </w:rPr>
              <w:t>serviceDescriptions[]</w:t>
            </w:r>
          </w:p>
        </w:tc>
        <w:tc>
          <w:tcPr>
            <w:tcW w:w="1696" w:type="dxa"/>
          </w:tcPr>
          <w:p w14:paraId="1B796646" w14:textId="77777777" w:rsidR="009E6BC5" w:rsidRPr="006436AF" w:rsidRDefault="009E6BC5" w:rsidP="00147039">
            <w:pPr>
              <w:pStyle w:val="TAL"/>
              <w:rPr>
                <w:rStyle w:val="Datatypechar"/>
              </w:rPr>
            </w:pPr>
            <w:bookmarkStart w:id="982" w:name="_MCCTEMPBM_CRPT71130621___7"/>
            <w:r w:rsidRPr="006436AF">
              <w:rPr>
                <w:rStyle w:val="Datatypechar"/>
              </w:rPr>
              <w:t>Service description parameters</w:t>
            </w:r>
            <w:bookmarkEnd w:id="982"/>
          </w:p>
        </w:tc>
        <w:tc>
          <w:tcPr>
            <w:tcW w:w="5808" w:type="dxa"/>
          </w:tcPr>
          <w:p w14:paraId="1B554281" w14:textId="2EA94D22" w:rsidR="009E6BC5" w:rsidRPr="006436AF" w:rsidRDefault="009E6BC5" w:rsidP="00147039">
            <w:pPr>
              <w:pStyle w:val="TAL"/>
            </w:pPr>
            <w:r>
              <w:t xml:space="preserve">Configures a service description as defined in </w:t>
            </w:r>
            <w:ins w:id="983" w:author="Richard Bradbury" w:date="2024-03-13T19:37:00Z">
              <w:r w:rsidR="00CF7489">
                <w:t xml:space="preserve">annex K of </w:t>
              </w:r>
            </w:ins>
            <w:r>
              <w:t>ISO/IEC 23009-1</w:t>
            </w:r>
            <w:r w:rsidR="00CF7489">
              <w:t> </w:t>
            </w:r>
            <w:r>
              <w:t>[32]</w:t>
            </w:r>
            <w:del w:id="984" w:author="Richard Bradbury" w:date="2024-03-13T19:37:00Z">
              <w:r w:rsidDel="009E6BC5">
                <w:delText>, Annex K</w:delText>
              </w:r>
            </w:del>
            <w:r>
              <w:t>. This allows the application to define additional service descriptions beyond those defined in the MPD.</w:t>
            </w:r>
          </w:p>
        </w:tc>
      </w:tr>
      <w:tr w:rsidR="009E6BC5" w:rsidRPr="006436AF" w14:paraId="3CAEB451" w14:textId="77777777" w:rsidTr="1954EBF5">
        <w:tc>
          <w:tcPr>
            <w:tcW w:w="222" w:type="dxa"/>
          </w:tcPr>
          <w:p w14:paraId="5F8013C8" w14:textId="77777777" w:rsidR="009E6BC5" w:rsidRPr="006436AF" w:rsidRDefault="009E6BC5" w:rsidP="00147039">
            <w:pPr>
              <w:pStyle w:val="TAL"/>
            </w:pPr>
          </w:p>
        </w:tc>
        <w:tc>
          <w:tcPr>
            <w:tcW w:w="1905" w:type="dxa"/>
          </w:tcPr>
          <w:p w14:paraId="4F83BFDD" w14:textId="77777777" w:rsidR="009E6BC5" w:rsidRPr="006436AF" w:rsidRDefault="009E6BC5" w:rsidP="00147039">
            <w:pPr>
              <w:pStyle w:val="TAL"/>
              <w:rPr>
                <w:rStyle w:val="Code"/>
              </w:rPr>
            </w:pPr>
            <w:r w:rsidRPr="006436AF">
              <w:rPr>
                <w:rStyle w:val="Code"/>
              </w:rPr>
              <w:t>id</w:t>
            </w:r>
          </w:p>
        </w:tc>
        <w:tc>
          <w:tcPr>
            <w:tcW w:w="1696" w:type="dxa"/>
          </w:tcPr>
          <w:p w14:paraId="0C6463D2" w14:textId="77777777" w:rsidR="009E6BC5" w:rsidRPr="006436AF" w:rsidRDefault="009E6BC5" w:rsidP="00147039">
            <w:pPr>
              <w:pStyle w:val="TAL"/>
              <w:rPr>
                <w:rStyle w:val="Datatypechar"/>
              </w:rPr>
            </w:pPr>
            <w:bookmarkStart w:id="985" w:name="_MCCTEMPBM_CRPT71130622___7"/>
            <w:r w:rsidRPr="006436AF">
              <w:rPr>
                <w:rStyle w:val="Datatypechar"/>
              </w:rPr>
              <w:t>id</w:t>
            </w:r>
            <w:bookmarkEnd w:id="985"/>
          </w:p>
        </w:tc>
        <w:tc>
          <w:tcPr>
            <w:tcW w:w="5808" w:type="dxa"/>
          </w:tcPr>
          <w:p w14:paraId="02561D4D" w14:textId="77777777" w:rsidR="009E6BC5" w:rsidRPr="006436AF" w:rsidRDefault="009E6BC5" w:rsidP="00147039">
            <w:pPr>
              <w:pStyle w:val="TAL"/>
            </w:pPr>
            <w:r w:rsidRPr="006436AF">
              <w:t>Sets a service description identifier different from the ones available in the service descriptions in the MPD or modifies existing service descriptions.</w:t>
            </w:r>
          </w:p>
        </w:tc>
      </w:tr>
      <w:tr w:rsidR="009E6BC5" w:rsidRPr="006436AF" w14:paraId="7DE9105B" w14:textId="77777777" w:rsidTr="1954EBF5">
        <w:tc>
          <w:tcPr>
            <w:tcW w:w="222" w:type="dxa"/>
          </w:tcPr>
          <w:p w14:paraId="15485AC0" w14:textId="77777777" w:rsidR="009E6BC5" w:rsidRPr="006436AF" w:rsidRDefault="009E6BC5" w:rsidP="00147039">
            <w:pPr>
              <w:pStyle w:val="TAL"/>
            </w:pPr>
          </w:p>
        </w:tc>
        <w:tc>
          <w:tcPr>
            <w:tcW w:w="1905" w:type="dxa"/>
          </w:tcPr>
          <w:p w14:paraId="13CE41A2" w14:textId="77777777" w:rsidR="009E6BC5" w:rsidRPr="006436AF" w:rsidRDefault="009E6BC5" w:rsidP="1954EBF5">
            <w:pPr>
              <w:pStyle w:val="TAL"/>
              <w:rPr>
                <w:rStyle w:val="Code"/>
                <w:lang w:val="en-GB"/>
              </w:rPr>
            </w:pPr>
            <w:r w:rsidRPr="1954EBF5">
              <w:rPr>
                <w:rStyle w:val="Code"/>
                <w:lang w:val="en-GB"/>
              </w:rPr>
              <w:t>serviceLatency</w:t>
            </w:r>
          </w:p>
        </w:tc>
        <w:tc>
          <w:tcPr>
            <w:tcW w:w="1696" w:type="dxa"/>
          </w:tcPr>
          <w:p w14:paraId="6AB89B12" w14:textId="77777777" w:rsidR="009E6BC5" w:rsidRPr="006436AF" w:rsidDel="00A846D7" w:rsidRDefault="009E6BC5" w:rsidP="00147039">
            <w:pPr>
              <w:pStyle w:val="TAL"/>
              <w:rPr>
                <w:rStyle w:val="Datatypechar"/>
              </w:rPr>
            </w:pPr>
            <w:bookmarkStart w:id="986" w:name="_MCCTEMPBM_CRPT71130623___7"/>
            <w:r w:rsidRPr="006436AF">
              <w:rPr>
                <w:rStyle w:val="Datatypechar"/>
              </w:rPr>
              <w:t>Object</w:t>
            </w:r>
            <w:bookmarkEnd w:id="986"/>
          </w:p>
        </w:tc>
        <w:tc>
          <w:tcPr>
            <w:tcW w:w="5808" w:type="dxa"/>
          </w:tcPr>
          <w:p w14:paraId="4721FCB9" w14:textId="3B2E6FD8" w:rsidR="009E6BC5" w:rsidRPr="006436AF" w:rsidRDefault="009E6BC5" w:rsidP="00147039">
            <w:pPr>
              <w:pStyle w:val="TAL"/>
            </w:pPr>
            <w:r w:rsidRPr="006436AF">
              <w:t xml:space="preserve">Sets service description parameters for the service latency, as defined in </w:t>
            </w:r>
            <w:ins w:id="987" w:author="Richard Bradbury" w:date="2024-03-13T19:37:00Z">
              <w:r w:rsidR="00CF7489">
                <w:t xml:space="preserve">table K.1 of </w:t>
              </w:r>
            </w:ins>
            <w:r w:rsidRPr="006436AF">
              <w:t>ISO/IEC 23009-1</w:t>
            </w:r>
            <w:r w:rsidR="00CF7489">
              <w:t> </w:t>
            </w:r>
            <w:r w:rsidRPr="006436AF">
              <w:t>[32]</w:t>
            </w:r>
            <w:del w:id="988" w:author="Richard Bradbury" w:date="2024-03-13T19:37:00Z">
              <w:r w:rsidRPr="006436AF" w:rsidDel="00CF7489">
                <w:delText>, Table K.1</w:delText>
              </w:r>
            </w:del>
            <w:r w:rsidRPr="006436AF">
              <w:t>.</w:t>
            </w:r>
          </w:p>
        </w:tc>
      </w:tr>
      <w:tr w:rsidR="009E6BC5" w:rsidRPr="006436AF" w14:paraId="4DB653BF" w14:textId="77777777" w:rsidTr="1954EBF5">
        <w:tc>
          <w:tcPr>
            <w:tcW w:w="222" w:type="dxa"/>
          </w:tcPr>
          <w:p w14:paraId="71257A60" w14:textId="77777777" w:rsidR="009E6BC5" w:rsidRPr="006436AF" w:rsidRDefault="009E6BC5" w:rsidP="00147039">
            <w:pPr>
              <w:pStyle w:val="TAL"/>
            </w:pPr>
          </w:p>
        </w:tc>
        <w:tc>
          <w:tcPr>
            <w:tcW w:w="1905" w:type="dxa"/>
          </w:tcPr>
          <w:p w14:paraId="45D4B6E0" w14:textId="77777777" w:rsidR="009E6BC5" w:rsidRPr="006436AF" w:rsidRDefault="009E6BC5" w:rsidP="1954EBF5">
            <w:pPr>
              <w:pStyle w:val="TAL"/>
              <w:rPr>
                <w:rStyle w:val="Code"/>
                <w:lang w:val="en-GB"/>
              </w:rPr>
            </w:pPr>
            <w:r w:rsidRPr="1954EBF5">
              <w:rPr>
                <w:rStyle w:val="Code"/>
                <w:lang w:val="en-GB"/>
              </w:rPr>
              <w:t>playBackRate</w:t>
            </w:r>
          </w:p>
        </w:tc>
        <w:tc>
          <w:tcPr>
            <w:tcW w:w="1696" w:type="dxa"/>
          </w:tcPr>
          <w:p w14:paraId="0C788EE9" w14:textId="77777777" w:rsidR="009E6BC5" w:rsidRPr="006436AF" w:rsidRDefault="009E6BC5" w:rsidP="00147039">
            <w:pPr>
              <w:pStyle w:val="TAL"/>
              <w:rPr>
                <w:rStyle w:val="Datatypechar"/>
              </w:rPr>
            </w:pPr>
            <w:bookmarkStart w:id="989" w:name="_MCCTEMPBM_CRPT71130624___7"/>
            <w:r w:rsidRPr="006436AF">
              <w:rPr>
                <w:rStyle w:val="Datatypechar"/>
              </w:rPr>
              <w:t>Object</w:t>
            </w:r>
            <w:bookmarkEnd w:id="989"/>
          </w:p>
        </w:tc>
        <w:tc>
          <w:tcPr>
            <w:tcW w:w="5808" w:type="dxa"/>
          </w:tcPr>
          <w:p w14:paraId="080F4AD4" w14:textId="24F206F0" w:rsidR="009E6BC5" w:rsidRPr="006436AF" w:rsidRDefault="009E6BC5" w:rsidP="00147039">
            <w:pPr>
              <w:pStyle w:val="TAL"/>
            </w:pPr>
            <w:r w:rsidRPr="006436AF">
              <w:t xml:space="preserve">Sets service description parameters for the playback rate, as defined in </w:t>
            </w:r>
            <w:ins w:id="990" w:author="Richard Bradbury" w:date="2024-03-13T19:37:00Z">
              <w:r w:rsidR="00CF7489">
                <w:t xml:space="preserve">table K.2 of </w:t>
              </w:r>
            </w:ins>
            <w:r w:rsidRPr="006436AF">
              <w:t>ISO/IEC 23009-1</w:t>
            </w:r>
            <w:r w:rsidR="00CF7489">
              <w:t> </w:t>
            </w:r>
            <w:r w:rsidRPr="006436AF">
              <w:t>[32]</w:t>
            </w:r>
            <w:del w:id="991" w:author="Richard Bradbury" w:date="2024-03-13T19:37:00Z">
              <w:r w:rsidRPr="006436AF" w:rsidDel="00CF7489">
                <w:delText>, Table K.2</w:delText>
              </w:r>
            </w:del>
            <w:r w:rsidRPr="006436AF">
              <w:t xml:space="preserve"> when the service is consumed in live mode.</w:t>
            </w:r>
          </w:p>
        </w:tc>
      </w:tr>
      <w:tr w:rsidR="009E6BC5" w:rsidRPr="006436AF" w14:paraId="4552BE13" w14:textId="77777777" w:rsidTr="1954EBF5">
        <w:tc>
          <w:tcPr>
            <w:tcW w:w="222" w:type="dxa"/>
          </w:tcPr>
          <w:p w14:paraId="66B7B115" w14:textId="77777777" w:rsidR="009E6BC5" w:rsidRPr="006436AF" w:rsidRDefault="009E6BC5" w:rsidP="00147039">
            <w:pPr>
              <w:pStyle w:val="TAL"/>
            </w:pPr>
          </w:p>
        </w:tc>
        <w:tc>
          <w:tcPr>
            <w:tcW w:w="1905" w:type="dxa"/>
          </w:tcPr>
          <w:p w14:paraId="301165A5" w14:textId="77777777" w:rsidR="009E6BC5" w:rsidRPr="006436AF" w:rsidRDefault="009E6BC5" w:rsidP="1954EBF5">
            <w:pPr>
              <w:pStyle w:val="TAL"/>
              <w:rPr>
                <w:rStyle w:val="Code"/>
                <w:lang w:val="en-GB"/>
              </w:rPr>
            </w:pPr>
            <w:r w:rsidRPr="1954EBF5">
              <w:rPr>
                <w:rStyle w:val="Code"/>
                <w:lang w:val="en-GB"/>
              </w:rPr>
              <w:t>operatingQuality</w:t>
            </w:r>
          </w:p>
        </w:tc>
        <w:tc>
          <w:tcPr>
            <w:tcW w:w="1696" w:type="dxa"/>
          </w:tcPr>
          <w:p w14:paraId="26753DD0" w14:textId="77777777" w:rsidR="009E6BC5" w:rsidRPr="006436AF" w:rsidRDefault="009E6BC5" w:rsidP="00147039">
            <w:pPr>
              <w:pStyle w:val="TAL"/>
              <w:rPr>
                <w:rStyle w:val="Datatypechar"/>
              </w:rPr>
            </w:pPr>
            <w:bookmarkStart w:id="992" w:name="_MCCTEMPBM_CRPT71130625___7"/>
            <w:r w:rsidRPr="006436AF">
              <w:rPr>
                <w:rStyle w:val="Datatypechar"/>
              </w:rPr>
              <w:t>Object</w:t>
            </w:r>
            <w:bookmarkEnd w:id="992"/>
          </w:p>
        </w:tc>
        <w:tc>
          <w:tcPr>
            <w:tcW w:w="5808" w:type="dxa"/>
          </w:tcPr>
          <w:p w14:paraId="7AD12A5A" w14:textId="056A4D91" w:rsidR="009E6BC5" w:rsidRPr="006436AF" w:rsidRDefault="009E6BC5" w:rsidP="00147039">
            <w:pPr>
              <w:pStyle w:val="TAL"/>
            </w:pPr>
            <w:r w:rsidRPr="006436AF">
              <w:t xml:space="preserve">Sets service description parameters for the operating quality, as defined in </w:t>
            </w:r>
            <w:ins w:id="993" w:author="Richard Bradbury" w:date="2024-03-13T19:38:00Z">
              <w:r w:rsidR="00CF7489">
                <w:t xml:space="preserve">table K.3 of </w:t>
              </w:r>
            </w:ins>
            <w:r w:rsidRPr="006436AF">
              <w:t>ISO/IEC 23009-1</w:t>
            </w:r>
            <w:r w:rsidR="00CF7489">
              <w:t> </w:t>
            </w:r>
            <w:r w:rsidRPr="006436AF">
              <w:t>[32]</w:t>
            </w:r>
            <w:del w:id="994" w:author="Richard Bradbury" w:date="2024-03-13T19:38:00Z">
              <w:r w:rsidRPr="006436AF" w:rsidDel="00CF7489">
                <w:delText>, Table K.3</w:delText>
              </w:r>
            </w:del>
            <w:r w:rsidRPr="006436AF">
              <w:t>.</w:t>
            </w:r>
          </w:p>
        </w:tc>
      </w:tr>
      <w:tr w:rsidR="009E6BC5" w:rsidRPr="006436AF" w14:paraId="5916B7F6" w14:textId="77777777" w:rsidTr="1954EBF5">
        <w:tc>
          <w:tcPr>
            <w:tcW w:w="222" w:type="dxa"/>
          </w:tcPr>
          <w:p w14:paraId="1252B0A7" w14:textId="77777777" w:rsidR="009E6BC5" w:rsidRPr="006436AF" w:rsidRDefault="009E6BC5" w:rsidP="00147039">
            <w:pPr>
              <w:pStyle w:val="TAL"/>
            </w:pPr>
          </w:p>
        </w:tc>
        <w:tc>
          <w:tcPr>
            <w:tcW w:w="1905" w:type="dxa"/>
          </w:tcPr>
          <w:p w14:paraId="094FB0AB" w14:textId="77777777" w:rsidR="009E6BC5" w:rsidRPr="006436AF" w:rsidRDefault="009E6BC5" w:rsidP="1954EBF5">
            <w:pPr>
              <w:pStyle w:val="TAL"/>
              <w:rPr>
                <w:rStyle w:val="Code"/>
                <w:lang w:val="en-GB"/>
              </w:rPr>
            </w:pPr>
            <w:r w:rsidRPr="1954EBF5">
              <w:rPr>
                <w:rStyle w:val="Code"/>
                <w:lang w:val="en-GB"/>
              </w:rPr>
              <w:t>operatingBandwidth</w:t>
            </w:r>
          </w:p>
        </w:tc>
        <w:tc>
          <w:tcPr>
            <w:tcW w:w="1696" w:type="dxa"/>
          </w:tcPr>
          <w:p w14:paraId="513933DC" w14:textId="77777777" w:rsidR="009E6BC5" w:rsidRPr="006436AF" w:rsidRDefault="009E6BC5" w:rsidP="00147039">
            <w:pPr>
              <w:pStyle w:val="TAL"/>
              <w:rPr>
                <w:rStyle w:val="Datatypechar"/>
              </w:rPr>
            </w:pPr>
            <w:bookmarkStart w:id="995" w:name="_MCCTEMPBM_CRPT71130626___7"/>
            <w:r w:rsidRPr="006436AF">
              <w:rPr>
                <w:rStyle w:val="Datatypechar"/>
              </w:rPr>
              <w:t>Object</w:t>
            </w:r>
            <w:bookmarkEnd w:id="995"/>
          </w:p>
        </w:tc>
        <w:tc>
          <w:tcPr>
            <w:tcW w:w="5808" w:type="dxa"/>
          </w:tcPr>
          <w:p w14:paraId="1A87716A" w14:textId="596F2C4B" w:rsidR="009E6BC5" w:rsidRPr="006436AF" w:rsidRDefault="009E6BC5" w:rsidP="00147039">
            <w:pPr>
              <w:pStyle w:val="TAL"/>
            </w:pPr>
            <w:r w:rsidRPr="006436AF">
              <w:t xml:space="preserve">Sets service description parameters for the operating bandwidth, as defined in </w:t>
            </w:r>
            <w:ins w:id="996" w:author="Richard Bradbury" w:date="2024-03-13T19:38:00Z">
              <w:r w:rsidR="00CF7489">
                <w:t xml:space="preserve">table K.4 of </w:t>
              </w:r>
            </w:ins>
            <w:r w:rsidRPr="006436AF">
              <w:t>ISO/IEC 23009-1</w:t>
            </w:r>
            <w:r w:rsidR="00CF7489">
              <w:t> </w:t>
            </w:r>
            <w:r w:rsidRPr="006436AF">
              <w:t>[32]</w:t>
            </w:r>
            <w:del w:id="997" w:author="Richard Bradbury" w:date="2024-03-13T19:38:00Z">
              <w:r w:rsidRPr="006436AF" w:rsidDel="00CF7489">
                <w:delText>, Table K.4</w:delText>
              </w:r>
            </w:del>
            <w:r w:rsidRPr="006436AF">
              <w:t>.</w:t>
            </w:r>
          </w:p>
        </w:tc>
      </w:tr>
      <w:tr w:rsidR="009E6BC5" w:rsidRPr="006436AF" w14:paraId="34CE51C1" w14:textId="77777777" w:rsidTr="1954EBF5">
        <w:tc>
          <w:tcPr>
            <w:tcW w:w="2127" w:type="dxa"/>
            <w:gridSpan w:val="2"/>
          </w:tcPr>
          <w:p w14:paraId="579C4B02" w14:textId="77777777" w:rsidR="009E6BC5" w:rsidRPr="006436AF" w:rsidRDefault="009E6BC5" w:rsidP="1954EBF5">
            <w:pPr>
              <w:pStyle w:val="TAL"/>
              <w:rPr>
                <w:rStyle w:val="Code"/>
                <w:lang w:val="en-GB"/>
              </w:rPr>
            </w:pPr>
            <w:r w:rsidRPr="1954EBF5">
              <w:rPr>
                <w:rStyle w:val="Code"/>
                <w:lang w:val="en-GB"/>
              </w:rPr>
              <w:t>mediaSettings[]</w:t>
            </w:r>
          </w:p>
        </w:tc>
        <w:tc>
          <w:tcPr>
            <w:tcW w:w="1696" w:type="dxa"/>
          </w:tcPr>
          <w:p w14:paraId="21F6621F" w14:textId="77777777" w:rsidR="009E6BC5" w:rsidRPr="006436AF" w:rsidRDefault="009E6BC5" w:rsidP="00147039">
            <w:bookmarkStart w:id="998" w:name="_MCCTEMPBM_CRPT71130627___7"/>
            <w:r w:rsidRPr="006436AF">
              <w:rPr>
                <w:rStyle w:val="TALChar"/>
              </w:rPr>
              <w:t>Media type</w:t>
            </w:r>
            <w:r w:rsidRPr="006436AF">
              <w:t xml:space="preserve"> </w:t>
            </w:r>
            <w:bookmarkStart w:id="999" w:name="MCCQCTEMPBM_00000068"/>
            <w:r w:rsidRPr="006436AF">
              <w:rPr>
                <w:rStyle w:val="CodeMethod"/>
              </w:rPr>
              <w:t>audio</w:t>
            </w:r>
            <w:r w:rsidRPr="006436AF">
              <w:t xml:space="preserve">, </w:t>
            </w:r>
            <w:r w:rsidRPr="006436AF">
              <w:rPr>
                <w:rStyle w:val="CodeMethod"/>
              </w:rPr>
              <w:t>video</w:t>
            </w:r>
            <w:r w:rsidRPr="006436AF">
              <w:t xml:space="preserve">, </w:t>
            </w:r>
            <w:r w:rsidRPr="006436AF">
              <w:rPr>
                <w:rStyle w:val="CodeMethod"/>
              </w:rPr>
              <w:t>subtitle</w:t>
            </w:r>
            <w:bookmarkEnd w:id="998"/>
            <w:bookmarkEnd w:id="999"/>
          </w:p>
        </w:tc>
        <w:tc>
          <w:tcPr>
            <w:tcW w:w="5808" w:type="dxa"/>
          </w:tcPr>
          <w:p w14:paraId="041F034D" w14:textId="77777777" w:rsidR="009E6BC5" w:rsidRPr="006436AF" w:rsidRDefault="009E6BC5" w:rsidP="00147039">
            <w:pPr>
              <w:pStyle w:val="TAL"/>
            </w:pPr>
            <w:r w:rsidRPr="006436AF">
              <w:t>Sets the selected Adaptation Set based on the available Adaptation Sets for each media type.</w:t>
            </w:r>
          </w:p>
        </w:tc>
      </w:tr>
      <w:tr w:rsidR="009E6BC5" w:rsidRPr="006436AF" w14:paraId="62033C4D" w14:textId="77777777" w:rsidTr="1954EBF5">
        <w:tc>
          <w:tcPr>
            <w:tcW w:w="2127" w:type="dxa"/>
            <w:gridSpan w:val="2"/>
          </w:tcPr>
          <w:p w14:paraId="6A23161A" w14:textId="5D9AF1C8" w:rsidR="009E6BC5" w:rsidRPr="006436AF" w:rsidRDefault="009E6BC5" w:rsidP="1954EBF5">
            <w:pPr>
              <w:pStyle w:val="TAL"/>
              <w:keepNext w:val="0"/>
              <w:rPr>
                <w:rStyle w:val="Code"/>
                <w:lang w:val="en-GB"/>
              </w:rPr>
            </w:pPr>
            <w:r w:rsidRPr="1954EBF5">
              <w:rPr>
                <w:rStyle w:val="Code"/>
                <w:lang w:val="en-GB"/>
              </w:rPr>
              <w:t>metricsConfiguration[</w:t>
            </w:r>
            <w:ins w:id="1000" w:author="Richard Bradbury" w:date="2024-03-13T19:38:00Z">
              <w:r w:rsidR="00CF7489" w:rsidRPr="1954EBF5">
                <w:rPr>
                  <w:rStyle w:val="Code"/>
                  <w:lang w:val="en-GB"/>
                </w:rPr>
                <w:t xml:space="preserve"> </w:t>
              </w:r>
            </w:ins>
            <w:r w:rsidRPr="1954EBF5">
              <w:rPr>
                <w:rStyle w:val="Code"/>
                <w:lang w:val="en-GB"/>
              </w:rPr>
              <w:t>]</w:t>
            </w:r>
          </w:p>
        </w:tc>
        <w:tc>
          <w:tcPr>
            <w:tcW w:w="1696" w:type="dxa"/>
          </w:tcPr>
          <w:p w14:paraId="5F13DE1A" w14:textId="77777777" w:rsidR="009E6BC5" w:rsidRPr="006436AF" w:rsidRDefault="009E6BC5" w:rsidP="00147039">
            <w:pPr>
              <w:pStyle w:val="TAL"/>
              <w:keepNext w:val="0"/>
              <w:rPr>
                <w:rStyle w:val="Datatypechar"/>
              </w:rPr>
            </w:pPr>
            <w:bookmarkStart w:id="1001" w:name="_MCCTEMPBM_CRPT71130628___7"/>
            <w:r w:rsidRPr="006436AF">
              <w:rPr>
                <w:rStyle w:val="Datatypechar"/>
              </w:rPr>
              <w:t>Object</w:t>
            </w:r>
            <w:bookmarkEnd w:id="1001"/>
          </w:p>
        </w:tc>
        <w:tc>
          <w:tcPr>
            <w:tcW w:w="5808" w:type="dxa"/>
          </w:tcPr>
          <w:p w14:paraId="183C728D" w14:textId="600EF82C" w:rsidR="00CF7489" w:rsidRPr="006436AF" w:rsidRDefault="009E6BC5" w:rsidP="00147039">
            <w:pPr>
              <w:pStyle w:val="TAL"/>
              <w:keepNext w:val="0"/>
            </w:pPr>
            <w:del w:id="1002" w:author="Richard Bradbury" w:date="2024-03-13T20:02:00Z">
              <w:r w:rsidRPr="006436AF" w:rsidDel="00593755">
                <w:delText>Defines the</w:delText>
              </w:r>
            </w:del>
            <w:ins w:id="1003" w:author="Richard Bradbury" w:date="2024-03-13T20:03:00Z">
              <w:r w:rsidR="00593755">
                <w:t>Zero or more sets of</w:t>
              </w:r>
            </w:ins>
            <w:r w:rsidRPr="006436AF">
              <w:t xml:space="preserve"> setting</w:t>
            </w:r>
            <w:ins w:id="1004" w:author="Richard Bradbury" w:date="2024-03-13T19:38:00Z">
              <w:r w:rsidR="00CF7489">
                <w:t>s</w:t>
              </w:r>
            </w:ins>
            <w:r w:rsidRPr="006436AF">
              <w:t xml:space="preserve"> for collecting metrics</w:t>
            </w:r>
            <w:ins w:id="1005" w:author="Richard Bradbury" w:date="2024-03-13T20:02:00Z">
              <w:r w:rsidR="00593755">
                <w:t xml:space="preserve"> in relation to the downlink media streaming session</w:t>
              </w:r>
            </w:ins>
            <w:r w:rsidRPr="006436AF">
              <w:t>.</w:t>
            </w:r>
          </w:p>
        </w:tc>
      </w:tr>
    </w:tbl>
    <w:p w14:paraId="312D2ED7" w14:textId="77777777" w:rsidR="009E6BC5" w:rsidRPr="006436AF" w:rsidRDefault="009E6BC5" w:rsidP="009E6BC5">
      <w:pPr>
        <w:pStyle w:val="TAN"/>
        <w:keepNext w:val="0"/>
      </w:pPr>
    </w:p>
    <w:p w14:paraId="2D6AB1EB" w14:textId="77777777" w:rsidR="009E6BC5" w:rsidRPr="006436AF" w:rsidRDefault="009E6BC5" w:rsidP="009E6BC5">
      <w:pPr>
        <w:pStyle w:val="Heading3"/>
      </w:pPr>
      <w:bookmarkStart w:id="1006" w:name="_Toc68899706"/>
      <w:bookmarkStart w:id="1007" w:name="_Toc71214457"/>
      <w:bookmarkStart w:id="1008" w:name="_Toc71722131"/>
      <w:bookmarkStart w:id="1009" w:name="_Toc74859183"/>
      <w:bookmarkStart w:id="1010" w:name="_Toc155355319"/>
      <w:r w:rsidRPr="006436AF">
        <w:t>13.2.5</w:t>
      </w:r>
      <w:r w:rsidRPr="006436AF">
        <w:tab/>
        <w:t>Notifications and error events</w:t>
      </w:r>
      <w:bookmarkEnd w:id="1006"/>
      <w:bookmarkEnd w:id="1007"/>
      <w:bookmarkEnd w:id="1008"/>
      <w:bookmarkEnd w:id="1009"/>
      <w:bookmarkEnd w:id="1010"/>
    </w:p>
    <w:p w14:paraId="7138469B" w14:textId="6048EE2D" w:rsidR="009E6BC5" w:rsidRPr="006436AF" w:rsidRDefault="009E6BC5" w:rsidP="009E6BC5">
      <w:pPr>
        <w:keepNext/>
      </w:pPr>
      <w:r w:rsidRPr="006436AF">
        <w:t>Table</w:t>
      </w:r>
      <w:r w:rsidR="00593755">
        <w:t> </w:t>
      </w:r>
      <w:r w:rsidRPr="006436AF">
        <w:t>13.2.5-1 provides a list of notification events that are provided by the Media Player</w:t>
      </w:r>
      <w:ins w:id="1011" w:author="Richard Bradbury" w:date="2024-03-13T19:54:00Z">
        <w:r w:rsidR="00691BF8">
          <w:t xml:space="preserve"> </w:t>
        </w:r>
      </w:ins>
      <w:ins w:id="1012" w:author="Richard Bradbury" w:date="2024-03-13T19:57:00Z">
        <w:r w:rsidR="00593755">
          <w:t xml:space="preserve">to 5GMSd-Aware Applications </w:t>
        </w:r>
      </w:ins>
      <w:ins w:id="1013" w:author="Richard Bradbury" w:date="2024-03-13T19:54:00Z">
        <w:r w:rsidR="00691BF8">
          <w:t xml:space="preserve">at reference point M7d and </w:t>
        </w:r>
      </w:ins>
      <w:ins w:id="1014" w:author="Richard Bradbury" w:date="2024-03-13T19:57:00Z">
        <w:r w:rsidR="00593755">
          <w:t xml:space="preserve">to the Media Session Handler at reference point </w:t>
        </w:r>
      </w:ins>
      <w:ins w:id="1015" w:author="Richard Bradbury" w:date="2024-03-13T19:54:00Z">
        <w:r w:rsidR="00691BF8">
          <w:t>M11d</w:t>
        </w:r>
      </w:ins>
      <w:ins w:id="1016" w:author="Richard Bradbury" w:date="2024-03-13T19:59:00Z">
        <w:r w:rsidR="00593755">
          <w:t xml:space="preserve">. Every notification and error event </w:t>
        </w:r>
        <w:proofErr w:type="gramStart"/>
        <w:r w:rsidR="00593755">
          <w:t>is</w:t>
        </w:r>
        <w:proofErr w:type="gramEnd"/>
        <w:r w:rsidR="00593755">
          <w:t xml:space="preserve"> disambiguated by a media delivery session identifier</w:t>
        </w:r>
      </w:ins>
      <w:r w:rsidRPr="006436AF">
        <w:t>.</w:t>
      </w:r>
    </w:p>
    <w:p w14:paraId="16F99808" w14:textId="1AB0C983" w:rsidR="009E6BC5" w:rsidRPr="006436AF" w:rsidRDefault="009E6BC5" w:rsidP="009E6BC5">
      <w:pPr>
        <w:pStyle w:val="TH"/>
      </w:pPr>
      <w:r w:rsidRPr="006436AF">
        <w:t xml:space="preserve">Table 13.2.5-1: </w:t>
      </w:r>
      <w:ins w:id="1017" w:author="Richard Bradbury" w:date="2024-03-13T19:39:00Z">
        <w:r w:rsidR="00CF7489">
          <w:t xml:space="preserve">Media </w:t>
        </w:r>
      </w:ins>
      <w:ins w:id="1018" w:author="Richard Bradbury" w:date="2024-03-13T19:51:00Z">
        <w:r w:rsidR="00611220">
          <w:t>Player</w:t>
        </w:r>
      </w:ins>
      <w:ins w:id="1019" w:author="Richard Bradbury" w:date="2024-03-13T19:39:00Z">
        <w:r w:rsidR="00CF7489">
          <w:t xml:space="preserve"> </w:t>
        </w:r>
      </w:ins>
      <w:r w:rsidRPr="006436AF">
        <w:t>Notification events</w:t>
      </w:r>
    </w:p>
    <w:tbl>
      <w:tblPr>
        <w:tblStyle w:val="ETSItablestyle"/>
        <w:tblW w:w="9631" w:type="dxa"/>
        <w:tblInd w:w="0" w:type="dxa"/>
        <w:tblLook w:val="04A0" w:firstRow="1" w:lastRow="0" w:firstColumn="1" w:lastColumn="0" w:noHBand="0" w:noVBand="1"/>
      </w:tblPr>
      <w:tblGrid>
        <w:gridCol w:w="3495"/>
        <w:gridCol w:w="4320"/>
        <w:gridCol w:w="1816"/>
      </w:tblGrid>
      <w:tr w:rsidR="009E6BC5" w:rsidRPr="006436AF" w14:paraId="3FE6E00F" w14:textId="77777777" w:rsidTr="00147039">
        <w:trPr>
          <w:cnfStyle w:val="100000000000" w:firstRow="1" w:lastRow="0" w:firstColumn="0" w:lastColumn="0" w:oddVBand="0" w:evenVBand="0" w:oddHBand="0" w:evenHBand="0" w:firstRowFirstColumn="0" w:firstRowLastColumn="0" w:lastRowFirstColumn="0" w:lastRowLastColumn="0"/>
        </w:trPr>
        <w:tc>
          <w:tcPr>
            <w:tcW w:w="3495" w:type="dxa"/>
          </w:tcPr>
          <w:p w14:paraId="004A17CB" w14:textId="77777777" w:rsidR="009E6BC5" w:rsidRPr="006436AF" w:rsidRDefault="009E6BC5" w:rsidP="00147039">
            <w:pPr>
              <w:pStyle w:val="TAH"/>
            </w:pPr>
            <w:r w:rsidRPr="006436AF">
              <w:t>Status</w:t>
            </w:r>
          </w:p>
        </w:tc>
        <w:tc>
          <w:tcPr>
            <w:tcW w:w="4320" w:type="dxa"/>
          </w:tcPr>
          <w:p w14:paraId="357F72A8" w14:textId="77777777" w:rsidR="009E6BC5" w:rsidRPr="006436AF" w:rsidRDefault="009E6BC5" w:rsidP="00147039">
            <w:pPr>
              <w:pStyle w:val="TAH"/>
            </w:pPr>
            <w:r w:rsidRPr="006436AF">
              <w:t>Definition</w:t>
            </w:r>
          </w:p>
        </w:tc>
        <w:tc>
          <w:tcPr>
            <w:tcW w:w="1816" w:type="dxa"/>
          </w:tcPr>
          <w:p w14:paraId="755E5B70" w14:textId="77777777" w:rsidR="009E6BC5" w:rsidRPr="006436AF" w:rsidRDefault="009E6BC5" w:rsidP="00147039">
            <w:pPr>
              <w:pStyle w:val="TAH"/>
            </w:pPr>
            <w:r w:rsidRPr="006436AF">
              <w:t>Payload</w:t>
            </w:r>
          </w:p>
        </w:tc>
      </w:tr>
      <w:tr w:rsidR="009E6BC5" w:rsidRPr="006436AF" w14:paraId="4DA2FF0F" w14:textId="77777777" w:rsidTr="00147039">
        <w:tc>
          <w:tcPr>
            <w:tcW w:w="3495" w:type="dxa"/>
          </w:tcPr>
          <w:p w14:paraId="172E6968" w14:textId="77777777" w:rsidR="009E6BC5" w:rsidRPr="006436AF" w:rsidRDefault="009E6BC5" w:rsidP="00147039">
            <w:pPr>
              <w:pStyle w:val="TAL"/>
              <w:rPr>
                <w:rStyle w:val="Code"/>
              </w:rPr>
            </w:pPr>
            <w:r w:rsidRPr="006436AF">
              <w:rPr>
                <w:rStyle w:val="Code"/>
              </w:rPr>
              <w:t>AST_IN_FUTURE</w:t>
            </w:r>
          </w:p>
        </w:tc>
        <w:tc>
          <w:tcPr>
            <w:tcW w:w="4320" w:type="dxa"/>
          </w:tcPr>
          <w:p w14:paraId="6A8E78F8" w14:textId="77777777" w:rsidR="009E6BC5" w:rsidRPr="006436AF" w:rsidRDefault="009E6BC5" w:rsidP="00147039">
            <w:pPr>
              <w:pStyle w:val="TAL"/>
            </w:pPr>
            <w:r w:rsidRPr="006436AF">
              <w:t xml:space="preserve">Triggered when playback will not start yet as the MPD's </w:t>
            </w:r>
            <w:r w:rsidRPr="00611220">
              <w:rPr>
                <w:rStyle w:val="Code"/>
              </w:rPr>
              <w:t>availabilityStartTime</w:t>
            </w:r>
            <w:r w:rsidRPr="006436AF">
              <w:t xml:space="preserve"> is in the future.</w:t>
            </w:r>
          </w:p>
        </w:tc>
        <w:tc>
          <w:tcPr>
            <w:tcW w:w="1816" w:type="dxa"/>
          </w:tcPr>
          <w:p w14:paraId="76C3B927" w14:textId="161EF264" w:rsidR="009E6BC5" w:rsidRPr="006436AF" w:rsidRDefault="00611220" w:rsidP="00147039">
            <w:pPr>
              <w:pStyle w:val="TAL"/>
            </w:pPr>
            <w:ins w:id="1020" w:author="Richard Bradbury" w:date="2024-03-13T19:46:00Z">
              <w:r>
                <w:t xml:space="preserve">Media delivery session identifier, </w:t>
              </w:r>
            </w:ins>
            <w:r w:rsidR="009E6BC5" w:rsidRPr="006436AF">
              <w:t>Time before playback will start.</w:t>
            </w:r>
          </w:p>
        </w:tc>
      </w:tr>
      <w:tr w:rsidR="009E6BC5" w:rsidRPr="006436AF" w14:paraId="2E1EFB0A" w14:textId="77777777" w:rsidTr="00147039">
        <w:tc>
          <w:tcPr>
            <w:tcW w:w="3495" w:type="dxa"/>
          </w:tcPr>
          <w:p w14:paraId="011FBFE4" w14:textId="77777777" w:rsidR="009E6BC5" w:rsidRPr="006436AF" w:rsidRDefault="009E6BC5" w:rsidP="00147039">
            <w:pPr>
              <w:pStyle w:val="TAL"/>
              <w:rPr>
                <w:rStyle w:val="Code"/>
              </w:rPr>
            </w:pPr>
            <w:r w:rsidRPr="006436AF">
              <w:rPr>
                <w:rStyle w:val="Code"/>
              </w:rPr>
              <w:t>AVAILABLE_MEDIA_CHANGED</w:t>
            </w:r>
          </w:p>
        </w:tc>
        <w:tc>
          <w:tcPr>
            <w:tcW w:w="4320" w:type="dxa"/>
          </w:tcPr>
          <w:p w14:paraId="3A112E59" w14:textId="77777777" w:rsidR="009E6BC5" w:rsidRPr="006436AF" w:rsidRDefault="009E6BC5" w:rsidP="00147039">
            <w:pPr>
              <w:pStyle w:val="TAL"/>
            </w:pPr>
            <w:r w:rsidRPr="006436AF">
              <w:t>The list of available media has changed.</w:t>
            </w:r>
          </w:p>
        </w:tc>
        <w:tc>
          <w:tcPr>
            <w:tcW w:w="1816" w:type="dxa"/>
          </w:tcPr>
          <w:p w14:paraId="402BDFBB" w14:textId="2AB1580B" w:rsidR="009E6BC5" w:rsidRPr="006436AF" w:rsidRDefault="00611220" w:rsidP="00147039">
            <w:pPr>
              <w:pStyle w:val="TAL"/>
            </w:pPr>
            <w:ins w:id="1021" w:author="Richard Bradbury" w:date="2024-03-13T19:47:00Z">
              <w:r>
                <w:t xml:space="preserve">Media delivery session identifier, </w:t>
              </w:r>
            </w:ins>
            <w:r w:rsidR="009E6BC5" w:rsidRPr="006436AF">
              <w:t>Media type:</w:t>
            </w:r>
          </w:p>
          <w:p w14:paraId="5724EFB8" w14:textId="77777777" w:rsidR="00611220" w:rsidRDefault="00611220" w:rsidP="00147039">
            <w:pPr>
              <w:pStyle w:val="TALcontinuation"/>
              <w:rPr>
                <w:ins w:id="1022" w:author="Richard Bradbury" w:date="2024-03-13T19:46:00Z"/>
              </w:rPr>
            </w:pPr>
            <w:ins w:id="1023" w:author="Richard Bradbury" w:date="2024-03-13T19:46:00Z">
              <w:r>
                <w:t xml:space="preserve">- </w:t>
              </w:r>
            </w:ins>
            <w:r w:rsidR="009E6BC5" w:rsidRPr="006436AF">
              <w:t>video</w:t>
            </w:r>
            <w:del w:id="1024" w:author="Richard Bradbury" w:date="2024-03-13T19:46:00Z">
              <w:r w:rsidR="009E6BC5" w:rsidRPr="006436AF" w:rsidDel="00611220">
                <w:delText xml:space="preserve">, </w:delText>
              </w:r>
            </w:del>
          </w:p>
          <w:p w14:paraId="29577943" w14:textId="77777777" w:rsidR="00611220" w:rsidRDefault="00611220" w:rsidP="00147039">
            <w:pPr>
              <w:pStyle w:val="TALcontinuation"/>
              <w:rPr>
                <w:ins w:id="1025" w:author="Richard Bradbury" w:date="2024-03-13T19:46:00Z"/>
              </w:rPr>
            </w:pPr>
            <w:ins w:id="1026" w:author="Richard Bradbury" w:date="2024-03-13T19:46:00Z">
              <w:r>
                <w:t xml:space="preserve">- </w:t>
              </w:r>
            </w:ins>
            <w:r w:rsidR="009E6BC5" w:rsidRPr="006436AF">
              <w:t>audio</w:t>
            </w:r>
            <w:del w:id="1027" w:author="Richard Bradbury" w:date="2024-03-13T19:46:00Z">
              <w:r w:rsidR="009E6BC5" w:rsidRPr="006436AF" w:rsidDel="00611220">
                <w:delText xml:space="preserve">, </w:delText>
              </w:r>
            </w:del>
          </w:p>
          <w:p w14:paraId="33E6149C" w14:textId="77777777" w:rsidR="00611220" w:rsidRDefault="00611220" w:rsidP="00147039">
            <w:pPr>
              <w:pStyle w:val="TALcontinuation"/>
              <w:rPr>
                <w:ins w:id="1028" w:author="Richard Bradbury" w:date="2024-03-13T19:46:00Z"/>
              </w:rPr>
            </w:pPr>
            <w:ins w:id="1029" w:author="Richard Bradbury" w:date="2024-03-13T19:46:00Z">
              <w:r>
                <w:t xml:space="preserve">- </w:t>
              </w:r>
            </w:ins>
            <w:r w:rsidR="009E6BC5" w:rsidRPr="006436AF">
              <w:t>subtitle</w:t>
            </w:r>
            <w:del w:id="1030" w:author="Richard Bradbury" w:date="2024-03-13T19:46:00Z">
              <w:r w:rsidR="009E6BC5" w:rsidRPr="006436AF" w:rsidDel="00611220">
                <w:delText xml:space="preserve">, </w:delText>
              </w:r>
            </w:del>
          </w:p>
          <w:p w14:paraId="6E32CE3D" w14:textId="5C3A2311" w:rsidR="009E6BC5" w:rsidRPr="006436AF" w:rsidRDefault="00611220" w:rsidP="00147039">
            <w:pPr>
              <w:pStyle w:val="TALcontinuation"/>
            </w:pPr>
            <w:ins w:id="1031" w:author="Richard Bradbury" w:date="2024-03-13T19:46:00Z">
              <w:r>
                <w:t xml:space="preserve">- </w:t>
              </w:r>
            </w:ins>
            <w:r w:rsidR="009E6BC5" w:rsidRPr="006436AF">
              <w:t>all</w:t>
            </w:r>
          </w:p>
        </w:tc>
      </w:tr>
      <w:tr w:rsidR="009E6BC5" w:rsidRPr="006436AF" w14:paraId="2C2771B0" w14:textId="77777777" w:rsidTr="00147039">
        <w:tc>
          <w:tcPr>
            <w:tcW w:w="3495" w:type="dxa"/>
          </w:tcPr>
          <w:p w14:paraId="7591724A" w14:textId="77777777" w:rsidR="009E6BC5" w:rsidRPr="006436AF" w:rsidRDefault="009E6BC5" w:rsidP="00611220">
            <w:pPr>
              <w:pStyle w:val="TAL"/>
              <w:keepNext w:val="0"/>
              <w:rPr>
                <w:rStyle w:val="Code"/>
              </w:rPr>
            </w:pPr>
            <w:r w:rsidRPr="006436AF">
              <w:rPr>
                <w:rStyle w:val="Code"/>
              </w:rPr>
              <w:t>BUFFER_EMPTY</w:t>
            </w:r>
          </w:p>
        </w:tc>
        <w:tc>
          <w:tcPr>
            <w:tcW w:w="4320" w:type="dxa"/>
          </w:tcPr>
          <w:p w14:paraId="67DA81E8" w14:textId="77777777" w:rsidR="009E6BC5" w:rsidRPr="006436AF" w:rsidRDefault="009E6BC5" w:rsidP="00611220">
            <w:pPr>
              <w:pStyle w:val="TAL"/>
              <w:keepNext w:val="0"/>
            </w:pPr>
            <w:r w:rsidRPr="006436AF">
              <w:t>Triggered when the media playback platform's buffer state changes to stalled.</w:t>
            </w:r>
          </w:p>
        </w:tc>
        <w:tc>
          <w:tcPr>
            <w:tcW w:w="1816" w:type="dxa"/>
          </w:tcPr>
          <w:p w14:paraId="44B69964" w14:textId="05563D69" w:rsidR="009E6BC5" w:rsidRPr="006436AF" w:rsidRDefault="00611220" w:rsidP="00611220">
            <w:pPr>
              <w:pStyle w:val="TAL"/>
              <w:keepNext w:val="0"/>
            </w:pPr>
            <w:ins w:id="1032" w:author="Richard Bradbury" w:date="2024-03-13T19:47:00Z">
              <w:r>
                <w:t xml:space="preserve">Media delivery session identifier, </w:t>
              </w:r>
            </w:ins>
            <w:r w:rsidR="009E6BC5" w:rsidRPr="006436AF">
              <w:t>Media Type</w:t>
            </w:r>
          </w:p>
        </w:tc>
      </w:tr>
      <w:tr w:rsidR="009E6BC5" w:rsidRPr="006436AF" w14:paraId="4C2A594B" w14:textId="77777777" w:rsidTr="00147039">
        <w:tc>
          <w:tcPr>
            <w:tcW w:w="3495" w:type="dxa"/>
          </w:tcPr>
          <w:p w14:paraId="0041370C" w14:textId="77777777" w:rsidR="009E6BC5" w:rsidRPr="006436AF" w:rsidRDefault="009E6BC5" w:rsidP="00611220">
            <w:pPr>
              <w:pStyle w:val="TAL"/>
              <w:keepNext w:val="0"/>
              <w:rPr>
                <w:rStyle w:val="Code"/>
              </w:rPr>
            </w:pPr>
            <w:r w:rsidRPr="006436AF">
              <w:rPr>
                <w:rStyle w:val="Code"/>
              </w:rPr>
              <w:t>BUFFER_LOADED</w:t>
            </w:r>
          </w:p>
        </w:tc>
        <w:tc>
          <w:tcPr>
            <w:tcW w:w="4320" w:type="dxa"/>
          </w:tcPr>
          <w:p w14:paraId="60E96D1F" w14:textId="77777777" w:rsidR="009E6BC5" w:rsidRPr="006436AF" w:rsidRDefault="009E6BC5" w:rsidP="00611220">
            <w:pPr>
              <w:pStyle w:val="TAL"/>
              <w:keepNext w:val="0"/>
            </w:pPr>
            <w:r w:rsidRPr="006436AF">
              <w:t>Triggered when the media playback platform's buffer state changes to loaded.</w:t>
            </w:r>
          </w:p>
        </w:tc>
        <w:tc>
          <w:tcPr>
            <w:tcW w:w="1816" w:type="dxa"/>
          </w:tcPr>
          <w:p w14:paraId="760C2D14" w14:textId="550D3FFA" w:rsidR="009E6BC5" w:rsidRPr="006436AF" w:rsidRDefault="00611220" w:rsidP="00611220">
            <w:pPr>
              <w:pStyle w:val="TAL"/>
              <w:keepNext w:val="0"/>
            </w:pPr>
            <w:ins w:id="1033" w:author="Richard Bradbury" w:date="2024-03-13T19:47:00Z">
              <w:r>
                <w:t xml:space="preserve">Media delivery session identifier, </w:t>
              </w:r>
            </w:ins>
            <w:r w:rsidR="009E6BC5" w:rsidRPr="006436AF">
              <w:t>Media Type</w:t>
            </w:r>
          </w:p>
        </w:tc>
      </w:tr>
      <w:tr w:rsidR="009E6BC5" w:rsidRPr="006436AF" w14:paraId="3300B235" w14:textId="77777777" w:rsidTr="00147039">
        <w:tc>
          <w:tcPr>
            <w:tcW w:w="3495" w:type="dxa"/>
          </w:tcPr>
          <w:p w14:paraId="0FB063FF" w14:textId="77777777" w:rsidR="009E6BC5" w:rsidRPr="006436AF" w:rsidRDefault="009E6BC5" w:rsidP="00611220">
            <w:pPr>
              <w:pStyle w:val="TAL"/>
              <w:keepNext w:val="0"/>
              <w:rPr>
                <w:rStyle w:val="Code"/>
              </w:rPr>
            </w:pPr>
            <w:r w:rsidRPr="006436AF">
              <w:rPr>
                <w:rStyle w:val="Code"/>
              </w:rPr>
              <w:t>CAN_PLAY</w:t>
            </w:r>
          </w:p>
        </w:tc>
        <w:tc>
          <w:tcPr>
            <w:tcW w:w="4320" w:type="dxa"/>
          </w:tcPr>
          <w:p w14:paraId="7CF8E7A1" w14:textId="77777777" w:rsidR="009E6BC5" w:rsidRPr="006436AF" w:rsidRDefault="009E6BC5" w:rsidP="00611220">
            <w:pPr>
              <w:pStyle w:val="TAL"/>
              <w:keepNext w:val="0"/>
            </w:pPr>
            <w:r w:rsidRPr="006436AF">
              <w:t>Sent when enough data is available that the media can be played.</w:t>
            </w:r>
          </w:p>
        </w:tc>
        <w:tc>
          <w:tcPr>
            <w:tcW w:w="1816" w:type="dxa"/>
          </w:tcPr>
          <w:p w14:paraId="73DAFBF4" w14:textId="6B7BF00E" w:rsidR="009E6BC5" w:rsidRPr="006436AF" w:rsidRDefault="009E6BC5" w:rsidP="00611220">
            <w:pPr>
              <w:pStyle w:val="TAL"/>
              <w:keepNext w:val="0"/>
            </w:pPr>
            <w:del w:id="1034" w:author="Richard Bradbury" w:date="2024-03-13T19:47:00Z">
              <w:r w:rsidRPr="006436AF" w:rsidDel="00611220">
                <w:delText>Not applicable.</w:delText>
              </w:r>
            </w:del>
            <w:ins w:id="1035" w:author="Richard Bradbury" w:date="2024-03-13T19:47:00Z">
              <w:r w:rsidR="00611220">
                <w:t>Media delivery session identifier</w:t>
              </w:r>
            </w:ins>
          </w:p>
        </w:tc>
      </w:tr>
      <w:tr w:rsidR="009E6BC5" w:rsidRPr="006436AF" w14:paraId="05140917" w14:textId="77777777" w:rsidTr="00147039">
        <w:tc>
          <w:tcPr>
            <w:tcW w:w="3495" w:type="dxa"/>
          </w:tcPr>
          <w:p w14:paraId="3CC16AC1" w14:textId="77777777" w:rsidR="009E6BC5" w:rsidRPr="006436AF" w:rsidRDefault="009E6BC5" w:rsidP="00611220">
            <w:pPr>
              <w:pStyle w:val="TAL"/>
              <w:keepNext w:val="0"/>
              <w:rPr>
                <w:rStyle w:val="Code"/>
              </w:rPr>
            </w:pPr>
            <w:r w:rsidRPr="006436AF">
              <w:rPr>
                <w:rStyle w:val="Code"/>
              </w:rPr>
              <w:t>MANIFEST_LOADED</w:t>
            </w:r>
          </w:p>
        </w:tc>
        <w:tc>
          <w:tcPr>
            <w:tcW w:w="4320" w:type="dxa"/>
          </w:tcPr>
          <w:p w14:paraId="63293D3C" w14:textId="77777777" w:rsidR="009E6BC5" w:rsidRPr="006436AF" w:rsidRDefault="009E6BC5" w:rsidP="00611220">
            <w:pPr>
              <w:pStyle w:val="TAL"/>
              <w:keepNext w:val="0"/>
            </w:pPr>
            <w:r w:rsidRPr="006436AF">
              <w:t>Triggered when the manifest load is complete</w:t>
            </w:r>
          </w:p>
        </w:tc>
        <w:tc>
          <w:tcPr>
            <w:tcW w:w="1816" w:type="dxa"/>
          </w:tcPr>
          <w:p w14:paraId="401F1FCE" w14:textId="302DFCDE" w:rsidR="009E6BC5" w:rsidRPr="006436AF" w:rsidRDefault="009E6BC5" w:rsidP="00611220">
            <w:pPr>
              <w:pStyle w:val="TAL"/>
              <w:keepNext w:val="0"/>
            </w:pPr>
            <w:del w:id="1036" w:author="Richard Bradbury" w:date="2024-03-13T19:47:00Z">
              <w:r w:rsidRPr="006436AF" w:rsidDel="00611220">
                <w:delText>Not applicable.</w:delText>
              </w:r>
            </w:del>
            <w:ins w:id="1037" w:author="Richard Bradbury" w:date="2024-03-13T19:47:00Z">
              <w:r w:rsidR="00611220">
                <w:t>Media delivery session identifier</w:t>
              </w:r>
            </w:ins>
          </w:p>
        </w:tc>
      </w:tr>
      <w:tr w:rsidR="009E6BC5" w:rsidRPr="006436AF" w14:paraId="767DF8FC" w14:textId="77777777" w:rsidTr="00147039">
        <w:tc>
          <w:tcPr>
            <w:tcW w:w="3495" w:type="dxa"/>
          </w:tcPr>
          <w:p w14:paraId="6CAD765E" w14:textId="77777777" w:rsidR="009E6BC5" w:rsidRPr="006436AF" w:rsidRDefault="009E6BC5" w:rsidP="00611220">
            <w:pPr>
              <w:pStyle w:val="TAL"/>
              <w:rPr>
                <w:rStyle w:val="Code"/>
              </w:rPr>
            </w:pPr>
            <w:r w:rsidRPr="006436AF">
              <w:rPr>
                <w:rStyle w:val="Code"/>
              </w:rPr>
              <w:t>METRIC_ADDED</w:t>
            </w:r>
          </w:p>
        </w:tc>
        <w:tc>
          <w:tcPr>
            <w:tcW w:w="4320" w:type="dxa"/>
          </w:tcPr>
          <w:p w14:paraId="55A2EB22" w14:textId="77777777" w:rsidR="009E6BC5" w:rsidRPr="006436AF" w:rsidRDefault="009E6BC5" w:rsidP="00611220">
            <w:pPr>
              <w:pStyle w:val="TAL"/>
            </w:pPr>
            <w:r w:rsidRPr="006436AF">
              <w:t>Triggered every time a new metric is added.</w:t>
            </w:r>
          </w:p>
        </w:tc>
        <w:tc>
          <w:tcPr>
            <w:tcW w:w="1816" w:type="dxa"/>
          </w:tcPr>
          <w:p w14:paraId="66236246" w14:textId="04F1C4B7" w:rsidR="009E6BC5" w:rsidRPr="006436AF" w:rsidRDefault="00611220" w:rsidP="00611220">
            <w:pPr>
              <w:pStyle w:val="TAL"/>
            </w:pPr>
            <w:ins w:id="1038" w:author="Richard Bradbury" w:date="2024-03-13T19:47:00Z">
              <w:r>
                <w:t>Media delivery session identifier</w:t>
              </w:r>
            </w:ins>
          </w:p>
        </w:tc>
      </w:tr>
      <w:tr w:rsidR="009E6BC5" w:rsidRPr="006436AF" w14:paraId="65561BED" w14:textId="77777777" w:rsidTr="00147039">
        <w:tc>
          <w:tcPr>
            <w:tcW w:w="3495" w:type="dxa"/>
          </w:tcPr>
          <w:p w14:paraId="59C5C86B" w14:textId="77777777" w:rsidR="009E6BC5" w:rsidRPr="006436AF" w:rsidRDefault="009E6BC5" w:rsidP="00611220">
            <w:pPr>
              <w:pStyle w:val="TAL"/>
              <w:rPr>
                <w:rStyle w:val="Code"/>
              </w:rPr>
            </w:pPr>
            <w:r w:rsidRPr="006436AF">
              <w:rPr>
                <w:rStyle w:val="Code"/>
              </w:rPr>
              <w:t>METRIC_CHANGED</w:t>
            </w:r>
          </w:p>
        </w:tc>
        <w:tc>
          <w:tcPr>
            <w:tcW w:w="4320" w:type="dxa"/>
          </w:tcPr>
          <w:p w14:paraId="13A687DE" w14:textId="77777777" w:rsidR="009E6BC5" w:rsidRPr="006436AF" w:rsidRDefault="009E6BC5" w:rsidP="00611220">
            <w:pPr>
              <w:pStyle w:val="TAL"/>
            </w:pPr>
            <w:r w:rsidRPr="006436AF">
              <w:t xml:space="preserve">The minimum bit rate that the ABR algorithms will choose. Use </w:t>
            </w:r>
            <w:proofErr w:type="spellStart"/>
            <w:r w:rsidRPr="006436AF">
              <w:t>NaN</w:t>
            </w:r>
            <w:proofErr w:type="spellEnd"/>
            <w:r w:rsidRPr="006436AF">
              <w:t xml:space="preserve"> for no limit.</w:t>
            </w:r>
          </w:p>
        </w:tc>
        <w:tc>
          <w:tcPr>
            <w:tcW w:w="1816" w:type="dxa"/>
          </w:tcPr>
          <w:p w14:paraId="76B6FEB3" w14:textId="5BA4E258" w:rsidR="009E6BC5" w:rsidRPr="006436AF" w:rsidRDefault="00611220" w:rsidP="00611220">
            <w:pPr>
              <w:pStyle w:val="TAL"/>
            </w:pPr>
            <w:ins w:id="1039" w:author="Richard Bradbury" w:date="2024-03-13T19:47:00Z">
              <w:r>
                <w:t>Media delivery session identifier</w:t>
              </w:r>
            </w:ins>
          </w:p>
        </w:tc>
      </w:tr>
      <w:tr w:rsidR="009E6BC5" w:rsidRPr="006436AF" w14:paraId="3E903E6E" w14:textId="77777777" w:rsidTr="00147039">
        <w:tc>
          <w:tcPr>
            <w:tcW w:w="3495" w:type="dxa"/>
          </w:tcPr>
          <w:p w14:paraId="337A3987" w14:textId="77777777" w:rsidR="009E6BC5" w:rsidRPr="006436AF" w:rsidRDefault="009E6BC5" w:rsidP="00611220">
            <w:pPr>
              <w:pStyle w:val="TAL"/>
              <w:rPr>
                <w:rStyle w:val="Code"/>
              </w:rPr>
            </w:pPr>
            <w:r w:rsidRPr="006436AF">
              <w:rPr>
                <w:rStyle w:val="Code"/>
              </w:rPr>
              <w:t>METRIC_UPDATED</w:t>
            </w:r>
          </w:p>
        </w:tc>
        <w:tc>
          <w:tcPr>
            <w:tcW w:w="4320" w:type="dxa"/>
          </w:tcPr>
          <w:p w14:paraId="72FDAF21" w14:textId="77777777" w:rsidR="009E6BC5" w:rsidRPr="006436AF" w:rsidRDefault="009E6BC5" w:rsidP="00611220">
            <w:pPr>
              <w:pStyle w:val="TAL"/>
            </w:pPr>
            <w:r w:rsidRPr="006436AF">
              <w:t>Set to true if you would like DASH Client to keep downloading fragments in the background when the video element is paused.</w:t>
            </w:r>
          </w:p>
        </w:tc>
        <w:tc>
          <w:tcPr>
            <w:tcW w:w="1816" w:type="dxa"/>
          </w:tcPr>
          <w:p w14:paraId="093482F2" w14:textId="67039309" w:rsidR="009E6BC5" w:rsidRPr="006436AF" w:rsidRDefault="00611220" w:rsidP="00611220">
            <w:pPr>
              <w:pStyle w:val="TAL"/>
            </w:pPr>
            <w:ins w:id="1040" w:author="Richard Bradbury" w:date="2024-03-13T19:47:00Z">
              <w:r>
                <w:t>Media delivery session identifier</w:t>
              </w:r>
            </w:ins>
          </w:p>
        </w:tc>
      </w:tr>
      <w:tr w:rsidR="009E6BC5" w:rsidRPr="006436AF" w14:paraId="77BE3F8A" w14:textId="77777777" w:rsidTr="00147039">
        <w:tc>
          <w:tcPr>
            <w:tcW w:w="3495" w:type="dxa"/>
          </w:tcPr>
          <w:p w14:paraId="3EB7C47F" w14:textId="77777777" w:rsidR="009E6BC5" w:rsidRPr="006436AF" w:rsidRDefault="009E6BC5" w:rsidP="00611220">
            <w:pPr>
              <w:pStyle w:val="TAL"/>
              <w:rPr>
                <w:rStyle w:val="Code"/>
              </w:rPr>
            </w:pPr>
            <w:r w:rsidRPr="006436AF">
              <w:rPr>
                <w:rStyle w:val="Code"/>
              </w:rPr>
              <w:t>METRICS_CHANGED</w:t>
            </w:r>
          </w:p>
        </w:tc>
        <w:tc>
          <w:tcPr>
            <w:tcW w:w="4320" w:type="dxa"/>
          </w:tcPr>
          <w:p w14:paraId="2AFA215E" w14:textId="77777777" w:rsidR="009E6BC5" w:rsidRPr="006436AF" w:rsidRDefault="009E6BC5" w:rsidP="00611220">
            <w:pPr>
              <w:pStyle w:val="TAL"/>
            </w:pPr>
            <w:r w:rsidRPr="006436AF">
              <w:t>Triggered whenever there is a change to the overall metrics.</w:t>
            </w:r>
          </w:p>
        </w:tc>
        <w:tc>
          <w:tcPr>
            <w:tcW w:w="1816" w:type="dxa"/>
          </w:tcPr>
          <w:p w14:paraId="58DED5D5" w14:textId="49F0CA3A" w:rsidR="009E6BC5" w:rsidRPr="006436AF" w:rsidRDefault="00611220" w:rsidP="00611220">
            <w:pPr>
              <w:pStyle w:val="TAL"/>
            </w:pPr>
            <w:ins w:id="1041" w:author="Richard Bradbury" w:date="2024-03-13T19:47:00Z">
              <w:r>
                <w:t>Media delivery session identifier</w:t>
              </w:r>
            </w:ins>
          </w:p>
        </w:tc>
      </w:tr>
      <w:tr w:rsidR="009E6BC5" w:rsidRPr="006436AF" w14:paraId="474E6549" w14:textId="77777777" w:rsidTr="00147039">
        <w:tc>
          <w:tcPr>
            <w:tcW w:w="3495" w:type="dxa"/>
          </w:tcPr>
          <w:p w14:paraId="5898984D" w14:textId="77777777" w:rsidR="009E6BC5" w:rsidRPr="006436AF" w:rsidRDefault="009E6BC5" w:rsidP="00611220">
            <w:pPr>
              <w:pStyle w:val="TAL"/>
              <w:keepNext w:val="0"/>
              <w:rPr>
                <w:rStyle w:val="Code"/>
              </w:rPr>
            </w:pPr>
            <w:r w:rsidRPr="006436AF">
              <w:rPr>
                <w:rStyle w:val="Code"/>
              </w:rPr>
              <w:t>OPERATION_POINT_CHANGED</w:t>
            </w:r>
          </w:p>
        </w:tc>
        <w:tc>
          <w:tcPr>
            <w:tcW w:w="4320" w:type="dxa"/>
          </w:tcPr>
          <w:p w14:paraId="7117B5E2" w14:textId="77777777" w:rsidR="009E6BC5" w:rsidRPr="006436AF" w:rsidRDefault="009E6BC5" w:rsidP="00611220">
            <w:pPr>
              <w:pStyle w:val="TAL"/>
              <w:keepNext w:val="0"/>
            </w:pPr>
            <w:r w:rsidRPr="006436AF">
              <w:t>Triggered whenever there is a change of an operation point parameter.</w:t>
            </w:r>
          </w:p>
        </w:tc>
        <w:tc>
          <w:tcPr>
            <w:tcW w:w="1816" w:type="dxa"/>
          </w:tcPr>
          <w:p w14:paraId="35A99F3B" w14:textId="516E2373" w:rsidR="009E6BC5" w:rsidRPr="006436AF" w:rsidRDefault="00611220" w:rsidP="00611220">
            <w:pPr>
              <w:pStyle w:val="TAL"/>
              <w:keepNext w:val="0"/>
            </w:pPr>
            <w:ins w:id="1042" w:author="Richard Bradbury" w:date="2024-03-13T19:47:00Z">
              <w:r>
                <w:t xml:space="preserve">Media delivery session identifier, </w:t>
              </w:r>
            </w:ins>
            <w:r w:rsidR="009E6BC5" w:rsidRPr="006436AF">
              <w:t>External reference identifier of currently selected Service Operation Point.</w:t>
            </w:r>
          </w:p>
        </w:tc>
      </w:tr>
      <w:tr w:rsidR="009E6BC5" w:rsidRPr="006436AF" w14:paraId="7641240B" w14:textId="77777777" w:rsidTr="00147039">
        <w:tc>
          <w:tcPr>
            <w:tcW w:w="3495" w:type="dxa"/>
          </w:tcPr>
          <w:p w14:paraId="25908CF8" w14:textId="77777777" w:rsidR="009E6BC5" w:rsidRPr="006436AF" w:rsidRDefault="009E6BC5" w:rsidP="00611220">
            <w:pPr>
              <w:pStyle w:val="TAL"/>
              <w:keepNext w:val="0"/>
              <w:rPr>
                <w:rStyle w:val="Code"/>
              </w:rPr>
            </w:pPr>
            <w:r w:rsidRPr="006436AF">
              <w:rPr>
                <w:rStyle w:val="Code"/>
              </w:rPr>
              <w:t>PLAYBACK_ENDED</w:t>
            </w:r>
          </w:p>
        </w:tc>
        <w:tc>
          <w:tcPr>
            <w:tcW w:w="4320" w:type="dxa"/>
          </w:tcPr>
          <w:p w14:paraId="357CCBB4" w14:textId="77777777" w:rsidR="009E6BC5" w:rsidRPr="006436AF" w:rsidRDefault="009E6BC5" w:rsidP="00611220">
            <w:pPr>
              <w:pStyle w:val="TAL"/>
              <w:keepNext w:val="0"/>
            </w:pPr>
            <w:r w:rsidRPr="006436AF">
              <w:t>Sent when playback completes.</w:t>
            </w:r>
          </w:p>
        </w:tc>
        <w:tc>
          <w:tcPr>
            <w:tcW w:w="1816" w:type="dxa"/>
          </w:tcPr>
          <w:p w14:paraId="0F9F886B" w14:textId="68236C6A" w:rsidR="009E6BC5" w:rsidRPr="006436AF" w:rsidRDefault="00611220" w:rsidP="00611220">
            <w:pPr>
              <w:pStyle w:val="TAL"/>
              <w:keepNext w:val="0"/>
            </w:pPr>
            <w:ins w:id="1043" w:author="Richard Bradbury" w:date="2024-03-13T19:47:00Z">
              <w:r>
                <w:t>Media delivery session identifier</w:t>
              </w:r>
            </w:ins>
          </w:p>
        </w:tc>
      </w:tr>
      <w:tr w:rsidR="009E6BC5" w:rsidRPr="006436AF" w14:paraId="32CC40AA" w14:textId="77777777" w:rsidTr="00147039">
        <w:tc>
          <w:tcPr>
            <w:tcW w:w="3495" w:type="dxa"/>
          </w:tcPr>
          <w:p w14:paraId="3C10BC86" w14:textId="77777777" w:rsidR="009E6BC5" w:rsidRPr="006436AF" w:rsidRDefault="009E6BC5" w:rsidP="00611220">
            <w:pPr>
              <w:pStyle w:val="TAL"/>
              <w:keepNext w:val="0"/>
              <w:rPr>
                <w:rStyle w:val="Code"/>
              </w:rPr>
            </w:pPr>
            <w:r w:rsidRPr="006436AF">
              <w:rPr>
                <w:rStyle w:val="Code"/>
              </w:rPr>
              <w:t>PLAYBACK_ERROR</w:t>
            </w:r>
          </w:p>
        </w:tc>
        <w:tc>
          <w:tcPr>
            <w:tcW w:w="4320" w:type="dxa"/>
          </w:tcPr>
          <w:p w14:paraId="691D2456" w14:textId="77777777" w:rsidR="009E6BC5" w:rsidRPr="006436AF" w:rsidRDefault="009E6BC5" w:rsidP="00611220">
            <w:pPr>
              <w:pStyle w:val="TAL"/>
              <w:keepNext w:val="0"/>
            </w:pPr>
            <w:r w:rsidRPr="006436AF">
              <w:t>Sent when an error occurs. The element's error attribute contains more information.</w:t>
            </w:r>
          </w:p>
        </w:tc>
        <w:tc>
          <w:tcPr>
            <w:tcW w:w="1816" w:type="dxa"/>
          </w:tcPr>
          <w:p w14:paraId="1E07F845" w14:textId="0E33D3D7" w:rsidR="009E6BC5" w:rsidRPr="006436AF" w:rsidRDefault="00611220" w:rsidP="00611220">
            <w:pPr>
              <w:pStyle w:val="TAL"/>
              <w:keepNext w:val="0"/>
            </w:pPr>
            <w:ins w:id="1044" w:author="Richard Bradbury" w:date="2024-03-13T19:47:00Z">
              <w:r>
                <w:t xml:space="preserve">Media delivery session identifier, </w:t>
              </w:r>
            </w:ins>
            <w:r w:rsidR="009E6BC5" w:rsidRPr="006436AF">
              <w:t>Error attribute.</w:t>
            </w:r>
          </w:p>
        </w:tc>
      </w:tr>
      <w:tr w:rsidR="009E6BC5" w:rsidRPr="006436AF" w14:paraId="4254A184" w14:textId="77777777" w:rsidTr="00147039">
        <w:tc>
          <w:tcPr>
            <w:tcW w:w="3495" w:type="dxa"/>
          </w:tcPr>
          <w:p w14:paraId="60D98C2D" w14:textId="77777777" w:rsidR="009E6BC5" w:rsidRPr="006436AF" w:rsidRDefault="009E6BC5" w:rsidP="00611220">
            <w:pPr>
              <w:pStyle w:val="TAL"/>
              <w:keepNext w:val="0"/>
              <w:rPr>
                <w:rStyle w:val="Code"/>
              </w:rPr>
            </w:pPr>
            <w:r w:rsidRPr="006436AF">
              <w:rPr>
                <w:rStyle w:val="Code"/>
              </w:rPr>
              <w:t>PLAYBACK_PAUSED</w:t>
            </w:r>
          </w:p>
        </w:tc>
        <w:tc>
          <w:tcPr>
            <w:tcW w:w="4320" w:type="dxa"/>
          </w:tcPr>
          <w:p w14:paraId="14E3930F" w14:textId="77777777" w:rsidR="009E6BC5" w:rsidRPr="006436AF" w:rsidRDefault="009E6BC5" w:rsidP="00611220">
            <w:pPr>
              <w:pStyle w:val="TAL"/>
              <w:keepNext w:val="0"/>
            </w:pPr>
            <w:r w:rsidRPr="006436AF">
              <w:t>Sent when playback is paused.</w:t>
            </w:r>
          </w:p>
        </w:tc>
        <w:tc>
          <w:tcPr>
            <w:tcW w:w="1816" w:type="dxa"/>
          </w:tcPr>
          <w:p w14:paraId="798D71D3" w14:textId="6A85A90C" w:rsidR="009E6BC5" w:rsidRPr="006436AF" w:rsidRDefault="00611220" w:rsidP="00611220">
            <w:pPr>
              <w:pStyle w:val="TAL"/>
              <w:keepNext w:val="0"/>
            </w:pPr>
            <w:ins w:id="1045" w:author="Richard Bradbury" w:date="2024-03-13T19:47:00Z">
              <w:r>
                <w:t>Media delivery session identifier</w:t>
              </w:r>
            </w:ins>
          </w:p>
        </w:tc>
      </w:tr>
      <w:tr w:rsidR="009E6BC5" w:rsidRPr="006436AF" w14:paraId="3A11F0D9" w14:textId="77777777" w:rsidTr="00147039">
        <w:tc>
          <w:tcPr>
            <w:tcW w:w="3495" w:type="dxa"/>
          </w:tcPr>
          <w:p w14:paraId="43C51427" w14:textId="77777777" w:rsidR="009E6BC5" w:rsidRPr="006436AF" w:rsidRDefault="009E6BC5" w:rsidP="00611220">
            <w:pPr>
              <w:pStyle w:val="TAL"/>
              <w:keepNext w:val="0"/>
              <w:rPr>
                <w:rStyle w:val="Code"/>
              </w:rPr>
            </w:pPr>
            <w:r w:rsidRPr="006436AF">
              <w:rPr>
                <w:rStyle w:val="Code"/>
              </w:rPr>
              <w:t>PLAYBACK_PLAYING</w:t>
            </w:r>
          </w:p>
        </w:tc>
        <w:tc>
          <w:tcPr>
            <w:tcW w:w="4320" w:type="dxa"/>
          </w:tcPr>
          <w:p w14:paraId="7AA2F5C7" w14:textId="77777777" w:rsidR="009E6BC5" w:rsidRPr="006436AF" w:rsidRDefault="009E6BC5" w:rsidP="00611220">
            <w:pPr>
              <w:pStyle w:val="TAL"/>
              <w:keepNext w:val="0"/>
            </w:pPr>
            <w:r w:rsidRPr="006436AF">
              <w:t>Sent when the media begins to play (either for the first time, after having been paused, or after ending and then restarting).</w:t>
            </w:r>
          </w:p>
        </w:tc>
        <w:tc>
          <w:tcPr>
            <w:tcW w:w="1816" w:type="dxa"/>
          </w:tcPr>
          <w:p w14:paraId="58BBDCC9" w14:textId="62EEDEF9" w:rsidR="009E6BC5" w:rsidRPr="006436AF" w:rsidRDefault="00611220" w:rsidP="00611220">
            <w:pPr>
              <w:pStyle w:val="TAL"/>
              <w:keepNext w:val="0"/>
            </w:pPr>
            <w:ins w:id="1046" w:author="Richard Bradbury" w:date="2024-03-13T19:47:00Z">
              <w:r>
                <w:t>Media delivery session identifier</w:t>
              </w:r>
            </w:ins>
          </w:p>
        </w:tc>
      </w:tr>
      <w:tr w:rsidR="009E6BC5" w:rsidRPr="006436AF" w14:paraId="0A0B455A" w14:textId="77777777" w:rsidTr="00147039">
        <w:tc>
          <w:tcPr>
            <w:tcW w:w="3495" w:type="dxa"/>
          </w:tcPr>
          <w:p w14:paraId="5D5188E6" w14:textId="77777777" w:rsidR="009E6BC5" w:rsidRPr="006436AF" w:rsidRDefault="009E6BC5" w:rsidP="00611220">
            <w:pPr>
              <w:pStyle w:val="TAL"/>
              <w:keepNext w:val="0"/>
              <w:rPr>
                <w:rStyle w:val="Code"/>
              </w:rPr>
            </w:pPr>
            <w:r w:rsidRPr="006436AF">
              <w:rPr>
                <w:rStyle w:val="Code"/>
              </w:rPr>
              <w:t>PLAYBACK_SEEKED</w:t>
            </w:r>
          </w:p>
        </w:tc>
        <w:tc>
          <w:tcPr>
            <w:tcW w:w="4320" w:type="dxa"/>
          </w:tcPr>
          <w:p w14:paraId="1BFDD81E" w14:textId="77777777" w:rsidR="009E6BC5" w:rsidRPr="006436AF" w:rsidRDefault="009E6BC5" w:rsidP="00611220">
            <w:pPr>
              <w:pStyle w:val="TAL"/>
              <w:keepNext w:val="0"/>
            </w:pPr>
            <w:r w:rsidRPr="006436AF">
              <w:t>Sent when a seek operation completes.</w:t>
            </w:r>
          </w:p>
        </w:tc>
        <w:tc>
          <w:tcPr>
            <w:tcW w:w="1816" w:type="dxa"/>
          </w:tcPr>
          <w:p w14:paraId="7458B456" w14:textId="7BEDF1B2" w:rsidR="009E6BC5" w:rsidRPr="006436AF" w:rsidRDefault="00611220" w:rsidP="00611220">
            <w:pPr>
              <w:pStyle w:val="TAL"/>
              <w:keepNext w:val="0"/>
            </w:pPr>
            <w:ins w:id="1047" w:author="Richard Bradbury" w:date="2024-03-13T19:48:00Z">
              <w:r>
                <w:t>Media delivery session identifier</w:t>
              </w:r>
            </w:ins>
          </w:p>
        </w:tc>
      </w:tr>
      <w:tr w:rsidR="009E6BC5" w:rsidRPr="006436AF" w14:paraId="7E430260" w14:textId="77777777" w:rsidTr="00147039">
        <w:tc>
          <w:tcPr>
            <w:tcW w:w="3495" w:type="dxa"/>
          </w:tcPr>
          <w:p w14:paraId="6D7035C8" w14:textId="77777777" w:rsidR="009E6BC5" w:rsidRPr="006436AF" w:rsidRDefault="009E6BC5" w:rsidP="00611220">
            <w:pPr>
              <w:pStyle w:val="TAL"/>
              <w:keepNext w:val="0"/>
              <w:rPr>
                <w:rStyle w:val="Code"/>
              </w:rPr>
            </w:pPr>
            <w:r w:rsidRPr="006436AF">
              <w:rPr>
                <w:rStyle w:val="Code"/>
              </w:rPr>
              <w:t>PLAYBACK_SEEKING</w:t>
            </w:r>
          </w:p>
        </w:tc>
        <w:tc>
          <w:tcPr>
            <w:tcW w:w="4320" w:type="dxa"/>
          </w:tcPr>
          <w:p w14:paraId="04CC1A51" w14:textId="77777777" w:rsidR="009E6BC5" w:rsidRPr="006436AF" w:rsidRDefault="009E6BC5" w:rsidP="00611220">
            <w:pPr>
              <w:pStyle w:val="TAL"/>
              <w:keepNext w:val="0"/>
            </w:pPr>
            <w:r w:rsidRPr="006436AF">
              <w:t>Sent when a seek operation begins.</w:t>
            </w:r>
          </w:p>
        </w:tc>
        <w:tc>
          <w:tcPr>
            <w:tcW w:w="1816" w:type="dxa"/>
          </w:tcPr>
          <w:p w14:paraId="251A5531" w14:textId="22E8A4E1" w:rsidR="009E6BC5" w:rsidRPr="006436AF" w:rsidRDefault="00611220" w:rsidP="00611220">
            <w:pPr>
              <w:pStyle w:val="TAL"/>
              <w:keepNext w:val="0"/>
            </w:pPr>
            <w:ins w:id="1048" w:author="Richard Bradbury" w:date="2024-03-13T19:48:00Z">
              <w:r>
                <w:t>Media delivery session identifier</w:t>
              </w:r>
            </w:ins>
          </w:p>
        </w:tc>
      </w:tr>
      <w:tr w:rsidR="009E6BC5" w:rsidRPr="006436AF" w14:paraId="08093D48" w14:textId="77777777" w:rsidTr="00147039">
        <w:tc>
          <w:tcPr>
            <w:tcW w:w="3495" w:type="dxa"/>
          </w:tcPr>
          <w:p w14:paraId="6BBF2B50" w14:textId="77777777" w:rsidR="009E6BC5" w:rsidRPr="006436AF" w:rsidRDefault="009E6BC5" w:rsidP="00611220">
            <w:pPr>
              <w:pStyle w:val="TAL"/>
              <w:keepNext w:val="0"/>
              <w:rPr>
                <w:rStyle w:val="Code"/>
              </w:rPr>
            </w:pPr>
            <w:r w:rsidRPr="006436AF">
              <w:rPr>
                <w:rStyle w:val="Code"/>
              </w:rPr>
              <w:t>PLAYBACK_STALLED</w:t>
            </w:r>
          </w:p>
        </w:tc>
        <w:tc>
          <w:tcPr>
            <w:tcW w:w="4320" w:type="dxa"/>
          </w:tcPr>
          <w:p w14:paraId="1FED8171" w14:textId="77777777" w:rsidR="009E6BC5" w:rsidRPr="006436AF" w:rsidRDefault="009E6BC5" w:rsidP="00611220">
            <w:pPr>
              <w:pStyle w:val="TAL"/>
              <w:keepNext w:val="0"/>
            </w:pPr>
            <w:r w:rsidRPr="006436AF">
              <w:t>Sent when the media playback platform reports stalled</w:t>
            </w:r>
          </w:p>
        </w:tc>
        <w:tc>
          <w:tcPr>
            <w:tcW w:w="1816" w:type="dxa"/>
          </w:tcPr>
          <w:p w14:paraId="758B9CBF" w14:textId="56A7675B" w:rsidR="009E6BC5" w:rsidRPr="006436AF" w:rsidRDefault="00611220" w:rsidP="00611220">
            <w:pPr>
              <w:pStyle w:val="TAL"/>
              <w:keepNext w:val="0"/>
            </w:pPr>
            <w:ins w:id="1049" w:author="Richard Bradbury" w:date="2024-03-13T19:48:00Z">
              <w:r>
                <w:t>Media delivery session identifier</w:t>
              </w:r>
            </w:ins>
          </w:p>
        </w:tc>
      </w:tr>
      <w:tr w:rsidR="009E6BC5" w:rsidRPr="006436AF" w14:paraId="61B4167F" w14:textId="77777777" w:rsidTr="00147039">
        <w:tc>
          <w:tcPr>
            <w:tcW w:w="3495" w:type="dxa"/>
          </w:tcPr>
          <w:p w14:paraId="6580AA3A" w14:textId="77777777" w:rsidR="009E6BC5" w:rsidRPr="006436AF" w:rsidRDefault="009E6BC5" w:rsidP="00611220">
            <w:pPr>
              <w:pStyle w:val="TAL"/>
              <w:keepNext w:val="0"/>
              <w:rPr>
                <w:rStyle w:val="Code"/>
              </w:rPr>
            </w:pPr>
            <w:r w:rsidRPr="006436AF">
              <w:rPr>
                <w:rStyle w:val="Code"/>
              </w:rPr>
              <w:t>PLAYBACK_STARTED</w:t>
            </w:r>
          </w:p>
        </w:tc>
        <w:tc>
          <w:tcPr>
            <w:tcW w:w="4320" w:type="dxa"/>
          </w:tcPr>
          <w:p w14:paraId="140F6052" w14:textId="77777777" w:rsidR="009E6BC5" w:rsidRPr="006436AF" w:rsidRDefault="009E6BC5" w:rsidP="00611220">
            <w:pPr>
              <w:pStyle w:val="TAL"/>
              <w:keepNext w:val="0"/>
            </w:pPr>
            <w:r w:rsidRPr="006436AF">
              <w:t>Sent when playback of the media starts after having been paused; that is, when playback is resumed after a prior pause event.</w:t>
            </w:r>
          </w:p>
        </w:tc>
        <w:tc>
          <w:tcPr>
            <w:tcW w:w="1816" w:type="dxa"/>
          </w:tcPr>
          <w:p w14:paraId="2CEED6D3" w14:textId="3857652A" w:rsidR="009E6BC5" w:rsidRPr="006436AF" w:rsidRDefault="00611220" w:rsidP="00611220">
            <w:pPr>
              <w:pStyle w:val="TAL"/>
              <w:keepNext w:val="0"/>
            </w:pPr>
            <w:ins w:id="1050" w:author="Richard Bradbury" w:date="2024-03-13T19:48:00Z">
              <w:r>
                <w:t>Media delivery session identifier</w:t>
              </w:r>
            </w:ins>
          </w:p>
        </w:tc>
      </w:tr>
      <w:tr w:rsidR="009E6BC5" w:rsidRPr="006436AF" w14:paraId="36DA4301" w14:textId="77777777" w:rsidTr="00147039">
        <w:tc>
          <w:tcPr>
            <w:tcW w:w="3495" w:type="dxa"/>
          </w:tcPr>
          <w:p w14:paraId="54CFE8AB" w14:textId="77777777" w:rsidR="009E6BC5" w:rsidRPr="006436AF" w:rsidRDefault="009E6BC5" w:rsidP="00611220">
            <w:pPr>
              <w:pStyle w:val="TAL"/>
              <w:keepNext w:val="0"/>
              <w:rPr>
                <w:rStyle w:val="Code"/>
              </w:rPr>
            </w:pPr>
            <w:r w:rsidRPr="006436AF">
              <w:rPr>
                <w:rStyle w:val="Code"/>
              </w:rPr>
              <w:t>PLAYBACK_WAITING</w:t>
            </w:r>
          </w:p>
        </w:tc>
        <w:tc>
          <w:tcPr>
            <w:tcW w:w="4320" w:type="dxa"/>
          </w:tcPr>
          <w:p w14:paraId="471DBC7E" w14:textId="77777777" w:rsidR="009E6BC5" w:rsidRPr="006436AF" w:rsidRDefault="009E6BC5" w:rsidP="00611220">
            <w:pPr>
              <w:pStyle w:val="TAL"/>
              <w:keepNext w:val="0"/>
            </w:pPr>
            <w:r w:rsidRPr="006436AF">
              <w:t>Sent when the media playback has stopped because of a temporary lack of data.</w:t>
            </w:r>
          </w:p>
        </w:tc>
        <w:tc>
          <w:tcPr>
            <w:tcW w:w="1816" w:type="dxa"/>
          </w:tcPr>
          <w:p w14:paraId="5AD4F57A" w14:textId="73FF061D" w:rsidR="009E6BC5" w:rsidRPr="006436AF" w:rsidRDefault="00611220" w:rsidP="00611220">
            <w:pPr>
              <w:pStyle w:val="TAL"/>
              <w:keepNext w:val="0"/>
            </w:pPr>
            <w:ins w:id="1051" w:author="Richard Bradbury" w:date="2024-03-13T19:48:00Z">
              <w:r>
                <w:t>Media delivery session identifier</w:t>
              </w:r>
            </w:ins>
          </w:p>
        </w:tc>
      </w:tr>
      <w:tr w:rsidR="009E6BC5" w:rsidRPr="006436AF" w14:paraId="7F3BCDBB" w14:textId="77777777" w:rsidTr="00147039">
        <w:tc>
          <w:tcPr>
            <w:tcW w:w="3495" w:type="dxa"/>
          </w:tcPr>
          <w:p w14:paraId="6E49569A" w14:textId="77777777" w:rsidR="009E6BC5" w:rsidRPr="006436AF" w:rsidRDefault="009E6BC5" w:rsidP="00611220">
            <w:pPr>
              <w:pStyle w:val="TAL"/>
              <w:keepNext w:val="0"/>
              <w:rPr>
                <w:rStyle w:val="Code"/>
              </w:rPr>
            </w:pPr>
            <w:r w:rsidRPr="006436AF">
              <w:rPr>
                <w:rStyle w:val="Code"/>
              </w:rPr>
              <w:t>SERVICE_DESCRIPTION_SELECTED</w:t>
            </w:r>
          </w:p>
        </w:tc>
        <w:tc>
          <w:tcPr>
            <w:tcW w:w="4320" w:type="dxa"/>
          </w:tcPr>
          <w:p w14:paraId="0E8C389A" w14:textId="77777777" w:rsidR="009E6BC5" w:rsidRPr="006436AF" w:rsidRDefault="009E6BC5" w:rsidP="00611220">
            <w:pPr>
              <w:pStyle w:val="TAL"/>
              <w:keepNext w:val="0"/>
            </w:pPr>
            <w:r w:rsidRPr="006436AF">
              <w:t>sent when the DASH client has selected a service description.</w:t>
            </w:r>
          </w:p>
        </w:tc>
        <w:tc>
          <w:tcPr>
            <w:tcW w:w="1816" w:type="dxa"/>
          </w:tcPr>
          <w:p w14:paraId="346419BA" w14:textId="02A5BD26" w:rsidR="009E6BC5" w:rsidRPr="006436AF" w:rsidRDefault="00611220" w:rsidP="00611220">
            <w:pPr>
              <w:pStyle w:val="TAL"/>
              <w:keepNext w:val="0"/>
            </w:pPr>
            <w:ins w:id="1052" w:author="Richard Bradbury" w:date="2024-03-13T19:48:00Z">
              <w:r>
                <w:t>Media delivery session identifier</w:t>
              </w:r>
            </w:ins>
          </w:p>
        </w:tc>
      </w:tr>
      <w:tr w:rsidR="009E6BC5" w:rsidRPr="006436AF" w14:paraId="1C72E8FE" w14:textId="77777777" w:rsidTr="00147039">
        <w:tc>
          <w:tcPr>
            <w:tcW w:w="3495" w:type="dxa"/>
          </w:tcPr>
          <w:p w14:paraId="345084FB" w14:textId="77777777" w:rsidR="009E6BC5" w:rsidRPr="006436AF" w:rsidRDefault="009E6BC5" w:rsidP="00611220">
            <w:pPr>
              <w:pStyle w:val="TAL"/>
              <w:keepNext w:val="0"/>
              <w:rPr>
                <w:rStyle w:val="Code"/>
              </w:rPr>
            </w:pPr>
            <w:r w:rsidRPr="006436AF">
              <w:rPr>
                <w:rStyle w:val="Code"/>
              </w:rPr>
              <w:t>SERVICE_DESCRIPTION_CHANGED</w:t>
            </w:r>
          </w:p>
        </w:tc>
        <w:tc>
          <w:tcPr>
            <w:tcW w:w="4320" w:type="dxa"/>
          </w:tcPr>
          <w:p w14:paraId="100A6961" w14:textId="77777777" w:rsidR="009E6BC5" w:rsidRPr="006436AF" w:rsidRDefault="009E6BC5" w:rsidP="00611220">
            <w:pPr>
              <w:pStyle w:val="TAL"/>
              <w:keepNext w:val="0"/>
            </w:pPr>
            <w:r w:rsidRPr="006436AF">
              <w:t>Sent when the DASH client has changed a service description.</w:t>
            </w:r>
          </w:p>
        </w:tc>
        <w:tc>
          <w:tcPr>
            <w:tcW w:w="1816" w:type="dxa"/>
          </w:tcPr>
          <w:p w14:paraId="7A7959B2" w14:textId="247BB009" w:rsidR="009E6BC5" w:rsidRPr="006436AF" w:rsidRDefault="00611220" w:rsidP="00611220">
            <w:pPr>
              <w:pStyle w:val="TAL"/>
              <w:keepNext w:val="0"/>
            </w:pPr>
            <w:ins w:id="1053" w:author="Richard Bradbury" w:date="2024-03-13T19:48:00Z">
              <w:r>
                <w:t>Media delivery session identifier</w:t>
              </w:r>
            </w:ins>
          </w:p>
        </w:tc>
      </w:tr>
      <w:tr w:rsidR="009E6BC5" w:rsidRPr="006436AF" w14:paraId="0573E862" w14:textId="77777777" w:rsidTr="00147039">
        <w:tc>
          <w:tcPr>
            <w:tcW w:w="3495" w:type="dxa"/>
          </w:tcPr>
          <w:p w14:paraId="7F611E54" w14:textId="77777777" w:rsidR="009E6BC5" w:rsidRPr="006436AF" w:rsidRDefault="009E6BC5" w:rsidP="00611220">
            <w:pPr>
              <w:pStyle w:val="TAL"/>
              <w:keepNext w:val="0"/>
              <w:rPr>
                <w:rStyle w:val="Code"/>
              </w:rPr>
            </w:pPr>
            <w:r w:rsidRPr="006436AF">
              <w:rPr>
                <w:rStyle w:val="Code"/>
              </w:rPr>
              <w:t>SERVICE_DESCRIPTION_VIOLATED</w:t>
            </w:r>
          </w:p>
        </w:tc>
        <w:tc>
          <w:tcPr>
            <w:tcW w:w="4320" w:type="dxa"/>
          </w:tcPr>
          <w:p w14:paraId="4BD57659" w14:textId="77777777" w:rsidR="009E6BC5" w:rsidRPr="006436AF" w:rsidRDefault="009E6BC5" w:rsidP="00611220">
            <w:pPr>
              <w:pStyle w:val="TAL"/>
              <w:keepNext w:val="0"/>
            </w:pPr>
            <w:r w:rsidRPr="006436AF">
              <w:t>Provides notification that the service description parameters are currently not met.</w:t>
            </w:r>
          </w:p>
        </w:tc>
        <w:tc>
          <w:tcPr>
            <w:tcW w:w="1816" w:type="dxa"/>
          </w:tcPr>
          <w:p w14:paraId="572A1BA8" w14:textId="1B8E2C19" w:rsidR="009E6BC5" w:rsidRPr="006436AF" w:rsidRDefault="00611220" w:rsidP="00611220">
            <w:pPr>
              <w:pStyle w:val="TAL"/>
              <w:keepNext w:val="0"/>
            </w:pPr>
            <w:ins w:id="1054" w:author="Richard Bradbury" w:date="2024-03-13T19:48:00Z">
              <w:r>
                <w:t xml:space="preserve">Media delivery session identifier, </w:t>
              </w:r>
            </w:ins>
            <w:r w:rsidR="009E6BC5" w:rsidRPr="006436AF">
              <w:t>Parameters of service description that are not met.</w:t>
            </w:r>
          </w:p>
        </w:tc>
      </w:tr>
      <w:tr w:rsidR="009E6BC5" w:rsidRPr="006436AF" w14:paraId="27826EFA" w14:textId="77777777" w:rsidTr="00147039">
        <w:tc>
          <w:tcPr>
            <w:tcW w:w="3495" w:type="dxa"/>
          </w:tcPr>
          <w:p w14:paraId="4AA69DBD" w14:textId="77777777" w:rsidR="009E6BC5" w:rsidRPr="006436AF" w:rsidRDefault="009E6BC5" w:rsidP="00147039">
            <w:pPr>
              <w:pStyle w:val="TAL"/>
              <w:keepNext w:val="0"/>
              <w:rPr>
                <w:rStyle w:val="Code"/>
              </w:rPr>
            </w:pPr>
            <w:r w:rsidRPr="006436AF">
              <w:rPr>
                <w:rStyle w:val="Code"/>
              </w:rPr>
              <w:t>SOURCE_INITIALIZED</w:t>
            </w:r>
          </w:p>
        </w:tc>
        <w:tc>
          <w:tcPr>
            <w:tcW w:w="4320" w:type="dxa"/>
          </w:tcPr>
          <w:p w14:paraId="74FE46F4" w14:textId="5728209F" w:rsidR="009E6BC5" w:rsidRPr="006436AF" w:rsidRDefault="009E6BC5" w:rsidP="00147039">
            <w:pPr>
              <w:pStyle w:val="TAL"/>
              <w:keepNext w:val="0"/>
            </w:pPr>
            <w:r w:rsidRPr="006436AF">
              <w:t>Triggered when the source is set</w:t>
            </w:r>
            <w:ins w:id="1055" w:author="Richard Bradbury" w:date="2024-03-13T19:48:00Z">
              <w:r w:rsidR="00611220">
                <w:t xml:space="preserve"> </w:t>
              </w:r>
            </w:ins>
            <w:r w:rsidRPr="006436AF">
              <w:t>up and ready.</w:t>
            </w:r>
          </w:p>
        </w:tc>
        <w:tc>
          <w:tcPr>
            <w:tcW w:w="1816" w:type="dxa"/>
          </w:tcPr>
          <w:p w14:paraId="59F5030A" w14:textId="74C67278" w:rsidR="009E6BC5" w:rsidRPr="006436AF" w:rsidRDefault="00611220" w:rsidP="00147039">
            <w:pPr>
              <w:pStyle w:val="TAL"/>
              <w:keepNext w:val="0"/>
            </w:pPr>
            <w:ins w:id="1056" w:author="Richard Bradbury" w:date="2024-03-13T19:48:00Z">
              <w:r>
                <w:t>Media delivery session identifier</w:t>
              </w:r>
            </w:ins>
          </w:p>
        </w:tc>
      </w:tr>
    </w:tbl>
    <w:p w14:paraId="51E82637" w14:textId="77777777" w:rsidR="009E6BC5" w:rsidRPr="006436AF" w:rsidRDefault="009E6BC5" w:rsidP="009E6BC5">
      <w:pPr>
        <w:pStyle w:val="TAN"/>
        <w:keepNext w:val="0"/>
      </w:pPr>
    </w:p>
    <w:p w14:paraId="520EEB10" w14:textId="3F8C33EA" w:rsidR="009E6BC5" w:rsidRPr="006436AF" w:rsidRDefault="009E6BC5" w:rsidP="000F3C92">
      <w:pPr>
        <w:keepNext/>
      </w:pPr>
      <w:r w:rsidRPr="006436AF">
        <w:t>Table</w:t>
      </w:r>
      <w:r w:rsidR="00611220">
        <w:t> </w:t>
      </w:r>
      <w:r w:rsidRPr="006436AF">
        <w:t>13.2.5-2 provides a list of error events.</w:t>
      </w:r>
    </w:p>
    <w:p w14:paraId="215CB1E9" w14:textId="5610FE16" w:rsidR="009E6BC5" w:rsidRPr="006436AF" w:rsidRDefault="009E6BC5" w:rsidP="009E6BC5">
      <w:pPr>
        <w:pStyle w:val="TH"/>
      </w:pPr>
      <w:r w:rsidRPr="006436AF">
        <w:t xml:space="preserve">Table 13.2.5-2: </w:t>
      </w:r>
      <w:ins w:id="1057" w:author="Richard Bradbury" w:date="2024-03-13T19:49:00Z">
        <w:r w:rsidR="00611220">
          <w:t xml:space="preserve">Media </w:t>
        </w:r>
      </w:ins>
      <w:ins w:id="1058" w:author="Richard Bradbury" w:date="2024-03-13T19:51:00Z">
        <w:r w:rsidR="00611220">
          <w:t>Player</w:t>
        </w:r>
      </w:ins>
      <w:ins w:id="1059" w:author="Richard Bradbury" w:date="2024-03-13T19:49:00Z">
        <w:r w:rsidR="00611220">
          <w:t xml:space="preserve"> </w:t>
        </w:r>
      </w:ins>
      <w:r w:rsidRPr="006436AF">
        <w:t>Error events</w:t>
      </w:r>
    </w:p>
    <w:tbl>
      <w:tblPr>
        <w:tblStyle w:val="TableGrid"/>
        <w:tblW w:w="9631" w:type="dxa"/>
        <w:tblLook w:val="04A0" w:firstRow="1" w:lastRow="0" w:firstColumn="1" w:lastColumn="0" w:noHBand="0" w:noVBand="1"/>
      </w:tblPr>
      <w:tblGrid>
        <w:gridCol w:w="3825"/>
        <w:gridCol w:w="4395"/>
        <w:gridCol w:w="1411"/>
      </w:tblGrid>
      <w:tr w:rsidR="009E6BC5" w:rsidRPr="006436AF" w14:paraId="18A4FB9D" w14:textId="77777777" w:rsidTr="00147039">
        <w:tc>
          <w:tcPr>
            <w:tcW w:w="3825" w:type="dxa"/>
            <w:shd w:val="clear" w:color="auto" w:fill="BFBFBF" w:themeFill="background1" w:themeFillShade="BF"/>
          </w:tcPr>
          <w:p w14:paraId="7C21FD1A" w14:textId="77777777" w:rsidR="009E6BC5" w:rsidRPr="006436AF" w:rsidRDefault="009E6BC5" w:rsidP="00147039">
            <w:pPr>
              <w:pStyle w:val="TAH"/>
            </w:pPr>
            <w:r w:rsidRPr="006436AF">
              <w:t>Status</w:t>
            </w:r>
            <w:r w:rsidRPr="006436AF">
              <w:rPr>
                <w:b w:val="0"/>
                <w:bCs/>
              </w:rPr>
              <w:t xml:space="preserve"> </w:t>
            </w:r>
          </w:p>
        </w:tc>
        <w:tc>
          <w:tcPr>
            <w:tcW w:w="4395" w:type="dxa"/>
            <w:shd w:val="clear" w:color="auto" w:fill="BFBFBF" w:themeFill="background1" w:themeFillShade="BF"/>
          </w:tcPr>
          <w:p w14:paraId="3EF7B6E5" w14:textId="77777777" w:rsidR="009E6BC5" w:rsidRPr="006436AF" w:rsidRDefault="009E6BC5" w:rsidP="00147039">
            <w:pPr>
              <w:pStyle w:val="TAH"/>
            </w:pPr>
            <w:r w:rsidRPr="006436AF">
              <w:t>Definition</w:t>
            </w:r>
          </w:p>
        </w:tc>
        <w:tc>
          <w:tcPr>
            <w:tcW w:w="1411" w:type="dxa"/>
            <w:shd w:val="clear" w:color="auto" w:fill="BFBFBF" w:themeFill="background1" w:themeFillShade="BF"/>
          </w:tcPr>
          <w:p w14:paraId="4030511F" w14:textId="77777777" w:rsidR="009E6BC5" w:rsidRPr="006436AF" w:rsidRDefault="009E6BC5" w:rsidP="00147039">
            <w:pPr>
              <w:pStyle w:val="TAH"/>
            </w:pPr>
            <w:r w:rsidRPr="006436AF">
              <w:t>Payload</w:t>
            </w:r>
          </w:p>
        </w:tc>
      </w:tr>
      <w:tr w:rsidR="009E6BC5" w:rsidRPr="006436AF" w14:paraId="7645AB4E" w14:textId="77777777" w:rsidTr="00147039">
        <w:tc>
          <w:tcPr>
            <w:tcW w:w="3825" w:type="dxa"/>
          </w:tcPr>
          <w:p w14:paraId="0C55785A" w14:textId="77777777" w:rsidR="009E6BC5" w:rsidRPr="006436AF" w:rsidRDefault="009E6BC5" w:rsidP="00147039">
            <w:pPr>
              <w:pStyle w:val="TAL"/>
              <w:rPr>
                <w:rStyle w:val="Code"/>
              </w:rPr>
            </w:pPr>
            <w:r w:rsidRPr="006436AF">
              <w:rPr>
                <w:rStyle w:val="Code"/>
              </w:rPr>
              <w:t>ERROR_MPD_NOT_FOUND</w:t>
            </w:r>
          </w:p>
        </w:tc>
        <w:tc>
          <w:tcPr>
            <w:tcW w:w="4395" w:type="dxa"/>
          </w:tcPr>
          <w:p w14:paraId="45F6BEA8" w14:textId="77777777" w:rsidR="009E6BC5" w:rsidRPr="006436AF" w:rsidRDefault="009E6BC5" w:rsidP="00147039">
            <w:pPr>
              <w:pStyle w:val="TAL"/>
              <w:rPr>
                <w:b/>
                <w:bCs/>
              </w:rPr>
            </w:pPr>
            <w:r w:rsidRPr="006436AF">
              <w:t>Triggered when the MPD is not found.</w:t>
            </w:r>
          </w:p>
        </w:tc>
        <w:tc>
          <w:tcPr>
            <w:tcW w:w="1411" w:type="dxa"/>
          </w:tcPr>
          <w:p w14:paraId="25FD0215" w14:textId="753D0DAA" w:rsidR="009E6BC5" w:rsidRPr="006436AF" w:rsidRDefault="00611220" w:rsidP="00147039">
            <w:pPr>
              <w:pStyle w:val="TAL"/>
            </w:pPr>
            <w:ins w:id="1060" w:author="Richard Bradbury" w:date="2024-03-13T19:49:00Z">
              <w:r>
                <w:t>Media delivery session identifier</w:t>
              </w:r>
            </w:ins>
          </w:p>
        </w:tc>
      </w:tr>
      <w:tr w:rsidR="009E6BC5" w:rsidRPr="006436AF" w14:paraId="71676AD0" w14:textId="77777777" w:rsidTr="00147039">
        <w:tc>
          <w:tcPr>
            <w:tcW w:w="3825" w:type="dxa"/>
          </w:tcPr>
          <w:p w14:paraId="69C9BAB5" w14:textId="77777777" w:rsidR="009E6BC5" w:rsidRPr="006436AF" w:rsidRDefault="009E6BC5" w:rsidP="00147039">
            <w:pPr>
              <w:pStyle w:val="TAL"/>
              <w:rPr>
                <w:rStyle w:val="Code"/>
              </w:rPr>
            </w:pPr>
            <w:r w:rsidRPr="006436AF">
              <w:rPr>
                <w:rStyle w:val="Code"/>
              </w:rPr>
              <w:t>ERROR_MEDIA_PLAYBACK</w:t>
            </w:r>
          </w:p>
        </w:tc>
        <w:tc>
          <w:tcPr>
            <w:tcW w:w="4395" w:type="dxa"/>
          </w:tcPr>
          <w:p w14:paraId="7B0C96D4" w14:textId="77777777" w:rsidR="009E6BC5" w:rsidRPr="006436AF" w:rsidRDefault="009E6BC5" w:rsidP="00147039">
            <w:pPr>
              <w:pStyle w:val="TAL"/>
            </w:pPr>
            <w:r w:rsidRPr="006436AF">
              <w:t>Triggered when there is an error from the media playback platform buffer.</w:t>
            </w:r>
          </w:p>
        </w:tc>
        <w:tc>
          <w:tcPr>
            <w:tcW w:w="1411" w:type="dxa"/>
          </w:tcPr>
          <w:p w14:paraId="2D03447E" w14:textId="6DED8168" w:rsidR="009E6BC5" w:rsidRPr="006436AF" w:rsidRDefault="00611220" w:rsidP="00147039">
            <w:pPr>
              <w:pStyle w:val="TAL"/>
            </w:pPr>
            <w:ins w:id="1061" w:author="Richard Bradbury" w:date="2024-03-13T19:49:00Z">
              <w:r>
                <w:t>Media delivery session identifier</w:t>
              </w:r>
            </w:ins>
          </w:p>
        </w:tc>
      </w:tr>
      <w:tr w:rsidR="009E6BC5" w:rsidRPr="006436AF" w14:paraId="0225950C" w14:textId="77777777" w:rsidTr="00147039">
        <w:tc>
          <w:tcPr>
            <w:tcW w:w="3825" w:type="dxa"/>
          </w:tcPr>
          <w:p w14:paraId="2779B3FC" w14:textId="77777777" w:rsidR="009E6BC5" w:rsidRPr="006436AF" w:rsidRDefault="009E6BC5" w:rsidP="00611220">
            <w:pPr>
              <w:pStyle w:val="TAL"/>
              <w:keepNext w:val="0"/>
              <w:rPr>
                <w:rStyle w:val="Code"/>
              </w:rPr>
            </w:pPr>
            <w:r w:rsidRPr="006436AF">
              <w:rPr>
                <w:rStyle w:val="Code"/>
              </w:rPr>
              <w:t>ERROR_MPD_NOT_VALID</w:t>
            </w:r>
          </w:p>
        </w:tc>
        <w:tc>
          <w:tcPr>
            <w:tcW w:w="4395" w:type="dxa"/>
          </w:tcPr>
          <w:p w14:paraId="02FA9F4B" w14:textId="1600CBF0" w:rsidR="009E6BC5" w:rsidRPr="006436AF" w:rsidRDefault="009E6BC5" w:rsidP="00611220">
            <w:pPr>
              <w:pStyle w:val="TAL"/>
              <w:keepNext w:val="0"/>
            </w:pPr>
            <w:r w:rsidRPr="006436AF">
              <w:t>The provided MPD is not valid according to the XML schema</w:t>
            </w:r>
            <w:del w:id="1062" w:author="Richard Bradbury" w:date="2024-03-13T19:48:00Z">
              <w:r w:rsidRPr="006436AF" w:rsidDel="00611220">
                <w:delText xml:space="preserve"> and schematron rules</w:delText>
              </w:r>
            </w:del>
            <w:r w:rsidRPr="006436AF">
              <w:t>.</w:t>
            </w:r>
          </w:p>
        </w:tc>
        <w:tc>
          <w:tcPr>
            <w:tcW w:w="1411" w:type="dxa"/>
          </w:tcPr>
          <w:p w14:paraId="63BDC46E" w14:textId="6C3DE5C6" w:rsidR="009E6BC5" w:rsidRPr="006436AF" w:rsidRDefault="00611220" w:rsidP="00611220">
            <w:pPr>
              <w:pStyle w:val="TAL"/>
              <w:keepNext w:val="0"/>
            </w:pPr>
            <w:ins w:id="1063" w:author="Richard Bradbury" w:date="2024-03-13T19:49:00Z">
              <w:r>
                <w:t xml:space="preserve">Media delivery session identifier, </w:t>
              </w:r>
            </w:ins>
            <w:r w:rsidR="009E6BC5" w:rsidRPr="006436AF">
              <w:t>Detailed error information.</w:t>
            </w:r>
          </w:p>
        </w:tc>
      </w:tr>
      <w:tr w:rsidR="009E6BC5" w:rsidRPr="006436AF" w14:paraId="2DC301D4" w14:textId="77777777" w:rsidTr="00147039">
        <w:tc>
          <w:tcPr>
            <w:tcW w:w="3825" w:type="dxa"/>
          </w:tcPr>
          <w:p w14:paraId="76D392BF" w14:textId="77777777" w:rsidR="009E6BC5" w:rsidRPr="006436AF" w:rsidRDefault="009E6BC5" w:rsidP="00611220">
            <w:pPr>
              <w:pStyle w:val="TAL"/>
              <w:keepNext w:val="0"/>
              <w:rPr>
                <w:rStyle w:val="Code"/>
              </w:rPr>
            </w:pPr>
            <w:r w:rsidRPr="006436AF">
              <w:rPr>
                <w:rStyle w:val="Code"/>
              </w:rPr>
              <w:t>ERROR_MEDIA_TIME_NOT_ACCESSIBLE</w:t>
            </w:r>
          </w:p>
        </w:tc>
        <w:tc>
          <w:tcPr>
            <w:tcW w:w="4395" w:type="dxa"/>
          </w:tcPr>
          <w:p w14:paraId="2DB19BBB" w14:textId="69BE391C" w:rsidR="009E6BC5" w:rsidRPr="006436AF" w:rsidRDefault="009E6BC5" w:rsidP="00611220">
            <w:pPr>
              <w:pStyle w:val="TAL"/>
              <w:keepNext w:val="0"/>
            </w:pPr>
            <w:r w:rsidRPr="006436AF">
              <w:t xml:space="preserve">After </w:t>
            </w:r>
            <w:ins w:id="1064" w:author="Richard Bradbury" w:date="2024-03-13T19:51:00Z">
              <w:r w:rsidR="00611220">
                <w:t xml:space="preserve">a </w:t>
              </w:r>
            </w:ins>
            <w:r w:rsidRPr="006436AF">
              <w:t>seek operation, the media time is not accessible.</w:t>
            </w:r>
          </w:p>
        </w:tc>
        <w:tc>
          <w:tcPr>
            <w:tcW w:w="1411" w:type="dxa"/>
          </w:tcPr>
          <w:p w14:paraId="11B02689" w14:textId="69AC305A" w:rsidR="009E6BC5" w:rsidRPr="006436AF" w:rsidRDefault="00611220" w:rsidP="00611220">
            <w:pPr>
              <w:pStyle w:val="TAL"/>
              <w:keepNext w:val="0"/>
            </w:pPr>
            <w:ins w:id="1065" w:author="Richard Bradbury" w:date="2024-03-13T19:49:00Z">
              <w:r>
                <w:t>Media delivery session identifier</w:t>
              </w:r>
            </w:ins>
          </w:p>
        </w:tc>
      </w:tr>
      <w:tr w:rsidR="009E6BC5" w:rsidRPr="006436AF" w14:paraId="1473EA9B" w14:textId="77777777" w:rsidTr="00147039">
        <w:tc>
          <w:tcPr>
            <w:tcW w:w="3825" w:type="dxa"/>
          </w:tcPr>
          <w:p w14:paraId="2D29F45D" w14:textId="77777777" w:rsidR="009E6BC5" w:rsidRPr="006436AF" w:rsidRDefault="009E6BC5" w:rsidP="00147039">
            <w:pPr>
              <w:pStyle w:val="TAL"/>
              <w:rPr>
                <w:rStyle w:val="Code"/>
              </w:rPr>
            </w:pPr>
            <w:r w:rsidRPr="006436AF">
              <w:rPr>
                <w:rStyle w:val="Code"/>
              </w:rPr>
              <w:t>ERROR_PROFILE_NOT_SUPPORTED</w:t>
            </w:r>
          </w:p>
        </w:tc>
        <w:tc>
          <w:tcPr>
            <w:tcW w:w="4395" w:type="dxa"/>
          </w:tcPr>
          <w:p w14:paraId="3D905F2A" w14:textId="77777777" w:rsidR="009E6BC5" w:rsidRPr="006436AF" w:rsidRDefault="009E6BC5" w:rsidP="00147039">
            <w:pPr>
              <w:pStyle w:val="TAL"/>
            </w:pPr>
            <w:r w:rsidRPr="006436AF">
              <w:t>The profile of the Media Presentation is not supported.</w:t>
            </w:r>
          </w:p>
        </w:tc>
        <w:tc>
          <w:tcPr>
            <w:tcW w:w="1411" w:type="dxa"/>
          </w:tcPr>
          <w:p w14:paraId="669F9DC1" w14:textId="1C18723E" w:rsidR="009E6BC5" w:rsidRPr="006436AF" w:rsidRDefault="00611220" w:rsidP="00147039">
            <w:pPr>
              <w:pStyle w:val="TAL"/>
            </w:pPr>
            <w:ins w:id="1066" w:author="Richard Bradbury" w:date="2024-03-13T19:49:00Z">
              <w:r>
                <w:t>Media delivery session identifier</w:t>
              </w:r>
            </w:ins>
          </w:p>
        </w:tc>
      </w:tr>
    </w:tbl>
    <w:p w14:paraId="3DFBE897" w14:textId="77777777" w:rsidR="009E6BC5" w:rsidRPr="006436AF" w:rsidRDefault="009E6BC5" w:rsidP="009E6BC5">
      <w:pPr>
        <w:pStyle w:val="TAN"/>
        <w:keepNext w:val="0"/>
      </w:pPr>
    </w:p>
    <w:p w14:paraId="0416D01C" w14:textId="7B22AE8D" w:rsidR="009E6BC5" w:rsidRPr="006436AF" w:rsidRDefault="009E6BC5" w:rsidP="009E6BC5">
      <w:pPr>
        <w:pStyle w:val="Heading3"/>
      </w:pPr>
      <w:bookmarkStart w:id="1067" w:name="_Toc68899707"/>
      <w:bookmarkStart w:id="1068" w:name="_Toc71214458"/>
      <w:bookmarkStart w:id="1069" w:name="_Toc71722132"/>
      <w:bookmarkStart w:id="1070" w:name="_Toc74859184"/>
      <w:bookmarkStart w:id="1071" w:name="_Toc155355320"/>
      <w:r w:rsidRPr="006436AF">
        <w:t>13.2.6</w:t>
      </w:r>
      <w:r w:rsidRPr="006436AF">
        <w:tab/>
      </w:r>
      <w:ins w:id="1072" w:author="Richard Bradbury" w:date="2024-03-13T19:57:00Z">
        <w:r w:rsidR="00593755">
          <w:t xml:space="preserve">Dynamic </w:t>
        </w:r>
      </w:ins>
      <w:r w:rsidRPr="006436AF">
        <w:t>Status Information</w:t>
      </w:r>
      <w:bookmarkEnd w:id="1067"/>
      <w:bookmarkEnd w:id="1068"/>
      <w:bookmarkEnd w:id="1069"/>
      <w:bookmarkEnd w:id="1070"/>
      <w:bookmarkEnd w:id="1071"/>
    </w:p>
    <w:p w14:paraId="7A3A812F" w14:textId="1F4174F4" w:rsidR="009E6BC5" w:rsidRPr="006436AF" w:rsidRDefault="009E6BC5" w:rsidP="009F1D4B">
      <w:pPr>
        <w:keepNext/>
        <w:keepLines/>
      </w:pPr>
      <w:r w:rsidRPr="006436AF">
        <w:t>Table</w:t>
      </w:r>
      <w:r w:rsidR="00691BF8">
        <w:t> </w:t>
      </w:r>
      <w:r w:rsidRPr="006436AF">
        <w:t xml:space="preserve">13.2.6-1 provides a list of dynamically changing status information that can be obtained from the </w:t>
      </w:r>
      <w:del w:id="1073" w:author="Richard Bradbury" w:date="2024-03-13T19:54:00Z">
        <w:r w:rsidRPr="006436AF" w:rsidDel="00691BF8">
          <w:delText>client</w:delText>
        </w:r>
      </w:del>
      <w:ins w:id="1074" w:author="Richard Bradbury" w:date="2024-03-13T19:54:00Z">
        <w:r w:rsidR="00691BF8">
          <w:t>Media Player via reference point M7d or M11d</w:t>
        </w:r>
      </w:ins>
      <w:ins w:id="1075" w:author="Richard Bradbury" w:date="2024-03-13T19:58:00Z">
        <w:r w:rsidR="00593755">
          <w:t>. A separate set of Dynamic Status Information is provided for each active downlink media streaming session</w:t>
        </w:r>
      </w:ins>
      <w:ins w:id="1076" w:author="Richard Bradbury" w:date="2024-03-13T19:59:00Z">
        <w:r w:rsidR="00593755">
          <w:t xml:space="preserve">, indexed by </w:t>
        </w:r>
      </w:ins>
      <w:ins w:id="1077" w:author="Richard Bradbury" w:date="2024-03-13T20:06:00Z">
        <w:r w:rsidR="009F1D4B">
          <w:t>its</w:t>
        </w:r>
      </w:ins>
      <w:ins w:id="1078" w:author="Richard Bradbury" w:date="2024-03-13T19:59:00Z">
        <w:r w:rsidR="00593755">
          <w:t xml:space="preserve"> media delivery session identifie</w:t>
        </w:r>
      </w:ins>
      <w:ins w:id="1079" w:author="Richard Bradbury" w:date="2024-03-13T20:07:00Z">
        <w:r w:rsidR="009F1D4B">
          <w:t xml:space="preserve">r </w:t>
        </w:r>
      </w:ins>
      <w:ins w:id="1080" w:author="Richard Bradbury" w:date="2024-03-13T20:06:00Z">
        <w:r w:rsidR="009F1D4B">
          <w:t xml:space="preserve">initialised </w:t>
        </w:r>
      </w:ins>
      <w:ins w:id="1081" w:author="Richard Bradbury" w:date="2024-03-13T20:07:00Z">
        <w:r w:rsidR="009F1D4B">
          <w:t>per</w:t>
        </w:r>
      </w:ins>
      <w:ins w:id="1082" w:author="Richard Bradbury" w:date="2024-03-13T20:06:00Z">
        <w:r w:rsidR="009F1D4B">
          <w:t xml:space="preserve"> clause 13.2.3.2</w:t>
        </w:r>
      </w:ins>
      <w:r w:rsidRPr="006436AF">
        <w:t>.</w:t>
      </w:r>
    </w:p>
    <w:p w14:paraId="317ADF10" w14:textId="330F0BB2" w:rsidR="009E6BC5" w:rsidRPr="006436AF" w:rsidRDefault="009E6BC5" w:rsidP="009E6BC5">
      <w:pPr>
        <w:pStyle w:val="TH"/>
      </w:pPr>
      <w:r w:rsidRPr="006436AF">
        <w:t xml:space="preserve">Table 13.2.6-1: </w:t>
      </w:r>
      <w:ins w:id="1083" w:author="Richard Bradbury" w:date="2024-03-13T19:51:00Z">
        <w:r w:rsidR="00611220">
          <w:t xml:space="preserve">Media </w:t>
        </w:r>
      </w:ins>
      <w:ins w:id="1084" w:author="Richard Bradbury" w:date="2024-03-13T19:53:00Z">
        <w:r w:rsidR="00691BF8">
          <w:t>Play</w:t>
        </w:r>
      </w:ins>
      <w:ins w:id="1085" w:author="Richard Bradbury" w:date="2024-03-13T19:51:00Z">
        <w:r w:rsidR="00611220">
          <w:t xml:space="preserve">er </w:t>
        </w:r>
      </w:ins>
      <w:r w:rsidRPr="006436AF">
        <w:t>Dynamic Status information</w:t>
      </w:r>
    </w:p>
    <w:tbl>
      <w:tblPr>
        <w:tblStyle w:val="TableGrid"/>
        <w:tblW w:w="9629" w:type="dxa"/>
        <w:tblLayout w:type="fixed"/>
        <w:tblLook w:val="04A0" w:firstRow="1" w:lastRow="0" w:firstColumn="1" w:lastColumn="0" w:noHBand="0" w:noVBand="1"/>
      </w:tblPr>
      <w:tblGrid>
        <w:gridCol w:w="2685"/>
        <w:gridCol w:w="1845"/>
        <w:gridCol w:w="1485"/>
        <w:gridCol w:w="3614"/>
      </w:tblGrid>
      <w:tr w:rsidR="009E6BC5" w:rsidRPr="006436AF" w14:paraId="0CD8FD3F" w14:textId="77777777" w:rsidTr="1954EBF5">
        <w:tc>
          <w:tcPr>
            <w:tcW w:w="2685" w:type="dxa"/>
            <w:shd w:val="clear" w:color="auto" w:fill="BFBFBF" w:themeFill="background1" w:themeFillShade="BF"/>
          </w:tcPr>
          <w:p w14:paraId="51CC2D5F" w14:textId="77777777" w:rsidR="009E6BC5" w:rsidRPr="006436AF" w:rsidRDefault="009E6BC5" w:rsidP="00147039">
            <w:pPr>
              <w:pStyle w:val="TAH"/>
            </w:pPr>
            <w:r w:rsidRPr="006436AF">
              <w:t>Status</w:t>
            </w:r>
          </w:p>
        </w:tc>
        <w:tc>
          <w:tcPr>
            <w:tcW w:w="1845" w:type="dxa"/>
            <w:shd w:val="clear" w:color="auto" w:fill="BFBFBF" w:themeFill="background1" w:themeFillShade="BF"/>
          </w:tcPr>
          <w:p w14:paraId="20F57712" w14:textId="77777777" w:rsidR="009E6BC5" w:rsidRPr="006436AF" w:rsidRDefault="009E6BC5" w:rsidP="00147039">
            <w:pPr>
              <w:pStyle w:val="TAH"/>
            </w:pPr>
            <w:r w:rsidRPr="006436AF">
              <w:t>Type</w:t>
            </w:r>
          </w:p>
        </w:tc>
        <w:tc>
          <w:tcPr>
            <w:tcW w:w="1485" w:type="dxa"/>
            <w:shd w:val="clear" w:color="auto" w:fill="BFBFBF" w:themeFill="background1" w:themeFillShade="BF"/>
          </w:tcPr>
          <w:p w14:paraId="03E5B40D" w14:textId="77777777" w:rsidR="009E6BC5" w:rsidRPr="006436AF" w:rsidRDefault="009E6BC5" w:rsidP="00147039">
            <w:pPr>
              <w:pStyle w:val="TAH"/>
            </w:pPr>
            <w:r w:rsidRPr="006436AF">
              <w:t>Parameter</w:t>
            </w:r>
          </w:p>
        </w:tc>
        <w:tc>
          <w:tcPr>
            <w:tcW w:w="3614" w:type="dxa"/>
            <w:shd w:val="clear" w:color="auto" w:fill="BFBFBF" w:themeFill="background1" w:themeFillShade="BF"/>
          </w:tcPr>
          <w:p w14:paraId="1E390747" w14:textId="77777777" w:rsidR="009E6BC5" w:rsidRPr="006436AF" w:rsidRDefault="009E6BC5" w:rsidP="00147039">
            <w:pPr>
              <w:pStyle w:val="TAH"/>
            </w:pPr>
            <w:r w:rsidRPr="006436AF">
              <w:t>Definition</w:t>
            </w:r>
          </w:p>
        </w:tc>
      </w:tr>
      <w:tr w:rsidR="009E6BC5" w:rsidRPr="006436AF" w14:paraId="164A9B19" w14:textId="77777777" w:rsidTr="1954EBF5">
        <w:tc>
          <w:tcPr>
            <w:tcW w:w="2685" w:type="dxa"/>
          </w:tcPr>
          <w:p w14:paraId="7B78142D" w14:textId="77777777" w:rsidR="009E6BC5" w:rsidRPr="006436AF" w:rsidDel="0025302A" w:rsidRDefault="009E6BC5" w:rsidP="00147039">
            <w:pPr>
              <w:pStyle w:val="TAL"/>
              <w:rPr>
                <w:rStyle w:val="Code"/>
              </w:rPr>
            </w:pPr>
            <w:r w:rsidRPr="006436AF">
              <w:rPr>
                <w:rStyle w:val="Code"/>
              </w:rPr>
              <w:t>state</w:t>
            </w:r>
          </w:p>
        </w:tc>
        <w:tc>
          <w:tcPr>
            <w:tcW w:w="1845" w:type="dxa"/>
          </w:tcPr>
          <w:p w14:paraId="48AB0EB0" w14:textId="77777777" w:rsidR="009E6BC5" w:rsidRPr="006436AF" w:rsidRDefault="009E6BC5" w:rsidP="00147039">
            <w:pPr>
              <w:pStyle w:val="TAL"/>
            </w:pPr>
            <w:r w:rsidRPr="006436AF">
              <w:t>Enumeration</w:t>
            </w:r>
          </w:p>
        </w:tc>
        <w:tc>
          <w:tcPr>
            <w:tcW w:w="1485" w:type="dxa"/>
          </w:tcPr>
          <w:p w14:paraId="655F5804" w14:textId="77777777" w:rsidR="009E6BC5" w:rsidRPr="006436AF" w:rsidRDefault="009E6BC5" w:rsidP="00147039">
            <w:pPr>
              <w:pStyle w:val="TAL"/>
            </w:pPr>
          </w:p>
        </w:tc>
        <w:tc>
          <w:tcPr>
            <w:tcW w:w="3614" w:type="dxa"/>
          </w:tcPr>
          <w:p w14:paraId="15C088BE" w14:textId="77777777" w:rsidR="009E6BC5" w:rsidRPr="006436AF" w:rsidRDefault="009E6BC5" w:rsidP="00147039">
            <w:pPr>
              <w:pStyle w:val="TAL"/>
            </w:pPr>
            <w:r w:rsidRPr="006436AF">
              <w:t>An enumerated value from table 13.2.2</w:t>
            </w:r>
            <w:r w:rsidRPr="006436AF">
              <w:noBreakHyphen/>
              <w:t>1 indicating the current state of the Media Player.</w:t>
            </w:r>
          </w:p>
        </w:tc>
      </w:tr>
      <w:tr w:rsidR="009E6BC5" w:rsidRPr="006436AF" w14:paraId="179C6F46" w14:textId="77777777" w:rsidTr="1954EBF5">
        <w:tc>
          <w:tcPr>
            <w:tcW w:w="2685" w:type="dxa"/>
          </w:tcPr>
          <w:p w14:paraId="472CB8CB" w14:textId="77777777" w:rsidR="009E6BC5" w:rsidRPr="006436AF" w:rsidRDefault="009E6BC5" w:rsidP="1954EBF5">
            <w:pPr>
              <w:pStyle w:val="TAL"/>
              <w:rPr>
                <w:rStyle w:val="Code"/>
                <w:lang w:val="en-GB"/>
              </w:rPr>
            </w:pPr>
            <w:r w:rsidRPr="1954EBF5">
              <w:rPr>
                <w:rStyle w:val="Code"/>
                <w:lang w:val="en-GB"/>
              </w:rPr>
              <w:t>averageThroughput</w:t>
            </w:r>
          </w:p>
        </w:tc>
        <w:tc>
          <w:tcPr>
            <w:tcW w:w="1845" w:type="dxa"/>
          </w:tcPr>
          <w:p w14:paraId="19BA0BC1" w14:textId="77777777" w:rsidR="009E6BC5" w:rsidRPr="006436AF" w:rsidRDefault="009E6BC5" w:rsidP="00147039">
            <w:pPr>
              <w:pStyle w:val="TAL"/>
              <w:rPr>
                <w:rStyle w:val="Datatypechar"/>
              </w:rPr>
            </w:pPr>
            <w:r w:rsidRPr="006436AF">
              <w:rPr>
                <w:rStyle w:val="Datatypechar"/>
              </w:rPr>
              <w:t>float</w:t>
            </w:r>
          </w:p>
        </w:tc>
        <w:tc>
          <w:tcPr>
            <w:tcW w:w="1485" w:type="dxa"/>
          </w:tcPr>
          <w:p w14:paraId="1161B3F2" w14:textId="77777777" w:rsidR="009E6BC5" w:rsidRPr="006436AF" w:rsidRDefault="009E6BC5" w:rsidP="00147039">
            <w:pPr>
              <w:pStyle w:val="TAL"/>
            </w:pPr>
            <w:r w:rsidRPr="006436AF">
              <w:t>none</w:t>
            </w:r>
          </w:p>
        </w:tc>
        <w:tc>
          <w:tcPr>
            <w:tcW w:w="3614" w:type="dxa"/>
          </w:tcPr>
          <w:p w14:paraId="6C4113AB" w14:textId="77777777" w:rsidR="009E6BC5" w:rsidRPr="006436AF" w:rsidRDefault="009E6BC5" w:rsidP="00147039">
            <w:pPr>
              <w:pStyle w:val="TAL"/>
            </w:pPr>
            <w:r w:rsidRPr="006436AF">
              <w:t>Current average throughput computed in the ABR logic in bit/s.</w:t>
            </w:r>
          </w:p>
        </w:tc>
      </w:tr>
      <w:tr w:rsidR="009E6BC5" w:rsidRPr="006436AF" w14:paraId="55F643A8" w14:textId="77777777" w:rsidTr="1954EBF5">
        <w:tc>
          <w:tcPr>
            <w:tcW w:w="2685" w:type="dxa"/>
          </w:tcPr>
          <w:p w14:paraId="6765967C" w14:textId="77777777" w:rsidR="009E6BC5" w:rsidRPr="006436AF" w:rsidRDefault="009E6BC5" w:rsidP="1954EBF5">
            <w:pPr>
              <w:pStyle w:val="TAL"/>
              <w:rPr>
                <w:rStyle w:val="Code"/>
                <w:lang w:val="en-GB"/>
              </w:rPr>
            </w:pPr>
            <w:r w:rsidRPr="1954EBF5">
              <w:rPr>
                <w:rStyle w:val="Code"/>
                <w:lang w:val="en-GB"/>
              </w:rPr>
              <w:t>bufferLength</w:t>
            </w:r>
          </w:p>
        </w:tc>
        <w:tc>
          <w:tcPr>
            <w:tcW w:w="1845" w:type="dxa"/>
          </w:tcPr>
          <w:p w14:paraId="3F4B0CE1" w14:textId="77777777" w:rsidR="009E6BC5" w:rsidRPr="006436AF" w:rsidRDefault="009E6BC5" w:rsidP="00147039">
            <w:pPr>
              <w:pStyle w:val="TAL"/>
              <w:rPr>
                <w:rStyle w:val="Datatypechar"/>
              </w:rPr>
            </w:pPr>
            <w:r w:rsidRPr="006436AF">
              <w:rPr>
                <w:rStyle w:val="Datatypechar"/>
              </w:rPr>
              <w:t>float</w:t>
            </w:r>
          </w:p>
        </w:tc>
        <w:tc>
          <w:tcPr>
            <w:tcW w:w="1485" w:type="dxa"/>
          </w:tcPr>
          <w:p w14:paraId="3D39FAEA" w14:textId="77777777" w:rsidR="009E6BC5" w:rsidRPr="006436AF" w:rsidRDefault="009E6BC5" w:rsidP="00147039">
            <w:pPr>
              <w:pStyle w:val="TAL"/>
              <w:rPr>
                <w:rStyle w:val="Datatypechar"/>
              </w:rPr>
            </w:pPr>
            <w:r w:rsidRPr="006436AF">
              <w:rPr>
                <w:rStyle w:val="Datatypechar"/>
              </w:rPr>
              <w:t>MediaType</w:t>
            </w:r>
          </w:p>
          <w:p w14:paraId="745BC16A" w14:textId="77777777" w:rsidR="009E6BC5" w:rsidRPr="006436AF" w:rsidRDefault="009E6BC5" w:rsidP="00147039">
            <w:pPr>
              <w:pStyle w:val="TAL"/>
            </w:pPr>
            <w:r w:rsidRPr="006436AF">
              <w:t>"video", "audio" and "subtitle"</w:t>
            </w:r>
          </w:p>
        </w:tc>
        <w:tc>
          <w:tcPr>
            <w:tcW w:w="3614" w:type="dxa"/>
          </w:tcPr>
          <w:p w14:paraId="7F17FA9D" w14:textId="77777777" w:rsidR="009E6BC5" w:rsidRPr="006436AF" w:rsidRDefault="009E6BC5" w:rsidP="00147039">
            <w:pPr>
              <w:pStyle w:val="TAL"/>
            </w:pPr>
            <w:r w:rsidRPr="006436AF">
              <w:t xml:space="preserve">Current length of the buffer for a given media type, in seconds. If no type is passed in, then the minimum of video, audio and subtitle buffer length is returned. </w:t>
            </w:r>
            <w:proofErr w:type="spellStart"/>
            <w:r w:rsidRPr="006436AF">
              <w:t>NaN</w:t>
            </w:r>
            <w:proofErr w:type="spellEnd"/>
            <w:r w:rsidRPr="006436AF">
              <w:t xml:space="preserve"> is returned if an invalid type is requested, the presentation does not contain that type, or if no arguments are passed and the presentation does not include any adaption sets of valid media type.</w:t>
            </w:r>
          </w:p>
        </w:tc>
      </w:tr>
      <w:tr w:rsidR="009E6BC5" w:rsidRPr="006436AF" w14:paraId="1400F0CB" w14:textId="77777777" w:rsidTr="1954EBF5">
        <w:tc>
          <w:tcPr>
            <w:tcW w:w="2685" w:type="dxa"/>
          </w:tcPr>
          <w:p w14:paraId="638E7027" w14:textId="77777777" w:rsidR="009E6BC5" w:rsidRPr="006436AF" w:rsidRDefault="009E6BC5" w:rsidP="1954EBF5">
            <w:pPr>
              <w:pStyle w:val="TAL"/>
              <w:rPr>
                <w:rStyle w:val="Code"/>
                <w:lang w:val="en-GB"/>
              </w:rPr>
            </w:pPr>
            <w:r w:rsidRPr="1954EBF5">
              <w:rPr>
                <w:rStyle w:val="Code"/>
                <w:lang w:val="en-GB"/>
              </w:rPr>
              <w:t>liveLatency</w:t>
            </w:r>
          </w:p>
        </w:tc>
        <w:tc>
          <w:tcPr>
            <w:tcW w:w="1845" w:type="dxa"/>
          </w:tcPr>
          <w:p w14:paraId="6A716620" w14:textId="77777777" w:rsidR="009E6BC5" w:rsidRPr="006436AF" w:rsidRDefault="009E6BC5" w:rsidP="00147039">
            <w:pPr>
              <w:pStyle w:val="TAL"/>
              <w:rPr>
                <w:rStyle w:val="Datatypechar"/>
              </w:rPr>
            </w:pPr>
            <w:r w:rsidRPr="006436AF">
              <w:rPr>
                <w:rStyle w:val="Datatypechar"/>
              </w:rPr>
              <w:t>float</w:t>
            </w:r>
          </w:p>
        </w:tc>
        <w:tc>
          <w:tcPr>
            <w:tcW w:w="1485" w:type="dxa"/>
          </w:tcPr>
          <w:p w14:paraId="1B67D14A" w14:textId="77777777" w:rsidR="009E6BC5" w:rsidRPr="006436AF" w:rsidRDefault="009E6BC5" w:rsidP="00147039">
            <w:pPr>
              <w:pStyle w:val="TAL"/>
            </w:pPr>
            <w:r w:rsidRPr="006436AF">
              <w:t>none</w:t>
            </w:r>
          </w:p>
        </w:tc>
        <w:tc>
          <w:tcPr>
            <w:tcW w:w="3614" w:type="dxa"/>
          </w:tcPr>
          <w:p w14:paraId="78D4BA6D" w14:textId="77777777" w:rsidR="009E6BC5" w:rsidRPr="006436AF" w:rsidRDefault="009E6BC5" w:rsidP="00147039">
            <w:pPr>
              <w:pStyle w:val="TAL"/>
            </w:pPr>
            <w:r w:rsidRPr="006436AF">
              <w:t>Current live stream latency in seconds based on the latency measurement.</w:t>
            </w:r>
          </w:p>
        </w:tc>
      </w:tr>
      <w:tr w:rsidR="009E6BC5" w:rsidRPr="006436AF" w14:paraId="5E528D23" w14:textId="77777777" w:rsidTr="1954EBF5">
        <w:tc>
          <w:tcPr>
            <w:tcW w:w="2685" w:type="dxa"/>
          </w:tcPr>
          <w:p w14:paraId="032265B4" w14:textId="3AA57645" w:rsidR="009E6BC5" w:rsidRPr="006436AF" w:rsidRDefault="009E6BC5" w:rsidP="1954EBF5">
            <w:pPr>
              <w:pStyle w:val="TAL"/>
              <w:rPr>
                <w:rStyle w:val="Code"/>
                <w:lang w:val="en-GB"/>
              </w:rPr>
            </w:pPr>
            <w:r w:rsidRPr="1954EBF5">
              <w:rPr>
                <w:rStyle w:val="Code"/>
                <w:lang w:val="en-GB"/>
              </w:rPr>
              <w:t>mediaSetting[</w:t>
            </w:r>
            <w:ins w:id="1086" w:author="Richard Bradbury" w:date="2024-03-22T17:49:00Z">
              <w:r w:rsidR="000F3C92">
                <w:rPr>
                  <w:rStyle w:val="Code"/>
                  <w:lang w:val="en-GB"/>
                </w:rPr>
                <w:t xml:space="preserve"> </w:t>
              </w:r>
            </w:ins>
            <w:r w:rsidRPr="1954EBF5">
              <w:rPr>
                <w:rStyle w:val="Code"/>
                <w:lang w:val="en-GB"/>
              </w:rPr>
              <w:t>]</w:t>
            </w:r>
          </w:p>
        </w:tc>
        <w:tc>
          <w:tcPr>
            <w:tcW w:w="1845" w:type="dxa"/>
          </w:tcPr>
          <w:p w14:paraId="59A46894" w14:textId="77777777" w:rsidR="009E6BC5" w:rsidRPr="006436AF" w:rsidRDefault="009E6BC5" w:rsidP="00147039">
            <w:pPr>
              <w:pStyle w:val="TAL"/>
              <w:rPr>
                <w:rStyle w:val="Datatypechar"/>
              </w:rPr>
            </w:pPr>
            <w:proofErr w:type="spellStart"/>
            <w:r w:rsidRPr="006436AF">
              <w:rPr>
                <w:rStyle w:val="Datatypechar"/>
              </w:rPr>
              <w:t>MPDAdaptationSet</w:t>
            </w:r>
            <w:proofErr w:type="spellEnd"/>
          </w:p>
        </w:tc>
        <w:tc>
          <w:tcPr>
            <w:tcW w:w="1485" w:type="dxa"/>
          </w:tcPr>
          <w:p w14:paraId="134CECD5" w14:textId="77777777" w:rsidR="009E6BC5" w:rsidRPr="006436AF" w:rsidRDefault="009E6BC5" w:rsidP="00147039">
            <w:pPr>
              <w:pStyle w:val="TAL"/>
              <w:rPr>
                <w:rStyle w:val="Datatypechar"/>
              </w:rPr>
            </w:pPr>
            <w:r w:rsidRPr="006436AF">
              <w:rPr>
                <w:rStyle w:val="Datatypechar"/>
              </w:rPr>
              <w:t>MediaType</w:t>
            </w:r>
          </w:p>
          <w:p w14:paraId="0926638D" w14:textId="77777777" w:rsidR="009E6BC5" w:rsidRPr="006436AF" w:rsidRDefault="009E6BC5" w:rsidP="00147039">
            <w:pPr>
              <w:pStyle w:val="TAL"/>
            </w:pPr>
            <w:r w:rsidRPr="006436AF">
              <w:t>"video", "audio" and "subtitle"</w:t>
            </w:r>
          </w:p>
        </w:tc>
        <w:tc>
          <w:tcPr>
            <w:tcW w:w="3614" w:type="dxa"/>
          </w:tcPr>
          <w:p w14:paraId="20C5C63B" w14:textId="77777777" w:rsidR="009E6BC5" w:rsidRPr="006436AF" w:rsidRDefault="009E6BC5" w:rsidP="00147039">
            <w:pPr>
              <w:pStyle w:val="TAL"/>
            </w:pPr>
            <w:r w:rsidRPr="006436AF">
              <w:t>Current media settings for each media type based on the CMAF Header and the MPD information based on the selected Adaptation Set for this media type.</w:t>
            </w:r>
          </w:p>
        </w:tc>
      </w:tr>
      <w:tr w:rsidR="009E6BC5" w:rsidRPr="006436AF" w14:paraId="73B99173" w14:textId="77777777" w:rsidTr="1954EBF5">
        <w:tc>
          <w:tcPr>
            <w:tcW w:w="2685" w:type="dxa"/>
          </w:tcPr>
          <w:p w14:paraId="1FFD7167" w14:textId="77777777" w:rsidR="009E6BC5" w:rsidRPr="006436AF" w:rsidRDefault="009E6BC5" w:rsidP="1954EBF5">
            <w:pPr>
              <w:pStyle w:val="TAL"/>
              <w:rPr>
                <w:rStyle w:val="Code"/>
                <w:lang w:val="en-GB"/>
              </w:rPr>
            </w:pPr>
            <w:r w:rsidRPr="1954EBF5">
              <w:rPr>
                <w:rStyle w:val="Code"/>
                <w:lang w:val="en-GB"/>
              </w:rPr>
              <w:t>mediaTime</w:t>
            </w:r>
          </w:p>
        </w:tc>
        <w:tc>
          <w:tcPr>
            <w:tcW w:w="1845" w:type="dxa"/>
          </w:tcPr>
          <w:p w14:paraId="58F42F4B" w14:textId="77777777" w:rsidR="009E6BC5" w:rsidRPr="006436AF" w:rsidRDefault="009E6BC5" w:rsidP="00147039">
            <w:pPr>
              <w:pStyle w:val="TAL"/>
              <w:rPr>
                <w:rStyle w:val="Datatypechar"/>
              </w:rPr>
            </w:pPr>
            <w:r w:rsidRPr="006436AF">
              <w:rPr>
                <w:rStyle w:val="Datatypechar"/>
              </w:rPr>
              <w:t>float</w:t>
            </w:r>
          </w:p>
        </w:tc>
        <w:tc>
          <w:tcPr>
            <w:tcW w:w="1485" w:type="dxa"/>
          </w:tcPr>
          <w:p w14:paraId="2AC736E6" w14:textId="77777777" w:rsidR="009E6BC5" w:rsidRPr="006436AF" w:rsidRDefault="009E6BC5" w:rsidP="00147039">
            <w:pPr>
              <w:pStyle w:val="TAL"/>
              <w:rPr>
                <w:rFonts w:ascii="Courier New" w:hAnsi="Courier New" w:cs="Courier New"/>
              </w:rPr>
            </w:pPr>
            <w:r w:rsidRPr="006436AF">
              <w:t>None</w:t>
            </w:r>
          </w:p>
        </w:tc>
        <w:tc>
          <w:tcPr>
            <w:tcW w:w="3614" w:type="dxa"/>
          </w:tcPr>
          <w:p w14:paraId="3791E98D" w14:textId="77777777" w:rsidR="009E6BC5" w:rsidRPr="006436AF" w:rsidRDefault="009E6BC5" w:rsidP="00147039">
            <w:pPr>
              <w:pStyle w:val="TAL"/>
            </w:pPr>
            <w:r w:rsidRPr="006436AF">
              <w:t xml:space="preserve">Current media playback time from media playback platform. The media time is in seconds and is relative to the start of the playback and provides the media that is </w:t>
            </w:r>
            <w:proofErr w:type="gramStart"/>
            <w:r w:rsidRPr="006436AF">
              <w:t>actually rendered</w:t>
            </w:r>
            <w:proofErr w:type="gramEnd"/>
            <w:r w:rsidRPr="006436AF">
              <w:t>.</w:t>
            </w:r>
          </w:p>
        </w:tc>
      </w:tr>
      <w:tr w:rsidR="009E6BC5" w:rsidRPr="006436AF" w14:paraId="0A0DFD02" w14:textId="77777777" w:rsidTr="1954EBF5">
        <w:tc>
          <w:tcPr>
            <w:tcW w:w="2685" w:type="dxa"/>
          </w:tcPr>
          <w:p w14:paraId="310DD0B4" w14:textId="77777777" w:rsidR="009E6BC5" w:rsidRPr="006436AF" w:rsidRDefault="009E6BC5" w:rsidP="1954EBF5">
            <w:pPr>
              <w:pStyle w:val="TAL"/>
              <w:rPr>
                <w:rStyle w:val="Code"/>
                <w:lang w:val="en-GB"/>
              </w:rPr>
            </w:pPr>
            <w:r w:rsidRPr="1954EBF5">
              <w:rPr>
                <w:rStyle w:val="Code"/>
                <w:lang w:val="en-GB"/>
              </w:rPr>
              <w:t>playbackRate</w:t>
            </w:r>
          </w:p>
        </w:tc>
        <w:tc>
          <w:tcPr>
            <w:tcW w:w="1845" w:type="dxa"/>
          </w:tcPr>
          <w:p w14:paraId="7A0C60D4" w14:textId="77777777" w:rsidR="009E6BC5" w:rsidRPr="006436AF" w:rsidRDefault="009E6BC5" w:rsidP="00147039">
            <w:pPr>
              <w:pStyle w:val="TAL"/>
              <w:rPr>
                <w:rStyle w:val="Datatypechar"/>
              </w:rPr>
            </w:pPr>
            <w:r w:rsidRPr="006436AF">
              <w:rPr>
                <w:rStyle w:val="Datatypechar"/>
              </w:rPr>
              <w:t>float</w:t>
            </w:r>
          </w:p>
        </w:tc>
        <w:tc>
          <w:tcPr>
            <w:tcW w:w="1485" w:type="dxa"/>
          </w:tcPr>
          <w:p w14:paraId="47EBA43E" w14:textId="77777777" w:rsidR="009E6BC5" w:rsidRPr="006436AF" w:rsidRDefault="009E6BC5" w:rsidP="00147039">
            <w:pPr>
              <w:pStyle w:val="TAL"/>
            </w:pPr>
            <w:r w:rsidRPr="006436AF">
              <w:t>None</w:t>
            </w:r>
          </w:p>
        </w:tc>
        <w:tc>
          <w:tcPr>
            <w:tcW w:w="3614" w:type="dxa"/>
          </w:tcPr>
          <w:p w14:paraId="3608C8D9" w14:textId="77777777" w:rsidR="009E6BC5" w:rsidRPr="006436AF" w:rsidRDefault="009E6BC5" w:rsidP="00147039">
            <w:pPr>
              <w:pStyle w:val="TAL"/>
            </w:pPr>
            <w:r w:rsidRPr="006436AF">
              <w:t xml:space="preserve">The current rate of playback. For a video that is playing twice as fast as the default playback, the </w:t>
            </w:r>
            <w:r w:rsidRPr="006436AF">
              <w:rPr>
                <w:rStyle w:val="Code"/>
              </w:rPr>
              <w:t>playbackRate</w:t>
            </w:r>
            <w:r w:rsidRPr="006436AF">
              <w:t xml:space="preserve"> value should be 2.00.</w:t>
            </w:r>
          </w:p>
        </w:tc>
      </w:tr>
      <w:tr w:rsidR="009E6BC5" w:rsidRPr="006436AF" w14:paraId="329EBB4F" w14:textId="77777777" w:rsidTr="1954EBF5">
        <w:tc>
          <w:tcPr>
            <w:tcW w:w="2685" w:type="dxa"/>
          </w:tcPr>
          <w:p w14:paraId="55AFF6D7" w14:textId="5B76040D" w:rsidR="009E6BC5" w:rsidRPr="006436AF" w:rsidRDefault="009E6BC5" w:rsidP="1954EBF5">
            <w:pPr>
              <w:pStyle w:val="TAL"/>
              <w:rPr>
                <w:rStyle w:val="Code"/>
                <w:lang w:val="en-GB"/>
              </w:rPr>
            </w:pPr>
            <w:r w:rsidRPr="1954EBF5">
              <w:rPr>
                <w:rStyle w:val="Code"/>
                <w:lang w:val="en-GB"/>
              </w:rPr>
              <w:t>availableServiceDescriptions[</w:t>
            </w:r>
            <w:ins w:id="1087" w:author="Richard Bradbury" w:date="2024-03-22T17:49:00Z">
              <w:r w:rsidR="000F3C92">
                <w:rPr>
                  <w:rStyle w:val="Code"/>
                  <w:lang w:val="en-GB"/>
                </w:rPr>
                <w:t xml:space="preserve"> </w:t>
              </w:r>
            </w:ins>
            <w:r w:rsidRPr="1954EBF5">
              <w:rPr>
                <w:rStyle w:val="Code"/>
                <w:lang w:val="en-GB"/>
              </w:rPr>
              <w:t>]</w:t>
            </w:r>
          </w:p>
        </w:tc>
        <w:tc>
          <w:tcPr>
            <w:tcW w:w="1845" w:type="dxa"/>
          </w:tcPr>
          <w:p w14:paraId="5A9D6A06" w14:textId="30F95588" w:rsidR="009E6BC5" w:rsidRPr="006436AF" w:rsidRDefault="009E6BC5" w:rsidP="00147039">
            <w:pPr>
              <w:pStyle w:val="TAL"/>
            </w:pPr>
            <w:del w:id="1088" w:author="Richard Bradbury" w:date="2024-03-22T17:49:00Z">
              <w:r w:rsidRPr="006436AF" w:rsidDel="000F3C92">
                <w:delText>Provides the available</w:delText>
              </w:r>
            </w:del>
            <w:ins w:id="1089" w:author="Richard Bradbury" w:date="2024-03-22T17:50:00Z">
              <w:r w:rsidR="000F3C92">
                <w:t xml:space="preserve">Array </w:t>
              </w:r>
              <w:proofErr w:type="spellStart"/>
              <w:r w:rsidR="000F3C92">
                <w:t>of</w:t>
              </w:r>
            </w:ins>
            <w:del w:id="1090" w:author="Richard Bradbury" w:date="2024-03-22T17:49:00Z">
              <w:r w:rsidRPr="006436AF" w:rsidDel="000F3C92">
                <w:delText xml:space="preserve"> </w:delText>
              </w:r>
            </w:del>
            <w:r w:rsidRPr="006436AF">
              <w:t>service</w:t>
            </w:r>
            <w:proofErr w:type="spellEnd"/>
            <w:r w:rsidRPr="006436AF">
              <w:t xml:space="preserve"> descriptions</w:t>
            </w:r>
          </w:p>
        </w:tc>
        <w:tc>
          <w:tcPr>
            <w:tcW w:w="1485" w:type="dxa"/>
          </w:tcPr>
          <w:p w14:paraId="63F952CD" w14:textId="77777777" w:rsidR="009E6BC5" w:rsidRPr="006436AF" w:rsidRDefault="009E6BC5" w:rsidP="00147039">
            <w:pPr>
              <w:pStyle w:val="TAL"/>
            </w:pPr>
          </w:p>
        </w:tc>
        <w:tc>
          <w:tcPr>
            <w:tcW w:w="3614" w:type="dxa"/>
          </w:tcPr>
          <w:p w14:paraId="6EEA6E84" w14:textId="77777777" w:rsidR="009E6BC5" w:rsidRPr="006436AF" w:rsidRDefault="009E6BC5" w:rsidP="00147039">
            <w:pPr>
              <w:pStyle w:val="TAL"/>
            </w:pPr>
            <w:r w:rsidRPr="006436AF">
              <w:t>Provides the list of available selectable service descriptions with an id to select from. Those are either configured ones or the ones in the MPD.</w:t>
            </w:r>
          </w:p>
        </w:tc>
      </w:tr>
      <w:tr w:rsidR="009E6BC5" w:rsidRPr="006436AF" w14:paraId="45EDD744" w14:textId="77777777" w:rsidTr="1954EBF5">
        <w:tc>
          <w:tcPr>
            <w:tcW w:w="2685" w:type="dxa"/>
          </w:tcPr>
          <w:p w14:paraId="0E849B32" w14:textId="0B07831A" w:rsidR="009E6BC5" w:rsidRPr="006436AF" w:rsidRDefault="009E6BC5" w:rsidP="1954EBF5">
            <w:pPr>
              <w:pStyle w:val="TAL"/>
              <w:rPr>
                <w:rStyle w:val="Code"/>
                <w:lang w:val="en-GB"/>
              </w:rPr>
            </w:pPr>
            <w:r w:rsidRPr="1954EBF5">
              <w:rPr>
                <w:rStyle w:val="Code"/>
                <w:lang w:val="en-GB"/>
              </w:rPr>
              <w:t>availableMediaOptions[</w:t>
            </w:r>
            <w:ins w:id="1091" w:author="Richard Bradbury" w:date="2024-03-22T17:49:00Z">
              <w:r w:rsidR="000F3C92">
                <w:rPr>
                  <w:rStyle w:val="Code"/>
                  <w:lang w:val="en-GB"/>
                </w:rPr>
                <w:t xml:space="preserve"> </w:t>
              </w:r>
            </w:ins>
            <w:r w:rsidRPr="1954EBF5">
              <w:rPr>
                <w:rStyle w:val="Code"/>
                <w:lang w:val="en-GB"/>
              </w:rPr>
              <w:t>]</w:t>
            </w:r>
          </w:p>
        </w:tc>
        <w:tc>
          <w:tcPr>
            <w:tcW w:w="1845" w:type="dxa"/>
          </w:tcPr>
          <w:p w14:paraId="10428A4F" w14:textId="77777777" w:rsidR="009E6BC5" w:rsidRPr="006436AF" w:rsidRDefault="009E6BC5" w:rsidP="00147039">
            <w:pPr>
              <w:pStyle w:val="TAL"/>
            </w:pPr>
            <w:r w:rsidRPr="006436AF">
              <w:t>List of Adaptation Set or Preselection ids</w:t>
            </w:r>
          </w:p>
        </w:tc>
        <w:tc>
          <w:tcPr>
            <w:tcW w:w="1485" w:type="dxa"/>
          </w:tcPr>
          <w:p w14:paraId="63C0B491" w14:textId="77777777" w:rsidR="009E6BC5" w:rsidRPr="006436AF" w:rsidRDefault="009E6BC5" w:rsidP="00147039">
            <w:pPr>
              <w:pStyle w:val="TAL"/>
              <w:rPr>
                <w:rStyle w:val="Datatypechar"/>
              </w:rPr>
            </w:pPr>
            <w:r w:rsidRPr="006436AF">
              <w:rPr>
                <w:rStyle w:val="Datatypechar"/>
              </w:rPr>
              <w:t>MediaType</w:t>
            </w:r>
          </w:p>
          <w:p w14:paraId="72DBFD88" w14:textId="77777777" w:rsidR="009E6BC5" w:rsidRPr="006436AF" w:rsidRDefault="009E6BC5" w:rsidP="00147039">
            <w:pPr>
              <w:pStyle w:val="TAL"/>
            </w:pPr>
            <w:r w:rsidRPr="006436AF">
              <w:t>"video", "audio" "subtitle"</w:t>
            </w:r>
            <w:r w:rsidRPr="006436AF">
              <w:br/>
              <w:t>"all"</w:t>
            </w:r>
          </w:p>
        </w:tc>
        <w:tc>
          <w:tcPr>
            <w:tcW w:w="3614" w:type="dxa"/>
          </w:tcPr>
          <w:p w14:paraId="7C9A48F5" w14:textId="77777777" w:rsidR="009E6BC5" w:rsidRPr="006436AF" w:rsidRDefault="009E6BC5" w:rsidP="00147039">
            <w:pPr>
              <w:pStyle w:val="TAL"/>
            </w:pPr>
            <w:r w:rsidRPr="006436AF">
              <w:t>Provides the list of available media options that can be selected by the application based on the capability discovery and the subset information.</w:t>
            </w:r>
          </w:p>
        </w:tc>
      </w:tr>
      <w:tr w:rsidR="009E6BC5" w:rsidRPr="006436AF" w14:paraId="01CDA85D" w14:textId="77777777" w:rsidTr="1954EBF5">
        <w:tc>
          <w:tcPr>
            <w:tcW w:w="2685" w:type="dxa"/>
          </w:tcPr>
          <w:p w14:paraId="506813B5" w14:textId="77777777" w:rsidR="009E6BC5" w:rsidRPr="006436AF" w:rsidRDefault="009E6BC5" w:rsidP="1954EBF5">
            <w:pPr>
              <w:pStyle w:val="TAL"/>
              <w:rPr>
                <w:rStyle w:val="Code"/>
                <w:lang w:val="en-GB"/>
              </w:rPr>
            </w:pPr>
            <w:r w:rsidRPr="1954EBF5">
              <w:rPr>
                <w:rStyle w:val="Code"/>
                <w:lang w:val="en-GB"/>
              </w:rPr>
              <w:t>service‌Operation‌Points</w:t>
            </w:r>
          </w:p>
        </w:tc>
        <w:tc>
          <w:tcPr>
            <w:tcW w:w="1845" w:type="dxa"/>
          </w:tcPr>
          <w:p w14:paraId="43C8F5F3" w14:textId="3DD3B90B" w:rsidR="009E6BC5" w:rsidRPr="006436AF" w:rsidRDefault="009E6BC5" w:rsidP="00147039">
            <w:pPr>
              <w:pStyle w:val="TAL"/>
            </w:pPr>
            <w:del w:id="1092" w:author="Richard Bradbury" w:date="2024-03-22T17:49:00Z">
              <w:r w:rsidRPr="006436AF" w:rsidDel="000F3C92">
                <w:rPr>
                  <w:rStyle w:val="Datatypechar"/>
                </w:rPr>
                <w:delText>A</w:delText>
              </w:r>
            </w:del>
            <w:proofErr w:type="gramStart"/>
            <w:ins w:id="1093" w:author="Richard Bradbury" w:date="2024-03-22T17:49:00Z">
              <w:r w:rsidR="000F3C92">
                <w:rPr>
                  <w:rStyle w:val="Datatypechar"/>
                </w:rPr>
                <w:t>a</w:t>
              </w:r>
            </w:ins>
            <w:r w:rsidRPr="006436AF">
              <w:rPr>
                <w:rStyle w:val="Datatypechar"/>
              </w:rPr>
              <w:t>rray(</w:t>
            </w:r>
            <w:proofErr w:type="spellStart"/>
            <w:proofErr w:type="gramEnd"/>
            <w:r w:rsidRPr="006436AF">
              <w:rPr>
                <w:rStyle w:val="Datatypechar"/>
              </w:rPr>
              <w:t>Service‌Operation‌Point</w:t>
            </w:r>
            <w:proofErr w:type="spellEnd"/>
            <w:r w:rsidRPr="006436AF">
              <w:rPr>
                <w:rStyle w:val="Datatypechar"/>
              </w:rPr>
              <w:t>)</w:t>
            </w:r>
          </w:p>
        </w:tc>
        <w:tc>
          <w:tcPr>
            <w:tcW w:w="1485" w:type="dxa"/>
          </w:tcPr>
          <w:p w14:paraId="0F903409" w14:textId="77777777" w:rsidR="009E6BC5" w:rsidRPr="006436AF" w:rsidRDefault="009E6BC5" w:rsidP="00147039">
            <w:pPr>
              <w:pStyle w:val="TAL"/>
              <w:rPr>
                <w:rStyle w:val="Datatypechar"/>
              </w:rPr>
            </w:pPr>
          </w:p>
        </w:tc>
        <w:tc>
          <w:tcPr>
            <w:tcW w:w="3614" w:type="dxa"/>
          </w:tcPr>
          <w:p w14:paraId="2A28FF0F" w14:textId="77777777" w:rsidR="009E6BC5" w:rsidRPr="006436AF" w:rsidRDefault="009E6BC5" w:rsidP="00147039">
            <w:pPr>
              <w:pStyle w:val="TAL"/>
            </w:pPr>
            <w:r w:rsidRPr="006436AF">
              <w:t>The set of Service Operation Points declared in the presentation manifest (e.g. DASH MPD) of the current media presentation.</w:t>
            </w:r>
          </w:p>
        </w:tc>
      </w:tr>
      <w:tr w:rsidR="009E6BC5" w:rsidRPr="006436AF" w14:paraId="4B937A87" w14:textId="77777777" w:rsidTr="1954EBF5">
        <w:tc>
          <w:tcPr>
            <w:tcW w:w="2685" w:type="dxa"/>
          </w:tcPr>
          <w:p w14:paraId="49C096F4" w14:textId="77777777" w:rsidR="009E6BC5" w:rsidRPr="006436AF" w:rsidRDefault="009E6BC5" w:rsidP="1954EBF5">
            <w:pPr>
              <w:pStyle w:val="TAL"/>
              <w:rPr>
                <w:rStyle w:val="Code"/>
                <w:lang w:val="en-GB"/>
              </w:rPr>
            </w:pPr>
            <w:r w:rsidRPr="1954EBF5">
              <w:rPr>
                <w:rStyle w:val="Code"/>
                <w:lang w:val="en-GB"/>
              </w:rPr>
              <w:t>operative‌Service‌Operation‌Point</w:t>
            </w:r>
          </w:p>
        </w:tc>
        <w:tc>
          <w:tcPr>
            <w:tcW w:w="1845" w:type="dxa"/>
          </w:tcPr>
          <w:p w14:paraId="7C6BFE0F" w14:textId="77777777" w:rsidR="009E6BC5" w:rsidRPr="006436AF" w:rsidRDefault="009E6BC5" w:rsidP="00147039">
            <w:pPr>
              <w:pStyle w:val="TAL"/>
              <w:rPr>
                <w:rStyle w:val="Datatypechar"/>
              </w:rPr>
            </w:pPr>
            <w:r w:rsidRPr="006436AF">
              <w:rPr>
                <w:rStyle w:val="Datatypechar"/>
              </w:rPr>
              <w:t>integer</w:t>
            </w:r>
          </w:p>
        </w:tc>
        <w:tc>
          <w:tcPr>
            <w:tcW w:w="1485" w:type="dxa"/>
          </w:tcPr>
          <w:p w14:paraId="55FE7A1D" w14:textId="77777777" w:rsidR="009E6BC5" w:rsidRPr="006436AF" w:rsidRDefault="009E6BC5" w:rsidP="00147039">
            <w:pPr>
              <w:pStyle w:val="TAL"/>
              <w:rPr>
                <w:rStyle w:val="Datatypechar"/>
              </w:rPr>
            </w:pPr>
          </w:p>
        </w:tc>
        <w:tc>
          <w:tcPr>
            <w:tcW w:w="3614" w:type="dxa"/>
          </w:tcPr>
          <w:p w14:paraId="1E9F7D55" w14:textId="77777777" w:rsidR="009E6BC5" w:rsidRPr="006436AF" w:rsidRDefault="009E6BC5" w:rsidP="00147039">
            <w:pPr>
              <w:pStyle w:val="TAL"/>
            </w:pPr>
            <w:r w:rsidRPr="006436AF">
              <w:t xml:space="preserve">A zero-based index into the </w:t>
            </w:r>
            <w:r w:rsidRPr="006436AF">
              <w:rPr>
                <w:rStyle w:val="Code"/>
              </w:rPr>
              <w:t>service‌Operation‌Points</w:t>
            </w:r>
            <w:r w:rsidRPr="006436AF">
              <w:t xml:space="preserve"> array indicating the Service Operation Point currently operative in the playback session.</w:t>
            </w:r>
          </w:p>
          <w:p w14:paraId="6797F4B4" w14:textId="77777777" w:rsidR="009E6BC5" w:rsidRPr="006436AF" w:rsidRDefault="009E6BC5" w:rsidP="00147039">
            <w:pPr>
              <w:pStyle w:val="TALcontinuation"/>
            </w:pPr>
            <w:r w:rsidRPr="006436AF">
              <w:t>Set to -1 if the array is empty.</w:t>
            </w:r>
          </w:p>
        </w:tc>
      </w:tr>
      <w:tr w:rsidR="009E6BC5" w:rsidRPr="006436AF" w14:paraId="05649467" w14:textId="77777777" w:rsidTr="1954EBF5">
        <w:tc>
          <w:tcPr>
            <w:tcW w:w="2685" w:type="dxa"/>
          </w:tcPr>
          <w:p w14:paraId="73D05E6A" w14:textId="49F0EA91" w:rsidR="009E6BC5" w:rsidRPr="006436AF" w:rsidRDefault="009E6BC5" w:rsidP="1954EBF5">
            <w:pPr>
              <w:pStyle w:val="TAL"/>
              <w:keepNext w:val="0"/>
              <w:rPr>
                <w:rStyle w:val="Code"/>
                <w:lang w:val="en-GB"/>
              </w:rPr>
            </w:pPr>
            <w:r w:rsidRPr="1954EBF5">
              <w:rPr>
                <w:rStyle w:val="Code"/>
                <w:lang w:val="en-GB"/>
              </w:rPr>
              <w:t>metrics[</w:t>
            </w:r>
            <w:ins w:id="1094" w:author="Richard Bradbury" w:date="2024-03-13T20:07:00Z">
              <w:r w:rsidR="009F1D4B" w:rsidRPr="1954EBF5">
                <w:rPr>
                  <w:rStyle w:val="Code"/>
                  <w:lang w:val="en-GB"/>
                </w:rPr>
                <w:t xml:space="preserve"> </w:t>
              </w:r>
            </w:ins>
            <w:r w:rsidRPr="1954EBF5">
              <w:rPr>
                <w:rStyle w:val="Code"/>
                <w:lang w:val="en-GB"/>
              </w:rPr>
              <w:t>][</w:t>
            </w:r>
            <w:ins w:id="1095" w:author="Richard Bradbury" w:date="2024-03-13T20:07:00Z">
              <w:r w:rsidR="009F1D4B" w:rsidRPr="1954EBF5">
                <w:rPr>
                  <w:rStyle w:val="Code"/>
                  <w:lang w:val="en-GB"/>
                </w:rPr>
                <w:t xml:space="preserve"> </w:t>
              </w:r>
            </w:ins>
            <w:r w:rsidRPr="1954EBF5">
              <w:rPr>
                <w:rStyle w:val="Code"/>
                <w:lang w:val="en-GB"/>
              </w:rPr>
              <w:t>]</w:t>
            </w:r>
          </w:p>
        </w:tc>
        <w:tc>
          <w:tcPr>
            <w:tcW w:w="1845" w:type="dxa"/>
          </w:tcPr>
          <w:p w14:paraId="1BC2EC64" w14:textId="77777777" w:rsidR="009E6BC5" w:rsidRPr="006436AF" w:rsidRDefault="009E6BC5" w:rsidP="00147039">
            <w:pPr>
              <w:pStyle w:val="TAL"/>
              <w:keepNext w:val="0"/>
              <w:rPr>
                <w:rStyle w:val="Datatypechar"/>
              </w:rPr>
            </w:pPr>
            <w:r w:rsidRPr="006436AF">
              <w:rPr>
                <w:rStyle w:val="Datatypechar"/>
              </w:rPr>
              <w:t>Metrics</w:t>
            </w:r>
          </w:p>
        </w:tc>
        <w:tc>
          <w:tcPr>
            <w:tcW w:w="1485" w:type="dxa"/>
          </w:tcPr>
          <w:p w14:paraId="1FF370C0" w14:textId="77777777" w:rsidR="009E6BC5" w:rsidRPr="006436AF" w:rsidRDefault="009E6BC5" w:rsidP="00147039">
            <w:pPr>
              <w:pStyle w:val="TAL"/>
              <w:keepNext w:val="0"/>
            </w:pPr>
          </w:p>
        </w:tc>
        <w:tc>
          <w:tcPr>
            <w:tcW w:w="3614" w:type="dxa"/>
          </w:tcPr>
          <w:p w14:paraId="593946F9" w14:textId="77777777" w:rsidR="009E6BC5" w:rsidRPr="006436AF" w:rsidRDefault="009E6BC5" w:rsidP="00147039">
            <w:pPr>
              <w:pStyle w:val="TAL"/>
              <w:keepNext w:val="0"/>
            </w:pPr>
            <w:r w:rsidRPr="006436AF">
              <w:t>A data blob of metrics for each configured metrics collecting scheme.</w:t>
            </w:r>
          </w:p>
        </w:tc>
      </w:tr>
    </w:tbl>
    <w:p w14:paraId="7E9DF401" w14:textId="77777777" w:rsidR="009E6BC5" w:rsidRPr="006436AF" w:rsidRDefault="009E6BC5" w:rsidP="009E6BC5">
      <w:pPr>
        <w:pStyle w:val="TAN"/>
        <w:keepNext w:val="0"/>
      </w:pPr>
    </w:p>
    <w:p w14:paraId="0CA6BA3C" w14:textId="75C0D50A" w:rsidR="009E6BC5" w:rsidRPr="006436AF" w:rsidRDefault="009E6BC5" w:rsidP="000F3C92">
      <w:pPr>
        <w:keepNext/>
      </w:pPr>
      <w:r w:rsidRPr="006436AF">
        <w:t xml:space="preserve">Table 13.2.6-2 provides a list of configured operation point information that can be obtained from the client. Any change to a parameter below shall be announced with a notification </w:t>
      </w:r>
      <w:r w:rsidRPr="009F1D4B">
        <w:rPr>
          <w:rStyle w:val="Code"/>
        </w:rPr>
        <w:t>OPERATION_POINT_CHANGED</w:t>
      </w:r>
      <w:ins w:id="1096" w:author="Richard Bradbury" w:date="2024-03-13T20:08:00Z">
        <w:r w:rsidR="009F1D4B">
          <w:t xml:space="preserve"> </w:t>
        </w:r>
      </w:ins>
      <w:ins w:id="1097" w:author="Richard Bradbury" w:date="2024-03-13T20:09:00Z">
        <w:r w:rsidR="009F1D4B">
          <w:t xml:space="preserve">as specified in </w:t>
        </w:r>
      </w:ins>
      <w:ins w:id="1098" w:author="Richard Bradbury" w:date="2024-03-13T20:08:00Z">
        <w:r w:rsidR="009F1D4B">
          <w:t>table </w:t>
        </w:r>
        <w:r w:rsidR="009F1D4B" w:rsidRPr="009F1D4B">
          <w:t>13.2.5</w:t>
        </w:r>
        <w:r w:rsidR="009F1D4B">
          <w:noBreakHyphen/>
        </w:r>
        <w:r w:rsidR="009F1D4B" w:rsidRPr="009F1D4B">
          <w:t>1</w:t>
        </w:r>
      </w:ins>
      <w:r w:rsidRPr="006436AF">
        <w:t>.</w:t>
      </w:r>
    </w:p>
    <w:p w14:paraId="73434A9D" w14:textId="6091C1DF" w:rsidR="009E6BC5" w:rsidRPr="006436AF" w:rsidRDefault="009E6BC5" w:rsidP="009E6BC5">
      <w:pPr>
        <w:pStyle w:val="TH"/>
      </w:pPr>
      <w:r w:rsidRPr="006436AF">
        <w:t xml:space="preserve">Table 13.2.6-2: </w:t>
      </w:r>
      <w:ins w:id="1099" w:author="Richard Bradbury" w:date="2024-03-13T20:16:00Z">
        <w:r w:rsidR="000929E2">
          <w:t xml:space="preserve">Media Player </w:t>
        </w:r>
      </w:ins>
      <w:r w:rsidRPr="006436AF">
        <w:t>Service Operation Point Information</w:t>
      </w:r>
    </w:p>
    <w:tbl>
      <w:tblPr>
        <w:tblStyle w:val="TableGrid"/>
        <w:tblW w:w="9631" w:type="dxa"/>
        <w:tblLook w:val="04A0" w:firstRow="1" w:lastRow="0" w:firstColumn="1" w:lastColumn="0" w:noHBand="0" w:noVBand="1"/>
      </w:tblPr>
      <w:tblGrid>
        <w:gridCol w:w="289"/>
        <w:gridCol w:w="352"/>
        <w:gridCol w:w="2025"/>
        <w:gridCol w:w="1590"/>
        <w:gridCol w:w="5375"/>
      </w:tblGrid>
      <w:tr w:rsidR="009E6BC5" w:rsidRPr="006436AF" w14:paraId="6FA4B6E0" w14:textId="77777777" w:rsidTr="1954EBF5">
        <w:tc>
          <w:tcPr>
            <w:tcW w:w="2666" w:type="dxa"/>
            <w:gridSpan w:val="3"/>
          </w:tcPr>
          <w:p w14:paraId="7792596D" w14:textId="77777777" w:rsidR="009E6BC5" w:rsidRPr="006436AF" w:rsidRDefault="009E6BC5" w:rsidP="00147039">
            <w:pPr>
              <w:pStyle w:val="TAH"/>
            </w:pPr>
            <w:r w:rsidRPr="006436AF">
              <w:t>Parameter</w:t>
            </w:r>
          </w:p>
        </w:tc>
        <w:tc>
          <w:tcPr>
            <w:tcW w:w="1590" w:type="dxa"/>
          </w:tcPr>
          <w:p w14:paraId="447D961F" w14:textId="77777777" w:rsidR="009E6BC5" w:rsidRPr="006436AF" w:rsidRDefault="009E6BC5" w:rsidP="00147039">
            <w:pPr>
              <w:pStyle w:val="TAH"/>
            </w:pPr>
            <w:r w:rsidRPr="006436AF">
              <w:t>Type</w:t>
            </w:r>
          </w:p>
        </w:tc>
        <w:tc>
          <w:tcPr>
            <w:tcW w:w="5375" w:type="dxa"/>
          </w:tcPr>
          <w:p w14:paraId="20F4EFEA" w14:textId="77777777" w:rsidR="009E6BC5" w:rsidRPr="006436AF" w:rsidRDefault="009E6BC5" w:rsidP="00147039">
            <w:pPr>
              <w:pStyle w:val="TAH"/>
            </w:pPr>
            <w:r w:rsidRPr="006436AF">
              <w:t>Definition</w:t>
            </w:r>
          </w:p>
        </w:tc>
      </w:tr>
      <w:tr w:rsidR="009E6BC5" w:rsidRPr="006436AF" w14:paraId="13ADC86F" w14:textId="77777777" w:rsidTr="1954EBF5">
        <w:tc>
          <w:tcPr>
            <w:tcW w:w="2666" w:type="dxa"/>
            <w:gridSpan w:val="3"/>
          </w:tcPr>
          <w:p w14:paraId="1D08AB89" w14:textId="77777777" w:rsidR="009E6BC5" w:rsidRPr="006436AF" w:rsidRDefault="009E6BC5" w:rsidP="1954EBF5">
            <w:pPr>
              <w:pStyle w:val="TAL"/>
              <w:rPr>
                <w:rStyle w:val="Code"/>
                <w:lang w:val="en-GB"/>
              </w:rPr>
            </w:pPr>
            <w:r w:rsidRPr="1954EBF5">
              <w:rPr>
                <w:rStyle w:val="Code"/>
                <w:lang w:val="en-GB"/>
              </w:rPr>
              <w:t>ServiceOperationPoint</w:t>
            </w:r>
          </w:p>
        </w:tc>
        <w:tc>
          <w:tcPr>
            <w:tcW w:w="1590" w:type="dxa"/>
          </w:tcPr>
          <w:p w14:paraId="70A9597E" w14:textId="77777777" w:rsidR="009E6BC5" w:rsidRPr="006436AF" w:rsidRDefault="009E6BC5" w:rsidP="00147039">
            <w:pPr>
              <w:pStyle w:val="TAL"/>
            </w:pPr>
            <w:r w:rsidRPr="006436AF">
              <w:rPr>
                <w:rStyle w:val="Datatypechar"/>
              </w:rPr>
              <w:t>Object</w:t>
            </w:r>
          </w:p>
        </w:tc>
        <w:tc>
          <w:tcPr>
            <w:tcW w:w="5375" w:type="dxa"/>
          </w:tcPr>
          <w:p w14:paraId="2BDB35DA" w14:textId="0B7DCEBF" w:rsidR="009E6BC5" w:rsidRPr="006436AF" w:rsidRDefault="009E6BC5" w:rsidP="00147039">
            <w:pPr>
              <w:pStyle w:val="TAL"/>
            </w:pPr>
            <w:r w:rsidRPr="006436AF">
              <w:t xml:space="preserve">The currently configured </w:t>
            </w:r>
            <w:ins w:id="1100" w:author="Richard Bradbury" w:date="2024-03-13T20:15:00Z">
              <w:r w:rsidR="000929E2">
                <w:t xml:space="preserve">Service </w:t>
              </w:r>
            </w:ins>
            <w:del w:id="1101" w:author="Richard Bradbury" w:date="2024-03-13T20:15:00Z">
              <w:r w:rsidRPr="006436AF" w:rsidDel="000929E2">
                <w:delText>o</w:delText>
              </w:r>
            </w:del>
            <w:ins w:id="1102" w:author="Richard Bradbury" w:date="2024-03-13T20:15:00Z">
              <w:r w:rsidR="000929E2">
                <w:t>O</w:t>
              </w:r>
            </w:ins>
            <w:r w:rsidRPr="006436AF">
              <w:t xml:space="preserve">peration </w:t>
            </w:r>
            <w:del w:id="1103" w:author="Richard Bradbury" w:date="2024-03-13T20:15:00Z">
              <w:r w:rsidRPr="006436AF" w:rsidDel="000929E2">
                <w:delText>p</w:delText>
              </w:r>
            </w:del>
            <w:ins w:id="1104" w:author="Richard Bradbury" w:date="2024-03-13T20:15:00Z">
              <w:r w:rsidR="000929E2">
                <w:t>P</w:t>
              </w:r>
            </w:ins>
            <w:r w:rsidRPr="006436AF">
              <w:t>oint parameters according to which the DASH client is operating.</w:t>
            </w:r>
          </w:p>
        </w:tc>
      </w:tr>
      <w:tr w:rsidR="009E6BC5" w:rsidRPr="006436AF" w14:paraId="22914458" w14:textId="77777777" w:rsidTr="1954EBF5">
        <w:tc>
          <w:tcPr>
            <w:tcW w:w="289" w:type="dxa"/>
          </w:tcPr>
          <w:p w14:paraId="0CEF14CE" w14:textId="77777777" w:rsidR="009E6BC5" w:rsidRPr="006436AF" w:rsidDel="001549E4" w:rsidRDefault="009E6BC5" w:rsidP="00147039">
            <w:pPr>
              <w:pStyle w:val="TAL"/>
            </w:pPr>
          </w:p>
        </w:tc>
        <w:tc>
          <w:tcPr>
            <w:tcW w:w="2377" w:type="dxa"/>
            <w:gridSpan w:val="2"/>
          </w:tcPr>
          <w:p w14:paraId="4AFDEB71" w14:textId="77777777" w:rsidR="009E6BC5" w:rsidRPr="006436AF" w:rsidRDefault="009E6BC5" w:rsidP="1954EBF5">
            <w:pPr>
              <w:pStyle w:val="TAL"/>
              <w:rPr>
                <w:rStyle w:val="Code"/>
                <w:lang w:val="en-GB"/>
              </w:rPr>
            </w:pPr>
            <w:r w:rsidRPr="1954EBF5">
              <w:rPr>
                <w:rStyle w:val="Code"/>
                <w:lang w:val="en-GB"/>
              </w:rPr>
              <w:t>externalIdentifier</w:t>
            </w:r>
          </w:p>
        </w:tc>
        <w:tc>
          <w:tcPr>
            <w:tcW w:w="1590" w:type="dxa"/>
          </w:tcPr>
          <w:p w14:paraId="0A3E2845" w14:textId="77777777" w:rsidR="009E6BC5" w:rsidRPr="006436AF" w:rsidRDefault="009E6BC5" w:rsidP="00147039">
            <w:pPr>
              <w:pStyle w:val="TAL"/>
              <w:rPr>
                <w:rStyle w:val="Datatypechar"/>
              </w:rPr>
            </w:pPr>
            <w:r w:rsidRPr="006436AF">
              <w:rPr>
                <w:rStyle w:val="Datatypechar"/>
              </w:rPr>
              <w:t>String</w:t>
            </w:r>
          </w:p>
        </w:tc>
        <w:tc>
          <w:tcPr>
            <w:tcW w:w="5375" w:type="dxa"/>
          </w:tcPr>
          <w:p w14:paraId="0D9B86DB" w14:textId="131ECBDF" w:rsidR="009E6BC5" w:rsidRPr="006436AF" w:rsidRDefault="009E6BC5" w:rsidP="00147039">
            <w:pPr>
              <w:pStyle w:val="TAL"/>
            </w:pPr>
            <w:r w:rsidRPr="006436AF">
              <w:t xml:space="preserve">The external identifier uniquely identifying this </w:t>
            </w:r>
            <w:ins w:id="1105" w:author="Richard Bradbury" w:date="2024-03-13T20:15:00Z">
              <w:r w:rsidR="000929E2">
                <w:t xml:space="preserve">Service </w:t>
              </w:r>
            </w:ins>
            <w:r w:rsidRPr="006436AF">
              <w:t>Operation Point in the presentation manifest (e.g. DASH MPD).</w:t>
            </w:r>
          </w:p>
        </w:tc>
      </w:tr>
      <w:tr w:rsidR="009E6BC5" w:rsidRPr="006436AF" w14:paraId="32903D54" w14:textId="77777777" w:rsidTr="1954EBF5">
        <w:tc>
          <w:tcPr>
            <w:tcW w:w="289" w:type="dxa"/>
          </w:tcPr>
          <w:p w14:paraId="39F7B411" w14:textId="77777777" w:rsidR="009E6BC5" w:rsidRPr="006436AF" w:rsidDel="001549E4" w:rsidRDefault="009E6BC5" w:rsidP="00147039">
            <w:pPr>
              <w:pStyle w:val="TAL"/>
            </w:pPr>
          </w:p>
        </w:tc>
        <w:tc>
          <w:tcPr>
            <w:tcW w:w="2377" w:type="dxa"/>
            <w:gridSpan w:val="2"/>
          </w:tcPr>
          <w:p w14:paraId="6EC3D0AE" w14:textId="77777777" w:rsidR="009E6BC5" w:rsidRPr="006436AF" w:rsidDel="001549E4" w:rsidRDefault="009E6BC5" w:rsidP="00147039">
            <w:pPr>
              <w:pStyle w:val="TAL"/>
              <w:rPr>
                <w:rStyle w:val="Code"/>
              </w:rPr>
            </w:pPr>
            <w:r w:rsidRPr="006436AF">
              <w:rPr>
                <w:rStyle w:val="Code"/>
              </w:rPr>
              <w:t>mode</w:t>
            </w:r>
          </w:p>
        </w:tc>
        <w:tc>
          <w:tcPr>
            <w:tcW w:w="1590" w:type="dxa"/>
          </w:tcPr>
          <w:p w14:paraId="6929A19D" w14:textId="77777777" w:rsidR="009E6BC5" w:rsidRPr="006436AF" w:rsidRDefault="009E6BC5" w:rsidP="00147039">
            <w:pPr>
              <w:pStyle w:val="TAL"/>
              <w:rPr>
                <w:rStyle w:val="Datatypechar"/>
              </w:rPr>
            </w:pPr>
            <w:r w:rsidRPr="006436AF">
              <w:rPr>
                <w:rStyle w:val="Datatypechar"/>
              </w:rPr>
              <w:t>Enum</w:t>
            </w:r>
          </w:p>
        </w:tc>
        <w:tc>
          <w:tcPr>
            <w:tcW w:w="5375" w:type="dxa"/>
          </w:tcPr>
          <w:p w14:paraId="7D29EE5B" w14:textId="77777777" w:rsidR="009E6BC5" w:rsidRPr="006436AF" w:rsidRDefault="009E6BC5" w:rsidP="00147039">
            <w:pPr>
              <w:pStyle w:val="TAL"/>
            </w:pPr>
            <w:r w:rsidRPr="006436AF">
              <w:t>The following operation modes are defined:</w:t>
            </w:r>
          </w:p>
          <w:p w14:paraId="4CAA0F98" w14:textId="77777777" w:rsidR="009E6BC5" w:rsidRPr="006436AF" w:rsidRDefault="009E6BC5" w:rsidP="00147039">
            <w:pPr>
              <w:pStyle w:val="TALcontinuation"/>
            </w:pPr>
            <w:r w:rsidRPr="006436AF">
              <w:rPr>
                <w:rStyle w:val="Code"/>
              </w:rPr>
              <w:t>live</w:t>
            </w:r>
            <w:r w:rsidRPr="006436AF">
              <w:t>: The DASH client operates to maintain configured target latencies using playback rate adjustments and possibly resync.</w:t>
            </w:r>
          </w:p>
          <w:p w14:paraId="332521D8" w14:textId="5CDE1B61" w:rsidR="009E6BC5" w:rsidRPr="006436AF" w:rsidRDefault="009E6BC5" w:rsidP="00147039">
            <w:pPr>
              <w:pStyle w:val="TALcontinuation"/>
            </w:pPr>
            <w:del w:id="1106" w:author="Richard Bradbury" w:date="2024-03-13T20:15:00Z">
              <w:r w:rsidRPr="006436AF" w:rsidDel="000929E2">
                <w:rPr>
                  <w:rStyle w:val="Code"/>
                </w:rPr>
                <w:delText>V</w:delText>
              </w:r>
            </w:del>
            <w:ins w:id="1107" w:author="Richard Bradbury" w:date="2024-03-13T20:15:00Z">
              <w:r w:rsidR="000929E2">
                <w:rPr>
                  <w:rStyle w:val="Code"/>
                </w:rPr>
                <w:t>v</w:t>
              </w:r>
            </w:ins>
            <w:r w:rsidRPr="006436AF">
              <w:rPr>
                <w:rStyle w:val="Code"/>
              </w:rPr>
              <w:t>od</w:t>
            </w:r>
            <w:r w:rsidRPr="006436AF">
              <w:t>: The DASH client operates without latency requirements and rebuffering may result in additional latencies</w:t>
            </w:r>
          </w:p>
        </w:tc>
      </w:tr>
      <w:tr w:rsidR="009E6BC5" w:rsidRPr="006436AF" w14:paraId="21734A22" w14:textId="77777777" w:rsidTr="1954EBF5">
        <w:tc>
          <w:tcPr>
            <w:tcW w:w="289" w:type="dxa"/>
          </w:tcPr>
          <w:p w14:paraId="628D7B88" w14:textId="77777777" w:rsidR="009E6BC5" w:rsidRPr="006436AF" w:rsidDel="001549E4" w:rsidRDefault="009E6BC5" w:rsidP="00147039">
            <w:pPr>
              <w:pStyle w:val="TAL"/>
            </w:pPr>
          </w:p>
        </w:tc>
        <w:tc>
          <w:tcPr>
            <w:tcW w:w="2377" w:type="dxa"/>
            <w:gridSpan w:val="2"/>
          </w:tcPr>
          <w:p w14:paraId="68C8FD33" w14:textId="77777777" w:rsidR="009E6BC5" w:rsidRPr="006436AF" w:rsidRDefault="009E6BC5" w:rsidP="1954EBF5">
            <w:pPr>
              <w:pStyle w:val="TAL"/>
              <w:rPr>
                <w:rStyle w:val="Code"/>
                <w:lang w:val="en-GB"/>
              </w:rPr>
            </w:pPr>
            <w:r w:rsidRPr="1954EBF5">
              <w:rPr>
                <w:rStyle w:val="Code"/>
                <w:lang w:val="en-GB"/>
              </w:rPr>
              <w:t>maxBufferTime</w:t>
            </w:r>
          </w:p>
        </w:tc>
        <w:tc>
          <w:tcPr>
            <w:tcW w:w="1590" w:type="dxa"/>
          </w:tcPr>
          <w:p w14:paraId="01A683D8" w14:textId="77777777" w:rsidR="009E6BC5" w:rsidRPr="006436AF" w:rsidRDefault="009E6BC5" w:rsidP="00147039">
            <w:pPr>
              <w:pStyle w:val="TAL"/>
              <w:rPr>
                <w:rStyle w:val="Datatypechar"/>
              </w:rPr>
            </w:pPr>
            <w:r w:rsidRPr="006436AF">
              <w:rPr>
                <w:rStyle w:val="Datatypechar"/>
              </w:rPr>
              <w:t>Integer</w:t>
            </w:r>
          </w:p>
        </w:tc>
        <w:tc>
          <w:tcPr>
            <w:tcW w:w="5375" w:type="dxa"/>
          </w:tcPr>
          <w:p w14:paraId="6C1CA1AD" w14:textId="77777777" w:rsidR="009E6BC5" w:rsidRPr="006436AF" w:rsidRDefault="009E6BC5" w:rsidP="00147039">
            <w:pPr>
              <w:pStyle w:val="TAL"/>
            </w:pPr>
            <w:r w:rsidRPr="006436AF">
              <w:t>maximum buffer time in milliseconds for the service.</w:t>
            </w:r>
          </w:p>
        </w:tc>
      </w:tr>
      <w:tr w:rsidR="009E6BC5" w:rsidRPr="006436AF" w14:paraId="0223BF18" w14:textId="77777777" w:rsidTr="1954EBF5">
        <w:tc>
          <w:tcPr>
            <w:tcW w:w="289" w:type="dxa"/>
          </w:tcPr>
          <w:p w14:paraId="5EEFC91A" w14:textId="77777777" w:rsidR="009E6BC5" w:rsidRPr="006436AF" w:rsidDel="001549E4" w:rsidRDefault="009E6BC5" w:rsidP="00147039">
            <w:pPr>
              <w:pStyle w:val="TAL"/>
            </w:pPr>
          </w:p>
        </w:tc>
        <w:tc>
          <w:tcPr>
            <w:tcW w:w="2377" w:type="dxa"/>
            <w:gridSpan w:val="2"/>
          </w:tcPr>
          <w:p w14:paraId="3002C09D" w14:textId="77777777" w:rsidR="009E6BC5" w:rsidRPr="006436AF" w:rsidRDefault="009E6BC5" w:rsidP="1954EBF5">
            <w:pPr>
              <w:pStyle w:val="TAL"/>
              <w:rPr>
                <w:rStyle w:val="Code"/>
                <w:lang w:val="en-GB"/>
              </w:rPr>
            </w:pPr>
            <w:r w:rsidRPr="1954EBF5">
              <w:rPr>
                <w:rStyle w:val="Code"/>
                <w:lang w:val="en-GB"/>
              </w:rPr>
              <w:t>switchBufferTime</w:t>
            </w:r>
          </w:p>
        </w:tc>
        <w:tc>
          <w:tcPr>
            <w:tcW w:w="1590" w:type="dxa"/>
          </w:tcPr>
          <w:p w14:paraId="74A41C87" w14:textId="77777777" w:rsidR="009E6BC5" w:rsidRPr="006436AF" w:rsidRDefault="009E6BC5" w:rsidP="00147039">
            <w:pPr>
              <w:pStyle w:val="TAL"/>
              <w:rPr>
                <w:rStyle w:val="Datatypechar"/>
              </w:rPr>
            </w:pPr>
            <w:r w:rsidRPr="006436AF">
              <w:rPr>
                <w:rStyle w:val="Datatypechar"/>
              </w:rPr>
              <w:t>Integer</w:t>
            </w:r>
          </w:p>
        </w:tc>
        <w:tc>
          <w:tcPr>
            <w:tcW w:w="5375" w:type="dxa"/>
          </w:tcPr>
          <w:p w14:paraId="56E74A8C" w14:textId="0D1957BB" w:rsidR="009E6BC5" w:rsidRPr="006436AF" w:rsidRDefault="009E6BC5" w:rsidP="00147039">
            <w:pPr>
              <w:pStyle w:val="TAL"/>
            </w:pPr>
            <w:r w:rsidRPr="006436AF">
              <w:t>buffer time threshold below which the DASH clients attempt</w:t>
            </w:r>
            <w:del w:id="1108" w:author="Richard Bradbury" w:date="2024-03-13T20:15:00Z">
              <w:r w:rsidRPr="006436AF" w:rsidDel="000929E2">
                <w:delText>s</w:delText>
              </w:r>
            </w:del>
            <w:r w:rsidRPr="006436AF">
              <w:t xml:space="preserve"> to switch Representations.</w:t>
            </w:r>
          </w:p>
        </w:tc>
      </w:tr>
      <w:tr w:rsidR="009E6BC5" w:rsidRPr="006436AF" w14:paraId="1E72AE8C" w14:textId="77777777" w:rsidTr="1954EBF5">
        <w:tc>
          <w:tcPr>
            <w:tcW w:w="289" w:type="dxa"/>
          </w:tcPr>
          <w:p w14:paraId="3066B437" w14:textId="77777777" w:rsidR="009E6BC5" w:rsidRPr="006436AF" w:rsidDel="001549E4" w:rsidRDefault="009E6BC5" w:rsidP="00147039">
            <w:pPr>
              <w:pStyle w:val="TAL"/>
            </w:pPr>
          </w:p>
        </w:tc>
        <w:tc>
          <w:tcPr>
            <w:tcW w:w="2377" w:type="dxa"/>
            <w:gridSpan w:val="2"/>
          </w:tcPr>
          <w:p w14:paraId="6F1C7A2C" w14:textId="77777777" w:rsidR="009E6BC5" w:rsidRPr="006436AF" w:rsidRDefault="009E6BC5" w:rsidP="00147039">
            <w:pPr>
              <w:pStyle w:val="TAL"/>
              <w:rPr>
                <w:rStyle w:val="Code"/>
              </w:rPr>
            </w:pPr>
            <w:r w:rsidRPr="006436AF">
              <w:rPr>
                <w:rStyle w:val="Code"/>
              </w:rPr>
              <w:t>latency</w:t>
            </w:r>
          </w:p>
        </w:tc>
        <w:tc>
          <w:tcPr>
            <w:tcW w:w="1590" w:type="dxa"/>
          </w:tcPr>
          <w:p w14:paraId="3287D2CF" w14:textId="77777777" w:rsidR="009E6BC5" w:rsidRPr="006436AF" w:rsidRDefault="009E6BC5" w:rsidP="00147039">
            <w:pPr>
              <w:pStyle w:val="TAL"/>
            </w:pPr>
            <w:r w:rsidRPr="006436AF">
              <w:rPr>
                <w:rStyle w:val="Datatypechar"/>
              </w:rPr>
              <w:t>Object</w:t>
            </w:r>
          </w:p>
        </w:tc>
        <w:tc>
          <w:tcPr>
            <w:tcW w:w="5375" w:type="dxa"/>
          </w:tcPr>
          <w:p w14:paraId="1FAF2D89" w14:textId="77777777" w:rsidR="009E6BC5" w:rsidRPr="006436AF" w:rsidRDefault="009E6BC5" w:rsidP="00147039">
            <w:pPr>
              <w:pStyle w:val="TAL"/>
            </w:pPr>
            <w:r w:rsidRPr="006436AF">
              <w:t>Defines the latency parameters used by the DASH client when operating in live mode.</w:t>
            </w:r>
          </w:p>
        </w:tc>
      </w:tr>
      <w:tr w:rsidR="009E6BC5" w:rsidRPr="006436AF" w14:paraId="37A5289D" w14:textId="77777777" w:rsidTr="1954EBF5">
        <w:tc>
          <w:tcPr>
            <w:tcW w:w="289" w:type="dxa"/>
          </w:tcPr>
          <w:p w14:paraId="309EF92B" w14:textId="77777777" w:rsidR="009E6BC5" w:rsidRPr="006436AF" w:rsidDel="001549E4" w:rsidRDefault="009E6BC5" w:rsidP="00147039">
            <w:pPr>
              <w:pStyle w:val="TAL"/>
            </w:pPr>
          </w:p>
        </w:tc>
        <w:tc>
          <w:tcPr>
            <w:tcW w:w="352" w:type="dxa"/>
          </w:tcPr>
          <w:p w14:paraId="5DC9A4F6" w14:textId="77777777" w:rsidR="009E6BC5" w:rsidRPr="006436AF" w:rsidRDefault="009E6BC5" w:rsidP="00147039">
            <w:pPr>
              <w:pStyle w:val="TAL"/>
            </w:pPr>
          </w:p>
        </w:tc>
        <w:tc>
          <w:tcPr>
            <w:tcW w:w="2025" w:type="dxa"/>
          </w:tcPr>
          <w:p w14:paraId="1BCA5001" w14:textId="77777777" w:rsidR="009E6BC5" w:rsidRPr="006436AF" w:rsidRDefault="009E6BC5" w:rsidP="00147039">
            <w:pPr>
              <w:pStyle w:val="TAL"/>
              <w:rPr>
                <w:rStyle w:val="Code"/>
              </w:rPr>
            </w:pPr>
            <w:r w:rsidRPr="006436AF">
              <w:rPr>
                <w:rStyle w:val="Code"/>
              </w:rPr>
              <w:t>target</w:t>
            </w:r>
          </w:p>
        </w:tc>
        <w:tc>
          <w:tcPr>
            <w:tcW w:w="1590" w:type="dxa"/>
          </w:tcPr>
          <w:p w14:paraId="3B6BF9A6" w14:textId="77777777" w:rsidR="009E6BC5" w:rsidRPr="006436AF" w:rsidRDefault="009E6BC5" w:rsidP="00147039">
            <w:pPr>
              <w:pStyle w:val="TAL"/>
              <w:rPr>
                <w:rStyle w:val="Datatypechar"/>
              </w:rPr>
            </w:pPr>
            <w:r w:rsidRPr="006436AF">
              <w:rPr>
                <w:rStyle w:val="Datatypechar"/>
              </w:rPr>
              <w:t>Integer</w:t>
            </w:r>
          </w:p>
        </w:tc>
        <w:tc>
          <w:tcPr>
            <w:tcW w:w="5375" w:type="dxa"/>
          </w:tcPr>
          <w:p w14:paraId="3855337E" w14:textId="77777777" w:rsidR="009E6BC5" w:rsidRPr="006436AF" w:rsidRDefault="009E6BC5" w:rsidP="00147039">
            <w:pPr>
              <w:pStyle w:val="TAL"/>
            </w:pPr>
            <w:r w:rsidRPr="006436AF">
              <w:t>The target latency for the service in milliseconds.</w:t>
            </w:r>
          </w:p>
        </w:tc>
      </w:tr>
      <w:tr w:rsidR="009E6BC5" w:rsidRPr="006436AF" w14:paraId="4386A3FB" w14:textId="77777777" w:rsidTr="1954EBF5">
        <w:tc>
          <w:tcPr>
            <w:tcW w:w="289" w:type="dxa"/>
          </w:tcPr>
          <w:p w14:paraId="5613DF95" w14:textId="77777777" w:rsidR="009E6BC5" w:rsidRPr="006436AF" w:rsidDel="001549E4" w:rsidRDefault="009E6BC5" w:rsidP="00147039">
            <w:pPr>
              <w:pStyle w:val="TAL"/>
            </w:pPr>
          </w:p>
        </w:tc>
        <w:tc>
          <w:tcPr>
            <w:tcW w:w="352" w:type="dxa"/>
          </w:tcPr>
          <w:p w14:paraId="53753B15" w14:textId="77777777" w:rsidR="009E6BC5" w:rsidRPr="006436AF" w:rsidRDefault="009E6BC5" w:rsidP="00147039">
            <w:pPr>
              <w:pStyle w:val="TAL"/>
            </w:pPr>
          </w:p>
        </w:tc>
        <w:tc>
          <w:tcPr>
            <w:tcW w:w="2025" w:type="dxa"/>
          </w:tcPr>
          <w:p w14:paraId="53687A4E" w14:textId="77777777" w:rsidR="009E6BC5" w:rsidRPr="006436AF" w:rsidRDefault="009E6BC5" w:rsidP="00147039">
            <w:pPr>
              <w:pStyle w:val="TAL"/>
              <w:rPr>
                <w:rStyle w:val="Code"/>
              </w:rPr>
            </w:pPr>
            <w:r w:rsidRPr="006436AF">
              <w:rPr>
                <w:rStyle w:val="Code"/>
              </w:rPr>
              <w:t>max</w:t>
            </w:r>
          </w:p>
        </w:tc>
        <w:tc>
          <w:tcPr>
            <w:tcW w:w="1590" w:type="dxa"/>
          </w:tcPr>
          <w:p w14:paraId="6A28EED4" w14:textId="77777777" w:rsidR="009E6BC5" w:rsidRPr="006436AF" w:rsidRDefault="009E6BC5" w:rsidP="00147039">
            <w:pPr>
              <w:pStyle w:val="TAL"/>
              <w:rPr>
                <w:rStyle w:val="Datatypechar"/>
              </w:rPr>
            </w:pPr>
            <w:r w:rsidRPr="006436AF">
              <w:rPr>
                <w:rStyle w:val="Datatypechar"/>
              </w:rPr>
              <w:t>Integer</w:t>
            </w:r>
          </w:p>
        </w:tc>
        <w:tc>
          <w:tcPr>
            <w:tcW w:w="5375" w:type="dxa"/>
          </w:tcPr>
          <w:p w14:paraId="3F5F3BD1" w14:textId="77777777" w:rsidR="009E6BC5" w:rsidRPr="006436AF" w:rsidRDefault="009E6BC5" w:rsidP="00147039">
            <w:pPr>
              <w:pStyle w:val="TAL"/>
            </w:pPr>
            <w:r w:rsidRPr="006436AF">
              <w:t>The maximum latency for the service in milliseconds.</w:t>
            </w:r>
          </w:p>
        </w:tc>
      </w:tr>
      <w:tr w:rsidR="009E6BC5" w:rsidRPr="006436AF" w14:paraId="5FF630AE" w14:textId="77777777" w:rsidTr="1954EBF5">
        <w:tc>
          <w:tcPr>
            <w:tcW w:w="289" w:type="dxa"/>
          </w:tcPr>
          <w:p w14:paraId="1F4DB2F8" w14:textId="77777777" w:rsidR="009E6BC5" w:rsidRPr="006436AF" w:rsidDel="001549E4" w:rsidRDefault="009E6BC5" w:rsidP="00147039">
            <w:pPr>
              <w:pStyle w:val="TAL"/>
            </w:pPr>
          </w:p>
        </w:tc>
        <w:tc>
          <w:tcPr>
            <w:tcW w:w="352" w:type="dxa"/>
          </w:tcPr>
          <w:p w14:paraId="02D7A552" w14:textId="77777777" w:rsidR="009E6BC5" w:rsidRPr="006436AF" w:rsidRDefault="009E6BC5" w:rsidP="00147039">
            <w:pPr>
              <w:pStyle w:val="TAL"/>
            </w:pPr>
          </w:p>
        </w:tc>
        <w:tc>
          <w:tcPr>
            <w:tcW w:w="2025" w:type="dxa"/>
          </w:tcPr>
          <w:p w14:paraId="25EDEA5F" w14:textId="77777777" w:rsidR="009E6BC5" w:rsidRPr="006436AF" w:rsidRDefault="009E6BC5" w:rsidP="00147039">
            <w:pPr>
              <w:pStyle w:val="TAL"/>
              <w:rPr>
                <w:rStyle w:val="Code"/>
              </w:rPr>
            </w:pPr>
            <w:r w:rsidRPr="006436AF">
              <w:rPr>
                <w:rStyle w:val="Code"/>
              </w:rPr>
              <w:t>min</w:t>
            </w:r>
          </w:p>
        </w:tc>
        <w:tc>
          <w:tcPr>
            <w:tcW w:w="1590" w:type="dxa"/>
          </w:tcPr>
          <w:p w14:paraId="3344FF1A" w14:textId="77777777" w:rsidR="009E6BC5" w:rsidRPr="006436AF" w:rsidRDefault="009E6BC5" w:rsidP="00147039">
            <w:pPr>
              <w:pStyle w:val="TAL"/>
              <w:rPr>
                <w:rStyle w:val="Datatypechar"/>
              </w:rPr>
            </w:pPr>
            <w:r w:rsidRPr="006436AF">
              <w:rPr>
                <w:rStyle w:val="Datatypechar"/>
              </w:rPr>
              <w:t>Integer</w:t>
            </w:r>
          </w:p>
        </w:tc>
        <w:tc>
          <w:tcPr>
            <w:tcW w:w="5375" w:type="dxa"/>
          </w:tcPr>
          <w:p w14:paraId="78FB68F3" w14:textId="77777777" w:rsidR="009E6BC5" w:rsidRPr="006436AF" w:rsidRDefault="009E6BC5" w:rsidP="00147039">
            <w:pPr>
              <w:pStyle w:val="TAL"/>
            </w:pPr>
            <w:r w:rsidRPr="006436AF">
              <w:t>The maximum latency for the service in milliseconds.</w:t>
            </w:r>
          </w:p>
        </w:tc>
      </w:tr>
      <w:tr w:rsidR="009E6BC5" w:rsidRPr="006436AF" w14:paraId="4EAE220A" w14:textId="77777777" w:rsidTr="1954EBF5">
        <w:tc>
          <w:tcPr>
            <w:tcW w:w="289" w:type="dxa"/>
          </w:tcPr>
          <w:p w14:paraId="02B66D8A" w14:textId="77777777" w:rsidR="009E6BC5" w:rsidRPr="006436AF" w:rsidDel="001549E4" w:rsidRDefault="009E6BC5" w:rsidP="00147039">
            <w:pPr>
              <w:pStyle w:val="TAL"/>
            </w:pPr>
          </w:p>
        </w:tc>
        <w:tc>
          <w:tcPr>
            <w:tcW w:w="2377" w:type="dxa"/>
            <w:gridSpan w:val="2"/>
          </w:tcPr>
          <w:p w14:paraId="2B94F0F2" w14:textId="77777777" w:rsidR="009E6BC5" w:rsidRPr="006436AF" w:rsidRDefault="009E6BC5" w:rsidP="1954EBF5">
            <w:pPr>
              <w:pStyle w:val="TAL"/>
              <w:rPr>
                <w:rStyle w:val="Code"/>
                <w:lang w:val="en-GB"/>
              </w:rPr>
            </w:pPr>
            <w:r w:rsidRPr="1954EBF5">
              <w:rPr>
                <w:rStyle w:val="Code"/>
                <w:lang w:val="en-GB"/>
              </w:rPr>
              <w:t>playbackRate</w:t>
            </w:r>
          </w:p>
        </w:tc>
        <w:tc>
          <w:tcPr>
            <w:tcW w:w="1590" w:type="dxa"/>
          </w:tcPr>
          <w:p w14:paraId="0BEC3508" w14:textId="77777777" w:rsidR="009E6BC5" w:rsidRPr="006436AF" w:rsidRDefault="009E6BC5" w:rsidP="00147039">
            <w:pPr>
              <w:pStyle w:val="TAL"/>
              <w:rPr>
                <w:rStyle w:val="Datatypechar"/>
              </w:rPr>
            </w:pPr>
            <w:r w:rsidRPr="006436AF">
              <w:rPr>
                <w:rStyle w:val="Datatypechar"/>
              </w:rPr>
              <w:t>MediaType</w:t>
            </w:r>
          </w:p>
          <w:p w14:paraId="7FBB3876" w14:textId="77777777" w:rsidR="009E6BC5" w:rsidRPr="006436AF" w:rsidRDefault="009E6BC5" w:rsidP="00147039">
            <w:pPr>
              <w:pStyle w:val="TAL"/>
            </w:pPr>
            <w:r w:rsidRPr="006436AF">
              <w:rPr>
                <w:rStyle w:val="Code"/>
              </w:rPr>
              <w:t>audio</w:t>
            </w:r>
            <w:r w:rsidRPr="006436AF">
              <w:t xml:space="preserve">, </w:t>
            </w:r>
            <w:r w:rsidRPr="006436AF">
              <w:rPr>
                <w:rStyle w:val="Code"/>
              </w:rPr>
              <w:t>video</w:t>
            </w:r>
            <w:r w:rsidRPr="006436AF">
              <w:t xml:space="preserve">, </w:t>
            </w:r>
            <w:r w:rsidRPr="006436AF">
              <w:rPr>
                <w:rStyle w:val="Code"/>
              </w:rPr>
              <w:t>all</w:t>
            </w:r>
          </w:p>
        </w:tc>
        <w:tc>
          <w:tcPr>
            <w:tcW w:w="5375" w:type="dxa"/>
          </w:tcPr>
          <w:p w14:paraId="4C720EC9" w14:textId="77777777" w:rsidR="009E6BC5" w:rsidRPr="006436AF" w:rsidRDefault="009E6BC5" w:rsidP="00147039">
            <w:pPr>
              <w:pStyle w:val="TAL"/>
            </w:pPr>
            <w:r w:rsidRPr="006436AF">
              <w:t>Defines the playback rate parameters used by the DASH client for catchup mode and deceleration to avoid buffer underruns and maintaining target latencies.</w:t>
            </w:r>
          </w:p>
        </w:tc>
      </w:tr>
      <w:tr w:rsidR="009E6BC5" w:rsidRPr="006436AF" w14:paraId="63F1636B" w14:textId="77777777" w:rsidTr="1954EBF5">
        <w:tc>
          <w:tcPr>
            <w:tcW w:w="289" w:type="dxa"/>
          </w:tcPr>
          <w:p w14:paraId="095CBE7D" w14:textId="77777777" w:rsidR="009E6BC5" w:rsidRPr="006436AF" w:rsidDel="001549E4" w:rsidRDefault="009E6BC5" w:rsidP="00147039">
            <w:pPr>
              <w:pStyle w:val="TAL"/>
            </w:pPr>
          </w:p>
        </w:tc>
        <w:tc>
          <w:tcPr>
            <w:tcW w:w="352" w:type="dxa"/>
          </w:tcPr>
          <w:p w14:paraId="4604879E" w14:textId="77777777" w:rsidR="009E6BC5" w:rsidRPr="006436AF" w:rsidRDefault="009E6BC5" w:rsidP="00147039">
            <w:pPr>
              <w:pStyle w:val="TAL"/>
            </w:pPr>
          </w:p>
        </w:tc>
        <w:tc>
          <w:tcPr>
            <w:tcW w:w="2025" w:type="dxa"/>
          </w:tcPr>
          <w:p w14:paraId="36D399CE" w14:textId="77777777" w:rsidR="009E6BC5" w:rsidRPr="006436AF" w:rsidRDefault="009E6BC5" w:rsidP="00147039">
            <w:pPr>
              <w:pStyle w:val="TAL"/>
              <w:rPr>
                <w:rStyle w:val="Code"/>
              </w:rPr>
            </w:pPr>
            <w:r w:rsidRPr="006436AF">
              <w:rPr>
                <w:rStyle w:val="Code"/>
              </w:rPr>
              <w:t>max</w:t>
            </w:r>
          </w:p>
        </w:tc>
        <w:tc>
          <w:tcPr>
            <w:tcW w:w="1590" w:type="dxa"/>
          </w:tcPr>
          <w:p w14:paraId="6EC052C4" w14:textId="77777777" w:rsidR="009E6BC5" w:rsidRPr="006436AF" w:rsidRDefault="009E6BC5" w:rsidP="00147039">
            <w:pPr>
              <w:pStyle w:val="TAL"/>
              <w:rPr>
                <w:rStyle w:val="Datatypechar"/>
              </w:rPr>
            </w:pPr>
            <w:r w:rsidRPr="006436AF">
              <w:rPr>
                <w:rStyle w:val="Datatypechar"/>
              </w:rPr>
              <w:t>Real</w:t>
            </w:r>
          </w:p>
        </w:tc>
        <w:tc>
          <w:tcPr>
            <w:tcW w:w="5375" w:type="dxa"/>
          </w:tcPr>
          <w:p w14:paraId="63342EB9" w14:textId="77777777" w:rsidR="009E6BC5" w:rsidRPr="006436AF" w:rsidRDefault="009E6BC5" w:rsidP="00147039">
            <w:pPr>
              <w:pStyle w:val="TAL"/>
            </w:pPr>
            <w:r w:rsidRPr="006436AF">
              <w:t>The maximum playback rate for the purposes of automatically adjusting playback latency and buffer occupancy during normal playback, where 1.0 is normal playback speed.</w:t>
            </w:r>
          </w:p>
        </w:tc>
      </w:tr>
      <w:tr w:rsidR="009E6BC5" w:rsidRPr="006436AF" w14:paraId="398120C9" w14:textId="77777777" w:rsidTr="1954EBF5">
        <w:tc>
          <w:tcPr>
            <w:tcW w:w="289" w:type="dxa"/>
          </w:tcPr>
          <w:p w14:paraId="3E7FF582" w14:textId="77777777" w:rsidR="009E6BC5" w:rsidRPr="006436AF" w:rsidDel="001549E4" w:rsidRDefault="009E6BC5" w:rsidP="00147039">
            <w:pPr>
              <w:pStyle w:val="TAL"/>
            </w:pPr>
          </w:p>
        </w:tc>
        <w:tc>
          <w:tcPr>
            <w:tcW w:w="352" w:type="dxa"/>
          </w:tcPr>
          <w:p w14:paraId="4DFA5CCF" w14:textId="77777777" w:rsidR="009E6BC5" w:rsidRPr="006436AF" w:rsidRDefault="009E6BC5" w:rsidP="00147039">
            <w:pPr>
              <w:pStyle w:val="TAL"/>
            </w:pPr>
          </w:p>
        </w:tc>
        <w:tc>
          <w:tcPr>
            <w:tcW w:w="2025" w:type="dxa"/>
          </w:tcPr>
          <w:p w14:paraId="18C75036" w14:textId="77777777" w:rsidR="009E6BC5" w:rsidRPr="006436AF" w:rsidRDefault="009E6BC5" w:rsidP="00147039">
            <w:pPr>
              <w:pStyle w:val="TAL"/>
              <w:rPr>
                <w:rStyle w:val="Code"/>
              </w:rPr>
            </w:pPr>
            <w:r w:rsidRPr="006436AF">
              <w:rPr>
                <w:rStyle w:val="Code"/>
              </w:rPr>
              <w:t>min</w:t>
            </w:r>
          </w:p>
        </w:tc>
        <w:tc>
          <w:tcPr>
            <w:tcW w:w="1590" w:type="dxa"/>
          </w:tcPr>
          <w:p w14:paraId="315CE762" w14:textId="77777777" w:rsidR="009E6BC5" w:rsidRPr="006436AF" w:rsidRDefault="009E6BC5" w:rsidP="00147039">
            <w:pPr>
              <w:pStyle w:val="TAL"/>
              <w:rPr>
                <w:rStyle w:val="Datatypechar"/>
              </w:rPr>
            </w:pPr>
            <w:r w:rsidRPr="006436AF">
              <w:rPr>
                <w:rStyle w:val="Datatypechar"/>
              </w:rPr>
              <w:t>Real</w:t>
            </w:r>
          </w:p>
        </w:tc>
        <w:tc>
          <w:tcPr>
            <w:tcW w:w="5375" w:type="dxa"/>
          </w:tcPr>
          <w:p w14:paraId="5425642E" w14:textId="77777777" w:rsidR="009E6BC5" w:rsidRPr="006436AF" w:rsidRDefault="009E6BC5" w:rsidP="00147039">
            <w:pPr>
              <w:pStyle w:val="TAL"/>
            </w:pPr>
            <w:r w:rsidRPr="006436AF">
              <w:t>The minimum playback rate for the purposes of automatically adjusting playback latency and buffer occupancy during normal playback, where 1.0 is normal playback speed.</w:t>
            </w:r>
          </w:p>
        </w:tc>
      </w:tr>
      <w:tr w:rsidR="009E6BC5" w:rsidRPr="006436AF" w14:paraId="083555C4" w14:textId="77777777" w:rsidTr="1954EBF5">
        <w:tc>
          <w:tcPr>
            <w:tcW w:w="289" w:type="dxa"/>
          </w:tcPr>
          <w:p w14:paraId="29D3A453" w14:textId="77777777" w:rsidR="009E6BC5" w:rsidRPr="006436AF" w:rsidDel="001549E4" w:rsidRDefault="009E6BC5" w:rsidP="00147039">
            <w:pPr>
              <w:pStyle w:val="TAL"/>
            </w:pPr>
          </w:p>
        </w:tc>
        <w:tc>
          <w:tcPr>
            <w:tcW w:w="2377" w:type="dxa"/>
            <w:gridSpan w:val="2"/>
          </w:tcPr>
          <w:p w14:paraId="3753CDCF" w14:textId="77777777" w:rsidR="009E6BC5" w:rsidRPr="006436AF" w:rsidRDefault="009E6BC5" w:rsidP="1954EBF5">
            <w:pPr>
              <w:pStyle w:val="TAL"/>
              <w:rPr>
                <w:rStyle w:val="Code"/>
                <w:lang w:val="en-GB"/>
              </w:rPr>
            </w:pPr>
            <w:r w:rsidRPr="1954EBF5">
              <w:rPr>
                <w:rStyle w:val="Code"/>
                <w:lang w:val="en-GB"/>
              </w:rPr>
              <w:t>bitRate</w:t>
            </w:r>
          </w:p>
        </w:tc>
        <w:tc>
          <w:tcPr>
            <w:tcW w:w="1590" w:type="dxa"/>
          </w:tcPr>
          <w:p w14:paraId="250B46E2" w14:textId="77777777" w:rsidR="009E6BC5" w:rsidRPr="006436AF" w:rsidRDefault="009E6BC5" w:rsidP="00147039">
            <w:pPr>
              <w:pStyle w:val="TAL"/>
            </w:pPr>
          </w:p>
        </w:tc>
        <w:tc>
          <w:tcPr>
            <w:tcW w:w="5375" w:type="dxa"/>
          </w:tcPr>
          <w:p w14:paraId="3CAB06EC" w14:textId="75F29D97" w:rsidR="009E6BC5" w:rsidRPr="006436AF" w:rsidRDefault="009E6BC5" w:rsidP="00147039">
            <w:pPr>
              <w:pStyle w:val="TAL"/>
            </w:pPr>
            <w:r w:rsidRPr="006436AF">
              <w:t xml:space="preserve">Defines the operating </w:t>
            </w:r>
            <w:del w:id="1109" w:author="Thomas Stockhammer" w:date="2024-04-09T12:09:00Z">
              <w:r w:rsidRPr="006436AF" w:rsidDel="00703DD3">
                <w:delText xml:space="preserve">bandwidth </w:delText>
              </w:r>
            </w:del>
            <w:ins w:id="1110" w:author="Thomas Stockhammer" w:date="2024-04-09T12:09:00Z">
              <w:r w:rsidR="00703DD3">
                <w:t>bit rate</w:t>
              </w:r>
              <w:r w:rsidR="00703DD3" w:rsidRPr="006436AF">
                <w:t xml:space="preserve"> </w:t>
              </w:r>
            </w:ins>
            <w:r w:rsidRPr="006436AF">
              <w:t>parameters used by the DASH client used for a specific media type or aggregated. The values are on IP level.</w:t>
            </w:r>
          </w:p>
        </w:tc>
      </w:tr>
      <w:tr w:rsidR="009E6BC5" w:rsidRPr="006436AF" w14:paraId="17782011" w14:textId="77777777" w:rsidTr="1954EBF5">
        <w:tc>
          <w:tcPr>
            <w:tcW w:w="289" w:type="dxa"/>
          </w:tcPr>
          <w:p w14:paraId="0128055E" w14:textId="77777777" w:rsidR="009E6BC5" w:rsidRPr="006436AF" w:rsidDel="001549E4" w:rsidRDefault="009E6BC5" w:rsidP="00147039">
            <w:pPr>
              <w:pStyle w:val="TAL"/>
            </w:pPr>
          </w:p>
        </w:tc>
        <w:tc>
          <w:tcPr>
            <w:tcW w:w="352" w:type="dxa"/>
          </w:tcPr>
          <w:p w14:paraId="77628D5C" w14:textId="77777777" w:rsidR="009E6BC5" w:rsidRPr="006436AF" w:rsidRDefault="009E6BC5" w:rsidP="00147039">
            <w:pPr>
              <w:pStyle w:val="TAL"/>
            </w:pPr>
          </w:p>
        </w:tc>
        <w:tc>
          <w:tcPr>
            <w:tcW w:w="2025" w:type="dxa"/>
          </w:tcPr>
          <w:p w14:paraId="1AD5F4B1" w14:textId="77777777" w:rsidR="009E6BC5" w:rsidRPr="006436AF" w:rsidRDefault="009E6BC5" w:rsidP="00147039">
            <w:pPr>
              <w:pStyle w:val="TAL"/>
              <w:rPr>
                <w:rStyle w:val="Code"/>
              </w:rPr>
            </w:pPr>
            <w:r w:rsidRPr="006436AF">
              <w:rPr>
                <w:rStyle w:val="Code"/>
              </w:rPr>
              <w:t>target</w:t>
            </w:r>
          </w:p>
        </w:tc>
        <w:tc>
          <w:tcPr>
            <w:tcW w:w="1590" w:type="dxa"/>
          </w:tcPr>
          <w:p w14:paraId="1D18E978" w14:textId="77777777" w:rsidR="009E6BC5" w:rsidRPr="006436AF" w:rsidRDefault="009E6BC5" w:rsidP="00147039">
            <w:pPr>
              <w:pStyle w:val="TAL"/>
              <w:rPr>
                <w:rStyle w:val="Datatypechar"/>
              </w:rPr>
            </w:pPr>
            <w:r w:rsidRPr="006436AF">
              <w:rPr>
                <w:rStyle w:val="Datatypechar"/>
              </w:rPr>
              <w:t>Integer</w:t>
            </w:r>
          </w:p>
        </w:tc>
        <w:tc>
          <w:tcPr>
            <w:tcW w:w="5375" w:type="dxa"/>
          </w:tcPr>
          <w:p w14:paraId="5FC158CA" w14:textId="348FF8E3" w:rsidR="009E6BC5" w:rsidRPr="006436AF" w:rsidRDefault="009E6BC5" w:rsidP="00147039">
            <w:pPr>
              <w:pStyle w:val="TAL"/>
            </w:pPr>
            <w:r w:rsidRPr="006436AF">
              <w:t xml:space="preserve">The target </w:t>
            </w:r>
            <w:del w:id="1111" w:author="Richard Bradbury" w:date="2024-03-13T20:16:00Z">
              <w:r w:rsidRPr="006436AF" w:rsidDel="00586405">
                <w:delText>bandwidth</w:delText>
              </w:r>
            </w:del>
            <w:ins w:id="1112" w:author="Richard Bradbury" w:date="2024-03-13T20:16:00Z">
              <w:r w:rsidR="00586405">
                <w:t>bit rate</w:t>
              </w:r>
            </w:ins>
            <w:r w:rsidRPr="006436AF">
              <w:t xml:space="preserve"> for the service in bit/s that the client is configured to consume.</w:t>
            </w:r>
          </w:p>
        </w:tc>
      </w:tr>
      <w:tr w:rsidR="009E6BC5" w:rsidRPr="006436AF" w14:paraId="44EB3EFB" w14:textId="77777777" w:rsidTr="1954EBF5">
        <w:tc>
          <w:tcPr>
            <w:tcW w:w="289" w:type="dxa"/>
          </w:tcPr>
          <w:p w14:paraId="7672E81E" w14:textId="77777777" w:rsidR="009E6BC5" w:rsidRPr="006436AF" w:rsidDel="001549E4" w:rsidRDefault="009E6BC5" w:rsidP="00147039">
            <w:pPr>
              <w:pStyle w:val="TAL"/>
            </w:pPr>
          </w:p>
        </w:tc>
        <w:tc>
          <w:tcPr>
            <w:tcW w:w="352" w:type="dxa"/>
          </w:tcPr>
          <w:p w14:paraId="313FACBA" w14:textId="77777777" w:rsidR="009E6BC5" w:rsidRPr="006436AF" w:rsidRDefault="009E6BC5" w:rsidP="00147039">
            <w:pPr>
              <w:pStyle w:val="TAL"/>
            </w:pPr>
          </w:p>
        </w:tc>
        <w:tc>
          <w:tcPr>
            <w:tcW w:w="2025" w:type="dxa"/>
          </w:tcPr>
          <w:p w14:paraId="72D22FB6" w14:textId="77777777" w:rsidR="009E6BC5" w:rsidRPr="006436AF" w:rsidRDefault="009E6BC5" w:rsidP="00147039">
            <w:pPr>
              <w:pStyle w:val="TAL"/>
              <w:rPr>
                <w:rStyle w:val="Code"/>
              </w:rPr>
            </w:pPr>
            <w:r w:rsidRPr="006436AF">
              <w:rPr>
                <w:rStyle w:val="Code"/>
              </w:rPr>
              <w:t>max</w:t>
            </w:r>
          </w:p>
        </w:tc>
        <w:tc>
          <w:tcPr>
            <w:tcW w:w="1590" w:type="dxa"/>
          </w:tcPr>
          <w:p w14:paraId="047D58A6" w14:textId="77777777" w:rsidR="009E6BC5" w:rsidRPr="006436AF" w:rsidRDefault="009E6BC5" w:rsidP="00147039">
            <w:pPr>
              <w:pStyle w:val="TAL"/>
              <w:rPr>
                <w:rStyle w:val="Datatypechar"/>
              </w:rPr>
            </w:pPr>
            <w:r w:rsidRPr="006436AF">
              <w:rPr>
                <w:rStyle w:val="Datatypechar"/>
              </w:rPr>
              <w:t>Integer</w:t>
            </w:r>
          </w:p>
        </w:tc>
        <w:tc>
          <w:tcPr>
            <w:tcW w:w="5375" w:type="dxa"/>
          </w:tcPr>
          <w:p w14:paraId="57BE91C6" w14:textId="7CE52795" w:rsidR="009E6BC5" w:rsidRPr="006436AF" w:rsidRDefault="009E6BC5" w:rsidP="00147039">
            <w:pPr>
              <w:pStyle w:val="TAL"/>
            </w:pPr>
            <w:r w:rsidRPr="006436AF">
              <w:t xml:space="preserve">The maximum </w:t>
            </w:r>
            <w:del w:id="1113" w:author="Richard Bradbury" w:date="2024-03-13T20:16:00Z">
              <w:r w:rsidRPr="006436AF" w:rsidDel="00586405">
                <w:delText>bandwidth</w:delText>
              </w:r>
            </w:del>
            <w:ins w:id="1114" w:author="Richard Bradbury" w:date="2024-03-13T20:16:00Z">
              <w:r w:rsidR="00586405">
                <w:t>bit rate</w:t>
              </w:r>
            </w:ins>
            <w:r w:rsidRPr="006436AF">
              <w:t xml:space="preserve"> for the service in bit/s that the client is configured to consume.</w:t>
            </w:r>
          </w:p>
        </w:tc>
      </w:tr>
      <w:tr w:rsidR="009E6BC5" w:rsidRPr="006436AF" w14:paraId="3A9A66BC" w14:textId="77777777" w:rsidTr="1954EBF5">
        <w:tc>
          <w:tcPr>
            <w:tcW w:w="289" w:type="dxa"/>
          </w:tcPr>
          <w:p w14:paraId="0FDC0C29" w14:textId="77777777" w:rsidR="009E6BC5" w:rsidRPr="006436AF" w:rsidDel="001549E4" w:rsidRDefault="009E6BC5" w:rsidP="00147039">
            <w:pPr>
              <w:pStyle w:val="TAL"/>
            </w:pPr>
          </w:p>
        </w:tc>
        <w:tc>
          <w:tcPr>
            <w:tcW w:w="352" w:type="dxa"/>
          </w:tcPr>
          <w:p w14:paraId="07CB46BB" w14:textId="77777777" w:rsidR="009E6BC5" w:rsidRPr="006436AF" w:rsidRDefault="009E6BC5" w:rsidP="00147039">
            <w:pPr>
              <w:pStyle w:val="TAL"/>
            </w:pPr>
          </w:p>
        </w:tc>
        <w:tc>
          <w:tcPr>
            <w:tcW w:w="2025" w:type="dxa"/>
          </w:tcPr>
          <w:p w14:paraId="1C653280" w14:textId="77777777" w:rsidR="009E6BC5" w:rsidRPr="006436AF" w:rsidRDefault="009E6BC5" w:rsidP="00147039">
            <w:pPr>
              <w:pStyle w:val="TAL"/>
              <w:rPr>
                <w:rStyle w:val="Code"/>
              </w:rPr>
            </w:pPr>
            <w:r w:rsidRPr="006436AF">
              <w:rPr>
                <w:rStyle w:val="Code"/>
              </w:rPr>
              <w:t>min</w:t>
            </w:r>
          </w:p>
        </w:tc>
        <w:tc>
          <w:tcPr>
            <w:tcW w:w="1590" w:type="dxa"/>
          </w:tcPr>
          <w:p w14:paraId="714F25AC" w14:textId="77777777" w:rsidR="009E6BC5" w:rsidRPr="006436AF" w:rsidRDefault="009E6BC5" w:rsidP="00147039">
            <w:pPr>
              <w:pStyle w:val="TAL"/>
              <w:rPr>
                <w:rStyle w:val="Datatypechar"/>
              </w:rPr>
            </w:pPr>
            <w:r w:rsidRPr="006436AF">
              <w:rPr>
                <w:rStyle w:val="Datatypechar"/>
              </w:rPr>
              <w:t>Integer</w:t>
            </w:r>
          </w:p>
        </w:tc>
        <w:tc>
          <w:tcPr>
            <w:tcW w:w="5375" w:type="dxa"/>
          </w:tcPr>
          <w:p w14:paraId="04653B23" w14:textId="0642FA7B" w:rsidR="009E6BC5" w:rsidRPr="006436AF" w:rsidRDefault="009E6BC5" w:rsidP="00147039">
            <w:pPr>
              <w:pStyle w:val="TAL"/>
            </w:pPr>
            <w:r w:rsidRPr="006436AF">
              <w:t xml:space="preserve">The minimum </w:t>
            </w:r>
            <w:del w:id="1115" w:author="Richard Bradbury" w:date="2024-03-13T20:16:00Z">
              <w:r w:rsidRPr="006436AF" w:rsidDel="00586405">
                <w:delText>bandwidth</w:delText>
              </w:r>
            </w:del>
            <w:ins w:id="1116" w:author="Richard Bradbury" w:date="2024-03-13T20:16:00Z">
              <w:r w:rsidR="00586405">
                <w:t>bit rate</w:t>
              </w:r>
            </w:ins>
            <w:r w:rsidRPr="006436AF">
              <w:t xml:space="preserve"> for the service in bit/s that the client is configured to consume.</w:t>
            </w:r>
          </w:p>
        </w:tc>
      </w:tr>
      <w:tr w:rsidR="009E6BC5" w:rsidRPr="006436AF" w14:paraId="6B854284" w14:textId="77777777" w:rsidTr="1954EBF5">
        <w:tc>
          <w:tcPr>
            <w:tcW w:w="289" w:type="dxa"/>
          </w:tcPr>
          <w:p w14:paraId="50641CE7" w14:textId="77777777" w:rsidR="009E6BC5" w:rsidRPr="006436AF" w:rsidDel="001549E4" w:rsidRDefault="009E6BC5" w:rsidP="00147039">
            <w:pPr>
              <w:pStyle w:val="TAL"/>
            </w:pPr>
          </w:p>
        </w:tc>
        <w:tc>
          <w:tcPr>
            <w:tcW w:w="2377" w:type="dxa"/>
            <w:gridSpan w:val="2"/>
          </w:tcPr>
          <w:p w14:paraId="2BB5A542" w14:textId="77777777" w:rsidR="009E6BC5" w:rsidRPr="006436AF" w:rsidRDefault="009E6BC5" w:rsidP="1954EBF5">
            <w:pPr>
              <w:pStyle w:val="TAL"/>
              <w:rPr>
                <w:rStyle w:val="Code"/>
                <w:lang w:val="en-GB"/>
              </w:rPr>
            </w:pPr>
            <w:r w:rsidRPr="1954EBF5">
              <w:rPr>
                <w:rStyle w:val="Code"/>
                <w:lang w:val="en-GB"/>
              </w:rPr>
              <w:t>playerSpecificParameters</w:t>
            </w:r>
          </w:p>
        </w:tc>
        <w:tc>
          <w:tcPr>
            <w:tcW w:w="1590" w:type="dxa"/>
          </w:tcPr>
          <w:p w14:paraId="7291988F" w14:textId="77777777" w:rsidR="009E6BC5" w:rsidRPr="006436AF" w:rsidRDefault="009E6BC5" w:rsidP="00147039">
            <w:pPr>
              <w:pStyle w:val="TAL"/>
            </w:pPr>
          </w:p>
        </w:tc>
        <w:tc>
          <w:tcPr>
            <w:tcW w:w="5375" w:type="dxa"/>
          </w:tcPr>
          <w:p w14:paraId="5696A002" w14:textId="77777777" w:rsidR="009E6BC5" w:rsidRPr="006436AF" w:rsidRDefault="009E6BC5" w:rsidP="00147039">
            <w:pPr>
              <w:pStyle w:val="TAL"/>
            </w:pPr>
            <w:r w:rsidRPr="006436AF">
              <w:t>Player-specific parameters may be provided, for example about the used algorithm, etc.</w:t>
            </w:r>
          </w:p>
        </w:tc>
      </w:tr>
    </w:tbl>
    <w:p w14:paraId="7255C154" w14:textId="77777777" w:rsidR="009E6BC5" w:rsidRPr="006436AF" w:rsidRDefault="009E6BC5" w:rsidP="009E6BC5">
      <w:pPr>
        <w:pStyle w:val="TAN"/>
      </w:pPr>
    </w:p>
    <w:p w14:paraId="5EE6ABA0" w14:textId="77085E4F" w:rsidR="009E6BC5" w:rsidRPr="006436AF" w:rsidRDefault="009E6BC5" w:rsidP="009E6BC5">
      <w:pPr>
        <w:pStyle w:val="Heading3"/>
      </w:pPr>
      <w:bookmarkStart w:id="1117" w:name="_Toc68899708"/>
      <w:bookmarkStart w:id="1118" w:name="_Toc71214459"/>
      <w:bookmarkStart w:id="1119" w:name="_Toc71722133"/>
      <w:bookmarkStart w:id="1120" w:name="_Toc74859185"/>
      <w:bookmarkStart w:id="1121" w:name="_Toc155355321"/>
      <w:r w:rsidRPr="006436AF">
        <w:t>13.2.7</w:t>
      </w:r>
      <w:r w:rsidRPr="006436AF">
        <w:tab/>
        <w:t xml:space="preserve">Usage of </w:t>
      </w:r>
      <w:del w:id="1122" w:author="Richard Bradbury" w:date="2024-03-13T18:53:00Z">
        <w:r w:rsidRPr="006436AF" w:rsidDel="009E6BC5">
          <w:delText>M7d</w:delText>
        </w:r>
      </w:del>
      <w:ins w:id="1123" w:author="Richard Bradbury" w:date="2024-03-13T18:53:00Z">
        <w:r>
          <w:t xml:space="preserve">Media </w:t>
        </w:r>
      </w:ins>
      <w:ins w:id="1124" w:author="Richard Bradbury" w:date="2024-03-13T20:14:00Z">
        <w:r w:rsidR="000929E2">
          <w:t>Play</w:t>
        </w:r>
      </w:ins>
      <w:ins w:id="1125" w:author="Richard Bradbury" w:date="2024-03-13T18:53:00Z">
        <w:r>
          <w:t>er</w:t>
        </w:r>
      </w:ins>
      <w:r w:rsidRPr="006436AF">
        <w:t xml:space="preserve"> </w:t>
      </w:r>
      <w:del w:id="1126" w:author="Richard Bradbury" w:date="2024-03-13T20:14:00Z">
        <w:r w:rsidRPr="006436AF" w:rsidDel="000929E2">
          <w:delText>I</w:delText>
        </w:r>
      </w:del>
      <w:ins w:id="1127" w:author="Richard Bradbury" w:date="2024-03-13T20:14:00Z">
        <w:r w:rsidR="000929E2">
          <w:t>i</w:t>
        </w:r>
      </w:ins>
      <w:r w:rsidRPr="006436AF">
        <w:t>nformation by Media Session Handler</w:t>
      </w:r>
      <w:bookmarkEnd w:id="1117"/>
      <w:bookmarkEnd w:id="1118"/>
      <w:bookmarkEnd w:id="1119"/>
      <w:bookmarkEnd w:id="1120"/>
      <w:bookmarkEnd w:id="1121"/>
    </w:p>
    <w:p w14:paraId="42B96CFB" w14:textId="7930ACC2" w:rsidR="008D5E20" w:rsidRDefault="009E6BC5" w:rsidP="0065206A">
      <w:r w:rsidRPr="006436AF">
        <w:t xml:space="preserve">The </w:t>
      </w:r>
      <w:del w:id="1128" w:author="Richard Bradbury" w:date="2024-03-13T20:14:00Z">
        <w:r w:rsidRPr="006436AF" w:rsidDel="000929E2">
          <w:delText>m</w:delText>
        </w:r>
      </w:del>
      <w:ins w:id="1129" w:author="Richard Bradbury" w:date="2024-03-13T20:14:00Z">
        <w:r w:rsidR="000929E2">
          <w:t>M</w:t>
        </w:r>
      </w:ins>
      <w:r w:rsidRPr="006436AF">
        <w:t xml:space="preserve">edia </w:t>
      </w:r>
      <w:del w:id="1130" w:author="Richard Bradbury" w:date="2024-03-13T20:14:00Z">
        <w:r w:rsidRPr="006436AF" w:rsidDel="000929E2">
          <w:delText>s</w:delText>
        </w:r>
      </w:del>
      <w:ins w:id="1131" w:author="Richard Bradbury" w:date="2024-03-13T20:14:00Z">
        <w:r w:rsidR="000929E2">
          <w:t>S</w:t>
        </w:r>
      </w:ins>
      <w:r w:rsidRPr="006436AF">
        <w:t xml:space="preserve">ession </w:t>
      </w:r>
      <w:del w:id="1132" w:author="Richard Bradbury" w:date="2024-03-13T20:14:00Z">
        <w:r w:rsidRPr="006436AF" w:rsidDel="000929E2">
          <w:delText>h</w:delText>
        </w:r>
      </w:del>
      <w:ins w:id="1133" w:author="Richard Bradbury" w:date="2024-03-13T20:14:00Z">
        <w:r w:rsidR="000929E2">
          <w:t>H</w:t>
        </w:r>
      </w:ins>
      <w:r w:rsidRPr="006436AF">
        <w:t xml:space="preserve">andler may use the notifications, errors and status information provided </w:t>
      </w:r>
      <w:del w:id="1134" w:author="Richard Bradbury" w:date="2024-03-13T18:53:00Z">
        <w:r w:rsidRPr="006436AF" w:rsidDel="009E6BC5">
          <w:delText>through M7d</w:delText>
        </w:r>
      </w:del>
      <w:ins w:id="1135" w:author="Richard Bradbury" w:date="2024-03-13T20:14:00Z">
        <w:r w:rsidR="000929E2">
          <w:t xml:space="preserve">by the Media Player </w:t>
        </w:r>
      </w:ins>
      <w:ins w:id="1136" w:author="Richard Bradbury" w:date="2024-03-13T18:53:00Z">
        <w:r>
          <w:t>at reference point M11</w:t>
        </w:r>
      </w:ins>
      <w:r w:rsidRPr="006436AF">
        <w:t xml:space="preserve"> to execute relevant tasks</w:t>
      </w:r>
      <w:ins w:id="1137" w:author="Richard Bradbury" w:date="2024-03-13T18:53:00Z">
        <w:r>
          <w:t>, such as compiling QoE metrics reports</w:t>
        </w:r>
      </w:ins>
      <w:r w:rsidRPr="006436AF">
        <w:t>.</w:t>
      </w:r>
      <w:bookmarkEnd w:id="8"/>
      <w:bookmarkEnd w:id="9"/>
    </w:p>
    <w:p w14:paraId="512F9704" w14:textId="0A879121" w:rsidR="00EA2953" w:rsidRPr="00633DB5" w:rsidRDefault="00EA2953" w:rsidP="00EA2953">
      <w:pPr>
        <w:pStyle w:val="Changelast"/>
      </w:pPr>
      <w:r>
        <w:t>End of changes</w:t>
      </w:r>
      <w:bookmarkEnd w:id="2"/>
    </w:p>
    <w:sectPr w:rsidR="00EA2953" w:rsidRPr="00633DB5" w:rsidSect="00F11006">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91" w:author="Richard Bradbury" w:date="2024-05-16T14:24:00Z" w:initials="RJB">
    <w:p w14:paraId="7C9FCBF9" w14:textId="77777777" w:rsidR="009D54F4" w:rsidRDefault="009D54F4" w:rsidP="009D54F4">
      <w:pPr>
        <w:pStyle w:val="CommentText"/>
      </w:pPr>
      <w:r>
        <w:rPr>
          <w:rStyle w:val="CommentReference"/>
        </w:rPr>
        <w:annotationRef/>
      </w:r>
      <w:r>
        <w:t>Good. This is a useful addition</w:t>
      </w:r>
    </w:p>
  </w:comment>
  <w:comment w:id="580" w:author="Thomas Stockhammer" w:date="2024-04-09T12:05:00Z" w:initials="TS">
    <w:p w14:paraId="1E5D3BE0" w14:textId="77777777" w:rsidR="00BB27EE" w:rsidRDefault="00BB27EE" w:rsidP="00D8713C">
      <w:pPr>
        <w:pStyle w:val="CommentText"/>
      </w:pPr>
      <w:r>
        <w:rPr>
          <w:rStyle w:val="CommentReference"/>
        </w:rPr>
        <w:annotationRef/>
      </w:r>
      <w:r>
        <w:rPr>
          <w:lang w:val="de-DE"/>
        </w:rPr>
        <w:t>Should this type not be made more explicit.</w:t>
      </w:r>
    </w:p>
  </w:comment>
  <w:comment w:id="581" w:author="Richard Bradbury (2024-04-29)" w:date="2024-04-29T17:19:00Z" w:initials="RJB">
    <w:p w14:paraId="79775372" w14:textId="494B59BF" w:rsidR="00BB27EE" w:rsidRDefault="00BB27EE">
      <w:pPr>
        <w:pStyle w:val="CommentText"/>
      </w:pPr>
      <w:r>
        <w:rPr>
          <w:rStyle w:val="CommentReference"/>
        </w:rPr>
        <w:annotationRef/>
      </w:r>
      <w:r>
        <w:t>Added cross-reference to clause 10.1A.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C9FCBF9" w15:done="0"/>
  <w15:commentEx w15:paraId="1E5D3BE0" w15:done="1"/>
  <w15:commentEx w15:paraId="79775372" w15:paraIdParent="1E5D3BE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85FA300" w16cex:dateUtc="2024-05-16T13:24:00Z"/>
  <w16cex:commentExtensible w16cex:durableId="439F26F4" w16cex:dateUtc="2024-04-09T10:05:00Z"/>
  <w16cex:commentExtensible w16cex:durableId="4CC83975" w16cex:dateUtc="2024-04-29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C9FCBF9" w16cid:durableId="785FA300"/>
  <w16cid:commentId w16cid:paraId="1E5D3BE0" w16cid:durableId="439F26F4"/>
  <w16cid:commentId w16cid:paraId="79775372" w16cid:durableId="4CC83975"/>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E6315" w14:textId="77777777" w:rsidR="007A1B60" w:rsidRDefault="007A1B60">
      <w:r>
        <w:separator/>
      </w:r>
    </w:p>
  </w:endnote>
  <w:endnote w:type="continuationSeparator" w:id="0">
    <w:p w14:paraId="131C9601" w14:textId="77777777" w:rsidR="007A1B60" w:rsidRDefault="007A1B60">
      <w:r>
        <w:continuationSeparator/>
      </w:r>
    </w:p>
  </w:endnote>
  <w:endnote w:type="continuationNotice" w:id="1">
    <w:p w14:paraId="5CB0CB1D" w14:textId="77777777" w:rsidR="007A1B60" w:rsidRDefault="007A1B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8F38F" w14:textId="77777777" w:rsidR="007A1B60" w:rsidRDefault="007A1B60">
      <w:r>
        <w:separator/>
      </w:r>
    </w:p>
  </w:footnote>
  <w:footnote w:type="continuationSeparator" w:id="0">
    <w:p w14:paraId="4F5C710C" w14:textId="77777777" w:rsidR="007A1B60" w:rsidRDefault="007A1B60">
      <w:r>
        <w:continuationSeparator/>
      </w:r>
    </w:p>
  </w:footnote>
  <w:footnote w:type="continuationNotice" w:id="1">
    <w:p w14:paraId="7AE6F35E" w14:textId="77777777" w:rsidR="007A1B60" w:rsidRDefault="007A1B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653028282">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1-15)">
    <w15:presenceInfo w15:providerId="None" w15:userId="Richard Bradbury (2024-01-15)"/>
  </w15:person>
  <w15:person w15:author="Richard Bradbury (2024-04-09)">
    <w15:presenceInfo w15:providerId="None" w15:userId="Richard Bradbury (2024-04-09)"/>
  </w15:person>
  <w15:person w15:author="Richard Bradbury">
    <w15:presenceInfo w15:providerId="None" w15:userId="Richard Bradbury"/>
  </w15:person>
  <w15:person w15:author="Richard Bradbury (2024-05-03)">
    <w15:presenceInfo w15:providerId="None" w15:userId="Richard Bradbury (2024-05-03)"/>
  </w15:person>
  <w15:person w15:author="Iraj (for MPEG#146)">
    <w15:presenceInfo w15:providerId="None" w15:userId="Iraj (for MPEG#146)"/>
  </w15:person>
  <w15:person w15:author="Richard Bradbury (2024-04-29)">
    <w15:presenceInfo w15:providerId="None" w15:userId="Richard Bradbury (2024-04-29)"/>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B5"/>
    <w:rsid w:val="00000348"/>
    <w:rsid w:val="00000405"/>
    <w:rsid w:val="00000993"/>
    <w:rsid w:val="00004C4B"/>
    <w:rsid w:val="00006E90"/>
    <w:rsid w:val="00007295"/>
    <w:rsid w:val="00010F85"/>
    <w:rsid w:val="000120BC"/>
    <w:rsid w:val="00012CDC"/>
    <w:rsid w:val="00013BEB"/>
    <w:rsid w:val="0001496C"/>
    <w:rsid w:val="0002004E"/>
    <w:rsid w:val="000202BB"/>
    <w:rsid w:val="000213B5"/>
    <w:rsid w:val="00021AEC"/>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0B15"/>
    <w:rsid w:val="00051EFE"/>
    <w:rsid w:val="000527A4"/>
    <w:rsid w:val="00054834"/>
    <w:rsid w:val="00054F44"/>
    <w:rsid w:val="000577BD"/>
    <w:rsid w:val="00061398"/>
    <w:rsid w:val="00061571"/>
    <w:rsid w:val="00062BAF"/>
    <w:rsid w:val="00062FF1"/>
    <w:rsid w:val="00064A32"/>
    <w:rsid w:val="00072B0F"/>
    <w:rsid w:val="00073390"/>
    <w:rsid w:val="00075DD2"/>
    <w:rsid w:val="00077739"/>
    <w:rsid w:val="000819A9"/>
    <w:rsid w:val="00084179"/>
    <w:rsid w:val="00084A36"/>
    <w:rsid w:val="00087F59"/>
    <w:rsid w:val="0009000E"/>
    <w:rsid w:val="00091A2F"/>
    <w:rsid w:val="000929E2"/>
    <w:rsid w:val="00092AD2"/>
    <w:rsid w:val="00095B1F"/>
    <w:rsid w:val="000A175F"/>
    <w:rsid w:val="000A6394"/>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D53"/>
    <w:rsid w:val="000F3C92"/>
    <w:rsid w:val="000F4A59"/>
    <w:rsid w:val="000F62A2"/>
    <w:rsid w:val="00100888"/>
    <w:rsid w:val="00101F73"/>
    <w:rsid w:val="00102461"/>
    <w:rsid w:val="001025C8"/>
    <w:rsid w:val="00102B16"/>
    <w:rsid w:val="0010759A"/>
    <w:rsid w:val="00111943"/>
    <w:rsid w:val="001119A0"/>
    <w:rsid w:val="00113948"/>
    <w:rsid w:val="0011557D"/>
    <w:rsid w:val="00117E9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667CA"/>
    <w:rsid w:val="00170D3C"/>
    <w:rsid w:val="00171452"/>
    <w:rsid w:val="00172AC8"/>
    <w:rsid w:val="00174E7A"/>
    <w:rsid w:val="0017595B"/>
    <w:rsid w:val="00175C48"/>
    <w:rsid w:val="00177395"/>
    <w:rsid w:val="00181823"/>
    <w:rsid w:val="00182914"/>
    <w:rsid w:val="00185CDD"/>
    <w:rsid w:val="001919BF"/>
    <w:rsid w:val="00192C46"/>
    <w:rsid w:val="00193A04"/>
    <w:rsid w:val="0019401A"/>
    <w:rsid w:val="001948F6"/>
    <w:rsid w:val="00195D6C"/>
    <w:rsid w:val="001963FE"/>
    <w:rsid w:val="00197383"/>
    <w:rsid w:val="001A08B3"/>
    <w:rsid w:val="001A0D83"/>
    <w:rsid w:val="001A3782"/>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579F"/>
    <w:rsid w:val="001C646D"/>
    <w:rsid w:val="001C6B5D"/>
    <w:rsid w:val="001C6BEE"/>
    <w:rsid w:val="001D0886"/>
    <w:rsid w:val="001D0BDF"/>
    <w:rsid w:val="001D2E43"/>
    <w:rsid w:val="001D5B80"/>
    <w:rsid w:val="001D78CF"/>
    <w:rsid w:val="001E1BB7"/>
    <w:rsid w:val="001E3C5C"/>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2392"/>
    <w:rsid w:val="002231A0"/>
    <w:rsid w:val="00223310"/>
    <w:rsid w:val="0023067D"/>
    <w:rsid w:val="00235B1C"/>
    <w:rsid w:val="00237DA7"/>
    <w:rsid w:val="00242601"/>
    <w:rsid w:val="00242E5B"/>
    <w:rsid w:val="00245537"/>
    <w:rsid w:val="002501CC"/>
    <w:rsid w:val="0025127F"/>
    <w:rsid w:val="0025485E"/>
    <w:rsid w:val="00255DFE"/>
    <w:rsid w:val="00255E46"/>
    <w:rsid w:val="00256BD4"/>
    <w:rsid w:val="00256E57"/>
    <w:rsid w:val="0026004D"/>
    <w:rsid w:val="00261525"/>
    <w:rsid w:val="00263812"/>
    <w:rsid w:val="00263FF5"/>
    <w:rsid w:val="002640DD"/>
    <w:rsid w:val="002660CB"/>
    <w:rsid w:val="002666AB"/>
    <w:rsid w:val="002709E5"/>
    <w:rsid w:val="002741A1"/>
    <w:rsid w:val="00275351"/>
    <w:rsid w:val="00275D12"/>
    <w:rsid w:val="0027789B"/>
    <w:rsid w:val="00280023"/>
    <w:rsid w:val="00281319"/>
    <w:rsid w:val="0028352F"/>
    <w:rsid w:val="002849D7"/>
    <w:rsid w:val="00284BDB"/>
    <w:rsid w:val="00284C46"/>
    <w:rsid w:val="00284FEB"/>
    <w:rsid w:val="002858C8"/>
    <w:rsid w:val="002860C4"/>
    <w:rsid w:val="0028785F"/>
    <w:rsid w:val="00287EDA"/>
    <w:rsid w:val="002908D4"/>
    <w:rsid w:val="00290C12"/>
    <w:rsid w:val="00292502"/>
    <w:rsid w:val="002949F3"/>
    <w:rsid w:val="00295F2C"/>
    <w:rsid w:val="002A03E5"/>
    <w:rsid w:val="002A1A51"/>
    <w:rsid w:val="002A2184"/>
    <w:rsid w:val="002A33F4"/>
    <w:rsid w:val="002A39B6"/>
    <w:rsid w:val="002A3D2B"/>
    <w:rsid w:val="002B0120"/>
    <w:rsid w:val="002B13F5"/>
    <w:rsid w:val="002B1D2E"/>
    <w:rsid w:val="002B27FF"/>
    <w:rsid w:val="002B28B5"/>
    <w:rsid w:val="002B53E0"/>
    <w:rsid w:val="002B5741"/>
    <w:rsid w:val="002C0682"/>
    <w:rsid w:val="002C10CF"/>
    <w:rsid w:val="002C4000"/>
    <w:rsid w:val="002C5F3D"/>
    <w:rsid w:val="002C7E3F"/>
    <w:rsid w:val="002D0F52"/>
    <w:rsid w:val="002D1758"/>
    <w:rsid w:val="002D30CC"/>
    <w:rsid w:val="002D564D"/>
    <w:rsid w:val="002E1101"/>
    <w:rsid w:val="002E56F5"/>
    <w:rsid w:val="002E593A"/>
    <w:rsid w:val="002E68E3"/>
    <w:rsid w:val="002E6D74"/>
    <w:rsid w:val="002E71C3"/>
    <w:rsid w:val="002E7ECD"/>
    <w:rsid w:val="002F0C28"/>
    <w:rsid w:val="002F452D"/>
    <w:rsid w:val="002F4C57"/>
    <w:rsid w:val="002F5263"/>
    <w:rsid w:val="00303EBE"/>
    <w:rsid w:val="00305409"/>
    <w:rsid w:val="00305F21"/>
    <w:rsid w:val="003102D5"/>
    <w:rsid w:val="0031109F"/>
    <w:rsid w:val="00311D3C"/>
    <w:rsid w:val="00314F62"/>
    <w:rsid w:val="00315D69"/>
    <w:rsid w:val="0031726F"/>
    <w:rsid w:val="00320AE9"/>
    <w:rsid w:val="00322C86"/>
    <w:rsid w:val="0033164B"/>
    <w:rsid w:val="00331D1C"/>
    <w:rsid w:val="00331EA5"/>
    <w:rsid w:val="00331F07"/>
    <w:rsid w:val="003326FE"/>
    <w:rsid w:val="00336600"/>
    <w:rsid w:val="00337428"/>
    <w:rsid w:val="00341061"/>
    <w:rsid w:val="0034420D"/>
    <w:rsid w:val="00344239"/>
    <w:rsid w:val="003472EF"/>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298D"/>
    <w:rsid w:val="00374DD4"/>
    <w:rsid w:val="00376A70"/>
    <w:rsid w:val="00380103"/>
    <w:rsid w:val="003816C3"/>
    <w:rsid w:val="003843FB"/>
    <w:rsid w:val="003846D3"/>
    <w:rsid w:val="00384C19"/>
    <w:rsid w:val="00387011"/>
    <w:rsid w:val="00390C28"/>
    <w:rsid w:val="0039124C"/>
    <w:rsid w:val="00393FF5"/>
    <w:rsid w:val="00394789"/>
    <w:rsid w:val="00394B4B"/>
    <w:rsid w:val="00394DA1"/>
    <w:rsid w:val="00395F13"/>
    <w:rsid w:val="003A1539"/>
    <w:rsid w:val="003A2680"/>
    <w:rsid w:val="003A30A9"/>
    <w:rsid w:val="003A48D2"/>
    <w:rsid w:val="003A5DFD"/>
    <w:rsid w:val="003A6497"/>
    <w:rsid w:val="003A689D"/>
    <w:rsid w:val="003A74EC"/>
    <w:rsid w:val="003B22ED"/>
    <w:rsid w:val="003B2517"/>
    <w:rsid w:val="003B425C"/>
    <w:rsid w:val="003B63CC"/>
    <w:rsid w:val="003B6626"/>
    <w:rsid w:val="003B79CE"/>
    <w:rsid w:val="003C069F"/>
    <w:rsid w:val="003C264D"/>
    <w:rsid w:val="003C2E52"/>
    <w:rsid w:val="003C2F47"/>
    <w:rsid w:val="003C63BA"/>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50B3"/>
    <w:rsid w:val="003F5E70"/>
    <w:rsid w:val="003F67DD"/>
    <w:rsid w:val="003F7B7F"/>
    <w:rsid w:val="004004D3"/>
    <w:rsid w:val="00400978"/>
    <w:rsid w:val="004015E1"/>
    <w:rsid w:val="00403E28"/>
    <w:rsid w:val="00404A80"/>
    <w:rsid w:val="0040636F"/>
    <w:rsid w:val="004072C1"/>
    <w:rsid w:val="0041002A"/>
    <w:rsid w:val="00410371"/>
    <w:rsid w:val="004103D6"/>
    <w:rsid w:val="00413544"/>
    <w:rsid w:val="00415452"/>
    <w:rsid w:val="0041736A"/>
    <w:rsid w:val="0041743A"/>
    <w:rsid w:val="004178BE"/>
    <w:rsid w:val="00420419"/>
    <w:rsid w:val="00421809"/>
    <w:rsid w:val="004219D3"/>
    <w:rsid w:val="004220E8"/>
    <w:rsid w:val="00423863"/>
    <w:rsid w:val="004239C6"/>
    <w:rsid w:val="00423B47"/>
    <w:rsid w:val="004242F1"/>
    <w:rsid w:val="00434018"/>
    <w:rsid w:val="00434313"/>
    <w:rsid w:val="0043486B"/>
    <w:rsid w:val="00434E01"/>
    <w:rsid w:val="00440A53"/>
    <w:rsid w:val="004412B6"/>
    <w:rsid w:val="00441D4A"/>
    <w:rsid w:val="00444995"/>
    <w:rsid w:val="004455DA"/>
    <w:rsid w:val="00446BC5"/>
    <w:rsid w:val="00446C9A"/>
    <w:rsid w:val="00446CDB"/>
    <w:rsid w:val="004515BA"/>
    <w:rsid w:val="0045391F"/>
    <w:rsid w:val="004625C7"/>
    <w:rsid w:val="00463BBC"/>
    <w:rsid w:val="00465DFA"/>
    <w:rsid w:val="00465FB6"/>
    <w:rsid w:val="0046632F"/>
    <w:rsid w:val="004670A1"/>
    <w:rsid w:val="00470F89"/>
    <w:rsid w:val="0047170E"/>
    <w:rsid w:val="00472388"/>
    <w:rsid w:val="004733CD"/>
    <w:rsid w:val="00473EB5"/>
    <w:rsid w:val="004740B0"/>
    <w:rsid w:val="004747BD"/>
    <w:rsid w:val="00474A03"/>
    <w:rsid w:val="0047500A"/>
    <w:rsid w:val="00475286"/>
    <w:rsid w:val="00477371"/>
    <w:rsid w:val="00477E60"/>
    <w:rsid w:val="0048315B"/>
    <w:rsid w:val="0048403F"/>
    <w:rsid w:val="00485443"/>
    <w:rsid w:val="0048643D"/>
    <w:rsid w:val="00491B21"/>
    <w:rsid w:val="00493CE7"/>
    <w:rsid w:val="0049663B"/>
    <w:rsid w:val="004971E9"/>
    <w:rsid w:val="004A010F"/>
    <w:rsid w:val="004A0BEE"/>
    <w:rsid w:val="004A17F3"/>
    <w:rsid w:val="004A1B69"/>
    <w:rsid w:val="004A2B37"/>
    <w:rsid w:val="004A406A"/>
    <w:rsid w:val="004A5768"/>
    <w:rsid w:val="004A6257"/>
    <w:rsid w:val="004A6909"/>
    <w:rsid w:val="004A7736"/>
    <w:rsid w:val="004B13FA"/>
    <w:rsid w:val="004B53EB"/>
    <w:rsid w:val="004B6530"/>
    <w:rsid w:val="004B75B7"/>
    <w:rsid w:val="004B798A"/>
    <w:rsid w:val="004C143F"/>
    <w:rsid w:val="004C293B"/>
    <w:rsid w:val="004C2A22"/>
    <w:rsid w:val="004C3CB8"/>
    <w:rsid w:val="004C5B2B"/>
    <w:rsid w:val="004C5F69"/>
    <w:rsid w:val="004C7890"/>
    <w:rsid w:val="004D0DA5"/>
    <w:rsid w:val="004D3311"/>
    <w:rsid w:val="004D6C67"/>
    <w:rsid w:val="004D7301"/>
    <w:rsid w:val="004D744C"/>
    <w:rsid w:val="004E0EF7"/>
    <w:rsid w:val="004E1A9A"/>
    <w:rsid w:val="004E6694"/>
    <w:rsid w:val="004E70F3"/>
    <w:rsid w:val="004F05A4"/>
    <w:rsid w:val="004F15D3"/>
    <w:rsid w:val="004F5782"/>
    <w:rsid w:val="004F7F26"/>
    <w:rsid w:val="00500497"/>
    <w:rsid w:val="00503FED"/>
    <w:rsid w:val="0050590E"/>
    <w:rsid w:val="00505E48"/>
    <w:rsid w:val="00506497"/>
    <w:rsid w:val="00506CB6"/>
    <w:rsid w:val="00511297"/>
    <w:rsid w:val="0051320C"/>
    <w:rsid w:val="00513573"/>
    <w:rsid w:val="00514D69"/>
    <w:rsid w:val="0051580D"/>
    <w:rsid w:val="005174B9"/>
    <w:rsid w:val="00522923"/>
    <w:rsid w:val="005245FE"/>
    <w:rsid w:val="0053002D"/>
    <w:rsid w:val="005322CE"/>
    <w:rsid w:val="005332B7"/>
    <w:rsid w:val="00535A55"/>
    <w:rsid w:val="00536F53"/>
    <w:rsid w:val="00537897"/>
    <w:rsid w:val="0054100D"/>
    <w:rsid w:val="005422C7"/>
    <w:rsid w:val="00542D77"/>
    <w:rsid w:val="00543EF0"/>
    <w:rsid w:val="00544050"/>
    <w:rsid w:val="00546512"/>
    <w:rsid w:val="00546E46"/>
    <w:rsid w:val="00547111"/>
    <w:rsid w:val="0054772A"/>
    <w:rsid w:val="00550D40"/>
    <w:rsid w:val="00550EC0"/>
    <w:rsid w:val="00552034"/>
    <w:rsid w:val="0055586B"/>
    <w:rsid w:val="00557C40"/>
    <w:rsid w:val="00557FC1"/>
    <w:rsid w:val="005610AF"/>
    <w:rsid w:val="00561D02"/>
    <w:rsid w:val="00563223"/>
    <w:rsid w:val="00564011"/>
    <w:rsid w:val="00565722"/>
    <w:rsid w:val="00565AF2"/>
    <w:rsid w:val="00567674"/>
    <w:rsid w:val="00570AC0"/>
    <w:rsid w:val="005712DF"/>
    <w:rsid w:val="00571909"/>
    <w:rsid w:val="00573109"/>
    <w:rsid w:val="0057427E"/>
    <w:rsid w:val="0057648E"/>
    <w:rsid w:val="00576B8B"/>
    <w:rsid w:val="00580AF6"/>
    <w:rsid w:val="00580F38"/>
    <w:rsid w:val="00580F90"/>
    <w:rsid w:val="00582F10"/>
    <w:rsid w:val="00583A6A"/>
    <w:rsid w:val="005849BB"/>
    <w:rsid w:val="00586405"/>
    <w:rsid w:val="005869D4"/>
    <w:rsid w:val="005909DA"/>
    <w:rsid w:val="00591873"/>
    <w:rsid w:val="005926E6"/>
    <w:rsid w:val="005928CC"/>
    <w:rsid w:val="00592A75"/>
    <w:rsid w:val="00592D74"/>
    <w:rsid w:val="005935DD"/>
    <w:rsid w:val="00593755"/>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5219"/>
    <w:rsid w:val="005D71FB"/>
    <w:rsid w:val="005E0727"/>
    <w:rsid w:val="005E0AD3"/>
    <w:rsid w:val="005E0C92"/>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220"/>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2DE"/>
    <w:rsid w:val="006256E8"/>
    <w:rsid w:val="006257ED"/>
    <w:rsid w:val="006274FB"/>
    <w:rsid w:val="0063285C"/>
    <w:rsid w:val="00633DB5"/>
    <w:rsid w:val="00635067"/>
    <w:rsid w:val="006356FD"/>
    <w:rsid w:val="00640AF5"/>
    <w:rsid w:val="00641C32"/>
    <w:rsid w:val="0064311D"/>
    <w:rsid w:val="00643A15"/>
    <w:rsid w:val="00651EC6"/>
    <w:rsid w:val="0065206A"/>
    <w:rsid w:val="00652790"/>
    <w:rsid w:val="0065352B"/>
    <w:rsid w:val="00653EEF"/>
    <w:rsid w:val="00655ED0"/>
    <w:rsid w:val="00661089"/>
    <w:rsid w:val="00661753"/>
    <w:rsid w:val="00661ABA"/>
    <w:rsid w:val="00662EE4"/>
    <w:rsid w:val="0066640B"/>
    <w:rsid w:val="00670606"/>
    <w:rsid w:val="00671591"/>
    <w:rsid w:val="00672701"/>
    <w:rsid w:val="0067391F"/>
    <w:rsid w:val="006755C6"/>
    <w:rsid w:val="006801F3"/>
    <w:rsid w:val="00680619"/>
    <w:rsid w:val="00681FFF"/>
    <w:rsid w:val="00682167"/>
    <w:rsid w:val="00684D62"/>
    <w:rsid w:val="00684E58"/>
    <w:rsid w:val="00686D94"/>
    <w:rsid w:val="00686F80"/>
    <w:rsid w:val="0068715A"/>
    <w:rsid w:val="00690F9E"/>
    <w:rsid w:val="006910B7"/>
    <w:rsid w:val="00691B8E"/>
    <w:rsid w:val="00691BF8"/>
    <w:rsid w:val="00692772"/>
    <w:rsid w:val="00692901"/>
    <w:rsid w:val="00692D66"/>
    <w:rsid w:val="0069349F"/>
    <w:rsid w:val="0069390D"/>
    <w:rsid w:val="00695575"/>
    <w:rsid w:val="00695808"/>
    <w:rsid w:val="00695B3B"/>
    <w:rsid w:val="00697C99"/>
    <w:rsid w:val="006A0240"/>
    <w:rsid w:val="006A3D44"/>
    <w:rsid w:val="006A4527"/>
    <w:rsid w:val="006A4989"/>
    <w:rsid w:val="006A5267"/>
    <w:rsid w:val="006A54DD"/>
    <w:rsid w:val="006B12AE"/>
    <w:rsid w:val="006B354A"/>
    <w:rsid w:val="006B46FB"/>
    <w:rsid w:val="006B7F10"/>
    <w:rsid w:val="006C247D"/>
    <w:rsid w:val="006C2A8F"/>
    <w:rsid w:val="006C60C2"/>
    <w:rsid w:val="006D05AA"/>
    <w:rsid w:val="006D1D31"/>
    <w:rsid w:val="006D2F11"/>
    <w:rsid w:val="006D39E9"/>
    <w:rsid w:val="006E0FFF"/>
    <w:rsid w:val="006E187E"/>
    <w:rsid w:val="006E21FB"/>
    <w:rsid w:val="006E2590"/>
    <w:rsid w:val="006E29F7"/>
    <w:rsid w:val="006E393A"/>
    <w:rsid w:val="006E3B0D"/>
    <w:rsid w:val="006E3C97"/>
    <w:rsid w:val="006E4F3F"/>
    <w:rsid w:val="006E733C"/>
    <w:rsid w:val="006F01C8"/>
    <w:rsid w:val="006F0E0C"/>
    <w:rsid w:val="006F11A4"/>
    <w:rsid w:val="006F2162"/>
    <w:rsid w:val="006F6461"/>
    <w:rsid w:val="006F6734"/>
    <w:rsid w:val="0070221D"/>
    <w:rsid w:val="00703DD3"/>
    <w:rsid w:val="00704F77"/>
    <w:rsid w:val="0070544B"/>
    <w:rsid w:val="00705868"/>
    <w:rsid w:val="00706931"/>
    <w:rsid w:val="007071AB"/>
    <w:rsid w:val="00707B8E"/>
    <w:rsid w:val="00710ACC"/>
    <w:rsid w:val="007113DA"/>
    <w:rsid w:val="00711B1D"/>
    <w:rsid w:val="00715381"/>
    <w:rsid w:val="00716CAB"/>
    <w:rsid w:val="007174D6"/>
    <w:rsid w:val="0071787E"/>
    <w:rsid w:val="00721670"/>
    <w:rsid w:val="0072274B"/>
    <w:rsid w:val="00724374"/>
    <w:rsid w:val="00724EE5"/>
    <w:rsid w:val="00731160"/>
    <w:rsid w:val="00731168"/>
    <w:rsid w:val="007344C9"/>
    <w:rsid w:val="007416D8"/>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4E68"/>
    <w:rsid w:val="007651CF"/>
    <w:rsid w:val="0077161A"/>
    <w:rsid w:val="00772B15"/>
    <w:rsid w:val="00774736"/>
    <w:rsid w:val="0077490D"/>
    <w:rsid w:val="00774D8E"/>
    <w:rsid w:val="0077598E"/>
    <w:rsid w:val="0078039A"/>
    <w:rsid w:val="00784A0A"/>
    <w:rsid w:val="00784CE9"/>
    <w:rsid w:val="007853DF"/>
    <w:rsid w:val="00786684"/>
    <w:rsid w:val="007871D7"/>
    <w:rsid w:val="00787914"/>
    <w:rsid w:val="007908FD"/>
    <w:rsid w:val="00792342"/>
    <w:rsid w:val="007924AD"/>
    <w:rsid w:val="007925C2"/>
    <w:rsid w:val="007927A7"/>
    <w:rsid w:val="00793909"/>
    <w:rsid w:val="00793F33"/>
    <w:rsid w:val="0079480E"/>
    <w:rsid w:val="00796859"/>
    <w:rsid w:val="007970EF"/>
    <w:rsid w:val="007977A8"/>
    <w:rsid w:val="007A06D3"/>
    <w:rsid w:val="007A13BC"/>
    <w:rsid w:val="007A1B60"/>
    <w:rsid w:val="007A7663"/>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3E72"/>
    <w:rsid w:val="007D6A07"/>
    <w:rsid w:val="007D7229"/>
    <w:rsid w:val="007D7618"/>
    <w:rsid w:val="007D79CD"/>
    <w:rsid w:val="007E1842"/>
    <w:rsid w:val="007E2AD7"/>
    <w:rsid w:val="007E2B9C"/>
    <w:rsid w:val="007E2E40"/>
    <w:rsid w:val="007E5930"/>
    <w:rsid w:val="007F367D"/>
    <w:rsid w:val="007F424A"/>
    <w:rsid w:val="007F4404"/>
    <w:rsid w:val="007F6D78"/>
    <w:rsid w:val="007F7259"/>
    <w:rsid w:val="00800BCB"/>
    <w:rsid w:val="00800ED0"/>
    <w:rsid w:val="00801168"/>
    <w:rsid w:val="008040A8"/>
    <w:rsid w:val="00804405"/>
    <w:rsid w:val="00807638"/>
    <w:rsid w:val="0081000F"/>
    <w:rsid w:val="00810D03"/>
    <w:rsid w:val="00810EDC"/>
    <w:rsid w:val="0081136A"/>
    <w:rsid w:val="00811447"/>
    <w:rsid w:val="00812BE6"/>
    <w:rsid w:val="00813442"/>
    <w:rsid w:val="00815DBE"/>
    <w:rsid w:val="00816432"/>
    <w:rsid w:val="00822AA8"/>
    <w:rsid w:val="0082408B"/>
    <w:rsid w:val="00826393"/>
    <w:rsid w:val="00827460"/>
    <w:rsid w:val="008279FA"/>
    <w:rsid w:val="00827A92"/>
    <w:rsid w:val="0083090A"/>
    <w:rsid w:val="00833CC7"/>
    <w:rsid w:val="0083676C"/>
    <w:rsid w:val="008374FE"/>
    <w:rsid w:val="00837811"/>
    <w:rsid w:val="008435DF"/>
    <w:rsid w:val="0084430F"/>
    <w:rsid w:val="008469C2"/>
    <w:rsid w:val="00847889"/>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1AC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706"/>
    <w:rsid w:val="008B526E"/>
    <w:rsid w:val="008B6622"/>
    <w:rsid w:val="008B739C"/>
    <w:rsid w:val="008C1AC7"/>
    <w:rsid w:val="008C3F91"/>
    <w:rsid w:val="008C4E27"/>
    <w:rsid w:val="008C59AE"/>
    <w:rsid w:val="008C611C"/>
    <w:rsid w:val="008C6D7E"/>
    <w:rsid w:val="008C74CC"/>
    <w:rsid w:val="008C763E"/>
    <w:rsid w:val="008D0E2E"/>
    <w:rsid w:val="008D26EC"/>
    <w:rsid w:val="008D2A5D"/>
    <w:rsid w:val="008D509D"/>
    <w:rsid w:val="008D5E20"/>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22D08"/>
    <w:rsid w:val="00922F3A"/>
    <w:rsid w:val="009232BF"/>
    <w:rsid w:val="00924630"/>
    <w:rsid w:val="00924B3E"/>
    <w:rsid w:val="0092779E"/>
    <w:rsid w:val="00930EA9"/>
    <w:rsid w:val="00932828"/>
    <w:rsid w:val="00933304"/>
    <w:rsid w:val="00941E30"/>
    <w:rsid w:val="009428A2"/>
    <w:rsid w:val="009458FB"/>
    <w:rsid w:val="00946D1A"/>
    <w:rsid w:val="00947268"/>
    <w:rsid w:val="009550C7"/>
    <w:rsid w:val="009579D7"/>
    <w:rsid w:val="00961D12"/>
    <w:rsid w:val="00961E6F"/>
    <w:rsid w:val="00961FE0"/>
    <w:rsid w:val="0096202C"/>
    <w:rsid w:val="0096247C"/>
    <w:rsid w:val="00966203"/>
    <w:rsid w:val="0096712D"/>
    <w:rsid w:val="00971674"/>
    <w:rsid w:val="009769E2"/>
    <w:rsid w:val="00977592"/>
    <w:rsid w:val="009777D9"/>
    <w:rsid w:val="00986FB3"/>
    <w:rsid w:val="00987816"/>
    <w:rsid w:val="009911B1"/>
    <w:rsid w:val="00991B88"/>
    <w:rsid w:val="00993C4E"/>
    <w:rsid w:val="00995E6C"/>
    <w:rsid w:val="00996008"/>
    <w:rsid w:val="00996302"/>
    <w:rsid w:val="009A0E7F"/>
    <w:rsid w:val="009A18B1"/>
    <w:rsid w:val="009A2A3C"/>
    <w:rsid w:val="009A40F3"/>
    <w:rsid w:val="009A4F73"/>
    <w:rsid w:val="009A5016"/>
    <w:rsid w:val="009A5753"/>
    <w:rsid w:val="009A579D"/>
    <w:rsid w:val="009A5B2C"/>
    <w:rsid w:val="009A662C"/>
    <w:rsid w:val="009A6B12"/>
    <w:rsid w:val="009A6C38"/>
    <w:rsid w:val="009A6FDB"/>
    <w:rsid w:val="009B1060"/>
    <w:rsid w:val="009B2AA4"/>
    <w:rsid w:val="009B323A"/>
    <w:rsid w:val="009B3F3B"/>
    <w:rsid w:val="009B58B8"/>
    <w:rsid w:val="009B67CD"/>
    <w:rsid w:val="009B7352"/>
    <w:rsid w:val="009C2171"/>
    <w:rsid w:val="009C43E8"/>
    <w:rsid w:val="009C4D29"/>
    <w:rsid w:val="009D05F2"/>
    <w:rsid w:val="009D088A"/>
    <w:rsid w:val="009D23C7"/>
    <w:rsid w:val="009D3081"/>
    <w:rsid w:val="009D37E3"/>
    <w:rsid w:val="009D416D"/>
    <w:rsid w:val="009D5219"/>
    <w:rsid w:val="009D54F4"/>
    <w:rsid w:val="009D567D"/>
    <w:rsid w:val="009D64D5"/>
    <w:rsid w:val="009E0BA5"/>
    <w:rsid w:val="009E3297"/>
    <w:rsid w:val="009E4567"/>
    <w:rsid w:val="009E6BC5"/>
    <w:rsid w:val="009F10D0"/>
    <w:rsid w:val="009F1D4B"/>
    <w:rsid w:val="009F24D8"/>
    <w:rsid w:val="009F54CC"/>
    <w:rsid w:val="009F601E"/>
    <w:rsid w:val="009F734F"/>
    <w:rsid w:val="00A00C6B"/>
    <w:rsid w:val="00A01490"/>
    <w:rsid w:val="00A024F7"/>
    <w:rsid w:val="00A068E1"/>
    <w:rsid w:val="00A069AD"/>
    <w:rsid w:val="00A06BC2"/>
    <w:rsid w:val="00A100E6"/>
    <w:rsid w:val="00A12506"/>
    <w:rsid w:val="00A13F01"/>
    <w:rsid w:val="00A154EE"/>
    <w:rsid w:val="00A17B44"/>
    <w:rsid w:val="00A21210"/>
    <w:rsid w:val="00A22DC4"/>
    <w:rsid w:val="00A230B5"/>
    <w:rsid w:val="00A23BDB"/>
    <w:rsid w:val="00A246B6"/>
    <w:rsid w:val="00A24EB3"/>
    <w:rsid w:val="00A25256"/>
    <w:rsid w:val="00A25935"/>
    <w:rsid w:val="00A327C5"/>
    <w:rsid w:val="00A346B3"/>
    <w:rsid w:val="00A35C82"/>
    <w:rsid w:val="00A367F9"/>
    <w:rsid w:val="00A36992"/>
    <w:rsid w:val="00A40D0F"/>
    <w:rsid w:val="00A43199"/>
    <w:rsid w:val="00A43B80"/>
    <w:rsid w:val="00A47E70"/>
    <w:rsid w:val="00A50CF0"/>
    <w:rsid w:val="00A51DA4"/>
    <w:rsid w:val="00A5302C"/>
    <w:rsid w:val="00A537EC"/>
    <w:rsid w:val="00A542F5"/>
    <w:rsid w:val="00A55675"/>
    <w:rsid w:val="00A57992"/>
    <w:rsid w:val="00A62FE0"/>
    <w:rsid w:val="00A64BD2"/>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B69A9"/>
    <w:rsid w:val="00AC121F"/>
    <w:rsid w:val="00AC1E9F"/>
    <w:rsid w:val="00AC217D"/>
    <w:rsid w:val="00AC3CF7"/>
    <w:rsid w:val="00AC4CC1"/>
    <w:rsid w:val="00AC5820"/>
    <w:rsid w:val="00AC7C5A"/>
    <w:rsid w:val="00AD1CD8"/>
    <w:rsid w:val="00AD2224"/>
    <w:rsid w:val="00AD23B0"/>
    <w:rsid w:val="00AD30F0"/>
    <w:rsid w:val="00AD4828"/>
    <w:rsid w:val="00AD7D3A"/>
    <w:rsid w:val="00AE7214"/>
    <w:rsid w:val="00AE7B66"/>
    <w:rsid w:val="00AE7DB2"/>
    <w:rsid w:val="00AF094D"/>
    <w:rsid w:val="00AF4ABD"/>
    <w:rsid w:val="00B021A6"/>
    <w:rsid w:val="00B0256A"/>
    <w:rsid w:val="00B077C2"/>
    <w:rsid w:val="00B10385"/>
    <w:rsid w:val="00B1438C"/>
    <w:rsid w:val="00B156D5"/>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5885"/>
    <w:rsid w:val="00B46B24"/>
    <w:rsid w:val="00B51835"/>
    <w:rsid w:val="00B5277F"/>
    <w:rsid w:val="00B54161"/>
    <w:rsid w:val="00B54A05"/>
    <w:rsid w:val="00B55534"/>
    <w:rsid w:val="00B56415"/>
    <w:rsid w:val="00B5758E"/>
    <w:rsid w:val="00B60920"/>
    <w:rsid w:val="00B61ECE"/>
    <w:rsid w:val="00B61FD7"/>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81488"/>
    <w:rsid w:val="00B81E36"/>
    <w:rsid w:val="00B8223A"/>
    <w:rsid w:val="00B85CD7"/>
    <w:rsid w:val="00B87915"/>
    <w:rsid w:val="00B91C64"/>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27EE"/>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334C"/>
    <w:rsid w:val="00BF3819"/>
    <w:rsid w:val="00BF4A6A"/>
    <w:rsid w:val="00BF773B"/>
    <w:rsid w:val="00BF7A8E"/>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2849"/>
    <w:rsid w:val="00C26750"/>
    <w:rsid w:val="00C317B6"/>
    <w:rsid w:val="00C337B2"/>
    <w:rsid w:val="00C3493B"/>
    <w:rsid w:val="00C37400"/>
    <w:rsid w:val="00C40DB8"/>
    <w:rsid w:val="00C42100"/>
    <w:rsid w:val="00C44458"/>
    <w:rsid w:val="00C462C1"/>
    <w:rsid w:val="00C4748B"/>
    <w:rsid w:val="00C502AE"/>
    <w:rsid w:val="00C51639"/>
    <w:rsid w:val="00C517BD"/>
    <w:rsid w:val="00C52B70"/>
    <w:rsid w:val="00C54993"/>
    <w:rsid w:val="00C55A46"/>
    <w:rsid w:val="00C55AFF"/>
    <w:rsid w:val="00C619C1"/>
    <w:rsid w:val="00C62005"/>
    <w:rsid w:val="00C62F16"/>
    <w:rsid w:val="00C65E04"/>
    <w:rsid w:val="00C66965"/>
    <w:rsid w:val="00C66966"/>
    <w:rsid w:val="00C66BA2"/>
    <w:rsid w:val="00C70A0B"/>
    <w:rsid w:val="00C70D46"/>
    <w:rsid w:val="00C72D32"/>
    <w:rsid w:val="00C7354A"/>
    <w:rsid w:val="00C770D5"/>
    <w:rsid w:val="00C83E5D"/>
    <w:rsid w:val="00C84804"/>
    <w:rsid w:val="00C8533B"/>
    <w:rsid w:val="00C87D9A"/>
    <w:rsid w:val="00C90356"/>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505"/>
    <w:rsid w:val="00CC5780"/>
    <w:rsid w:val="00CC650F"/>
    <w:rsid w:val="00CC68D0"/>
    <w:rsid w:val="00CC7134"/>
    <w:rsid w:val="00CD1E7E"/>
    <w:rsid w:val="00CD675E"/>
    <w:rsid w:val="00CD7700"/>
    <w:rsid w:val="00CE0107"/>
    <w:rsid w:val="00CF17A5"/>
    <w:rsid w:val="00CF320E"/>
    <w:rsid w:val="00CF389A"/>
    <w:rsid w:val="00CF62A5"/>
    <w:rsid w:val="00CF7489"/>
    <w:rsid w:val="00D00901"/>
    <w:rsid w:val="00D01290"/>
    <w:rsid w:val="00D03F9A"/>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6457"/>
    <w:rsid w:val="00D3685C"/>
    <w:rsid w:val="00D40C6F"/>
    <w:rsid w:val="00D41291"/>
    <w:rsid w:val="00D415E6"/>
    <w:rsid w:val="00D42050"/>
    <w:rsid w:val="00D43AF3"/>
    <w:rsid w:val="00D50255"/>
    <w:rsid w:val="00D5185F"/>
    <w:rsid w:val="00D51AAD"/>
    <w:rsid w:val="00D51B8C"/>
    <w:rsid w:val="00D52BCB"/>
    <w:rsid w:val="00D53B8F"/>
    <w:rsid w:val="00D54B7D"/>
    <w:rsid w:val="00D56786"/>
    <w:rsid w:val="00D6021C"/>
    <w:rsid w:val="00D613BC"/>
    <w:rsid w:val="00D618E2"/>
    <w:rsid w:val="00D6355C"/>
    <w:rsid w:val="00D63BFE"/>
    <w:rsid w:val="00D63F53"/>
    <w:rsid w:val="00D65ACA"/>
    <w:rsid w:val="00D6642A"/>
    <w:rsid w:val="00D66520"/>
    <w:rsid w:val="00D71C24"/>
    <w:rsid w:val="00D74B05"/>
    <w:rsid w:val="00D761E9"/>
    <w:rsid w:val="00D775AE"/>
    <w:rsid w:val="00D77DFD"/>
    <w:rsid w:val="00D82890"/>
    <w:rsid w:val="00D83956"/>
    <w:rsid w:val="00D8398B"/>
    <w:rsid w:val="00D84ACA"/>
    <w:rsid w:val="00D84DE0"/>
    <w:rsid w:val="00D86A98"/>
    <w:rsid w:val="00D86D5D"/>
    <w:rsid w:val="00D8713C"/>
    <w:rsid w:val="00D909BA"/>
    <w:rsid w:val="00D913AC"/>
    <w:rsid w:val="00D914B4"/>
    <w:rsid w:val="00D930D0"/>
    <w:rsid w:val="00D94015"/>
    <w:rsid w:val="00D95A7D"/>
    <w:rsid w:val="00D971F9"/>
    <w:rsid w:val="00DA21C1"/>
    <w:rsid w:val="00DA277D"/>
    <w:rsid w:val="00DA2FB4"/>
    <w:rsid w:val="00DA347E"/>
    <w:rsid w:val="00DA49AC"/>
    <w:rsid w:val="00DA5842"/>
    <w:rsid w:val="00DA6493"/>
    <w:rsid w:val="00DA64A6"/>
    <w:rsid w:val="00DA6603"/>
    <w:rsid w:val="00DB0072"/>
    <w:rsid w:val="00DB15D0"/>
    <w:rsid w:val="00DB2837"/>
    <w:rsid w:val="00DB3816"/>
    <w:rsid w:val="00DB395E"/>
    <w:rsid w:val="00DB5079"/>
    <w:rsid w:val="00DB522C"/>
    <w:rsid w:val="00DB647F"/>
    <w:rsid w:val="00DB6E76"/>
    <w:rsid w:val="00DC0AAF"/>
    <w:rsid w:val="00DC51F3"/>
    <w:rsid w:val="00DC5994"/>
    <w:rsid w:val="00DC5E97"/>
    <w:rsid w:val="00DC63F3"/>
    <w:rsid w:val="00DC6763"/>
    <w:rsid w:val="00DC6F8C"/>
    <w:rsid w:val="00DD1916"/>
    <w:rsid w:val="00DD1B5A"/>
    <w:rsid w:val="00DD5EBC"/>
    <w:rsid w:val="00DE0541"/>
    <w:rsid w:val="00DE1039"/>
    <w:rsid w:val="00DE1388"/>
    <w:rsid w:val="00DE1600"/>
    <w:rsid w:val="00DE2E95"/>
    <w:rsid w:val="00DE34CF"/>
    <w:rsid w:val="00DE34DB"/>
    <w:rsid w:val="00DE4E85"/>
    <w:rsid w:val="00DE6ED5"/>
    <w:rsid w:val="00DF0DE2"/>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0735C"/>
    <w:rsid w:val="00E13F3D"/>
    <w:rsid w:val="00E157F7"/>
    <w:rsid w:val="00E16C12"/>
    <w:rsid w:val="00E17F23"/>
    <w:rsid w:val="00E202B6"/>
    <w:rsid w:val="00E211EB"/>
    <w:rsid w:val="00E21ABD"/>
    <w:rsid w:val="00E21B46"/>
    <w:rsid w:val="00E22C9B"/>
    <w:rsid w:val="00E2599F"/>
    <w:rsid w:val="00E26B33"/>
    <w:rsid w:val="00E325E3"/>
    <w:rsid w:val="00E34898"/>
    <w:rsid w:val="00E35D85"/>
    <w:rsid w:val="00E37F2E"/>
    <w:rsid w:val="00E44002"/>
    <w:rsid w:val="00E44984"/>
    <w:rsid w:val="00E4689A"/>
    <w:rsid w:val="00E51511"/>
    <w:rsid w:val="00E52347"/>
    <w:rsid w:val="00E530F5"/>
    <w:rsid w:val="00E53365"/>
    <w:rsid w:val="00E53F3D"/>
    <w:rsid w:val="00E56F19"/>
    <w:rsid w:val="00E60452"/>
    <w:rsid w:val="00E60A90"/>
    <w:rsid w:val="00E63124"/>
    <w:rsid w:val="00E6348D"/>
    <w:rsid w:val="00E64BF8"/>
    <w:rsid w:val="00E674E4"/>
    <w:rsid w:val="00E7004A"/>
    <w:rsid w:val="00E70981"/>
    <w:rsid w:val="00E7222A"/>
    <w:rsid w:val="00E75C01"/>
    <w:rsid w:val="00E77296"/>
    <w:rsid w:val="00E80127"/>
    <w:rsid w:val="00E8188E"/>
    <w:rsid w:val="00E81B10"/>
    <w:rsid w:val="00E8432C"/>
    <w:rsid w:val="00E86037"/>
    <w:rsid w:val="00E86888"/>
    <w:rsid w:val="00E86B40"/>
    <w:rsid w:val="00E90A14"/>
    <w:rsid w:val="00E96E2C"/>
    <w:rsid w:val="00EA161A"/>
    <w:rsid w:val="00EA1C2F"/>
    <w:rsid w:val="00EA2953"/>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6E3C"/>
    <w:rsid w:val="00EC78AD"/>
    <w:rsid w:val="00ED11D3"/>
    <w:rsid w:val="00EE0138"/>
    <w:rsid w:val="00EE104E"/>
    <w:rsid w:val="00EE30DA"/>
    <w:rsid w:val="00EE400C"/>
    <w:rsid w:val="00EE5C33"/>
    <w:rsid w:val="00EE68F5"/>
    <w:rsid w:val="00EE7D04"/>
    <w:rsid w:val="00EE7D7C"/>
    <w:rsid w:val="00EF0BBE"/>
    <w:rsid w:val="00EF11B0"/>
    <w:rsid w:val="00EF4DA4"/>
    <w:rsid w:val="00EF5AEF"/>
    <w:rsid w:val="00EF6013"/>
    <w:rsid w:val="00F017B9"/>
    <w:rsid w:val="00F01811"/>
    <w:rsid w:val="00F02008"/>
    <w:rsid w:val="00F02BB7"/>
    <w:rsid w:val="00F02BBA"/>
    <w:rsid w:val="00F11006"/>
    <w:rsid w:val="00F1217F"/>
    <w:rsid w:val="00F14CDF"/>
    <w:rsid w:val="00F1569C"/>
    <w:rsid w:val="00F172A0"/>
    <w:rsid w:val="00F20AD8"/>
    <w:rsid w:val="00F23144"/>
    <w:rsid w:val="00F24077"/>
    <w:rsid w:val="00F2502F"/>
    <w:rsid w:val="00F25D98"/>
    <w:rsid w:val="00F272E1"/>
    <w:rsid w:val="00F300FB"/>
    <w:rsid w:val="00F30111"/>
    <w:rsid w:val="00F336C9"/>
    <w:rsid w:val="00F35246"/>
    <w:rsid w:val="00F36170"/>
    <w:rsid w:val="00F3781C"/>
    <w:rsid w:val="00F43BAE"/>
    <w:rsid w:val="00F44417"/>
    <w:rsid w:val="00F4663A"/>
    <w:rsid w:val="00F46733"/>
    <w:rsid w:val="00F47EFA"/>
    <w:rsid w:val="00F529BD"/>
    <w:rsid w:val="00F52E70"/>
    <w:rsid w:val="00F53FBE"/>
    <w:rsid w:val="00F5560B"/>
    <w:rsid w:val="00F570F0"/>
    <w:rsid w:val="00F62BC9"/>
    <w:rsid w:val="00F67B33"/>
    <w:rsid w:val="00F71AC8"/>
    <w:rsid w:val="00F73019"/>
    <w:rsid w:val="00F74038"/>
    <w:rsid w:val="00F767B4"/>
    <w:rsid w:val="00F76A47"/>
    <w:rsid w:val="00F7780B"/>
    <w:rsid w:val="00F803C7"/>
    <w:rsid w:val="00F807F9"/>
    <w:rsid w:val="00F80D6C"/>
    <w:rsid w:val="00F80F81"/>
    <w:rsid w:val="00F840DC"/>
    <w:rsid w:val="00F84274"/>
    <w:rsid w:val="00F86C15"/>
    <w:rsid w:val="00F87659"/>
    <w:rsid w:val="00F90A38"/>
    <w:rsid w:val="00F91C15"/>
    <w:rsid w:val="00F91CC1"/>
    <w:rsid w:val="00F96DA1"/>
    <w:rsid w:val="00F97CEB"/>
    <w:rsid w:val="00FA0955"/>
    <w:rsid w:val="00FA112E"/>
    <w:rsid w:val="00FA6276"/>
    <w:rsid w:val="00FA62E3"/>
    <w:rsid w:val="00FA7AF8"/>
    <w:rsid w:val="00FA7C61"/>
    <w:rsid w:val="00FB3B64"/>
    <w:rsid w:val="00FB5F69"/>
    <w:rsid w:val="00FB6386"/>
    <w:rsid w:val="00FC1EB3"/>
    <w:rsid w:val="00FC503A"/>
    <w:rsid w:val="00FC6FE6"/>
    <w:rsid w:val="00FC781F"/>
    <w:rsid w:val="00FD16BF"/>
    <w:rsid w:val="00FD2CEC"/>
    <w:rsid w:val="00FD404D"/>
    <w:rsid w:val="00FD41E8"/>
    <w:rsid w:val="00FD6C16"/>
    <w:rsid w:val="00FD6F6A"/>
    <w:rsid w:val="00FD739D"/>
    <w:rsid w:val="00FE0D18"/>
    <w:rsid w:val="00FE2BD5"/>
    <w:rsid w:val="00FE30CC"/>
    <w:rsid w:val="00FE4F20"/>
    <w:rsid w:val="00FE6524"/>
    <w:rsid w:val="00FF0748"/>
    <w:rsid w:val="00FF3F89"/>
    <w:rsid w:val="00FF4BAE"/>
    <w:rsid w:val="00FF59CF"/>
    <w:rsid w:val="0E0CCB66"/>
    <w:rsid w:val="1724FA71"/>
    <w:rsid w:val="1954EBF5"/>
    <w:rsid w:val="243E5BD3"/>
    <w:rsid w:val="3ED5FC79"/>
    <w:rsid w:val="58344CC0"/>
    <w:rsid w:val="61A5AD81"/>
    <w:rsid w:val="7145EB63"/>
    <w:rsid w:val="7AC886FB"/>
    <w:rsid w:val="7C6457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link w:val="TF"/>
    <w:uiPriority w:val="35"/>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1667CA"/>
    <w:rPr>
      <w:rFonts w:ascii="Courier New" w:hAnsi="Courier New" w:cs="Courier New" w:hint="default"/>
      <w:noProof/>
      <w:w w:val="90"/>
      <w:lang w:val="en-US"/>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basedOn w:val="DefaultParagraphFont"/>
    <w:uiPriority w:val="1"/>
    <w:qFormat/>
    <w:rsid w:val="00F76A47"/>
    <w:rPr>
      <w:rFonts w:ascii="Arial" w:hAnsi="Arial"/>
      <w:i/>
      <w:sz w:val="18"/>
    </w:rPr>
  </w:style>
  <w:style w:type="character" w:customStyle="1" w:styleId="EXCar">
    <w:name w:val="EX Car"/>
    <w:rsid w:val="009E6BC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cdn.dashjs.org/latest/jsdoc"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customXml/itemProps2.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3.xml><?xml version="1.0" encoding="utf-8"?>
<ds:datastoreItem xmlns:ds="http://schemas.openxmlformats.org/officeDocument/2006/customXml" ds:itemID="{89326245-E2FF-4042-AFF0-C024D2D3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19</Pages>
  <Words>6860</Words>
  <Characters>39107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3GPP TS 26.512 Change Request</vt:lpstr>
    </vt:vector>
  </TitlesOfParts>
  <Company>BBC Research &amp; Developmemt</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Iraj (for MPEG#146)</cp:lastModifiedBy>
  <cp:revision>15</cp:revision>
  <cp:lastPrinted>1900-01-01T08:00:00Z</cp:lastPrinted>
  <dcterms:created xsi:type="dcterms:W3CDTF">2024-05-22T01:16:00Z</dcterms:created>
  <dcterms:modified xsi:type="dcterms:W3CDTF">2024-05-22T01:31:00Z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Jeju</vt:lpwstr>
  </property>
  <property fmtid="{D5CDD505-2E9C-101B-9397-08002B2CF9AE}" pid="4" name="Country">
    <vt:lpwstr>Republic of Korea</vt:lpwstr>
  </property>
  <property fmtid="{D5CDD505-2E9C-101B-9397-08002B2CF9AE}" pid="5" name="Revision">
    <vt:lpwstr>3</vt:lpwstr>
  </property>
  <property fmtid="{D5CDD505-2E9C-101B-9397-08002B2CF9AE}" pid="6" name="SourceIfTsg">
    <vt:lpwstr>S4</vt:lpwstr>
  </property>
  <property fmtid="{D5CDD505-2E9C-101B-9397-08002B2CF9AE}" pid="7" name="RelatedWis">
    <vt:lpwstr>5GMS_Pro_Ph2</vt:lpwstr>
  </property>
  <property fmtid="{D5CDD505-2E9C-101B-9397-08002B2CF9AE}" pid="8" name="Cat">
    <vt:lpwstr>B</vt:lpwstr>
  </property>
  <property fmtid="{D5CDD505-2E9C-101B-9397-08002B2CF9AE}" pid="9" name="MediaServiceImageTags">
    <vt:lpwstr/>
  </property>
  <property fmtid="{D5CDD505-2E9C-101B-9397-08002B2CF9AE}" pid="10" name="MtgSeq">
    <vt:lpwstr>128</vt:lpwstr>
  </property>
  <property fmtid="{D5CDD505-2E9C-101B-9397-08002B2CF9AE}" pid="11" name="StartDate">
    <vt:lpwstr>20th</vt:lpwstr>
  </property>
  <property fmtid="{D5CDD505-2E9C-101B-9397-08002B2CF9AE}" pid="12" name="EndDate">
    <vt:lpwstr>24th May 2024</vt:lpwstr>
  </property>
  <property fmtid="{D5CDD505-2E9C-101B-9397-08002B2CF9AE}" pid="13" name="Tdoc#">
    <vt:lpwstr>S4-240878</vt:lpwstr>
  </property>
  <property fmtid="{D5CDD505-2E9C-101B-9397-08002B2CF9AE}" pid="14" name="Spec#">
    <vt:lpwstr>26.512</vt:lpwstr>
  </property>
  <property fmtid="{D5CDD505-2E9C-101B-9397-08002B2CF9AE}" pid="15" name="Cr#">
    <vt:lpwstr>0066</vt:lpwstr>
  </property>
  <property fmtid="{D5CDD505-2E9C-101B-9397-08002B2CF9AE}" pid="16" name="Version">
    <vt:lpwstr>18.1.0</vt:lpwstr>
  </property>
  <property fmtid="{D5CDD505-2E9C-101B-9397-08002B2CF9AE}" pid="17" name="SourceIfWg">
    <vt:lpwstr>BBC</vt:lpwstr>
  </property>
  <property fmtid="{D5CDD505-2E9C-101B-9397-08002B2CF9AE}" pid="18" name="ResDate">
    <vt:lpwstr>2024-05-07</vt:lpwstr>
  </property>
  <property fmtid="{D5CDD505-2E9C-101B-9397-08002B2CF9AE}" pid="19" name="Release">
    <vt:lpwstr>Rel-18</vt:lpwstr>
  </property>
  <property fmtid="{D5CDD505-2E9C-101B-9397-08002B2CF9AE}" pid="20" name="CrTitle">
    <vt:lpwstr>[5GMS_Pro_Ph2] Media delivery session identifier at M4+M7+M11</vt:lpwstr>
  </property>
  <property fmtid="{D5CDD505-2E9C-101B-9397-08002B2CF9AE}" pid="21" name="MtgTitle">
    <vt:lpwstr> </vt:lpwstr>
  </property>
  <property fmtid="{D5CDD505-2E9C-101B-9397-08002B2CF9AE}" pid="22" name="ContentTypeId">
    <vt:lpwstr>0x0101005A93DE52A8ADBE409B80032F7A622632</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xd_Signature">
    <vt:bool>false</vt:bool>
  </property>
  <property fmtid="{D5CDD505-2E9C-101B-9397-08002B2CF9AE}" pid="28" name="TriggerFlowInfo">
    <vt:lpwstr/>
  </property>
</Properties>
</file>