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7EA3DAE3" w:rsidR="001E41F3" w:rsidRPr="00144FF0" w:rsidRDefault="001E41F3">
      <w:pPr>
        <w:pStyle w:val="CRCoverPage"/>
        <w:tabs>
          <w:tab w:val="right" w:pos="9639"/>
        </w:tabs>
        <w:spacing w:after="0"/>
        <w:rPr>
          <w:b/>
          <w:i/>
          <w:noProof/>
          <w:sz w:val="28"/>
          <w:lang w:val="en-US"/>
        </w:rPr>
      </w:pPr>
      <w:r w:rsidRPr="00144FF0">
        <w:rPr>
          <w:b/>
          <w:noProof/>
          <w:sz w:val="24"/>
          <w:lang w:val="en-US"/>
        </w:rPr>
        <w:t>3GPP TSG</w:t>
      </w:r>
      <w:r w:rsidR="00C6011F" w:rsidRPr="00144FF0">
        <w:rPr>
          <w:b/>
          <w:noProof/>
          <w:sz w:val="24"/>
          <w:lang w:val="en-US"/>
        </w:rPr>
        <w:t>-SA</w:t>
      </w:r>
      <w:r w:rsidR="005E5071" w:rsidRPr="00144FF0">
        <w:rPr>
          <w:b/>
          <w:noProof/>
          <w:sz w:val="24"/>
          <w:lang w:val="en-US"/>
        </w:rPr>
        <w:t>4</w:t>
      </w:r>
      <w:r w:rsidR="00DF31FD" w:rsidRPr="00144FF0">
        <w:rPr>
          <w:b/>
          <w:noProof/>
          <w:sz w:val="24"/>
          <w:lang w:val="en-US"/>
        </w:rPr>
        <w:t xml:space="preserve"> </w:t>
      </w:r>
      <w:r w:rsidR="00E0611A" w:rsidRPr="00144FF0">
        <w:rPr>
          <w:b/>
          <w:noProof/>
          <w:sz w:val="24"/>
          <w:lang w:val="en-US"/>
        </w:rPr>
        <w:t xml:space="preserve">Meeting </w:t>
      </w:r>
      <w:r w:rsidR="0074116A" w:rsidRPr="00144FF0">
        <w:rPr>
          <w:b/>
          <w:noProof/>
          <w:sz w:val="24"/>
          <w:lang w:val="en-US"/>
        </w:rPr>
        <w:t>#</w:t>
      </w:r>
      <w:r w:rsidR="00E0611A" w:rsidRPr="00144FF0">
        <w:rPr>
          <w:b/>
          <w:noProof/>
          <w:sz w:val="24"/>
          <w:lang w:val="en-US"/>
        </w:rPr>
        <w:t xml:space="preserve"> </w:t>
      </w:r>
      <w:r w:rsidR="0074116A" w:rsidRPr="00144FF0">
        <w:rPr>
          <w:b/>
          <w:noProof/>
          <w:sz w:val="24"/>
          <w:lang w:val="en-US"/>
        </w:rPr>
        <w:t>128</w:t>
      </w:r>
      <w:r w:rsidR="005E5071" w:rsidRPr="00144FF0" w:rsidDel="005E5071">
        <w:rPr>
          <w:b/>
          <w:noProof/>
          <w:sz w:val="24"/>
          <w:lang w:val="en-US"/>
        </w:rPr>
        <w:t xml:space="preserve"> </w:t>
      </w:r>
      <w:r w:rsidRPr="00144FF0">
        <w:rPr>
          <w:b/>
          <w:i/>
          <w:noProof/>
          <w:sz w:val="28"/>
          <w:lang w:val="en-US"/>
        </w:rPr>
        <w:tab/>
      </w:r>
      <w:r w:rsidR="00934DA7" w:rsidRPr="00934DA7">
        <w:rPr>
          <w:b/>
          <w:noProof/>
          <w:sz w:val="24"/>
          <w:lang w:val="en-US"/>
        </w:rPr>
        <w:t>S4-240877</w:t>
      </w:r>
    </w:p>
    <w:p w14:paraId="7CB45193" w14:textId="61395423" w:rsidR="001E41F3" w:rsidRPr="00DA1ABC" w:rsidRDefault="006C4267" w:rsidP="005E2C44">
      <w:pPr>
        <w:pStyle w:val="CRCoverPage"/>
        <w:outlineLvl w:val="0"/>
        <w:rPr>
          <w:b/>
          <w:noProof/>
          <w:sz w:val="24"/>
          <w:lang w:val="en-US"/>
        </w:rPr>
      </w:pPr>
      <w:r w:rsidRPr="00DA1ABC">
        <w:rPr>
          <w:b/>
          <w:noProof/>
          <w:sz w:val="24"/>
          <w:lang w:val="en-US"/>
        </w:rPr>
        <w:t>Jeju</w:t>
      </w:r>
      <w:r w:rsidR="00144FF0" w:rsidRPr="00DA1ABC">
        <w:rPr>
          <w:b/>
          <w:noProof/>
          <w:sz w:val="24"/>
          <w:lang w:val="en-US"/>
        </w:rPr>
        <w:t xml:space="preserve">, </w:t>
      </w:r>
      <w:r w:rsidRPr="00DA1ABC">
        <w:rPr>
          <w:b/>
          <w:noProof/>
          <w:sz w:val="24"/>
          <w:lang w:val="en-US"/>
        </w:rPr>
        <w:t>KR</w:t>
      </w:r>
      <w:r w:rsidR="001E41F3" w:rsidRPr="00DA1ABC">
        <w:rPr>
          <w:b/>
          <w:noProof/>
          <w:sz w:val="24"/>
          <w:lang w:val="en-US"/>
        </w:rPr>
        <w:t xml:space="preserve">, </w:t>
      </w:r>
      <w:r>
        <w:fldChar w:fldCharType="begin"/>
      </w:r>
      <w:r w:rsidRPr="00DA1ABC">
        <w:rPr>
          <w:lang w:val="en-US"/>
        </w:rPr>
        <w:instrText xml:space="preserve"> DOCPROPERTY  StartDate  \* MERGEFORMAT </w:instrText>
      </w:r>
      <w:r>
        <w:fldChar w:fldCharType="separate"/>
      </w:r>
      <w:r w:rsidR="00F7693D" w:rsidRPr="00DA1ABC">
        <w:rPr>
          <w:b/>
          <w:noProof/>
          <w:sz w:val="24"/>
          <w:lang w:val="en-US"/>
        </w:rPr>
        <w:t>20</w:t>
      </w:r>
      <w:r w:rsidR="00F7693D" w:rsidRPr="00DA1ABC">
        <w:rPr>
          <w:b/>
          <w:noProof/>
          <w:sz w:val="24"/>
          <w:vertAlign w:val="superscript"/>
        </w:rPr>
        <w:t>th</w:t>
      </w:r>
      <w:r w:rsidR="002C02A3" w:rsidRPr="00DA1ABC">
        <w:rPr>
          <w:b/>
          <w:noProof/>
          <w:sz w:val="24"/>
          <w:lang w:val="en-US"/>
        </w:rPr>
        <w:t xml:space="preserve"> </w:t>
      </w:r>
      <w:r w:rsidR="00F7693D" w:rsidRPr="00DA1ABC">
        <w:rPr>
          <w:b/>
          <w:noProof/>
          <w:sz w:val="24"/>
          <w:lang w:val="en-US"/>
        </w:rPr>
        <w:t>-</w:t>
      </w:r>
      <w:r>
        <w:rPr>
          <w:b/>
          <w:noProof/>
          <w:sz w:val="24"/>
        </w:rPr>
        <w:fldChar w:fldCharType="end"/>
      </w:r>
      <w:r w:rsidR="002C02A3">
        <w:rPr>
          <w:b/>
          <w:noProof/>
          <w:sz w:val="24"/>
        </w:rPr>
        <w:t xml:space="preserve"> </w:t>
      </w:r>
      <w:r w:rsidR="00902156">
        <w:rPr>
          <w:b/>
          <w:noProof/>
          <w:sz w:val="24"/>
        </w:rPr>
        <w:t>24</w:t>
      </w:r>
      <w:r w:rsidR="00902156" w:rsidRPr="00902156">
        <w:rPr>
          <w:b/>
          <w:noProof/>
          <w:sz w:val="24"/>
          <w:vertAlign w:val="superscript"/>
        </w:rPr>
        <w:t>th</w:t>
      </w:r>
      <w:r w:rsidR="00902156">
        <w:rPr>
          <w:b/>
          <w:noProof/>
          <w:sz w:val="24"/>
        </w:rPr>
        <w:t xml:space="preserve"> </w:t>
      </w:r>
      <w:r w:rsidR="00DA1ABC">
        <w:rPr>
          <w:b/>
          <w:noProof/>
          <w:sz w:val="24"/>
        </w:rPr>
        <w:t>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308E58B" w:rsidR="001E41F3" w:rsidRDefault="002774B5">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99AB8D2" w:rsidR="001E41F3" w:rsidRPr="00410371" w:rsidRDefault="003C6E5E" w:rsidP="00E13F3D">
            <w:pPr>
              <w:pStyle w:val="CRCoverPage"/>
              <w:spacing w:after="0"/>
              <w:jc w:val="right"/>
              <w:rPr>
                <w:b/>
                <w:noProof/>
                <w:sz w:val="28"/>
              </w:rPr>
            </w:pPr>
            <w:r w:rsidRPr="003C6E5E">
              <w:rPr>
                <w:b/>
                <w:noProof/>
                <w:sz w:val="28"/>
              </w:rPr>
              <w:t>26.942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2E6B3CC" w:rsidR="001E41F3" w:rsidRPr="00410371" w:rsidRDefault="00A548C5" w:rsidP="00547111">
            <w:pPr>
              <w:pStyle w:val="CRCoverPage"/>
              <w:spacing w:after="0"/>
              <w:rPr>
                <w:noProof/>
              </w:rPr>
            </w:pPr>
            <w:r>
              <w:fldChar w:fldCharType="begin"/>
            </w:r>
            <w:r>
              <w:instrText xml:space="preserve"> DOCPROPERTY  Cr#  \* MERGEFORMAT </w:instrText>
            </w:r>
            <w:r>
              <w:fldChar w:fldCharType="separate"/>
            </w:r>
            <w: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8C5A4C"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1EF8243" w:rsidR="001E41F3" w:rsidRPr="00410371" w:rsidRDefault="003C6E5E">
            <w:pPr>
              <w:pStyle w:val="CRCoverPage"/>
              <w:spacing w:after="0"/>
              <w:jc w:val="center"/>
              <w:rPr>
                <w:noProof/>
                <w:sz w:val="28"/>
              </w:rPr>
            </w:pPr>
            <w:r w:rsidRPr="00471965">
              <w:rPr>
                <w:b/>
                <w:noProof/>
                <w:sz w:val="28"/>
              </w:rPr>
              <w:t>0.1.</w:t>
            </w:r>
            <w:r w:rsidR="00B876F3">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85F4B55" w:rsidR="00F25D98" w:rsidRDefault="00361356" w:rsidP="00361356">
            <w:pPr>
              <w:pStyle w:val="CRCoverPage"/>
              <w:spacing w:after="0"/>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6B2114B" w:rsidR="00F25D98" w:rsidRDefault="0036135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558360" w:rsidR="001E41F3" w:rsidRDefault="00186350">
            <w:pPr>
              <w:pStyle w:val="CRCoverPage"/>
              <w:spacing w:after="0"/>
              <w:ind w:left="100"/>
              <w:rPr>
                <w:noProof/>
              </w:rPr>
            </w:pPr>
            <w:r>
              <w:fldChar w:fldCharType="begin"/>
            </w:r>
            <w:r>
              <w:instrText xml:space="preserve"> DOCPROPERTY  CrTitle  \* MERGEFORMAT </w:instrText>
            </w:r>
            <w:r>
              <w:fldChar w:fldCharType="separate"/>
            </w:r>
            <w:proofErr w:type="spellStart"/>
            <w:r w:rsidR="00EF1C6B">
              <w:t>FS_MediaEnergyGREEN</w:t>
            </w:r>
            <w:proofErr w:type="spellEnd"/>
            <w:r w:rsidR="00EF1C6B">
              <w:t xml:space="preserve"> </w:t>
            </w:r>
            <w:r w:rsidR="00CB701F">
              <w:t>KI</w:t>
            </w:r>
            <w:r w:rsidR="000D698E">
              <w:t>#</w:t>
            </w:r>
            <w:r w:rsidR="00CB701F">
              <w:t>1</w:t>
            </w:r>
            <w:r w:rsidR="00EF1C6B" w:rsidDel="00EF1C6B">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DF0A850" w:rsidR="001E41F3" w:rsidRDefault="00EF1C6B">
            <w:pPr>
              <w:pStyle w:val="CRCoverPage"/>
              <w:spacing w:after="0"/>
              <w:ind w:left="100"/>
              <w:rPr>
                <w:noProof/>
              </w:rPr>
            </w:pPr>
            <w:r>
              <w:t>Orange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75B94A" w:rsidR="001E41F3" w:rsidRDefault="00EF1C6B"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521683" w:rsidR="001E41F3" w:rsidRDefault="00EF1C6B">
            <w:pPr>
              <w:pStyle w:val="CRCoverPage"/>
              <w:spacing w:after="0"/>
              <w:ind w:left="100"/>
              <w:rPr>
                <w:noProof/>
              </w:rPr>
            </w:pPr>
            <w:proofErr w:type="spellStart"/>
            <w:r>
              <w:t>FS_MediaEnergyGREEN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8BD1294" w:rsidR="001E41F3" w:rsidRDefault="00EF1C6B">
            <w:pPr>
              <w:pStyle w:val="CRCoverPage"/>
              <w:spacing w:after="0"/>
              <w:ind w:left="100"/>
              <w:rPr>
                <w:noProof/>
              </w:rPr>
            </w:pPr>
            <w:r>
              <w:t>2024-05-</w:t>
            </w:r>
            <w:r w:rsidR="00D27B2E">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A571FD6" w:rsidR="001E41F3" w:rsidRDefault="00D27B2E"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DA7C1D4" w:rsidR="001E41F3" w:rsidRDefault="00EF1C6B">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6111F47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673AB63" w:rsidR="001E41F3" w:rsidRDefault="00173900">
            <w:pPr>
              <w:pStyle w:val="CRCoverPage"/>
              <w:spacing w:after="0"/>
              <w:ind w:left="100"/>
              <w:rPr>
                <w:noProof/>
              </w:rPr>
            </w:pPr>
            <w:r>
              <w:rPr>
                <w:noProof/>
              </w:rPr>
              <w:t xml:space="preserve">Describe </w:t>
            </w:r>
            <w:r w:rsidRPr="00173900">
              <w:rPr>
                <w:noProof/>
              </w:rPr>
              <w:t>Key Issue #1: Information exposure</w:t>
            </w:r>
            <w:r>
              <w:rPr>
                <w:noProof/>
              </w:rPr>
              <w:t xml:space="preserve"> and </w:t>
            </w:r>
            <w:r w:rsidR="00AA5C2C">
              <w:rPr>
                <w:noProof/>
              </w:rPr>
              <w:t>list the associated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C009432" w:rsidR="001E41F3" w:rsidRDefault="00AA5C2C">
            <w:pPr>
              <w:pStyle w:val="CRCoverPage"/>
              <w:spacing w:after="0"/>
              <w:ind w:left="100"/>
              <w:rPr>
                <w:noProof/>
              </w:rPr>
            </w:pPr>
            <w:r>
              <w:rPr>
                <w:noProof/>
              </w:rPr>
              <w:t xml:space="preserve">Description of the </w:t>
            </w:r>
            <w:r w:rsidRPr="00AA5C2C">
              <w:rPr>
                <w:noProof/>
              </w:rPr>
              <w:t>Key Issue #1: Information exposure</w:t>
            </w:r>
            <w:r>
              <w:rPr>
                <w:noProof/>
              </w:rPr>
              <w:t xml:space="preserve"> and </w:t>
            </w:r>
            <w:r w:rsidR="00706793">
              <w:rPr>
                <w:noProof/>
              </w:rPr>
              <w:t>add associated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18D372" w:rsidR="001E41F3" w:rsidRDefault="001F2FB4">
            <w:pPr>
              <w:pStyle w:val="CRCoverPage"/>
              <w:spacing w:after="0"/>
              <w:ind w:left="100"/>
              <w:rPr>
                <w:noProof/>
              </w:rPr>
            </w:pPr>
            <w:r w:rsidRPr="001F2FB4">
              <w:rPr>
                <w:noProof/>
              </w:rPr>
              <w:t>SID objectives will not be met.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4A9CFB" w:rsidR="001E41F3" w:rsidRDefault="00907F9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EB9D3F" w:rsidR="001E41F3" w:rsidRDefault="00907F9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7CF635B" w:rsidR="001E41F3" w:rsidRDefault="00907F9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tblInd w:w="0" w:type="dxa"/>
        <w:tblLook w:val="04A0" w:firstRow="1" w:lastRow="0" w:firstColumn="1" w:lastColumn="0" w:noHBand="0" w:noVBand="1"/>
      </w:tblPr>
      <w:tblGrid>
        <w:gridCol w:w="9629"/>
      </w:tblGrid>
      <w:tr w:rsidR="00256E47" w14:paraId="1EE99064" w14:textId="77777777" w:rsidTr="00256E47">
        <w:tc>
          <w:tcPr>
            <w:tcW w:w="9629" w:type="dxa"/>
            <w:tcBorders>
              <w:top w:val="nil"/>
              <w:left w:val="nil"/>
              <w:bottom w:val="nil"/>
              <w:right w:val="nil"/>
            </w:tcBorders>
            <w:shd w:val="clear" w:color="auto" w:fill="D9D9D9" w:themeFill="background1" w:themeFillShade="D9"/>
            <w:hideMark/>
          </w:tcPr>
          <w:p w14:paraId="70238D1D" w14:textId="535CAB08" w:rsidR="00256E47" w:rsidRDefault="00256E47">
            <w:pPr>
              <w:jc w:val="center"/>
              <w:rPr>
                <w:b/>
                <w:bCs/>
                <w:noProof/>
              </w:rPr>
            </w:pPr>
            <w:r>
              <w:rPr>
                <w:b/>
                <w:bCs/>
                <w:noProof/>
                <w:sz w:val="24"/>
                <w:szCs w:val="24"/>
              </w:rPr>
              <w:lastRenderedPageBreak/>
              <w:t>1</w:t>
            </w:r>
            <w:r>
              <w:rPr>
                <w:b/>
                <w:bCs/>
                <w:noProof/>
                <w:sz w:val="24"/>
                <w:szCs w:val="24"/>
                <w:vertAlign w:val="superscript"/>
              </w:rPr>
              <w:t>st</w:t>
            </w:r>
            <w:r>
              <w:rPr>
                <w:b/>
                <w:bCs/>
                <w:noProof/>
                <w:sz w:val="24"/>
                <w:szCs w:val="24"/>
              </w:rPr>
              <w:t xml:space="preserve"> Change</w:t>
            </w:r>
          </w:p>
        </w:tc>
      </w:tr>
    </w:tbl>
    <w:p w14:paraId="3469ACF6" w14:textId="2B89DF57" w:rsidR="00F43397" w:rsidRDefault="003B1BFF" w:rsidP="00F43397">
      <w:pPr>
        <w:pStyle w:val="Heading1"/>
      </w:pPr>
      <w:bookmarkStart w:id="1" w:name="_Toc163746868"/>
      <w:bookmarkStart w:id="2" w:name="_Toc163746856"/>
      <w:r>
        <w:t>2</w:t>
      </w:r>
      <w:r>
        <w:tab/>
      </w:r>
      <w:r w:rsidR="00F43397">
        <w:t>References</w:t>
      </w:r>
    </w:p>
    <w:p w14:paraId="551D37B3" w14:textId="77777777" w:rsidR="00F43397" w:rsidRDefault="00F43397" w:rsidP="00F43397">
      <w:r>
        <w:t>The following documents contain provisions which, through reference in this text, constitute provisions of the present document.</w:t>
      </w:r>
    </w:p>
    <w:p w14:paraId="5CEEC22A" w14:textId="77777777" w:rsidR="00F43397" w:rsidRDefault="00F43397" w:rsidP="00F43397">
      <w:pPr>
        <w:pStyle w:val="B1"/>
      </w:pPr>
      <w:r>
        <w:t>-</w:t>
      </w:r>
      <w:r>
        <w:tab/>
        <w:t>References are either specific (identified by date of publication, edition number, version number, etc.) or non</w:t>
      </w:r>
      <w:r>
        <w:noBreakHyphen/>
        <w:t>specific.</w:t>
      </w:r>
    </w:p>
    <w:p w14:paraId="4E9BB3ED" w14:textId="77777777" w:rsidR="00F43397" w:rsidRDefault="00F43397" w:rsidP="00F43397">
      <w:pPr>
        <w:pStyle w:val="B1"/>
      </w:pPr>
      <w:r>
        <w:t>-</w:t>
      </w:r>
      <w:r>
        <w:tab/>
        <w:t>For a specific reference, subsequent revisions do not apply.</w:t>
      </w:r>
    </w:p>
    <w:p w14:paraId="46526FCD" w14:textId="77777777" w:rsidR="00F43397" w:rsidRDefault="00F43397" w:rsidP="00F43397">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397EA1B" w14:textId="77777777" w:rsidR="00F43397" w:rsidRDefault="00F43397" w:rsidP="00F43397">
      <w:pPr>
        <w:pStyle w:val="EX"/>
      </w:pPr>
      <w:r>
        <w:t>[1]</w:t>
      </w:r>
      <w:r>
        <w:tab/>
        <w:t>3GPP TR 21.905: "Vocabulary for 3GPP Specifications".</w:t>
      </w:r>
    </w:p>
    <w:p w14:paraId="08F33DEF" w14:textId="77777777" w:rsidR="00BA6633" w:rsidRDefault="00BA6633" w:rsidP="00BA6633">
      <w:pPr>
        <w:pStyle w:val="EX"/>
      </w:pPr>
      <w:bookmarkStart w:id="3" w:name="MCCTEMPBM_00000023"/>
      <w:r>
        <w:t>[</w:t>
      </w:r>
      <w:r>
        <w:rPr>
          <w:lang w:val="en-US"/>
        </w:rPr>
        <w:t>28554</w:t>
      </w:r>
      <w:r>
        <w:t>]</w:t>
      </w:r>
      <w:r>
        <w:tab/>
        <w:t>3GPP TS 28.554: "5G end to end Key Performance Indicators (KPI)".</w:t>
      </w:r>
    </w:p>
    <w:bookmarkEnd w:id="3"/>
    <w:p w14:paraId="769BACEC" w14:textId="77777777" w:rsidR="00BA6633" w:rsidRDefault="00BA6633" w:rsidP="00BA6633">
      <w:pPr>
        <w:pStyle w:val="EX"/>
        <w:rPr>
          <w:lang w:eastAsia="zh-CN"/>
        </w:rPr>
      </w:pPr>
      <w:r>
        <w:rPr>
          <w:lang w:eastAsia="zh-CN"/>
        </w:rPr>
        <w:t>[</w:t>
      </w:r>
      <w:r>
        <w:t>28552</w:t>
      </w:r>
      <w:r>
        <w:rPr>
          <w:lang w:eastAsia="zh-CN"/>
        </w:rPr>
        <w:t>]</w:t>
      </w:r>
      <w:r>
        <w:tab/>
        <w:t>3GPP TS 28.552: "Management and orchestration; 5G performance measurements".</w:t>
      </w:r>
    </w:p>
    <w:p w14:paraId="4D45D54A" w14:textId="77777777" w:rsidR="00BA6633" w:rsidRDefault="00BA6633" w:rsidP="00BA6633">
      <w:pPr>
        <w:pStyle w:val="EX"/>
        <w:rPr>
          <w:lang w:eastAsia="zh-CN"/>
        </w:rPr>
      </w:pPr>
      <w:r>
        <w:rPr>
          <w:lang w:eastAsia="zh-CN"/>
        </w:rPr>
        <w:t>[28533]</w:t>
      </w:r>
      <w:r>
        <w:rPr>
          <w:lang w:eastAsia="zh-CN"/>
        </w:rPr>
        <w:tab/>
        <w:t>3GPP TS 28.533: "Management and orchestration; Architecture framework".</w:t>
      </w:r>
    </w:p>
    <w:p w14:paraId="0B1465F5" w14:textId="77777777" w:rsidR="00BA6633" w:rsidRDefault="00BA6633" w:rsidP="00BA6633">
      <w:pPr>
        <w:pStyle w:val="EX"/>
        <w:rPr>
          <w:lang w:eastAsia="zh-CN"/>
        </w:rPr>
      </w:pPr>
      <w:r>
        <w:rPr>
          <w:lang w:eastAsia="zh-CN"/>
        </w:rPr>
        <w:t>[28622]</w:t>
      </w:r>
      <w:r>
        <w:rPr>
          <w:lang w:eastAsia="zh-CN"/>
        </w:rPr>
        <w:tab/>
        <w:t>3GPP TS 28.622: "Telecommunication management; Generic Network Resource Model (NRM) Integration Reference Point (IRP); Information Service (IS)".</w:t>
      </w:r>
    </w:p>
    <w:p w14:paraId="12BE2236" w14:textId="4B6641C0" w:rsidR="00BA6633" w:rsidRDefault="00BA6633" w:rsidP="00BA6633">
      <w:pPr>
        <w:pStyle w:val="EX"/>
      </w:pPr>
      <w:r>
        <w:rPr>
          <w:lang w:eastAsia="zh-CN"/>
        </w:rPr>
        <w:t>[28532]</w:t>
      </w:r>
      <w:r>
        <w:rPr>
          <w:lang w:eastAsia="zh-CN"/>
        </w:rPr>
        <w:tab/>
      </w:r>
      <w:r>
        <w:t>3GPP TS 28.532: "Management and orchestration; Generic management services".</w:t>
      </w:r>
    </w:p>
    <w:p w14:paraId="55FCF775" w14:textId="77777777" w:rsidR="00F43397" w:rsidRDefault="00F43397" w:rsidP="00F43397">
      <w:pPr>
        <w:pStyle w:val="EX"/>
        <w:rPr>
          <w:lang w:val="en-US"/>
        </w:rPr>
      </w:pPr>
      <w:r>
        <w:rPr>
          <w:lang w:val="en-US"/>
        </w:rPr>
        <w:t>[L.1210]</w:t>
      </w:r>
      <w:r>
        <w:rPr>
          <w:lang w:val="en-US"/>
        </w:rPr>
        <w:tab/>
        <w:t xml:space="preserve">International Telecommunication Union, Recommendation ITU-T L.1210, </w:t>
      </w:r>
      <w:r>
        <w:rPr>
          <w:rFonts w:ascii="Aptos" w:hAnsi="Aptos"/>
          <w:color w:val="000000"/>
        </w:rPr>
        <w:t>"</w:t>
      </w:r>
      <w:r>
        <w:rPr>
          <w:lang w:val="en-US"/>
        </w:rPr>
        <w:t>Sustainable power-feeding solutions for 5G networks</w:t>
      </w:r>
      <w:r>
        <w:rPr>
          <w:rFonts w:ascii="Aptos" w:hAnsi="Aptos"/>
          <w:color w:val="000000"/>
        </w:rPr>
        <w:t>"</w:t>
      </w:r>
      <w:r>
        <w:rPr>
          <w:lang w:val="en-US"/>
        </w:rPr>
        <w:t>, 12/2019</w:t>
      </w:r>
    </w:p>
    <w:p w14:paraId="64AE21B0" w14:textId="77777777" w:rsidR="00F43397" w:rsidRDefault="00F43397" w:rsidP="00F43397">
      <w:pPr>
        <w:pStyle w:val="EX"/>
        <w:rPr>
          <w:lang w:val="en-US"/>
        </w:rPr>
      </w:pPr>
      <w:r>
        <w:rPr>
          <w:lang w:val="en-US"/>
        </w:rPr>
        <w:t>[L.1220]</w:t>
      </w:r>
      <w:r>
        <w:rPr>
          <w:lang w:val="en-US"/>
        </w:rPr>
        <w:tab/>
        <w:t xml:space="preserve">International Telecommunication Union, Recommendation ITU-T L.1220, </w:t>
      </w:r>
      <w:r>
        <w:rPr>
          <w:rFonts w:ascii="Aptos" w:hAnsi="Aptos"/>
          <w:color w:val="000000"/>
        </w:rPr>
        <w:t>"</w:t>
      </w:r>
      <w:r>
        <w:t>Innovative energy storage technology for stationary use – Part 1: Overview of energy storage</w:t>
      </w:r>
      <w:r>
        <w:rPr>
          <w:rFonts w:ascii="Aptos" w:hAnsi="Aptos"/>
          <w:color w:val="000000"/>
        </w:rPr>
        <w:t>"</w:t>
      </w:r>
      <w:r>
        <w:rPr>
          <w:lang w:val="en-US"/>
        </w:rPr>
        <w:t>, 8/2017</w:t>
      </w:r>
    </w:p>
    <w:p w14:paraId="074F4325" w14:textId="77777777" w:rsidR="00F43397" w:rsidRDefault="00F43397" w:rsidP="00F43397">
      <w:pPr>
        <w:pStyle w:val="EX"/>
        <w:rPr>
          <w:lang w:val="en-US"/>
        </w:rPr>
      </w:pPr>
      <w:r>
        <w:rPr>
          <w:lang w:val="en-US"/>
        </w:rPr>
        <w:t>[L.1221]</w:t>
      </w:r>
      <w:r>
        <w:rPr>
          <w:lang w:val="en-US"/>
        </w:rPr>
        <w:tab/>
        <w:t xml:space="preserve">International Telecommunication Union, Recommendation ITU-T L.1221, </w:t>
      </w:r>
      <w:r>
        <w:rPr>
          <w:rFonts w:ascii="Aptos" w:hAnsi="Aptos"/>
          <w:color w:val="000000"/>
        </w:rPr>
        <w:t>"</w:t>
      </w:r>
      <w:r>
        <w:t>Innovative energy storage technology for stationary use – Part 2: Battery</w:t>
      </w:r>
      <w:r>
        <w:rPr>
          <w:rFonts w:ascii="Aptos" w:hAnsi="Aptos"/>
          <w:color w:val="000000"/>
        </w:rPr>
        <w:t>"</w:t>
      </w:r>
      <w:r>
        <w:rPr>
          <w:lang w:val="en-US"/>
        </w:rPr>
        <w:t>, 11/2018</w:t>
      </w:r>
    </w:p>
    <w:p w14:paraId="06CF8CA1" w14:textId="77777777" w:rsidR="00F43397" w:rsidRDefault="00F43397" w:rsidP="00F43397">
      <w:pPr>
        <w:pStyle w:val="EX"/>
        <w:rPr>
          <w:lang w:val="en-US"/>
        </w:rPr>
      </w:pPr>
      <w:r>
        <w:rPr>
          <w:lang w:val="en-US"/>
        </w:rPr>
        <w:t>[L.1222]</w:t>
      </w:r>
      <w:r>
        <w:rPr>
          <w:lang w:val="en-US"/>
        </w:rPr>
        <w:tab/>
        <w:t xml:space="preserve">International Telecommunication Union, Recommendation ITU-T L.1222, </w:t>
      </w:r>
      <w:r>
        <w:rPr>
          <w:rFonts w:ascii="Aptos" w:hAnsi="Aptos"/>
          <w:color w:val="000000"/>
        </w:rPr>
        <w:t>"</w:t>
      </w:r>
      <w:r>
        <w:t>Innovative energy storage technology for stationary use – Part 3: Supercapacitor technology</w:t>
      </w:r>
      <w:r>
        <w:rPr>
          <w:rFonts w:ascii="Aptos" w:hAnsi="Aptos"/>
          <w:color w:val="000000"/>
        </w:rPr>
        <w:t>"</w:t>
      </w:r>
      <w:r>
        <w:rPr>
          <w:lang w:val="en-US"/>
        </w:rPr>
        <w:t>, 5/2018</w:t>
      </w:r>
    </w:p>
    <w:p w14:paraId="6352BA14" w14:textId="77777777" w:rsidR="00F43397" w:rsidRDefault="00F43397" w:rsidP="00F43397">
      <w:pPr>
        <w:pStyle w:val="EX"/>
        <w:rPr>
          <w:lang w:val="en-US"/>
        </w:rPr>
      </w:pPr>
      <w:r>
        <w:rPr>
          <w:lang w:val="en-US"/>
        </w:rPr>
        <w:t>[L.1331]</w:t>
      </w:r>
      <w:r>
        <w:rPr>
          <w:lang w:val="en-US"/>
        </w:rPr>
        <w:tab/>
        <w:t xml:space="preserve">International Telecommunication Union, Recommendation ITU-T L.1331, </w:t>
      </w:r>
      <w:r>
        <w:rPr>
          <w:rFonts w:ascii="Aptos" w:hAnsi="Aptos"/>
          <w:color w:val="000000"/>
        </w:rPr>
        <w:t>"</w:t>
      </w:r>
      <w:r>
        <w:t>Assessment of mobile network energy efficiency</w:t>
      </w:r>
      <w:r>
        <w:rPr>
          <w:rFonts w:ascii="Aptos" w:hAnsi="Aptos"/>
          <w:color w:val="000000"/>
        </w:rPr>
        <w:t>"</w:t>
      </w:r>
      <w:r>
        <w:rPr>
          <w:lang w:val="en-US"/>
        </w:rPr>
        <w:t>, 1/2022</w:t>
      </w:r>
    </w:p>
    <w:p w14:paraId="77B976F1" w14:textId="77777777" w:rsidR="00F43397" w:rsidRDefault="00F43397" w:rsidP="00F43397">
      <w:pPr>
        <w:pStyle w:val="EX"/>
        <w:rPr>
          <w:lang w:val="en-US"/>
        </w:rPr>
      </w:pPr>
      <w:r>
        <w:rPr>
          <w:lang w:val="en-US"/>
        </w:rPr>
        <w:t>[L.1350]</w:t>
      </w:r>
      <w:r>
        <w:rPr>
          <w:lang w:val="en-US"/>
        </w:rPr>
        <w:tab/>
        <w:t xml:space="preserve">International Telecommunication Union, Recommendation ITU-T L.1350, </w:t>
      </w:r>
      <w:r>
        <w:rPr>
          <w:rFonts w:ascii="Aptos" w:hAnsi="Aptos"/>
          <w:color w:val="000000"/>
        </w:rPr>
        <w:t>"</w:t>
      </w:r>
      <w:r>
        <w:t>Energy efficiency metrics of a base station site</w:t>
      </w:r>
      <w:r>
        <w:rPr>
          <w:rFonts w:ascii="Aptos" w:hAnsi="Aptos"/>
          <w:color w:val="000000"/>
        </w:rPr>
        <w:t>"</w:t>
      </w:r>
      <w:r>
        <w:rPr>
          <w:lang w:val="en-US"/>
        </w:rPr>
        <w:t>, 10 /2016</w:t>
      </w:r>
    </w:p>
    <w:p w14:paraId="2114E80D" w14:textId="77777777" w:rsidR="00F43397" w:rsidRDefault="00F43397" w:rsidP="00F43397">
      <w:pPr>
        <w:pStyle w:val="EX"/>
        <w:rPr>
          <w:lang w:val="en-US"/>
        </w:rPr>
      </w:pPr>
      <w:r>
        <w:rPr>
          <w:lang w:val="en-US"/>
        </w:rPr>
        <w:t>[L.1351]</w:t>
      </w:r>
      <w:r>
        <w:rPr>
          <w:lang w:val="en-US"/>
        </w:rPr>
        <w:tab/>
        <w:t xml:space="preserve">International Telecommunication Union, Recommendation ITU-T L.1351, </w:t>
      </w:r>
      <w:r>
        <w:rPr>
          <w:rFonts w:ascii="Aptos" w:hAnsi="Aptos"/>
          <w:color w:val="000000"/>
        </w:rPr>
        <w:t>"</w:t>
      </w:r>
      <w:r>
        <w:t>Energy efficiency measurement methodology for base station sites</w:t>
      </w:r>
      <w:r>
        <w:rPr>
          <w:rFonts w:ascii="Aptos" w:hAnsi="Aptos"/>
          <w:color w:val="000000"/>
        </w:rPr>
        <w:t>"</w:t>
      </w:r>
      <w:r>
        <w:rPr>
          <w:lang w:val="en-US"/>
        </w:rPr>
        <w:t>, 8/2018</w:t>
      </w:r>
    </w:p>
    <w:p w14:paraId="3A16EECC" w14:textId="77777777" w:rsidR="00F43397" w:rsidRDefault="00F43397" w:rsidP="00F43397">
      <w:pPr>
        <w:pStyle w:val="EX"/>
        <w:rPr>
          <w:lang w:val="en-US"/>
        </w:rPr>
      </w:pPr>
      <w:r>
        <w:rPr>
          <w:lang w:val="en-US"/>
        </w:rPr>
        <w:t>[L.1380]</w:t>
      </w:r>
      <w:r>
        <w:rPr>
          <w:lang w:val="en-US"/>
        </w:rPr>
        <w:tab/>
        <w:t xml:space="preserve">International Telecommunication Union, Recommendation ITU-T L.1380, </w:t>
      </w:r>
      <w:r>
        <w:rPr>
          <w:rFonts w:ascii="Aptos" w:hAnsi="Aptos"/>
          <w:color w:val="000000"/>
        </w:rPr>
        <w:t>"</w:t>
      </w:r>
      <w:r>
        <w:t>Smart energy solution for telecom sites</w:t>
      </w:r>
      <w:r>
        <w:rPr>
          <w:rFonts w:ascii="Aptos" w:hAnsi="Aptos"/>
          <w:color w:val="000000"/>
        </w:rPr>
        <w:t>"</w:t>
      </w:r>
      <w:r>
        <w:rPr>
          <w:lang w:val="en-US"/>
        </w:rPr>
        <w:t>, 11/2019</w:t>
      </w:r>
    </w:p>
    <w:p w14:paraId="1CD3EB2B" w14:textId="77777777" w:rsidR="00F43397" w:rsidRDefault="00F43397" w:rsidP="00F43397">
      <w:pPr>
        <w:pStyle w:val="EX"/>
        <w:rPr>
          <w:lang w:val="en-US"/>
        </w:rPr>
      </w:pPr>
      <w:r>
        <w:rPr>
          <w:lang w:val="en-US"/>
        </w:rPr>
        <w:t>[L.1381]</w:t>
      </w:r>
      <w:r>
        <w:rPr>
          <w:lang w:val="en-US"/>
        </w:rPr>
        <w:tab/>
        <w:t xml:space="preserve">International Telecommunication Union, Recommendation ITU-T L.1381, </w:t>
      </w:r>
      <w:r>
        <w:rPr>
          <w:rFonts w:ascii="Aptos" w:hAnsi="Aptos"/>
          <w:color w:val="000000"/>
        </w:rPr>
        <w:t>"</w:t>
      </w:r>
      <w:r>
        <w:t>Smart energy solutions for data centres</w:t>
      </w:r>
      <w:r>
        <w:rPr>
          <w:rFonts w:ascii="Aptos" w:hAnsi="Aptos"/>
          <w:color w:val="000000"/>
        </w:rPr>
        <w:t>"</w:t>
      </w:r>
      <w:r>
        <w:rPr>
          <w:lang w:val="en-US"/>
        </w:rPr>
        <w:t>, 6/2020</w:t>
      </w:r>
    </w:p>
    <w:p w14:paraId="08F1890C" w14:textId="77777777" w:rsidR="00F43397" w:rsidRDefault="00F43397" w:rsidP="00F43397">
      <w:pPr>
        <w:pStyle w:val="EX"/>
        <w:rPr>
          <w:lang w:val="en-US"/>
        </w:rPr>
      </w:pPr>
      <w:r>
        <w:rPr>
          <w:lang w:val="en-US"/>
        </w:rPr>
        <w:t>[L.1382]</w:t>
      </w:r>
      <w:r>
        <w:rPr>
          <w:lang w:val="en-US"/>
        </w:rPr>
        <w:tab/>
        <w:t xml:space="preserve">International Telecommunication Union, Recommendation ITU-T L.1382, </w:t>
      </w:r>
      <w:r>
        <w:rPr>
          <w:rFonts w:ascii="Aptos" w:hAnsi="Aptos"/>
          <w:color w:val="000000"/>
        </w:rPr>
        <w:t>"</w:t>
      </w:r>
      <w:r>
        <w:t>Smart energy solution for telecommunication rooms</w:t>
      </w:r>
      <w:r>
        <w:rPr>
          <w:rFonts w:ascii="Aptos" w:hAnsi="Aptos"/>
          <w:color w:val="000000"/>
        </w:rPr>
        <w:t>"</w:t>
      </w:r>
      <w:r>
        <w:rPr>
          <w:lang w:val="en-US"/>
        </w:rPr>
        <w:t>, 6/2020</w:t>
      </w:r>
    </w:p>
    <w:p w14:paraId="35233C38" w14:textId="77777777" w:rsidR="00F43397" w:rsidRDefault="00F43397" w:rsidP="00F43397">
      <w:pPr>
        <w:pStyle w:val="EX"/>
        <w:rPr>
          <w:lang w:val="en-US"/>
        </w:rPr>
      </w:pPr>
      <w:r>
        <w:rPr>
          <w:lang w:val="en-US"/>
        </w:rPr>
        <w:t>[L.1383]</w:t>
      </w:r>
      <w:r>
        <w:rPr>
          <w:lang w:val="en-US"/>
        </w:rPr>
        <w:tab/>
        <w:t xml:space="preserve">International Telecommunication Union, Recommendation ITU-T L.1383, </w:t>
      </w:r>
      <w:r>
        <w:rPr>
          <w:rFonts w:ascii="Aptos" w:hAnsi="Aptos"/>
          <w:color w:val="000000"/>
        </w:rPr>
        <w:t>"</w:t>
      </w:r>
      <w:r>
        <w:t>Smart energy solutions for city and home applications</w:t>
      </w:r>
      <w:r>
        <w:rPr>
          <w:rFonts w:ascii="Aptos" w:hAnsi="Aptos"/>
          <w:color w:val="000000"/>
        </w:rPr>
        <w:t>"</w:t>
      </w:r>
      <w:r>
        <w:rPr>
          <w:lang w:val="en-US"/>
        </w:rPr>
        <w:t>, 10/2021</w:t>
      </w:r>
    </w:p>
    <w:p w14:paraId="23CA064A" w14:textId="77777777" w:rsidR="00F43397" w:rsidRDefault="00F43397" w:rsidP="00F43397">
      <w:pPr>
        <w:pStyle w:val="EX"/>
        <w:rPr>
          <w:lang w:val="en-US"/>
        </w:rPr>
      </w:pPr>
      <w:r>
        <w:rPr>
          <w:lang w:val="en-US"/>
        </w:rPr>
        <w:lastRenderedPageBreak/>
        <w:t>[L.1310]</w:t>
      </w:r>
      <w:r>
        <w:rPr>
          <w:lang w:val="en-US"/>
        </w:rPr>
        <w:tab/>
        <w:t xml:space="preserve">International Telecommunication Union, Series L Supplement 36, </w:t>
      </w:r>
      <w:r>
        <w:rPr>
          <w:rFonts w:ascii="Aptos" w:hAnsi="Aptos"/>
          <w:color w:val="000000"/>
        </w:rPr>
        <w:t>"</w:t>
      </w:r>
      <w:r>
        <w:t>ITU-T L.1310 – Study on methods and metrics to evaluate energy efficiency for future 5G systems</w:t>
      </w:r>
      <w:r>
        <w:rPr>
          <w:rFonts w:ascii="Aptos" w:hAnsi="Aptos"/>
          <w:color w:val="000000"/>
        </w:rPr>
        <w:t>"</w:t>
      </w:r>
      <w:r>
        <w:rPr>
          <w:lang w:val="en-US"/>
        </w:rPr>
        <w:t>, 11/2017</w:t>
      </w:r>
    </w:p>
    <w:p w14:paraId="18600579" w14:textId="77777777" w:rsidR="00F43397" w:rsidRDefault="00F43397" w:rsidP="00F43397">
      <w:pPr>
        <w:pStyle w:val="EX"/>
        <w:rPr>
          <w:lang w:val="en-US"/>
        </w:rPr>
      </w:pPr>
      <w:r>
        <w:rPr>
          <w:lang w:val="en-US"/>
        </w:rPr>
        <w:t>[L.sup43]</w:t>
      </w:r>
      <w:r>
        <w:rPr>
          <w:lang w:val="en-US"/>
        </w:rPr>
        <w:tab/>
        <w:t xml:space="preserve">International Telecommunication Union, Series L Supplement 43, </w:t>
      </w:r>
      <w:r>
        <w:rPr>
          <w:rFonts w:ascii="Aptos" w:hAnsi="Aptos"/>
          <w:color w:val="000000"/>
        </w:rPr>
        <w:t>"</w:t>
      </w:r>
      <w:r>
        <w:t>Smart energy saving of 5G base stations: Traffic forecasting and strategy optimization of 5G wireless network energy consumption based on artificial intelligence and other emerging technologies</w:t>
      </w:r>
      <w:r>
        <w:rPr>
          <w:rFonts w:ascii="Aptos" w:hAnsi="Aptos"/>
          <w:color w:val="000000"/>
        </w:rPr>
        <w:t>"</w:t>
      </w:r>
      <w:r>
        <w:rPr>
          <w:lang w:val="en-US"/>
        </w:rPr>
        <w:t>, 5/2021</w:t>
      </w:r>
    </w:p>
    <w:p w14:paraId="36BEBC76" w14:textId="77777777" w:rsidR="00F43397" w:rsidRDefault="00F43397" w:rsidP="00F43397">
      <w:pPr>
        <w:pStyle w:val="EX"/>
        <w:rPr>
          <w:lang w:val="en-US"/>
        </w:rPr>
      </w:pPr>
      <w:r>
        <w:rPr>
          <w:lang w:val="en-US"/>
        </w:rPr>
        <w:t>[L.1450]</w:t>
      </w:r>
      <w:r>
        <w:rPr>
          <w:lang w:val="en-US"/>
        </w:rPr>
        <w:tab/>
        <w:t xml:space="preserve">International Telecommunication Union, Recommendation ITU-T L.1450, </w:t>
      </w:r>
      <w:r>
        <w:rPr>
          <w:rFonts w:ascii="Aptos" w:hAnsi="Aptos"/>
          <w:color w:val="000000"/>
        </w:rPr>
        <w:t>"</w:t>
      </w:r>
      <w:r>
        <w:t>Methodologies for the assessment of the environmental impact of the information and communication technology sector</w:t>
      </w:r>
      <w:r>
        <w:rPr>
          <w:rFonts w:ascii="Aptos" w:hAnsi="Aptos"/>
          <w:color w:val="000000"/>
        </w:rPr>
        <w:t>"</w:t>
      </w:r>
      <w:r>
        <w:rPr>
          <w:lang w:val="en-US"/>
        </w:rPr>
        <w:t>, 9/2018</w:t>
      </w:r>
    </w:p>
    <w:p w14:paraId="4E50DBF9" w14:textId="77777777" w:rsidR="00F43397" w:rsidRDefault="00F43397" w:rsidP="00F43397">
      <w:pPr>
        <w:pStyle w:val="EX"/>
      </w:pPr>
      <w:r>
        <w:rPr>
          <w:lang w:val="en-US"/>
        </w:rPr>
        <w:t>[ICT]</w:t>
      </w:r>
      <w:r>
        <w:rPr>
          <w:lang w:val="en-US"/>
        </w:rPr>
        <w:tab/>
      </w:r>
      <w:r>
        <w:t xml:space="preserve">Jens </w:t>
      </w:r>
      <w:proofErr w:type="spellStart"/>
      <w:r>
        <w:t>Malmodin</w:t>
      </w:r>
      <w:proofErr w:type="spellEnd"/>
      <w:r>
        <w:t xml:space="preserve">, Nina </w:t>
      </w:r>
      <w:proofErr w:type="spellStart"/>
      <w:r>
        <w:t>Lövehagen</w:t>
      </w:r>
      <w:proofErr w:type="spellEnd"/>
      <w:r>
        <w:t xml:space="preserve">, Pernilla Bergmark, and Dag </w:t>
      </w:r>
      <w:proofErr w:type="spellStart"/>
      <w:r>
        <w:t>Lundén</w:t>
      </w:r>
      <w:proofErr w:type="spellEnd"/>
      <w:r>
        <w:t>. "</w:t>
      </w:r>
      <w:hyperlink r:id="rId15" w:history="1">
        <w:r>
          <w:rPr>
            <w:rStyle w:val="Hyperlink"/>
          </w:rPr>
          <w:t>ICT sector electricity consumption and greenhouse gas emissions–2020 outcome.</w:t>
        </w:r>
      </w:hyperlink>
      <w:r>
        <w:rPr>
          <w:rFonts w:ascii="Aptos" w:hAnsi="Aptos"/>
          <w:color w:val="000000"/>
        </w:rPr>
        <w:t>"</w:t>
      </w:r>
      <w:r>
        <w:t xml:space="preserve"> Telecommunications Policy (2024): 102701</w:t>
      </w:r>
    </w:p>
    <w:p w14:paraId="0F13C8E2" w14:textId="77777777" w:rsidR="00F43397" w:rsidRDefault="00F43397" w:rsidP="00F43397">
      <w:pPr>
        <w:pStyle w:val="EX"/>
        <w:rPr>
          <w:lang w:val="en-US"/>
        </w:rPr>
      </w:pPr>
      <w:r>
        <w:t>[BT2385]</w:t>
      </w:r>
      <w:r>
        <w:tab/>
      </w:r>
      <w:r>
        <w:rPr>
          <w:lang w:val="en-US"/>
        </w:rPr>
        <w:t xml:space="preserve">International Telecommunication Union, Report ITU-R BT.2385-1, </w:t>
      </w:r>
      <w:r>
        <w:rPr>
          <w:rFonts w:ascii="Aptos" w:hAnsi="Aptos"/>
          <w:color w:val="000000"/>
        </w:rPr>
        <w:t>"</w:t>
      </w:r>
      <w:r>
        <w:rPr>
          <w:lang w:val="en-US"/>
        </w:rPr>
        <w:t>Reducing the environmental impact of terrestrial broadcasting systems</w:t>
      </w:r>
      <w:r>
        <w:rPr>
          <w:rFonts w:ascii="Aptos" w:hAnsi="Aptos"/>
          <w:color w:val="000000"/>
        </w:rPr>
        <w:t>"</w:t>
      </w:r>
      <w:r>
        <w:rPr>
          <w:lang w:val="en-US"/>
        </w:rPr>
        <w:t>, 03/2022</w:t>
      </w:r>
    </w:p>
    <w:p w14:paraId="050E4F63" w14:textId="77777777" w:rsidR="00F43397" w:rsidRDefault="00F43397" w:rsidP="00F43397">
      <w:pPr>
        <w:pStyle w:val="EX"/>
        <w:rPr>
          <w:lang w:val="en-US"/>
        </w:rPr>
      </w:pPr>
      <w:r>
        <w:rPr>
          <w:lang w:val="en-US"/>
        </w:rPr>
        <w:t>[OP104]</w:t>
      </w:r>
      <w:r>
        <w:rPr>
          <w:lang w:val="en-US"/>
        </w:rPr>
        <w:tab/>
        <w:t xml:space="preserve">International Telecommunication Union, Opinion ITU-R OP.104, </w:t>
      </w:r>
      <w:r>
        <w:rPr>
          <w:rFonts w:ascii="Aptos" w:hAnsi="Aptos"/>
          <w:color w:val="000000"/>
        </w:rPr>
        <w:t>"</w:t>
      </w:r>
      <w:r>
        <w:rPr>
          <w:lang w:val="en-US"/>
        </w:rPr>
        <w:t>Advice for sustainability strategies incorporating carbon offsetting policies</w:t>
      </w:r>
      <w:r>
        <w:rPr>
          <w:rFonts w:ascii="Aptos" w:hAnsi="Aptos"/>
          <w:color w:val="000000"/>
        </w:rPr>
        <w:t>"</w:t>
      </w:r>
      <w:r>
        <w:rPr>
          <w:lang w:val="en-US"/>
        </w:rPr>
        <w:t>, 2022</w:t>
      </w:r>
    </w:p>
    <w:p w14:paraId="11082ECF" w14:textId="77777777" w:rsidR="00F43397" w:rsidRDefault="00F43397" w:rsidP="00F43397">
      <w:pPr>
        <w:pStyle w:val="EX"/>
      </w:pPr>
      <w:r>
        <w:rPr>
          <w:lang w:val="en-US"/>
        </w:rPr>
        <w:t>[BT2521]</w:t>
      </w:r>
      <w:r>
        <w:rPr>
          <w:lang w:val="en-US"/>
        </w:rPr>
        <w:tab/>
        <w:t xml:space="preserve">International Telecommunication Union, </w:t>
      </w:r>
      <w:r>
        <w:t xml:space="preserve">Report ITU-R BT.2521-0, </w:t>
      </w:r>
      <w:r>
        <w:rPr>
          <w:rFonts w:ascii="Aptos" w:hAnsi="Aptos"/>
          <w:color w:val="000000"/>
        </w:rPr>
        <w:t>"</w:t>
      </w:r>
      <w:r>
        <w:t>Practical examples of actions to realize energy aware broadcasting</w:t>
      </w:r>
      <w:r>
        <w:rPr>
          <w:rFonts w:ascii="Aptos" w:hAnsi="Aptos"/>
          <w:color w:val="000000"/>
        </w:rPr>
        <w:t>"</w:t>
      </w:r>
      <w:r>
        <w:t>, 3/2023</w:t>
      </w:r>
    </w:p>
    <w:p w14:paraId="01F86444" w14:textId="77777777" w:rsidR="00F43397" w:rsidRDefault="00F43397" w:rsidP="00F43397">
      <w:pPr>
        <w:pStyle w:val="EX"/>
      </w:pPr>
      <w:r>
        <w:t>[23001-11]</w:t>
      </w:r>
      <w:r>
        <w:tab/>
        <w:t>ISO/IEC 23001-11:2023 Information technology, MPEG systems technologies,  Part 11: Energy-efficient media consumption (green metadata)</w:t>
      </w:r>
    </w:p>
    <w:p w14:paraId="312B267F" w14:textId="77777777" w:rsidR="00F43397" w:rsidRDefault="00F43397" w:rsidP="00F43397">
      <w:pPr>
        <w:pStyle w:val="EX"/>
      </w:pPr>
      <w:r>
        <w:t>[S100]</w:t>
      </w:r>
      <w:r>
        <w:tab/>
        <w:t xml:space="preserve">DVB, </w:t>
      </w:r>
      <w:r>
        <w:rPr>
          <w:rFonts w:ascii="Aptos" w:hAnsi="Aptos"/>
          <w:color w:val="000000"/>
        </w:rPr>
        <w:t>"</w:t>
      </w:r>
      <w:r>
        <w:t>Study Mission report on Energy Aware service Delivery and Consumption</w:t>
      </w:r>
      <w:r>
        <w:rPr>
          <w:rFonts w:ascii="Aptos" w:hAnsi="Aptos"/>
          <w:color w:val="000000"/>
        </w:rPr>
        <w:t>"</w:t>
      </w:r>
      <w:r>
        <w:t>, DVB Document S100, 11/2023</w:t>
      </w:r>
    </w:p>
    <w:p w14:paraId="5F70ACE8" w14:textId="77777777" w:rsidR="00F43397" w:rsidRDefault="00F43397" w:rsidP="00F43397">
      <w:pPr>
        <w:pStyle w:val="EX"/>
      </w:pPr>
      <w:r>
        <w:t>[PT9]</w:t>
      </w:r>
      <w:r>
        <w:tab/>
        <w:t>ATSC Planning Team 9, https://www.atsc.org/subcommittees/planning-team-9-sustainability/</w:t>
      </w:r>
    </w:p>
    <w:p w14:paraId="00A617CD" w14:textId="77777777" w:rsidR="00F43397" w:rsidRDefault="00F43397" w:rsidP="00F43397">
      <w:pPr>
        <w:pStyle w:val="EX"/>
      </w:pPr>
      <w:r>
        <w:t>[</w:t>
      </w:r>
      <w:proofErr w:type="spellStart"/>
      <w:r>
        <w:t>GoS</w:t>
      </w:r>
      <w:proofErr w:type="spellEnd"/>
      <w:r>
        <w:t>]</w:t>
      </w:r>
      <w:r>
        <w:tab/>
        <w:t xml:space="preserve">Greening of Streaming, </w:t>
      </w:r>
      <w:hyperlink r:id="rId16" w:history="1">
        <w:r>
          <w:rPr>
            <w:rStyle w:val="Hyperlink"/>
          </w:rPr>
          <w:t>https://www.greeningofstreaming.org/</w:t>
        </w:r>
      </w:hyperlink>
    </w:p>
    <w:p w14:paraId="7EEBCCF0" w14:textId="77777777" w:rsidR="00F43397" w:rsidRDefault="00F43397" w:rsidP="00F43397">
      <w:pPr>
        <w:pStyle w:val="EX"/>
        <w:rPr>
          <w:lang w:val="fr-FR"/>
        </w:rPr>
      </w:pPr>
      <w:r>
        <w:rPr>
          <w:lang w:val="fr-FR"/>
        </w:rPr>
        <w:t>[DIMPACT]</w:t>
      </w:r>
      <w:r>
        <w:rPr>
          <w:lang w:val="fr-FR"/>
        </w:rPr>
        <w:tab/>
        <w:t xml:space="preserve">DIMPACT, </w:t>
      </w:r>
      <w:hyperlink r:id="rId17" w:history="1">
        <w:r>
          <w:rPr>
            <w:rStyle w:val="Hyperlink"/>
            <w:lang w:val="fr-FR"/>
          </w:rPr>
          <w:t>https://dimpact.org/</w:t>
        </w:r>
      </w:hyperlink>
    </w:p>
    <w:p w14:paraId="37221F9B" w14:textId="77777777" w:rsidR="00F43397" w:rsidRDefault="00F43397" w:rsidP="00F43397">
      <w:pPr>
        <w:pStyle w:val="EX"/>
      </w:pPr>
      <w:r>
        <w:t>[</w:t>
      </w:r>
      <w:proofErr w:type="spellStart"/>
      <w:r>
        <w:t>DTMeth</w:t>
      </w:r>
      <w:proofErr w:type="spellEnd"/>
      <w:r>
        <w:t>]</w:t>
      </w:r>
      <w:r>
        <w:tab/>
        <w:t xml:space="preserve">DIMPACT, </w:t>
      </w:r>
      <w:r>
        <w:rPr>
          <w:rFonts w:ascii="Aptos" w:hAnsi="Aptos"/>
          <w:color w:val="000000"/>
        </w:rPr>
        <w:t>"</w:t>
      </w:r>
      <w:r>
        <w:t>Methodology: Estimating the carbon impacts of serving digital media and entertainment products</w:t>
      </w:r>
      <w:r>
        <w:rPr>
          <w:rFonts w:ascii="Aptos" w:hAnsi="Aptos"/>
          <w:color w:val="000000"/>
        </w:rPr>
        <w:t>"</w:t>
      </w:r>
      <w:r>
        <w:t>, version 1.0, October 2022</w:t>
      </w:r>
    </w:p>
    <w:p w14:paraId="33234B76" w14:textId="77777777" w:rsidR="00F43397" w:rsidRDefault="00F43397" w:rsidP="00F43397">
      <w:pPr>
        <w:pStyle w:val="EX"/>
      </w:pPr>
      <w:r>
        <w:t>[</w:t>
      </w:r>
      <w:proofErr w:type="spellStart"/>
      <w:r>
        <w:t>DTPaper</w:t>
      </w:r>
      <w:proofErr w:type="spellEnd"/>
      <w:r>
        <w:t>]</w:t>
      </w:r>
      <w:r>
        <w:tab/>
        <w:t xml:space="preserve">DIMPACT, Draft paper </w:t>
      </w:r>
      <w:r>
        <w:rPr>
          <w:rFonts w:ascii="Aptos" w:hAnsi="Aptos"/>
          <w:color w:val="000000"/>
        </w:rPr>
        <w:t>"</w:t>
      </w:r>
      <w:r>
        <w:t xml:space="preserve">Literature review and policy principles for streaming and digital media carbon </w:t>
      </w:r>
      <w:proofErr w:type="spellStart"/>
      <w:r>
        <w:t>footprinting</w:t>
      </w:r>
      <w:proofErr w:type="spellEnd"/>
      <w:r>
        <w:rPr>
          <w:rFonts w:ascii="Aptos" w:hAnsi="Aptos"/>
          <w:color w:val="000000"/>
        </w:rPr>
        <w:t>"</w:t>
      </w:r>
      <w:r>
        <w:t>, March 2023</w:t>
      </w:r>
    </w:p>
    <w:p w14:paraId="6C12B2A6" w14:textId="77777777" w:rsidR="00F43397" w:rsidRDefault="00F43397" w:rsidP="00F43397">
      <w:pPr>
        <w:pStyle w:val="EX"/>
        <w:rPr>
          <w:rStyle w:val="Hyperlink"/>
          <w:lang w:val="fr-FR"/>
        </w:rPr>
      </w:pPr>
      <w:r>
        <w:rPr>
          <w:lang w:val="fr-FR"/>
        </w:rPr>
        <w:t>[UHDF]</w:t>
      </w:r>
      <w:r>
        <w:rPr>
          <w:lang w:val="fr-FR"/>
        </w:rPr>
        <w:tab/>
        <w:t xml:space="preserve">Ultra HD Forum, </w:t>
      </w:r>
      <w:hyperlink r:id="rId18" w:history="1">
        <w:r>
          <w:rPr>
            <w:rStyle w:val="Hyperlink"/>
            <w:lang w:val="fr-FR"/>
          </w:rPr>
          <w:t>https://ultrahdforum.org/ibc2023-press-release-ultra-hd-forum-to-showcase-efficient-hdr-sdr-sustainability-demos/</w:t>
        </w:r>
      </w:hyperlink>
    </w:p>
    <w:p w14:paraId="33119573" w14:textId="77777777" w:rsidR="000255A1" w:rsidRPr="009E2063" w:rsidRDefault="00F43397" w:rsidP="000255A1">
      <w:pPr>
        <w:pStyle w:val="EX"/>
        <w:rPr>
          <w:ins w:id="4" w:author="LEMOTHEUX Julien INNOV/IT-S" w:date="2024-04-30T15:43:00Z"/>
          <w:lang w:val="fr-FR"/>
        </w:rPr>
      </w:pPr>
      <w:ins w:id="5" w:author="LEMOTHEUX Julien INNOV/IT-S" w:date="2024-04-30T15:43:00Z">
        <w:r>
          <w:t>[</w:t>
        </w:r>
      </w:ins>
      <w:ins w:id="6" w:author="LEMOTHEUX Julien INNOV/IT-S" w:date="2024-05-07T09:35:00Z">
        <w:r w:rsidR="00D65D5B" w:rsidRPr="00DB62AA">
          <w:rPr>
            <w:highlight w:val="yellow"/>
          </w:rPr>
          <w:t>22282</w:t>
        </w:r>
      </w:ins>
      <w:ins w:id="7" w:author="LEMOTHEUX Julien INNOV/IT-S" w:date="2024-04-30T15:43:00Z">
        <w:r w:rsidR="00060BA5">
          <w:t>]</w:t>
        </w:r>
        <w:r w:rsidR="00060BA5">
          <w:tab/>
        </w:r>
      </w:ins>
      <w:ins w:id="8" w:author="LEMOTHEUX Julien INNOV/IT-S" w:date="2024-04-30T15:44:00Z">
        <w:r w:rsidR="00F5667A">
          <w:t>3GPP TR</w:t>
        </w:r>
      </w:ins>
      <w:ins w:id="9" w:author="Richard Bradbury" w:date="2024-05-18T07:06:00Z" w16du:dateUtc="2024-05-18T06:06:00Z">
        <w:r w:rsidR="00286AD9">
          <w:t> </w:t>
        </w:r>
      </w:ins>
      <w:ins w:id="10" w:author="LEMOTHEUX Julien INNOV/IT-S" w:date="2024-05-07T09:35:00Z">
        <w:r w:rsidR="00D65D5B">
          <w:t>22.882</w:t>
        </w:r>
      </w:ins>
      <w:ins w:id="11" w:author="LEMOTHEUX Julien INNOV/IT-S" w:date="2024-04-30T15:44:00Z">
        <w:r w:rsidR="00F5667A">
          <w:t xml:space="preserve">: </w:t>
        </w:r>
      </w:ins>
      <w:ins w:id="12" w:author="Richard Bradbury" w:date="2024-05-18T07:06:00Z" w16du:dateUtc="2024-05-18T06:06:00Z">
        <w:r w:rsidR="00286AD9">
          <w:t>"</w:t>
        </w:r>
      </w:ins>
      <w:ins w:id="13" w:author="LEMOTHEUX Julien INNOV/IT-S" w:date="2024-05-07T09:35:00Z">
        <w:r w:rsidR="00D172E2" w:rsidRPr="00D172E2">
          <w:t>Study on Energy Efficiency as a service criteria</w:t>
        </w:r>
      </w:ins>
      <w:ins w:id="14" w:author="Richard Bradbury" w:date="2024-05-18T07:06:00Z" w16du:dateUtc="2024-05-18T06:06:00Z">
        <w:r w:rsidR="00286AD9">
          <w:t>".</w:t>
        </w:r>
      </w:ins>
    </w:p>
    <w:p w14:paraId="247EF4CC" w14:textId="77777777" w:rsidR="005B3551" w:rsidRDefault="005B3551" w:rsidP="005B3551">
      <w:pPr>
        <w:pStyle w:val="EX"/>
        <w:rPr>
          <w:ins w:id="15" w:author="Prakash Kolan(04112024)" w:date="2024-05-14T12:01:00Z"/>
        </w:rPr>
      </w:pPr>
      <w:ins w:id="16" w:author="Prakash Kolan(04112024)" w:date="2024-05-13T22:19:00Z">
        <w:r>
          <w:t>[</w:t>
        </w:r>
      </w:ins>
      <w:ins w:id="17" w:author="Prakash Kolan(04112024)" w:date="2024-05-13T22:20:00Z">
        <w:r>
          <w:t>26501</w:t>
        </w:r>
      </w:ins>
      <w:ins w:id="18" w:author="Prakash Kolan(04112024)" w:date="2024-05-13T22:19:00Z">
        <w:r>
          <w:t>]</w:t>
        </w:r>
      </w:ins>
      <w:ins w:id="19" w:author="Prakash Kolan(04112024)" w:date="2024-05-13T22:20:00Z">
        <w:r>
          <w:tab/>
          <w:t>3GPP TS</w:t>
        </w:r>
      </w:ins>
      <w:ins w:id="20" w:author="Richard Bradbury" w:date="2024-05-18T12:17:00Z" w16du:dateUtc="2024-05-18T11:17:00Z">
        <w:r>
          <w:t> </w:t>
        </w:r>
      </w:ins>
      <w:ins w:id="21" w:author="Prakash Kolan(04112024)" w:date="2024-05-13T22:20:00Z">
        <w:r>
          <w:t>26</w:t>
        </w:r>
      </w:ins>
      <w:ins w:id="22" w:author="Richard Bradbury" w:date="2024-05-18T12:17:00Z" w16du:dateUtc="2024-05-18T11:17:00Z">
        <w:r>
          <w:t>.</w:t>
        </w:r>
      </w:ins>
      <w:ins w:id="23" w:author="Prakash Kolan(04112024)" w:date="2024-05-13T22:20:00Z">
        <w:r>
          <w:t xml:space="preserve">501: </w:t>
        </w:r>
      </w:ins>
      <w:ins w:id="24" w:author="Richard Bradbury" w:date="2024-05-18T12:17:00Z" w16du:dateUtc="2024-05-18T11:17:00Z">
        <w:r>
          <w:t>"</w:t>
        </w:r>
      </w:ins>
      <w:ins w:id="25" w:author="Prakash Kolan(04112024)" w:date="2024-05-13T22:20:00Z">
        <w:r>
          <w:t>5G Media Streaming (5GMS); General description and architecture</w:t>
        </w:r>
      </w:ins>
      <w:ins w:id="26" w:author="Richard Bradbury" w:date="2024-05-18T12:17:00Z" w16du:dateUtc="2024-05-18T11:17:00Z">
        <w:r>
          <w:t>".</w:t>
        </w:r>
      </w:ins>
    </w:p>
    <w:p w14:paraId="76942D27" w14:textId="77777777" w:rsidR="005B3551" w:rsidRDefault="005B3551" w:rsidP="005B3551">
      <w:pPr>
        <w:pStyle w:val="EX"/>
        <w:rPr>
          <w:ins w:id="27" w:author="Prakash Kolan(04112024)" w:date="2024-05-14T12:03:00Z"/>
        </w:rPr>
      </w:pPr>
      <w:ins w:id="28" w:author="Prakash Kolan(04112024)" w:date="2024-05-14T12:02:00Z">
        <w:r>
          <w:t>[26502]</w:t>
        </w:r>
        <w:r>
          <w:tab/>
          <w:t>3GPP TS</w:t>
        </w:r>
      </w:ins>
      <w:ins w:id="29" w:author="Richard Bradbury" w:date="2024-05-18T12:17:00Z" w16du:dateUtc="2024-05-18T11:17:00Z">
        <w:r>
          <w:t> </w:t>
        </w:r>
      </w:ins>
      <w:ins w:id="30" w:author="Prakash Kolan(04112024)" w:date="2024-05-14T12:02:00Z">
        <w:r>
          <w:t>26</w:t>
        </w:r>
      </w:ins>
      <w:ins w:id="31" w:author="Richard Bradbury" w:date="2024-05-18T12:17:00Z" w16du:dateUtc="2024-05-18T11:17:00Z">
        <w:r>
          <w:t>.</w:t>
        </w:r>
      </w:ins>
      <w:ins w:id="32" w:author="Prakash Kolan(04112024)" w:date="2024-05-14T12:02:00Z">
        <w:r>
          <w:t xml:space="preserve">502: </w:t>
        </w:r>
      </w:ins>
      <w:ins w:id="33" w:author="Richard Bradbury" w:date="2024-05-18T12:18:00Z" w16du:dateUtc="2024-05-18T11:18:00Z">
        <w:r>
          <w:t>"</w:t>
        </w:r>
      </w:ins>
      <w:ins w:id="34" w:author="Prakash Kolan(04112024)" w:date="2024-05-14T12:02:00Z">
        <w:r>
          <w:t>5G multicast-broadcast services; User service architecture</w:t>
        </w:r>
      </w:ins>
      <w:ins w:id="35" w:author="Richard Bradbury" w:date="2024-05-18T12:17:00Z" w16du:dateUtc="2024-05-18T11:17:00Z">
        <w:r>
          <w:t>"</w:t>
        </w:r>
      </w:ins>
      <w:ins w:id="36" w:author="Richard Bradbury" w:date="2024-05-18T12:18:00Z" w16du:dateUtc="2024-05-18T11:18:00Z">
        <w:r>
          <w:t>.</w:t>
        </w:r>
      </w:ins>
    </w:p>
    <w:p w14:paraId="3581FC51" w14:textId="77777777" w:rsidR="005B3551" w:rsidRDefault="005B3551" w:rsidP="005B3551">
      <w:pPr>
        <w:pStyle w:val="EX"/>
        <w:rPr>
          <w:ins w:id="37" w:author="Prakash Kolan(04112024)" w:date="2024-05-14T12:01:00Z"/>
        </w:rPr>
      </w:pPr>
      <w:ins w:id="38" w:author="Prakash Kolan(04112024)" w:date="2024-05-14T12:01:00Z">
        <w:r>
          <w:t>[26506]</w:t>
        </w:r>
        <w:r>
          <w:tab/>
          <w:t>3GPP TS</w:t>
        </w:r>
      </w:ins>
      <w:ins w:id="39" w:author="Richard Bradbury" w:date="2024-05-18T12:17:00Z" w16du:dateUtc="2024-05-18T11:17:00Z">
        <w:r>
          <w:t> </w:t>
        </w:r>
      </w:ins>
      <w:ins w:id="40" w:author="Prakash Kolan(04112024)" w:date="2024-05-14T12:01:00Z">
        <w:r>
          <w:t>26</w:t>
        </w:r>
      </w:ins>
      <w:ins w:id="41" w:author="Richard Bradbury" w:date="2024-05-18T12:17:00Z" w16du:dateUtc="2024-05-18T11:17:00Z">
        <w:r>
          <w:t>.</w:t>
        </w:r>
      </w:ins>
      <w:ins w:id="42" w:author="Prakash Kolan(04112024)" w:date="2024-05-14T12:01:00Z">
        <w:r>
          <w:t xml:space="preserve">506: </w:t>
        </w:r>
      </w:ins>
      <w:ins w:id="43" w:author="Richard Bradbury" w:date="2024-05-18T12:17:00Z" w16du:dateUtc="2024-05-18T11:17:00Z">
        <w:r>
          <w:t>"</w:t>
        </w:r>
      </w:ins>
      <w:ins w:id="44" w:author="Prakash Kolan(04112024)" w:date="2024-05-14T12:01:00Z">
        <w:r>
          <w:t>5G Real-time Media Communication Architecture</w:t>
        </w:r>
      </w:ins>
      <w:ins w:id="45" w:author="Richard Bradbury" w:date="2024-05-18T12:17:00Z" w16du:dateUtc="2024-05-18T11:17:00Z">
        <w:r>
          <w:t>".</w:t>
        </w:r>
      </w:ins>
    </w:p>
    <w:p w14:paraId="245C80C5" w14:textId="24F274AA" w:rsidR="00F43397" w:rsidRDefault="00F43397" w:rsidP="00F43397">
      <w:pPr>
        <w:pStyle w:val="EX"/>
        <w:rPr>
          <w:lang w:val="en-US"/>
        </w:rPr>
      </w:pPr>
      <w:r>
        <w:rPr>
          <w:lang w:val="en-US"/>
        </w:rPr>
        <w:t>…</w:t>
      </w:r>
    </w:p>
    <w:p w14:paraId="0BC4BFCA" w14:textId="77777777" w:rsidR="00F43397" w:rsidRDefault="00F43397" w:rsidP="00F43397">
      <w:pPr>
        <w:pStyle w:val="EX"/>
      </w:pPr>
      <w:r>
        <w:t>[x]</w:t>
      </w:r>
      <w:r>
        <w:tab/>
        <w:t>&lt;doctype&gt; &lt;#&gt;[ ([up to and including]{</w:t>
      </w:r>
      <w:proofErr w:type="spellStart"/>
      <w:r>
        <w:t>yyyy</w:t>
      </w:r>
      <w:proofErr w:type="spellEnd"/>
      <w:r>
        <w:t>[-mm]|V&lt;a[.b[.c]]&gt;}[onwards])]: "&lt;Title&gt;".</w:t>
      </w:r>
    </w:p>
    <w:p w14:paraId="15FE6108" w14:textId="77777777" w:rsidR="00F43397" w:rsidRDefault="00F43397" w:rsidP="00F43397">
      <w:pPr>
        <w:pStyle w:val="Guidance"/>
      </w:pPr>
      <w:r>
        <w:t>It is preferred that the reference to TR 21.905 be the first in the list.</w:t>
      </w:r>
    </w:p>
    <w:tbl>
      <w:tblPr>
        <w:tblStyle w:val="TableGrid"/>
        <w:tblW w:w="0" w:type="auto"/>
        <w:tblInd w:w="0" w:type="dxa"/>
        <w:tblLook w:val="04A0" w:firstRow="1" w:lastRow="0" w:firstColumn="1" w:lastColumn="0" w:noHBand="0" w:noVBand="1"/>
      </w:tblPr>
      <w:tblGrid>
        <w:gridCol w:w="9629"/>
      </w:tblGrid>
      <w:tr w:rsidR="00BA5793" w14:paraId="3CECDDBD" w14:textId="77777777" w:rsidTr="00BE40D4">
        <w:tc>
          <w:tcPr>
            <w:tcW w:w="9629" w:type="dxa"/>
            <w:tcBorders>
              <w:top w:val="nil"/>
              <w:left w:val="nil"/>
              <w:bottom w:val="nil"/>
              <w:right w:val="nil"/>
            </w:tcBorders>
            <w:shd w:val="clear" w:color="auto" w:fill="D9D9D9" w:themeFill="background1" w:themeFillShade="D9"/>
            <w:hideMark/>
          </w:tcPr>
          <w:p w14:paraId="116DD0B8" w14:textId="77777777" w:rsidR="00BA5793" w:rsidRDefault="00BA5793" w:rsidP="005B3551">
            <w:pPr>
              <w:keepNext/>
              <w:jc w:val="center"/>
              <w:rPr>
                <w:b/>
                <w:bCs/>
                <w:noProof/>
              </w:rPr>
            </w:pPr>
            <w:r>
              <w:rPr>
                <w:b/>
                <w:bCs/>
                <w:noProof/>
                <w:sz w:val="24"/>
                <w:szCs w:val="24"/>
              </w:rPr>
              <w:lastRenderedPageBreak/>
              <w:t>2nd Change</w:t>
            </w:r>
          </w:p>
        </w:tc>
      </w:tr>
    </w:tbl>
    <w:p w14:paraId="0E231B15" w14:textId="6A5721FC" w:rsidR="005B3551" w:rsidRDefault="005B3551" w:rsidP="00E3543C">
      <w:pPr>
        <w:pStyle w:val="Heading1"/>
        <w:rPr>
          <w:ins w:id="46" w:author="Richard Bradbury" w:date="2024-05-18T12:49:00Z" w16du:dateUtc="2024-05-18T11:49:00Z"/>
        </w:rPr>
      </w:pPr>
      <w:bookmarkStart w:id="47" w:name="_Toc163746867"/>
      <w:ins w:id="48" w:author="Richard Bradbury" w:date="2024-05-18T12:49:00Z" w16du:dateUtc="2024-05-18T11:49:00Z">
        <w:r>
          <w:t>4A</w:t>
        </w:r>
        <w:r>
          <w:tab/>
          <w:t>Use cases</w:t>
        </w:r>
      </w:ins>
    </w:p>
    <w:p w14:paraId="5AD7E179" w14:textId="42692FE6" w:rsidR="005B3551" w:rsidRDefault="005B3551" w:rsidP="00E3543C">
      <w:pPr>
        <w:pStyle w:val="Heading2"/>
        <w:rPr>
          <w:ins w:id="49" w:author="Richard Bradbury" w:date="2024-05-18T12:54:00Z" w16du:dateUtc="2024-05-18T11:54:00Z"/>
        </w:rPr>
      </w:pPr>
      <w:ins w:id="50" w:author="Richard Bradbury" w:date="2024-05-18T12:54:00Z" w16du:dateUtc="2024-05-18T11:54:00Z">
        <w:r>
          <w:t>4A.1</w:t>
        </w:r>
        <w:r>
          <w:tab/>
          <w:t>Baseline use cases defined by SA1</w:t>
        </w:r>
      </w:ins>
    </w:p>
    <w:p w14:paraId="4B813638" w14:textId="3416B8B2" w:rsidR="00E3543C" w:rsidRDefault="00E3543C" w:rsidP="00E3543C">
      <w:pPr>
        <w:pStyle w:val="Heading3"/>
        <w:rPr>
          <w:ins w:id="51" w:author="LEMOTHEUX Julien INNOV/IT-S" w:date="2024-05-07T10:29:00Z"/>
        </w:rPr>
      </w:pPr>
      <w:ins w:id="52" w:author="Richard Bradbury" w:date="2024-05-18T12:49:00Z" w16du:dateUtc="2024-05-18T11:49:00Z">
        <w:r>
          <w:t>4A.1</w:t>
        </w:r>
      </w:ins>
      <w:ins w:id="53" w:author="Richard Bradbury" w:date="2024-05-18T13:07:00Z" w16du:dateUtc="2024-05-18T12:07:00Z">
        <w:r>
          <w:t>.1</w:t>
        </w:r>
      </w:ins>
      <w:ins w:id="54" w:author="Richard Bradbury" w:date="2024-05-18T12:49:00Z" w16du:dateUtc="2024-05-18T11:49:00Z">
        <w:r>
          <w:tab/>
        </w:r>
      </w:ins>
      <w:ins w:id="55" w:author="LEMOTHEUX Julien INNOV/IT-S" w:date="2024-05-07T10:29:00Z">
        <w:r>
          <w:t>Introduction</w:t>
        </w:r>
      </w:ins>
    </w:p>
    <w:p w14:paraId="3709E9BF" w14:textId="77777777" w:rsidR="00E3543C" w:rsidRDefault="00E3543C" w:rsidP="00E3543C">
      <w:pPr>
        <w:rPr>
          <w:ins w:id="56" w:author="LEMOTHEUX Julien INNOV/IT-S" w:date="2024-05-07T10:29:00Z"/>
        </w:rPr>
      </w:pPr>
      <w:ins w:id="57" w:author="Richard Bradbury" w:date="2024-05-18T06:53:00Z" w16du:dateUtc="2024-05-18T05:53:00Z">
        <w:r>
          <w:t>U</w:t>
        </w:r>
      </w:ins>
      <w:ins w:id="58" w:author="LEMOTHEUX Julien INNOV/IT-S" w:date="2024-05-07T13:45:00Z">
        <w:r>
          <w:t xml:space="preserve">se cases </w:t>
        </w:r>
      </w:ins>
      <w:ins w:id="59" w:author="LEMOTHEUX Julien INNOV/IT-S" w:date="2024-05-07T13:46:00Z">
        <w:r w:rsidRPr="006E648C">
          <w:t xml:space="preserve">regarding enhancements to Energy Efficiency of 5G network and application service enabler aspects </w:t>
        </w:r>
      </w:ins>
      <w:ins w:id="60" w:author="LEMOTHEUX Julien INNOV/IT-S" w:date="2024-05-07T10:29:00Z">
        <w:del w:id="61" w:author="Richard Bradbury" w:date="2024-05-18T06:53:00Z" w16du:dateUtc="2024-05-18T05:53:00Z">
          <w:r w:rsidDel="00152E32">
            <w:delText>have been</w:delText>
          </w:r>
        </w:del>
      </w:ins>
      <w:ins w:id="62" w:author="Richard Bradbury" w:date="2024-05-18T06:53:00Z" w16du:dateUtc="2024-05-18T05:53:00Z">
        <w:r>
          <w:t>are</w:t>
        </w:r>
      </w:ins>
      <w:ins w:id="63" w:author="LEMOTHEUX Julien INNOV/IT-S" w:date="2024-05-07T10:29:00Z">
        <w:r>
          <w:t xml:space="preserve"> </w:t>
        </w:r>
      </w:ins>
      <w:ins w:id="64" w:author="LEMOTHEUX Julien INNOV/IT-S" w:date="2024-05-07T13:43:00Z">
        <w:r>
          <w:t xml:space="preserve">listed </w:t>
        </w:r>
      </w:ins>
      <w:ins w:id="65" w:author="Richard Bradbury" w:date="2024-05-18T06:53:00Z" w16du:dateUtc="2024-05-18T05:53:00Z">
        <w:r>
          <w:t>i</w:t>
        </w:r>
      </w:ins>
      <w:ins w:id="66" w:author="LEMOTHEUX Julien INNOV/IT-S" w:date="2024-05-07T10:29:00Z">
        <w:r w:rsidRPr="00D65D5B">
          <w:t>n</w:t>
        </w:r>
      </w:ins>
      <w:ins w:id="67" w:author="LEMOTHEUX Julien INNOV/IT-S" w:date="2024-05-07T13:43:00Z">
        <w:r>
          <w:t xml:space="preserve"> </w:t>
        </w:r>
      </w:ins>
      <w:ins w:id="68" w:author="LEMOTHEUX Julien INNOV/IT-S" w:date="2024-05-07T10:29:00Z">
        <w:r w:rsidRPr="00D65D5B">
          <w:t>TR 22.882</w:t>
        </w:r>
      </w:ins>
      <w:ins w:id="69" w:author="Richard Bradbury" w:date="2024-05-18T06:53:00Z" w16du:dateUtc="2024-05-18T05:53:00Z">
        <w:r>
          <w:t> </w:t>
        </w:r>
      </w:ins>
      <w:ins w:id="70" w:author="LEMOTHEUX Julien INNOV/IT-S" w:date="2024-05-07T10:29:00Z">
        <w:r>
          <w:t>[</w:t>
        </w:r>
        <w:r w:rsidRPr="005B281E">
          <w:rPr>
            <w:highlight w:val="yellow"/>
          </w:rPr>
          <w:t>22282</w:t>
        </w:r>
        <w:r>
          <w:t>]</w:t>
        </w:r>
      </w:ins>
      <w:ins w:id="71" w:author="LEMOTHEUX Julien INNOV/IT-S" w:date="2024-05-07T13:43:00Z">
        <w:r>
          <w:t xml:space="preserve">. </w:t>
        </w:r>
      </w:ins>
      <w:ins w:id="72" w:author="LEMOTHEUX Julien INNOV/IT-S" w:date="2024-05-07T13:44:00Z">
        <w:r>
          <w:t xml:space="preserve">Five of them have been identified as media-related </w:t>
        </w:r>
      </w:ins>
      <w:ins w:id="73" w:author="Richard Bradbury" w:date="2024-05-18T06:53:00Z" w16du:dateUtc="2024-05-18T05:53:00Z">
        <w:r>
          <w:t>and therefore fall with</w:t>
        </w:r>
      </w:ins>
      <w:ins w:id="74" w:author="LEMOTHEUX Julien INNOV/IT-S" w:date="2024-05-07T13:44:00Z">
        <w:r>
          <w:t>in the scope of this study</w:t>
        </w:r>
      </w:ins>
      <w:ins w:id="75" w:author="LEMOTHEUX Julien INNOV/IT-S" w:date="2024-05-07T10:29:00Z">
        <w:r>
          <w:t>:</w:t>
        </w:r>
      </w:ins>
    </w:p>
    <w:p w14:paraId="12591157" w14:textId="77777777" w:rsidR="00E3543C" w:rsidRDefault="00E3543C" w:rsidP="00E3543C">
      <w:pPr>
        <w:pStyle w:val="B1"/>
        <w:rPr>
          <w:ins w:id="76" w:author="LEMOTHEUX Julien INNOV/IT-S" w:date="2024-05-07T10:29:00Z"/>
        </w:rPr>
      </w:pPr>
      <w:ins w:id="77" w:author="Richard Bradbury" w:date="2024-05-18T06:52:00Z" w16du:dateUtc="2024-05-18T05:52:00Z">
        <w:r>
          <w:t>-</w:t>
        </w:r>
      </w:ins>
      <w:ins w:id="78" w:author="Richard Bradbury" w:date="2024-05-18T06:51:00Z" w16du:dateUtc="2024-05-18T05:51:00Z">
        <w:r>
          <w:tab/>
        </w:r>
      </w:ins>
      <w:ins w:id="79" w:author="LEMOTHEUX Julien INNOV/IT-S" w:date="2024-05-07T10:29:00Z">
        <w:r w:rsidRPr="00152E32">
          <w:rPr>
            <w:i/>
            <w:iCs/>
          </w:rPr>
          <w:t>Use case</w:t>
        </w:r>
      </w:ins>
      <w:ins w:id="80" w:author="Richard Bradbury" w:date="2024-05-18T06:52:00Z" w16du:dateUtc="2024-05-18T05:52:00Z">
        <w:r>
          <w:rPr>
            <w:i/>
            <w:iCs/>
          </w:rPr>
          <w:t> </w:t>
        </w:r>
      </w:ins>
      <w:ins w:id="81" w:author="LEMOTHEUX Julien INNOV/IT-S" w:date="2024-05-07T10:29:00Z">
        <w:r w:rsidRPr="00152E32">
          <w:rPr>
            <w:i/>
            <w:iCs/>
          </w:rPr>
          <w:t xml:space="preserve">5.5 on service energy monitoring by an </w:t>
        </w:r>
      </w:ins>
      <w:ins w:id="82" w:author="Richard Bradbury" w:date="2024-05-18T06:52:00Z" w16du:dateUtc="2024-05-18T05:52:00Z">
        <w:r w:rsidRPr="00152E32">
          <w:rPr>
            <w:i/>
            <w:iCs/>
          </w:rPr>
          <w:t>A</w:t>
        </w:r>
      </w:ins>
      <w:ins w:id="83" w:author="LEMOTHEUX Julien INNOV/IT-S" w:date="2024-05-07T10:29:00Z">
        <w:r w:rsidRPr="00152E32">
          <w:rPr>
            <w:i/>
            <w:iCs/>
          </w:rPr>
          <w:t xml:space="preserve">pplication </w:t>
        </w:r>
      </w:ins>
      <w:ins w:id="84" w:author="Richard Bradbury" w:date="2024-05-18T06:52:00Z" w16du:dateUtc="2024-05-18T05:52:00Z">
        <w:r w:rsidRPr="00152E32">
          <w:rPr>
            <w:i/>
            <w:iCs/>
          </w:rPr>
          <w:t>S</w:t>
        </w:r>
      </w:ins>
      <w:ins w:id="85" w:author="LEMOTHEUX Julien INNOV/IT-S" w:date="2024-05-07T10:29:00Z">
        <w:r w:rsidRPr="00152E32">
          <w:rPr>
            <w:i/>
            <w:iCs/>
          </w:rPr>
          <w:t>erver:</w:t>
        </w:r>
        <w:r>
          <w:t xml:space="preserve"> T</w:t>
        </w:r>
        <w:r w:rsidRPr="0056562B">
          <w:t xml:space="preserve">he </w:t>
        </w:r>
      </w:ins>
      <w:ins w:id="86" w:author="Richard Bradbury" w:date="2024-05-18T06:55:00Z" w16du:dateUtc="2024-05-18T05:55:00Z">
        <w:r>
          <w:t>Application S</w:t>
        </w:r>
      </w:ins>
      <w:ins w:id="87" w:author="LEMOTHEUX Julien INNOV/IT-S" w:date="2024-05-07T10:29:00Z">
        <w:r w:rsidRPr="0056562B">
          <w:t xml:space="preserve">ervice </w:t>
        </w:r>
      </w:ins>
      <w:ins w:id="88" w:author="Richard Bradbury" w:date="2024-05-18T06:55:00Z" w16du:dateUtc="2024-05-18T05:55:00Z">
        <w:r>
          <w:t>P</w:t>
        </w:r>
      </w:ins>
      <w:ins w:id="89" w:author="LEMOTHEUX Julien INNOV/IT-S" w:date="2024-05-07T10:29:00Z">
        <w:r w:rsidRPr="0056562B">
          <w:t xml:space="preserve">rovider cares about energy consumption in the </w:t>
        </w:r>
        <w:del w:id="90" w:author="Richard Bradbury" w:date="2024-05-18T06:54:00Z" w16du:dateUtc="2024-05-18T05:54:00Z">
          <w:r w:rsidRPr="0056562B" w:rsidDel="00152E32">
            <w:delText>5G system</w:delText>
          </w:r>
        </w:del>
      </w:ins>
      <w:ins w:id="91" w:author="Richard Bradbury" w:date="2024-05-18T06:54:00Z" w16du:dateUtc="2024-05-18T05:54:00Z">
        <w:r>
          <w:t>Data Network</w:t>
        </w:r>
      </w:ins>
      <w:ins w:id="92" w:author="LEMOTHEUX Julien INNOV/IT-S" w:date="2024-05-07T10:29:00Z">
        <w:r w:rsidRPr="0056562B">
          <w:t xml:space="preserve"> as a result of the service </w:t>
        </w:r>
      </w:ins>
      <w:ins w:id="93" w:author="Richard Bradbury" w:date="2024-05-18T06:54:00Z" w16du:dateUtc="2024-05-18T05:54:00Z">
        <w:r>
          <w:t xml:space="preserve">provided by an Application Server </w:t>
        </w:r>
      </w:ins>
      <w:ins w:id="94" w:author="LEMOTHEUX Julien INNOV/IT-S" w:date="2024-05-07T10:29:00Z">
        <w:r w:rsidRPr="0056562B">
          <w:t>to UE</w:t>
        </w:r>
        <w:r>
          <w:t>s</w:t>
        </w:r>
        <w:r w:rsidRPr="0056562B">
          <w:t xml:space="preserve">. This could be for </w:t>
        </w:r>
      </w:ins>
      <w:ins w:id="95" w:author="Richard Bradbury" w:date="2024-05-18T06:54:00Z" w16du:dateUtc="2024-05-18T05:54:00Z">
        <w:r>
          <w:t>one or more of the following three</w:t>
        </w:r>
      </w:ins>
      <w:ins w:id="96" w:author="LEMOTHEUX Julien INNOV/IT-S" w:date="2024-05-07T10:29:00Z">
        <w:r w:rsidRPr="0056562B">
          <w:t xml:space="preserve"> reasons:</w:t>
        </w:r>
      </w:ins>
    </w:p>
    <w:p w14:paraId="7DFAFEFC" w14:textId="77777777" w:rsidR="00E3543C" w:rsidRDefault="00E3543C" w:rsidP="00E3543C">
      <w:pPr>
        <w:pStyle w:val="B2"/>
        <w:rPr>
          <w:ins w:id="97" w:author="LEMOTHEUX Julien INNOV/IT-S" w:date="2024-05-07T10:29:00Z"/>
        </w:rPr>
      </w:pPr>
      <w:ins w:id="98" w:author="Richard Bradbury" w:date="2024-05-18T06:51:00Z" w16du:dateUtc="2024-05-18T05:51:00Z">
        <w:r>
          <w:t>-</w:t>
        </w:r>
        <w:r>
          <w:tab/>
        </w:r>
      </w:ins>
      <w:ins w:id="99" w:author="LEMOTHEUX Julien INNOV/IT-S" w:date="2024-05-07T10:29:00Z">
        <w:r>
          <w:t xml:space="preserve">The </w:t>
        </w:r>
      </w:ins>
      <w:ins w:id="100" w:author="Richard Bradbury" w:date="2024-05-18T06:55:00Z" w16du:dateUtc="2024-05-18T05:55:00Z">
        <w:r>
          <w:t>Application S</w:t>
        </w:r>
      </w:ins>
      <w:ins w:id="101" w:author="LEMOTHEUX Julien INNOV/IT-S" w:date="2024-05-07T10:29:00Z">
        <w:r>
          <w:t xml:space="preserve">ervice </w:t>
        </w:r>
      </w:ins>
      <w:ins w:id="102" w:author="Richard Bradbury" w:date="2024-05-18T06:55:00Z" w16du:dateUtc="2024-05-18T05:55:00Z">
        <w:r>
          <w:t>P</w:t>
        </w:r>
      </w:ins>
      <w:ins w:id="103" w:author="LEMOTHEUX Julien INNOV/IT-S" w:date="2024-05-07T10:29:00Z">
        <w:r>
          <w:t xml:space="preserve">rovider needs to </w:t>
        </w:r>
        <w:del w:id="104" w:author="Richard Bradbury" w:date="2024-05-18T06:51:00Z" w16du:dateUtc="2024-05-18T05:51:00Z">
          <w:r w:rsidDel="00152E32">
            <w:delText>show they are saving energy</w:delText>
          </w:r>
        </w:del>
      </w:ins>
      <w:ins w:id="105" w:author="Richard Bradbury" w:date="2024-05-18T06:51:00Z" w16du:dateUtc="2024-05-18T05:51:00Z">
        <w:r>
          <w:t>demonstrate that it is reducing energy consumption</w:t>
        </w:r>
      </w:ins>
      <w:ins w:id="106" w:author="LEMOTHEUX Julien INNOV/IT-S" w:date="2024-05-07T10:29:00Z">
        <w:r>
          <w:t>;</w:t>
        </w:r>
      </w:ins>
    </w:p>
    <w:p w14:paraId="2114F539" w14:textId="77777777" w:rsidR="00E3543C" w:rsidRDefault="00E3543C" w:rsidP="00E3543C">
      <w:pPr>
        <w:pStyle w:val="B2"/>
        <w:rPr>
          <w:ins w:id="107" w:author="LEMOTHEUX Julien INNOV/IT-S" w:date="2024-05-07T10:29:00Z"/>
        </w:rPr>
      </w:pPr>
      <w:ins w:id="108" w:author="Richard Bradbury" w:date="2024-05-18T06:51:00Z" w16du:dateUtc="2024-05-18T05:51:00Z">
        <w:r>
          <w:t>-</w:t>
        </w:r>
        <w:r>
          <w:tab/>
        </w:r>
      </w:ins>
      <w:ins w:id="109" w:author="LEMOTHEUX Julien INNOV/IT-S" w:date="2024-05-07T10:29:00Z">
        <w:r>
          <w:t xml:space="preserve">The service has an associated energy cost, and the </w:t>
        </w:r>
      </w:ins>
      <w:ins w:id="110" w:author="Richard Bradbury" w:date="2024-05-18T06:55:00Z" w16du:dateUtc="2024-05-18T05:55:00Z">
        <w:r>
          <w:t>Application S</w:t>
        </w:r>
      </w:ins>
      <w:ins w:id="111" w:author="LEMOTHEUX Julien INNOV/IT-S" w:date="2024-05-07T10:29:00Z">
        <w:r>
          <w:t xml:space="preserve">ervice </w:t>
        </w:r>
      </w:ins>
      <w:ins w:id="112" w:author="Richard Bradbury" w:date="2024-05-18T06:55:00Z" w16du:dateUtc="2024-05-18T05:55:00Z">
        <w:r>
          <w:t>P</w:t>
        </w:r>
      </w:ins>
      <w:ins w:id="113" w:author="LEMOTHEUX Julien INNOV/IT-S" w:date="2024-05-07T10:29:00Z">
        <w:r>
          <w:t>rovider wants to reduce it;</w:t>
        </w:r>
      </w:ins>
    </w:p>
    <w:p w14:paraId="3C103FEF" w14:textId="77777777" w:rsidR="00E3543C" w:rsidRDefault="00E3543C" w:rsidP="00E3543C">
      <w:pPr>
        <w:pStyle w:val="B2"/>
        <w:rPr>
          <w:ins w:id="114" w:author="LEMOTHEUX Julien INNOV/IT-S" w:date="2024-05-07T10:29:00Z"/>
        </w:rPr>
      </w:pPr>
      <w:ins w:id="115" w:author="Richard Bradbury" w:date="2024-05-18T06:51:00Z" w16du:dateUtc="2024-05-18T05:51:00Z">
        <w:r>
          <w:t>-</w:t>
        </w:r>
        <w:r>
          <w:tab/>
        </w:r>
      </w:ins>
      <w:ins w:id="116" w:author="LEMOTHEUX Julien INNOV/IT-S" w:date="2024-05-07T10:29:00Z">
        <w:r>
          <w:t xml:space="preserve">The </w:t>
        </w:r>
      </w:ins>
      <w:ins w:id="117" w:author="Richard Bradbury" w:date="2024-05-18T06:55:00Z" w16du:dateUtc="2024-05-18T05:55:00Z">
        <w:r>
          <w:t>Application S</w:t>
        </w:r>
      </w:ins>
      <w:ins w:id="118" w:author="LEMOTHEUX Julien INNOV/IT-S" w:date="2024-05-07T10:29:00Z">
        <w:r>
          <w:t xml:space="preserve">ervice </w:t>
        </w:r>
      </w:ins>
      <w:ins w:id="119" w:author="Richard Bradbury" w:date="2024-05-18T06:56:00Z" w16du:dateUtc="2024-05-18T05:56:00Z">
        <w:r>
          <w:t>P</w:t>
        </w:r>
      </w:ins>
      <w:ins w:id="120" w:author="LEMOTHEUX Julien INNOV/IT-S" w:date="2024-05-07T10:29:00Z">
        <w:r>
          <w:t>rovider recogni</w:t>
        </w:r>
      </w:ins>
      <w:ins w:id="121" w:author="Richard Bradbury" w:date="2024-05-18T06:56:00Z" w16du:dateUtc="2024-05-18T05:56:00Z">
        <w:r>
          <w:t>s</w:t>
        </w:r>
      </w:ins>
      <w:ins w:id="122" w:author="LEMOTHEUX Julien INNOV/IT-S" w:date="2024-05-07T10:29:00Z">
        <w:r>
          <w:t>es that there are policies that limit energy use and controls the overall use of the service to operate within those constraints.</w:t>
        </w:r>
      </w:ins>
    </w:p>
    <w:p w14:paraId="56717E74" w14:textId="3DAC5495" w:rsidR="00E3543C" w:rsidRDefault="00E3543C" w:rsidP="00E3543C">
      <w:pPr>
        <w:pStyle w:val="B1"/>
        <w:rPr>
          <w:ins w:id="123" w:author="LEMOTHEUX Julien INNOV/IT-S" w:date="2024-05-07T10:29:00Z"/>
        </w:rPr>
      </w:pPr>
      <w:ins w:id="124" w:author="Richard Bradbury" w:date="2024-05-18T06:52:00Z" w16du:dateUtc="2024-05-18T05:52:00Z">
        <w:r>
          <w:t>-</w:t>
        </w:r>
        <w:r>
          <w:tab/>
        </w:r>
      </w:ins>
      <w:ins w:id="125" w:author="LEMOTHEUX Julien INNOV/IT-S" w:date="2024-05-07T10:29:00Z">
        <w:r w:rsidRPr="00C56159">
          <w:rPr>
            <w:i/>
            <w:iCs/>
          </w:rPr>
          <w:t>Use case</w:t>
        </w:r>
      </w:ins>
      <w:ins w:id="126" w:author="Richard Bradbury" w:date="2024-05-18T13:08:00Z" w16du:dateUtc="2024-05-18T12:08:00Z">
        <w:r w:rsidR="00A548C5">
          <w:rPr>
            <w:i/>
            <w:iCs/>
          </w:rPr>
          <w:t> </w:t>
        </w:r>
      </w:ins>
      <w:ins w:id="127" w:author="LEMOTHEUX Julien INNOV/IT-S" w:date="2024-05-07T10:29:00Z">
        <w:r w:rsidRPr="00C56159">
          <w:rPr>
            <w:i/>
            <w:iCs/>
          </w:rPr>
          <w:t xml:space="preserve">5.8 on </w:t>
        </w:r>
      </w:ins>
      <w:ins w:id="128" w:author="Richard Bradbury" w:date="2024-05-18T07:06:00Z" w16du:dateUtc="2024-05-18T06:06:00Z">
        <w:r w:rsidRPr="00C56159">
          <w:rPr>
            <w:i/>
            <w:iCs/>
          </w:rPr>
          <w:t>A</w:t>
        </w:r>
      </w:ins>
      <w:ins w:id="129" w:author="LEMOTHEUX Julien INNOV/IT-S" w:date="2024-05-07T10:29:00Z">
        <w:r w:rsidRPr="00C56159">
          <w:rPr>
            <w:i/>
            <w:iCs/>
          </w:rPr>
          <w:t xml:space="preserve">pplication </w:t>
        </w:r>
      </w:ins>
      <w:ins w:id="130" w:author="Richard Bradbury" w:date="2024-05-18T07:06:00Z" w16du:dateUtc="2024-05-18T06:06:00Z">
        <w:r w:rsidRPr="00C56159">
          <w:rPr>
            <w:i/>
            <w:iCs/>
          </w:rPr>
          <w:t>service E</w:t>
        </w:r>
      </w:ins>
      <w:ins w:id="131" w:author="LEMOTHEUX Julien INNOV/IT-S" w:date="2024-05-07T10:29:00Z">
        <w:r w:rsidRPr="00C56159">
          <w:rPr>
            <w:i/>
            <w:iCs/>
          </w:rPr>
          <w:t xml:space="preserve">nergy </w:t>
        </w:r>
      </w:ins>
      <w:ins w:id="132" w:author="Richard Bradbury" w:date="2024-05-18T07:06:00Z" w16du:dateUtc="2024-05-18T06:06:00Z">
        <w:r w:rsidRPr="00C56159">
          <w:rPr>
            <w:i/>
            <w:iCs/>
          </w:rPr>
          <w:t>E</w:t>
        </w:r>
      </w:ins>
      <w:ins w:id="133" w:author="LEMOTHEUX Julien INNOV/IT-S" w:date="2024-05-07T10:29:00Z">
        <w:r w:rsidRPr="00C56159">
          <w:rPr>
            <w:i/>
            <w:iCs/>
          </w:rPr>
          <w:t xml:space="preserve">fficiency </w:t>
        </w:r>
      </w:ins>
      <w:ins w:id="134" w:author="Richard Bradbury" w:date="2024-05-18T07:06:00Z" w16du:dateUtc="2024-05-18T06:06:00Z">
        <w:r w:rsidRPr="00C56159">
          <w:rPr>
            <w:i/>
            <w:iCs/>
          </w:rPr>
          <w:t xml:space="preserve">(AEE) </w:t>
        </w:r>
      </w:ins>
      <w:ins w:id="135" w:author="LEMOTHEUX Julien INNOV/IT-S" w:date="2024-05-07T10:29:00Z">
        <w:r w:rsidRPr="00C56159">
          <w:rPr>
            <w:i/>
            <w:iCs/>
          </w:rPr>
          <w:t>monitoring:</w:t>
        </w:r>
        <w:r>
          <w:t xml:space="preserve"> </w:t>
        </w:r>
        <w:r w:rsidRPr="003E57E3">
          <w:t xml:space="preserve">The </w:t>
        </w:r>
      </w:ins>
      <w:ins w:id="136" w:author="Richard Bradbury" w:date="2024-05-18T07:09:00Z" w16du:dateUtc="2024-05-18T06:09:00Z">
        <w:r>
          <w:t xml:space="preserve">energy consumed by </w:t>
        </w:r>
      </w:ins>
      <w:ins w:id="137" w:author="Richard Bradbury" w:date="2024-05-18T07:10:00Z" w16du:dateUtc="2024-05-18T06:10:00Z">
        <w:r>
          <w:t xml:space="preserve">an </w:t>
        </w:r>
      </w:ins>
      <w:ins w:id="138" w:author="LEMOTHEUX Julien INNOV/IT-S" w:date="2024-05-07T10:29:00Z">
        <w:r>
          <w:t>a</w:t>
        </w:r>
        <w:r w:rsidRPr="003E57E3">
          <w:t xml:space="preserve">pplication service </w:t>
        </w:r>
      </w:ins>
      <w:ins w:id="139" w:author="Richard Bradbury" w:date="2024-05-18T07:12:00Z" w16du:dateUtc="2024-05-18T06:12:00Z">
        <w:r>
          <w:t xml:space="preserve">at the device side as well as </w:t>
        </w:r>
      </w:ins>
      <w:ins w:id="140" w:author="Richard Bradbury" w:date="2024-05-18T07:45:00Z" w16du:dateUtc="2024-05-18T06:45:00Z">
        <w:r>
          <w:t xml:space="preserve">at </w:t>
        </w:r>
      </w:ins>
      <w:ins w:id="141" w:author="Richard Bradbury" w:date="2024-05-18T07:12:00Z" w16du:dateUtc="2024-05-18T06:12:00Z">
        <w:r>
          <w:t xml:space="preserve">the network side </w:t>
        </w:r>
      </w:ins>
      <w:ins w:id="142" w:author="LEMOTHEUX Julien INNOV/IT-S" w:date="2024-05-07T10:29:00Z">
        <w:del w:id="143" w:author="Richard Bradbury" w:date="2024-05-18T07:10:00Z" w16du:dateUtc="2024-05-18T06:10:00Z">
          <w:r w:rsidDel="00731E50">
            <w:delText>e</w:delText>
          </w:r>
          <w:r w:rsidRPr="003E57E3" w:rsidDel="00731E50">
            <w:delText xml:space="preserve">nergy </w:delText>
          </w:r>
          <w:r w:rsidDel="00731E50">
            <w:delText>e</w:delText>
          </w:r>
          <w:r w:rsidRPr="003E57E3" w:rsidDel="00731E50">
            <w:delText>fficiency</w:delText>
          </w:r>
        </w:del>
        <w:r w:rsidRPr="003E57E3">
          <w:t xml:space="preserve"> </w:t>
        </w:r>
        <w:del w:id="144" w:author="Richard Bradbury" w:date="2024-05-18T07:07:00Z" w16du:dateUtc="2024-05-18T06:07:00Z">
          <w:r w:rsidRPr="003E57E3" w:rsidDel="00C56159">
            <w:delText>can</w:delText>
          </w:r>
        </w:del>
      </w:ins>
      <w:ins w:id="145" w:author="Richard Bradbury" w:date="2024-05-18T07:07:00Z" w16du:dateUtc="2024-05-18T06:07:00Z">
        <w:r>
          <w:t>is</w:t>
        </w:r>
      </w:ins>
      <w:ins w:id="146" w:author="LEMOTHEUX Julien INNOV/IT-S" w:date="2024-05-07T10:29:00Z">
        <w:r w:rsidRPr="003E57E3">
          <w:t xml:space="preserve"> be monitored and predicted </w:t>
        </w:r>
        <w:del w:id="147" w:author="Richard Bradbury" w:date="2024-05-18T07:07:00Z" w16du:dateUtc="2024-05-18T06:07:00Z">
          <w:r w:rsidRPr="003E57E3" w:rsidDel="00C56159">
            <w:delText>at</w:delText>
          </w:r>
        </w:del>
      </w:ins>
      <w:ins w:id="148" w:author="Richard Bradbury" w:date="2024-05-18T07:07:00Z" w16du:dateUtc="2024-05-18T06:07:00Z">
        <w:r>
          <w:t>by</w:t>
        </w:r>
      </w:ins>
      <w:ins w:id="149" w:author="LEMOTHEUX Julien INNOV/IT-S" w:date="2024-05-07T10:29:00Z">
        <w:r w:rsidRPr="003E57E3">
          <w:t xml:space="preserve"> the 5G</w:t>
        </w:r>
      </w:ins>
      <w:ins w:id="150" w:author="Richard Bradbury" w:date="2024-05-18T07:07:00Z" w16du:dateUtc="2024-05-18T06:07:00Z">
        <w:r>
          <w:t xml:space="preserve"> </w:t>
        </w:r>
      </w:ins>
      <w:ins w:id="151" w:author="LEMOTHEUX Julien INNOV/IT-S" w:date="2024-05-07T10:29:00Z">
        <w:r w:rsidRPr="003E57E3">
          <w:t>S</w:t>
        </w:r>
      </w:ins>
      <w:ins w:id="152" w:author="Richard Bradbury" w:date="2024-05-18T07:07:00Z" w16du:dateUtc="2024-05-18T06:07:00Z">
        <w:r>
          <w:t>ystem</w:t>
        </w:r>
      </w:ins>
      <w:ins w:id="153" w:author="LEMOTHEUX Julien INNOV/IT-S" w:date="2024-05-07T10:29:00Z">
        <w:r>
          <w:t xml:space="preserve"> and</w:t>
        </w:r>
        <w:r w:rsidRPr="003E57E3">
          <w:t xml:space="preserve"> </w:t>
        </w:r>
        <w:del w:id="154" w:author="Richard Bradbury" w:date="2024-05-18T07:07:00Z" w16du:dateUtc="2024-05-18T06:07:00Z">
          <w:r w:rsidRPr="003E57E3" w:rsidDel="00C56159">
            <w:delText>can be</w:delText>
          </w:r>
        </w:del>
      </w:ins>
      <w:ins w:id="155" w:author="Richard Bradbury" w:date="2024-05-18T07:07:00Z" w16du:dateUtc="2024-05-18T06:07:00Z">
        <w:r>
          <w:t>is</w:t>
        </w:r>
      </w:ins>
      <w:ins w:id="156" w:author="LEMOTHEUX Julien INNOV/IT-S" w:date="2024-05-07T10:29:00Z">
        <w:r w:rsidRPr="003E57E3">
          <w:t xml:space="preserve"> exposed as a monitoring event to the </w:t>
        </w:r>
      </w:ins>
      <w:ins w:id="157" w:author="Richard Bradbury" w:date="2024-05-18T07:07:00Z" w16du:dateUtc="2024-05-18T06:07:00Z">
        <w:r>
          <w:t xml:space="preserve">Application </w:t>
        </w:r>
      </w:ins>
      <w:ins w:id="158" w:author="LEMOTHEUX Julien INNOV/IT-S" w:date="2024-05-07T10:29:00Z">
        <w:r w:rsidRPr="003E57E3">
          <w:t>Service Provider to allow an application layer action.</w:t>
        </w:r>
        <w:r>
          <w:t xml:space="preserve"> In </w:t>
        </w:r>
      </w:ins>
      <w:ins w:id="159" w:author="Richard Bradbury" w:date="2024-05-18T07:13:00Z" w16du:dateUtc="2024-05-18T06:13:00Z">
        <w:r>
          <w:t xml:space="preserve">the context of </w:t>
        </w:r>
      </w:ins>
      <w:ins w:id="160" w:author="LEMOTHEUX Julien INNOV/IT-S" w:date="2024-05-07T10:29:00Z">
        <w:r>
          <w:t xml:space="preserve">media </w:t>
        </w:r>
        <w:del w:id="161" w:author="Richard Bradbury" w:date="2024-05-18T07:13:00Z" w16du:dateUtc="2024-05-18T06:13:00Z">
          <w:r w:rsidDel="00731E50">
            <w:delText>context</w:delText>
          </w:r>
        </w:del>
      </w:ins>
      <w:ins w:id="162" w:author="Richard Bradbury" w:date="2024-05-18T07:13:00Z" w16du:dateUtc="2024-05-18T06:13:00Z">
        <w:r>
          <w:t>delivery</w:t>
        </w:r>
      </w:ins>
      <w:ins w:id="163" w:author="LEMOTHEUX Julien INNOV/IT-S" w:date="2024-05-07T10:29:00Z">
        <w:r>
          <w:t xml:space="preserve">, this action could be for example </w:t>
        </w:r>
        <w:proofErr w:type="spellStart"/>
        <w:r>
          <w:t>trigerring</w:t>
        </w:r>
        <w:proofErr w:type="spellEnd"/>
        <w:r>
          <w:t xml:space="preserve"> multicast/broadcast delivery </w:t>
        </w:r>
        <w:r w:rsidRPr="00935209">
          <w:rPr>
            <w:color w:val="000000"/>
            <w:lang w:eastAsia="zh-CN"/>
          </w:rPr>
          <w:t>for a given service area and time of the day</w:t>
        </w:r>
        <w:r>
          <w:t>.</w:t>
        </w:r>
      </w:ins>
    </w:p>
    <w:p w14:paraId="5B0CFEAE" w14:textId="1000525B" w:rsidR="00E3543C" w:rsidRDefault="00E3543C" w:rsidP="00E3543C">
      <w:pPr>
        <w:pStyle w:val="B1"/>
        <w:rPr>
          <w:ins w:id="164" w:author="LEMOTHEUX Julien INNOV/IT-S" w:date="2024-05-07T10:29:00Z"/>
        </w:rPr>
      </w:pPr>
      <w:ins w:id="165" w:author="Richard Bradbury" w:date="2024-05-18T07:13:00Z" w16du:dateUtc="2024-05-18T06:13:00Z">
        <w:r>
          <w:t>-</w:t>
        </w:r>
        <w:r>
          <w:tab/>
        </w:r>
      </w:ins>
      <w:ins w:id="166" w:author="LEMOTHEUX Julien INNOV/IT-S" w:date="2024-05-07T10:29:00Z">
        <w:r w:rsidRPr="00731E50">
          <w:rPr>
            <w:i/>
            <w:iCs/>
          </w:rPr>
          <w:t>Use case</w:t>
        </w:r>
      </w:ins>
      <w:ins w:id="167" w:author="Richard Bradbury" w:date="2024-05-18T13:08:00Z" w16du:dateUtc="2024-05-18T12:08:00Z">
        <w:r w:rsidR="00A548C5">
          <w:rPr>
            <w:i/>
            <w:iCs/>
          </w:rPr>
          <w:t> </w:t>
        </w:r>
      </w:ins>
      <w:ins w:id="168" w:author="LEMOTHEUX Julien INNOV/IT-S" w:date="2024-05-07T10:29:00Z">
        <w:r w:rsidRPr="00731E50">
          <w:rPr>
            <w:i/>
            <w:iCs/>
          </w:rPr>
          <w:t>5.9 on renewable energy consumption information exposure:</w:t>
        </w:r>
        <w:r>
          <w:t xml:space="preserve"> </w:t>
        </w:r>
        <w:del w:id="169" w:author="Richard Bradbury" w:date="2024-05-18T07:14:00Z" w16du:dateUtc="2024-05-18T06:14:00Z">
          <w:r w:rsidDel="00731E50">
            <w:delText>The</w:delText>
          </w:r>
        </w:del>
      </w:ins>
      <w:ins w:id="170" w:author="Richard Bradbury" w:date="2024-05-18T07:14:00Z" w16du:dateUtc="2024-05-18T06:14:00Z">
        <w:r>
          <w:t>Mobile Network</w:t>
        </w:r>
      </w:ins>
      <w:ins w:id="171" w:author="LEMOTHEUX Julien INNOV/IT-S" w:date="2024-05-07T10:29:00Z">
        <w:r>
          <w:t xml:space="preserve"> </w:t>
        </w:r>
      </w:ins>
      <w:ins w:id="172" w:author="Richard Bradbury" w:date="2024-05-18T07:14:00Z" w16du:dateUtc="2024-05-18T06:14:00Z">
        <w:r>
          <w:t>O</w:t>
        </w:r>
      </w:ins>
      <w:ins w:id="173" w:author="LEMOTHEUX Julien INNOV/IT-S" w:date="2024-05-07T10:29:00Z">
        <w:r>
          <w:t xml:space="preserve">perators need </w:t>
        </w:r>
        <w:r w:rsidRPr="00935209">
          <w:rPr>
            <w:color w:val="000000"/>
            <w:lang w:eastAsia="zh-CN"/>
          </w:rPr>
          <w:t>to understand and track the proportion of energy consumed in their networks that is sourced from renewable sources, which can be made available to customers and authorized third parties</w:t>
        </w:r>
        <w:r>
          <w:rPr>
            <w:color w:val="000000"/>
            <w:lang w:eastAsia="zh-CN"/>
          </w:rPr>
          <w:t>.</w:t>
        </w:r>
      </w:ins>
    </w:p>
    <w:p w14:paraId="1C93518C" w14:textId="173DD0E8" w:rsidR="00E3543C" w:rsidRDefault="00E3543C" w:rsidP="00E3543C">
      <w:pPr>
        <w:pStyle w:val="B1"/>
        <w:rPr>
          <w:ins w:id="174" w:author="LEMOTHEUX Julien INNOV/IT-S" w:date="2024-05-07T10:29:00Z"/>
        </w:rPr>
      </w:pPr>
      <w:ins w:id="175" w:author="Richard Bradbury" w:date="2024-05-18T07:14:00Z" w16du:dateUtc="2024-05-18T06:14:00Z">
        <w:r>
          <w:t>-</w:t>
        </w:r>
        <w:r>
          <w:tab/>
        </w:r>
      </w:ins>
      <w:ins w:id="176" w:author="LEMOTHEUX Julien INNOV/IT-S" w:date="2024-05-07T10:29:00Z">
        <w:r w:rsidRPr="00731E50">
          <w:rPr>
            <w:i/>
            <w:iCs/>
          </w:rPr>
          <w:t>Use case</w:t>
        </w:r>
      </w:ins>
      <w:ins w:id="177" w:author="Richard Bradbury" w:date="2024-05-18T13:09:00Z" w16du:dateUtc="2024-05-18T12:09:00Z">
        <w:r w:rsidR="00A548C5">
          <w:rPr>
            <w:i/>
            <w:iCs/>
          </w:rPr>
          <w:t> </w:t>
        </w:r>
      </w:ins>
      <w:ins w:id="178" w:author="LEMOTHEUX Julien INNOV/IT-S" w:date="2024-05-07T10:29:00Z">
        <w:r w:rsidRPr="00731E50">
          <w:rPr>
            <w:i/>
            <w:iCs/>
          </w:rPr>
          <w:t>5.10 on supporting carbon-aware communication service</w:t>
        </w:r>
      </w:ins>
      <w:ins w:id="179" w:author="LEMOTHEUX Julien INNOV/IT-S" w:date="2024-05-07T10:33:00Z">
        <w:r w:rsidRPr="00731E50">
          <w:rPr>
            <w:i/>
            <w:iCs/>
          </w:rPr>
          <w:t>:</w:t>
        </w:r>
        <w:r>
          <w:t xml:space="preserve"> The</w:t>
        </w:r>
        <w:r w:rsidRPr="00BD1193">
          <w:t xml:space="preserve"> </w:t>
        </w:r>
      </w:ins>
      <w:ins w:id="180" w:author="Richard Bradbury" w:date="2024-05-18T07:14:00Z" w16du:dateUtc="2024-05-18T06:14:00Z">
        <w:r>
          <w:t>Mobile Network O</w:t>
        </w:r>
      </w:ins>
      <w:ins w:id="181" w:author="LEMOTHEUX Julien INNOV/IT-S" w:date="2024-05-07T10:33:00Z">
        <w:r w:rsidRPr="00BD1193">
          <w:t xml:space="preserve">perator provides </w:t>
        </w:r>
      </w:ins>
      <w:ins w:id="182" w:author="Richard Bradbury" w:date="2024-05-18T07:16:00Z" w16du:dateUtc="2024-05-18T06:16:00Z">
        <w:r>
          <w:t xml:space="preserve">to end users </w:t>
        </w:r>
      </w:ins>
      <w:ins w:id="183" w:author="LEMOTHEUX Julien INNOV/IT-S" w:date="2024-05-07T10:33:00Z">
        <w:del w:id="184" w:author="Richard Bradbury" w:date="2024-05-18T07:15:00Z" w16du:dateUtc="2024-05-18T06:15:00Z">
          <w:r w:rsidRPr="00BD1193" w:rsidDel="00731E50">
            <w:delText>the</w:delText>
          </w:r>
        </w:del>
      </w:ins>
      <w:ins w:id="185" w:author="Richard Bradbury" w:date="2024-05-18T07:15:00Z" w16du:dateUtc="2024-05-18T06:15:00Z">
        <w:r>
          <w:t>an</w:t>
        </w:r>
      </w:ins>
      <w:ins w:id="186" w:author="LEMOTHEUX Julien INNOV/IT-S" w:date="2024-05-07T10:33:00Z">
        <w:r w:rsidRPr="00BD1193">
          <w:t xml:space="preserve"> estimat</w:t>
        </w:r>
      </w:ins>
      <w:ins w:id="187" w:author="Richard Bradbury" w:date="2024-05-18T07:15:00Z" w16du:dateUtc="2024-05-18T06:15:00Z">
        <w:r>
          <w:t>e</w:t>
        </w:r>
      </w:ins>
      <w:ins w:id="188" w:author="LEMOTHEUX Julien INNOV/IT-S" w:date="2024-05-07T10:33:00Z">
        <w:del w:id="189" w:author="Richard Bradbury" w:date="2024-05-18T07:15:00Z" w16du:dateUtc="2024-05-18T06:15:00Z">
          <w:r w:rsidRPr="00BD1193" w:rsidDel="00731E50">
            <w:delText>ion</w:delText>
          </w:r>
        </w:del>
        <w:r w:rsidRPr="00BD1193">
          <w:t xml:space="preserve"> of </w:t>
        </w:r>
      </w:ins>
      <w:ins w:id="190" w:author="Richard Bradbury" w:date="2024-05-18T07:15:00Z" w16du:dateUtc="2024-05-18T06:15:00Z">
        <w:r>
          <w:t xml:space="preserve">the </w:t>
        </w:r>
      </w:ins>
      <w:ins w:id="191" w:author="LEMOTHEUX Julien INNOV/IT-S" w:date="2024-05-07T10:33:00Z">
        <w:r w:rsidRPr="00BD1193">
          <w:t>carbon emissions for the services</w:t>
        </w:r>
      </w:ins>
      <w:ins w:id="192" w:author="Richard Bradbury" w:date="2024-05-18T07:16:00Z" w16du:dateUtc="2024-05-18T06:16:00Z">
        <w:r>
          <w:t xml:space="preserve"> consumed</w:t>
        </w:r>
      </w:ins>
      <w:ins w:id="193" w:author="Richard Bradbury" w:date="2024-05-18T07:17:00Z" w16du:dateUtc="2024-05-18T06:17:00Z">
        <w:r>
          <w:t xml:space="preserve">, for example the equivalent carbon dioxide emissions corresponding to the data consumed </w:t>
        </w:r>
      </w:ins>
      <w:ins w:id="194" w:author="Richard Bradbury" w:date="2024-05-18T07:18:00Z" w16du:dateUtc="2024-05-18T06:18:00Z">
        <w:r>
          <w:t xml:space="preserve">by a user </w:t>
        </w:r>
      </w:ins>
      <w:ins w:id="195" w:author="Richard Bradbury" w:date="2024-05-18T07:17:00Z" w16du:dateUtc="2024-05-18T06:17:00Z">
        <w:r>
          <w:t>during a</w:t>
        </w:r>
      </w:ins>
      <w:ins w:id="196" w:author="Richard Bradbury" w:date="2024-05-18T07:18:00Z" w16du:dateUtc="2024-05-18T06:18:00Z">
        <w:r>
          <w:t xml:space="preserve"> particular</w:t>
        </w:r>
      </w:ins>
      <w:ins w:id="197" w:author="Richard Bradbury" w:date="2024-05-18T07:17:00Z" w16du:dateUtc="2024-05-18T06:17:00Z">
        <w:r>
          <w:t xml:space="preserve"> billing cycle</w:t>
        </w:r>
      </w:ins>
      <w:ins w:id="198" w:author="LEMOTHEUX Julien INNOV/IT-S" w:date="2024-05-07T10:33:00Z">
        <w:r>
          <w:t>.</w:t>
        </w:r>
      </w:ins>
    </w:p>
    <w:p w14:paraId="5AAC36C2" w14:textId="51D84F59" w:rsidR="00E3543C" w:rsidRDefault="00E3543C" w:rsidP="00E3543C">
      <w:pPr>
        <w:pStyle w:val="B1"/>
        <w:rPr>
          <w:ins w:id="199" w:author="LEMOTHEUX Julien INNOV/IT-S" w:date="2024-05-07T10:41:00Z"/>
        </w:rPr>
      </w:pPr>
      <w:ins w:id="200" w:author="Richard Bradbury" w:date="2024-05-18T07:18:00Z" w16du:dateUtc="2024-05-18T06:18:00Z">
        <w:r>
          <w:t>-</w:t>
        </w:r>
        <w:r>
          <w:tab/>
        </w:r>
      </w:ins>
      <w:ins w:id="201" w:author="LEMOTHEUX Julien INNOV/IT-S" w:date="2024-05-07T10:29:00Z">
        <w:r w:rsidRPr="00731E50">
          <w:rPr>
            <w:i/>
            <w:iCs/>
          </w:rPr>
          <w:t>Use case</w:t>
        </w:r>
      </w:ins>
      <w:ins w:id="202" w:author="Richard Bradbury" w:date="2024-05-18T13:09:00Z" w16du:dateUtc="2024-05-18T12:09:00Z">
        <w:r w:rsidR="00A548C5">
          <w:rPr>
            <w:i/>
            <w:iCs/>
          </w:rPr>
          <w:t> </w:t>
        </w:r>
      </w:ins>
      <w:ins w:id="203" w:author="LEMOTHEUX Julien INNOV/IT-S" w:date="2024-05-07T10:29:00Z">
        <w:r w:rsidRPr="00731E50">
          <w:rPr>
            <w:i/>
            <w:iCs/>
          </w:rPr>
          <w:t>5.14 on reducing GHG footprint of Application Services</w:t>
        </w:r>
      </w:ins>
      <w:ins w:id="204" w:author="LEMOTHEUX Julien INNOV/IT-S" w:date="2024-05-07T10:37:00Z">
        <w:r w:rsidRPr="00731E50">
          <w:rPr>
            <w:i/>
            <w:iCs/>
          </w:rPr>
          <w:t>:</w:t>
        </w:r>
        <w:r>
          <w:t xml:space="preserve"> </w:t>
        </w:r>
      </w:ins>
      <w:ins w:id="205" w:author="Richard Bradbury" w:date="2024-05-18T07:18:00Z" w16du:dateUtc="2024-05-18T06:18:00Z">
        <w:r>
          <w:t>B</w:t>
        </w:r>
      </w:ins>
      <w:ins w:id="206" w:author="LEMOTHEUX Julien INNOV/IT-S" w:date="2024-05-07T10:37:00Z">
        <w:r w:rsidRPr="009A23A3">
          <w:t xml:space="preserve">y considering the temporal and spatial information of sustainable energy source and availability, the possibility of reduction of the </w:t>
        </w:r>
      </w:ins>
      <w:ins w:id="207" w:author="Richard Bradbury" w:date="2024-05-18T07:18:00Z" w16du:dateUtc="2024-05-18T06:18:00Z">
        <w:r>
          <w:t>greenhouse gas</w:t>
        </w:r>
      </w:ins>
      <w:ins w:id="208" w:author="LEMOTHEUX Julien INNOV/IT-S" w:date="2024-05-07T10:37:00Z">
        <w:r w:rsidRPr="009A23A3">
          <w:t xml:space="preserve"> footprint for application services is explored</w:t>
        </w:r>
        <w:r>
          <w:t xml:space="preserve">. </w:t>
        </w:r>
      </w:ins>
      <w:ins w:id="209" w:author="Richard Bradbury" w:date="2024-05-18T07:19:00Z" w16du:dateUtc="2024-05-18T06:19:00Z">
        <w:r>
          <w:t>Rather than optimising c</w:t>
        </w:r>
      </w:ins>
      <w:ins w:id="210" w:author="LEMOTHEUX Julien INNOV/IT-S" w:date="2024-05-07T10:38:00Z">
        <w:r w:rsidRPr="00AB7391">
          <w:t xml:space="preserve">ompute tasks </w:t>
        </w:r>
      </w:ins>
      <w:ins w:id="211" w:author="Richard Bradbury" w:date="2024-05-18T07:20:00Z" w16du:dateUtc="2024-05-18T06:20:00Z">
        <w:r>
          <w:t xml:space="preserve">for highest throughput or lowest latency, those tasks </w:t>
        </w:r>
      </w:ins>
      <w:ins w:id="212" w:author="LEMOTHEUX Julien INNOV/IT-S" w:date="2024-05-07T10:38:00Z">
        <w:r>
          <w:t>having</w:t>
        </w:r>
        <w:r w:rsidRPr="00AB7391">
          <w:t xml:space="preserve"> flexibility in both when and where they are executed</w:t>
        </w:r>
        <w:r>
          <w:t xml:space="preserve"> (</w:t>
        </w:r>
      </w:ins>
      <w:ins w:id="213" w:author="LEMOTHEUX Julien INNOV/IT-S" w:date="2024-05-07T10:39:00Z">
        <w:r>
          <w:t xml:space="preserve">e.g., some </w:t>
        </w:r>
        <w:r w:rsidRPr="00F9597D">
          <w:t>AI/ML training</w:t>
        </w:r>
      </w:ins>
      <w:ins w:id="214" w:author="LEMOTHEUX Julien INNOV/IT-S" w:date="2024-05-07T19:33:00Z">
        <w:r>
          <w:t xml:space="preserve"> </w:t>
        </w:r>
      </w:ins>
      <w:ins w:id="215" w:author="LEMOTHEUX Julien INNOV/IT-S" w:date="2024-05-07T10:39:00Z">
        <w:r>
          <w:t xml:space="preserve">or </w:t>
        </w:r>
        <w:r w:rsidRPr="00F9597D">
          <w:t>video processing</w:t>
        </w:r>
        <w:r>
          <w:t>)</w:t>
        </w:r>
      </w:ins>
      <w:ins w:id="216" w:author="LEMOTHEUX Julien INNOV/IT-S" w:date="2024-05-07T10:40:00Z">
        <w:r>
          <w:t xml:space="preserve"> </w:t>
        </w:r>
        <w:del w:id="217" w:author="Richard Bradbury" w:date="2024-05-18T07:20:00Z" w16du:dateUtc="2024-05-18T06:20:00Z">
          <w:r w:rsidDel="00731E50">
            <w:delText>can be</w:delText>
          </w:r>
        </w:del>
      </w:ins>
      <w:ins w:id="218" w:author="Richard Bradbury" w:date="2024-05-18T07:20:00Z" w16du:dateUtc="2024-05-18T06:20:00Z">
        <w:r>
          <w:t>are</w:t>
        </w:r>
      </w:ins>
      <w:ins w:id="219" w:author="LEMOTHEUX Julien INNOV/IT-S" w:date="2024-05-07T10:40:00Z">
        <w:r w:rsidRPr="00C04EEE">
          <w:t xml:space="preserve"> route</w:t>
        </w:r>
        <w:r>
          <w:t>d</w:t>
        </w:r>
        <w:r w:rsidRPr="00C04EEE">
          <w:t xml:space="preserve"> to a computing node using the (most) sustainable energy sources at that moment.</w:t>
        </w:r>
      </w:ins>
    </w:p>
    <w:p w14:paraId="1BBD9495" w14:textId="77777777" w:rsidR="00E3543C" w:rsidRPr="005B3551" w:rsidRDefault="00E3543C" w:rsidP="00E3543C">
      <w:pPr>
        <w:rPr>
          <w:ins w:id="220" w:author="LEMOTHEUX Julien INNOV/IT-S" w:date="2024-05-07T11:12:00Z"/>
        </w:rPr>
      </w:pPr>
      <w:ins w:id="221" w:author="LEMOTHEUX Julien INNOV/IT-S" w:date="2024-05-07T19:32:00Z">
        <w:r>
          <w:t>M</w:t>
        </w:r>
      </w:ins>
      <w:ins w:id="222" w:author="LEMOTHEUX Julien INNOV/IT-S" w:date="2024-05-07T13:47:00Z">
        <w:r>
          <w:t xml:space="preserve">edia-related </w:t>
        </w:r>
      </w:ins>
      <w:ins w:id="223" w:author="LEMOTHEUX Julien INNOV/IT-S" w:date="2024-05-07T13:46:00Z">
        <w:r>
          <w:t xml:space="preserve">requirements associated </w:t>
        </w:r>
        <w:del w:id="224" w:author="Richard Bradbury" w:date="2024-05-18T07:20:00Z" w16du:dateUtc="2024-05-18T06:20:00Z">
          <w:r w:rsidDel="00731E50">
            <w:delText>to</w:delText>
          </w:r>
        </w:del>
      </w:ins>
      <w:ins w:id="225" w:author="Richard Bradbury" w:date="2024-05-18T07:20:00Z" w16du:dateUtc="2024-05-18T06:20:00Z">
        <w:r>
          <w:t>with</w:t>
        </w:r>
      </w:ins>
      <w:ins w:id="226" w:author="LEMOTHEUX Julien INNOV/IT-S" w:date="2024-05-07T11:06:00Z">
        <w:r w:rsidRPr="00C33786">
          <w:t xml:space="preserve"> </w:t>
        </w:r>
        <w:r>
          <w:t>the</w:t>
        </w:r>
      </w:ins>
      <w:ins w:id="227" w:author="LEMOTHEUX Julien INNOV/IT-S" w:date="2024-05-07T11:08:00Z">
        <w:r>
          <w:t>se</w:t>
        </w:r>
      </w:ins>
      <w:ins w:id="228" w:author="LEMOTHEUX Julien INNOV/IT-S" w:date="2024-05-07T11:06:00Z">
        <w:r>
          <w:t xml:space="preserve"> </w:t>
        </w:r>
        <w:r w:rsidRPr="00C33786">
          <w:t xml:space="preserve">use cases </w:t>
        </w:r>
      </w:ins>
      <w:ins w:id="229" w:author="LEMOTHEUX Julien INNOV/IT-S" w:date="2024-05-07T19:32:00Z">
        <w:r>
          <w:t xml:space="preserve">are addressed in the following </w:t>
        </w:r>
      </w:ins>
      <w:ins w:id="230" w:author="Richard Bradbury" w:date="2024-05-18T07:20:00Z" w16du:dateUtc="2024-05-18T06:20:00Z">
        <w:r>
          <w:t>K</w:t>
        </w:r>
      </w:ins>
      <w:ins w:id="231" w:author="LEMOTHEUX Julien INNOV/IT-S" w:date="2024-05-07T11:07:00Z">
        <w:r>
          <w:t xml:space="preserve">ey </w:t>
        </w:r>
      </w:ins>
      <w:ins w:id="232" w:author="Richard Bradbury" w:date="2024-05-18T07:20:00Z" w16du:dateUtc="2024-05-18T06:20:00Z">
        <w:r>
          <w:t>I</w:t>
        </w:r>
      </w:ins>
      <w:ins w:id="233" w:author="LEMOTHEUX Julien INNOV/IT-S" w:date="2024-05-07T11:07:00Z">
        <w:r>
          <w:t>ssues</w:t>
        </w:r>
      </w:ins>
      <w:ins w:id="234" w:author="LEMOTHEUX Julien INNOV/IT-S" w:date="2024-05-07T11:26:00Z">
        <w:r>
          <w:t>,</w:t>
        </w:r>
      </w:ins>
      <w:ins w:id="235" w:author="LEMOTHEUX Julien INNOV/IT-S" w:date="2024-05-07T11:08:00Z">
        <w:r>
          <w:t xml:space="preserve"> </w:t>
        </w:r>
        <w:del w:id="236" w:author="Richard Bradbury" w:date="2024-05-18T07:21:00Z" w16du:dateUtc="2024-05-18T06:21:00Z">
          <w:r w:rsidDel="005B281E">
            <w:delText>completed</w:delText>
          </w:r>
        </w:del>
      </w:ins>
      <w:ins w:id="237" w:author="Richard Bradbury" w:date="2024-05-18T07:21:00Z" w16du:dateUtc="2024-05-18T06:21:00Z">
        <w:r>
          <w:t>complemented</w:t>
        </w:r>
      </w:ins>
      <w:ins w:id="238" w:author="LEMOTHEUX Julien INNOV/IT-S" w:date="2024-05-07T11:08:00Z">
        <w:r>
          <w:t xml:space="preserve"> by requireme</w:t>
        </w:r>
      </w:ins>
      <w:ins w:id="239" w:author="LEMOTHEUX Julien INNOV/IT-S" w:date="2024-05-07T11:09:00Z">
        <w:r>
          <w:t xml:space="preserve">nts </w:t>
        </w:r>
      </w:ins>
      <w:ins w:id="240" w:author="LEMOTHEUX Julien INNOV/IT-S" w:date="2024-05-07T11:11:00Z">
        <w:r>
          <w:t xml:space="preserve">associated </w:t>
        </w:r>
        <w:del w:id="241" w:author="Richard Bradbury" w:date="2024-05-18T07:21:00Z" w16du:dateUtc="2024-05-18T06:21:00Z">
          <w:r w:rsidDel="005B281E">
            <w:delText>to</w:delText>
          </w:r>
        </w:del>
      </w:ins>
      <w:ins w:id="242" w:author="Richard Bradbury" w:date="2024-05-18T07:21:00Z" w16du:dateUtc="2024-05-18T06:21:00Z">
        <w:r>
          <w:t>with the</w:t>
        </w:r>
      </w:ins>
      <w:ins w:id="243" w:author="LEMOTHEUX Julien INNOV/IT-S" w:date="2024-05-07T11:11:00Z">
        <w:r>
          <w:t xml:space="preserve"> findings identified in </w:t>
        </w:r>
        <w:del w:id="244" w:author="Richard Bradbury" w:date="2024-05-18T07:21:00Z" w16du:dateUtc="2024-05-18T06:21:00Z">
          <w:r w:rsidDel="005B281E">
            <w:delText xml:space="preserve">the </w:delText>
          </w:r>
        </w:del>
        <w:r>
          <w:t>clause</w:t>
        </w:r>
      </w:ins>
      <w:ins w:id="245" w:author="Richard Bradbury" w:date="2024-05-18T07:21:00Z" w16du:dateUtc="2024-05-18T06:21:00Z">
        <w:r>
          <w:t> </w:t>
        </w:r>
      </w:ins>
      <w:ins w:id="246" w:author="LEMOTHEUX Julien INNOV/IT-S" w:date="2024-05-07T11:12:00Z">
        <w:r>
          <w:t>4.</w:t>
        </w:r>
      </w:ins>
    </w:p>
    <w:p w14:paraId="5D6264F9" w14:textId="75743784" w:rsidR="005B3551" w:rsidRDefault="005B3551" w:rsidP="00E3543C">
      <w:pPr>
        <w:pStyle w:val="Heading3"/>
        <w:rPr>
          <w:ins w:id="247" w:author="Richard Bradbury" w:date="2024-05-18T12:53:00Z" w16du:dateUtc="2024-05-18T11:53:00Z"/>
        </w:rPr>
      </w:pPr>
      <w:ins w:id="248" w:author="Richard Bradbury" w:date="2024-05-18T12:53:00Z" w16du:dateUtc="2024-05-18T11:53:00Z">
        <w:r w:rsidRPr="005B3551">
          <w:t>4</w:t>
        </w:r>
      </w:ins>
      <w:ins w:id="249" w:author="Richard Bradbury" w:date="2024-05-18T12:54:00Z" w16du:dateUtc="2024-05-18T11:54:00Z">
        <w:r>
          <w:t>A</w:t>
        </w:r>
      </w:ins>
      <w:ins w:id="250" w:author="Richard Bradbury" w:date="2024-05-18T12:55:00Z" w16du:dateUtc="2024-05-18T11:55:00Z">
        <w:r>
          <w:t>.1.</w:t>
        </w:r>
      </w:ins>
      <w:ins w:id="251" w:author="Richard Bradbury" w:date="2024-05-18T13:07:00Z" w16du:dateUtc="2024-05-18T12:07:00Z">
        <w:r w:rsidR="00E3543C">
          <w:t>2</w:t>
        </w:r>
      </w:ins>
      <w:ins w:id="252" w:author="Richard Bradbury" w:date="2024-05-18T12:53:00Z" w16du:dateUtc="2024-05-18T11:53:00Z">
        <w:r w:rsidRPr="005B3551">
          <w:tab/>
          <w:t>Exposure of energy consumption to Application Service Provider</w:t>
        </w:r>
      </w:ins>
    </w:p>
    <w:p w14:paraId="5296742A" w14:textId="7565EB19" w:rsidR="005B3551" w:rsidRDefault="005B3551" w:rsidP="005B3551">
      <w:pPr>
        <w:pStyle w:val="EditorsNote"/>
        <w:rPr>
          <w:ins w:id="253" w:author="Richard Bradbury" w:date="2024-05-18T12:55:00Z" w16du:dateUtc="2024-05-18T11:55:00Z"/>
        </w:rPr>
      </w:pPr>
      <w:ins w:id="254" w:author="Richard Bradbury" w:date="2024-05-18T12:53:00Z" w16du:dateUtc="2024-05-18T11:53:00Z">
        <w:r>
          <w:t xml:space="preserve">Editor's Note: </w:t>
        </w:r>
      </w:ins>
      <w:ins w:id="255" w:author="Richard Bradbury" w:date="2024-05-18T12:55:00Z" w16du:dateUtc="2024-05-18T11:55:00Z">
        <w:r>
          <w:t>Samsung c</w:t>
        </w:r>
      </w:ins>
      <w:ins w:id="256" w:author="Richard Bradbury" w:date="2024-05-18T12:54:00Z" w16du:dateUtc="2024-05-18T11:54:00Z">
        <w:r>
          <w:t>ontribution S4-241083 inserted here</w:t>
        </w:r>
      </w:ins>
      <w:ins w:id="257" w:author="Richard Bradbury" w:date="2024-05-18T12:56:00Z" w16du:dateUtc="2024-05-18T11:56:00Z">
        <w:r>
          <w:t>, if agreeable</w:t>
        </w:r>
      </w:ins>
      <w:ins w:id="258" w:author="Richard Bradbury" w:date="2024-05-18T12:54:00Z" w16du:dateUtc="2024-05-18T11:54:00Z">
        <w:r>
          <w:t>.</w:t>
        </w:r>
      </w:ins>
    </w:p>
    <w:p w14:paraId="55FC7617" w14:textId="6A06F478" w:rsidR="005B3551" w:rsidRDefault="005B3551" w:rsidP="00E3543C">
      <w:pPr>
        <w:pStyle w:val="Heading2"/>
        <w:rPr>
          <w:ins w:id="259" w:author="Richard Bradbury" w:date="2024-05-18T12:55:00Z" w16du:dateUtc="2024-05-18T11:55:00Z"/>
        </w:rPr>
      </w:pPr>
      <w:ins w:id="260" w:author="Richard Bradbury" w:date="2024-05-18T12:55:00Z" w16du:dateUtc="2024-05-18T11:55:00Z">
        <w:r>
          <w:t>4A.</w:t>
        </w:r>
      </w:ins>
      <w:ins w:id="261" w:author="Richard Bradbury" w:date="2024-05-18T12:56:00Z" w16du:dateUtc="2024-05-18T11:56:00Z">
        <w:r>
          <w:t>2</w:t>
        </w:r>
      </w:ins>
      <w:ins w:id="262" w:author="Richard Bradbury" w:date="2024-05-18T12:55:00Z" w16du:dateUtc="2024-05-18T11:55:00Z">
        <w:r>
          <w:tab/>
          <w:t>Additional use cases defined by SA4</w:t>
        </w:r>
      </w:ins>
    </w:p>
    <w:p w14:paraId="28C4F33F" w14:textId="6A17D472" w:rsidR="005B3551" w:rsidRDefault="005B3551" w:rsidP="005B3551">
      <w:pPr>
        <w:pStyle w:val="EditorsNote"/>
        <w:rPr>
          <w:ins w:id="263" w:author="Richard Bradbury" w:date="2024-05-18T12:55:00Z" w16du:dateUtc="2024-05-18T11:55:00Z"/>
        </w:rPr>
      </w:pPr>
      <w:ins w:id="264" w:author="Richard Bradbury" w:date="2024-05-18T12:55:00Z" w16du:dateUtc="2024-05-18T11:55:00Z">
        <w:r>
          <w:t>Editor's Note: Nok</w:t>
        </w:r>
      </w:ins>
      <w:ins w:id="265" w:author="Richard Bradbury" w:date="2024-05-18T12:56:00Z" w16du:dateUtc="2024-05-18T11:56:00Z">
        <w:r>
          <w:t>ia contribution(s) inserted here, if agreeable.</w:t>
        </w:r>
      </w:ins>
    </w:p>
    <w:tbl>
      <w:tblPr>
        <w:tblStyle w:val="TableGrid"/>
        <w:tblW w:w="0" w:type="auto"/>
        <w:tblInd w:w="0" w:type="dxa"/>
        <w:tblLook w:val="04A0" w:firstRow="1" w:lastRow="0" w:firstColumn="1" w:lastColumn="0" w:noHBand="0" w:noVBand="1"/>
      </w:tblPr>
      <w:tblGrid>
        <w:gridCol w:w="9629"/>
      </w:tblGrid>
      <w:tr w:rsidR="005B3551" w14:paraId="1C9AC666" w14:textId="77777777" w:rsidTr="001A2020">
        <w:tc>
          <w:tcPr>
            <w:tcW w:w="9629" w:type="dxa"/>
            <w:tcBorders>
              <w:top w:val="nil"/>
              <w:left w:val="nil"/>
              <w:bottom w:val="nil"/>
              <w:right w:val="nil"/>
            </w:tcBorders>
            <w:shd w:val="clear" w:color="auto" w:fill="D9D9D9" w:themeFill="background1" w:themeFillShade="D9"/>
            <w:hideMark/>
          </w:tcPr>
          <w:p w14:paraId="36BD70BD" w14:textId="13D38326" w:rsidR="005B3551" w:rsidRDefault="005B3551" w:rsidP="001A2020">
            <w:pPr>
              <w:keepNext/>
              <w:jc w:val="center"/>
              <w:rPr>
                <w:b/>
                <w:bCs/>
                <w:noProof/>
              </w:rPr>
            </w:pPr>
            <w:r>
              <w:rPr>
                <w:b/>
                <w:bCs/>
                <w:noProof/>
                <w:sz w:val="24"/>
                <w:szCs w:val="24"/>
              </w:rPr>
              <w:lastRenderedPageBreak/>
              <w:t>3rd Change</w:t>
            </w:r>
          </w:p>
        </w:tc>
      </w:tr>
    </w:tbl>
    <w:p w14:paraId="3668B525" w14:textId="7B03418F" w:rsidR="00D652B1" w:rsidRDefault="00D652B1" w:rsidP="00D652B1">
      <w:pPr>
        <w:pStyle w:val="Heading1"/>
      </w:pPr>
      <w:r>
        <w:t>5</w:t>
      </w:r>
      <w:r>
        <w:tab/>
        <w:t>Key issues</w:t>
      </w:r>
      <w:bookmarkEnd w:id="47"/>
    </w:p>
    <w:p w14:paraId="69FA27DA" w14:textId="77777777" w:rsidR="00D652B1" w:rsidRDefault="00D652B1" w:rsidP="005B3551">
      <w:pPr>
        <w:keepNext/>
      </w:pPr>
      <w:r w:rsidRPr="00A774C6">
        <w:rPr>
          <w:highlight w:val="yellow"/>
        </w:rPr>
        <w:t xml:space="preserve">[Editor’s note: Description of </w:t>
      </w:r>
      <w:r>
        <w:rPr>
          <w:highlight w:val="yellow"/>
        </w:rPr>
        <w:t>key issues and their potential requirements</w:t>
      </w:r>
      <w:r w:rsidRPr="00F400C3">
        <w:rPr>
          <w:highlight w:val="yellow"/>
        </w:rPr>
        <w:t>]</w:t>
      </w:r>
    </w:p>
    <w:p w14:paraId="7C056D5C" w14:textId="075D6171" w:rsidR="00F75AAA" w:rsidRDefault="00F75AAA" w:rsidP="005B3551">
      <w:pPr>
        <w:pStyle w:val="Heading2"/>
      </w:pPr>
      <w:r>
        <w:t>5.1</w:t>
      </w:r>
      <w:r>
        <w:tab/>
        <w:t>Key Issue #1: Information exposure</w:t>
      </w:r>
      <w:bookmarkEnd w:id="1"/>
    </w:p>
    <w:p w14:paraId="77415B0E" w14:textId="5CC975C4" w:rsidR="00F75AAA" w:rsidRDefault="00F75AAA" w:rsidP="00B401F6">
      <w:pPr>
        <w:pStyle w:val="Heading3"/>
      </w:pPr>
      <w:bookmarkStart w:id="266" w:name="_Toc163746869"/>
      <w:r>
        <w:t>5.1.1</w:t>
      </w:r>
      <w:r>
        <w:tab/>
        <w:t>Description</w:t>
      </w:r>
      <w:bookmarkEnd w:id="266"/>
    </w:p>
    <w:p w14:paraId="37D00D6E" w14:textId="68505F53" w:rsidR="00B57764" w:rsidDel="006A43DB" w:rsidRDefault="00D65B7A" w:rsidP="005B3551">
      <w:pPr>
        <w:keepLines/>
        <w:rPr>
          <w:del w:id="267" w:author="LEMOTHEUX Julien INNOV/IT-S" w:date="2024-04-30T14:54:00Z"/>
        </w:rPr>
      </w:pPr>
      <w:ins w:id="268" w:author="LEMOTHEUX Julien INNOV/IT-S" w:date="2024-05-07T11:12:00Z">
        <w:r>
          <w:t>As describe</w:t>
        </w:r>
      </w:ins>
      <w:ins w:id="269" w:author="LEMOTHEUX Julien INNOV/IT-S" w:date="2024-05-07T19:23:00Z">
        <w:r w:rsidR="005E3D11">
          <w:t>d</w:t>
        </w:r>
      </w:ins>
      <w:ins w:id="270" w:author="LEMOTHEUX Julien INNOV/IT-S" w:date="2024-05-07T11:12:00Z">
        <w:r>
          <w:t xml:space="preserve"> in the use cases</w:t>
        </w:r>
      </w:ins>
      <w:ins w:id="271" w:author="Richard Bradbury" w:date="2024-05-18T07:21:00Z" w16du:dateUtc="2024-05-18T06:21:00Z">
        <w:r w:rsidR="005B281E">
          <w:t xml:space="preserve"> s</w:t>
        </w:r>
      </w:ins>
      <w:ins w:id="272" w:author="Richard Bradbury" w:date="2024-05-18T07:22:00Z" w16du:dateUtc="2024-05-18T06:22:00Z">
        <w:r w:rsidR="005B281E">
          <w:t>ummarised in clause </w:t>
        </w:r>
      </w:ins>
      <w:ins w:id="273" w:author="Richard Bradbury" w:date="2024-05-18T12:52:00Z" w16du:dateUtc="2024-05-18T11:52:00Z">
        <w:r w:rsidR="005B3551" w:rsidRPr="005B3551">
          <w:rPr>
            <w:highlight w:val="yellow"/>
          </w:rPr>
          <w:t>4A</w:t>
        </w:r>
      </w:ins>
      <w:ins w:id="274" w:author="Richard Bradbury" w:date="2024-05-18T07:22:00Z" w16du:dateUtc="2024-05-18T06:22:00Z">
        <w:r w:rsidR="005B281E">
          <w:t>.1</w:t>
        </w:r>
      </w:ins>
      <w:ins w:id="275" w:author="LEMOTHEUX Julien INNOV/IT-S" w:date="2024-05-07T11:12:00Z">
        <w:r>
          <w:t xml:space="preserve">, </w:t>
        </w:r>
      </w:ins>
      <w:ins w:id="276" w:author="LEMOTHEUX Julien INNOV/IT-S" w:date="2024-05-07T11:14:00Z">
        <w:r w:rsidR="00F363E4">
          <w:t>energy</w:t>
        </w:r>
      </w:ins>
      <w:ins w:id="277" w:author="Richard Bradbury" w:date="2024-05-18T07:22:00Z" w16du:dateUtc="2024-05-18T06:22:00Z">
        <w:r w:rsidR="005B281E">
          <w:t>-</w:t>
        </w:r>
      </w:ins>
      <w:ins w:id="278" w:author="LEMOTHEUX Julien INNOV/IT-S" w:date="2024-05-07T11:14:00Z">
        <w:r w:rsidR="00F363E4">
          <w:t xml:space="preserve">related information </w:t>
        </w:r>
      </w:ins>
      <w:ins w:id="279" w:author="LEMOTHEUX Julien INNOV/IT-S" w:date="2024-05-07T11:15:00Z">
        <w:r w:rsidR="001615AC">
          <w:t>needs</w:t>
        </w:r>
      </w:ins>
      <w:ins w:id="280" w:author="LEMOTHEUX Julien INNOV/IT-S" w:date="2024-05-07T11:14:00Z">
        <w:r w:rsidR="00F363E4">
          <w:t xml:space="preserve"> to be </w:t>
        </w:r>
      </w:ins>
      <w:ins w:id="281" w:author="Richard Bradbury" w:date="2024-05-18T07:22:00Z" w16du:dateUtc="2024-05-18T06:22:00Z">
        <w:r w:rsidR="005B281E">
          <w:t xml:space="preserve">collected, estimated and </w:t>
        </w:r>
      </w:ins>
      <w:ins w:id="282" w:author="LEMOTHEUX Julien INNOV/IT-S" w:date="2024-05-07T11:15:00Z">
        <w:r w:rsidR="00F363E4">
          <w:t>expose</w:t>
        </w:r>
        <w:r w:rsidR="001615AC">
          <w:t>d</w:t>
        </w:r>
      </w:ins>
      <w:ins w:id="283" w:author="Richard Bradbury" w:date="2024-05-18T07:22:00Z" w16du:dateUtc="2024-05-18T06:22:00Z">
        <w:r w:rsidR="005B281E">
          <w:t xml:space="preserve"> by the 5G System</w:t>
        </w:r>
      </w:ins>
      <w:ins w:id="284" w:author="LEMOTHEUX Julien INNOV/IT-S" w:date="2024-05-07T11:15:00Z">
        <w:r w:rsidR="001615AC">
          <w:t xml:space="preserve">. </w:t>
        </w:r>
        <w:r w:rsidR="00EC026B">
          <w:t>This i</w:t>
        </w:r>
      </w:ins>
      <w:ins w:id="285" w:author="LEMOTHEUX Julien INNOV/IT-S" w:date="2024-04-30T14:54:00Z">
        <w:r w:rsidR="00740E8A" w:rsidRPr="00740E8A">
          <w:t>nformation is not only necessary for</w:t>
        </w:r>
        <w:r w:rsidR="005B281E" w:rsidRPr="00740E8A">
          <w:t xml:space="preserve"> internal</w:t>
        </w:r>
        <w:r w:rsidR="00740E8A" w:rsidRPr="00740E8A">
          <w:t xml:space="preserve"> network optimi</w:t>
        </w:r>
      </w:ins>
      <w:ins w:id="286" w:author="Richard Bradbury" w:date="2024-05-18T07:22:00Z" w16du:dateUtc="2024-05-18T06:22:00Z">
        <w:r w:rsidR="005B281E">
          <w:t>s</w:t>
        </w:r>
      </w:ins>
      <w:ins w:id="287" w:author="LEMOTHEUX Julien INNOV/IT-S" w:date="2024-04-30T14:54:00Z">
        <w:r w:rsidR="00740E8A" w:rsidRPr="00740E8A">
          <w:t xml:space="preserve">ation, but will </w:t>
        </w:r>
        <w:r w:rsidR="005B281E" w:rsidRPr="00740E8A">
          <w:t xml:space="preserve">also </w:t>
        </w:r>
        <w:r w:rsidR="00740E8A" w:rsidRPr="00740E8A">
          <w:t xml:space="preserve">benefit </w:t>
        </w:r>
        <w:del w:id="288" w:author="Richard Bradbury" w:date="2024-05-18T07:23:00Z" w16du:dateUtc="2024-05-18T06:23:00Z">
          <w:r w:rsidR="00740E8A" w:rsidRPr="00740E8A" w:rsidDel="005B281E">
            <w:delText xml:space="preserve">the </w:delText>
          </w:r>
        </w:del>
        <w:r w:rsidR="00740E8A" w:rsidRPr="00740E8A">
          <w:t xml:space="preserve">service </w:t>
        </w:r>
        <w:del w:id="289" w:author="Richard Bradbury" w:date="2024-05-18T07:23:00Z" w16du:dateUtc="2024-05-18T06:23:00Z">
          <w:r w:rsidR="00740E8A" w:rsidRPr="00740E8A" w:rsidDel="005B281E">
            <w:delText>adjustment</w:delText>
          </w:r>
        </w:del>
      </w:ins>
      <w:ins w:id="290" w:author="Richard Bradbury" w:date="2024-05-18T07:23:00Z" w16du:dateUtc="2024-05-18T06:23:00Z">
        <w:r w:rsidR="005B281E">
          <w:t>adaptation</w:t>
        </w:r>
      </w:ins>
      <w:ins w:id="291" w:author="LEMOTHEUX Julien INNOV/IT-S" w:date="2024-04-30T14:54:00Z">
        <w:r w:rsidR="00740E8A" w:rsidRPr="00740E8A">
          <w:t xml:space="preserve"> </w:t>
        </w:r>
        <w:del w:id="292" w:author="Richard Bradbury" w:date="2024-05-18T07:23:00Z" w16du:dateUtc="2024-05-18T06:23:00Z">
          <w:r w:rsidR="00740E8A" w:rsidRPr="00740E8A" w:rsidDel="005B281E">
            <w:delText>for</w:delText>
          </w:r>
        </w:del>
      </w:ins>
      <w:ins w:id="293" w:author="Richard Bradbury" w:date="2024-05-18T07:23:00Z" w16du:dateUtc="2024-05-18T06:23:00Z">
        <w:r w:rsidR="005B281E">
          <w:t>by</w:t>
        </w:r>
      </w:ins>
      <w:ins w:id="294" w:author="LEMOTHEUX Julien INNOV/IT-S" w:date="2024-04-30T14:54:00Z">
        <w:r w:rsidR="00740E8A" w:rsidRPr="00740E8A">
          <w:t xml:space="preserve"> </w:t>
        </w:r>
      </w:ins>
      <w:ins w:id="295" w:author="LEMOTHEUX Julien INNOV/IT-S" w:date="2024-04-30T15:13:00Z">
        <w:r w:rsidR="00B863E7">
          <w:t>third</w:t>
        </w:r>
      </w:ins>
      <w:ins w:id="296" w:author="Richard Bradbury" w:date="2024-05-18T07:23:00Z" w16du:dateUtc="2024-05-18T06:23:00Z">
        <w:r w:rsidR="005B281E">
          <w:t>-</w:t>
        </w:r>
      </w:ins>
      <w:ins w:id="297" w:author="LEMOTHEUX Julien INNOV/IT-S" w:date="2024-04-30T14:54:00Z">
        <w:r w:rsidR="00740E8A" w:rsidRPr="00740E8A">
          <w:t>part</w:t>
        </w:r>
      </w:ins>
      <w:ins w:id="298" w:author="Richard Bradbury" w:date="2024-05-18T07:23:00Z" w16du:dateUtc="2024-05-18T06:23:00Z">
        <w:r w:rsidR="005B281E">
          <w:t>y</w:t>
        </w:r>
      </w:ins>
      <w:ins w:id="299" w:author="LEMOTHEUX Julien INNOV/IT-S" w:date="2024-04-30T15:13:00Z">
        <w:del w:id="300" w:author="Richard Bradbury" w:date="2024-05-18T07:23:00Z" w16du:dateUtc="2024-05-18T06:23:00Z">
          <w:r w:rsidR="00B863E7" w:rsidDel="005B281E">
            <w:delText>ies</w:delText>
          </w:r>
        </w:del>
      </w:ins>
      <w:ins w:id="301" w:author="Richard Bradbury" w:date="2024-05-18T07:23:00Z" w16du:dateUtc="2024-05-18T06:23:00Z">
        <w:r w:rsidR="005B281E">
          <w:t xml:space="preserve"> Application Service Providers</w:t>
        </w:r>
      </w:ins>
      <w:ins w:id="302" w:author="LEMOTHEUX Julien INNOV/IT-S" w:date="2024-04-30T14:54:00Z">
        <w:r w:rsidR="00740E8A" w:rsidRPr="00740E8A">
          <w:t>.</w:t>
        </w:r>
      </w:ins>
      <w:ins w:id="303" w:author="LEMOTHEUX Julien INNOV/IT-S" w:date="2024-04-30T15:17:00Z">
        <w:r w:rsidR="00D81C98">
          <w:t xml:space="preserve"> </w:t>
        </w:r>
      </w:ins>
      <w:ins w:id="304" w:author="LEMOTHEUX Julien INNOV/IT-S" w:date="2024-05-07T13:48:00Z">
        <w:r w:rsidR="001C089D">
          <w:t xml:space="preserve">With the consent of </w:t>
        </w:r>
      </w:ins>
      <w:ins w:id="305" w:author="Richard Bradbury" w:date="2024-05-18T07:23:00Z" w16du:dateUtc="2024-05-18T06:23:00Z">
        <w:r w:rsidR="005B281E">
          <w:t>Mobile Network O</w:t>
        </w:r>
      </w:ins>
      <w:ins w:id="306" w:author="LEMOTHEUX Julien INNOV/IT-S" w:date="2024-04-30T15:17:00Z">
        <w:r w:rsidR="00D81C98" w:rsidRPr="00D81C98">
          <w:t>perator</w:t>
        </w:r>
      </w:ins>
      <w:ins w:id="307" w:author="LEMOTHEUX Julien INNOV/IT-S" w:date="2024-05-07T13:48:00Z">
        <w:r w:rsidR="001C089D">
          <w:t>s</w:t>
        </w:r>
      </w:ins>
      <w:ins w:id="308" w:author="LEMOTHEUX Julien INNOV/IT-S" w:date="2024-04-30T15:17:00Z">
        <w:r w:rsidR="00D81C98" w:rsidRPr="00D81C98">
          <w:t xml:space="preserve">, </w:t>
        </w:r>
      </w:ins>
      <w:ins w:id="309" w:author="LEMOTHEUX Julien INNOV/IT-S" w:date="2024-05-03T17:54:00Z">
        <w:r w:rsidR="009E2063">
          <w:t xml:space="preserve">it is relevant to expose </w:t>
        </w:r>
      </w:ins>
      <w:ins w:id="310" w:author="LEMOTHEUX Julien INNOV/IT-S" w:date="2024-04-30T15:17:00Z">
        <w:r w:rsidR="00D81C98" w:rsidRPr="00D81C98">
          <w:t>energy</w:t>
        </w:r>
      </w:ins>
      <w:ins w:id="311" w:author="Richard Bradbury" w:date="2024-05-18T07:23:00Z" w16du:dateUtc="2024-05-18T06:23:00Z">
        <w:r w:rsidR="005B281E">
          <w:t>-</w:t>
        </w:r>
      </w:ins>
      <w:ins w:id="312" w:author="LEMOTHEUX Julien INNOV/IT-S" w:date="2024-04-30T15:17:00Z">
        <w:r w:rsidR="00D81C98" w:rsidRPr="00D81C98">
          <w:t>related information (</w:t>
        </w:r>
      </w:ins>
      <w:ins w:id="313" w:author="LEMOTHEUX Julien INNOV/IT-S" w:date="2024-04-30T17:43:00Z">
        <w:r w:rsidR="001A2191" w:rsidRPr="00D81C98">
          <w:t>e.g.,</w:t>
        </w:r>
      </w:ins>
      <w:ins w:id="314" w:author="LEMOTHEUX Julien INNOV/IT-S" w:date="2024-04-30T15:17:00Z">
        <w:r w:rsidR="00D81C98" w:rsidRPr="00D81C98">
          <w:t xml:space="preserve"> energy consumption </w:t>
        </w:r>
        <w:del w:id="315" w:author="Richard Bradbury" w:date="2024-05-18T07:23:00Z" w16du:dateUtc="2024-05-18T06:23:00Z">
          <w:r w:rsidR="00D81C98" w:rsidRPr="00D81C98" w:rsidDel="005B281E">
            <w:delText xml:space="preserve">related </w:delText>
          </w:r>
        </w:del>
        <w:r w:rsidR="00D81C98" w:rsidRPr="00D81C98">
          <w:t xml:space="preserve">information, energy efficiency </w:t>
        </w:r>
        <w:del w:id="316" w:author="Richard Bradbury" w:date="2024-05-18T07:23:00Z" w16du:dateUtc="2024-05-18T06:23:00Z">
          <w:r w:rsidR="00D81C98" w:rsidRPr="00D81C98" w:rsidDel="005B281E">
            <w:delText xml:space="preserve">related </w:delText>
          </w:r>
        </w:del>
        <w:r w:rsidR="00D81C98" w:rsidRPr="00D81C98">
          <w:t xml:space="preserve">information, renewable energy and carbon emission </w:t>
        </w:r>
        <w:del w:id="317" w:author="Richard Bradbury" w:date="2024-05-18T07:23:00Z" w16du:dateUtc="2024-05-18T06:23:00Z">
          <w:r w:rsidR="00D81C98" w:rsidRPr="00D81C98" w:rsidDel="005B281E">
            <w:delText xml:space="preserve">related </w:delText>
          </w:r>
        </w:del>
        <w:r w:rsidR="00D81C98" w:rsidRPr="00D81C98">
          <w:t xml:space="preserve">information) to </w:t>
        </w:r>
        <w:del w:id="318" w:author="Richard Bradbury" w:date="2024-05-18T07:23:00Z" w16du:dateUtc="2024-05-18T06:23:00Z">
          <w:r w:rsidR="00D81C98" w:rsidRPr="00D81C98" w:rsidDel="005B281E">
            <w:delText>the</w:delText>
          </w:r>
        </w:del>
        <w:del w:id="319" w:author="Richard Bradbury" w:date="2024-05-18T07:24:00Z" w16du:dateUtc="2024-05-18T06:24:00Z">
          <w:r w:rsidR="00D81C98" w:rsidRPr="00D81C98" w:rsidDel="005B281E">
            <w:delText xml:space="preserve"> </w:delText>
          </w:r>
        </w:del>
        <w:r w:rsidR="00D81C98" w:rsidRPr="00D81C98">
          <w:t>authori</w:t>
        </w:r>
      </w:ins>
      <w:ins w:id="320" w:author="Richard Bradbury" w:date="2024-05-18T07:24:00Z" w16du:dateUtc="2024-05-18T06:24:00Z">
        <w:r w:rsidR="005B281E">
          <w:t>s</w:t>
        </w:r>
      </w:ins>
      <w:ins w:id="321" w:author="LEMOTHEUX Julien INNOV/IT-S" w:date="2024-04-30T15:17:00Z">
        <w:r w:rsidR="00D81C98" w:rsidRPr="00D81C98">
          <w:t xml:space="preserve">ed </w:t>
        </w:r>
        <w:proofErr w:type="spellStart"/>
        <w:r w:rsidR="00D81C98" w:rsidRPr="00D81C98">
          <w:t>consumers.</w:t>
        </w:r>
      </w:ins>
    </w:p>
    <w:p w14:paraId="458D2201" w14:textId="3D0756CE" w:rsidR="005B281E" w:rsidRDefault="00632124" w:rsidP="00B57764">
      <w:pPr>
        <w:rPr>
          <w:ins w:id="322" w:author="Richard Bradbury" w:date="2024-05-18T07:28:00Z" w16du:dateUtc="2024-05-18T06:28:00Z"/>
        </w:rPr>
      </w:pPr>
      <w:ins w:id="323" w:author="LEMOTHEUX Julien INNOV/IT-S" w:date="2024-04-30T15:44:00Z">
        <w:r w:rsidRPr="00632124">
          <w:t>Network</w:t>
        </w:r>
        <w:proofErr w:type="spellEnd"/>
        <w:r w:rsidRPr="00632124">
          <w:t xml:space="preserve"> energy </w:t>
        </w:r>
        <w:del w:id="324" w:author="Richard Bradbury" w:date="2024-05-18T07:24:00Z" w16du:dateUtc="2024-05-18T06:24:00Z">
          <w:r w:rsidRPr="00632124" w:rsidDel="005B281E">
            <w:delText xml:space="preserve">related </w:delText>
          </w:r>
        </w:del>
        <w:r w:rsidRPr="00632124">
          <w:t xml:space="preserve">information exposure </w:t>
        </w:r>
        <w:r w:rsidR="00640068">
          <w:t xml:space="preserve">has already </w:t>
        </w:r>
      </w:ins>
      <w:ins w:id="325" w:author="LEMOTHEUX Julien INNOV/IT-S" w:date="2024-04-30T15:45:00Z">
        <w:r w:rsidR="00640068">
          <w:t xml:space="preserve">been studied in </w:t>
        </w:r>
      </w:ins>
      <w:ins w:id="326" w:author="LEMOTHEUX Julien INNOV/IT-S" w:date="2024-04-30T15:41:00Z">
        <w:r w:rsidR="00832A8A">
          <w:t>TR</w:t>
        </w:r>
      </w:ins>
      <w:ins w:id="327" w:author="Richard Bradbury" w:date="2024-05-18T07:24:00Z" w16du:dateUtc="2024-05-18T06:24:00Z">
        <w:r w:rsidR="005B281E">
          <w:t> </w:t>
        </w:r>
      </w:ins>
      <w:ins w:id="328" w:author="LEMOTHEUX Julien INNOV/IT-S" w:date="2024-04-30T15:41:00Z">
        <w:r w:rsidR="00832A8A">
          <w:t>23.700-66</w:t>
        </w:r>
      </w:ins>
      <w:ins w:id="329" w:author="LEMOTHEUX Julien INNOV/IT-S" w:date="2024-04-30T15:45:00Z">
        <w:r w:rsidR="00640068">
          <w:t xml:space="preserve"> [</w:t>
        </w:r>
        <w:r w:rsidR="00640068" w:rsidRPr="005B281E">
          <w:rPr>
            <w:highlight w:val="yellow"/>
          </w:rPr>
          <w:t>23700-66</w:t>
        </w:r>
        <w:r w:rsidR="00640068">
          <w:t xml:space="preserve">]. </w:t>
        </w:r>
      </w:ins>
      <w:ins w:id="330" w:author="LEMOTHEUX Julien INNOV/IT-S" w:date="2024-04-30T15:50:00Z">
        <w:r w:rsidR="0018764B">
          <w:t xml:space="preserve">The </w:t>
        </w:r>
        <w:r w:rsidR="005219E0">
          <w:t>purpose</w:t>
        </w:r>
        <w:r w:rsidR="0018764B">
          <w:t xml:space="preserve"> of this </w:t>
        </w:r>
      </w:ins>
      <w:ins w:id="331" w:author="Richard Bradbury" w:date="2024-05-18T07:24:00Z" w16du:dateUtc="2024-05-18T06:24:00Z">
        <w:r w:rsidR="005B281E">
          <w:t>K</w:t>
        </w:r>
      </w:ins>
      <w:ins w:id="332" w:author="LEMOTHEUX Julien INNOV/IT-S" w:date="2024-04-30T17:32:00Z">
        <w:r w:rsidR="0067362A">
          <w:t xml:space="preserve">ey </w:t>
        </w:r>
      </w:ins>
      <w:ins w:id="333" w:author="Richard Bradbury" w:date="2024-05-18T07:24:00Z" w16du:dateUtc="2024-05-18T06:24:00Z">
        <w:r w:rsidR="005B281E">
          <w:t>I</w:t>
        </w:r>
      </w:ins>
      <w:ins w:id="334" w:author="LEMOTHEUX Julien INNOV/IT-S" w:date="2024-04-30T17:32:00Z">
        <w:r w:rsidR="0067362A">
          <w:t>ssue</w:t>
        </w:r>
      </w:ins>
      <w:ins w:id="335" w:author="LEMOTHEUX Julien INNOV/IT-S" w:date="2024-04-30T15:50:00Z">
        <w:r w:rsidR="0018764B">
          <w:t xml:space="preserve"> is to extend this work</w:t>
        </w:r>
      </w:ins>
      <w:ins w:id="336" w:author="Richard Bradbury" w:date="2024-05-18T07:24:00Z" w16du:dateUtc="2024-05-18T06:24:00Z">
        <w:r w:rsidR="005B281E">
          <w:t>,</w:t>
        </w:r>
      </w:ins>
      <w:ins w:id="337" w:author="LEMOTHEUX Julien INNOV/IT-S" w:date="2024-04-30T15:50:00Z">
        <w:r w:rsidR="0018764B">
          <w:t xml:space="preserve"> </w:t>
        </w:r>
      </w:ins>
      <w:ins w:id="338" w:author="LEMOTHEUX Julien INNOV/IT-S" w:date="2024-05-03T18:30:00Z">
        <w:r w:rsidR="00150079">
          <w:t xml:space="preserve">taking into consideration </w:t>
        </w:r>
      </w:ins>
      <w:ins w:id="339" w:author="Richard Bradbury" w:date="2024-05-18T07:24:00Z" w16du:dateUtc="2024-05-18T06:24:00Z">
        <w:r w:rsidR="005B281E">
          <w:t xml:space="preserve">the </w:t>
        </w:r>
      </w:ins>
      <w:ins w:id="340" w:author="LEMOTHEUX Julien INNOV/IT-S" w:date="2024-05-03T17:57:00Z">
        <w:r w:rsidR="005B66E0">
          <w:t xml:space="preserve">media context </w:t>
        </w:r>
      </w:ins>
      <w:ins w:id="341" w:author="LEMOTHEUX Julien INNOV/IT-S" w:date="2024-05-07T13:49:00Z">
        <w:r w:rsidR="009A43EE">
          <w:t xml:space="preserve">(e.g., </w:t>
        </w:r>
      </w:ins>
      <w:ins w:id="342" w:author="Richard Bradbury" w:date="2024-05-18T07:25:00Z" w16du:dateUtc="2024-05-18T06:25:00Z">
        <w:r w:rsidR="005B281E">
          <w:t xml:space="preserve">the </w:t>
        </w:r>
      </w:ins>
      <w:ins w:id="343" w:author="LEMOTHEUX Julien INNOV/IT-S" w:date="2024-05-07T13:49:00Z">
        <w:r w:rsidR="009A43EE">
          <w:t>5G</w:t>
        </w:r>
      </w:ins>
      <w:ins w:id="344" w:author="Richard Bradbury" w:date="2024-05-18T07:24:00Z" w16du:dateUtc="2024-05-18T06:24:00Z">
        <w:r w:rsidR="005B281E">
          <w:t xml:space="preserve"> </w:t>
        </w:r>
      </w:ins>
      <w:ins w:id="345" w:author="LEMOTHEUX Julien INNOV/IT-S" w:date="2024-05-07T13:49:00Z">
        <w:r w:rsidR="009A43EE">
          <w:t>M</w:t>
        </w:r>
      </w:ins>
      <w:ins w:id="346" w:author="Richard Bradbury" w:date="2024-05-18T07:24:00Z" w16du:dateUtc="2024-05-18T06:24:00Z">
        <w:r w:rsidR="005B281E">
          <w:t>ed</w:t>
        </w:r>
      </w:ins>
      <w:ins w:id="347" w:author="Richard Bradbury" w:date="2024-05-18T07:25:00Z" w16du:dateUtc="2024-05-18T06:25:00Z">
        <w:r w:rsidR="005B281E">
          <w:t xml:space="preserve">ia </w:t>
        </w:r>
      </w:ins>
      <w:ins w:id="348" w:author="LEMOTHEUX Julien INNOV/IT-S" w:date="2024-05-07T13:49:00Z">
        <w:r w:rsidR="009A43EE">
          <w:t>S</w:t>
        </w:r>
      </w:ins>
      <w:ins w:id="349" w:author="Richard Bradbury" w:date="2024-05-18T07:25:00Z" w16du:dateUtc="2024-05-18T06:25:00Z">
        <w:r w:rsidR="005B281E">
          <w:t>treaming System according to TS 26.501 [</w:t>
        </w:r>
        <w:r w:rsidR="005B281E" w:rsidRPr="000255A1">
          <w:rPr>
            <w:highlight w:val="yellow"/>
          </w:rPr>
          <w:t>26501</w:t>
        </w:r>
        <w:r w:rsidR="005B281E">
          <w:t>], 5G Multicast–Broadcast User Services according to TS 26.502 [</w:t>
        </w:r>
        <w:r w:rsidR="005B281E" w:rsidRPr="000255A1">
          <w:rPr>
            <w:highlight w:val="yellow"/>
          </w:rPr>
          <w:t>2650</w:t>
        </w:r>
      </w:ins>
      <w:ins w:id="350" w:author="Richard Bradbury" w:date="2024-05-18T07:36:00Z" w16du:dateUtc="2024-05-18T06:36:00Z">
        <w:r w:rsidR="000255A1">
          <w:rPr>
            <w:highlight w:val="yellow"/>
          </w:rPr>
          <w:t>2</w:t>
        </w:r>
      </w:ins>
      <w:ins w:id="351" w:author="Richard Bradbury" w:date="2024-05-18T07:25:00Z" w16du:dateUtc="2024-05-18T06:25:00Z">
        <w:r w:rsidR="005B281E">
          <w:t xml:space="preserve">], </w:t>
        </w:r>
      </w:ins>
      <w:ins w:id="352" w:author="Richard Bradbury" w:date="2024-05-18T07:26:00Z" w16du:dateUtc="2024-05-18T06:26:00Z">
        <w:r w:rsidR="005B281E">
          <w:t xml:space="preserve">the </w:t>
        </w:r>
      </w:ins>
      <w:ins w:id="353" w:author="Richard Bradbury" w:date="2024-05-18T07:25:00Z" w16du:dateUtc="2024-05-18T06:25:00Z">
        <w:r w:rsidR="005B281E">
          <w:t>Real-</w:t>
        </w:r>
      </w:ins>
      <w:ins w:id="354" w:author="Richard Bradbury" w:date="2024-05-18T07:26:00Z" w16du:dateUtc="2024-05-18T06:26:00Z">
        <w:r w:rsidR="005B281E">
          <w:t>time Media Communication according to TS 26.506 [</w:t>
        </w:r>
        <w:r w:rsidR="005B281E" w:rsidRPr="005B281E">
          <w:rPr>
            <w:highlight w:val="yellow"/>
          </w:rPr>
          <w:t>26506</w:t>
        </w:r>
        <w:r w:rsidR="005B281E">
          <w:t>]</w:t>
        </w:r>
      </w:ins>
      <w:ins w:id="355" w:author="LEMOTHEUX Julien INNOV/IT-S" w:date="2024-05-07T13:58:00Z">
        <w:r w:rsidR="00A55EC7">
          <w:t>)</w:t>
        </w:r>
      </w:ins>
      <w:ins w:id="356" w:author="LEMOTHEUX Julien INNOV/IT-S" w:date="2024-05-07T13:49:00Z">
        <w:r w:rsidR="009A43EE">
          <w:t xml:space="preserve"> </w:t>
        </w:r>
      </w:ins>
      <w:ins w:id="357" w:author="LEMOTHEUX Julien INNOV/IT-S" w:date="2024-05-03T18:30:00Z">
        <w:del w:id="358" w:author="Richard Bradbury" w:date="2024-05-18T07:26:00Z" w16du:dateUtc="2024-05-18T06:26:00Z">
          <w:r w:rsidR="00150079" w:rsidDel="005B281E">
            <w:delText>and</w:delText>
          </w:r>
        </w:del>
      </w:ins>
      <w:ins w:id="359" w:author="Richard Bradbury" w:date="2024-05-18T07:26:00Z" w16du:dateUtc="2024-05-18T06:26:00Z">
        <w:r w:rsidR="005B281E">
          <w:t>including</w:t>
        </w:r>
      </w:ins>
      <w:ins w:id="360" w:author="LEMOTHEUX Julien INNOV/IT-S" w:date="2024-05-03T18:30:00Z">
        <w:r w:rsidR="00150079">
          <w:t xml:space="preserve"> UE</w:t>
        </w:r>
      </w:ins>
      <w:ins w:id="361" w:author="Richard Bradbury" w:date="2024-05-18T07:26:00Z" w16du:dateUtc="2024-05-18T06:26:00Z">
        <w:r w:rsidR="005B281E">
          <w:t>-</w:t>
        </w:r>
      </w:ins>
      <w:ins w:id="362" w:author="LEMOTHEUX Julien INNOV/IT-S" w:date="2024-05-03T18:30:00Z">
        <w:r w:rsidR="005B281E" w:rsidRPr="00632124">
          <w:t>related</w:t>
        </w:r>
        <w:r w:rsidR="00150079">
          <w:t xml:space="preserve"> </w:t>
        </w:r>
        <w:r w:rsidR="00173900" w:rsidRPr="00632124">
          <w:t>energy information exposure</w:t>
        </w:r>
      </w:ins>
      <w:ins w:id="363" w:author="LEMOTHEUX Julien INNOV/IT-S" w:date="2024-05-03T17:57:00Z">
        <w:r w:rsidR="005B66E0">
          <w:t>.</w:t>
        </w:r>
      </w:ins>
      <w:ins w:id="364" w:author="LEMOTHEUX Julien INNOV/IT-S" w:date="2024-05-07T11:28:00Z">
        <w:r w:rsidR="00332D0B">
          <w:t xml:space="preserve"> </w:t>
        </w:r>
      </w:ins>
      <w:ins w:id="365" w:author="LEMOTHEUX Julien INNOV/IT-S" w:date="2024-05-03T17:57:00Z">
        <w:r w:rsidR="00C4263B">
          <w:t xml:space="preserve">As explained in </w:t>
        </w:r>
      </w:ins>
      <w:ins w:id="366" w:author="Richard Bradbury" w:date="2024-05-18T07:25:00Z" w16du:dateUtc="2024-05-18T06:25:00Z">
        <w:r w:rsidR="005B281E">
          <w:t>c</w:t>
        </w:r>
      </w:ins>
      <w:ins w:id="367" w:author="LEMOTHEUX Julien INNOV/IT-S" w:date="2024-05-03T17:57:00Z">
        <w:r w:rsidR="00C4263B">
          <w:t>lause</w:t>
        </w:r>
      </w:ins>
      <w:ins w:id="368" w:author="Richard Bradbury" w:date="2024-05-18T07:25:00Z" w16du:dateUtc="2024-05-18T06:25:00Z">
        <w:r w:rsidR="005B281E">
          <w:t> </w:t>
        </w:r>
      </w:ins>
      <w:ins w:id="369" w:author="LEMOTHEUX Julien INNOV/IT-S" w:date="2024-05-03T17:57:00Z">
        <w:r w:rsidR="00C4263B">
          <w:t xml:space="preserve">4.2.2, </w:t>
        </w:r>
      </w:ins>
      <w:ins w:id="370" w:author="Richard Bradbury" w:date="2024-05-18T07:27:00Z" w16du:dateUtc="2024-05-18T06:27:00Z">
        <w:r w:rsidR="005B281E">
          <w:t>a UE d</w:t>
        </w:r>
      </w:ins>
      <w:ins w:id="371" w:author="LEMOTHEUX Julien INNOV/IT-S" w:date="2024-05-03T17:58:00Z">
        <w:r w:rsidR="00A61379" w:rsidRPr="00A61379">
          <w:t>ata collection and reporting architecture</w:t>
        </w:r>
        <w:r w:rsidR="00B33436">
          <w:t xml:space="preserve"> </w:t>
        </w:r>
        <w:r w:rsidR="00FC1ACE">
          <w:t xml:space="preserve">already exist in </w:t>
        </w:r>
      </w:ins>
      <w:ins w:id="372" w:author="LEMOTHEUX Julien INNOV/IT-S" w:date="2024-05-03T18:27:00Z">
        <w:r w:rsidR="007830A7">
          <w:t xml:space="preserve">the </w:t>
        </w:r>
      </w:ins>
      <w:ins w:id="373" w:author="LEMOTHEUX Julien INNOV/IT-S" w:date="2024-05-03T17:58:00Z">
        <w:r w:rsidR="00FC1ACE">
          <w:t>5G</w:t>
        </w:r>
      </w:ins>
      <w:ins w:id="374" w:author="LEMOTHEUX Julien INNOV/IT-S" w:date="2024-05-03T18:27:00Z">
        <w:r w:rsidR="007830A7">
          <w:t xml:space="preserve"> </w:t>
        </w:r>
      </w:ins>
      <w:ins w:id="375" w:author="Richard Bradbury" w:date="2024-05-18T07:27:00Z" w16du:dateUtc="2024-05-18T06:27:00Z">
        <w:r w:rsidR="005B281E">
          <w:t>S</w:t>
        </w:r>
      </w:ins>
      <w:ins w:id="376" w:author="LEMOTHEUX Julien INNOV/IT-S" w:date="2024-05-03T18:27:00Z">
        <w:r w:rsidR="007830A7">
          <w:t>ystem</w:t>
        </w:r>
      </w:ins>
      <w:ins w:id="377" w:author="LEMOTHEUX Julien INNOV/IT-S" w:date="2024-05-03T17:58:00Z">
        <w:r w:rsidR="00FC1ACE">
          <w:t xml:space="preserve">. </w:t>
        </w:r>
      </w:ins>
      <w:ins w:id="378" w:author="LEMOTHEUX Julien INNOV/IT-S" w:date="2024-05-03T17:59:00Z">
        <w:r w:rsidR="0008279E">
          <w:t>But energy</w:t>
        </w:r>
      </w:ins>
      <w:ins w:id="379" w:author="Richard Bradbury" w:date="2024-05-18T07:27:00Z" w16du:dateUtc="2024-05-18T06:27:00Z">
        <w:r w:rsidR="005B281E">
          <w:t>-</w:t>
        </w:r>
      </w:ins>
      <w:ins w:id="380" w:author="LEMOTHEUX Julien INNOV/IT-S" w:date="2024-05-03T17:59:00Z">
        <w:r w:rsidR="0008279E">
          <w:t xml:space="preserve">related information </w:t>
        </w:r>
      </w:ins>
      <w:ins w:id="381" w:author="LEMOTHEUX Julien INNOV/IT-S" w:date="2024-05-03T18:00:00Z">
        <w:r w:rsidR="00E14156">
          <w:t>is</w:t>
        </w:r>
      </w:ins>
      <w:ins w:id="382" w:author="LEMOTHEUX Julien INNOV/IT-S" w:date="2024-05-03T17:59:00Z">
        <w:r w:rsidR="0008279E">
          <w:t xml:space="preserve"> missing.</w:t>
        </w:r>
      </w:ins>
    </w:p>
    <w:p w14:paraId="4F0B129C" w14:textId="6E0DB9F8" w:rsidR="005B66E0" w:rsidRDefault="005B281E" w:rsidP="005B281E">
      <w:pPr>
        <w:keepNext/>
        <w:rPr>
          <w:ins w:id="383" w:author="LEMOTHEUX Julien INNOV/IT-S" w:date="2024-05-03T18:02:00Z"/>
        </w:rPr>
      </w:pPr>
      <w:ins w:id="384" w:author="Richard Bradbury" w:date="2024-05-18T07:28:00Z" w16du:dateUtc="2024-05-18T06:28:00Z">
        <w:r>
          <w:t>In this context,</w:t>
        </w:r>
      </w:ins>
      <w:ins w:id="385" w:author="LEMOTHEUX Julien INNOV/IT-S" w:date="2024-05-03T17:59:00Z">
        <w:r w:rsidR="0008279E">
          <w:t xml:space="preserve"> </w:t>
        </w:r>
      </w:ins>
      <w:ins w:id="386" w:author="LEMOTHEUX Julien INNOV/IT-S" w:date="2024-05-03T18:01:00Z">
        <w:del w:id="387" w:author="Richard Bradbury" w:date="2024-05-18T07:28:00Z" w16du:dateUtc="2024-05-18T06:28:00Z">
          <w:r w:rsidR="00C028D1" w:rsidDel="005B281E">
            <w:delText>S</w:delText>
          </w:r>
        </w:del>
      </w:ins>
      <w:ins w:id="388" w:author="Richard Bradbury" w:date="2024-05-18T07:28:00Z" w16du:dateUtc="2024-05-18T06:28:00Z">
        <w:r>
          <w:t>s</w:t>
        </w:r>
      </w:ins>
      <w:ins w:id="389" w:author="LEMOTHEUX Julien INNOV/IT-S" w:date="2024-05-03T18:01:00Z">
        <w:r w:rsidR="00C028D1">
          <w:t xml:space="preserve">everal questions </w:t>
        </w:r>
        <w:del w:id="390" w:author="Richard Bradbury" w:date="2024-05-18T07:28:00Z" w16du:dateUtc="2024-05-18T06:28:00Z">
          <w:r w:rsidR="00C028D1" w:rsidDel="005B281E">
            <w:delText>have b</w:delText>
          </w:r>
        </w:del>
      </w:ins>
      <w:ins w:id="391" w:author="LEMOTHEUX Julien INNOV/IT-S" w:date="2024-05-03T18:02:00Z">
        <w:del w:id="392" w:author="Richard Bradbury" w:date="2024-05-18T07:28:00Z" w16du:dateUtc="2024-05-18T06:28:00Z">
          <w:r w:rsidR="00C028D1" w:rsidDel="005B281E">
            <w:delText>een raised</w:delText>
          </w:r>
        </w:del>
      </w:ins>
      <w:ins w:id="393" w:author="Richard Bradbury" w:date="2024-05-18T07:28:00Z" w16du:dateUtc="2024-05-18T06:28:00Z">
        <w:r>
          <w:t>are pertinent</w:t>
        </w:r>
      </w:ins>
      <w:ins w:id="394" w:author="LEMOTHEUX Julien INNOV/IT-S" w:date="2024-05-03T18:02:00Z">
        <w:r w:rsidR="00C028D1">
          <w:t>:</w:t>
        </w:r>
      </w:ins>
    </w:p>
    <w:p w14:paraId="0D3AD350" w14:textId="3003EC33" w:rsidR="00C028D1" w:rsidRDefault="005B281E" w:rsidP="005B281E">
      <w:pPr>
        <w:pStyle w:val="B1"/>
        <w:keepNext/>
        <w:rPr>
          <w:ins w:id="395" w:author="LEMOTHEUX Julien INNOV/IT-S" w:date="2024-05-03T18:02:00Z"/>
        </w:rPr>
      </w:pPr>
      <w:ins w:id="396" w:author="Richard Bradbury" w:date="2024-05-18T07:27:00Z" w16du:dateUtc="2024-05-18T06:27:00Z">
        <w:r>
          <w:t>1.</w:t>
        </w:r>
        <w:r>
          <w:tab/>
        </w:r>
      </w:ins>
      <w:ins w:id="397" w:author="LEMOTHEUX Julien INNOV/IT-S" w:date="2024-05-03T18:02:00Z">
        <w:r w:rsidR="00642745" w:rsidRPr="00642745">
          <w:t>How should UE energy consumption data be reported by a UE to the 5G System?</w:t>
        </w:r>
      </w:ins>
    </w:p>
    <w:p w14:paraId="7693A3B3" w14:textId="2DA41A3F" w:rsidR="00642745" w:rsidRDefault="005B281E" w:rsidP="005B281E">
      <w:pPr>
        <w:pStyle w:val="B1"/>
        <w:keepNext/>
        <w:rPr>
          <w:ins w:id="398" w:author="LEMOTHEUX Julien INNOV/IT-S" w:date="2024-05-03T18:02:00Z"/>
        </w:rPr>
      </w:pPr>
      <w:ins w:id="399" w:author="Richard Bradbury" w:date="2024-05-18T07:27:00Z" w16du:dateUtc="2024-05-18T06:27:00Z">
        <w:r>
          <w:t>2.</w:t>
        </w:r>
        <w:r>
          <w:tab/>
        </w:r>
      </w:ins>
      <w:ins w:id="400" w:author="LEMOTHEUX Julien INNOV/IT-S" w:date="2024-05-03T18:02:00Z">
        <w:r w:rsidR="006C5835" w:rsidRPr="006C5835">
          <w:t>Which reference points should be used to report UE energy consumption data to the Data Collection AF?</w:t>
        </w:r>
      </w:ins>
    </w:p>
    <w:p w14:paraId="6150C6DB" w14:textId="0410E9E5" w:rsidR="000669C1" w:rsidRPr="000669C1" w:rsidRDefault="005B281E" w:rsidP="005B281E">
      <w:pPr>
        <w:pStyle w:val="B1"/>
        <w:rPr>
          <w:ins w:id="401" w:author="LEMOTHEUX Julien INNOV/IT-S" w:date="2024-05-07T13:50:00Z"/>
        </w:rPr>
      </w:pPr>
      <w:ins w:id="402" w:author="Richard Bradbury" w:date="2024-05-18T07:27:00Z" w16du:dateUtc="2024-05-18T06:27:00Z">
        <w:r>
          <w:t>3.</w:t>
        </w:r>
        <w:r>
          <w:tab/>
        </w:r>
      </w:ins>
      <w:ins w:id="403" w:author="LEMOTHEUX Julien INNOV/IT-S" w:date="2024-05-03T18:02:00Z">
        <w:r w:rsidR="00F01CEC" w:rsidRPr="00F01CEC">
          <w:t>Would it be useful to expose energy-related information of the network to the Media Session Handler to help it optimize its media session in an energy-efficient way?</w:t>
        </w:r>
      </w:ins>
    </w:p>
    <w:p w14:paraId="35A6B25F" w14:textId="6CFBD5A1" w:rsidR="000669C1" w:rsidRDefault="000669C1" w:rsidP="005B281E">
      <w:pPr>
        <w:pStyle w:val="EditorsNote"/>
        <w:rPr>
          <w:ins w:id="404" w:author="LEMOTHEUX Julien INNOV/IT-S" w:date="2024-05-07T13:50:00Z"/>
        </w:rPr>
      </w:pPr>
      <w:ins w:id="405" w:author="LEMOTHEUX Julien INNOV/IT-S" w:date="2024-05-07T13:50:00Z">
        <w:r w:rsidRPr="000669C1">
          <w:rPr>
            <w:highlight w:val="yellow"/>
          </w:rPr>
          <w:t xml:space="preserve">[Editor’s note: </w:t>
        </w:r>
      </w:ins>
      <w:ins w:id="406" w:author="LEMOTHEUX Julien INNOV/IT-S" w:date="2024-05-07T13:51:00Z">
        <w:r w:rsidR="00B656AD">
          <w:rPr>
            <w:highlight w:val="yellow"/>
          </w:rPr>
          <w:t xml:space="preserve">Additional questions will probably to be added </w:t>
        </w:r>
        <w:r w:rsidR="00A8646A">
          <w:rPr>
            <w:highlight w:val="yellow"/>
          </w:rPr>
          <w:t>when other 4.2 clauses will be complet</w:t>
        </w:r>
      </w:ins>
      <w:ins w:id="407" w:author="LEMOTHEUX Julien INNOV/IT-S" w:date="2024-05-07T13:52:00Z">
        <w:r w:rsidR="00A8646A">
          <w:rPr>
            <w:highlight w:val="yellow"/>
          </w:rPr>
          <w:t>ed</w:t>
        </w:r>
      </w:ins>
      <w:ins w:id="408" w:author="LEMOTHEUX Julien INNOV/IT-S" w:date="2024-05-07T13:50:00Z">
        <w:r w:rsidRPr="000669C1">
          <w:rPr>
            <w:highlight w:val="yellow"/>
          </w:rPr>
          <w:t>]</w:t>
        </w:r>
      </w:ins>
    </w:p>
    <w:p w14:paraId="565A5B01" w14:textId="521E247C" w:rsidR="00F01CEC" w:rsidRDefault="00F01CEC" w:rsidP="00F01CEC">
      <w:pPr>
        <w:rPr>
          <w:ins w:id="409" w:author="LEMOTHEUX Julien INNOV/IT-S" w:date="2024-05-03T17:57:00Z"/>
        </w:rPr>
      </w:pPr>
      <w:ins w:id="410" w:author="LEMOTHEUX Julien INNOV/IT-S" w:date="2024-05-03T18:03:00Z">
        <w:r>
          <w:t>These questions will need answer</w:t>
        </w:r>
        <w:r w:rsidR="003B72A8">
          <w:t xml:space="preserve">s, taking into consideration </w:t>
        </w:r>
        <w:r w:rsidR="00292B3F">
          <w:t xml:space="preserve">existing work done </w:t>
        </w:r>
      </w:ins>
      <w:ins w:id="411" w:author="LEMOTHEUX Julien INNOV/IT-S" w:date="2024-05-03T18:04:00Z">
        <w:r w:rsidR="00292B3F">
          <w:t>in 3GPP but also</w:t>
        </w:r>
        <w:r w:rsidR="00C00C32">
          <w:t xml:space="preserve"> </w:t>
        </w:r>
        <w:r w:rsidR="00542C9E">
          <w:t xml:space="preserve">other market trends. </w:t>
        </w:r>
      </w:ins>
      <w:ins w:id="412" w:author="LEMOTHEUX Julien INNOV/IT-S" w:date="2024-05-03T18:05:00Z">
        <w:r w:rsidR="00EF543E">
          <w:t>Application Service Provider</w:t>
        </w:r>
      </w:ins>
      <w:ins w:id="413" w:author="Richard Bradbury" w:date="2024-05-18T07:29:00Z" w16du:dateUtc="2024-05-18T06:29:00Z">
        <w:r w:rsidR="005B281E">
          <w:t>s</w:t>
        </w:r>
      </w:ins>
      <w:ins w:id="414" w:author="LEMOTHEUX Julien INNOV/IT-S" w:date="2024-05-03T18:05:00Z">
        <w:r w:rsidR="00EF543E">
          <w:t xml:space="preserve"> are often reluctant to </w:t>
        </w:r>
        <w:r w:rsidR="00CA780B">
          <w:t>deploy solutions specific to mobile network</w:t>
        </w:r>
      </w:ins>
      <w:ins w:id="415" w:author="LEMOTHEUX Julien INNOV/IT-S" w:date="2024-05-03T18:06:00Z">
        <w:r w:rsidR="00CA780B">
          <w:t xml:space="preserve">s. </w:t>
        </w:r>
        <w:r w:rsidR="00CA40A4">
          <w:t>Proposing</w:t>
        </w:r>
      </w:ins>
      <w:ins w:id="416" w:author="LEMOTHEUX Julien INNOV/IT-S" w:date="2024-05-03T18:08:00Z">
        <w:r w:rsidR="00444A8E">
          <w:t xml:space="preserve"> </w:t>
        </w:r>
      </w:ins>
      <w:ins w:id="417" w:author="LEMOTHEUX Julien INNOV/IT-S" w:date="2024-05-03T18:06:00Z">
        <w:r w:rsidR="00CA40A4">
          <w:t xml:space="preserve">technologies already supported in their services or </w:t>
        </w:r>
        <w:r w:rsidR="00170ED2">
          <w:t>technologi</w:t>
        </w:r>
      </w:ins>
      <w:ins w:id="418" w:author="LEMOTHEUX Julien INNOV/IT-S" w:date="2024-05-03T18:07:00Z">
        <w:r w:rsidR="00170ED2">
          <w:t xml:space="preserve">es </w:t>
        </w:r>
      </w:ins>
      <w:ins w:id="419" w:author="Richard Bradbury" w:date="2024-05-18T07:29:00Z" w16du:dateUtc="2024-05-18T06:29:00Z">
        <w:r w:rsidR="005B281E">
          <w:t xml:space="preserve">that are </w:t>
        </w:r>
      </w:ins>
      <w:ins w:id="420" w:author="LEMOTHEUX Julien INNOV/IT-S" w:date="2024-05-03T18:07:00Z">
        <w:r w:rsidR="00170ED2">
          <w:t>agnostic to the network</w:t>
        </w:r>
      </w:ins>
      <w:ins w:id="421" w:author="Richard Bradbury" w:date="2024-05-18T07:29:00Z" w16du:dateUtc="2024-05-18T06:29:00Z">
        <w:r w:rsidR="005B281E">
          <w:t>, or which operate passively without the active involvement</w:t>
        </w:r>
      </w:ins>
      <w:ins w:id="422" w:author="Richard Bradbury" w:date="2024-05-18T07:30:00Z" w16du:dateUtc="2024-05-18T06:30:00Z">
        <w:r w:rsidR="005B281E">
          <w:t xml:space="preserve"> or knowledge of applications</w:t>
        </w:r>
      </w:ins>
      <w:ins w:id="423" w:author="Richard Bradbury" w:date="2024-05-18T07:29:00Z" w16du:dateUtc="2024-05-18T06:29:00Z">
        <w:r w:rsidR="005B281E">
          <w:t>,</w:t>
        </w:r>
      </w:ins>
      <w:ins w:id="424" w:author="LEMOTHEUX Julien INNOV/IT-S" w:date="2024-05-03T18:08:00Z">
        <w:r w:rsidR="00840490">
          <w:t xml:space="preserve"> </w:t>
        </w:r>
        <w:del w:id="425" w:author="Richard Bradbury" w:date="2024-05-18T07:29:00Z" w16du:dateUtc="2024-05-18T06:29:00Z">
          <w:r w:rsidR="00840490" w:rsidDel="005B281E">
            <w:delText>will be</w:delText>
          </w:r>
        </w:del>
      </w:ins>
      <w:ins w:id="426" w:author="Richard Bradbury" w:date="2024-05-18T07:29:00Z" w16du:dateUtc="2024-05-18T06:29:00Z">
        <w:r w:rsidR="005B281E">
          <w:t>are</w:t>
        </w:r>
      </w:ins>
      <w:ins w:id="427" w:author="LEMOTHEUX Julien INNOV/IT-S" w:date="2024-05-03T18:08:00Z">
        <w:r w:rsidR="00840490">
          <w:t xml:space="preserve"> more likely </w:t>
        </w:r>
        <w:r w:rsidR="00444A8E">
          <w:t>adopted.</w:t>
        </w:r>
      </w:ins>
    </w:p>
    <w:p w14:paraId="214F1303" w14:textId="72CBE997" w:rsidR="00F75AAA" w:rsidRDefault="00F75AAA" w:rsidP="00F75AAA">
      <w:pPr>
        <w:pStyle w:val="Heading3"/>
      </w:pPr>
      <w:bookmarkStart w:id="428" w:name="_Toc163746870"/>
      <w:r>
        <w:t>5.1.2</w:t>
      </w:r>
      <w:r>
        <w:tab/>
        <w:t>Potential requirements</w:t>
      </w:r>
      <w:bookmarkEnd w:id="428"/>
    </w:p>
    <w:p w14:paraId="1A41170B" w14:textId="07C86592" w:rsidR="005B281E" w:rsidRDefault="005B281E" w:rsidP="000255A1">
      <w:pPr>
        <w:keepNext/>
        <w:rPr>
          <w:ins w:id="429" w:author="Richard Bradbury" w:date="2024-05-18T07:30:00Z" w16du:dateUtc="2024-05-18T06:30:00Z"/>
          <w:lang w:val="en-US" w:eastAsia="zh-CN"/>
        </w:rPr>
      </w:pPr>
      <w:ins w:id="430" w:author="Richard Bradbury" w:date="2024-05-18T07:30:00Z" w16du:dateUtc="2024-05-18T06:30:00Z">
        <w:r>
          <w:rPr>
            <w:lang w:val="en-US" w:eastAsia="zh-CN"/>
          </w:rPr>
          <w:t>The following potential requirements are identified in relation to this Key Issue:</w:t>
        </w:r>
      </w:ins>
    </w:p>
    <w:p w14:paraId="40C6D7C7" w14:textId="4AB517D5" w:rsidR="008D0942" w:rsidRDefault="00860DC9" w:rsidP="005B281E">
      <w:pPr>
        <w:pStyle w:val="EX"/>
        <w:rPr>
          <w:ins w:id="431" w:author="LEMOTHEUX Julien INNOV/IT-S" w:date="2024-04-30T16:04:00Z"/>
          <w:lang w:val="en-US" w:eastAsia="zh-CN"/>
        </w:rPr>
      </w:pPr>
      <w:ins w:id="432" w:author="LEMOTHEUX Julien INNOV/IT-S" w:date="2024-04-30T16:08:00Z">
        <w:r>
          <w:rPr>
            <w:lang w:val="en-US" w:eastAsia="zh-CN"/>
          </w:rPr>
          <w:t>PR</w:t>
        </w:r>
      </w:ins>
      <w:ins w:id="433" w:author="LEMOTHEUX Julien INNOV/IT-S" w:date="2024-04-30T16:07:00Z">
        <w:r w:rsidR="00333B97">
          <w:rPr>
            <w:lang w:val="en-US" w:eastAsia="zh-CN"/>
          </w:rPr>
          <w:t>-1-1</w:t>
        </w:r>
        <w:r w:rsidR="00333B97">
          <w:rPr>
            <w:lang w:val="en-US" w:eastAsia="zh-CN"/>
          </w:rPr>
          <w:tab/>
        </w:r>
      </w:ins>
      <w:ins w:id="434" w:author="LEMOTHEUX Julien INNOV/IT-S" w:date="2024-04-30T16:04:00Z">
        <w:r w:rsidR="008D0942">
          <w:rPr>
            <w:lang w:val="en-US" w:eastAsia="zh-CN"/>
          </w:rPr>
          <w:t>Subject to operator</w:t>
        </w:r>
        <w:del w:id="435" w:author="Richard Bradbury" w:date="2024-05-18T07:35:00Z" w16du:dateUtc="2024-05-18T06:35:00Z">
          <w:r w:rsidR="008D0942" w:rsidDel="000255A1">
            <w:rPr>
              <w:lang w:val="en-US" w:eastAsia="zh-CN"/>
            </w:rPr>
            <w:delText>’s</w:delText>
          </w:r>
        </w:del>
        <w:r w:rsidR="008D0942">
          <w:rPr>
            <w:lang w:val="en-US" w:eastAsia="zh-CN"/>
          </w:rPr>
          <w:t xml:space="preserve"> policy and agreement with </w:t>
        </w:r>
      </w:ins>
      <w:ins w:id="436" w:author="Richard Bradbury" w:date="2024-05-18T07:31:00Z" w16du:dateUtc="2024-05-18T06:31:00Z">
        <w:r w:rsidR="000255A1">
          <w:rPr>
            <w:lang w:val="en-US" w:eastAsia="zh-CN"/>
          </w:rPr>
          <w:t xml:space="preserve">a </w:t>
        </w:r>
      </w:ins>
      <w:ins w:id="437" w:author="LEMOTHEUX Julien INNOV/IT-S" w:date="2024-04-30T16:07:00Z">
        <w:r>
          <w:rPr>
            <w:lang w:val="en-US" w:eastAsia="zh-CN"/>
          </w:rPr>
          <w:t>thi</w:t>
        </w:r>
      </w:ins>
      <w:ins w:id="438" w:author="LEMOTHEUX Julien INNOV/IT-S" w:date="2024-04-30T16:04:00Z">
        <w:r w:rsidR="008D0942">
          <w:rPr>
            <w:lang w:val="en-US" w:eastAsia="zh-CN"/>
          </w:rPr>
          <w:t>rd party</w:t>
        </w:r>
      </w:ins>
      <w:ins w:id="439" w:author="Richard Bradbury" w:date="2024-05-18T07:32:00Z" w16du:dateUtc="2024-05-18T06:32:00Z">
        <w:r w:rsidR="000255A1">
          <w:rPr>
            <w:lang w:val="en-US" w:eastAsia="zh-CN"/>
          </w:rPr>
          <w:t xml:space="preserve"> Application Service Provider</w:t>
        </w:r>
      </w:ins>
      <w:ins w:id="440" w:author="LEMOTHEUX Julien INNOV/IT-S" w:date="2024-04-30T16:04:00Z">
        <w:r w:rsidR="008D0942">
          <w:rPr>
            <w:lang w:val="en-US" w:eastAsia="zh-CN"/>
          </w:rPr>
          <w:t xml:space="preserve">, the 5G </w:t>
        </w:r>
      </w:ins>
      <w:ins w:id="441" w:author="Richard Bradbury" w:date="2024-05-18T07:31:00Z" w16du:dateUtc="2024-05-18T06:31:00Z">
        <w:r w:rsidR="000255A1">
          <w:rPr>
            <w:lang w:val="en-US" w:eastAsia="zh-CN"/>
          </w:rPr>
          <w:t>S</w:t>
        </w:r>
      </w:ins>
      <w:ins w:id="442" w:author="LEMOTHEUX Julien INNOV/IT-S" w:date="2024-04-30T16:04:00Z">
        <w:r w:rsidR="008D0942">
          <w:rPr>
            <w:lang w:val="en-US" w:eastAsia="zh-CN"/>
          </w:rPr>
          <w:t xml:space="preserve">ystem shall be able to expose </w:t>
        </w:r>
      </w:ins>
      <w:ins w:id="443" w:author="Richard Bradbury" w:date="2024-05-18T07:32:00Z" w16du:dateUtc="2024-05-18T06:32:00Z">
        <w:r w:rsidR="000255A1">
          <w:rPr>
            <w:lang w:val="en-US" w:eastAsia="zh-CN"/>
          </w:rPr>
          <w:t xml:space="preserve">to this third party </w:t>
        </w:r>
      </w:ins>
      <w:ins w:id="444" w:author="LEMOTHEUX Julien INNOV/IT-S" w:date="2024-04-30T16:04:00Z">
        <w:r w:rsidR="008D0942">
          <w:rPr>
            <w:rFonts w:hint="eastAsia"/>
            <w:lang w:val="en-US" w:eastAsia="zh-CN"/>
          </w:rPr>
          <w:t xml:space="preserve">information on </w:t>
        </w:r>
        <w:r w:rsidR="008D0942">
          <w:rPr>
            <w:lang w:val="en-US" w:eastAsia="zh-CN"/>
          </w:rPr>
          <w:t xml:space="preserve">energy consumption </w:t>
        </w:r>
      </w:ins>
      <w:ins w:id="445" w:author="LEMOTHEUX Julien INNOV/IT-S" w:date="2024-04-30T17:41:00Z">
        <w:r w:rsidR="009B4B18">
          <w:rPr>
            <w:lang w:val="en-US" w:eastAsia="zh-CN"/>
          </w:rPr>
          <w:t xml:space="preserve">associated </w:t>
        </w:r>
        <w:del w:id="446" w:author="Richard Bradbury" w:date="2024-05-18T07:31:00Z" w16du:dateUtc="2024-05-18T06:31:00Z">
          <w:r w:rsidR="00B628C3" w:rsidDel="000255A1">
            <w:rPr>
              <w:lang w:val="en-US" w:eastAsia="zh-CN"/>
            </w:rPr>
            <w:delText>to</w:delText>
          </w:r>
        </w:del>
      </w:ins>
      <w:ins w:id="447" w:author="Richard Bradbury" w:date="2024-05-18T07:31:00Z" w16du:dateUtc="2024-05-18T06:31:00Z">
        <w:r w:rsidR="000255A1">
          <w:rPr>
            <w:lang w:val="en-US" w:eastAsia="zh-CN"/>
          </w:rPr>
          <w:t>with</w:t>
        </w:r>
      </w:ins>
      <w:ins w:id="448" w:author="LEMOTHEUX Julien INNOV/IT-S" w:date="2024-04-30T17:41:00Z">
        <w:r w:rsidR="00B628C3">
          <w:rPr>
            <w:lang w:val="en-US" w:eastAsia="zh-CN"/>
          </w:rPr>
          <w:t xml:space="preserve"> the consumption of </w:t>
        </w:r>
        <w:del w:id="449" w:author="Richard Bradbury" w:date="2024-05-18T07:33:00Z" w16du:dateUtc="2024-05-18T06:33:00Z">
          <w:r w:rsidR="00B628C3" w:rsidDel="000255A1">
            <w:rPr>
              <w:lang w:val="en-US" w:eastAsia="zh-CN"/>
            </w:rPr>
            <w:delText>the</w:delText>
          </w:r>
        </w:del>
      </w:ins>
      <w:ins w:id="450" w:author="Richard Bradbury" w:date="2024-05-18T07:33:00Z" w16du:dateUtc="2024-05-18T06:33:00Z">
        <w:r w:rsidR="000255A1">
          <w:rPr>
            <w:lang w:val="en-US" w:eastAsia="zh-CN"/>
          </w:rPr>
          <w:t>a</w:t>
        </w:r>
      </w:ins>
      <w:ins w:id="451" w:author="LEMOTHEUX Julien INNOV/IT-S" w:date="2024-04-30T17:41:00Z">
        <w:r w:rsidR="00B628C3">
          <w:rPr>
            <w:lang w:val="en-US" w:eastAsia="zh-CN"/>
          </w:rPr>
          <w:t xml:space="preserve"> </w:t>
        </w:r>
      </w:ins>
      <w:ins w:id="452" w:author="Richard Bradbury" w:date="2024-05-18T07:31:00Z" w16du:dateUtc="2024-05-18T06:31:00Z">
        <w:r w:rsidR="000255A1">
          <w:rPr>
            <w:lang w:val="en-US" w:eastAsia="zh-CN"/>
          </w:rPr>
          <w:t xml:space="preserve">media delivery </w:t>
        </w:r>
      </w:ins>
      <w:ins w:id="453" w:author="LEMOTHEUX Julien INNOV/IT-S" w:date="2024-04-30T17:41:00Z">
        <w:r w:rsidR="00B628C3">
          <w:rPr>
            <w:lang w:val="en-US" w:eastAsia="zh-CN"/>
          </w:rPr>
          <w:t xml:space="preserve">service </w:t>
        </w:r>
        <w:del w:id="454" w:author="Richard Bradbury" w:date="2024-05-18T07:33:00Z" w16du:dateUtc="2024-05-18T06:33:00Z">
          <w:r w:rsidR="00B628C3" w:rsidDel="000255A1">
            <w:rPr>
              <w:lang w:val="en-US" w:eastAsia="zh-CN"/>
            </w:rPr>
            <w:delText>of</w:delText>
          </w:r>
        </w:del>
      </w:ins>
      <w:ins w:id="455" w:author="Richard Bradbury" w:date="2024-05-18T07:33:00Z" w16du:dateUtc="2024-05-18T06:33:00Z">
        <w:r w:rsidR="000255A1">
          <w:rPr>
            <w:lang w:val="en-US" w:eastAsia="zh-CN"/>
          </w:rPr>
          <w:t>provided by</w:t>
        </w:r>
      </w:ins>
      <w:ins w:id="456" w:author="LEMOTHEUX Julien INNOV/IT-S" w:date="2024-04-30T17:41:00Z">
        <w:r w:rsidR="00B628C3">
          <w:rPr>
            <w:lang w:val="en-US" w:eastAsia="zh-CN"/>
          </w:rPr>
          <w:t xml:space="preserve"> </w:t>
        </w:r>
      </w:ins>
      <w:ins w:id="457" w:author="LEMOTHEUX Julien INNOV/IT-S" w:date="2024-04-30T16:04:00Z">
        <w:r w:rsidR="008D0942">
          <w:rPr>
            <w:lang w:val="en-US" w:eastAsia="zh-CN"/>
          </w:rPr>
          <w:t xml:space="preserve">this </w:t>
        </w:r>
      </w:ins>
      <w:ins w:id="458" w:author="LEMOTHEUX Julien INNOV/IT-S" w:date="2024-04-30T16:08:00Z">
        <w:r w:rsidR="00CF3BFC">
          <w:rPr>
            <w:lang w:val="en-US" w:eastAsia="zh-CN"/>
          </w:rPr>
          <w:t>thi</w:t>
        </w:r>
      </w:ins>
      <w:ins w:id="459" w:author="LEMOTHEUX Julien INNOV/IT-S" w:date="2024-04-30T16:04:00Z">
        <w:r w:rsidR="008D0942">
          <w:rPr>
            <w:lang w:val="en-US" w:eastAsia="zh-CN"/>
          </w:rPr>
          <w:t>rd party.</w:t>
        </w:r>
      </w:ins>
    </w:p>
    <w:p w14:paraId="1BF93F78" w14:textId="04F33209" w:rsidR="008D0942" w:rsidRDefault="00860DC9" w:rsidP="005B281E">
      <w:pPr>
        <w:pStyle w:val="EX"/>
        <w:rPr>
          <w:ins w:id="460" w:author="LEMOTHEUX Julien INNOV/IT-S" w:date="2024-04-30T16:04:00Z"/>
        </w:rPr>
      </w:pPr>
      <w:ins w:id="461" w:author="LEMOTHEUX Julien INNOV/IT-S" w:date="2024-04-30T16:08:00Z">
        <w:r>
          <w:t>PR</w:t>
        </w:r>
      </w:ins>
      <w:ins w:id="462" w:author="LEMOTHEUX Julien INNOV/IT-S" w:date="2024-04-30T16:07:00Z">
        <w:r w:rsidR="00333B97">
          <w:t>-1-2</w:t>
        </w:r>
        <w:r w:rsidR="00333B97">
          <w:tab/>
        </w:r>
      </w:ins>
      <w:ins w:id="463" w:author="LEMOTHEUX Julien INNOV/IT-S" w:date="2024-04-30T16:04:00Z">
        <w:r w:rsidR="008D0942" w:rsidRPr="009E15AA">
          <w:t>Subject to operator</w:t>
        </w:r>
        <w:del w:id="464" w:author="Richard Bradbury" w:date="2024-05-18T07:35:00Z" w16du:dateUtc="2024-05-18T06:35:00Z">
          <w:r w:rsidR="008D0942" w:rsidRPr="009E15AA" w:rsidDel="000255A1">
            <w:delText>’s</w:delText>
          </w:r>
        </w:del>
        <w:r w:rsidR="008D0942" w:rsidRPr="009E15AA">
          <w:t xml:space="preserve"> policy,</w:t>
        </w:r>
      </w:ins>
      <w:ins w:id="465" w:author="LEMOTHEUX Julien INNOV/IT-S" w:date="2024-04-30T16:16:00Z">
        <w:r w:rsidR="00BE08C0">
          <w:t xml:space="preserve"> </w:t>
        </w:r>
      </w:ins>
      <w:ins w:id="466" w:author="LEMOTHEUX Julien INNOV/IT-S" w:date="2024-04-30T16:04:00Z">
        <w:r w:rsidR="008D0942" w:rsidRPr="009E15AA">
          <w:t xml:space="preserve">agreement with </w:t>
        </w:r>
      </w:ins>
      <w:ins w:id="467" w:author="Richard Bradbury" w:date="2024-05-18T07:33:00Z" w16du:dateUtc="2024-05-18T06:33:00Z">
        <w:r w:rsidR="000255A1">
          <w:t xml:space="preserve">a </w:t>
        </w:r>
      </w:ins>
      <w:ins w:id="468" w:author="LEMOTHEUX Julien INNOV/IT-S" w:date="2024-04-30T16:10:00Z">
        <w:r w:rsidR="001A49F9">
          <w:t>thi</w:t>
        </w:r>
      </w:ins>
      <w:ins w:id="469" w:author="LEMOTHEUX Julien INNOV/IT-S" w:date="2024-04-30T16:04:00Z">
        <w:r w:rsidR="008D0942" w:rsidRPr="009E15AA">
          <w:t xml:space="preserve">rd party and consent by the </w:t>
        </w:r>
        <w:del w:id="470" w:author="Richard Bradbury" w:date="2024-05-18T07:33:00Z" w16du:dateUtc="2024-05-18T06:33:00Z">
          <w:r w:rsidR="008D0942" w:rsidRPr="009E15AA" w:rsidDel="000255A1">
            <w:delText>customer</w:delText>
          </w:r>
        </w:del>
      </w:ins>
      <w:ins w:id="471" w:author="Richard Bradbury" w:date="2024-05-18T07:33:00Z" w16du:dateUtc="2024-05-18T06:33:00Z">
        <w:r w:rsidR="000255A1">
          <w:t>end user</w:t>
        </w:r>
      </w:ins>
      <w:ins w:id="472" w:author="LEMOTHEUX Julien INNOV/IT-S" w:date="2024-04-30T16:04:00Z">
        <w:r w:rsidR="008D0942" w:rsidRPr="009E15AA">
          <w:t xml:space="preserve">, the 5G </w:t>
        </w:r>
      </w:ins>
      <w:ins w:id="473" w:author="Richard Bradbury" w:date="2024-05-18T07:33:00Z" w16du:dateUtc="2024-05-18T06:33:00Z">
        <w:r w:rsidR="000255A1">
          <w:t>S</w:t>
        </w:r>
      </w:ins>
      <w:ins w:id="474" w:author="LEMOTHEUX Julien INNOV/IT-S" w:date="2024-04-30T16:04:00Z">
        <w:r w:rsidR="008D0942" w:rsidRPr="009E15AA">
          <w:t xml:space="preserve">ystem shall be able to expose </w:t>
        </w:r>
      </w:ins>
      <w:ins w:id="475" w:author="Richard Bradbury" w:date="2024-05-18T07:34:00Z" w16du:dateUtc="2024-05-18T06:34:00Z">
        <w:r w:rsidR="000255A1">
          <w:t xml:space="preserve">to this third party </w:t>
        </w:r>
      </w:ins>
      <w:ins w:id="476" w:author="LEMOTHEUX Julien INNOV/IT-S" w:date="2024-04-30T17:35:00Z">
        <w:r w:rsidR="00DE527C">
          <w:t>consumption</w:t>
        </w:r>
      </w:ins>
      <w:ins w:id="477" w:author="LEMOTHEUX Julien INNOV/IT-S" w:date="2024-04-30T16:04:00Z">
        <w:r w:rsidR="008D0942" w:rsidRPr="009E15AA">
          <w:t xml:space="preserve"> information (</w:t>
        </w:r>
      </w:ins>
      <w:ins w:id="478" w:author="LEMOTHEUX Julien INNOV/IT-S" w:date="2024-04-30T16:16:00Z">
        <w:r w:rsidR="00BE08C0" w:rsidRPr="009E15AA">
          <w:t>e.g.,</w:t>
        </w:r>
      </w:ins>
      <w:ins w:id="479" w:author="LEMOTHEUX Julien INNOV/IT-S" w:date="2024-04-30T16:04:00Z">
        <w:r w:rsidR="008D0942" w:rsidRPr="009E15AA">
          <w:t xml:space="preserve"> the data rate, </w:t>
        </w:r>
      </w:ins>
      <w:ins w:id="480" w:author="LEMOTHEUX Julien INNOV/IT-S" w:date="2024-04-30T17:36:00Z">
        <w:r w:rsidR="00D43811">
          <w:t>video resolution</w:t>
        </w:r>
      </w:ins>
      <w:ins w:id="481" w:author="LEMOTHEUX Julien INNOV/IT-S" w:date="2024-04-30T16:04:00Z">
        <w:r w:rsidR="008D0942" w:rsidRPr="009E15AA">
          <w:t xml:space="preserve"> and </w:t>
        </w:r>
      </w:ins>
      <w:ins w:id="482" w:author="LEMOTHEUX Julien INNOV/IT-S" w:date="2024-04-30T17:36:00Z">
        <w:r w:rsidR="00D43811">
          <w:t>screen size</w:t>
        </w:r>
      </w:ins>
      <w:ins w:id="483" w:author="LEMOTHEUX Julien INNOV/IT-S" w:date="2024-04-30T16:04:00Z">
        <w:r w:rsidR="008D0942" w:rsidRPr="009E15AA">
          <w:t xml:space="preserve">) together with energy consumption information resulting from </w:t>
        </w:r>
      </w:ins>
      <w:ins w:id="484" w:author="Richard Bradbury" w:date="2024-05-18T07:33:00Z" w16du:dateUtc="2024-05-18T06:33:00Z">
        <w:r w:rsidR="000255A1">
          <w:t xml:space="preserve">a </w:t>
        </w:r>
      </w:ins>
      <w:ins w:id="485" w:author="Richard Bradbury" w:date="2024-05-18T07:35:00Z" w16du:dateUtc="2024-05-18T06:35:00Z">
        <w:r w:rsidR="000255A1">
          <w:t xml:space="preserve">media delivery </w:t>
        </w:r>
      </w:ins>
      <w:ins w:id="486" w:author="LEMOTHEUX Julien INNOV/IT-S" w:date="2024-04-30T16:04:00Z">
        <w:r w:rsidR="008D0942" w:rsidRPr="009E15AA">
          <w:t xml:space="preserve">service provided </w:t>
        </w:r>
      </w:ins>
      <w:ins w:id="487" w:author="Richard Bradbury" w:date="2024-05-18T07:33:00Z" w16du:dateUtc="2024-05-18T06:33:00Z">
        <w:r w:rsidR="000255A1">
          <w:t xml:space="preserve">by this third party </w:t>
        </w:r>
      </w:ins>
      <w:ins w:id="488" w:author="LEMOTHEUX Julien INNOV/IT-S" w:date="2024-04-30T16:04:00Z">
        <w:r w:rsidR="008D0942" w:rsidRPr="009E15AA">
          <w:t xml:space="preserve">to the </w:t>
        </w:r>
        <w:del w:id="489" w:author="Richard Bradbury" w:date="2024-05-18T07:33:00Z" w16du:dateUtc="2024-05-18T06:33:00Z">
          <w:r w:rsidR="008D0942" w:rsidRPr="009E15AA" w:rsidDel="000255A1">
            <w:delText>customer</w:delText>
          </w:r>
        </w:del>
      </w:ins>
      <w:ins w:id="490" w:author="Richard Bradbury" w:date="2024-05-18T07:33:00Z" w16du:dateUtc="2024-05-18T06:33:00Z">
        <w:r w:rsidR="000255A1">
          <w:t>end user</w:t>
        </w:r>
      </w:ins>
      <w:ins w:id="491" w:author="LEMOTHEUX Julien INNOV/IT-S" w:date="2024-04-30T16:04:00Z">
        <w:del w:id="492" w:author="Richard Bradbury" w:date="2024-05-18T07:34:00Z" w16du:dateUtc="2024-05-18T06:34:00Z">
          <w:r w:rsidR="008D0942" w:rsidRPr="009E15AA" w:rsidDel="000255A1">
            <w:delText>, to the authorized third party,</w:delText>
          </w:r>
        </w:del>
        <w:r w:rsidR="008D0942" w:rsidRPr="009E15AA">
          <w:t xml:space="preserve"> related to </w:t>
        </w:r>
        <w:del w:id="493" w:author="Richard Bradbury" w:date="2024-05-18T07:34:00Z" w16du:dateUtc="2024-05-18T06:34:00Z">
          <w:r w:rsidR="008D0942" w:rsidRPr="009E15AA" w:rsidDel="000255A1">
            <w:delText>the same</w:delText>
          </w:r>
        </w:del>
      </w:ins>
      <w:ins w:id="494" w:author="Richard Bradbury" w:date="2024-05-18T07:34:00Z" w16du:dateUtc="2024-05-18T06:34:00Z">
        <w:r w:rsidR="000255A1">
          <w:t>some regular</w:t>
        </w:r>
      </w:ins>
      <w:ins w:id="495" w:author="LEMOTHEUX Julien INNOV/IT-S" w:date="2024-04-30T16:04:00Z">
        <w:r w:rsidR="008D0942" w:rsidRPr="009E15AA">
          <w:t xml:space="preserve"> time interval </w:t>
        </w:r>
      </w:ins>
      <w:ins w:id="496" w:author="LEMOTHEUX Julien INNOV/IT-S" w:date="2024-04-30T16:16:00Z">
        <w:r w:rsidR="00BE08C0" w:rsidRPr="009E15AA">
          <w:t>e.g.,</w:t>
        </w:r>
      </w:ins>
      <w:ins w:id="497" w:author="LEMOTHEUX Julien INNOV/IT-S" w:date="2024-04-30T16:04:00Z">
        <w:r w:rsidR="008D0942" w:rsidRPr="009E15AA">
          <w:t xml:space="preserve"> hourly or daily.</w:t>
        </w:r>
      </w:ins>
    </w:p>
    <w:p w14:paraId="00169AB0" w14:textId="45B8F162" w:rsidR="008D0942" w:rsidRDefault="00860DC9" w:rsidP="005B281E">
      <w:pPr>
        <w:pStyle w:val="EX"/>
        <w:rPr>
          <w:ins w:id="498" w:author="LEMOTHEUX Julien INNOV/IT-S" w:date="2024-04-30T16:04:00Z"/>
        </w:rPr>
      </w:pPr>
      <w:ins w:id="499" w:author="LEMOTHEUX Julien INNOV/IT-S" w:date="2024-04-30T16:08:00Z">
        <w:r>
          <w:t>PR</w:t>
        </w:r>
      </w:ins>
      <w:ins w:id="500" w:author="LEMOTHEUX Julien INNOV/IT-S" w:date="2024-04-30T16:07:00Z">
        <w:r w:rsidR="00333B97">
          <w:t>-1-</w:t>
        </w:r>
      </w:ins>
      <w:ins w:id="501" w:author="LEMOTHEUX Julien INNOV/IT-S" w:date="2024-04-30T16:23:00Z">
        <w:r w:rsidR="00BC2273">
          <w:t>3</w:t>
        </w:r>
      </w:ins>
      <w:ins w:id="502" w:author="LEMOTHEUX Julien INNOV/IT-S" w:date="2024-04-30T16:07:00Z">
        <w:r w:rsidR="00333B97">
          <w:tab/>
        </w:r>
      </w:ins>
      <w:ins w:id="503" w:author="LEMOTHEUX Julien INNOV/IT-S" w:date="2024-04-30T16:04:00Z">
        <w:r w:rsidR="008D0942">
          <w:t xml:space="preserve">Subject to </w:t>
        </w:r>
        <w:r w:rsidR="008D0942">
          <w:rPr>
            <w:rFonts w:hint="eastAsia"/>
          </w:rPr>
          <w:t>o</w:t>
        </w:r>
        <w:r w:rsidR="008D0942">
          <w:t xml:space="preserve">perator policy, the 5G </w:t>
        </w:r>
      </w:ins>
      <w:ins w:id="504" w:author="Richard Bradbury" w:date="2024-05-18T07:35:00Z" w16du:dateUtc="2024-05-18T06:35:00Z">
        <w:r w:rsidR="000255A1">
          <w:t>S</w:t>
        </w:r>
      </w:ins>
      <w:ins w:id="505" w:author="LEMOTHEUX Julien INNOV/IT-S" w:date="2024-04-30T16:04:00Z">
        <w:r w:rsidR="008D0942">
          <w:t xml:space="preserve">ystem shall provide means for </w:t>
        </w:r>
        <w:del w:id="506" w:author="Richard Bradbury" w:date="2024-05-18T07:35:00Z" w16du:dateUtc="2024-05-18T06:35:00Z">
          <w:r w:rsidR="008D0942" w:rsidDel="000255A1">
            <w:delText>the</w:delText>
          </w:r>
        </w:del>
      </w:ins>
      <w:ins w:id="507" w:author="Richard Bradbury" w:date="2024-05-18T07:35:00Z" w16du:dateUtc="2024-05-18T06:35:00Z">
        <w:r w:rsidR="000255A1">
          <w:t>a</w:t>
        </w:r>
      </w:ins>
      <w:ins w:id="508" w:author="LEMOTHEUX Julien INNOV/IT-S" w:date="2024-04-30T16:04:00Z">
        <w:r w:rsidR="008D0942">
          <w:t xml:space="preserve"> trusted </w:t>
        </w:r>
      </w:ins>
      <w:ins w:id="509" w:author="LEMOTHEUX Julien INNOV/IT-S" w:date="2024-04-30T16:21:00Z">
        <w:r w:rsidR="006F1585">
          <w:t>thi</w:t>
        </w:r>
      </w:ins>
      <w:ins w:id="510" w:author="LEMOTHEUX Julien INNOV/IT-S" w:date="2024-04-30T16:04:00Z">
        <w:r w:rsidR="008D0942">
          <w:t>rd party</w:t>
        </w:r>
        <w:del w:id="511" w:author="Richard Bradbury" w:date="2024-05-18T07:35:00Z" w16du:dateUtc="2024-05-18T06:35:00Z">
          <w:r w:rsidR="008D0942" w:rsidDel="000255A1">
            <w:delText>,</w:delText>
          </w:r>
        </w:del>
        <w:r w:rsidR="008D0942">
          <w:t xml:space="preserve"> to configure which </w:t>
        </w:r>
      </w:ins>
      <w:ins w:id="512" w:author="LEMOTHEUX Julien INNOV/IT-S" w:date="2024-04-30T17:36:00Z">
        <w:r w:rsidR="00674FD0">
          <w:t>consumption</w:t>
        </w:r>
        <w:r w:rsidR="00674FD0" w:rsidRPr="009E15AA">
          <w:t xml:space="preserve"> information (e.g., the data rate, </w:t>
        </w:r>
        <w:r w:rsidR="00674FD0">
          <w:t>video resolution</w:t>
        </w:r>
        <w:r w:rsidR="00674FD0" w:rsidRPr="009E15AA">
          <w:t xml:space="preserve"> and </w:t>
        </w:r>
        <w:r w:rsidR="00674FD0">
          <w:t>screen size</w:t>
        </w:r>
        <w:r w:rsidR="00674FD0" w:rsidRPr="009E15AA">
          <w:t>)</w:t>
        </w:r>
      </w:ins>
      <w:ins w:id="513" w:author="LEMOTHEUX Julien INNOV/IT-S" w:date="2024-04-30T16:04:00Z">
        <w:r w:rsidR="008D0942">
          <w:t xml:space="preserve"> for the </w:t>
        </w:r>
      </w:ins>
      <w:ins w:id="514" w:author="LEMOTHEUX Julien INNOV/IT-S" w:date="2024-04-30T17:37:00Z">
        <w:r w:rsidR="00674FD0">
          <w:t>media</w:t>
        </w:r>
      </w:ins>
      <w:ins w:id="515" w:author="LEMOTHEUX Julien INNOV/IT-S" w:date="2024-04-30T16:04:00Z">
        <w:r w:rsidR="008D0942">
          <w:t xml:space="preserve"> </w:t>
        </w:r>
      </w:ins>
      <w:ins w:id="516" w:author="Richard Bradbury" w:date="2024-05-18T07:35:00Z" w16du:dateUtc="2024-05-18T06:35:00Z">
        <w:r w:rsidR="000255A1">
          <w:t xml:space="preserve">delivery </w:t>
        </w:r>
      </w:ins>
      <w:ins w:id="517" w:author="LEMOTHEUX Julien INNOV/IT-S" w:date="2024-04-30T16:04:00Z">
        <w:r w:rsidR="008D0942">
          <w:t xml:space="preserve">service provided to the </w:t>
        </w:r>
        <w:del w:id="518" w:author="Richard Bradbury" w:date="2024-05-18T07:37:00Z" w16du:dateUtc="2024-05-18T06:37:00Z">
          <w:r w:rsidR="008D0942" w:rsidDel="0094167A">
            <w:rPr>
              <w:rFonts w:hint="eastAsia"/>
            </w:rPr>
            <w:delText>3</w:delText>
          </w:r>
        </w:del>
      </w:ins>
      <w:ins w:id="519" w:author="Richard Bradbury" w:date="2024-05-18T07:37:00Z" w16du:dateUtc="2024-05-18T06:37:00Z">
        <w:r w:rsidR="0094167A">
          <w:t>thi</w:t>
        </w:r>
      </w:ins>
      <w:ins w:id="520" w:author="LEMOTHEUX Julien INNOV/IT-S" w:date="2024-04-30T16:04:00Z">
        <w:r w:rsidR="008D0942">
          <w:rPr>
            <w:rFonts w:hint="eastAsia"/>
          </w:rPr>
          <w:t>rd party</w:t>
        </w:r>
        <w:r w:rsidR="008D0942">
          <w:t xml:space="preserve">, </w:t>
        </w:r>
      </w:ins>
      <w:ins w:id="521" w:author="Richard Bradbury" w:date="2024-05-18T07:39:00Z" w16du:dateUtc="2024-05-18T06:39:00Z">
        <w:r w:rsidR="0094167A">
          <w:t xml:space="preserve">and which energy consumption information </w:t>
        </w:r>
      </w:ins>
      <w:ins w:id="522" w:author="LEMOTHEUX Julien INNOV/IT-S" w:date="2024-04-30T16:04:00Z">
        <w:del w:id="523" w:author="Richard Bradbury" w:date="2024-05-18T07:39:00Z" w16du:dateUtc="2024-05-18T06:39:00Z">
          <w:r w:rsidR="008D0942" w:rsidDel="0094167A">
            <w:delText>needs</w:delText>
          </w:r>
        </w:del>
      </w:ins>
      <w:ins w:id="524" w:author="Richard Bradbury" w:date="2024-05-18T07:39:00Z" w16du:dateUtc="2024-05-18T06:39:00Z">
        <w:r w:rsidR="0094167A">
          <w:t>is</w:t>
        </w:r>
      </w:ins>
      <w:ins w:id="525" w:author="LEMOTHEUX Julien INNOV/IT-S" w:date="2024-04-30T16:04:00Z">
        <w:r w:rsidR="008D0942">
          <w:t xml:space="preserve"> to be exposed </w:t>
        </w:r>
        <w:del w:id="526" w:author="Richard Bradbury" w:date="2024-05-18T07:39:00Z" w16du:dateUtc="2024-05-18T06:39:00Z">
          <w:r w:rsidR="008D0942" w:rsidDel="0094167A">
            <w:delText>along with the information</w:delText>
          </w:r>
          <w:r w:rsidR="008D0942" w:rsidDel="0094167A">
            <w:rPr>
              <w:rFonts w:hint="eastAsia"/>
            </w:rPr>
            <w:delText xml:space="preserve"> on </w:delText>
          </w:r>
          <w:r w:rsidR="008D0942" w:rsidDel="0094167A">
            <w:delText xml:space="preserve">energy consumption </w:delText>
          </w:r>
          <w:r w:rsidR="008D0942" w:rsidDel="0094167A">
            <w:rPr>
              <w:rFonts w:hint="eastAsia"/>
            </w:rPr>
            <w:delText>for</w:delText>
          </w:r>
          <w:r w:rsidR="008D0942" w:rsidDel="0094167A">
            <w:delText xml:space="preserve"> serving</w:delText>
          </w:r>
        </w:del>
      </w:ins>
      <w:ins w:id="527" w:author="Richard Bradbury" w:date="2024-05-18T07:39:00Z" w16du:dateUtc="2024-05-18T06:39:00Z">
        <w:r w:rsidR="0094167A">
          <w:t>in relation to</w:t>
        </w:r>
      </w:ins>
      <w:ins w:id="528" w:author="LEMOTHEUX Julien INNOV/IT-S" w:date="2024-04-30T16:04:00Z">
        <w:r w:rsidR="008D0942">
          <w:t xml:space="preserve"> th</w:t>
        </w:r>
        <w:r w:rsidR="008D0942">
          <w:rPr>
            <w:rFonts w:hint="eastAsia"/>
          </w:rPr>
          <w:t xml:space="preserve">is </w:t>
        </w:r>
        <w:del w:id="529" w:author="Richard Bradbury" w:date="2024-05-18T07:39:00Z" w16du:dateUtc="2024-05-18T06:39:00Z">
          <w:r w:rsidR="008D0942" w:rsidDel="0094167A">
            <w:rPr>
              <w:rFonts w:hint="eastAsia"/>
            </w:rPr>
            <w:delText>3</w:delText>
          </w:r>
        </w:del>
      </w:ins>
      <w:ins w:id="530" w:author="Richard Bradbury" w:date="2024-05-18T07:39:00Z" w16du:dateUtc="2024-05-18T06:39:00Z">
        <w:r w:rsidR="0094167A">
          <w:t>thi</w:t>
        </w:r>
      </w:ins>
      <w:ins w:id="531" w:author="LEMOTHEUX Julien INNOV/IT-S" w:date="2024-04-30T16:04:00Z">
        <w:r w:rsidR="008D0942">
          <w:rPr>
            <w:rFonts w:hint="eastAsia"/>
          </w:rPr>
          <w:t>rd party</w:t>
        </w:r>
        <w:r w:rsidR="008D0942">
          <w:t>.</w:t>
        </w:r>
      </w:ins>
    </w:p>
    <w:p w14:paraId="7E38FC7E" w14:textId="60E3FBB1" w:rsidR="008D0942" w:rsidRDefault="00860DC9" w:rsidP="005B281E">
      <w:pPr>
        <w:pStyle w:val="EX"/>
        <w:rPr>
          <w:ins w:id="532" w:author="LEMOTHEUX Julien INNOV/IT-S" w:date="2024-04-30T16:04:00Z"/>
        </w:rPr>
      </w:pPr>
      <w:ins w:id="533" w:author="LEMOTHEUX Julien INNOV/IT-S" w:date="2024-04-30T16:08:00Z">
        <w:r>
          <w:lastRenderedPageBreak/>
          <w:t>PR</w:t>
        </w:r>
      </w:ins>
      <w:ins w:id="534" w:author="LEMOTHEUX Julien INNOV/IT-S" w:date="2024-04-30T16:07:00Z">
        <w:r w:rsidR="00333B97">
          <w:t>-1-</w:t>
        </w:r>
      </w:ins>
      <w:ins w:id="535" w:author="LEMOTHEUX Julien INNOV/IT-S" w:date="2024-04-30T16:23:00Z">
        <w:r w:rsidR="00BC2273">
          <w:t>4</w:t>
        </w:r>
      </w:ins>
      <w:ins w:id="536" w:author="LEMOTHEUX Julien INNOV/IT-S" w:date="2024-04-30T16:07:00Z">
        <w:r w:rsidR="00333B97">
          <w:tab/>
        </w:r>
      </w:ins>
      <w:ins w:id="537" w:author="LEMOTHEUX Julien INNOV/IT-S" w:date="2024-04-30T16:04:00Z">
        <w:r w:rsidR="008D0942">
          <w:t>Based on operator</w:t>
        </w:r>
        <w:del w:id="538" w:author="Richard Bradbury" w:date="2024-05-18T07:35:00Z" w16du:dateUtc="2024-05-18T06:35:00Z">
          <w:r w:rsidR="008D0942" w:rsidDel="000255A1">
            <w:rPr>
              <w:rFonts w:eastAsia="SimSun"/>
              <w:lang w:val="en-US" w:eastAsia="zh-CN"/>
            </w:rPr>
            <w:delText>’</w:delText>
          </w:r>
          <w:r w:rsidR="008D0942" w:rsidDel="000255A1">
            <w:rPr>
              <w:rFonts w:eastAsia="SimSun" w:hint="eastAsia"/>
              <w:lang w:val="en-US" w:eastAsia="zh-CN"/>
            </w:rPr>
            <w:delText>s</w:delText>
          </w:r>
        </w:del>
        <w:r w:rsidR="008D0942">
          <w:t xml:space="preserve"> policy and agreement</w:t>
        </w:r>
        <w:r w:rsidR="008D0942">
          <w:rPr>
            <w:rFonts w:hint="eastAsia"/>
          </w:rPr>
          <w:t xml:space="preserve"> with </w:t>
        </w:r>
      </w:ins>
      <w:ins w:id="539" w:author="Richard Bradbury" w:date="2024-05-18T07:39:00Z" w16du:dateUtc="2024-05-18T06:39:00Z">
        <w:r w:rsidR="0094167A">
          <w:t xml:space="preserve">a </w:t>
        </w:r>
      </w:ins>
      <w:ins w:id="540" w:author="LEMOTHEUX Julien INNOV/IT-S" w:date="2024-04-30T16:22:00Z">
        <w:r w:rsidR="00C14843">
          <w:t>thi</w:t>
        </w:r>
      </w:ins>
      <w:ins w:id="541" w:author="LEMOTHEUX Julien INNOV/IT-S" w:date="2024-04-30T16:04:00Z">
        <w:r w:rsidR="008D0942">
          <w:rPr>
            <w:rFonts w:hint="eastAsia"/>
          </w:rPr>
          <w:t>rd party</w:t>
        </w:r>
        <w:r w:rsidR="008D0942">
          <w:t xml:space="preserve">, the 5G </w:t>
        </w:r>
      </w:ins>
      <w:ins w:id="542" w:author="Richard Bradbury" w:date="2024-05-18T07:39:00Z" w16du:dateUtc="2024-05-18T06:39:00Z">
        <w:r w:rsidR="0094167A">
          <w:t>S</w:t>
        </w:r>
      </w:ins>
      <w:ins w:id="543" w:author="LEMOTHEUX Julien INNOV/IT-S" w:date="2024-04-30T16:04:00Z">
        <w:r w:rsidR="008D0942">
          <w:t>ystem shall be able to expose</w:t>
        </w:r>
        <w:r w:rsidR="008D0942">
          <w:rPr>
            <w:rFonts w:hint="eastAsia"/>
          </w:rPr>
          <w:t xml:space="preserve"> </w:t>
        </w:r>
        <w:r w:rsidR="008D0942">
          <w:t xml:space="preserve">energy </w:t>
        </w:r>
        <w:r w:rsidR="008D0942">
          <w:rPr>
            <w:rFonts w:hint="eastAsia"/>
          </w:rPr>
          <w:t>consumption</w:t>
        </w:r>
        <w:r w:rsidR="008D0942">
          <w:t xml:space="preserve"> information</w:t>
        </w:r>
        <w:r w:rsidR="008D0942">
          <w:rPr>
            <w:rFonts w:hint="eastAsia"/>
          </w:rPr>
          <w:t xml:space="preserve"> and prediction on energy consumption of the 5G </w:t>
        </w:r>
        <w:del w:id="544" w:author="Richard Bradbury" w:date="2024-05-18T07:40:00Z" w16du:dateUtc="2024-05-18T06:40:00Z">
          <w:r w:rsidR="008D0942" w:rsidDel="0094167A">
            <w:rPr>
              <w:rFonts w:hint="eastAsia"/>
            </w:rPr>
            <w:delText>network</w:delText>
          </w:r>
        </w:del>
      </w:ins>
      <w:ins w:id="545" w:author="Richard Bradbury" w:date="2024-05-18T07:40:00Z" w16du:dateUtc="2024-05-18T06:40:00Z">
        <w:r w:rsidR="0094167A">
          <w:t>System</w:t>
        </w:r>
      </w:ins>
      <w:ins w:id="546" w:author="LEMOTHEUX Julien INNOV/IT-S" w:date="2024-04-30T16:04:00Z">
        <w:r w:rsidR="0094167A">
          <w:rPr>
            <w:rFonts w:hint="eastAsia"/>
          </w:rPr>
          <w:t xml:space="preserve"> </w:t>
        </w:r>
        <w:r w:rsidR="0094167A">
          <w:t>to th</w:t>
        </w:r>
        <w:del w:id="547" w:author="Richard Bradbury" w:date="2024-05-18T07:40:00Z" w16du:dateUtc="2024-05-18T06:40:00Z">
          <w:r w:rsidR="0094167A" w:rsidDel="0094167A">
            <w:delText>e</w:delText>
          </w:r>
        </w:del>
      </w:ins>
      <w:ins w:id="548" w:author="Richard Bradbury" w:date="2024-05-18T07:40:00Z" w16du:dateUtc="2024-05-18T06:40:00Z">
        <w:r w:rsidR="0094167A">
          <w:t>is</w:t>
        </w:r>
      </w:ins>
      <w:ins w:id="549" w:author="LEMOTHEUX Julien INNOV/IT-S" w:date="2024-04-30T16:04:00Z">
        <w:r w:rsidR="0094167A">
          <w:t xml:space="preserve"> </w:t>
        </w:r>
      </w:ins>
      <w:ins w:id="550" w:author="LEMOTHEUX Julien INNOV/IT-S" w:date="2024-04-30T16:18:00Z">
        <w:r w:rsidR="0094167A">
          <w:t>thi</w:t>
        </w:r>
      </w:ins>
      <w:ins w:id="551" w:author="LEMOTHEUX Julien INNOV/IT-S" w:date="2024-04-30T16:04:00Z">
        <w:r w:rsidR="0094167A">
          <w:rPr>
            <w:rFonts w:hint="eastAsia"/>
          </w:rPr>
          <w:t>rd party</w:t>
        </w:r>
        <w:r w:rsidR="008D0942">
          <w:rPr>
            <w:rFonts w:hint="eastAsia"/>
          </w:rPr>
          <w:t xml:space="preserve"> per</w:t>
        </w:r>
        <w:r w:rsidR="008D0942">
          <w:t xml:space="preserve"> application</w:t>
        </w:r>
        <w:r w:rsidR="008D0942">
          <w:rPr>
            <w:rFonts w:hint="eastAsia"/>
          </w:rPr>
          <w:t xml:space="preserve"> </w:t>
        </w:r>
        <w:r w:rsidR="008D0942">
          <w:t>service.</w:t>
        </w:r>
      </w:ins>
    </w:p>
    <w:p w14:paraId="1DCEBB8F" w14:textId="33276DDB" w:rsidR="008D0942" w:rsidRDefault="00860DC9" w:rsidP="005B281E">
      <w:pPr>
        <w:pStyle w:val="EX"/>
        <w:rPr>
          <w:ins w:id="552" w:author="LEMOTHEUX Julien INNOV/IT-S" w:date="2024-05-07T14:02:00Z"/>
          <w:lang w:val="en-US"/>
        </w:rPr>
      </w:pPr>
      <w:ins w:id="553" w:author="LEMOTHEUX Julien INNOV/IT-S" w:date="2024-04-30T16:08:00Z">
        <w:r>
          <w:rPr>
            <w:lang w:val="en-US"/>
          </w:rPr>
          <w:t>PR</w:t>
        </w:r>
      </w:ins>
      <w:ins w:id="554" w:author="LEMOTHEUX Julien INNOV/IT-S" w:date="2024-04-30T16:07:00Z">
        <w:r w:rsidR="00333B97">
          <w:rPr>
            <w:lang w:val="en-US"/>
          </w:rPr>
          <w:t>-1-</w:t>
        </w:r>
      </w:ins>
      <w:ins w:id="555" w:author="LEMOTHEUX Julien INNOV/IT-S" w:date="2024-04-30T16:23:00Z">
        <w:r w:rsidR="00BC2273">
          <w:rPr>
            <w:lang w:val="en-US"/>
          </w:rPr>
          <w:t>5</w:t>
        </w:r>
      </w:ins>
      <w:ins w:id="556" w:author="LEMOTHEUX Julien INNOV/IT-S" w:date="2024-04-30T16:07:00Z">
        <w:r w:rsidR="00333B97">
          <w:rPr>
            <w:lang w:val="en-US"/>
          </w:rPr>
          <w:tab/>
        </w:r>
      </w:ins>
      <w:ins w:id="557" w:author="LEMOTHEUX Julien INNOV/IT-S" w:date="2024-04-30T16:04:00Z">
        <w:r w:rsidR="008D0942">
          <w:rPr>
            <w:lang w:val="en-US"/>
          </w:rPr>
          <w:t>Subject to operator</w:t>
        </w:r>
        <w:del w:id="558" w:author="Richard Bradbury" w:date="2024-05-18T07:40:00Z" w16du:dateUtc="2024-05-18T06:40:00Z">
          <w:r w:rsidR="008D0942" w:rsidDel="0094167A">
            <w:rPr>
              <w:lang w:val="en-US"/>
            </w:rPr>
            <w:delText>’s</w:delText>
          </w:r>
        </w:del>
        <w:r w:rsidR="008D0942">
          <w:rPr>
            <w:lang w:val="en-US"/>
          </w:rPr>
          <w:t xml:space="preserve"> policy and agreement</w:t>
        </w:r>
        <w:r w:rsidR="008D0942">
          <w:rPr>
            <w:rFonts w:hint="eastAsia"/>
            <w:lang w:val="en-US"/>
          </w:rPr>
          <w:t xml:space="preserve"> with </w:t>
        </w:r>
      </w:ins>
      <w:ins w:id="559" w:author="Richard Bradbury" w:date="2024-05-18T07:41:00Z" w16du:dateUtc="2024-05-18T06:41:00Z">
        <w:r w:rsidR="0094167A">
          <w:rPr>
            <w:lang w:val="en-US"/>
          </w:rPr>
          <w:t xml:space="preserve">a </w:t>
        </w:r>
      </w:ins>
      <w:ins w:id="560" w:author="LEMOTHEUX Julien INNOV/IT-S" w:date="2024-04-30T16:22:00Z">
        <w:r w:rsidR="00C14843">
          <w:rPr>
            <w:lang w:val="en-US"/>
          </w:rPr>
          <w:t>thi</w:t>
        </w:r>
      </w:ins>
      <w:ins w:id="561" w:author="LEMOTHEUX Julien INNOV/IT-S" w:date="2024-04-30T16:04:00Z">
        <w:r w:rsidR="008D0942">
          <w:rPr>
            <w:rFonts w:hint="eastAsia"/>
            <w:lang w:val="en-US"/>
          </w:rPr>
          <w:t>rd party</w:t>
        </w:r>
        <w:r w:rsidR="008D0942">
          <w:rPr>
            <w:lang w:val="en-US"/>
          </w:rPr>
          <w:t xml:space="preserve">, the 5G </w:t>
        </w:r>
      </w:ins>
      <w:ins w:id="562" w:author="Richard Bradbury" w:date="2024-05-18T07:41:00Z" w16du:dateUtc="2024-05-18T06:41:00Z">
        <w:r w:rsidR="0094167A">
          <w:rPr>
            <w:lang w:val="en-US"/>
          </w:rPr>
          <w:t>S</w:t>
        </w:r>
      </w:ins>
      <w:ins w:id="563" w:author="LEMOTHEUX Julien INNOV/IT-S" w:date="2024-04-30T16:04:00Z">
        <w:r w:rsidR="008D0942">
          <w:rPr>
            <w:lang w:val="en-US"/>
          </w:rPr>
          <w:t xml:space="preserve">ystem shall support a mechanism for the </w:t>
        </w:r>
      </w:ins>
      <w:ins w:id="564" w:author="LEMOTHEUX Julien INNOV/IT-S" w:date="2024-04-30T16:18:00Z">
        <w:r w:rsidR="00314D7C">
          <w:rPr>
            <w:lang w:val="en-US"/>
          </w:rPr>
          <w:t>thi</w:t>
        </w:r>
      </w:ins>
      <w:ins w:id="565" w:author="LEMOTHEUX Julien INNOV/IT-S" w:date="2024-04-30T16:04:00Z">
        <w:r w:rsidR="008D0942">
          <w:rPr>
            <w:rFonts w:hint="eastAsia"/>
            <w:lang w:val="en-US"/>
          </w:rPr>
          <w:t xml:space="preserve">rd party </w:t>
        </w:r>
        <w:r w:rsidR="008D0942">
          <w:rPr>
            <w:lang w:val="en-US"/>
          </w:rPr>
          <w:t>to provide current or predict</w:t>
        </w:r>
        <w:r w:rsidR="008D0942">
          <w:rPr>
            <w:rFonts w:hint="eastAsia"/>
            <w:lang w:val="en-US"/>
          </w:rPr>
          <w:t>ed</w:t>
        </w:r>
        <w:r w:rsidR="008D0942">
          <w:rPr>
            <w:lang w:val="en-US"/>
          </w:rPr>
          <w:t xml:space="preserve"> </w:t>
        </w:r>
        <w:r w:rsidR="008D0942">
          <w:rPr>
            <w:rFonts w:hint="eastAsia"/>
            <w:lang w:val="en-US"/>
          </w:rPr>
          <w:t xml:space="preserve">energy consumption information </w:t>
        </w:r>
        <w:r w:rsidR="008D0942">
          <w:rPr>
            <w:lang w:val="en-US"/>
          </w:rPr>
          <w:t>over a specific period of time</w:t>
        </w:r>
      </w:ins>
      <w:ins w:id="566" w:author="Richard Bradbury" w:date="2024-05-18T07:41:00Z" w16du:dateUtc="2024-05-18T06:41:00Z">
        <w:r w:rsidR="0094167A">
          <w:rPr>
            <w:lang w:val="en-US"/>
          </w:rPr>
          <w:t xml:space="preserve"> per application service</w:t>
        </w:r>
      </w:ins>
      <w:ins w:id="567" w:author="LEMOTHEUX Julien INNOV/IT-S" w:date="2024-04-30T16:04:00Z">
        <w:r w:rsidR="008D0942">
          <w:rPr>
            <w:rFonts w:hint="eastAsia"/>
            <w:lang w:val="en-US"/>
          </w:rPr>
          <w:t>.</w:t>
        </w:r>
      </w:ins>
    </w:p>
    <w:p w14:paraId="4C7A961B" w14:textId="718AF625" w:rsidR="00413D05" w:rsidRPr="00413D05" w:rsidRDefault="00413D05" w:rsidP="00AB16FE">
      <w:pPr>
        <w:pStyle w:val="NO"/>
        <w:rPr>
          <w:ins w:id="568" w:author="LEMOTHEUX Julien INNOV/IT-S" w:date="2024-05-03T18:13:00Z"/>
        </w:rPr>
      </w:pPr>
      <w:ins w:id="569" w:author="LEMOTHEUX Julien INNOV/IT-S" w:date="2024-05-07T14:02:00Z">
        <w:r>
          <w:t>NOTE:</w:t>
        </w:r>
        <w:r>
          <w:tab/>
        </w:r>
        <w:r w:rsidR="009F0780">
          <w:t>Requirements PR-1-1 to PR-1-5 a</w:t>
        </w:r>
      </w:ins>
      <w:ins w:id="570" w:author="LEMOTHEUX Julien INNOV/IT-S" w:date="2024-05-07T14:03:00Z">
        <w:r w:rsidR="009F0780">
          <w:t xml:space="preserve">re </w:t>
        </w:r>
        <w:r w:rsidR="00AB16FE">
          <w:t>con</w:t>
        </w:r>
      </w:ins>
      <w:ins w:id="571" w:author="LEMOTHEUX Julien INNOV/IT-S" w:date="2024-05-07T14:04:00Z">
        <w:r w:rsidR="00AB16FE">
          <w:t>solidated requirements e</w:t>
        </w:r>
      </w:ins>
      <w:ins w:id="572" w:author="LEMOTHEUX Julien INNOV/IT-S" w:date="2024-05-07T14:03:00Z">
        <w:r w:rsidR="009F0780">
          <w:t>xtracted from clause</w:t>
        </w:r>
      </w:ins>
      <w:ins w:id="573" w:author="Richard Bradbury" w:date="2024-05-18T07:31:00Z" w16du:dateUtc="2024-05-18T06:31:00Z">
        <w:r w:rsidR="000255A1">
          <w:t> </w:t>
        </w:r>
      </w:ins>
      <w:ins w:id="574" w:author="LEMOTHEUX Julien INNOV/IT-S" w:date="2024-05-07T14:03:00Z">
        <w:r w:rsidR="009F0780">
          <w:t xml:space="preserve">6.4 of </w:t>
        </w:r>
        <w:r w:rsidR="00FB6DC9">
          <w:t>TR</w:t>
        </w:r>
      </w:ins>
      <w:ins w:id="575" w:author="Richard Bradbury" w:date="2024-05-18T07:31:00Z" w16du:dateUtc="2024-05-18T06:31:00Z">
        <w:r w:rsidR="000255A1">
          <w:t> </w:t>
        </w:r>
      </w:ins>
      <w:ins w:id="576" w:author="LEMOTHEUX Julien INNOV/IT-S" w:date="2024-05-07T14:03:00Z">
        <w:r w:rsidR="00FB6DC9">
          <w:t>22.882</w:t>
        </w:r>
      </w:ins>
      <w:ins w:id="577" w:author="Richard Bradbury" w:date="2024-05-18T07:43:00Z" w16du:dateUtc="2024-05-18T06:43:00Z">
        <w:r w:rsidR="003B1BFF">
          <w:t> </w:t>
        </w:r>
      </w:ins>
      <w:ins w:id="578" w:author="LEMOTHEUX Julien INNOV/IT-S" w:date="2024-05-07T14:03:00Z">
        <w:r w:rsidR="00FB6DC9">
          <w:t>[</w:t>
        </w:r>
        <w:r w:rsidR="00FB6DC9" w:rsidRPr="003B1BFF">
          <w:rPr>
            <w:highlight w:val="yellow"/>
          </w:rPr>
          <w:t>22882</w:t>
        </w:r>
        <w:r w:rsidR="00FB6DC9">
          <w:t>]</w:t>
        </w:r>
      </w:ins>
      <w:ins w:id="579" w:author="LEMOTHEUX Julien INNOV/IT-S" w:date="2024-05-07T14:02:00Z">
        <w:r>
          <w:t>.</w:t>
        </w:r>
      </w:ins>
    </w:p>
    <w:p w14:paraId="240CCE2F" w14:textId="4E0BA451" w:rsidR="009779ED" w:rsidRDefault="00A50C08" w:rsidP="005B281E">
      <w:pPr>
        <w:pStyle w:val="EX"/>
        <w:rPr>
          <w:ins w:id="580" w:author="LEMOTHEUX Julien INNOV/IT-S" w:date="2024-05-03T18:20:00Z"/>
          <w:lang w:val="en-US"/>
        </w:rPr>
      </w:pPr>
      <w:ins w:id="581" w:author="LEMOTHEUX Julien INNOV/IT-S" w:date="2024-05-03T18:18:00Z">
        <w:r>
          <w:rPr>
            <w:lang w:val="en-US"/>
          </w:rPr>
          <w:t>PR-1-6</w:t>
        </w:r>
        <w:r>
          <w:rPr>
            <w:lang w:val="en-US"/>
          </w:rPr>
          <w:tab/>
        </w:r>
      </w:ins>
      <w:ins w:id="582" w:author="Richard Bradbury" w:date="2024-05-18T07:41:00Z" w16du:dateUtc="2024-05-18T06:41:00Z">
        <w:r w:rsidR="003B1BFF">
          <w:rPr>
            <w:lang w:val="en-US"/>
          </w:rPr>
          <w:t xml:space="preserve">Where possible, </w:t>
        </w:r>
      </w:ins>
      <w:ins w:id="583" w:author="LEMOTHEUX Julien INNOV/IT-S" w:date="2024-05-03T18:19:00Z">
        <w:del w:id="584" w:author="Richard Bradbury" w:date="2024-05-18T07:41:00Z" w16du:dateUtc="2024-05-18T06:41:00Z">
          <w:r w:rsidR="007C0B4F" w:rsidDel="003B1BFF">
            <w:rPr>
              <w:lang w:val="en-US"/>
            </w:rPr>
            <w:delText>E</w:delText>
          </w:r>
        </w:del>
      </w:ins>
      <w:ins w:id="585" w:author="Richard Bradbury" w:date="2024-05-18T07:41:00Z" w16du:dateUtc="2024-05-18T06:41:00Z">
        <w:r w:rsidR="003B1BFF">
          <w:rPr>
            <w:lang w:val="en-US"/>
          </w:rPr>
          <w:t>e</w:t>
        </w:r>
      </w:ins>
      <w:ins w:id="586" w:author="LEMOTHEUX Julien INNOV/IT-S" w:date="2024-05-03T18:19:00Z">
        <w:r w:rsidR="007C0B4F">
          <w:rPr>
            <w:lang w:val="en-US"/>
          </w:rPr>
          <w:t xml:space="preserve">xisting </w:t>
        </w:r>
        <w:r w:rsidR="007C0B4F" w:rsidRPr="007C0B4F">
          <w:rPr>
            <w:lang w:val="en-US"/>
          </w:rPr>
          <w:t>mechanism</w:t>
        </w:r>
      </w:ins>
      <w:ins w:id="587" w:author="Richard Bradbury" w:date="2024-05-18T07:41:00Z" w16du:dateUtc="2024-05-18T06:41:00Z">
        <w:r w:rsidR="003B1BFF">
          <w:rPr>
            <w:lang w:val="en-US"/>
          </w:rPr>
          <w:t>s</w:t>
        </w:r>
      </w:ins>
      <w:ins w:id="588" w:author="Richard Bradbury" w:date="2024-05-18T07:42:00Z" w16du:dateUtc="2024-05-18T06:42:00Z">
        <w:r w:rsidR="003B1BFF">
          <w:rPr>
            <w:lang w:val="en-US"/>
          </w:rPr>
          <w:t xml:space="preserve"> </w:t>
        </w:r>
        <w:r w:rsidR="003B1BFF" w:rsidRPr="007C0B4F">
          <w:rPr>
            <w:lang w:val="en-US"/>
          </w:rPr>
          <w:t xml:space="preserve">(e.g., </w:t>
        </w:r>
        <w:r w:rsidR="003B1BFF">
          <w:rPr>
            <w:lang w:val="en-US"/>
          </w:rPr>
          <w:t xml:space="preserve">UE </w:t>
        </w:r>
        <w:r w:rsidR="003B1BFF" w:rsidRPr="007C0B4F">
          <w:rPr>
            <w:lang w:val="en-US"/>
          </w:rPr>
          <w:t>data collection and reporting architecture as in TS</w:t>
        </w:r>
        <w:r w:rsidR="003B1BFF">
          <w:rPr>
            <w:lang w:val="en-US"/>
          </w:rPr>
          <w:t> </w:t>
        </w:r>
        <w:r w:rsidR="003B1BFF" w:rsidRPr="007C0B4F">
          <w:rPr>
            <w:lang w:val="en-US"/>
          </w:rPr>
          <w:t>26.531</w:t>
        </w:r>
        <w:r w:rsidR="003B1BFF">
          <w:rPr>
            <w:lang w:val="en-US"/>
          </w:rPr>
          <w:t> </w:t>
        </w:r>
        <w:r w:rsidR="003B1BFF" w:rsidRPr="007C0B4F">
          <w:rPr>
            <w:lang w:val="en-US"/>
          </w:rPr>
          <w:t>[26531])</w:t>
        </w:r>
      </w:ins>
      <w:ins w:id="589" w:author="LEMOTHEUX Julien INNOV/IT-S" w:date="2024-05-03T18:19:00Z">
        <w:r w:rsidR="007C0B4F" w:rsidRPr="007C0B4F">
          <w:rPr>
            <w:lang w:val="en-US"/>
          </w:rPr>
          <w:t xml:space="preserve"> and information</w:t>
        </w:r>
        <w:del w:id="590" w:author="Richard Bradbury" w:date="2024-05-18T07:41:00Z" w16du:dateUtc="2024-05-18T06:41:00Z">
          <w:r w:rsidR="007C0B4F" w:rsidDel="003B1BFF">
            <w:rPr>
              <w:lang w:val="en-US"/>
            </w:rPr>
            <w:delText xml:space="preserve"> </w:delText>
          </w:r>
          <w:r w:rsidR="007C0B4F" w:rsidRPr="007C0B4F" w:rsidDel="003B1BFF">
            <w:rPr>
              <w:lang w:val="en-US"/>
            </w:rPr>
            <w:delText>(e.g., data collection and reporting architecture as in TS 26.531 [26531])</w:delText>
          </w:r>
        </w:del>
        <w:r w:rsidR="007C0B4F" w:rsidRPr="007C0B4F">
          <w:rPr>
            <w:lang w:val="en-US"/>
          </w:rPr>
          <w:t xml:space="preserve"> </w:t>
        </w:r>
        <w:r w:rsidR="00566E3F">
          <w:rPr>
            <w:lang w:val="en-US"/>
          </w:rPr>
          <w:t xml:space="preserve">shall be reused </w:t>
        </w:r>
      </w:ins>
      <w:ins w:id="591" w:author="LEMOTHEUX Julien INNOV/IT-S" w:date="2024-05-03T18:20:00Z">
        <w:r w:rsidR="00566E3F">
          <w:rPr>
            <w:lang w:val="en-US"/>
          </w:rPr>
          <w:t xml:space="preserve">for </w:t>
        </w:r>
      </w:ins>
      <w:ins w:id="592" w:author="Richard Bradbury" w:date="2024-05-18T07:42:00Z" w16du:dateUtc="2024-05-18T06:42:00Z">
        <w:r w:rsidR="003B1BFF">
          <w:rPr>
            <w:lang w:val="en-US"/>
          </w:rPr>
          <w:t xml:space="preserve">exposure of </w:t>
        </w:r>
      </w:ins>
      <w:ins w:id="593" w:author="LEMOTHEUX Julien INNOV/IT-S" w:date="2024-05-03T18:20:00Z">
        <w:r w:rsidR="00566E3F">
          <w:rPr>
            <w:lang w:val="en-US"/>
          </w:rPr>
          <w:t>energy-related information</w:t>
        </w:r>
        <w:del w:id="594" w:author="Richard Bradbury" w:date="2024-05-18T07:42:00Z" w16du:dateUtc="2024-05-18T06:42:00Z">
          <w:r w:rsidR="00566E3F" w:rsidDel="003B1BFF">
            <w:rPr>
              <w:lang w:val="en-US"/>
            </w:rPr>
            <w:delText xml:space="preserve"> exposure</w:delText>
          </w:r>
          <w:r w:rsidR="006931E7" w:rsidDel="003B1BFF">
            <w:rPr>
              <w:lang w:val="en-US"/>
            </w:rPr>
            <w:delText xml:space="preserve"> when possible</w:delText>
          </w:r>
        </w:del>
        <w:r w:rsidR="006931E7">
          <w:rPr>
            <w:lang w:val="en-US"/>
          </w:rPr>
          <w:t>.</w:t>
        </w:r>
      </w:ins>
    </w:p>
    <w:p w14:paraId="7FFA7D2F" w14:textId="52786FD7" w:rsidR="00B51C5F" w:rsidRDefault="00B51C5F" w:rsidP="005B281E">
      <w:pPr>
        <w:pStyle w:val="EX"/>
        <w:rPr>
          <w:ins w:id="595" w:author="LEMOTHEUX Julien INNOV/IT-S" w:date="2024-05-03T18:26:00Z"/>
          <w:lang w:val="en-US"/>
        </w:rPr>
      </w:pPr>
      <w:ins w:id="596" w:author="LEMOTHEUX Julien INNOV/IT-S" w:date="2024-05-03T18:20:00Z">
        <w:r>
          <w:rPr>
            <w:lang w:val="en-US"/>
          </w:rPr>
          <w:t>PR-1-</w:t>
        </w:r>
      </w:ins>
      <w:ins w:id="597" w:author="LEMOTHEUX Julien INNOV/IT-S" w:date="2024-05-03T18:21:00Z">
        <w:r>
          <w:rPr>
            <w:lang w:val="en-US"/>
          </w:rPr>
          <w:t>7</w:t>
        </w:r>
        <w:r>
          <w:rPr>
            <w:lang w:val="en-US"/>
          </w:rPr>
          <w:tab/>
        </w:r>
      </w:ins>
      <w:ins w:id="598" w:author="LEMOTHEUX Julien INNOV/IT-S" w:date="2024-05-03T18:24:00Z">
        <w:r w:rsidR="0065502A">
          <w:rPr>
            <w:lang w:val="en-US"/>
          </w:rPr>
          <w:t>C</w:t>
        </w:r>
        <w:r w:rsidR="0065502A" w:rsidRPr="0065502A">
          <w:rPr>
            <w:lang w:val="en-US"/>
          </w:rPr>
          <w:t>ommonly supported client data reporting format</w:t>
        </w:r>
      </w:ins>
      <w:ins w:id="599" w:author="Richard Bradbury" w:date="2024-05-18T07:42:00Z" w16du:dateUtc="2024-05-18T06:42:00Z">
        <w:r w:rsidR="003B1BFF">
          <w:rPr>
            <w:lang w:val="en-US"/>
          </w:rPr>
          <w:t>s</w:t>
        </w:r>
      </w:ins>
      <w:ins w:id="600" w:author="LEMOTHEUX Julien INNOV/IT-S" w:date="2024-05-03T18:24:00Z">
        <w:r w:rsidR="00A76330">
          <w:rPr>
            <w:lang w:val="en-US"/>
          </w:rPr>
          <w:t xml:space="preserve"> shall be reused for energy-related information exposure when possible.</w:t>
        </w:r>
      </w:ins>
    </w:p>
    <w:p w14:paraId="0083374E" w14:textId="72863E9C" w:rsidR="004A4F36" w:rsidRDefault="00C32626" w:rsidP="005B281E">
      <w:pPr>
        <w:pStyle w:val="EX"/>
        <w:rPr>
          <w:ins w:id="601" w:author="LEMOTHEUX Julien INNOV/IT-S" w:date="2024-05-07T19:31:00Z"/>
          <w:lang w:val="en-US"/>
        </w:rPr>
      </w:pPr>
      <w:ins w:id="602" w:author="LEMOTHEUX Julien INNOV/IT-S" w:date="2024-05-03T18:26:00Z">
        <w:r>
          <w:rPr>
            <w:lang w:val="en-US"/>
          </w:rPr>
          <w:t>PR-1-8</w:t>
        </w:r>
        <w:r>
          <w:rPr>
            <w:lang w:val="en-US"/>
          </w:rPr>
          <w:tab/>
        </w:r>
      </w:ins>
      <w:ins w:id="603" w:author="Richard Bradbury" w:date="2024-05-18T07:43:00Z" w16du:dateUtc="2024-05-18T06:43:00Z">
        <w:r w:rsidR="003B1BFF">
          <w:rPr>
            <w:lang w:val="en-US"/>
          </w:rPr>
          <w:t xml:space="preserve">The </w:t>
        </w:r>
      </w:ins>
      <w:ins w:id="604" w:author="LEMOTHEUX Julien INNOV/IT-S" w:date="2024-05-03T18:28:00Z">
        <w:r w:rsidR="002C2A52" w:rsidRPr="002C2A52">
          <w:rPr>
            <w:lang w:val="en-US"/>
          </w:rPr>
          <w:t xml:space="preserve">Media Session Handler </w:t>
        </w:r>
        <w:r w:rsidR="00D17316">
          <w:rPr>
            <w:lang w:val="en-US"/>
          </w:rPr>
          <w:t xml:space="preserve">shall be able to </w:t>
        </w:r>
        <w:r w:rsidR="007A2165">
          <w:rPr>
            <w:lang w:val="en-US"/>
          </w:rPr>
          <w:t xml:space="preserve">obtain </w:t>
        </w:r>
        <w:r w:rsidR="00C863A8" w:rsidRPr="00C863A8">
          <w:rPr>
            <w:lang w:val="en-US"/>
          </w:rPr>
          <w:t>energy-related information</w:t>
        </w:r>
        <w:r w:rsidR="00C863A8">
          <w:rPr>
            <w:lang w:val="en-US"/>
          </w:rPr>
          <w:t xml:space="preserve"> </w:t>
        </w:r>
      </w:ins>
      <w:ins w:id="605" w:author="Richard Bradbury" w:date="2024-05-18T07:43:00Z" w16du:dateUtc="2024-05-18T06:43:00Z">
        <w:r w:rsidR="003B1BFF">
          <w:rPr>
            <w:lang w:val="en-US"/>
          </w:rPr>
          <w:t xml:space="preserve">from the UE, </w:t>
        </w:r>
      </w:ins>
      <w:ins w:id="606" w:author="LEMOTHEUX Julien INNOV/IT-S" w:date="2024-05-03T18:29:00Z">
        <w:r w:rsidR="001B142E">
          <w:rPr>
            <w:lang w:val="en-US"/>
          </w:rPr>
          <w:t xml:space="preserve">allowing </w:t>
        </w:r>
      </w:ins>
      <w:ins w:id="607" w:author="Richard Bradbury" w:date="2024-05-18T07:43:00Z" w16du:dateUtc="2024-05-18T06:43:00Z">
        <w:r w:rsidR="003B1BFF">
          <w:rPr>
            <w:lang w:val="en-US"/>
          </w:rPr>
          <w:t xml:space="preserve">it </w:t>
        </w:r>
      </w:ins>
      <w:ins w:id="608" w:author="LEMOTHEUX Julien INNOV/IT-S" w:date="2024-05-03T18:29:00Z">
        <w:r w:rsidR="001B142E">
          <w:rPr>
            <w:lang w:val="en-US"/>
          </w:rPr>
          <w:t xml:space="preserve">to </w:t>
        </w:r>
        <w:proofErr w:type="spellStart"/>
        <w:r w:rsidR="00DB7877" w:rsidRPr="00DB7877">
          <w:rPr>
            <w:lang w:val="en-US"/>
          </w:rPr>
          <w:t>optimi</w:t>
        </w:r>
      </w:ins>
      <w:ins w:id="609" w:author="Richard Bradbury" w:date="2024-05-18T07:43:00Z" w16du:dateUtc="2024-05-18T06:43:00Z">
        <w:r w:rsidR="003B1BFF">
          <w:rPr>
            <w:lang w:val="en-US"/>
          </w:rPr>
          <w:t>s</w:t>
        </w:r>
      </w:ins>
      <w:ins w:id="610" w:author="LEMOTHEUX Julien INNOV/IT-S" w:date="2024-05-03T18:29:00Z">
        <w:r w:rsidR="00DB7877" w:rsidRPr="00DB7877">
          <w:rPr>
            <w:lang w:val="en-US"/>
          </w:rPr>
          <w:t>e</w:t>
        </w:r>
        <w:proofErr w:type="spellEnd"/>
        <w:r w:rsidR="00DB7877" w:rsidRPr="00DB7877">
          <w:rPr>
            <w:lang w:val="en-US"/>
          </w:rPr>
          <w:t xml:space="preserve"> </w:t>
        </w:r>
        <w:del w:id="611" w:author="Richard Bradbury" w:date="2024-05-18T07:43:00Z" w16du:dateUtc="2024-05-18T06:43:00Z">
          <w:r w:rsidR="00DB7877" w:rsidRPr="00DB7877" w:rsidDel="003B1BFF">
            <w:rPr>
              <w:lang w:val="en-US"/>
            </w:rPr>
            <w:delText>its</w:delText>
          </w:r>
        </w:del>
      </w:ins>
      <w:ins w:id="612" w:author="Richard Bradbury" w:date="2024-05-18T07:43:00Z" w16du:dateUtc="2024-05-18T06:43:00Z">
        <w:r w:rsidR="003B1BFF">
          <w:rPr>
            <w:lang w:val="en-US"/>
          </w:rPr>
          <w:t>the</w:t>
        </w:r>
      </w:ins>
      <w:ins w:id="613" w:author="LEMOTHEUX Julien INNOV/IT-S" w:date="2024-05-03T18:29:00Z">
        <w:r w:rsidR="00DB7877" w:rsidRPr="00DB7877">
          <w:rPr>
            <w:lang w:val="en-US"/>
          </w:rPr>
          <w:t xml:space="preserve"> media </w:t>
        </w:r>
      </w:ins>
      <w:ins w:id="614" w:author="Richard Bradbury" w:date="2024-05-18T07:43:00Z" w16du:dateUtc="2024-05-18T06:43:00Z">
        <w:r w:rsidR="003B1BFF">
          <w:rPr>
            <w:lang w:val="en-US"/>
          </w:rPr>
          <w:t xml:space="preserve">delivery </w:t>
        </w:r>
      </w:ins>
      <w:ins w:id="615" w:author="LEMOTHEUX Julien INNOV/IT-S" w:date="2024-05-03T18:29:00Z">
        <w:r w:rsidR="00DB7877" w:rsidRPr="00DB7877">
          <w:rPr>
            <w:lang w:val="en-US"/>
          </w:rPr>
          <w:t>session</w:t>
        </w:r>
      </w:ins>
      <w:ins w:id="616" w:author="Richard Bradbury" w:date="2024-05-18T07:43:00Z" w16du:dateUtc="2024-05-18T06:43:00Z">
        <w:r w:rsidR="003B1BFF">
          <w:rPr>
            <w:lang w:val="en-US"/>
          </w:rPr>
          <w:t>s it is handling</w:t>
        </w:r>
      </w:ins>
      <w:ins w:id="617" w:author="LEMOTHEUX Julien INNOV/IT-S" w:date="2024-05-03T18:29:00Z">
        <w:r w:rsidR="00DB7877" w:rsidRPr="00DB7877">
          <w:rPr>
            <w:lang w:val="en-US"/>
          </w:rPr>
          <w:t xml:space="preserve"> in an energy-efficient </w:t>
        </w:r>
        <w:del w:id="618" w:author="Richard Bradbury" w:date="2024-05-18T07:43:00Z" w16du:dateUtc="2024-05-18T06:43:00Z">
          <w:r w:rsidR="00DB7877" w:rsidRPr="00DB7877" w:rsidDel="003B1BFF">
            <w:rPr>
              <w:lang w:val="en-US"/>
            </w:rPr>
            <w:delText>way</w:delText>
          </w:r>
        </w:del>
      </w:ins>
      <w:ins w:id="619" w:author="Richard Bradbury" w:date="2024-05-18T07:43:00Z" w16du:dateUtc="2024-05-18T06:43:00Z">
        <w:r w:rsidR="003B1BFF">
          <w:rPr>
            <w:lang w:val="en-US"/>
          </w:rPr>
          <w:t>manner</w:t>
        </w:r>
      </w:ins>
      <w:ins w:id="620" w:author="LEMOTHEUX Julien INNOV/IT-S" w:date="2024-05-03T18:29:00Z">
        <w:r w:rsidR="00DB7877">
          <w:rPr>
            <w:lang w:val="en-US"/>
          </w:rPr>
          <w:t>.</w:t>
        </w:r>
      </w:ins>
    </w:p>
    <w:p w14:paraId="3F73FDC0" w14:textId="038F275E" w:rsidR="009A23A5" w:rsidRPr="009A23A5" w:rsidRDefault="009A23A5" w:rsidP="00161EC1">
      <w:pPr>
        <w:rPr>
          <w:ins w:id="621" w:author="LEMOTHEUX Julien INNOV/IT-S" w:date="2024-05-07T13:52:00Z"/>
        </w:rPr>
      </w:pPr>
      <w:ins w:id="622" w:author="LEMOTHEUX Julien INNOV/IT-S" w:date="2024-05-07T19:31:00Z">
        <w:r w:rsidRPr="000669C1">
          <w:rPr>
            <w:highlight w:val="yellow"/>
          </w:rPr>
          <w:t xml:space="preserve">[Editor’s note: </w:t>
        </w:r>
        <w:r>
          <w:rPr>
            <w:highlight w:val="yellow"/>
          </w:rPr>
          <w:t>Additional</w:t>
        </w:r>
        <w:r w:rsidR="00491D5A">
          <w:rPr>
            <w:highlight w:val="yellow"/>
          </w:rPr>
          <w:t xml:space="preserve"> Potential Requirements</w:t>
        </w:r>
        <w:r>
          <w:rPr>
            <w:highlight w:val="yellow"/>
          </w:rPr>
          <w:t xml:space="preserve"> will probably to be added when other 4.2 clauses will be completed</w:t>
        </w:r>
        <w:r w:rsidRPr="000669C1">
          <w:rPr>
            <w:highlight w:val="yellow"/>
          </w:rPr>
          <w:t>]</w:t>
        </w:r>
      </w:ins>
    </w:p>
    <w:tbl>
      <w:tblPr>
        <w:tblStyle w:val="TableGrid"/>
        <w:tblW w:w="0" w:type="auto"/>
        <w:tblInd w:w="0" w:type="dxa"/>
        <w:tblLook w:val="04A0" w:firstRow="1" w:lastRow="0" w:firstColumn="1" w:lastColumn="0" w:noHBand="0" w:noVBand="1"/>
      </w:tblPr>
      <w:tblGrid>
        <w:gridCol w:w="9629"/>
      </w:tblGrid>
      <w:tr w:rsidR="00D1172F" w14:paraId="0F67A3A1" w14:textId="77777777" w:rsidTr="00B401F6">
        <w:tc>
          <w:tcPr>
            <w:tcW w:w="9629" w:type="dxa"/>
            <w:tcBorders>
              <w:top w:val="nil"/>
              <w:left w:val="nil"/>
              <w:bottom w:val="nil"/>
              <w:right w:val="nil"/>
            </w:tcBorders>
            <w:shd w:val="clear" w:color="auto" w:fill="D9D9D9" w:themeFill="background1" w:themeFillShade="D9"/>
            <w:hideMark/>
          </w:tcPr>
          <w:bookmarkEnd w:id="2"/>
          <w:p w14:paraId="51A3AE6E" w14:textId="7B51BBC6" w:rsidR="00D1172F" w:rsidRDefault="005B3551" w:rsidP="00B401F6">
            <w:pPr>
              <w:jc w:val="center"/>
              <w:rPr>
                <w:b/>
                <w:bCs/>
                <w:noProof/>
              </w:rPr>
            </w:pPr>
            <w:r>
              <w:rPr>
                <w:b/>
                <w:bCs/>
                <w:noProof/>
                <w:sz w:val="24"/>
                <w:szCs w:val="24"/>
              </w:rPr>
              <w:t>E</w:t>
            </w:r>
            <w:r w:rsidR="00F75AAA">
              <w:rPr>
                <w:b/>
                <w:bCs/>
                <w:noProof/>
                <w:sz w:val="24"/>
                <w:szCs w:val="24"/>
              </w:rPr>
              <w:t>nd of Changes</w:t>
            </w:r>
          </w:p>
        </w:tc>
      </w:tr>
    </w:tbl>
    <w:p w14:paraId="09DDFB17" w14:textId="77777777" w:rsidR="002270FB" w:rsidRPr="002270FB" w:rsidRDefault="002270FB" w:rsidP="000255A1"/>
    <w:sectPr w:rsidR="002270FB" w:rsidRPr="002270FB" w:rsidSect="000B7FED">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E71C88" w14:textId="77777777" w:rsidR="00EF09A1" w:rsidRDefault="00EF09A1">
      <w:r>
        <w:separator/>
      </w:r>
    </w:p>
  </w:endnote>
  <w:endnote w:type="continuationSeparator" w:id="0">
    <w:p w14:paraId="5C079D31" w14:textId="77777777" w:rsidR="00EF09A1" w:rsidRDefault="00EF09A1">
      <w:r>
        <w:continuationSeparator/>
      </w:r>
    </w:p>
  </w:endnote>
  <w:endnote w:type="continuationNotice" w:id="1">
    <w:p w14:paraId="76ACBFD7" w14:textId="77777777" w:rsidR="00EF09A1" w:rsidRDefault="00EF09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036DB" w14:textId="6C259122" w:rsidR="00E70C0B" w:rsidRDefault="00E70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66073" w14:textId="3D5D5277" w:rsidR="00E70C0B" w:rsidRDefault="00E70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4B281" w14:textId="1B27BD45" w:rsidR="00E70C0B" w:rsidRDefault="00E7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0C367" w14:textId="77777777" w:rsidR="00EF09A1" w:rsidRDefault="00EF09A1">
      <w:r>
        <w:separator/>
      </w:r>
    </w:p>
  </w:footnote>
  <w:footnote w:type="continuationSeparator" w:id="0">
    <w:p w14:paraId="05D1853F" w14:textId="77777777" w:rsidR="00EF09A1" w:rsidRDefault="00EF09A1">
      <w:r>
        <w:continuationSeparator/>
      </w:r>
    </w:p>
  </w:footnote>
  <w:footnote w:type="continuationNotice" w:id="1">
    <w:p w14:paraId="346D2246" w14:textId="77777777" w:rsidR="00EF09A1" w:rsidRDefault="00EF09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913FC4"/>
    <w:multiLevelType w:val="hybridMultilevel"/>
    <w:tmpl w:val="AB742DB2"/>
    <w:lvl w:ilvl="0" w:tplc="7F5A155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302ECB"/>
    <w:multiLevelType w:val="hybridMultilevel"/>
    <w:tmpl w:val="01B4C56A"/>
    <w:lvl w:ilvl="0" w:tplc="E89AEC18">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837F79"/>
    <w:multiLevelType w:val="hybridMultilevel"/>
    <w:tmpl w:val="E15C33D0"/>
    <w:lvl w:ilvl="0" w:tplc="360A8482">
      <w:numFmt w:val="bullet"/>
      <w:lvlText w:val="-"/>
      <w:lvlJc w:val="left"/>
      <w:pPr>
        <w:ind w:left="720" w:hanging="360"/>
      </w:pPr>
      <w:rPr>
        <w:rFonts w:ascii="Times New Roman" w:eastAsia="SimSu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F0F6A2A"/>
    <w:multiLevelType w:val="hybridMultilevel"/>
    <w:tmpl w:val="3A6A5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8627822">
    <w:abstractNumId w:val="3"/>
  </w:num>
  <w:num w:numId="2" w16cid:durableId="364141099">
    <w:abstractNumId w:val="2"/>
  </w:num>
  <w:num w:numId="3" w16cid:durableId="192814256">
    <w:abstractNumId w:val="0"/>
  </w:num>
  <w:num w:numId="4" w16cid:durableId="10087540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MOTHEUX Julien INNOV/IT-S">
    <w15:presenceInfo w15:providerId="AD" w15:userId="S::julien.lemotheux@orange.com::c64cbe88-eee3-42e6-9ede-fb55d46b0672"/>
  </w15:person>
  <w15:person w15:author="Richard Bradbury">
    <w15:presenceInfo w15:providerId="None" w15:userId="Richard Bradbury"/>
  </w15:person>
  <w15:person w15:author="Prakash Kolan(04112024)">
    <w15:presenceInfo w15:providerId="None" w15:userId="Prakash Kolan(04112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306"/>
    <w:rsid w:val="00022E4A"/>
    <w:rsid w:val="00024564"/>
    <w:rsid w:val="000255A1"/>
    <w:rsid w:val="000268E2"/>
    <w:rsid w:val="00040264"/>
    <w:rsid w:val="00046E0E"/>
    <w:rsid w:val="00047B8C"/>
    <w:rsid w:val="00057F81"/>
    <w:rsid w:val="00060BA5"/>
    <w:rsid w:val="000627AD"/>
    <w:rsid w:val="000669C1"/>
    <w:rsid w:val="00070E09"/>
    <w:rsid w:val="0008279E"/>
    <w:rsid w:val="00087737"/>
    <w:rsid w:val="00092C94"/>
    <w:rsid w:val="00092F25"/>
    <w:rsid w:val="00095ACE"/>
    <w:rsid w:val="00096FB7"/>
    <w:rsid w:val="000A0367"/>
    <w:rsid w:val="000A62D0"/>
    <w:rsid w:val="000A6394"/>
    <w:rsid w:val="000A7B1C"/>
    <w:rsid w:val="000B7FED"/>
    <w:rsid w:val="000C038A"/>
    <w:rsid w:val="000C6598"/>
    <w:rsid w:val="000D44B3"/>
    <w:rsid w:val="000D698E"/>
    <w:rsid w:val="00107355"/>
    <w:rsid w:val="00117477"/>
    <w:rsid w:val="00137561"/>
    <w:rsid w:val="00144FF0"/>
    <w:rsid w:val="001451A4"/>
    <w:rsid w:val="00145D43"/>
    <w:rsid w:val="00147585"/>
    <w:rsid w:val="00147801"/>
    <w:rsid w:val="00150079"/>
    <w:rsid w:val="00152E32"/>
    <w:rsid w:val="00153970"/>
    <w:rsid w:val="001615AC"/>
    <w:rsid w:val="00161EC1"/>
    <w:rsid w:val="00170ED2"/>
    <w:rsid w:val="00173900"/>
    <w:rsid w:val="00177245"/>
    <w:rsid w:val="00186350"/>
    <w:rsid w:val="0018764B"/>
    <w:rsid w:val="00192C46"/>
    <w:rsid w:val="001A08B3"/>
    <w:rsid w:val="001A2191"/>
    <w:rsid w:val="001A4619"/>
    <w:rsid w:val="001A49F9"/>
    <w:rsid w:val="001A7B60"/>
    <w:rsid w:val="001B142E"/>
    <w:rsid w:val="001B52F0"/>
    <w:rsid w:val="001B7A65"/>
    <w:rsid w:val="001C089D"/>
    <w:rsid w:val="001E0F61"/>
    <w:rsid w:val="001E1A15"/>
    <w:rsid w:val="001E41F3"/>
    <w:rsid w:val="001E6912"/>
    <w:rsid w:val="001F2FB4"/>
    <w:rsid w:val="00203639"/>
    <w:rsid w:val="0021163F"/>
    <w:rsid w:val="00214F2A"/>
    <w:rsid w:val="002270FB"/>
    <w:rsid w:val="002353CA"/>
    <w:rsid w:val="0023685A"/>
    <w:rsid w:val="0025413A"/>
    <w:rsid w:val="00256E47"/>
    <w:rsid w:val="0026004D"/>
    <w:rsid w:val="002640DD"/>
    <w:rsid w:val="00264B76"/>
    <w:rsid w:val="00275D12"/>
    <w:rsid w:val="002774B5"/>
    <w:rsid w:val="00277DB3"/>
    <w:rsid w:val="00284FEB"/>
    <w:rsid w:val="002860C4"/>
    <w:rsid w:val="00286AD9"/>
    <w:rsid w:val="00286CF7"/>
    <w:rsid w:val="00290F07"/>
    <w:rsid w:val="00291F64"/>
    <w:rsid w:val="00292B3F"/>
    <w:rsid w:val="00295FF6"/>
    <w:rsid w:val="002B5741"/>
    <w:rsid w:val="002C02A3"/>
    <w:rsid w:val="002C2A52"/>
    <w:rsid w:val="002C5068"/>
    <w:rsid w:val="002E472E"/>
    <w:rsid w:val="00300447"/>
    <w:rsid w:val="00305409"/>
    <w:rsid w:val="00314D7C"/>
    <w:rsid w:val="00321BBC"/>
    <w:rsid w:val="0032322E"/>
    <w:rsid w:val="00332D0B"/>
    <w:rsid w:val="00333B97"/>
    <w:rsid w:val="003374F6"/>
    <w:rsid w:val="00343D98"/>
    <w:rsid w:val="00354637"/>
    <w:rsid w:val="00357687"/>
    <w:rsid w:val="003609EF"/>
    <w:rsid w:val="00361356"/>
    <w:rsid w:val="0036231A"/>
    <w:rsid w:val="00374DD4"/>
    <w:rsid w:val="00375B2C"/>
    <w:rsid w:val="00377313"/>
    <w:rsid w:val="00393788"/>
    <w:rsid w:val="003B1589"/>
    <w:rsid w:val="003B1BFF"/>
    <w:rsid w:val="003B2953"/>
    <w:rsid w:val="003B5643"/>
    <w:rsid w:val="003B72A8"/>
    <w:rsid w:val="003C6E5E"/>
    <w:rsid w:val="003D2C27"/>
    <w:rsid w:val="003E0004"/>
    <w:rsid w:val="003E1A36"/>
    <w:rsid w:val="003E49D6"/>
    <w:rsid w:val="003E57E3"/>
    <w:rsid w:val="003E5C40"/>
    <w:rsid w:val="003E6E9A"/>
    <w:rsid w:val="00405065"/>
    <w:rsid w:val="00410371"/>
    <w:rsid w:val="00413D05"/>
    <w:rsid w:val="004242F1"/>
    <w:rsid w:val="00425228"/>
    <w:rsid w:val="00433CAF"/>
    <w:rsid w:val="004343A7"/>
    <w:rsid w:val="00440174"/>
    <w:rsid w:val="00444A8E"/>
    <w:rsid w:val="00447735"/>
    <w:rsid w:val="00460602"/>
    <w:rsid w:val="00471606"/>
    <w:rsid w:val="00471965"/>
    <w:rsid w:val="00477842"/>
    <w:rsid w:val="00490CC1"/>
    <w:rsid w:val="00491D5A"/>
    <w:rsid w:val="004A48D6"/>
    <w:rsid w:val="004A4F36"/>
    <w:rsid w:val="004B75B7"/>
    <w:rsid w:val="004D7FC2"/>
    <w:rsid w:val="004F027D"/>
    <w:rsid w:val="004F490F"/>
    <w:rsid w:val="005141D9"/>
    <w:rsid w:val="0051580D"/>
    <w:rsid w:val="005219E0"/>
    <w:rsid w:val="00522340"/>
    <w:rsid w:val="00524724"/>
    <w:rsid w:val="00542C9E"/>
    <w:rsid w:val="00547111"/>
    <w:rsid w:val="00547A43"/>
    <w:rsid w:val="0056562B"/>
    <w:rsid w:val="00566E3F"/>
    <w:rsid w:val="00580291"/>
    <w:rsid w:val="0058540A"/>
    <w:rsid w:val="00592D17"/>
    <w:rsid w:val="00592D74"/>
    <w:rsid w:val="005B06F4"/>
    <w:rsid w:val="005B281E"/>
    <w:rsid w:val="005B3551"/>
    <w:rsid w:val="005B66E0"/>
    <w:rsid w:val="005D4DAC"/>
    <w:rsid w:val="005E2C44"/>
    <w:rsid w:val="005E3D11"/>
    <w:rsid w:val="005E505F"/>
    <w:rsid w:val="005E5071"/>
    <w:rsid w:val="005F0176"/>
    <w:rsid w:val="00614970"/>
    <w:rsid w:val="00621188"/>
    <w:rsid w:val="006257ED"/>
    <w:rsid w:val="00626E0D"/>
    <w:rsid w:val="00632124"/>
    <w:rsid w:val="006331D2"/>
    <w:rsid w:val="00640068"/>
    <w:rsid w:val="00642745"/>
    <w:rsid w:val="00653DE4"/>
    <w:rsid w:val="00654293"/>
    <w:rsid w:val="0065502A"/>
    <w:rsid w:val="00664917"/>
    <w:rsid w:val="00665C47"/>
    <w:rsid w:val="00665CF2"/>
    <w:rsid w:val="00666F2E"/>
    <w:rsid w:val="0067362A"/>
    <w:rsid w:val="00674FD0"/>
    <w:rsid w:val="006847BC"/>
    <w:rsid w:val="006931E7"/>
    <w:rsid w:val="00693A38"/>
    <w:rsid w:val="00695808"/>
    <w:rsid w:val="006A1A65"/>
    <w:rsid w:val="006A43DB"/>
    <w:rsid w:val="006A44DC"/>
    <w:rsid w:val="006B0EBD"/>
    <w:rsid w:val="006B46FB"/>
    <w:rsid w:val="006B58D8"/>
    <w:rsid w:val="006C4267"/>
    <w:rsid w:val="006C5835"/>
    <w:rsid w:val="006D0A55"/>
    <w:rsid w:val="006E21FB"/>
    <w:rsid w:val="006E2656"/>
    <w:rsid w:val="006E648C"/>
    <w:rsid w:val="006F1585"/>
    <w:rsid w:val="006F641F"/>
    <w:rsid w:val="006F6C8E"/>
    <w:rsid w:val="00701F53"/>
    <w:rsid w:val="00706793"/>
    <w:rsid w:val="0071294F"/>
    <w:rsid w:val="00712C1E"/>
    <w:rsid w:val="00722C51"/>
    <w:rsid w:val="00724012"/>
    <w:rsid w:val="0073088E"/>
    <w:rsid w:val="00731E50"/>
    <w:rsid w:val="00736DA8"/>
    <w:rsid w:val="00740D87"/>
    <w:rsid w:val="00740E8A"/>
    <w:rsid w:val="0074116A"/>
    <w:rsid w:val="00744A14"/>
    <w:rsid w:val="00757285"/>
    <w:rsid w:val="00761553"/>
    <w:rsid w:val="00761DE1"/>
    <w:rsid w:val="00765E71"/>
    <w:rsid w:val="007830A7"/>
    <w:rsid w:val="00784DF6"/>
    <w:rsid w:val="00792342"/>
    <w:rsid w:val="007977A8"/>
    <w:rsid w:val="007A2165"/>
    <w:rsid w:val="007B512A"/>
    <w:rsid w:val="007C0B4F"/>
    <w:rsid w:val="007C2097"/>
    <w:rsid w:val="007D320D"/>
    <w:rsid w:val="007D6A07"/>
    <w:rsid w:val="007E23A5"/>
    <w:rsid w:val="007F2506"/>
    <w:rsid w:val="007F5EC9"/>
    <w:rsid w:val="007F7259"/>
    <w:rsid w:val="00803357"/>
    <w:rsid w:val="008040A8"/>
    <w:rsid w:val="00813571"/>
    <w:rsid w:val="00814D89"/>
    <w:rsid w:val="00821471"/>
    <w:rsid w:val="008279FA"/>
    <w:rsid w:val="00832A8A"/>
    <w:rsid w:val="00840490"/>
    <w:rsid w:val="00851D07"/>
    <w:rsid w:val="00860A30"/>
    <w:rsid w:val="00860DC9"/>
    <w:rsid w:val="008626E7"/>
    <w:rsid w:val="00870EE7"/>
    <w:rsid w:val="00872677"/>
    <w:rsid w:val="00874EC6"/>
    <w:rsid w:val="008863B9"/>
    <w:rsid w:val="008A3911"/>
    <w:rsid w:val="008A45A6"/>
    <w:rsid w:val="008B4199"/>
    <w:rsid w:val="008C162D"/>
    <w:rsid w:val="008C19E3"/>
    <w:rsid w:val="008D0942"/>
    <w:rsid w:val="008D3CCC"/>
    <w:rsid w:val="008D7D73"/>
    <w:rsid w:val="008F3789"/>
    <w:rsid w:val="008F5FAC"/>
    <w:rsid w:val="008F617F"/>
    <w:rsid w:val="008F686C"/>
    <w:rsid w:val="0090046C"/>
    <w:rsid w:val="00902156"/>
    <w:rsid w:val="00907F97"/>
    <w:rsid w:val="009148DE"/>
    <w:rsid w:val="00926280"/>
    <w:rsid w:val="00934DA7"/>
    <w:rsid w:val="0094167A"/>
    <w:rsid w:val="00941E30"/>
    <w:rsid w:val="009539AA"/>
    <w:rsid w:val="00965662"/>
    <w:rsid w:val="0097341D"/>
    <w:rsid w:val="009777D9"/>
    <w:rsid w:val="009779ED"/>
    <w:rsid w:val="009814B7"/>
    <w:rsid w:val="00991B88"/>
    <w:rsid w:val="009A1837"/>
    <w:rsid w:val="009A23A3"/>
    <w:rsid w:val="009A23A5"/>
    <w:rsid w:val="009A43EE"/>
    <w:rsid w:val="009A5753"/>
    <w:rsid w:val="009A579D"/>
    <w:rsid w:val="009A5DB5"/>
    <w:rsid w:val="009B4B18"/>
    <w:rsid w:val="009E2063"/>
    <w:rsid w:val="009E3297"/>
    <w:rsid w:val="009F0780"/>
    <w:rsid w:val="009F5802"/>
    <w:rsid w:val="009F734F"/>
    <w:rsid w:val="00A04DB6"/>
    <w:rsid w:val="00A06156"/>
    <w:rsid w:val="00A246B6"/>
    <w:rsid w:val="00A40319"/>
    <w:rsid w:val="00A4289A"/>
    <w:rsid w:val="00A43018"/>
    <w:rsid w:val="00A441C3"/>
    <w:rsid w:val="00A47E70"/>
    <w:rsid w:val="00A50C08"/>
    <w:rsid w:val="00A50CF0"/>
    <w:rsid w:val="00A548C5"/>
    <w:rsid w:val="00A55EC7"/>
    <w:rsid w:val="00A61379"/>
    <w:rsid w:val="00A76330"/>
    <w:rsid w:val="00A7671C"/>
    <w:rsid w:val="00A8646A"/>
    <w:rsid w:val="00A916F7"/>
    <w:rsid w:val="00A96AFF"/>
    <w:rsid w:val="00AA2CBC"/>
    <w:rsid w:val="00AA5C2C"/>
    <w:rsid w:val="00AB16FE"/>
    <w:rsid w:val="00AB494E"/>
    <w:rsid w:val="00AB6C40"/>
    <w:rsid w:val="00AB7391"/>
    <w:rsid w:val="00AC07D6"/>
    <w:rsid w:val="00AC5820"/>
    <w:rsid w:val="00AD1CD8"/>
    <w:rsid w:val="00AE76C8"/>
    <w:rsid w:val="00B01F32"/>
    <w:rsid w:val="00B20F6D"/>
    <w:rsid w:val="00B21711"/>
    <w:rsid w:val="00B233CD"/>
    <w:rsid w:val="00B258BB"/>
    <w:rsid w:val="00B30966"/>
    <w:rsid w:val="00B33436"/>
    <w:rsid w:val="00B35301"/>
    <w:rsid w:val="00B37D71"/>
    <w:rsid w:val="00B44246"/>
    <w:rsid w:val="00B51C5F"/>
    <w:rsid w:val="00B57764"/>
    <w:rsid w:val="00B628C3"/>
    <w:rsid w:val="00B656AD"/>
    <w:rsid w:val="00B67B97"/>
    <w:rsid w:val="00B75183"/>
    <w:rsid w:val="00B863E7"/>
    <w:rsid w:val="00B876F3"/>
    <w:rsid w:val="00B90429"/>
    <w:rsid w:val="00B916DE"/>
    <w:rsid w:val="00B92D00"/>
    <w:rsid w:val="00B951BE"/>
    <w:rsid w:val="00B95725"/>
    <w:rsid w:val="00B9630C"/>
    <w:rsid w:val="00B968C8"/>
    <w:rsid w:val="00BA3EC5"/>
    <w:rsid w:val="00BA51D9"/>
    <w:rsid w:val="00BA5793"/>
    <w:rsid w:val="00BA6633"/>
    <w:rsid w:val="00BB5DFC"/>
    <w:rsid w:val="00BB66BD"/>
    <w:rsid w:val="00BC2273"/>
    <w:rsid w:val="00BD0F50"/>
    <w:rsid w:val="00BD1193"/>
    <w:rsid w:val="00BD279D"/>
    <w:rsid w:val="00BD6BB8"/>
    <w:rsid w:val="00BE08C0"/>
    <w:rsid w:val="00BE4DD0"/>
    <w:rsid w:val="00BF7344"/>
    <w:rsid w:val="00C00C32"/>
    <w:rsid w:val="00C028D1"/>
    <w:rsid w:val="00C04EEE"/>
    <w:rsid w:val="00C14843"/>
    <w:rsid w:val="00C24378"/>
    <w:rsid w:val="00C32626"/>
    <w:rsid w:val="00C33786"/>
    <w:rsid w:val="00C4263B"/>
    <w:rsid w:val="00C514C2"/>
    <w:rsid w:val="00C56159"/>
    <w:rsid w:val="00C6011F"/>
    <w:rsid w:val="00C66BA2"/>
    <w:rsid w:val="00C73D1E"/>
    <w:rsid w:val="00C75361"/>
    <w:rsid w:val="00C836A4"/>
    <w:rsid w:val="00C863A8"/>
    <w:rsid w:val="00C870F6"/>
    <w:rsid w:val="00C933ED"/>
    <w:rsid w:val="00C95985"/>
    <w:rsid w:val="00CA2934"/>
    <w:rsid w:val="00CA40A4"/>
    <w:rsid w:val="00CA780B"/>
    <w:rsid w:val="00CB5BD9"/>
    <w:rsid w:val="00CB701F"/>
    <w:rsid w:val="00CC5026"/>
    <w:rsid w:val="00CC68D0"/>
    <w:rsid w:val="00CF3BFC"/>
    <w:rsid w:val="00D03F9A"/>
    <w:rsid w:val="00D05A3F"/>
    <w:rsid w:val="00D06D51"/>
    <w:rsid w:val="00D1172F"/>
    <w:rsid w:val="00D172E2"/>
    <w:rsid w:val="00D17316"/>
    <w:rsid w:val="00D22B07"/>
    <w:rsid w:val="00D24991"/>
    <w:rsid w:val="00D27B2E"/>
    <w:rsid w:val="00D343F3"/>
    <w:rsid w:val="00D4136A"/>
    <w:rsid w:val="00D41445"/>
    <w:rsid w:val="00D43811"/>
    <w:rsid w:val="00D50255"/>
    <w:rsid w:val="00D652B1"/>
    <w:rsid w:val="00D65B7A"/>
    <w:rsid w:val="00D65D5B"/>
    <w:rsid w:val="00D66520"/>
    <w:rsid w:val="00D759AC"/>
    <w:rsid w:val="00D81C98"/>
    <w:rsid w:val="00D84AE9"/>
    <w:rsid w:val="00D9124E"/>
    <w:rsid w:val="00DA1ABC"/>
    <w:rsid w:val="00DA58AD"/>
    <w:rsid w:val="00DB62AA"/>
    <w:rsid w:val="00DB7877"/>
    <w:rsid w:val="00DC25CC"/>
    <w:rsid w:val="00DC2DAC"/>
    <w:rsid w:val="00DC4C79"/>
    <w:rsid w:val="00DD0286"/>
    <w:rsid w:val="00DD043A"/>
    <w:rsid w:val="00DD3593"/>
    <w:rsid w:val="00DE34CF"/>
    <w:rsid w:val="00DE5029"/>
    <w:rsid w:val="00DE527C"/>
    <w:rsid w:val="00DF31FD"/>
    <w:rsid w:val="00DF4ABE"/>
    <w:rsid w:val="00E0611A"/>
    <w:rsid w:val="00E13F3D"/>
    <w:rsid w:val="00E14156"/>
    <w:rsid w:val="00E21549"/>
    <w:rsid w:val="00E23389"/>
    <w:rsid w:val="00E24967"/>
    <w:rsid w:val="00E2513F"/>
    <w:rsid w:val="00E308C3"/>
    <w:rsid w:val="00E34898"/>
    <w:rsid w:val="00E3543C"/>
    <w:rsid w:val="00E41AF6"/>
    <w:rsid w:val="00E61127"/>
    <w:rsid w:val="00E63236"/>
    <w:rsid w:val="00E70C0B"/>
    <w:rsid w:val="00E72A3A"/>
    <w:rsid w:val="00E735E2"/>
    <w:rsid w:val="00E85DDB"/>
    <w:rsid w:val="00EA4FF1"/>
    <w:rsid w:val="00EB09B7"/>
    <w:rsid w:val="00EB2A8E"/>
    <w:rsid w:val="00EB6CD7"/>
    <w:rsid w:val="00EC026B"/>
    <w:rsid w:val="00EC6A7A"/>
    <w:rsid w:val="00EE7D7C"/>
    <w:rsid w:val="00EF09A1"/>
    <w:rsid w:val="00EF1C6B"/>
    <w:rsid w:val="00EF543E"/>
    <w:rsid w:val="00EF6A85"/>
    <w:rsid w:val="00F01CEC"/>
    <w:rsid w:val="00F02945"/>
    <w:rsid w:val="00F15512"/>
    <w:rsid w:val="00F257F6"/>
    <w:rsid w:val="00F25D98"/>
    <w:rsid w:val="00F300FB"/>
    <w:rsid w:val="00F363E4"/>
    <w:rsid w:val="00F43397"/>
    <w:rsid w:val="00F476F7"/>
    <w:rsid w:val="00F561E9"/>
    <w:rsid w:val="00F5667A"/>
    <w:rsid w:val="00F75AAA"/>
    <w:rsid w:val="00F76820"/>
    <w:rsid w:val="00F7693D"/>
    <w:rsid w:val="00F9597D"/>
    <w:rsid w:val="00FB4A3B"/>
    <w:rsid w:val="00FB6386"/>
    <w:rsid w:val="00FB6DC9"/>
    <w:rsid w:val="00FC1ACE"/>
    <w:rsid w:val="00FC4A5D"/>
    <w:rsid w:val="00FD081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55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256E47"/>
    <w:rPr>
      <w:rFonts w:ascii="Arial" w:hAnsi="Arial"/>
      <w:sz w:val="36"/>
      <w:lang w:val="en-GB" w:eastAsia="en-US"/>
    </w:rPr>
  </w:style>
  <w:style w:type="table" w:styleId="TableGrid">
    <w:name w:val="Table Grid"/>
    <w:basedOn w:val="TableNormal"/>
    <w:rsid w:val="00256E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874EC6"/>
    <w:rPr>
      <w:rFonts w:ascii="Arial" w:hAnsi="Arial"/>
      <w:sz w:val="28"/>
      <w:lang w:val="en-GB" w:eastAsia="en-US"/>
    </w:rPr>
  </w:style>
  <w:style w:type="character" w:customStyle="1" w:styleId="B1Char">
    <w:name w:val="B1 Char"/>
    <w:link w:val="B1"/>
    <w:qFormat/>
    <w:locked/>
    <w:rsid w:val="00A43018"/>
    <w:rPr>
      <w:rFonts w:ascii="Times New Roman" w:hAnsi="Times New Roman"/>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A43018"/>
    <w:rPr>
      <w:rFonts w:ascii="Arial" w:hAnsi="Arial"/>
      <w:b/>
      <w:lang w:val="en-GB" w:eastAsia="en-US"/>
    </w:rPr>
  </w:style>
  <w:style w:type="character" w:customStyle="1" w:styleId="THChar">
    <w:name w:val="TH Char"/>
    <w:link w:val="TH"/>
    <w:qFormat/>
    <w:rsid w:val="00A43018"/>
    <w:rPr>
      <w:rFonts w:ascii="Arial" w:hAnsi="Arial"/>
      <w:b/>
      <w:lang w:val="en-GB" w:eastAsia="en-US"/>
    </w:rPr>
  </w:style>
  <w:style w:type="paragraph" w:styleId="Revision">
    <w:name w:val="Revision"/>
    <w:hidden/>
    <w:uiPriority w:val="99"/>
    <w:semiHidden/>
    <w:rsid w:val="002270FB"/>
    <w:rPr>
      <w:rFonts w:ascii="Times New Roman" w:hAnsi="Times New Roman"/>
      <w:lang w:val="en-GB" w:eastAsia="en-US"/>
    </w:rPr>
  </w:style>
  <w:style w:type="character" w:customStyle="1" w:styleId="TACChar">
    <w:name w:val="TAC Char"/>
    <w:link w:val="TAC"/>
    <w:qFormat/>
    <w:locked/>
    <w:rsid w:val="00006306"/>
    <w:rPr>
      <w:rFonts w:ascii="Arial" w:hAnsi="Arial"/>
      <w:sz w:val="18"/>
      <w:lang w:val="en-GB" w:eastAsia="en-US"/>
    </w:rPr>
  </w:style>
  <w:style w:type="character" w:customStyle="1" w:styleId="TAHCar">
    <w:name w:val="TAH Car"/>
    <w:link w:val="TAH"/>
    <w:qFormat/>
    <w:rsid w:val="00006306"/>
    <w:rPr>
      <w:rFonts w:ascii="Arial" w:hAnsi="Arial"/>
      <w:b/>
      <w:sz w:val="18"/>
      <w:lang w:val="en-GB" w:eastAsia="en-US"/>
    </w:rPr>
  </w:style>
  <w:style w:type="character" w:customStyle="1" w:styleId="TALChar">
    <w:name w:val="TAL Char"/>
    <w:link w:val="TAL"/>
    <w:qFormat/>
    <w:locked/>
    <w:rsid w:val="00006306"/>
    <w:rPr>
      <w:rFonts w:ascii="Arial" w:hAnsi="Arial"/>
      <w:sz w:val="18"/>
      <w:lang w:val="en-GB" w:eastAsia="en-US"/>
    </w:rPr>
  </w:style>
  <w:style w:type="character" w:customStyle="1" w:styleId="EXChar">
    <w:name w:val="EX Char"/>
    <w:link w:val="EX"/>
    <w:rsid w:val="00B9630C"/>
    <w:rPr>
      <w:rFonts w:ascii="Times New Roman" w:hAnsi="Times New Roman"/>
      <w:lang w:val="en-GB" w:eastAsia="en-US"/>
    </w:rPr>
  </w:style>
  <w:style w:type="character" w:customStyle="1" w:styleId="B1Char1">
    <w:name w:val="B1 Char1"/>
    <w:locked/>
    <w:rsid w:val="000627AD"/>
    <w:rPr>
      <w:lang w:eastAsia="en-US"/>
    </w:rPr>
  </w:style>
  <w:style w:type="paragraph" w:styleId="ListParagraph">
    <w:name w:val="List Paragraph"/>
    <w:basedOn w:val="Normal"/>
    <w:uiPriority w:val="34"/>
    <w:qFormat/>
    <w:rsid w:val="00FD081D"/>
    <w:pPr>
      <w:ind w:left="720"/>
      <w:contextualSpacing/>
    </w:pPr>
  </w:style>
  <w:style w:type="character" w:customStyle="1" w:styleId="NOZchn">
    <w:name w:val="NO Zchn"/>
    <w:link w:val="NO"/>
    <w:qFormat/>
    <w:rsid w:val="00C24378"/>
    <w:rPr>
      <w:rFonts w:ascii="Times New Roman" w:hAnsi="Times New Roman"/>
      <w:lang w:val="en-GB" w:eastAsia="en-US"/>
    </w:rPr>
  </w:style>
  <w:style w:type="paragraph" w:customStyle="1" w:styleId="Guidance">
    <w:name w:val="Guidance"/>
    <w:basedOn w:val="Normal"/>
    <w:rsid w:val="00F43397"/>
    <w:rPr>
      <w:i/>
      <w:color w:val="0000FF"/>
    </w:rPr>
  </w:style>
  <w:style w:type="character" w:customStyle="1" w:styleId="NOChar">
    <w:name w:val="NO Char"/>
    <w:qFormat/>
    <w:rsid w:val="008D0942"/>
  </w:style>
  <w:style w:type="character" w:customStyle="1" w:styleId="Heading2Char">
    <w:name w:val="Heading 2 Char"/>
    <w:basedOn w:val="DefaultParagraphFont"/>
    <w:link w:val="Heading2"/>
    <w:rsid w:val="005B3551"/>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264229">
      <w:bodyDiv w:val="1"/>
      <w:marLeft w:val="0"/>
      <w:marRight w:val="0"/>
      <w:marTop w:val="0"/>
      <w:marBottom w:val="0"/>
      <w:divBdr>
        <w:top w:val="none" w:sz="0" w:space="0" w:color="auto"/>
        <w:left w:val="none" w:sz="0" w:space="0" w:color="auto"/>
        <w:bottom w:val="none" w:sz="0" w:space="0" w:color="auto"/>
        <w:right w:val="none" w:sz="0" w:space="0" w:color="auto"/>
      </w:divBdr>
    </w:div>
    <w:div w:id="836723719">
      <w:bodyDiv w:val="1"/>
      <w:marLeft w:val="0"/>
      <w:marRight w:val="0"/>
      <w:marTop w:val="0"/>
      <w:marBottom w:val="0"/>
      <w:divBdr>
        <w:top w:val="none" w:sz="0" w:space="0" w:color="auto"/>
        <w:left w:val="none" w:sz="0" w:space="0" w:color="auto"/>
        <w:bottom w:val="none" w:sz="0" w:space="0" w:color="auto"/>
        <w:right w:val="none" w:sz="0" w:space="0" w:color="auto"/>
      </w:divBdr>
    </w:div>
    <w:div w:id="1123425753">
      <w:bodyDiv w:val="1"/>
      <w:marLeft w:val="0"/>
      <w:marRight w:val="0"/>
      <w:marTop w:val="0"/>
      <w:marBottom w:val="0"/>
      <w:divBdr>
        <w:top w:val="none" w:sz="0" w:space="0" w:color="auto"/>
        <w:left w:val="none" w:sz="0" w:space="0" w:color="auto"/>
        <w:bottom w:val="none" w:sz="0" w:space="0" w:color="auto"/>
        <w:right w:val="none" w:sz="0" w:space="0" w:color="auto"/>
      </w:divBdr>
    </w:div>
    <w:div w:id="14812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yperlink" Target="https://ultrahdforum.org/ibc2023-press-release-ultra-hd-forum-to-showcase-efficient-hdr-sdr-sustainability-demos/"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yperlink" Target="https://dimpact.org/"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greeningofstreaming.org/"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apers.ssrn.com/sol3/papers.cfm?abstract_id=4424264"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DF40D-247B-4067-BAA0-BBB0E06C328D}">
  <ds:schemaRefs>
    <ds:schemaRef ds:uri="http://schemas.microsoft.com/sharepoint/v3/contenttype/forms"/>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EFAA1900-B654-4302-A2A8-9FC4F5076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3gpp_70.dot</Template>
  <TotalTime>2</TotalTime>
  <Pages>6</Pages>
  <Words>2348</Words>
  <Characters>13389</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3</cp:revision>
  <cp:lastPrinted>1900-01-01T00:00:00Z</cp:lastPrinted>
  <dcterms:created xsi:type="dcterms:W3CDTF">2024-05-18T12:08:00Z</dcterms:created>
  <dcterms:modified xsi:type="dcterms:W3CDTF">2024-05-18T12:09:00Z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