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75FACA20"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7D467D">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w:t>
      </w:r>
      <w:r w:rsidR="008540F4">
        <w:rPr>
          <w:b/>
          <w:noProof/>
          <w:sz w:val="24"/>
        </w:rPr>
        <w:t xml:space="preserve">g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7D467D">
        <w:rPr>
          <w:b/>
          <w:noProof/>
          <w:sz w:val="24"/>
        </w:rPr>
        <w:t xml:space="preserve"> </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467D">
        <w:rPr>
          <w:b/>
          <w:noProof/>
          <w:sz w:val="24"/>
        </w:rPr>
        <w:t>128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467D">
        <w:rPr>
          <w:b/>
          <w:i/>
          <w:noProof/>
          <w:sz w:val="28"/>
        </w:rPr>
        <w:t>S4-240855</w:t>
      </w:r>
      <w:r w:rsidR="008C3F91" w:rsidRPr="006801F3">
        <w:rPr>
          <w:b/>
          <w:i/>
          <w:noProof/>
          <w:sz w:val="28"/>
        </w:rPr>
        <w:fldChar w:fldCharType="end"/>
      </w:r>
      <w:bookmarkEnd w:id="0"/>
      <w:ins w:id="1" w:author="Richard Bradbury (2024-05-21)" w:date="2024-05-21T15:02:00Z" w16du:dateUtc="2024-05-21T06:02:00Z">
        <w:r w:rsidR="00186E64" w:rsidRPr="00186E64">
          <w:rPr>
            <w:b/>
            <w:i/>
            <w:noProof/>
            <w:sz w:val="28"/>
            <w:highlight w:val="cyan"/>
          </w:rPr>
          <w:t>r02</w:t>
        </w:r>
      </w:ins>
    </w:p>
    <w:p w14:paraId="6979261F" w14:textId="319DD12B"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7D467D">
        <w:rPr>
          <w:b/>
          <w:noProof/>
          <w:sz w:val="24"/>
        </w:rPr>
        <w:t>Jeju</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7D467D">
        <w:rPr>
          <w:b/>
          <w:noProof/>
          <w:sz w:val="24"/>
        </w:rPr>
        <w:t>Republic of Korea</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7D467D">
        <w:rPr>
          <w:b/>
          <w:noProof/>
          <w:sz w:val="24"/>
        </w:rPr>
        <w:t>20th</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7D467D">
        <w:rPr>
          <w:b/>
          <w:noProof/>
          <w:sz w:val="24"/>
        </w:rPr>
        <w:t>24th May 2024</w:t>
      </w:r>
      <w:r w:rsidRPr="006801F3">
        <w:rPr>
          <w:b/>
          <w:noProof/>
          <w:sz w:val="24"/>
        </w:rPr>
        <w:fldChar w:fldCharType="end"/>
      </w:r>
      <w:r w:rsidRPr="006801F3">
        <w:rPr>
          <w:bCs/>
          <w:noProof/>
          <w:sz w:val="24"/>
        </w:rPr>
        <w:tab/>
      </w:r>
      <w:r w:rsidR="004F5639">
        <w:rPr>
          <w:bCs/>
          <w:noProof/>
          <w:sz w:val="24"/>
        </w:rPr>
        <w:t>revision of S4aI240053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32905A09"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467D">
              <w:rPr>
                <w:b/>
                <w:noProof/>
                <w:sz w:val="28"/>
              </w:rPr>
              <w:t>26.247</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79C603C3" w:rsidR="001E41F3" w:rsidRPr="008540F4" w:rsidRDefault="008E3E93" w:rsidP="00FD6F6A">
            <w:pPr>
              <w:pStyle w:val="CRCoverPage"/>
              <w:spacing w:after="0"/>
              <w:jc w:val="center"/>
              <w:rPr>
                <w:noProof/>
              </w:rPr>
            </w:pPr>
            <w:r w:rsidRPr="008540F4">
              <w:rPr>
                <w:b/>
                <w:sz w:val="28"/>
              </w:rPr>
              <w:fldChar w:fldCharType="begin"/>
            </w:r>
            <w:r w:rsidRPr="008540F4">
              <w:rPr>
                <w:b/>
                <w:noProof/>
                <w:sz w:val="28"/>
              </w:rPr>
              <w:instrText xml:space="preserve"> DOCPROPERTY  Cr#  \* MERGEFORMAT </w:instrText>
            </w:r>
            <w:r w:rsidRPr="008540F4">
              <w:rPr>
                <w:b/>
                <w:sz w:val="28"/>
              </w:rPr>
              <w:fldChar w:fldCharType="separate"/>
            </w:r>
            <w:r w:rsidR="007D467D">
              <w:rPr>
                <w:b/>
                <w:noProof/>
                <w:sz w:val="28"/>
              </w:rPr>
              <w:t>0185</w:t>
            </w:r>
            <w:r w:rsidRPr="008540F4">
              <w:rPr>
                <w:b/>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6095913"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7D467D">
              <w:rPr>
                <w:b/>
                <w:noProof/>
                <w:sz w:val="28"/>
              </w:rPr>
              <w:t>1</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0CD3D28A"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7D467D">
              <w:rPr>
                <w:b/>
                <w:noProof/>
                <w:sz w:val="28"/>
              </w:rPr>
              <w:t>18.0.0</w:t>
            </w:r>
            <w:r w:rsidRPr="00580AF6">
              <w:rPr>
                <w:b/>
                <w:noProof/>
                <w:sz w:val="28"/>
              </w:rPr>
              <w:fldChar w:fldCharType="end"/>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7F072C1E"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Hyperlink"/>
                  <w:rFonts w:cs="Arial"/>
                  <w:b/>
                  <w:i/>
                  <w:noProof/>
                  <w:color w:val="FF0000"/>
                </w:rPr>
                <w:t>HE</w:t>
              </w:r>
              <w:bookmarkStart w:id="2" w:name="_Hlt497126619"/>
              <w:r w:rsidRPr="006801F3">
                <w:rPr>
                  <w:rStyle w:val="Hyperlink"/>
                  <w:rFonts w:cs="Arial"/>
                  <w:b/>
                  <w:i/>
                  <w:noProof/>
                  <w:color w:val="FF0000"/>
                </w:rPr>
                <w:t>L</w:t>
              </w:r>
              <w:bookmarkEnd w:id="2"/>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0CB3D4F8" w:rsidR="001E41F3" w:rsidRPr="006801F3" w:rsidRDefault="00B34330">
            <w:pPr>
              <w:pStyle w:val="CRCoverPage"/>
              <w:spacing w:after="0"/>
              <w:ind w:left="100"/>
              <w:rPr>
                <w:noProof/>
              </w:rPr>
            </w:pPr>
            <w:r>
              <w:fldChar w:fldCharType="begin"/>
            </w:r>
            <w:r>
              <w:instrText xml:space="preserve"> DOCPROPERTY  CrTitle  \* MERGEFORMAT </w:instrText>
            </w:r>
            <w:r>
              <w:fldChar w:fldCharType="separate"/>
            </w:r>
            <w:r w:rsidR="007D467D">
              <w:t>[EVEX, TEI18] Additional QM10 reporting schema fields for alignment</w:t>
            </w:r>
            <w:r>
              <w:fldChar w:fldCharType="end"/>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4BBDAFF8"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7D467D">
              <w:rPr>
                <w:noProof/>
              </w:rPr>
              <w:t>BBC</w:t>
            </w:r>
            <w:r w:rsidRPr="006801F3">
              <w:rPr>
                <w:noProof/>
              </w:rPr>
              <w:fldChar w:fldCharType="end"/>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7D1A130B"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467D">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417C7B6E"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7D467D">
              <w:rPr>
                <w:noProof/>
              </w:rPr>
              <w:t>EVEX, TEI18</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6789AC4C"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7D467D">
              <w:rPr>
                <w:noProof/>
              </w:rPr>
              <w:t>2024-05-02</w:t>
            </w:r>
            <w:r w:rsidRPr="006801F3">
              <w:rPr>
                <w:noProof/>
              </w:rPr>
              <w:fldChar w:fldCharType="end"/>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4FFFB796"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7D467D">
              <w:rPr>
                <w:b/>
                <w:noProof/>
              </w:rPr>
              <w:t>F</w:t>
            </w:r>
            <w:r w:rsidRPr="006801F3">
              <w:rPr>
                <w:b/>
                <w:noProof/>
              </w:rPr>
              <w:fldChar w:fldCharType="end"/>
            </w: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581503E1"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467D">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EA07A3">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EA07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7BF3DEC" w:rsidR="007E2E40" w:rsidRDefault="007E2E40" w:rsidP="00EA07A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EA07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2C38A799" w:rsidR="009B767F" w:rsidRPr="00213EC8" w:rsidRDefault="007D4662" w:rsidP="00623E25">
            <w:pPr>
              <w:pStyle w:val="CRCoverPage"/>
              <w:spacing w:after="0"/>
              <w:ind w:left="55"/>
              <w:rPr>
                <w:noProof/>
              </w:rPr>
            </w:pPr>
            <w:r>
              <w:rPr>
                <w:noProof/>
              </w:rPr>
              <w:t>Implementation of the metrics reporting specification in 5G-MAG has revealed</w:t>
            </w:r>
            <w:r w:rsidR="00D51DC3">
              <w:rPr>
                <w:noProof/>
              </w:rPr>
              <w:t xml:space="preserve"> that the QM10 metrics reporting schema does not currently include details of the network slice, Data Network Name or UE location(s) when the metrics were collected. These fields are present in the events exposed by the Data Collection AF instantiated in the 5GMS AF so that event consumers are able to filter the UE data.</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6875B5A2" w14:textId="619E9D1F" w:rsidR="00F96C09" w:rsidRDefault="00F96C09" w:rsidP="000A568A">
            <w:pPr>
              <w:pStyle w:val="CRCoverPage"/>
              <w:spacing w:after="0"/>
              <w:ind w:left="58"/>
            </w:pPr>
            <w:r>
              <w:t>Add</w:t>
            </w:r>
            <w:r w:rsidR="000A568A">
              <w:t xml:space="preserve"> new elements </w:t>
            </w:r>
            <w:r w:rsidR="000A568A" w:rsidRPr="000A568A">
              <w:rPr>
                <w:i/>
                <w:iCs/>
              </w:rPr>
              <w:t>SliceInfo</w:t>
            </w:r>
            <w:r w:rsidR="000A568A">
              <w:t xml:space="preserve">, </w:t>
            </w:r>
            <w:r w:rsidR="000A568A" w:rsidRPr="000A568A">
              <w:rPr>
                <w:i/>
                <w:iCs/>
              </w:rPr>
              <w:t>DNN</w:t>
            </w:r>
            <w:r w:rsidR="000A568A">
              <w:t xml:space="preserve"> and </w:t>
            </w:r>
            <w:r w:rsidR="000A568A" w:rsidRPr="000A568A">
              <w:rPr>
                <w:i/>
                <w:iCs/>
              </w:rPr>
              <w:t>Locations</w:t>
            </w:r>
            <w:r w:rsidR="000A568A">
              <w:t xml:space="preserve"> to </w:t>
            </w:r>
            <w:r w:rsidR="000A568A" w:rsidRPr="000A568A">
              <w:rPr>
                <w:i/>
                <w:iCs/>
              </w:rPr>
              <w:t>QoEReportType</w:t>
            </w:r>
            <w:r w:rsidR="000A568A">
              <w:t xml:space="preserve"> in a new extension schema namespace.</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30C07629" w:rsidR="00F76A47" w:rsidRDefault="00D51DC3" w:rsidP="00623E25">
            <w:pPr>
              <w:pStyle w:val="CRCoverPage"/>
              <w:spacing w:after="0"/>
              <w:ind w:left="55"/>
              <w:rPr>
                <w:noProof/>
              </w:rPr>
            </w:pPr>
            <w:r>
              <w:rPr>
                <w:noProof/>
              </w:rPr>
              <w:t xml:space="preserve">QoE metrics reporting information cannot be filtered on network slice, Data Network Name or UE location in </w:t>
            </w:r>
            <w:r w:rsidR="009421F6">
              <w:rPr>
                <w:noProof/>
              </w:rPr>
              <w:t>events exposed by the Data Collection AF</w:t>
            </w:r>
            <w:r w:rsidR="00F96C09">
              <w:rPr>
                <w:noProof/>
              </w:rPr>
              <w:t>.</w:t>
            </w: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1A05EC44" w:rsidR="001E41F3" w:rsidRDefault="000A568A" w:rsidP="00F803C7">
            <w:pPr>
              <w:pStyle w:val="CRCoverPage"/>
              <w:spacing w:after="0"/>
              <w:rPr>
                <w:noProof/>
              </w:rPr>
            </w:pPr>
            <w:r>
              <w:rPr>
                <w:noProof/>
              </w:rPr>
              <w:t>10.6.2</w:t>
            </w:r>
            <w:r w:rsidR="00D4285C">
              <w:rPr>
                <w:noProof/>
              </w:rPr>
              <w:t>, 10.6.3</w:t>
            </w: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10160569" w14:textId="4006B49C" w:rsidR="00E70981" w:rsidRPr="008540F4" w:rsidRDefault="00E70981" w:rsidP="00E70981">
            <w:pPr>
              <w:pStyle w:val="CRCoverPage"/>
              <w:spacing w:after="0"/>
              <w:rPr>
                <w:noProof/>
              </w:rPr>
            </w:pPr>
            <w:r w:rsidRPr="008540F4">
              <w:rPr>
                <w:noProof/>
              </w:rPr>
              <w:t>CR</w:t>
            </w:r>
            <w:r w:rsidR="00F96C09">
              <w:rPr>
                <w:noProof/>
              </w:rPr>
              <w:fldChar w:fldCharType="begin"/>
            </w:r>
            <w:r w:rsidR="00F96C09">
              <w:rPr>
                <w:noProof/>
              </w:rPr>
              <w:instrText xml:space="preserve"> DOCPROPERTY  Cr#  \* MERGEFORMAT </w:instrText>
            </w:r>
            <w:r w:rsidR="00F96C09">
              <w:rPr>
                <w:noProof/>
              </w:rPr>
              <w:fldChar w:fldCharType="separate"/>
            </w:r>
            <w:r w:rsidR="009421F6">
              <w:rPr>
                <w:noProof/>
              </w:rPr>
              <w:t>0185</w:t>
            </w:r>
            <w:r w:rsidR="00F96C09">
              <w:rPr>
                <w:noProof/>
              </w:rPr>
              <w:fldChar w:fldCharType="end"/>
            </w:r>
            <w:r w:rsidRPr="008540F4">
              <w:fldChar w:fldCharType="begin"/>
            </w:r>
            <w:r w:rsidRPr="008540F4">
              <w:rPr>
                <w:noProof/>
              </w:rPr>
              <w:instrText xml:space="preserve"> DOCPROPERTY  Cr#  \* MERGEFORMAT </w:instrText>
            </w:r>
            <w:r w:rsidR="00B34330">
              <w:fldChar w:fldCharType="separate"/>
            </w:r>
            <w:r w:rsidRPr="008540F4">
              <w:fldChar w:fldCharType="end"/>
            </w:r>
            <w:r w:rsidRPr="008540F4">
              <w:rPr>
                <w:noProof/>
              </w:rPr>
              <w:t xml:space="preserve"> [S4aI24</w:t>
            </w:r>
            <w:r w:rsidR="008540F4">
              <w:rPr>
                <w:noProof/>
              </w:rPr>
              <w:t>00</w:t>
            </w:r>
            <w:r w:rsidR="009421F6">
              <w:rPr>
                <w:noProof/>
              </w:rPr>
              <w:t>53</w:t>
            </w:r>
            <w:r w:rsidRPr="008540F4">
              <w:rPr>
                <w:noProof/>
              </w:rPr>
              <w:t>]: Submitted for WG ad hoc endoresement.</w:t>
            </w:r>
          </w:p>
          <w:p w14:paraId="212717E1" w14:textId="77777777" w:rsidR="00E50D7D" w:rsidRDefault="00E70981" w:rsidP="00E50D7D">
            <w:pPr>
              <w:pStyle w:val="CRCoverPage"/>
              <w:spacing w:after="0"/>
              <w:rPr>
                <w:noProof/>
              </w:rPr>
            </w:pPr>
            <w:r w:rsidRPr="008540F4">
              <w:rPr>
                <w:noProof/>
              </w:rPr>
              <w:t>CR</w:t>
            </w:r>
            <w:r w:rsidR="00F96C09">
              <w:rPr>
                <w:noProof/>
              </w:rPr>
              <w:fldChar w:fldCharType="begin"/>
            </w:r>
            <w:r w:rsidR="00F96C09">
              <w:rPr>
                <w:noProof/>
              </w:rPr>
              <w:instrText xml:space="preserve"> DOCPROPERTY  Cr#  \* MERGEFORMAT </w:instrText>
            </w:r>
            <w:r w:rsidR="00F96C09">
              <w:rPr>
                <w:noProof/>
              </w:rPr>
              <w:fldChar w:fldCharType="separate"/>
            </w:r>
            <w:r w:rsidR="009421F6">
              <w:rPr>
                <w:noProof/>
              </w:rPr>
              <w:t>0185</w:t>
            </w:r>
            <w:r w:rsidR="00F96C09">
              <w:rPr>
                <w:noProof/>
              </w:rPr>
              <w:fldChar w:fldCharType="end"/>
            </w:r>
            <w:r w:rsidRPr="008540F4">
              <w:fldChar w:fldCharType="begin"/>
            </w:r>
            <w:r w:rsidRPr="008540F4">
              <w:rPr>
                <w:noProof/>
              </w:rPr>
              <w:instrText xml:space="preserve"> DOCPROPERTY  Cr#  \* MERGEFORMAT </w:instrText>
            </w:r>
            <w:r w:rsidR="00B34330">
              <w:fldChar w:fldCharType="separate"/>
            </w:r>
            <w:r w:rsidRPr="008540F4">
              <w:fldChar w:fldCharType="end"/>
            </w:r>
            <w:r w:rsidRPr="008540F4">
              <w:t>r1</w:t>
            </w:r>
            <w:r w:rsidRPr="008540F4">
              <w:rPr>
                <w:noProof/>
              </w:rPr>
              <w:t xml:space="preserve"> [S4-24</w:t>
            </w:r>
            <w:r w:rsidR="004F5639">
              <w:rPr>
                <w:noProof/>
              </w:rPr>
              <w:t>0855</w:t>
            </w:r>
            <w:r w:rsidRPr="008540F4">
              <w:rPr>
                <w:noProof/>
              </w:rPr>
              <w:t>]:</w:t>
            </w:r>
            <w:r w:rsidR="00E50D7D">
              <w:rPr>
                <w:noProof/>
              </w:rPr>
              <w:t xml:space="preserve"> </w:t>
            </w:r>
            <w:r w:rsidRPr="008540F4">
              <w:rPr>
                <w:noProof/>
              </w:rPr>
              <w:t>Resubmitte</w:t>
            </w:r>
            <w:r>
              <w:rPr>
                <w:noProof/>
              </w:rPr>
              <w:t>d for WG agreement</w:t>
            </w:r>
            <w:r w:rsidR="00E50D7D">
              <w:rPr>
                <w:noProof/>
              </w:rPr>
              <w:t>:</w:t>
            </w:r>
          </w:p>
          <w:p w14:paraId="68CEA500" w14:textId="037D26D4" w:rsidR="00E70981" w:rsidRDefault="00E50D7D" w:rsidP="00E50D7D">
            <w:pPr>
              <w:pStyle w:val="CRCoverPage"/>
              <w:numPr>
                <w:ilvl w:val="0"/>
                <w:numId w:val="12"/>
              </w:numPr>
              <w:spacing w:after="0"/>
              <w:ind w:left="476"/>
              <w:rPr>
                <w:noProof/>
              </w:rPr>
            </w:pPr>
            <w:r>
              <w:rPr>
                <w:noProof/>
              </w:rPr>
              <w:t>E</w:t>
            </w:r>
            <w:r w:rsidR="004F5639">
              <w:rPr>
                <w:noProof/>
              </w:rPr>
              <w:t xml:space="preserve">xpanded data model for </w:t>
            </w:r>
            <w:r>
              <w:rPr>
                <w:noProof/>
              </w:rPr>
              <w:t xml:space="preserve">UE </w:t>
            </w:r>
            <w:r w:rsidR="004F5639">
              <w:rPr>
                <w:noProof/>
              </w:rPr>
              <w:t>location</w:t>
            </w:r>
            <w:r w:rsidR="00E70981">
              <w:rPr>
                <w:noProof/>
              </w:rPr>
              <w:t>.</w:t>
            </w:r>
          </w:p>
          <w:p w14:paraId="7FCD966A" w14:textId="6577993A" w:rsidR="00E50D7D" w:rsidRDefault="00E50D7D" w:rsidP="00E50D7D">
            <w:pPr>
              <w:pStyle w:val="CRCoverPage"/>
              <w:numPr>
                <w:ilvl w:val="0"/>
                <w:numId w:val="12"/>
              </w:numPr>
              <w:spacing w:after="0"/>
              <w:ind w:left="476"/>
              <w:rPr>
                <w:noProof/>
              </w:rPr>
            </w:pPr>
            <w:r>
              <w:rPr>
                <w:noProof/>
              </w:rPr>
              <w:t>Illustrated new element in clause 10.6.3 example instance document.</w:t>
            </w:r>
          </w:p>
        </w:tc>
      </w:tr>
    </w:tbl>
    <w:p w14:paraId="7A35DA54" w14:textId="77777777" w:rsidR="009A4F73" w:rsidRDefault="009A4F73" w:rsidP="009A4F73">
      <w:pPr>
        <w:pStyle w:val="Heading2"/>
        <w:spacing w:before="0" w:after="0"/>
        <w:sectPr w:rsidR="009A4F73" w:rsidSect="003C63BA">
          <w:headerReference w:type="default" r:id="rId15"/>
          <w:footnotePr>
            <w:numRestart w:val="eachSect"/>
          </w:footnotePr>
          <w:pgSz w:w="11907" w:h="16840" w:code="9"/>
          <w:pgMar w:top="1418" w:right="1134" w:bottom="1134" w:left="1134" w:header="680" w:footer="567" w:gutter="0"/>
          <w:cols w:space="720"/>
          <w:docGrid w:linePitch="272"/>
        </w:sectPr>
      </w:pPr>
      <w:bookmarkStart w:id="3" w:name="_Toc153803067"/>
    </w:p>
    <w:p w14:paraId="5C49130A" w14:textId="60FD07D2" w:rsidR="00D4285C" w:rsidRPr="00CC1F51" w:rsidRDefault="0002284B" w:rsidP="0002284B">
      <w:pPr>
        <w:pStyle w:val="Changefirst"/>
      </w:pPr>
      <w:bookmarkStart w:id="4" w:name="_Toc26283714"/>
      <w:bookmarkStart w:id="5" w:name="_Toc161844033"/>
      <w:r>
        <w:lastRenderedPageBreak/>
        <w:t>First change</w:t>
      </w:r>
    </w:p>
    <w:p w14:paraId="63AA5A51" w14:textId="77777777" w:rsidR="00421885" w:rsidRPr="00CC1F51" w:rsidRDefault="00421885" w:rsidP="00421885">
      <w:pPr>
        <w:pStyle w:val="Heading3"/>
      </w:pPr>
      <w:r w:rsidRPr="00CC1F51">
        <w:t>10.6.2</w:t>
      </w:r>
      <w:r w:rsidRPr="00CC1F51">
        <w:tab/>
        <w:t xml:space="preserve">Report </w:t>
      </w:r>
      <w:r>
        <w:t>f</w:t>
      </w:r>
      <w:r w:rsidRPr="00CC1F51">
        <w:t>ormat</w:t>
      </w:r>
      <w:bookmarkEnd w:id="4"/>
      <w:bookmarkEnd w:id="5"/>
    </w:p>
    <w:p w14:paraId="1957BB2E" w14:textId="3F14E70F" w:rsidR="00421885" w:rsidRDefault="00421885" w:rsidP="00421885">
      <w:pPr>
        <w:keepNext/>
      </w:pPr>
      <w:r w:rsidRPr="00CC1F51">
        <w:t>The QoE report is formatted as an XML document that complies</w:t>
      </w:r>
      <w:r>
        <w:t xml:space="preserve"> with the XML schema in </w:t>
      </w:r>
      <w:del w:id="6" w:author="Richard Bradbury" w:date="2024-05-14T01:14:00Z" w16du:dateUtc="2024-05-14T00:14:00Z">
        <w:r w:rsidDel="007D467D">
          <w:delText>L</w:delText>
        </w:r>
      </w:del>
      <w:ins w:id="7" w:author="Richard Bradbury" w:date="2024-05-14T01:14:00Z" w16du:dateUtc="2024-05-14T00:14:00Z">
        <w:r w:rsidR="007D467D">
          <w:t>l</w:t>
        </w:r>
      </w:ins>
      <w:r>
        <w:t>isting 10.6.2-1.</w:t>
      </w:r>
    </w:p>
    <w:p w14:paraId="55B4A0D0" w14:textId="77777777" w:rsidR="00421885" w:rsidRPr="00CC1F51" w:rsidRDefault="00421885" w:rsidP="00421885">
      <w:pPr>
        <w:pStyle w:val="TH"/>
      </w:pPr>
      <w:r>
        <w:t>Listing 10.6.2-</w:t>
      </w:r>
      <w:r w:rsidRPr="00D007EE">
        <w:t>1</w:t>
      </w:r>
      <w:r>
        <w:t>: QoE Report XML schema</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Change w:id="8" w:author="Richard Bradbury" w:date="2024-05-13T23:36:00Z" w16du:dateUtc="2024-05-13T22:36:00Z">
          <w:tblPr>
            <w:tblW w:w="0" w:type="auto"/>
            <w:tblLook w:val="04A0" w:firstRow="1" w:lastRow="0" w:firstColumn="1" w:lastColumn="0" w:noHBand="0" w:noVBand="1"/>
          </w:tblPr>
        </w:tblPrChange>
      </w:tblPr>
      <w:tblGrid>
        <w:gridCol w:w="9495"/>
        <w:tblGridChange w:id="9">
          <w:tblGrid>
            <w:gridCol w:w="5"/>
            <w:gridCol w:w="9490"/>
            <w:gridCol w:w="5"/>
          </w:tblGrid>
        </w:tblGridChange>
      </w:tblGrid>
      <w:tr w:rsidR="00421885" w:rsidRPr="00651DD0" w14:paraId="31BCAAAC" w14:textId="77777777" w:rsidTr="006D5B5C">
        <w:trPr>
          <w:trPrChange w:id="10" w:author="Richard Bradbury" w:date="2024-05-13T23:36:00Z" w16du:dateUtc="2024-05-13T22:36:00Z">
            <w:trPr>
              <w:gridAfter w:val="0"/>
            </w:trPr>
          </w:trPrChange>
        </w:trPr>
        <w:tc>
          <w:tcPr>
            <w:tcW w:w="9495" w:type="dxa"/>
            <w:shd w:val="solid" w:color="D9D9D9" w:themeColor="background1" w:themeShade="D9" w:fill="FFFFFF"/>
            <w:tcPrChange w:id="11" w:author="Richard Bradbury" w:date="2024-05-13T23:36:00Z" w16du:dateUtc="2024-05-13T22:36:00Z">
              <w:tcPr>
                <w:tcW w:w="9495" w:type="dxa"/>
                <w:gridSpan w:val="2"/>
                <w:shd w:val="solid" w:color="C0C0C0" w:fill="FFFFFF"/>
              </w:tcPr>
            </w:tcPrChange>
          </w:tcPr>
          <w:p w14:paraId="0D8A21E2" w14:textId="24EB209E" w:rsidR="00421885" w:rsidRDefault="00421885" w:rsidP="00DB65E9">
            <w:pPr>
              <w:pStyle w:val="PL"/>
              <w:rPr>
                <w:lang w:eastAsia="de-DE"/>
              </w:rPr>
            </w:pPr>
            <w:r w:rsidRPr="00651DD0">
              <w:rPr>
                <w:color w:val="8B26C9"/>
                <w:lang w:eastAsia="de-DE"/>
              </w:rPr>
              <w:t>&lt;?xml version="1.0"?&gt;</w:t>
            </w:r>
            <w:r w:rsidRPr="00651DD0">
              <w:rPr>
                <w:color w:val="000000"/>
                <w:lang w:eastAsia="de-DE"/>
              </w:rPr>
              <w:br/>
            </w:r>
            <w:r w:rsidRPr="00651DD0">
              <w:rPr>
                <w:color w:val="003296"/>
                <w:lang w:eastAsia="de-DE"/>
              </w:rPr>
              <w:t>&lt;xs:schema</w:t>
            </w:r>
            <w:r w:rsidRPr="00651DD0">
              <w:rPr>
                <w:color w:val="F5844C"/>
                <w:lang w:eastAsia="de-DE"/>
              </w:rPr>
              <w:t xml:space="preserve"> </w:t>
            </w:r>
            <w:ins w:id="12" w:author="Richard Bradbury" w:date="2024-05-13T23:27:00Z" w16du:dateUtc="2024-05-13T22:27:00Z">
              <w:r w:rsidR="006D5B5C">
                <w:rPr>
                  <w:color w:val="F5844C"/>
                  <w:lang w:eastAsia="de-DE"/>
                </w:rPr>
                <w:t>version=</w:t>
              </w:r>
              <w:r w:rsidR="006D5B5C" w:rsidRPr="00667048">
                <w:t>"</w:t>
              </w:r>
              <w:r w:rsidR="006D5B5C" w:rsidRPr="00D4285C">
                <w:rPr>
                  <w:highlight w:val="lightGray"/>
                </w:rPr>
                <w:t>TSG104</w:t>
              </w:r>
            </w:ins>
            <w:ins w:id="13" w:author="Richard Bradbury" w:date="2024-05-13T23:28:00Z" w16du:dateUtc="2024-05-13T22:28:00Z">
              <w:r w:rsidR="006D5B5C">
                <w:rPr>
                  <w:highlight w:val="lightGray"/>
                </w:rPr>
                <w:t>-</w:t>
              </w:r>
            </w:ins>
            <w:ins w:id="14" w:author="Richard Bradbury" w:date="2024-05-13T23:27:00Z" w16du:dateUtc="2024-05-13T22:27:00Z">
              <w:r w:rsidR="006D5B5C" w:rsidRPr="00D4285C">
                <w:rPr>
                  <w:highlight w:val="lightGray"/>
                </w:rPr>
                <w:t>Rel18</w:t>
              </w:r>
              <w:r w:rsidR="006D5B5C" w:rsidRPr="00651DD0">
                <w:rPr>
                  <w:lang w:eastAsia="de-DE"/>
                </w:rPr>
                <w:t>"</w:t>
              </w:r>
              <w:r w:rsidR="006D5B5C">
                <w:rPr>
                  <w:lang w:eastAsia="de-DE"/>
                </w:rPr>
                <w:t xml:space="preserve"> </w:t>
              </w:r>
            </w:ins>
            <w:r w:rsidRPr="006D5B5C">
              <w:rPr>
                <w:color w:val="F5844C"/>
                <w:lang w:eastAsia="de-DE"/>
                <w:rPrChange w:id="15" w:author="Richard Bradbury" w:date="2024-05-13T23:29:00Z" w16du:dateUtc="2024-05-13T22:29:00Z">
                  <w:rPr>
                    <w:color w:val="0099CC"/>
                    <w:lang w:eastAsia="de-DE"/>
                  </w:rPr>
                </w:rPrChange>
              </w:rPr>
              <w:t>xmlns:xs</w:t>
            </w:r>
            <w:r w:rsidRPr="00651DD0">
              <w:rPr>
                <w:color w:val="FF8040"/>
                <w:lang w:eastAsia="de-DE"/>
              </w:rPr>
              <w:t>=</w:t>
            </w:r>
            <w:r w:rsidRPr="00651DD0">
              <w:rPr>
                <w:lang w:eastAsia="de-DE"/>
              </w:rPr>
              <w:t>"http://www.w3.org/2001/XMLSchema"</w:t>
            </w:r>
            <w:r w:rsidRPr="00651DD0">
              <w:rPr>
                <w:color w:val="000000"/>
                <w:lang w:eastAsia="de-DE"/>
              </w:rPr>
              <w:br/>
            </w:r>
            <w:r w:rsidRPr="00651DD0">
              <w:rPr>
                <w:color w:val="F5844C"/>
                <w:lang w:eastAsia="de-DE"/>
              </w:rPr>
              <w:t xml:space="preserve">    targetNamespace</w:t>
            </w:r>
            <w:r w:rsidRPr="00651DD0">
              <w:rPr>
                <w:color w:val="FF8040"/>
                <w:lang w:eastAsia="de-DE"/>
              </w:rPr>
              <w:t>=</w:t>
            </w:r>
            <w:r w:rsidRPr="00651DD0">
              <w:rPr>
                <w:lang w:eastAsia="de-DE"/>
              </w:rPr>
              <w:t>"urn:3gpp:metadata:201</w:t>
            </w:r>
            <w:r>
              <w:rPr>
                <w:lang w:eastAsia="de-DE"/>
              </w:rPr>
              <w:t>7</w:t>
            </w:r>
            <w:r w:rsidRPr="00651DD0">
              <w:rPr>
                <w:lang w:eastAsia="de-DE"/>
              </w:rPr>
              <w:t>:HSD:receptionreport"</w:t>
            </w:r>
          </w:p>
          <w:p w14:paraId="0742982C" w14:textId="77777777" w:rsidR="00421885" w:rsidRDefault="00421885" w:rsidP="00DB65E9">
            <w:pPr>
              <w:pStyle w:val="PL"/>
              <w:ind w:firstLine="390"/>
              <w:rPr>
                <w:lang w:eastAsia="de-DE"/>
              </w:rPr>
            </w:pPr>
            <w:r w:rsidRPr="006D5B5C">
              <w:rPr>
                <w:color w:val="F5844C"/>
                <w:lang w:val="en-GB" w:eastAsia="de-DE"/>
                <w:rPrChange w:id="16" w:author="Richard Bradbury" w:date="2024-05-13T23:29:00Z" w16du:dateUtc="2024-05-13T22:29:00Z">
                  <w:rPr/>
                </w:rPrChange>
              </w:rPr>
              <w:t>xmlns:sup=</w:t>
            </w:r>
            <w:r w:rsidRPr="00667048">
              <w:t>"urn:3gpp:metadata:201</w:t>
            </w:r>
            <w:r>
              <w:t>6</w:t>
            </w:r>
            <w:r w:rsidRPr="00667048">
              <w:t>:</w:t>
            </w:r>
            <w:r>
              <w:t>PSS</w:t>
            </w:r>
            <w:r w:rsidRPr="00667048">
              <w:t>:</w:t>
            </w:r>
            <w:r>
              <w:t>SupplementQoEMetric</w:t>
            </w:r>
            <w:r w:rsidRPr="00651DD0">
              <w:rPr>
                <w:lang w:eastAsia="de-DE"/>
              </w:rPr>
              <w:t>"</w:t>
            </w:r>
          </w:p>
          <w:p w14:paraId="4968E645" w14:textId="6C8962AF" w:rsidR="006C7DE6" w:rsidRDefault="006C7DE6" w:rsidP="007D737C">
            <w:pPr>
              <w:pStyle w:val="PL"/>
              <w:ind w:firstLine="390"/>
              <w:rPr>
                <w:ins w:id="17" w:author="Richard Bradbury (2024-05-20)" w:date="2024-05-20T19:18:00Z" w16du:dateUtc="2024-05-20T10:18:00Z"/>
                <w:lang w:eastAsia="de-DE"/>
              </w:rPr>
            </w:pPr>
            <w:ins w:id="18" w:author="Richard Bradbury (2024-05-20)" w:date="2024-05-20T19:18:00Z" w16du:dateUtc="2024-05-20T10:18:00Z">
              <w:r w:rsidRPr="00651DD0">
                <w:rPr>
                  <w:color w:val="F5844C"/>
                  <w:lang w:eastAsia="de-DE"/>
                </w:rPr>
                <w:t>xmlns</w:t>
              </w:r>
            </w:ins>
            <w:ins w:id="19" w:author="Richard Bradbury (2024-05-20)" w:date="2024-05-20T19:19:00Z" w16du:dateUtc="2024-05-20T10:19:00Z">
              <w:r>
                <w:rPr>
                  <w:color w:val="F5844C"/>
                  <w:lang w:eastAsia="de-DE"/>
                </w:rPr>
                <w:t>:rtc</w:t>
              </w:r>
            </w:ins>
            <w:ins w:id="20" w:author="Richard Bradbury (2024-05-20)" w:date="2024-05-20T19:18:00Z" w16du:dateUtc="2024-05-20T10:18:00Z">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r>
                <w:rPr>
                  <w:lang w:eastAsia="de-DE"/>
                </w:rPr>
                <w:t>QoEMetrics</w:t>
              </w:r>
              <w:r w:rsidRPr="00651DD0">
                <w:rPr>
                  <w:lang w:eastAsia="de-DE"/>
                </w:rPr>
                <w:t>"</w:t>
              </w:r>
            </w:ins>
          </w:p>
          <w:p w14:paraId="3EB0F046" w14:textId="7E1823CB" w:rsidR="009C4032" w:rsidRDefault="009C4032" w:rsidP="007D737C">
            <w:pPr>
              <w:pStyle w:val="PL"/>
              <w:ind w:firstLine="390"/>
              <w:rPr>
                <w:ins w:id="21" w:author="Richard Bradbury (2024-05-21)" w:date="2024-05-21T15:05:00Z" w16du:dateUtc="2024-05-21T06:05:00Z"/>
                <w:lang w:eastAsia="de-DE"/>
              </w:rPr>
            </w:pPr>
            <w:ins w:id="22" w:author="Richard Bradbury (2024-05-21)" w:date="2024-05-21T15:05:00Z" w16du:dateUtc="2024-05-21T06:05:00Z">
              <w:r w:rsidRPr="00651DD0">
                <w:rPr>
                  <w:color w:val="F5844C"/>
                  <w:lang w:eastAsia="de-DE"/>
                </w:rPr>
                <w:t>xmlns</w:t>
              </w:r>
            </w:ins>
            <w:ins w:id="23" w:author="Richard Bradbury (2024-05-21)" w:date="2024-05-21T15:22:00Z" w16du:dateUtc="2024-05-21T06:22:00Z">
              <w:r w:rsidR="00724855">
                <w:rPr>
                  <w:color w:val="F5844C"/>
                  <w:lang w:eastAsia="de-DE"/>
                </w:rPr>
                <w:t>:src</w:t>
              </w:r>
            </w:ins>
            <w:ins w:id="24" w:author="Richard Bradbury (2024-05-21)" w:date="2024-05-21T15:05:00Z" w16du:dateUtc="2024-05-21T06:05:00Z">
              <w:r w:rsidRPr="00651DD0">
                <w:rPr>
                  <w:color w:val="FF8040"/>
                  <w:lang w:eastAsia="de-DE"/>
                </w:rPr>
                <w:t>=</w:t>
              </w:r>
              <w:r w:rsidRPr="00651DD0">
                <w:rPr>
                  <w:lang w:eastAsia="de-DE"/>
                </w:rPr>
                <w:t>"urn:3gpp:metadata:20</w:t>
              </w:r>
              <w:r>
                <w:rPr>
                  <w:lang w:eastAsia="de-DE"/>
                </w:rPr>
                <w:t>2</w:t>
              </w:r>
            </w:ins>
            <w:ins w:id="25" w:author="Richard Bradbury (2024-05-21)" w:date="2024-05-21T15:47:00Z" w16du:dateUtc="2024-05-21T06:47:00Z">
              <w:r w:rsidR="00B34330">
                <w:rPr>
                  <w:lang w:eastAsia="de-DE"/>
                </w:rPr>
                <w:t>4</w:t>
              </w:r>
            </w:ins>
            <w:ins w:id="26" w:author="Richard Bradbury (2024-05-21)" w:date="2024-05-21T15:05:00Z" w16du:dateUtc="2024-05-21T06:05:00Z">
              <w:r w:rsidRPr="00651DD0">
                <w:rPr>
                  <w:lang w:eastAsia="de-DE"/>
                </w:rPr>
                <w:t>:</w:t>
              </w:r>
              <w:r>
                <w:rPr>
                  <w:lang w:eastAsia="de-DE"/>
                </w:rPr>
                <w:t>RTC</w:t>
              </w:r>
              <w:r w:rsidRPr="00651DD0">
                <w:rPr>
                  <w:lang w:eastAsia="de-DE"/>
                </w:rPr>
                <w:t>:</w:t>
              </w:r>
              <w:r>
                <w:rPr>
                  <w:lang w:eastAsia="de-DE"/>
                </w:rPr>
                <w:t>SR_MSEQoEMetrics</w:t>
              </w:r>
              <w:r w:rsidRPr="00651DD0">
                <w:rPr>
                  <w:lang w:eastAsia="de-DE"/>
                </w:rPr>
                <w:t>"</w:t>
              </w:r>
            </w:ins>
          </w:p>
          <w:p w14:paraId="15A9AA72" w14:textId="3FD3E2CF" w:rsidR="007D737C" w:rsidRDefault="007D737C" w:rsidP="007D737C">
            <w:pPr>
              <w:pStyle w:val="PL"/>
              <w:ind w:firstLine="390"/>
              <w:rPr>
                <w:ins w:id="27" w:author="Richard Bradbury" w:date="2024-05-01T10:26:00Z" w16du:dateUtc="2024-05-01T09:26:00Z"/>
                <w:lang w:eastAsia="de-DE"/>
              </w:rPr>
            </w:pPr>
            <w:ins w:id="28" w:author="Richard Bradbury" w:date="2024-05-01T10:26:00Z" w16du:dateUtc="2024-05-01T09:26:00Z">
              <w:r w:rsidRPr="00623E25">
                <w:rPr>
                  <w:color w:val="F5844C"/>
                  <w:lang w:eastAsia="de-DE"/>
                </w:rPr>
                <w:t>xmlns:</w:t>
              </w:r>
            </w:ins>
            <w:ins w:id="29" w:author="Richard Bradbury" w:date="2024-05-01T10:37:00Z" w16du:dateUtc="2024-05-01T09:37:00Z">
              <w:r w:rsidR="00D4377C" w:rsidRPr="00623E25">
                <w:rPr>
                  <w:color w:val="F5844C"/>
                  <w:lang w:eastAsia="de-DE"/>
                </w:rPr>
                <w:t>evex</w:t>
              </w:r>
            </w:ins>
            <w:ins w:id="30" w:author="Richard Bradbury" w:date="2024-05-01T10:26:00Z" w16du:dateUtc="2024-05-01T09:26:00Z">
              <w:r w:rsidRPr="00623E25">
                <w:rPr>
                  <w:color w:val="F5844C"/>
                  <w:lang w:eastAsia="de-DE"/>
                </w:rPr>
                <w:t>=</w:t>
              </w:r>
              <w:r w:rsidRPr="00667048">
                <w:t>"urn:3gpp:metadata:20</w:t>
              </w:r>
              <w:r>
                <w:t>2</w:t>
              </w:r>
            </w:ins>
            <w:ins w:id="31" w:author="Richard Bradbury" w:date="2024-05-01T10:27:00Z" w16du:dateUtc="2024-05-01T09:27:00Z">
              <w:r>
                <w:t>4</w:t>
              </w:r>
            </w:ins>
            <w:ins w:id="32" w:author="Richard Bradbury" w:date="2024-05-01T10:26:00Z" w16du:dateUtc="2024-05-01T09:26:00Z">
              <w:r w:rsidRPr="00667048">
                <w:t>:</w:t>
              </w:r>
              <w:r>
                <w:t>PSS</w:t>
              </w:r>
              <w:r w:rsidRPr="00667048">
                <w:t>:</w:t>
              </w:r>
            </w:ins>
            <w:ins w:id="33" w:author="Richard Bradbury" w:date="2024-05-01T10:27:00Z" w16du:dateUtc="2024-05-01T09:27:00Z">
              <w:r>
                <w:t>Supplementa</w:t>
              </w:r>
            </w:ins>
            <w:ins w:id="34" w:author="Richard Bradbury" w:date="2024-05-13T23:26:00Z" w16du:dateUtc="2024-05-13T22:26:00Z">
              <w:r w:rsidR="006D5B5C">
                <w:t>l</w:t>
              </w:r>
            </w:ins>
            <w:ins w:id="35" w:author="Richard Bradbury" w:date="2024-05-01T10:27:00Z" w16du:dateUtc="2024-05-01T09:27:00Z">
              <w:r>
                <w:t>EventExposureReport</w:t>
              </w:r>
            </w:ins>
            <w:ins w:id="36" w:author="Richard Bradbury" w:date="2024-05-01T10:37:00Z" w16du:dateUtc="2024-05-01T09:37:00Z">
              <w:r w:rsidR="00D4377C">
                <w:t>ing</w:t>
              </w:r>
            </w:ins>
            <w:ins w:id="37" w:author="Richard Bradbury" w:date="2024-05-01T10:26:00Z" w16du:dateUtc="2024-05-01T09:26:00Z">
              <w:r w:rsidRPr="00651DD0">
                <w:rPr>
                  <w:lang w:eastAsia="de-DE"/>
                </w:rPr>
                <w:t>"</w:t>
              </w:r>
            </w:ins>
          </w:p>
          <w:p w14:paraId="20D484E3" w14:textId="77777777" w:rsidR="00421885" w:rsidRDefault="00421885" w:rsidP="00DB65E9">
            <w:pPr>
              <w:pStyle w:val="PL"/>
              <w:ind w:firstLine="390"/>
              <w:rPr>
                <w:lang w:eastAsia="de-DE"/>
              </w:rPr>
            </w:pPr>
            <w:r w:rsidRPr="006D5B5C">
              <w:rPr>
                <w:color w:val="F5844C"/>
                <w:lang w:val="en-GB" w:eastAsia="de-DE"/>
                <w:rPrChange w:id="38" w:author="Richard Bradbury" w:date="2024-05-13T23:29:00Z" w16du:dateUtc="2024-05-13T22:29:00Z">
                  <w:rPr/>
                </w:rPrChange>
              </w:rP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"urn:3gpp:metadata:201</w:t>
            </w:r>
            <w:r>
              <w:rPr>
                <w:lang w:eastAsia="de-DE"/>
              </w:rPr>
              <w:t>7</w:t>
            </w:r>
            <w:r w:rsidRPr="00651DD0">
              <w:rPr>
                <w:lang w:eastAsia="de-DE"/>
              </w:rPr>
              <w:t>:HSD:receptionreport"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del w:id="39" w:author="Richard Bradbury" w:date="2024-05-01T10:41:00Z" w16du:dateUtc="2024-05-01T09:41:00Z">
              <w:r w:rsidDel="00623E25">
                <w:delText xml:space="preserve">    </w:delText>
              </w:r>
            </w:del>
          </w:p>
          <w:p w14:paraId="13FAB516" w14:textId="77777777" w:rsidR="00421885" w:rsidRPr="00667048" w:rsidRDefault="00421885" w:rsidP="00DB65E9">
            <w:pPr>
              <w:pStyle w:val="PL"/>
            </w:pPr>
          </w:p>
          <w:p w14:paraId="4349A144" w14:textId="0F605784" w:rsidR="00D91B02" w:rsidRDefault="00421885" w:rsidP="00D02964">
            <w:pPr>
              <w:pStyle w:val="PL"/>
              <w:rPr>
                <w:ins w:id="40" w:author="Richard Bradbury" w:date="2024-05-14T00:05:00Z" w16du:dateUtc="2024-05-13T23:05:00Z"/>
                <w:color w:val="000000"/>
                <w:lang w:eastAsia="de-DE"/>
              </w:rPr>
            </w:pPr>
            <w:del w:id="41" w:author="Richard Bradbury" w:date="2024-05-14T00:12:00Z" w16du:dateUtc="2024-05-13T23:12:00Z">
              <w:r w:rsidRPr="00651DD0" w:rsidDel="00D02964">
                <w:rPr>
                  <w:lang w:eastAsia="de-DE"/>
                </w:rPr>
                <w:br/>
              </w:r>
            </w:del>
            <w:del w:id="42" w:author="Richard Bradbury" w:date="2024-05-14T00:11:00Z" w16du:dateUtc="2024-05-13T23:11:00Z">
              <w:r w:rsidRPr="00651DD0" w:rsidDel="00D02964">
                <w:rPr>
                  <w:color w:val="000000"/>
                  <w:lang w:eastAsia="de-DE"/>
                </w:rPr>
                <w:br/>
              </w:r>
            </w:del>
            <w:r w:rsidRPr="00651DD0">
              <w:rPr>
                <w:color w:val="000000"/>
                <w:lang w:eastAsia="de-DE"/>
              </w:rP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"ReceptionReport"</w:t>
            </w:r>
            <w:r w:rsidRPr="00651DD0">
              <w:rPr>
                <w:color w:val="F5844C"/>
                <w:lang w:eastAsia="de-DE"/>
              </w:rPr>
              <w:t xml:space="preserve"> type</w:t>
            </w:r>
            <w:r w:rsidRPr="00651DD0">
              <w:rPr>
                <w:color w:val="FF8040"/>
                <w:lang w:eastAsia="de-DE"/>
              </w:rPr>
              <w:t>=</w:t>
            </w:r>
            <w:r w:rsidRPr="00651DD0">
              <w:rPr>
                <w:lang w:eastAsia="de-DE"/>
              </w:rPr>
              <w:t>"ReceptionReportType"</w:t>
            </w:r>
            <w:r w:rsidRPr="00651DD0">
              <w:rPr>
                <w:color w:val="000096"/>
                <w:lang w:eastAsia="de-DE"/>
              </w:rPr>
              <w:t>/&gt;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"ReceptionReportType"</w:t>
            </w:r>
            <w:r w:rsidRPr="00651DD0">
              <w:rPr>
                <w:color w:val="000096"/>
                <w:lang w:eastAsia="de-DE"/>
              </w:rPr>
              <w:t>&gt;</w:t>
            </w:r>
            <w:r w:rsidRPr="00651DD0">
              <w:rPr>
                <w:color w:val="000000"/>
                <w:lang w:eastAsia="de-DE"/>
              </w:rPr>
              <w:br/>
              <w:t xml:space="preserve">        </w:t>
            </w:r>
            <w:r w:rsidRPr="00651DD0">
              <w:rPr>
                <w:color w:val="003296"/>
                <w:lang w:eastAsia="de-DE"/>
              </w:rPr>
              <w:t>&lt;xs:</w:t>
            </w:r>
            <w:del w:id="43" w:author="Richard Bradbury" w:date="2024-05-14T00:15:00Z" w16du:dateUtc="2024-05-13T23:15:00Z">
              <w:r w:rsidRPr="00651DD0" w:rsidDel="00541D57">
                <w:rPr>
                  <w:color w:val="003296"/>
                  <w:lang w:eastAsia="de-DE"/>
                </w:rPr>
                <w:delText>choice</w:delText>
              </w:r>
            </w:del>
            <w:ins w:id="44" w:author="Richard Bradbury" w:date="2024-05-14T00:15:00Z" w16du:dateUtc="2024-05-13T23:15:00Z">
              <w:r w:rsidR="00541D57">
                <w:rPr>
                  <w:color w:val="003296"/>
                  <w:lang w:eastAsia="de-DE"/>
                </w:rPr>
                <w:t>sequence</w:t>
              </w:r>
            </w:ins>
            <w:r w:rsidRPr="00651DD0">
              <w:rPr>
                <w:color w:val="0032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"QoeReport"</w:t>
            </w:r>
            <w:r w:rsidRPr="00651DD0">
              <w:rPr>
                <w:color w:val="F5844C"/>
                <w:lang w:eastAsia="de-DE"/>
              </w:rPr>
              <w:t xml:space="preserve"> type</w:t>
            </w:r>
            <w:r w:rsidRPr="00651DD0">
              <w:rPr>
                <w:color w:val="FF8040"/>
                <w:lang w:eastAsia="de-DE"/>
              </w:rPr>
              <w:t>=</w:t>
            </w:r>
            <w:r w:rsidRPr="00651DD0">
              <w:rPr>
                <w:lang w:eastAsia="de-DE"/>
              </w:rPr>
              <w:t>"QoeReportType"</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r>
            <w:ins w:id="45" w:author="Richard Bradbury" w:date="2024-05-14T00:05:00Z" w16du:dateUtc="2024-05-13T23:05:00Z">
              <w:r w:rsidR="00D91B02" w:rsidRPr="006F75E5">
                <w:rPr>
                  <w:color w:val="000000"/>
                  <w:lang w:val="fr-FR" w:eastAsia="de-DE"/>
                </w:rPr>
                <w:t xml:space="preserve">            </w:t>
              </w:r>
              <w:r w:rsidR="00D91B02" w:rsidRPr="00DB65E9">
                <w:rPr>
                  <w:color w:val="003296"/>
                  <w:lang w:val="fr-FR" w:eastAsia="de-DE"/>
                </w:rPr>
                <w:t>&lt;xs:element</w:t>
              </w:r>
              <w:r w:rsidR="00D91B02">
                <w:rPr>
                  <w:color w:val="000000"/>
                  <w:lang w:eastAsia="de-DE"/>
                </w:rPr>
                <w:t xml:space="preserve"> </w:t>
              </w:r>
              <w:r w:rsidR="00D91B02" w:rsidRPr="00DB65E9">
                <w:rPr>
                  <w:color w:val="F5844C"/>
                  <w:lang w:val="fr-FR" w:eastAsia="de-DE"/>
                </w:rPr>
                <w:t>ref=</w:t>
              </w:r>
              <w:r w:rsidR="00D91B02" w:rsidRPr="00651DD0">
                <w:rPr>
                  <w:lang w:eastAsia="de-DE"/>
                </w:rPr>
                <w:t>"</w:t>
              </w:r>
              <w:r w:rsidR="00D91B02">
                <w:rPr>
                  <w:color w:val="000000"/>
                  <w:lang w:eastAsia="de-DE"/>
                </w:rPr>
                <w:t>sv:delimiter"/&gt;</w:t>
              </w:r>
            </w:ins>
          </w:p>
          <w:p w14:paraId="1401BE73" w14:textId="670E4968" w:rsidR="00421885" w:rsidRDefault="00421885" w:rsidP="00DB65E9">
            <w:pPr>
              <w:pStyle w:val="PL"/>
              <w:rPr>
                <w:color w:val="000096"/>
                <w:lang w:eastAsia="de-DE"/>
              </w:rPr>
            </w:pPr>
            <w:r w:rsidRPr="00651DD0">
              <w:rPr>
                <w:color w:val="000000"/>
                <w:lang w:eastAsia="de-DE"/>
              </w:rP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w:t>
            </w:r>
            <w:del w:id="46" w:author="Richard Bradbury" w:date="2024-05-14T00:15:00Z" w16du:dateUtc="2024-05-13T23:15:00Z">
              <w:r w:rsidRPr="00651DD0" w:rsidDel="00541D57">
                <w:rPr>
                  <w:color w:val="003296"/>
                  <w:lang w:eastAsia="de-DE"/>
                </w:rPr>
                <w:delText>choice</w:delText>
              </w:r>
            </w:del>
            <w:ins w:id="47" w:author="Richard Bradbury" w:date="2024-05-14T00:15:00Z" w16du:dateUtc="2024-05-13T23:15:00Z">
              <w:r w:rsidR="00541D57">
                <w:rPr>
                  <w:color w:val="003296"/>
                  <w:lang w:eastAsia="de-DE"/>
                </w:rPr>
                <w:t>sequence</w:t>
              </w:r>
            </w:ins>
            <w:r w:rsidRPr="00651DD0">
              <w:rPr>
                <w:color w:val="0032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"contentURI"</w:t>
            </w:r>
            <w:r w:rsidRPr="00651DD0">
              <w:rPr>
                <w:color w:val="F5844C"/>
                <w:lang w:eastAsia="de-DE"/>
              </w:rPr>
              <w:t xml:space="preserve"> type</w:t>
            </w:r>
            <w:r w:rsidRPr="00651DD0">
              <w:rPr>
                <w:color w:val="FF8040"/>
                <w:lang w:eastAsia="de-DE"/>
              </w:rPr>
              <w:t>=</w:t>
            </w:r>
            <w:r w:rsidRPr="00651DD0">
              <w:rPr>
                <w:lang w:eastAsia="de-DE"/>
              </w:rPr>
              <w:t>"xs:anyURI"</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"clientID"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"QoeReportType"</w:t>
            </w:r>
            <w:r w:rsidRPr="00651DD0">
              <w:rPr>
                <w:color w:val="000096"/>
                <w:lang w:eastAsia="de-DE"/>
              </w:rPr>
              <w:t>&gt;</w:t>
            </w:r>
            <w:r w:rsidRPr="00651DD0">
              <w:rPr>
                <w:color w:val="000000"/>
                <w:lang w:eastAsia="de-DE"/>
              </w:rPr>
              <w:br/>
              <w:t xml:space="preserve">        </w:t>
            </w:r>
            <w:r w:rsidRPr="00651DD0">
              <w:rPr>
                <w:color w:val="003296"/>
                <w:lang w:eastAsia="de-DE"/>
              </w:rPr>
              <w:t>&lt;xs:sequence&gt;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"QoeMetric"</w:t>
            </w:r>
            <w:r w:rsidRPr="00651DD0">
              <w:rPr>
                <w:color w:val="F5844C"/>
                <w:lang w:eastAsia="de-DE"/>
              </w:rPr>
              <w:t xml:space="preserve"> type</w:t>
            </w:r>
            <w:r w:rsidRPr="00651DD0">
              <w:rPr>
                <w:color w:val="FF8040"/>
                <w:lang w:eastAsia="de-DE"/>
              </w:rPr>
              <w:t>=</w:t>
            </w:r>
            <w:r w:rsidRPr="00651DD0">
              <w:rPr>
                <w:lang w:eastAsia="de-DE"/>
              </w:rPr>
              <w:t>"QoeMetricType"</w:t>
            </w:r>
            <w:r w:rsidRPr="00651DD0">
              <w:rPr>
                <w:color w:val="F5844C"/>
                <w:lang w:eastAsia="de-DE"/>
              </w:rPr>
              <w:t xml:space="preserve"> minOccurs</w:t>
            </w:r>
            <w:r w:rsidRPr="00651DD0">
              <w:rPr>
                <w:color w:val="FF8040"/>
                <w:lang w:eastAsia="de-DE"/>
              </w:rPr>
              <w:t>=</w:t>
            </w:r>
            <w:r w:rsidRPr="00651DD0">
              <w:rPr>
                <w:lang w:eastAsia="de-DE"/>
              </w:rPr>
              <w:t>"1"</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p>
          <w:p w14:paraId="21F3F0C2" w14:textId="77777777" w:rsidR="00421885" w:rsidRPr="00F41A71" w:rsidRDefault="00421885" w:rsidP="00DB65E9">
            <w:pPr>
              <w:pStyle w:val="PL"/>
              <w:rPr>
                <w:color w:val="000096"/>
                <w:lang w:val="fr-FR" w:eastAsia="de-DE"/>
              </w:rPr>
            </w:pPr>
            <w:r w:rsidRPr="00651DD0">
              <w:rPr>
                <w:color w:val="000000"/>
                <w:lang w:eastAsia="de-DE"/>
              </w:rPr>
              <w:t xml:space="preserve">            </w:t>
            </w:r>
            <w:r w:rsidRPr="00F41A71">
              <w:rPr>
                <w:color w:val="003296"/>
                <w:lang w:val="fr-FR" w:eastAsia="de-DE"/>
              </w:rPr>
              <w:t>&lt;xs:element</w:t>
            </w:r>
            <w:r w:rsidRPr="00F41A71">
              <w:rPr>
                <w:color w:val="F5844C"/>
                <w:lang w:val="fr-FR" w:eastAsia="de-DE"/>
              </w:rPr>
              <w:t xml:space="preserve"> ref</w:t>
            </w:r>
            <w:r w:rsidRPr="00F41A71">
              <w:rPr>
                <w:color w:val="FF8040"/>
                <w:lang w:val="fr-FR" w:eastAsia="de-DE"/>
              </w:rPr>
              <w:t>=</w:t>
            </w:r>
            <w:r w:rsidRPr="00F41A71">
              <w:rPr>
                <w:lang w:val="fr-FR" w:eastAsia="de-DE"/>
              </w:rPr>
              <w:t>"sup:s</w:t>
            </w:r>
            <w:r w:rsidRPr="00F41A71">
              <w:rPr>
                <w:lang w:val="fr-FR"/>
              </w:rPr>
              <w:t>upplementQoEMetric</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sidRPr="00F41A71">
              <w:rPr>
                <w:color w:val="000096"/>
                <w:lang w:val="fr-FR" w:eastAsia="de-DE"/>
              </w:rPr>
              <w:t>/&gt;</w:t>
            </w:r>
          </w:p>
          <w:p w14:paraId="3A3D8B41" w14:textId="4A46EBAA" w:rsidR="006C7DE6" w:rsidRPr="00F41A71" w:rsidRDefault="006C7DE6" w:rsidP="006C7DE6">
            <w:pPr>
              <w:pStyle w:val="PL"/>
              <w:rPr>
                <w:ins w:id="48" w:author="Richard Bradbury (2024-05-20)" w:date="2024-05-20T19:17:00Z" w16du:dateUtc="2024-05-20T10:17:00Z"/>
                <w:color w:val="000096"/>
                <w:lang w:val="fr-FR" w:eastAsia="de-DE"/>
              </w:rPr>
            </w:pPr>
            <w:ins w:id="49" w:author="Richard Bradbury (2024-05-20)" w:date="2024-05-20T19:17:00Z" w16du:dateUtc="2024-05-20T10:17:00Z">
              <w:r w:rsidRPr="00651DD0">
                <w:rPr>
                  <w:color w:val="000000"/>
                  <w:lang w:eastAsia="de-DE"/>
                </w:rPr>
                <w:t xml:space="preserve">            </w:t>
              </w:r>
              <w:r w:rsidRPr="00F41A71">
                <w:rPr>
                  <w:color w:val="003296"/>
                  <w:lang w:val="fr-FR" w:eastAsia="de-DE"/>
                </w:rPr>
                <w:t>&lt;xs:element</w:t>
              </w:r>
              <w:r w:rsidRPr="00F41A71">
                <w:rPr>
                  <w:color w:val="F5844C"/>
                  <w:lang w:val="fr-FR" w:eastAsia="de-DE"/>
                </w:rPr>
                <w:t xml:space="preserve"> ref</w:t>
              </w:r>
              <w:r w:rsidRPr="00F41A71">
                <w:rPr>
                  <w:color w:val="FF8040"/>
                  <w:lang w:val="fr-FR" w:eastAsia="de-DE"/>
                </w:rPr>
                <w:t>=</w:t>
              </w:r>
              <w:r w:rsidRPr="00F41A71">
                <w:rPr>
                  <w:lang w:val="fr-FR" w:eastAsia="de-DE"/>
                </w:rPr>
                <w:t>"</w:t>
              </w:r>
              <w:r>
                <w:rPr>
                  <w:lang w:val="fr-FR" w:eastAsia="de-DE"/>
                </w:rPr>
                <w:t>rtc</w:t>
              </w:r>
              <w:r w:rsidRPr="00F41A71">
                <w:rPr>
                  <w:lang w:val="fr-FR" w:eastAsia="de-DE"/>
                </w:rPr>
                <w:t>:</w:t>
              </w:r>
              <w:r w:rsidRPr="00F41A71">
                <w:rPr>
                  <w:lang w:val="fr-FR"/>
                </w:rPr>
                <w:t>Qo</w:t>
              </w:r>
            </w:ins>
            <w:ins w:id="50" w:author="Richard Bradbury (2024-05-20)" w:date="2024-05-20T19:34:00Z" w16du:dateUtc="2024-05-20T10:34:00Z">
              <w:r w:rsidR="00F9543F">
                <w:rPr>
                  <w:lang w:val="fr-FR"/>
                </w:rPr>
                <w:t>e</w:t>
              </w:r>
            </w:ins>
            <w:ins w:id="51" w:author="Richard Bradbury (2024-05-20)" w:date="2024-05-20T19:17:00Z" w16du:dateUtc="2024-05-20T10:17:00Z">
              <w:r w:rsidRPr="00F41A71">
                <w:rPr>
                  <w:lang w:val="fr-FR"/>
                </w:rPr>
                <w:t>Metric</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000096"/>
                  <w:lang w:val="fr-FR" w:eastAsia="de-DE"/>
                </w:rPr>
                <w:t>/&gt;</w:t>
              </w:r>
            </w:ins>
          </w:p>
          <w:p w14:paraId="2F533158" w14:textId="51AB6953" w:rsidR="00724855" w:rsidRPr="00F41A71" w:rsidRDefault="00724855" w:rsidP="00724855">
            <w:pPr>
              <w:pStyle w:val="PL"/>
              <w:rPr>
                <w:ins w:id="52" w:author="Richard Bradbury (2024-05-21)" w:date="2024-05-21T15:21:00Z" w16du:dateUtc="2024-05-21T06:21:00Z"/>
                <w:color w:val="000096"/>
                <w:lang w:val="fr-FR" w:eastAsia="de-DE"/>
              </w:rPr>
            </w:pPr>
            <w:ins w:id="53" w:author="Richard Bradbury (2024-05-21)" w:date="2024-05-21T15:21:00Z" w16du:dateUtc="2024-05-21T06:21:00Z">
              <w:r w:rsidRPr="00651DD0">
                <w:rPr>
                  <w:color w:val="000000"/>
                  <w:lang w:eastAsia="de-DE"/>
                </w:rPr>
                <w:t xml:space="preserve">            </w:t>
              </w:r>
              <w:r w:rsidRPr="00F41A71">
                <w:rPr>
                  <w:color w:val="003296"/>
                  <w:lang w:val="fr-FR" w:eastAsia="de-DE"/>
                </w:rPr>
                <w:t>&lt;xs:element</w:t>
              </w:r>
              <w:r w:rsidRPr="00F41A71">
                <w:rPr>
                  <w:color w:val="F5844C"/>
                  <w:lang w:val="fr-FR" w:eastAsia="de-DE"/>
                </w:rPr>
                <w:t xml:space="preserve"> ref</w:t>
              </w:r>
              <w:r w:rsidRPr="00F41A71">
                <w:rPr>
                  <w:color w:val="FF8040"/>
                  <w:lang w:val="fr-FR" w:eastAsia="de-DE"/>
                </w:rPr>
                <w:t>=</w:t>
              </w:r>
              <w:r w:rsidRPr="00F41A71">
                <w:rPr>
                  <w:lang w:val="fr-FR" w:eastAsia="de-DE"/>
                </w:rPr>
                <w:t>"</w:t>
              </w:r>
              <w:r>
                <w:rPr>
                  <w:lang w:val="fr-FR" w:eastAsia="de-DE"/>
                </w:rPr>
                <w:t>src</w:t>
              </w:r>
              <w:r w:rsidRPr="00F41A71">
                <w:rPr>
                  <w:lang w:val="fr-FR" w:eastAsia="de-DE"/>
                </w:rPr>
                <w:t>:</w:t>
              </w:r>
              <w:r w:rsidRPr="00F41A71">
                <w:rPr>
                  <w:lang w:val="fr-FR"/>
                </w:rPr>
                <w:t>Qo</w:t>
              </w:r>
              <w:r>
                <w:rPr>
                  <w:lang w:val="fr-FR"/>
                </w:rPr>
                <w:t>e</w:t>
              </w:r>
              <w:r w:rsidRPr="00F41A71">
                <w:rPr>
                  <w:lang w:val="fr-FR"/>
                </w:rPr>
                <w:t>Metric</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000096"/>
                  <w:lang w:val="fr-FR" w:eastAsia="de-DE"/>
                </w:rPr>
                <w:t>/&gt;</w:t>
              </w:r>
            </w:ins>
          </w:p>
          <w:p w14:paraId="6EAF2CD9" w14:textId="77777777" w:rsidR="00C01076" w:rsidRDefault="00C01076" w:rsidP="00C01076">
            <w:pPr>
              <w:pStyle w:val="PL"/>
              <w:rPr>
                <w:ins w:id="54" w:author="Richard Bradbury" w:date="2024-05-14T01:00:00Z" w16du:dateUtc="2024-05-14T00:00:00Z"/>
                <w:color w:val="000000"/>
                <w:lang w:eastAsia="de-DE"/>
              </w:rPr>
            </w:pPr>
            <w:ins w:id="55" w:author="Richard Bradbury" w:date="2024-05-14T01:00:00Z" w16du:dateUtc="2024-05-14T00:00:00Z">
              <w:r w:rsidRPr="006F75E5">
                <w:rPr>
                  <w:color w:val="000000"/>
                  <w:lang w:val="fr-FR" w:eastAsia="de-DE"/>
                </w:rPr>
                <w:t xml:space="preserve">            </w:t>
              </w:r>
              <w:r w:rsidRPr="00DB65E9">
                <w:rPr>
                  <w:color w:val="003296"/>
                  <w:lang w:val="fr-FR" w:eastAsia="de-DE"/>
                </w:rPr>
                <w:t>&lt;xs:element</w:t>
              </w:r>
              <w:r>
                <w:rPr>
                  <w:color w:val="000000"/>
                  <w:lang w:eastAsia="de-DE"/>
                </w:rPr>
                <w:t xml:space="preserve"> </w:t>
              </w:r>
              <w:r w:rsidRPr="00DB65E9">
                <w:rPr>
                  <w:color w:val="F5844C"/>
                  <w:lang w:val="fr-FR" w:eastAsia="de-DE"/>
                </w:rPr>
                <w:t>ref=</w:t>
              </w:r>
              <w:r w:rsidRPr="00651DD0">
                <w:rPr>
                  <w:lang w:eastAsia="de-DE"/>
                </w:rPr>
                <w:t>"</w:t>
              </w:r>
              <w:r>
                <w:rPr>
                  <w:lang w:eastAsia="de-DE"/>
                </w:rPr>
                <w:t>evex</w:t>
              </w:r>
              <w:r>
                <w:rPr>
                  <w:color w:val="000000"/>
                  <w:lang w:eastAsia="de-DE"/>
                </w:rPr>
                <w:t>:SliceInfo"</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Pr>
                  <w:color w:val="000000"/>
                  <w:lang w:eastAsia="de-DE"/>
                </w:rPr>
                <w:t>/&gt;</w:t>
              </w:r>
            </w:ins>
          </w:p>
          <w:p w14:paraId="51587412" w14:textId="77777777" w:rsidR="00C01076" w:rsidRDefault="00C01076" w:rsidP="00C01076">
            <w:pPr>
              <w:pStyle w:val="PL"/>
              <w:rPr>
                <w:ins w:id="56" w:author="Richard Bradbury" w:date="2024-05-14T01:00:00Z" w16du:dateUtc="2024-05-14T00:00:00Z"/>
                <w:color w:val="000000"/>
                <w:lang w:eastAsia="de-DE"/>
              </w:rPr>
            </w:pPr>
            <w:ins w:id="57" w:author="Richard Bradbury" w:date="2024-05-14T01:00:00Z" w16du:dateUtc="2024-05-14T00:00:00Z">
              <w:r w:rsidRPr="006F75E5">
                <w:rPr>
                  <w:color w:val="000000"/>
                  <w:lang w:val="fr-FR" w:eastAsia="de-DE"/>
                </w:rPr>
                <w:t xml:space="preserve">            </w:t>
              </w:r>
              <w:r w:rsidRPr="00DB65E9">
                <w:rPr>
                  <w:color w:val="003296"/>
                  <w:lang w:val="fr-FR" w:eastAsia="de-DE"/>
                </w:rPr>
                <w:t>&lt;xs:element</w:t>
              </w:r>
              <w:r>
                <w:rPr>
                  <w:color w:val="000000"/>
                  <w:lang w:eastAsia="de-DE"/>
                </w:rPr>
                <w:t xml:space="preserve"> </w:t>
              </w:r>
              <w:r w:rsidRPr="00DB65E9">
                <w:rPr>
                  <w:color w:val="F5844C"/>
                  <w:lang w:val="fr-FR" w:eastAsia="de-DE"/>
                </w:rPr>
                <w:t>ref=</w:t>
              </w:r>
              <w:r w:rsidRPr="00651DD0">
                <w:rPr>
                  <w:lang w:eastAsia="de-DE"/>
                </w:rPr>
                <w:t>"</w:t>
              </w:r>
              <w:r>
                <w:rPr>
                  <w:lang w:eastAsia="de-DE"/>
                </w:rPr>
                <w:t>evex</w:t>
              </w:r>
              <w:r>
                <w:rPr>
                  <w:color w:val="000000"/>
                  <w:lang w:eastAsia="de-DE"/>
                </w:rPr>
                <w:t>:DNN"</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Pr>
                  <w:color w:val="000000"/>
                  <w:lang w:eastAsia="de-DE"/>
                </w:rPr>
                <w:t>/&gt;</w:t>
              </w:r>
            </w:ins>
          </w:p>
          <w:p w14:paraId="4969BE77" w14:textId="77777777" w:rsidR="00C01076" w:rsidRDefault="00C01076" w:rsidP="00C01076">
            <w:pPr>
              <w:pStyle w:val="PL"/>
              <w:rPr>
                <w:ins w:id="58" w:author="Richard Bradbury" w:date="2024-05-14T01:00:00Z" w16du:dateUtc="2024-05-14T00:00:00Z"/>
                <w:color w:val="000000"/>
                <w:lang w:eastAsia="de-DE"/>
              </w:rPr>
            </w:pPr>
            <w:ins w:id="59" w:author="Richard Bradbury" w:date="2024-05-14T01:00:00Z" w16du:dateUtc="2024-05-14T00:00:00Z">
              <w:r w:rsidRPr="006F75E5">
                <w:rPr>
                  <w:color w:val="000000"/>
                  <w:lang w:val="fr-FR" w:eastAsia="de-DE"/>
                </w:rPr>
                <w:t xml:space="preserve">            </w:t>
              </w:r>
              <w:r w:rsidRPr="00DB65E9">
                <w:rPr>
                  <w:color w:val="003296"/>
                  <w:lang w:val="fr-FR" w:eastAsia="de-DE"/>
                </w:rPr>
                <w:t>&lt;xs:element</w:t>
              </w:r>
              <w:r>
                <w:rPr>
                  <w:color w:val="000000"/>
                  <w:lang w:eastAsia="de-DE"/>
                </w:rPr>
                <w:t xml:space="preserve"> </w:t>
              </w:r>
              <w:r w:rsidRPr="00DB65E9">
                <w:rPr>
                  <w:color w:val="F5844C"/>
                  <w:lang w:val="fr-FR" w:eastAsia="de-DE"/>
                </w:rPr>
                <w:t>ref=</w:t>
              </w:r>
              <w:r w:rsidRPr="00651DD0">
                <w:rPr>
                  <w:lang w:eastAsia="de-DE"/>
                </w:rPr>
                <w:t>"</w:t>
              </w:r>
              <w:r>
                <w:rPr>
                  <w:lang w:eastAsia="de-DE"/>
                </w:rPr>
                <w:t>evex</w:t>
              </w:r>
              <w:r>
                <w:rPr>
                  <w:color w:val="000000"/>
                  <w:lang w:eastAsia="de-DE"/>
                </w:rPr>
                <w:t>:Locations"</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Pr>
                  <w:color w:val="000000"/>
                  <w:lang w:eastAsia="de-DE"/>
                </w:rPr>
                <w:t>/&gt;</w:t>
              </w:r>
            </w:ins>
          </w:p>
          <w:p w14:paraId="2668180C" w14:textId="7A98A701" w:rsidR="00421885" w:rsidRDefault="00421885" w:rsidP="00D91B02">
            <w:pPr>
              <w:pStyle w:val="PL"/>
              <w:rPr>
                <w:color w:val="000096"/>
                <w:lang w:eastAsia="de-DE"/>
              </w:rPr>
            </w:pPr>
            <w:r w:rsidRPr="006F75E5">
              <w:rPr>
                <w:color w:val="000000"/>
                <w:lang w:val="fr-FR" w:eastAsia="de-DE"/>
              </w:rPr>
              <w:t xml:space="preserve">            </w:t>
            </w:r>
            <w:r w:rsidRPr="007D737C">
              <w:rPr>
                <w:color w:val="003296"/>
                <w:lang w:val="fr-FR" w:eastAsia="de-DE"/>
              </w:rPr>
              <w:t>&lt;xs:element</w:t>
            </w:r>
            <w:r>
              <w:rPr>
                <w:color w:val="000000"/>
                <w:lang w:eastAsia="de-DE"/>
              </w:rPr>
              <w:t xml:space="preserve"> </w:t>
            </w:r>
            <w:r w:rsidRPr="007D737C">
              <w:rPr>
                <w:color w:val="F5844C"/>
                <w:lang w:val="fr-FR" w:eastAsia="de-DE"/>
              </w:rPr>
              <w:t>ref=</w:t>
            </w:r>
            <w:r w:rsidRPr="00651DD0">
              <w:rPr>
                <w:lang w:eastAsia="de-DE"/>
              </w:rPr>
              <w:t>"</w:t>
            </w:r>
            <w:r>
              <w:rPr>
                <w:color w:val="000000"/>
                <w:lang w:eastAsia="de-DE"/>
              </w:rPr>
              <w:t>sv:delimiter"/&gt;</w:t>
            </w:r>
            <w:r w:rsidRPr="00651DD0">
              <w:rPr>
                <w:color w:val="000000"/>
                <w:lang w:eastAsia="de-DE"/>
              </w:rPr>
              <w:b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&lt;/xs:sequence&gt;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"periodID"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"reportTime"</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"reportPeriod"</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026F4879" w14:textId="77777777" w:rsidR="00421885" w:rsidRDefault="00421885" w:rsidP="00DB65E9">
            <w:pPr>
              <w:pStyle w:val="PL"/>
              <w:rPr>
                <w:color w:val="000096"/>
                <w:lang w:eastAsia="de-DE"/>
              </w:rPr>
            </w:pPr>
            <w:r>
              <w:rPr>
                <w:color w:val="000096"/>
                <w:lang w:eastAsia="de-DE"/>
              </w:rPr>
              <w:t xml:space="preserve">        &lt;xs:attribute name="qoeReferenceId" type="xs:hexBinary" use="optional"/&gt;</w:t>
            </w:r>
          </w:p>
          <w:p w14:paraId="023C01B5" w14:textId="77777777" w:rsidR="00421885" w:rsidRPr="00795347" w:rsidRDefault="00421885" w:rsidP="00DB65E9">
            <w:pPr>
              <w:pStyle w:val="PL"/>
              <w:rPr>
                <w:color w:val="000000"/>
                <w:lang w:eastAsia="zh-CN"/>
              </w:rPr>
            </w:pPr>
            <w:r>
              <w:rPr>
                <w:color w:val="000096"/>
                <w:lang w:eastAsia="de-DE"/>
              </w:rPr>
              <w:t xml:space="preserve">        &lt;xs:attribute name="recordingSessionId" type="xs:hexBinary" use="optional"/&gt;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"RepSwitchList"</w:t>
            </w:r>
            <w:r w:rsidRPr="00651DD0">
              <w:rPr>
                <w:color w:val="F5844C"/>
                <w:lang w:eastAsia="de-DE"/>
              </w:rPr>
              <w:t xml:space="preserve"> type</w:t>
            </w:r>
            <w:r w:rsidRPr="00651DD0">
              <w:rPr>
                <w:color w:val="FF8040"/>
                <w:lang w:eastAsia="de-DE"/>
              </w:rPr>
              <w:t>=</w:t>
            </w:r>
            <w:r w:rsidRPr="00651DD0">
              <w:rPr>
                <w:lang w:eastAsia="de-DE"/>
              </w:rPr>
              <w:t>"RepSwitchListType"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"AvgThroughput"</w:t>
            </w:r>
            <w:r w:rsidRPr="00651DD0">
              <w:rPr>
                <w:color w:val="F5844C"/>
                <w:lang w:eastAsia="de-DE"/>
              </w:rPr>
              <w:t xml:space="preserve"> type</w:t>
            </w:r>
            <w:r w:rsidRPr="00651DD0">
              <w:rPr>
                <w:color w:val="FF8040"/>
                <w:lang w:eastAsia="de-DE"/>
              </w:rPr>
              <w:t>=</w:t>
            </w:r>
            <w:r w:rsidRPr="00651DD0">
              <w:rPr>
                <w:lang w:eastAsia="de-DE"/>
              </w:rPr>
              <w:t>"AvgThroughputType"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"InitialPlayoutDelay"</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"BufferLevel"</w:t>
            </w:r>
            <w:r w:rsidRPr="00651DD0">
              <w:rPr>
                <w:color w:val="F5844C"/>
                <w:lang w:eastAsia="de-DE"/>
              </w:rPr>
              <w:t xml:space="preserve"> type</w:t>
            </w:r>
            <w:r w:rsidRPr="00651DD0">
              <w:rPr>
                <w:color w:val="FF8040"/>
                <w:lang w:eastAsia="de-DE"/>
              </w:rPr>
              <w:t>=</w:t>
            </w:r>
            <w:r w:rsidRPr="00651DD0">
              <w:rPr>
                <w:lang w:eastAsia="de-DE"/>
              </w:rPr>
              <w:t>"BufferLevelType"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"PlayList"</w:t>
            </w:r>
            <w:r w:rsidRPr="00651DD0">
              <w:rPr>
                <w:color w:val="F5844C"/>
                <w:lang w:eastAsia="de-DE"/>
              </w:rPr>
              <w:t xml:space="preserve"> type</w:t>
            </w:r>
            <w:r w:rsidRPr="00651DD0">
              <w:rPr>
                <w:color w:val="FF8040"/>
                <w:lang w:eastAsia="de-DE"/>
              </w:rPr>
              <w:t>=</w:t>
            </w:r>
            <w:r w:rsidRPr="00651DD0">
              <w:rPr>
                <w:lang w:eastAsia="de-DE"/>
              </w:rPr>
              <w:t>"PlayListType"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"MPDInformation"</w:t>
            </w:r>
            <w:r w:rsidRPr="00651DD0">
              <w:rPr>
                <w:color w:val="F5844C"/>
                <w:lang w:eastAsia="de-DE"/>
              </w:rPr>
              <w:t xml:space="preserve"> type</w:t>
            </w:r>
            <w:r w:rsidRPr="00651DD0">
              <w:rPr>
                <w:color w:val="FF8040"/>
                <w:lang w:eastAsia="de-DE"/>
              </w:rPr>
              <w:t>=</w:t>
            </w:r>
            <w:r w:rsidRPr="00651DD0">
              <w:rPr>
                <w:lang w:eastAsia="de-DE"/>
              </w:rPr>
              <w:t>"MpdInformationType"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"PlayoutDelayforMediaStartup"</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000096"/>
                <w:lang w:eastAsia="de-DE"/>
              </w:rPr>
              <w:t>/&gt;</w:t>
            </w:r>
          </w:p>
          <w:p w14:paraId="531A35A0" w14:textId="77777777" w:rsidR="00421885" w:rsidRPr="00651DD0" w:rsidRDefault="00421885" w:rsidP="00DB65E9">
            <w:pPr>
              <w:pStyle w:val="PL"/>
              <w:rPr>
                <w:color w:val="000096"/>
                <w:lang w:eastAsia="de-DE"/>
              </w:rPr>
            </w:pPr>
            <w:r w:rsidRPr="00651DD0">
              <w:rPr>
                <w:color w:val="000000"/>
                <w:lang w:eastAsia="de-DE"/>
              </w:rP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"RepSwitchListType"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"RepSwitchEvent"</w:t>
            </w:r>
            <w:r w:rsidRPr="00651DD0">
              <w:rPr>
                <w:color w:val="F5844C"/>
                <w:lang w:eastAsia="de-DE"/>
              </w:rPr>
              <w:t xml:space="preserve"> type</w:t>
            </w:r>
            <w:r w:rsidRPr="00651DD0">
              <w:rPr>
                <w:color w:val="FF8040"/>
                <w:lang w:eastAsia="de-DE"/>
              </w:rPr>
              <w:t>=</w:t>
            </w:r>
            <w:r w:rsidRPr="00651DD0">
              <w:rPr>
                <w:lang w:eastAsia="de-DE"/>
              </w:rPr>
              <w:t>"RepSwitchEventType"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r>
            <w:r w:rsidRPr="00651DD0">
              <w:rPr>
                <w:color w:val="000000"/>
                <w:lang w:eastAsia="de-DE"/>
              </w:rPr>
              <w:lastRenderedPageBreak/>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"RepSwitchEventType"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"to"</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Pr>
                <w:lang w:eastAsia="de-DE"/>
              </w:rPr>
              <w:t>"lto</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"AvgThroughputType"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"numBytes"</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"activityTime"</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"duration"</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"accessbearer"</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"inactivityType"</w:t>
            </w:r>
            <w:r w:rsidRPr="00651DD0">
              <w:rPr>
                <w:color w:val="F5844C"/>
                <w:lang w:eastAsia="de-DE"/>
              </w:rPr>
              <w:t xml:space="preserve"> type</w:t>
            </w:r>
            <w:r w:rsidRPr="00651DD0">
              <w:rPr>
                <w:color w:val="FF8040"/>
                <w:lang w:eastAsia="de-DE"/>
              </w:rPr>
              <w:t>=</w:t>
            </w:r>
            <w:r w:rsidRPr="00651DD0">
              <w:rPr>
                <w:lang w:eastAsia="de-DE"/>
              </w:rPr>
              <w:t>"InactivityType"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"InactivityType"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"Pause"</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"BufferControl"</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"Error"</w:t>
            </w:r>
            <w:r w:rsidRPr="00651DD0">
              <w:rPr>
                <w:color w:val="000096"/>
                <w:lang w:eastAsia="de-DE"/>
              </w:rPr>
              <w:t>/&gt;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"BufferLevelType"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"BufferLevelEntry"</w:t>
            </w:r>
            <w:r w:rsidRPr="00651DD0">
              <w:rPr>
                <w:color w:val="F5844C"/>
                <w:lang w:eastAsia="de-DE"/>
              </w:rPr>
              <w:t xml:space="preserve"> type</w:t>
            </w:r>
            <w:r w:rsidRPr="00651DD0">
              <w:rPr>
                <w:color w:val="FF8040"/>
                <w:lang w:eastAsia="de-DE"/>
              </w:rPr>
              <w:t>=</w:t>
            </w:r>
            <w:r w:rsidRPr="00651DD0">
              <w:rPr>
                <w:lang w:eastAsia="de-DE"/>
              </w:rPr>
              <w:t>"BufferLevelEntryType"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"BufferLevelEntryType"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"Trace"</w:t>
            </w:r>
            <w:r w:rsidRPr="00651DD0">
              <w:rPr>
                <w:color w:val="F5844C"/>
                <w:lang w:eastAsia="de-DE"/>
              </w:rPr>
              <w:t xml:space="preserve"> type</w:t>
            </w:r>
            <w:r w:rsidRPr="00651DD0">
              <w:rPr>
                <w:color w:val="FF8040"/>
                <w:lang w:eastAsia="de-DE"/>
              </w:rPr>
              <w:t>=</w:t>
            </w:r>
            <w:r w:rsidRPr="00651DD0">
              <w:rPr>
                <w:lang w:eastAsia="de-DE"/>
              </w:rPr>
              <w:t>"PlayListEntryType"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"PlayListEntryType"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"TraceEntry"</w:t>
            </w:r>
            <w:r w:rsidRPr="00651DD0">
              <w:rPr>
                <w:color w:val="F5844C"/>
                <w:lang w:eastAsia="de-DE"/>
              </w:rPr>
              <w:t xml:space="preserve"> type</w:t>
            </w:r>
            <w:r w:rsidRPr="00651DD0">
              <w:rPr>
                <w:color w:val="FF8040"/>
                <w:lang w:eastAsia="de-DE"/>
              </w:rPr>
              <w:t>=</w:t>
            </w:r>
            <w:r w:rsidRPr="00651DD0">
              <w:rPr>
                <w:lang w:eastAsia="de-DE"/>
              </w:rPr>
              <w:t>"PlayListTraceEntryType"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"mstart"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"startType"</w:t>
            </w:r>
            <w:r w:rsidRPr="00651DD0">
              <w:rPr>
                <w:color w:val="F5844C"/>
                <w:lang w:eastAsia="de-DE"/>
              </w:rPr>
              <w:t xml:space="preserve"> type</w:t>
            </w:r>
            <w:r w:rsidRPr="00651DD0">
              <w:rPr>
                <w:color w:val="FF8040"/>
                <w:lang w:eastAsia="de-DE"/>
              </w:rPr>
              <w:t>=</w:t>
            </w:r>
            <w:r w:rsidRPr="00651DD0">
              <w:rPr>
                <w:lang w:eastAsia="de-DE"/>
              </w:rPr>
              <w:t>"StartType"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"PlayListTraceEntryType"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"representationId"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"subrepLevel"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s</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"duration"</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"playbackSpeed"</w:t>
            </w:r>
            <w:r w:rsidRPr="00651DD0">
              <w:rPr>
                <w:color w:val="F5844C"/>
                <w:lang w:eastAsia="de-DE"/>
              </w:rPr>
              <w:t xml:space="preserve"> type</w:t>
            </w:r>
            <w:r w:rsidRPr="00651DD0">
              <w:rPr>
                <w:color w:val="FF8040"/>
                <w:lang w:eastAsia="de-DE"/>
              </w:rPr>
              <w:t>=</w:t>
            </w:r>
            <w:r w:rsidRPr="00651DD0">
              <w:rPr>
                <w:lang w:eastAsia="de-DE"/>
              </w:rPr>
              <w:t>"xs:double"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"stopReason"</w:t>
            </w:r>
            <w:r w:rsidRPr="00651DD0">
              <w:rPr>
                <w:color w:val="F5844C"/>
                <w:lang w:eastAsia="de-DE"/>
              </w:rPr>
              <w:t xml:space="preserve"> type</w:t>
            </w:r>
            <w:r w:rsidRPr="00651DD0">
              <w:rPr>
                <w:color w:val="FF8040"/>
                <w:lang w:eastAsia="de-DE"/>
              </w:rPr>
              <w:t>=</w:t>
            </w:r>
            <w:r w:rsidRPr="00651DD0">
              <w:rPr>
                <w:lang w:eastAsia="de-DE"/>
              </w:rPr>
              <w:t>"StopReasonType"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p>
          <w:p w14:paraId="2F8826CB" w14:textId="77777777" w:rsidR="00421885" w:rsidRPr="00651DD0" w:rsidRDefault="00421885" w:rsidP="00DB65E9">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"stopReasonOther"</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"StartType"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"NewPlayoutRequest"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"Resume"</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"OtherUserRequest"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"StartOfMetricsCollectionPeriod"</w:t>
            </w:r>
            <w:r w:rsidRPr="00651DD0">
              <w:rPr>
                <w:color w:val="000096"/>
                <w:lang w:eastAsia="de-DE"/>
              </w:rPr>
              <w:t>/&gt;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"StopReasonType"</w:t>
            </w:r>
            <w:r w:rsidRPr="00651DD0">
              <w:rPr>
                <w:color w:val="000096"/>
                <w:lang w:eastAsia="de-DE"/>
              </w:rPr>
              <w:t>&gt;</w:t>
            </w:r>
            <w:r w:rsidRPr="00651DD0">
              <w:rPr>
                <w:color w:val="000000"/>
                <w:lang w:eastAsia="de-DE"/>
              </w:rPr>
              <w:br/>
            </w:r>
            <w:r w:rsidRPr="00651DD0">
              <w:rPr>
                <w:color w:val="000000"/>
                <w:lang w:eastAsia="de-DE"/>
              </w:rPr>
              <w:lastRenderedPageBreak/>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"RepresentationSwitch"</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"Rebuffering"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"UserRequest"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"EndOfPeriod"</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"EndOfContent"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"EndOfMetricsCollectionPeriod"</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"Failure"</w:t>
            </w:r>
            <w:r w:rsidRPr="00651DD0">
              <w:rPr>
                <w:color w:val="000096"/>
                <w:lang w:eastAsia="de-DE"/>
              </w:rPr>
              <w:t>/&gt;</w:t>
            </w:r>
          </w:p>
          <w:p w14:paraId="15450C9F" w14:textId="77777777" w:rsidR="00421885" w:rsidRPr="00651DD0" w:rsidRDefault="00421885" w:rsidP="00DB65E9">
            <w:pPr>
              <w:pStyle w:val="PL"/>
              <w:rPr>
                <w:color w:val="003296"/>
                <w:lang w:eastAsia="de-DE"/>
              </w:rPr>
            </w:pPr>
            <w:r w:rsidRPr="00651DD0">
              <w:rPr>
                <w:color w:val="000096"/>
                <w:lang w:eastAsia="de-DE"/>
              </w:rPr>
              <w:t xml:space="preserve">            &lt;xs:enumeration value="Other"/&gt;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"MpdInformationType"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"Mpdinfo"</w:t>
            </w:r>
            <w:r w:rsidRPr="00651DD0">
              <w:rPr>
                <w:color w:val="F5844C"/>
                <w:lang w:eastAsia="de-DE"/>
              </w:rPr>
              <w:t xml:space="preserve"> type</w:t>
            </w:r>
            <w:r w:rsidRPr="00651DD0">
              <w:rPr>
                <w:color w:val="FF8040"/>
                <w:lang w:eastAsia="de-DE"/>
              </w:rPr>
              <w:t>=</w:t>
            </w:r>
            <w:r w:rsidRPr="00651DD0">
              <w:rPr>
                <w:lang w:eastAsia="de-DE"/>
              </w:rPr>
              <w:t>"RepresentationType"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"representationId"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"subrepLevel"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"RepresentationType"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"codecs"</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"bandwidth"</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"qualityRanking"</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"frameRate"</w:t>
            </w:r>
            <w:r w:rsidRPr="00651DD0">
              <w:rPr>
                <w:color w:val="F5844C"/>
                <w:lang w:eastAsia="de-DE"/>
              </w:rPr>
              <w:t xml:space="preserve"> type</w:t>
            </w:r>
            <w:r w:rsidRPr="00651DD0">
              <w:rPr>
                <w:color w:val="FF8040"/>
                <w:lang w:eastAsia="de-DE"/>
              </w:rPr>
              <w:t>=</w:t>
            </w:r>
            <w:r w:rsidRPr="00651DD0">
              <w:rPr>
                <w:lang w:eastAsia="de-DE"/>
              </w:rPr>
              <w:t>"xs:double"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"width"</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"height"</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"mimeType"</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"DoubleVectorType"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"xs:double"</w:t>
            </w:r>
            <w:r w:rsidRPr="00651DD0">
              <w:rPr>
                <w:color w:val="000096"/>
                <w:lang w:eastAsia="de-DE"/>
              </w:rPr>
              <w:t>/&gt;</w:t>
            </w:r>
            <w:r w:rsidRPr="00651DD0">
              <w:rPr>
                <w:color w:val="000000"/>
                <w:lang w:eastAsia="de-DE"/>
              </w:rPr>
              <w:br/>
              <w:t xml:space="preserve">    </w:t>
            </w:r>
            <w:r w:rsidRPr="00651DD0">
              <w:rPr>
                <w:color w:val="003296"/>
                <w:lang w:eastAsia="de-DE"/>
              </w:rPr>
              <w:t>&lt;/xs:simpleType&gt;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1501DF32" w14:textId="77777777" w:rsidR="00421885" w:rsidRPr="00651DD0" w:rsidRDefault="00421885" w:rsidP="00DB65E9">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03DC33D2" w14:textId="77777777" w:rsidR="00421885" w:rsidRPr="00651DD0" w:rsidRDefault="00421885" w:rsidP="00DB65E9">
            <w:pPr>
              <w:pStyle w:val="PL"/>
              <w:rPr>
                <w:color w:val="000096"/>
                <w:lang w:eastAsia="de-DE"/>
              </w:rPr>
            </w:pPr>
            <w:r w:rsidRPr="00651DD0">
              <w:rPr>
                <w:color w:val="000000"/>
                <w:lang w:eastAsia="de-DE"/>
              </w:rPr>
              <w:br/>
            </w:r>
            <w:r w:rsidRPr="00651DD0">
              <w:rPr>
                <w:color w:val="003296"/>
                <w:lang w:eastAsia="de-DE"/>
              </w:rPr>
              <w:t>&lt;/xs:schema&gt;</w:t>
            </w:r>
          </w:p>
        </w:tc>
      </w:tr>
    </w:tbl>
    <w:p w14:paraId="2DEC68D8" w14:textId="77777777" w:rsidR="00421885" w:rsidRDefault="00421885" w:rsidP="00421885"/>
    <w:p w14:paraId="617EF092" w14:textId="344046DF" w:rsidR="00421885" w:rsidRDefault="00421885" w:rsidP="00421885">
      <w:pPr>
        <w:keepNext/>
      </w:pPr>
      <w:r>
        <w:t xml:space="preserve">The schema in </w:t>
      </w:r>
      <w:del w:id="60" w:author="Richard Bradbury" w:date="2024-05-14T01:14:00Z" w16du:dateUtc="2024-05-14T00:14:00Z">
        <w:r w:rsidDel="007D467D">
          <w:delText>L</w:delText>
        </w:r>
      </w:del>
      <w:ins w:id="61" w:author="Richard Bradbury" w:date="2024-05-14T01:14:00Z" w16du:dateUtc="2024-05-14T00:14:00Z">
        <w:r w:rsidR="007D467D">
          <w:t>l</w:t>
        </w:r>
      </w:ins>
      <w:r>
        <w:t xml:space="preserve">isting 10.6.2-2 is </w:t>
      </w:r>
      <w:r w:rsidRPr="003711AD">
        <w:t>an extension</w:t>
      </w:r>
      <w:r>
        <w:t xml:space="preserve"> to allow additional QoE metrics.</w:t>
      </w:r>
    </w:p>
    <w:p w14:paraId="5DE00387" w14:textId="77777777" w:rsidR="00421885" w:rsidRDefault="00421885" w:rsidP="00421885">
      <w:pPr>
        <w:pStyle w:val="TH"/>
      </w:pPr>
      <w:r>
        <w:t>Listing 10.6.2-2: Additional QoE Metrics XML schema</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Change w:id="62" w:author="Richard Bradbury" w:date="2024-05-13T23:36:00Z" w16du:dateUtc="2024-05-13T22:36:00Z">
          <w:tblPr>
            <w:tblW w:w="0" w:type="auto"/>
            <w:tblLook w:val="04A0" w:firstRow="1" w:lastRow="0" w:firstColumn="1" w:lastColumn="0" w:noHBand="0" w:noVBand="1"/>
          </w:tblPr>
        </w:tblPrChange>
      </w:tblPr>
      <w:tblGrid>
        <w:gridCol w:w="9495"/>
        <w:tblGridChange w:id="63">
          <w:tblGrid>
            <w:gridCol w:w="5"/>
            <w:gridCol w:w="9490"/>
            <w:gridCol w:w="5"/>
          </w:tblGrid>
        </w:tblGridChange>
      </w:tblGrid>
      <w:tr w:rsidR="00421885" w:rsidRPr="00651DD0" w14:paraId="34A04A3E" w14:textId="77777777" w:rsidTr="006D5B5C">
        <w:trPr>
          <w:trPrChange w:id="64" w:author="Richard Bradbury" w:date="2024-05-13T23:36:00Z" w16du:dateUtc="2024-05-13T22:36:00Z">
            <w:trPr>
              <w:gridAfter w:val="0"/>
            </w:trPr>
          </w:trPrChange>
        </w:trPr>
        <w:tc>
          <w:tcPr>
            <w:tcW w:w="9495" w:type="dxa"/>
            <w:shd w:val="solid" w:color="D9D9D9" w:themeColor="background1" w:themeShade="D9" w:fill="FFFFFF"/>
            <w:tcPrChange w:id="65" w:author="Richard Bradbury" w:date="2024-05-13T23:36:00Z" w16du:dateUtc="2024-05-13T22:36:00Z">
              <w:tcPr>
                <w:tcW w:w="9495" w:type="dxa"/>
                <w:gridSpan w:val="2"/>
                <w:shd w:val="solid" w:color="C0C0C0" w:fill="FFFFFF"/>
              </w:tcPr>
            </w:tcPrChange>
          </w:tcPr>
          <w:p w14:paraId="75F440DC" w14:textId="77777777" w:rsidR="00421885" w:rsidRPr="00942B17" w:rsidRDefault="00421885" w:rsidP="00DB65E9">
            <w:pPr>
              <w:pStyle w:val="PL"/>
              <w:rPr>
                <w:lang w:val="de-DE"/>
              </w:rPr>
            </w:pPr>
            <w:r w:rsidRPr="00942B17">
              <w:rPr>
                <w:lang w:val="de-DE"/>
              </w:rPr>
              <w:t>&lt;?xml version="1.0" encoding="UTF-8"?&gt;</w:t>
            </w:r>
          </w:p>
          <w:p w14:paraId="36692A90" w14:textId="77777777" w:rsidR="00421885" w:rsidRPr="00942B17" w:rsidRDefault="00421885" w:rsidP="00DB65E9">
            <w:pPr>
              <w:pStyle w:val="PL"/>
              <w:rPr>
                <w:lang w:val="de-DE"/>
              </w:rPr>
            </w:pPr>
            <w:r w:rsidRPr="00942B17">
              <w:rPr>
                <w:lang w:val="de-DE"/>
              </w:rPr>
              <w:t xml:space="preserve">&lt;xs:schema </w:t>
            </w:r>
          </w:p>
          <w:p w14:paraId="7B92ACDA" w14:textId="77777777" w:rsidR="00421885" w:rsidRPr="00942B17" w:rsidRDefault="00421885" w:rsidP="00DB65E9">
            <w:pPr>
              <w:pStyle w:val="PL"/>
            </w:pPr>
            <w:r w:rsidRPr="00942B17">
              <w:rPr>
                <w:lang w:val="de-DE"/>
              </w:rPr>
              <w:tab/>
            </w:r>
            <w:r w:rsidRPr="00942B17">
              <w:t xml:space="preserve">xmlns="urn:3gpp:metadata:2016:PSS:SupplementQoEMetric" </w:t>
            </w:r>
          </w:p>
          <w:p w14:paraId="44FE1F88" w14:textId="77777777" w:rsidR="00421885" w:rsidRPr="00942B17" w:rsidRDefault="00421885" w:rsidP="00DB65E9">
            <w:pPr>
              <w:pStyle w:val="PL"/>
            </w:pPr>
            <w:r w:rsidRPr="00942B17">
              <w:tab/>
              <w:t xml:space="preserve">xmlns:xs="http://www.w3.org/2001/XMLSchema" </w:t>
            </w:r>
          </w:p>
          <w:p w14:paraId="640C7374" w14:textId="77777777" w:rsidR="00421885" w:rsidRPr="00942B17" w:rsidRDefault="00421885" w:rsidP="00DB65E9">
            <w:pPr>
              <w:pStyle w:val="PL"/>
            </w:pPr>
            <w:r w:rsidRPr="00942B17">
              <w:tab/>
              <w:t xml:space="preserve">targetNamespace="urn:3gpp:metadata:2016:PSS:SupplementQoEMetric" </w:t>
            </w:r>
          </w:p>
          <w:p w14:paraId="4CB61B2E" w14:textId="77777777" w:rsidR="00421885" w:rsidRPr="00942B17" w:rsidRDefault="00421885" w:rsidP="00DB65E9">
            <w:pPr>
              <w:pStyle w:val="PL"/>
            </w:pPr>
            <w:r w:rsidRPr="00942B17">
              <w:tab/>
              <w:t>elementFormDefault="qualified"&gt;</w:t>
            </w:r>
          </w:p>
          <w:p w14:paraId="013D9F16" w14:textId="77777777" w:rsidR="00421885" w:rsidRPr="00942B17" w:rsidRDefault="00421885" w:rsidP="00DB65E9">
            <w:pPr>
              <w:pStyle w:val="PL"/>
            </w:pPr>
          </w:p>
          <w:p w14:paraId="340CCDA2" w14:textId="77777777" w:rsidR="00421885" w:rsidRPr="00846AF5" w:rsidRDefault="00421885" w:rsidP="00DB65E9">
            <w:pPr>
              <w:pStyle w:val="PL"/>
              <w:rPr>
                <w:color w:val="000000"/>
                <w:lang w:eastAsia="ja-JP"/>
              </w:rPr>
            </w:pPr>
            <w:r w:rsidRPr="00846AF5">
              <w:rPr>
                <w:color w:val="000000"/>
                <w:lang w:eastAsia="ja-JP"/>
              </w:rPr>
              <w:tab/>
              <w:t>&lt;xs:element name="</w:t>
            </w:r>
            <w:r w:rsidRPr="00942B17">
              <w:t>supplementQoEMetric</w:t>
            </w:r>
            <w:r w:rsidRPr="00846AF5">
              <w:rPr>
                <w:color w:val="000000"/>
                <w:lang w:eastAsia="ja-JP"/>
              </w:rPr>
              <w:t xml:space="preserve">" </w:t>
            </w:r>
            <w:r w:rsidRPr="00942B17">
              <w:rPr>
                <w:color w:val="F5844C"/>
                <w:lang w:eastAsia="de-DE"/>
              </w:rPr>
              <w:t>type</w:t>
            </w:r>
            <w:r w:rsidRPr="00942B17">
              <w:rPr>
                <w:color w:val="FF8040"/>
                <w:lang w:eastAsia="de-DE"/>
              </w:rPr>
              <w:t>=</w:t>
            </w:r>
            <w:r w:rsidRPr="00942B17">
              <w:t>"SupplementQoEMetric</w:t>
            </w:r>
            <w:r w:rsidRPr="00942B17">
              <w:rPr>
                <w:color w:val="FF8040"/>
                <w:lang w:eastAsia="de-DE"/>
              </w:rPr>
              <w:t>Type</w:t>
            </w:r>
            <w:r w:rsidRPr="00942B17">
              <w:rPr>
                <w:lang w:eastAsia="de-DE"/>
              </w:rPr>
              <w:t>"/</w:t>
            </w:r>
            <w:r w:rsidRPr="00846AF5">
              <w:rPr>
                <w:color w:val="000000"/>
                <w:lang w:eastAsia="ja-JP"/>
              </w:rPr>
              <w:t>&gt;</w:t>
            </w:r>
          </w:p>
          <w:p w14:paraId="6A3993FF" w14:textId="77777777" w:rsidR="00421885" w:rsidRPr="00942B17" w:rsidRDefault="00421885" w:rsidP="00DB65E9">
            <w:pPr>
              <w:pStyle w:val="PL"/>
            </w:pPr>
          </w:p>
          <w:p w14:paraId="3DEF824E" w14:textId="77777777" w:rsidR="00421885" w:rsidRPr="00942B17" w:rsidRDefault="00421885" w:rsidP="00DB65E9">
            <w:pPr>
              <w:pStyle w:val="PL"/>
              <w:ind w:firstLine="390"/>
              <w:rPr>
                <w:color w:val="000096"/>
                <w:lang w:eastAsia="de-DE"/>
              </w:rPr>
            </w:pP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t>"SupplementQoEMetric</w:t>
            </w:r>
            <w:r w:rsidRPr="00942B17">
              <w:rPr>
                <w:color w:val="FF8040"/>
                <w:lang w:eastAsia="de-DE"/>
              </w:rPr>
              <w:t>Type</w:t>
            </w:r>
            <w:r w:rsidRPr="00942B17">
              <w:rPr>
                <w:lang w:eastAsia="de-DE"/>
              </w:rPr>
              <w:t>"</w:t>
            </w:r>
            <w:r w:rsidRPr="00942B17">
              <w:rPr>
                <w:color w:val="000096"/>
                <w:lang w:eastAsia="de-DE"/>
              </w:rPr>
              <w:t>&gt;</w:t>
            </w:r>
          </w:p>
          <w:p w14:paraId="2866B245" w14:textId="77777777" w:rsidR="00421885" w:rsidRPr="00846AF5" w:rsidRDefault="00421885" w:rsidP="00DB65E9">
            <w:pPr>
              <w:pStyle w:val="PL"/>
              <w:rPr>
                <w:color w:val="000000"/>
                <w:lang w:eastAsia="ja-JP"/>
              </w:rPr>
            </w:pPr>
            <w:r w:rsidRPr="00846AF5">
              <w:rPr>
                <w:color w:val="000000"/>
                <w:lang w:eastAsia="ja-JP"/>
              </w:rPr>
              <w:tab/>
            </w:r>
            <w:r w:rsidRPr="00846AF5">
              <w:rPr>
                <w:color w:val="000000"/>
                <w:lang w:eastAsia="ja-JP"/>
              </w:rPr>
              <w:tab/>
              <w:t>&lt;xs:sequence&gt;</w:t>
            </w:r>
          </w:p>
          <w:p w14:paraId="06D1C2EF" w14:textId="77777777" w:rsidR="00421885" w:rsidRPr="00846AF5" w:rsidRDefault="00421885" w:rsidP="00DB65E9">
            <w:pPr>
              <w:pStyle w:val="PL"/>
              <w:rPr>
                <w:color w:val="000000"/>
                <w:lang w:eastAsia="ja-JP"/>
              </w:rPr>
            </w:pPr>
            <w:r w:rsidRPr="00846AF5">
              <w:rPr>
                <w:color w:val="000000"/>
                <w:lang w:eastAsia="ja-JP"/>
              </w:rPr>
              <w:tab/>
            </w:r>
            <w:r w:rsidRPr="00846AF5">
              <w:rPr>
                <w:color w:val="000000"/>
                <w:lang w:eastAsia="ja-JP"/>
              </w:rPr>
              <w:tab/>
            </w:r>
            <w:r w:rsidRPr="00846AF5">
              <w:rPr>
                <w:color w:val="000000"/>
                <w:lang w:eastAsia="ja-JP"/>
              </w:rPr>
              <w:tab/>
              <w:t xml:space="preserve">&lt;xs:element name="deviceinformation" </w:t>
            </w:r>
            <w:r w:rsidRPr="00942B17">
              <w:rPr>
                <w:color w:val="F5844C"/>
                <w:lang w:eastAsia="de-DE"/>
              </w:rPr>
              <w:t>type</w:t>
            </w:r>
            <w:r w:rsidRPr="00942B17">
              <w:rPr>
                <w:color w:val="FF8040"/>
                <w:lang w:eastAsia="de-DE"/>
              </w:rPr>
              <w:t>=</w:t>
            </w:r>
            <w:r w:rsidRPr="00942B17">
              <w:t>"</w:t>
            </w:r>
            <w:r w:rsidRPr="00942B17">
              <w:rPr>
                <w:color w:val="FF8040"/>
                <w:lang w:eastAsia="de-DE"/>
              </w:rPr>
              <w:t>DeviceInformationType</w:t>
            </w:r>
            <w:r w:rsidRPr="00942B17">
              <w:rPr>
                <w:lang w:eastAsia="de-DE"/>
              </w:rPr>
              <w:t xml:space="preserve">" </w:t>
            </w:r>
            <w:r w:rsidRPr="00942B17">
              <w:t>minOccurs="0"</w:t>
            </w:r>
            <w:r w:rsidRPr="00942B17">
              <w:rPr>
                <w:lang w:eastAsia="de-DE"/>
              </w:rPr>
              <w:t>/</w:t>
            </w:r>
            <w:r w:rsidRPr="00846AF5">
              <w:rPr>
                <w:color w:val="000000"/>
                <w:lang w:eastAsia="ja-JP"/>
              </w:rPr>
              <w:t>&gt;</w:t>
            </w:r>
          </w:p>
          <w:p w14:paraId="382FF157" w14:textId="77777777" w:rsidR="00421885" w:rsidRPr="00942B17" w:rsidRDefault="00421885" w:rsidP="00DB65E9">
            <w:pPr>
              <w:pStyle w:val="PL"/>
            </w:pPr>
            <w:r w:rsidRPr="00942B17">
              <w:tab/>
            </w:r>
            <w:r w:rsidRPr="00942B17">
              <w:tab/>
            </w:r>
            <w:r w:rsidRPr="00942B17">
              <w:tab/>
              <w:t>&lt;xs:any namespace="##other" processContents="lax" minOccurs="0" maxOccurs="unbounded"/&gt;</w:t>
            </w:r>
          </w:p>
          <w:p w14:paraId="224A5805" w14:textId="77777777" w:rsidR="00421885" w:rsidRPr="00846AF5" w:rsidRDefault="00421885" w:rsidP="00DB65E9">
            <w:pPr>
              <w:pStyle w:val="PL"/>
              <w:rPr>
                <w:color w:val="000000"/>
                <w:lang w:eastAsia="ja-JP"/>
              </w:rPr>
            </w:pPr>
            <w:r w:rsidRPr="00846AF5">
              <w:rPr>
                <w:color w:val="000000"/>
                <w:lang w:eastAsia="ja-JP"/>
              </w:rPr>
              <w:tab/>
            </w:r>
            <w:r w:rsidRPr="00846AF5">
              <w:rPr>
                <w:color w:val="000000"/>
                <w:lang w:eastAsia="ja-JP"/>
              </w:rPr>
              <w:tab/>
              <w:t>&lt;/xs:sequence&gt;</w:t>
            </w:r>
            <w:r w:rsidRPr="00942B17">
              <w:rPr>
                <w:color w:val="000000"/>
                <w:lang w:eastAsia="de-DE"/>
              </w:rPr>
              <w:br/>
              <w:t xml:space="preserve">    </w:t>
            </w:r>
            <w:r w:rsidRPr="00942B17">
              <w:rPr>
                <w:color w:val="003296"/>
                <w:lang w:eastAsia="de-DE"/>
              </w:rPr>
              <w:t>&lt;/xs:complexType&gt;</w:t>
            </w:r>
          </w:p>
          <w:p w14:paraId="191F8140" w14:textId="77777777" w:rsidR="00421885" w:rsidRPr="00942B17" w:rsidRDefault="00421885" w:rsidP="00DB65E9">
            <w:pPr>
              <w:pStyle w:val="PL"/>
            </w:pPr>
          </w:p>
          <w:p w14:paraId="68AE2806" w14:textId="77777777" w:rsidR="00421885" w:rsidRPr="00942B17" w:rsidRDefault="00421885" w:rsidP="00DB65E9">
            <w:pPr>
              <w:pStyle w:val="PL"/>
              <w:rPr>
                <w:color w:val="003296"/>
                <w:lang w:eastAsia="de-DE"/>
              </w:rPr>
            </w:pPr>
            <w:r w:rsidRPr="00942B17">
              <w:rPr>
                <w:color w:val="000000"/>
                <w:lang w:eastAsia="de-DE"/>
              </w:rPr>
              <w:t xml:space="preserve">    </w:t>
            </w: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rPr>
                <w:lang w:eastAsia="de-DE"/>
              </w:rPr>
              <w:t>"DeviceInformationType"</w:t>
            </w:r>
            <w:r w:rsidRPr="00942B17">
              <w:rPr>
                <w:color w:val="000096"/>
                <w:lang w:eastAsia="de-DE"/>
              </w:rPr>
              <w:t>&gt;</w:t>
            </w:r>
            <w:r w:rsidRPr="00942B17">
              <w:rPr>
                <w:color w:val="000000"/>
                <w:lang w:eastAsia="de-DE"/>
              </w:rPr>
              <w:br/>
              <w:t xml:space="preserve">        </w:t>
            </w:r>
            <w:r w:rsidRPr="00942B17">
              <w:rPr>
                <w:color w:val="003296"/>
                <w:lang w:eastAsia="de-DE"/>
              </w:rPr>
              <w:t>&lt;xs:choice&gt;</w:t>
            </w:r>
            <w:r w:rsidRPr="00942B17">
              <w:rPr>
                <w:color w:val="000000"/>
                <w:lang w:eastAsia="de-DE"/>
              </w:rPr>
              <w:br/>
              <w:t xml:space="preserve">            </w:t>
            </w:r>
            <w:r w:rsidRPr="00942B17">
              <w:rPr>
                <w:color w:val="003296"/>
                <w:lang w:eastAsia="de-DE"/>
              </w:rPr>
              <w:t>&lt;xs:element</w:t>
            </w:r>
            <w:r w:rsidRPr="00942B17">
              <w:rPr>
                <w:color w:val="F5844C"/>
                <w:lang w:eastAsia="de-DE"/>
              </w:rPr>
              <w:t xml:space="preserve"> name</w:t>
            </w:r>
            <w:r w:rsidRPr="00942B17">
              <w:rPr>
                <w:color w:val="FF8040"/>
                <w:lang w:eastAsia="de-DE"/>
              </w:rPr>
              <w:t>=</w:t>
            </w:r>
            <w:r w:rsidRPr="00942B17">
              <w:rPr>
                <w:lang w:eastAsia="de-DE"/>
              </w:rPr>
              <w:t>"Entry"</w:t>
            </w:r>
            <w:r w:rsidRPr="00942B17">
              <w:rPr>
                <w:color w:val="F5844C"/>
                <w:lang w:eastAsia="de-DE"/>
              </w:rPr>
              <w:t xml:space="preserve"> type</w:t>
            </w:r>
            <w:r w:rsidRPr="00942B17">
              <w:rPr>
                <w:color w:val="FF8040"/>
                <w:lang w:eastAsia="de-DE"/>
              </w:rPr>
              <w:t>=</w:t>
            </w:r>
            <w:r w:rsidRPr="00942B17">
              <w:rPr>
                <w:lang w:eastAsia="de-DE"/>
              </w:rPr>
              <w:t>"DeviceInformationEntryType"</w:t>
            </w:r>
            <w:r w:rsidRPr="00942B17">
              <w:rPr>
                <w:color w:val="F5844C"/>
                <w:lang w:eastAsia="de-DE"/>
              </w:rPr>
              <w:t xml:space="preserve"> maxOccurs</w:t>
            </w:r>
            <w:r w:rsidRPr="00942B17">
              <w:rPr>
                <w:color w:val="FF8040"/>
                <w:lang w:eastAsia="de-DE"/>
              </w:rPr>
              <w:t>=</w:t>
            </w:r>
            <w:r w:rsidRPr="00942B17">
              <w:rPr>
                <w:lang w:eastAsia="de-DE"/>
              </w:rPr>
              <w:t>"unbounded"</w:t>
            </w:r>
            <w:r w:rsidRPr="00942B17">
              <w:rPr>
                <w:color w:val="000096"/>
                <w:lang w:eastAsia="de-DE"/>
              </w:rPr>
              <w:t>/&gt;</w:t>
            </w:r>
            <w:r w:rsidRPr="00942B17">
              <w:rPr>
                <w:color w:val="000000"/>
                <w:lang w:eastAsia="de-DE"/>
              </w:rPr>
              <w:br/>
              <w:t xml:space="preserve">        </w:t>
            </w:r>
            <w:r w:rsidRPr="00942B17">
              <w:rPr>
                <w:color w:val="003296"/>
                <w:lang w:eastAsia="de-DE"/>
              </w:rPr>
              <w:t>&lt;/xs:choice&gt;</w:t>
            </w:r>
            <w:r w:rsidRPr="00942B17">
              <w:rPr>
                <w:color w:val="000000"/>
                <w:lang w:eastAsia="de-DE"/>
              </w:rPr>
              <w:br/>
              <w:t xml:space="preserve">        </w:t>
            </w:r>
            <w:r w:rsidRPr="00942B17">
              <w:rPr>
                <w:color w:val="003296"/>
                <w:lang w:eastAsia="de-DE"/>
              </w:rPr>
              <w:t>&lt;xs:anyAttribute</w:t>
            </w:r>
            <w:r w:rsidRPr="00942B17">
              <w:rPr>
                <w:color w:val="F5844C"/>
                <w:lang w:eastAsia="de-DE"/>
              </w:rPr>
              <w:t xml:space="preserve"> processContents</w:t>
            </w:r>
            <w:r w:rsidRPr="00942B17">
              <w:rPr>
                <w:color w:val="FF8040"/>
                <w:lang w:eastAsia="de-DE"/>
              </w:rPr>
              <w:t>=</w:t>
            </w:r>
            <w:r w:rsidRPr="00942B17">
              <w:rPr>
                <w:lang w:eastAsia="de-DE"/>
              </w:rPr>
              <w:t>"skip"</w:t>
            </w:r>
            <w:r w:rsidRPr="00942B17">
              <w:rPr>
                <w:color w:val="000096"/>
                <w:lang w:eastAsia="de-DE"/>
              </w:rPr>
              <w:t>/&gt;</w:t>
            </w:r>
            <w:r w:rsidRPr="00942B17">
              <w:rPr>
                <w:color w:val="000000"/>
                <w:lang w:eastAsia="de-DE"/>
              </w:rPr>
              <w:br/>
              <w:t xml:space="preserve">    </w:t>
            </w:r>
            <w:r w:rsidRPr="00942B17">
              <w:rPr>
                <w:color w:val="003296"/>
                <w:lang w:eastAsia="de-DE"/>
              </w:rPr>
              <w:t>&lt;/xs:complexType&gt;</w:t>
            </w:r>
          </w:p>
          <w:p w14:paraId="7C425BB9" w14:textId="77777777" w:rsidR="00421885" w:rsidRPr="00942B17" w:rsidRDefault="00421885" w:rsidP="00DB65E9">
            <w:pPr>
              <w:pStyle w:val="PL"/>
            </w:pPr>
          </w:p>
          <w:p w14:paraId="18C5B77A" w14:textId="77777777" w:rsidR="00421885" w:rsidRPr="00942B17" w:rsidRDefault="00421885" w:rsidP="00DB65E9">
            <w:pPr>
              <w:pStyle w:val="PL"/>
              <w:rPr>
                <w:color w:val="000096"/>
                <w:lang w:eastAsia="de-DE"/>
              </w:rPr>
            </w:pPr>
            <w:r w:rsidRPr="00942B17">
              <w:rPr>
                <w:color w:val="000000"/>
                <w:lang w:eastAsia="de-DE"/>
              </w:rPr>
              <w:t xml:space="preserve">    </w:t>
            </w: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t>"</w:t>
            </w:r>
            <w:r w:rsidRPr="00942B17">
              <w:rPr>
                <w:color w:val="FF8040"/>
                <w:lang w:eastAsia="de-DE"/>
              </w:rPr>
              <w:t>DeviceInformationEntryType</w:t>
            </w:r>
            <w:r w:rsidRPr="00942B17">
              <w:rPr>
                <w:lang w:eastAsia="de-DE"/>
              </w:rPr>
              <w:t>"</w:t>
            </w:r>
            <w:r w:rsidRPr="00942B17">
              <w:rPr>
                <w:color w:val="000096"/>
                <w:lang w:eastAsia="de-DE"/>
              </w:rPr>
              <w:t>&gt;</w:t>
            </w:r>
          </w:p>
          <w:p w14:paraId="741C931E" w14:textId="77777777" w:rsidR="00421885" w:rsidRPr="00942B17" w:rsidRDefault="00421885" w:rsidP="00DB65E9">
            <w:pPr>
              <w:pStyle w:val="PL"/>
              <w:rPr>
                <w:color w:val="000096"/>
                <w:lang w:eastAsia="de-DE"/>
              </w:rPr>
            </w:pPr>
            <w:r w:rsidRPr="00942B17">
              <w:rPr>
                <w:color w:val="003296"/>
                <w:lang w:eastAsia="de-DE"/>
              </w:rPr>
              <w:lastRenderedPageBreak/>
              <w:t xml:space="preserve">        &lt;xs:attribute</w:t>
            </w:r>
            <w:r w:rsidRPr="00942B17">
              <w:rPr>
                <w:color w:val="F5844C"/>
                <w:lang w:eastAsia="de-DE"/>
              </w:rPr>
              <w:t xml:space="preserve"> name</w:t>
            </w:r>
            <w:r w:rsidRPr="00942B17">
              <w:rPr>
                <w:color w:val="FF8040"/>
                <w:lang w:eastAsia="de-DE"/>
              </w:rPr>
              <w:t>=</w:t>
            </w:r>
            <w:r w:rsidRPr="00942B17">
              <w:rPr>
                <w:lang w:eastAsia="de-DE"/>
              </w:rPr>
              <w:t>"start"</w:t>
            </w:r>
            <w:r w:rsidRPr="00942B17">
              <w:rPr>
                <w:color w:val="F5844C"/>
                <w:lang w:eastAsia="de-DE"/>
              </w:rPr>
              <w:t xml:space="preserve"> type</w:t>
            </w:r>
            <w:r w:rsidRPr="00942B17">
              <w:rPr>
                <w:color w:val="FF8040"/>
                <w:lang w:eastAsia="de-DE"/>
              </w:rPr>
              <w:t>=</w:t>
            </w:r>
            <w:r w:rsidRPr="00942B17">
              <w:rPr>
                <w:lang w:eastAsia="de-DE"/>
              </w:rPr>
              <w:t>"xs:dateTime"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"mstart"</w:t>
            </w:r>
            <w:r w:rsidRPr="00942B17">
              <w:rPr>
                <w:color w:val="F5844C"/>
                <w:lang w:eastAsia="de-DE"/>
              </w:rPr>
              <w:t xml:space="preserve"> type</w:t>
            </w:r>
            <w:r w:rsidRPr="00942B17">
              <w:rPr>
                <w:color w:val="FF8040"/>
                <w:lang w:eastAsia="de-DE"/>
              </w:rPr>
              <w:t>=</w:t>
            </w:r>
            <w:r w:rsidRPr="00942B17">
              <w:rPr>
                <w:lang w:eastAsia="de-DE"/>
              </w:rPr>
              <w:t>"xs:duration"</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"videoWidth"</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"videoHeight"</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"screenWidth"</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"screenHeight"</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p>
          <w:p w14:paraId="0744D0E6" w14:textId="77777777" w:rsidR="00421885" w:rsidRPr="00942B17" w:rsidRDefault="00421885" w:rsidP="00DB65E9">
            <w:pPr>
              <w:pStyle w:val="PL"/>
              <w:rPr>
                <w:color w:val="000096"/>
                <w:lang w:eastAsia="de-DE"/>
              </w:rPr>
            </w:pPr>
            <w:r w:rsidRPr="00942B17">
              <w:rPr>
                <w:color w:val="000000"/>
                <w:lang w:eastAsia="de-DE"/>
              </w:rP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"pixelWidth"</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"pixelHeight"</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p>
          <w:p w14:paraId="760EC9B7" w14:textId="77777777" w:rsidR="00421885" w:rsidRPr="00942B17" w:rsidRDefault="00421885" w:rsidP="00DB65E9">
            <w:pPr>
              <w:pStyle w:val="PL"/>
              <w:rPr>
                <w:color w:val="000096"/>
                <w:lang w:eastAsia="de-DE"/>
              </w:rPr>
            </w:pPr>
            <w:r w:rsidRPr="00942B17">
              <w:rPr>
                <w:color w:val="000000"/>
                <w:lang w:eastAsia="de-DE"/>
              </w:rP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"fieldOfView"</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&lt;xs:anyAttribute</w:t>
            </w:r>
            <w:r w:rsidRPr="00942B17">
              <w:rPr>
                <w:color w:val="F5844C"/>
                <w:lang w:eastAsia="de-DE"/>
              </w:rPr>
              <w:t xml:space="preserve"> processContents</w:t>
            </w:r>
            <w:r w:rsidRPr="00942B17">
              <w:rPr>
                <w:color w:val="FF8040"/>
                <w:lang w:eastAsia="de-DE"/>
              </w:rPr>
              <w:t>=</w:t>
            </w:r>
            <w:r w:rsidRPr="00942B17">
              <w:rPr>
                <w:lang w:eastAsia="de-DE"/>
              </w:rPr>
              <w:t>"skip"</w:t>
            </w:r>
            <w:r w:rsidRPr="00942B17">
              <w:rPr>
                <w:color w:val="000096"/>
                <w:lang w:eastAsia="de-DE"/>
              </w:rPr>
              <w:t>/&gt;</w:t>
            </w:r>
          </w:p>
          <w:p w14:paraId="305D5A3B" w14:textId="77777777" w:rsidR="00421885" w:rsidRPr="00942B17" w:rsidRDefault="00421885" w:rsidP="00DB65E9">
            <w:pPr>
              <w:pStyle w:val="PL"/>
              <w:rPr>
                <w:color w:val="000000"/>
                <w:lang w:val="de-DE" w:eastAsia="zh-CN"/>
              </w:rPr>
            </w:pPr>
            <w:r w:rsidRPr="00942B17">
              <w:rPr>
                <w:color w:val="000000"/>
                <w:lang w:eastAsia="de-DE"/>
              </w:rPr>
              <w:t xml:space="preserve">    </w:t>
            </w:r>
            <w:r w:rsidRPr="00942B17">
              <w:rPr>
                <w:color w:val="003296"/>
                <w:lang w:val="de-DE" w:eastAsia="de-DE"/>
              </w:rPr>
              <w:t>&lt;/xs:complexType&gt;</w:t>
            </w:r>
          </w:p>
          <w:p w14:paraId="085B60E1" w14:textId="77777777" w:rsidR="00421885" w:rsidRPr="00651DD0" w:rsidRDefault="00421885" w:rsidP="00DB65E9">
            <w:pPr>
              <w:pStyle w:val="PL"/>
              <w:rPr>
                <w:color w:val="000096"/>
                <w:lang w:eastAsia="de-DE"/>
              </w:rPr>
            </w:pPr>
            <w:r w:rsidRPr="00942B17">
              <w:rPr>
                <w:lang w:val="de-DE"/>
              </w:rPr>
              <w:t>&lt;/xs:schema&gt;</w:t>
            </w:r>
          </w:p>
        </w:tc>
      </w:tr>
    </w:tbl>
    <w:p w14:paraId="044CF056" w14:textId="77777777" w:rsidR="00421885" w:rsidRDefault="00421885" w:rsidP="00421885">
      <w:pPr>
        <w:pStyle w:val="FP"/>
      </w:pPr>
    </w:p>
    <w:p w14:paraId="2E69D671" w14:textId="77777777" w:rsidR="00421885" w:rsidRDefault="00421885" w:rsidP="00421885">
      <w:pPr>
        <w:keepNext/>
        <w:rPr>
          <w:ins w:id="66" w:author="Richard Bradbury" w:date="2024-05-01T10:01:00Z" w16du:dateUtc="2024-05-01T09:01:00Z"/>
        </w:rPr>
      </w:pPr>
      <w:ins w:id="67" w:author="Richard Bradbury" w:date="2024-05-01T10:01:00Z" w16du:dateUtc="2024-05-01T09:01:00Z">
        <w:r>
          <w:t xml:space="preserve">The schema in listing 10.6.2-2a is </w:t>
        </w:r>
        <w:r w:rsidRPr="003711AD">
          <w:t>an extension</w:t>
        </w:r>
        <w:r>
          <w:t xml:space="preserve"> to allow additional fields to be included in QoE metrics reports to support event exposure.</w:t>
        </w:r>
      </w:ins>
    </w:p>
    <w:p w14:paraId="2D547B21" w14:textId="1194FB33" w:rsidR="00421885" w:rsidRDefault="00421885" w:rsidP="00421885">
      <w:pPr>
        <w:pStyle w:val="TH"/>
        <w:rPr>
          <w:ins w:id="68" w:author="Richard Bradbury" w:date="2024-05-01T10:01:00Z" w16du:dateUtc="2024-05-01T09:01:00Z"/>
        </w:rPr>
      </w:pPr>
      <w:ins w:id="69" w:author="Richard Bradbury" w:date="2024-05-01T10:01:00Z" w16du:dateUtc="2024-05-01T09:01:00Z">
        <w:r>
          <w:t xml:space="preserve">Listing 10.6.2-2a: </w:t>
        </w:r>
      </w:ins>
      <w:ins w:id="70" w:author="Richard Bradbury" w:date="2024-05-01T10:28:00Z" w16du:dateUtc="2024-05-01T09:28:00Z">
        <w:r w:rsidR="007D737C">
          <w:t>Supplementa</w:t>
        </w:r>
      </w:ins>
      <w:r w:rsidR="00623E25">
        <w:t>l</w:t>
      </w:r>
      <w:ins w:id="71" w:author="Richard Bradbury" w:date="2024-05-01T10:01:00Z" w16du:dateUtc="2024-05-01T09:01:00Z">
        <w:r>
          <w:t xml:space="preserve"> event exposure reporting fields XML schema</w:t>
        </w:r>
      </w:ins>
    </w:p>
    <w:tbl>
      <w:tblPr>
        <w:tblW w:w="0" w:type="auto"/>
        <w:tblLook w:val="04A0" w:firstRow="1" w:lastRow="0" w:firstColumn="1" w:lastColumn="0" w:noHBand="0" w:noVBand="1"/>
      </w:tblPr>
      <w:tblGrid>
        <w:gridCol w:w="9495"/>
      </w:tblGrid>
      <w:tr w:rsidR="00421885" w:rsidRPr="00D4285C" w14:paraId="66D82B63" w14:textId="77777777" w:rsidTr="00421885">
        <w:trPr>
          <w:ins w:id="72" w:author="Richard Bradbury" w:date="2024-05-01T10:01:00Z"/>
        </w:trPr>
        <w:tc>
          <w:tcPr>
            <w:tcW w:w="9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D43D" w14:textId="77777777" w:rsidR="000A568A" w:rsidRPr="00D4285C" w:rsidRDefault="000A568A" w:rsidP="000A568A">
            <w:pPr>
              <w:pStyle w:val="PL"/>
              <w:rPr>
                <w:ins w:id="73" w:author="Richard Bradbury" w:date="2024-05-01T10:32:00Z" w16du:dateUtc="2024-05-01T09:32:00Z"/>
                <w:color w:val="000000"/>
                <w:w w:val="85"/>
                <w:lang w:eastAsia="fr-FR"/>
              </w:rPr>
            </w:pPr>
            <w:ins w:id="74" w:author="Richard Bradbury" w:date="2024-05-01T10:32:00Z" w16du:dateUtc="2024-05-01T09:32:00Z">
              <w:r w:rsidRPr="00D4285C">
                <w:rPr>
                  <w:w w:val="85"/>
                  <w:lang w:eastAsia="fr-FR"/>
                </w:rPr>
                <w:t>&lt;?xml version="1.0" encoding="UTF-8"?&gt;</w:t>
              </w:r>
            </w:ins>
          </w:p>
          <w:p w14:paraId="7292F02A" w14:textId="4FBCED3F" w:rsidR="000A568A" w:rsidRPr="00D4285C" w:rsidRDefault="000A568A" w:rsidP="000A568A">
            <w:pPr>
              <w:pStyle w:val="PL"/>
              <w:rPr>
                <w:ins w:id="75" w:author="Richard Bradbury" w:date="2024-05-01T10:32:00Z" w16du:dateUtc="2024-05-01T09:32:00Z"/>
                <w:color w:val="FF0000"/>
                <w:w w:val="85"/>
                <w:lang w:eastAsia="fr-FR"/>
              </w:rPr>
            </w:pPr>
            <w:ins w:id="76" w:author="Richard Bradbury" w:date="2024-05-01T10:32:00Z" w16du:dateUtc="2024-05-01T09:32:00Z">
              <w:r w:rsidRPr="00D4285C">
                <w:rPr>
                  <w:color w:val="0000FF"/>
                  <w:w w:val="85"/>
                  <w:lang w:eastAsia="fr-FR"/>
                </w:rPr>
                <w:t>&lt;</w:t>
              </w:r>
              <w:r w:rsidRPr="00D4285C">
                <w:rPr>
                  <w:color w:val="800000"/>
                  <w:w w:val="85"/>
                  <w:lang w:eastAsia="fr-FR"/>
                </w:rPr>
                <w:t>xs:schema</w:t>
              </w:r>
              <w:r w:rsidRPr="00D4285C">
                <w:rPr>
                  <w:color w:val="FF0000"/>
                  <w:w w:val="85"/>
                  <w:lang w:eastAsia="fr-FR"/>
                </w:rPr>
                <w:t xml:space="preserve"> </w:t>
              </w:r>
            </w:ins>
            <w:ins w:id="77" w:author="Richard Bradbury" w:date="2024-05-13T23:30:00Z" w16du:dateUtc="2024-05-13T22:30:00Z">
              <w:r w:rsidR="006D5B5C" w:rsidRPr="00D4285C">
                <w:rPr>
                  <w:color w:val="FF0000"/>
                  <w:w w:val="85"/>
                  <w:lang w:eastAsia="fr-FR"/>
                </w:rPr>
                <w:t>version</w:t>
              </w:r>
              <w:r w:rsidR="006D5B5C" w:rsidRPr="00D4285C">
                <w:rPr>
                  <w:color w:val="0000FF"/>
                  <w:w w:val="85"/>
                  <w:lang w:eastAsia="fr-FR"/>
                </w:rPr>
                <w:t>="</w:t>
              </w:r>
              <w:r w:rsidR="006D5B5C" w:rsidRPr="00D4285C">
                <w:rPr>
                  <w:color w:val="000000"/>
                  <w:w w:val="85"/>
                  <w:highlight w:val="darkGray"/>
                  <w:lang w:eastAsia="fr-FR"/>
                </w:rPr>
                <w:t>TSG104-Rel18</w:t>
              </w:r>
              <w:r w:rsidR="006D5B5C" w:rsidRPr="00D4285C">
                <w:rPr>
                  <w:color w:val="0000FF"/>
                  <w:w w:val="85"/>
                  <w:lang w:eastAsia="fr-FR"/>
                </w:rPr>
                <w:t>"</w:t>
              </w:r>
            </w:ins>
          </w:p>
          <w:p w14:paraId="0A146A74" w14:textId="51A588A5" w:rsidR="000A568A" w:rsidRPr="00D4285C" w:rsidRDefault="000A568A" w:rsidP="000A568A">
            <w:pPr>
              <w:pStyle w:val="PL"/>
              <w:rPr>
                <w:ins w:id="78" w:author="Richard Bradbury" w:date="2024-05-01T10:32:00Z" w16du:dateUtc="2024-05-01T09:32:00Z"/>
                <w:color w:val="FF0000"/>
                <w:w w:val="85"/>
                <w:lang w:eastAsia="fr-FR"/>
              </w:rPr>
            </w:pPr>
            <w:ins w:id="79" w:author="Richard Bradbury" w:date="2024-05-01T10:32:00Z" w16du:dateUtc="2024-05-01T09:32:00Z">
              <w:r w:rsidRPr="00D4285C">
                <w:rPr>
                  <w:color w:val="FF0000"/>
                  <w:w w:val="85"/>
                  <w:lang w:eastAsia="fr-FR"/>
                </w:rPr>
                <w:tab/>
                <w:t>xmlns</w:t>
              </w:r>
              <w:r w:rsidRPr="00D4285C">
                <w:rPr>
                  <w:color w:val="0000FF"/>
                  <w:w w:val="85"/>
                  <w:lang w:eastAsia="fr-FR"/>
                </w:rPr>
                <w:t>="</w:t>
              </w:r>
              <w:r w:rsidRPr="00D4285C">
                <w:rPr>
                  <w:color w:val="000000"/>
                  <w:w w:val="85"/>
                  <w:lang w:eastAsia="fr-FR"/>
                </w:rPr>
                <w:t>urn:3gpp:metadata:2024:PSS:Supplement</w:t>
              </w:r>
            </w:ins>
            <w:ins w:id="80" w:author="Richard Bradbury" w:date="2024-05-14T00:10:00Z" w16du:dateUtc="2024-05-13T23:10:00Z">
              <w:r w:rsidR="003370B8">
                <w:rPr>
                  <w:color w:val="000000"/>
                  <w:w w:val="85"/>
                  <w:lang w:eastAsia="fr-FR"/>
                </w:rPr>
                <w:t>al</w:t>
              </w:r>
            </w:ins>
            <w:ins w:id="81" w:author="Richard Bradbury" w:date="2024-05-01T10:32:00Z" w16du:dateUtc="2024-05-01T09:32:00Z">
              <w:r w:rsidRPr="00D4285C">
                <w:rPr>
                  <w:color w:val="000000"/>
                  <w:w w:val="85"/>
                  <w:lang w:eastAsia="fr-FR"/>
                </w:rPr>
                <w:t>EventExposureReportingFields</w:t>
              </w:r>
              <w:r w:rsidRPr="00D4285C">
                <w:rPr>
                  <w:color w:val="0000FF"/>
                  <w:w w:val="85"/>
                  <w:lang w:eastAsia="fr-FR"/>
                </w:rPr>
                <w:t>"</w:t>
              </w:r>
            </w:ins>
          </w:p>
          <w:p w14:paraId="4C44ACE5" w14:textId="77777777" w:rsidR="000A568A" w:rsidRPr="00D4285C" w:rsidRDefault="000A568A" w:rsidP="000A568A">
            <w:pPr>
              <w:pStyle w:val="PL"/>
              <w:rPr>
                <w:ins w:id="82" w:author="Richard Bradbury" w:date="2024-05-01T10:32:00Z" w16du:dateUtc="2024-05-01T09:32:00Z"/>
                <w:color w:val="FF0000"/>
                <w:w w:val="85"/>
                <w:lang w:eastAsia="fr-FR"/>
              </w:rPr>
            </w:pPr>
            <w:ins w:id="83" w:author="Richard Bradbury" w:date="2024-05-01T10:32:00Z" w16du:dateUtc="2024-05-01T09:32:00Z">
              <w:r w:rsidRPr="00D4285C">
                <w:rPr>
                  <w:color w:val="FF0000"/>
                  <w:w w:val="85"/>
                  <w:lang w:eastAsia="fr-FR"/>
                </w:rPr>
                <w:tab/>
                <w:t>xmlns:xs</w:t>
              </w:r>
              <w:r w:rsidRPr="00D4285C">
                <w:rPr>
                  <w:color w:val="0000FF"/>
                  <w:w w:val="85"/>
                  <w:lang w:eastAsia="fr-FR"/>
                </w:rPr>
                <w:t>="</w:t>
              </w:r>
              <w:r w:rsidRPr="00D4285C">
                <w:rPr>
                  <w:color w:val="000000"/>
                  <w:w w:val="85"/>
                  <w:lang w:eastAsia="fr-FR"/>
                </w:rPr>
                <w:t>http://www.w3.org/2001/XMLSchema</w:t>
              </w:r>
              <w:r w:rsidRPr="00D4285C">
                <w:rPr>
                  <w:color w:val="0000FF"/>
                  <w:w w:val="85"/>
                  <w:lang w:eastAsia="fr-FR"/>
                </w:rPr>
                <w:t>"</w:t>
              </w:r>
              <w:r w:rsidRPr="00D4285C">
                <w:rPr>
                  <w:color w:val="FF0000"/>
                  <w:w w:val="85"/>
                  <w:lang w:eastAsia="fr-FR"/>
                </w:rPr>
                <w:t xml:space="preserve"> </w:t>
              </w:r>
            </w:ins>
          </w:p>
          <w:p w14:paraId="01A9B559" w14:textId="36607CF5" w:rsidR="000A568A" w:rsidRPr="00D4285C" w:rsidRDefault="000A568A" w:rsidP="000A568A">
            <w:pPr>
              <w:pStyle w:val="PL"/>
              <w:rPr>
                <w:ins w:id="84" w:author="Richard Bradbury" w:date="2024-05-01T10:32:00Z" w16du:dateUtc="2024-05-01T09:32:00Z"/>
                <w:color w:val="FF0000"/>
                <w:w w:val="85"/>
                <w:lang w:eastAsia="fr-FR"/>
              </w:rPr>
            </w:pPr>
            <w:ins w:id="85" w:author="Richard Bradbury" w:date="2024-05-01T10:32:00Z" w16du:dateUtc="2024-05-01T09:32:00Z">
              <w:r w:rsidRPr="00D4285C">
                <w:rPr>
                  <w:color w:val="FF0000"/>
                  <w:w w:val="85"/>
                  <w:lang w:eastAsia="fr-FR"/>
                </w:rPr>
                <w:tab/>
                <w:t>targetNamespace</w:t>
              </w:r>
              <w:r w:rsidRPr="00D4285C">
                <w:rPr>
                  <w:color w:val="0000FF"/>
                  <w:w w:val="85"/>
                  <w:lang w:eastAsia="fr-FR"/>
                </w:rPr>
                <w:t>="</w:t>
              </w:r>
              <w:r w:rsidRPr="00D4285C">
                <w:rPr>
                  <w:color w:val="000000"/>
                  <w:w w:val="85"/>
                  <w:lang w:eastAsia="fr-FR"/>
                </w:rPr>
                <w:t>urn:3gpp:metadata:2024:PSS:Supplementa</w:t>
              </w:r>
            </w:ins>
            <w:ins w:id="86" w:author="Richard Bradbury" w:date="2024-05-14T00:10:00Z" w16du:dateUtc="2024-05-13T23:10:00Z">
              <w:r w:rsidR="003370B8">
                <w:rPr>
                  <w:color w:val="000000"/>
                  <w:w w:val="85"/>
                  <w:lang w:eastAsia="fr-FR"/>
                </w:rPr>
                <w:t>l</w:t>
              </w:r>
            </w:ins>
            <w:ins w:id="87" w:author="Richard Bradbury" w:date="2024-05-01T10:32:00Z" w16du:dateUtc="2024-05-01T09:32:00Z">
              <w:r w:rsidRPr="00D4285C">
                <w:rPr>
                  <w:color w:val="000000"/>
                  <w:w w:val="85"/>
                  <w:lang w:eastAsia="fr-FR"/>
                </w:rPr>
                <w:t>EventExposureReportingFields</w:t>
              </w:r>
              <w:r w:rsidRPr="00D4285C">
                <w:rPr>
                  <w:color w:val="0000FF"/>
                  <w:w w:val="85"/>
                  <w:lang w:eastAsia="fr-FR"/>
                </w:rPr>
                <w:t>"</w:t>
              </w:r>
            </w:ins>
          </w:p>
          <w:p w14:paraId="669EB6E0" w14:textId="77777777" w:rsidR="000A568A" w:rsidRPr="00D4285C" w:rsidRDefault="000A568A" w:rsidP="000A568A">
            <w:pPr>
              <w:pStyle w:val="PL"/>
              <w:rPr>
                <w:ins w:id="88" w:author="Richard Bradbury" w:date="2024-05-01T10:32:00Z" w16du:dateUtc="2024-05-01T09:32:00Z"/>
                <w:color w:val="000000"/>
                <w:w w:val="85"/>
                <w:lang w:eastAsia="fr-FR"/>
              </w:rPr>
            </w:pPr>
            <w:ins w:id="89" w:author="Richard Bradbury" w:date="2024-05-01T10:32:00Z" w16du:dateUtc="2024-05-01T09:32:00Z">
              <w:r w:rsidRPr="00D4285C">
                <w:rPr>
                  <w:color w:val="FF0000"/>
                  <w:w w:val="85"/>
                  <w:lang w:eastAsia="fr-FR"/>
                </w:rPr>
                <w:tab/>
                <w:t>elementFormDefault</w:t>
              </w:r>
              <w:r w:rsidRPr="00D4285C">
                <w:rPr>
                  <w:color w:val="0000FF"/>
                  <w:w w:val="85"/>
                  <w:lang w:eastAsia="fr-FR"/>
                </w:rPr>
                <w:t>="</w:t>
              </w:r>
              <w:r w:rsidRPr="00D4285C">
                <w:rPr>
                  <w:color w:val="000000"/>
                  <w:w w:val="85"/>
                  <w:lang w:eastAsia="fr-FR"/>
                </w:rPr>
                <w:t>qualified</w:t>
              </w:r>
              <w:r w:rsidRPr="00D4285C">
                <w:rPr>
                  <w:color w:val="0000FF"/>
                  <w:w w:val="85"/>
                  <w:lang w:eastAsia="fr-FR"/>
                </w:rPr>
                <w:t>"&gt;</w:t>
              </w:r>
            </w:ins>
          </w:p>
          <w:p w14:paraId="71DA9B45" w14:textId="77777777" w:rsidR="000A568A" w:rsidRPr="00D4285C" w:rsidRDefault="000A568A" w:rsidP="000A568A">
            <w:pPr>
              <w:pStyle w:val="PL"/>
              <w:rPr>
                <w:ins w:id="90" w:author="Richard Bradbury" w:date="2024-05-01T10:32:00Z" w16du:dateUtc="2024-05-01T09:32:00Z"/>
                <w:color w:val="000000"/>
                <w:w w:val="85"/>
                <w:lang w:eastAsia="fr-FR"/>
              </w:rPr>
            </w:pPr>
          </w:p>
          <w:p w14:paraId="4898F9CF" w14:textId="77777777" w:rsidR="006D5B5C" w:rsidRPr="00D4285C" w:rsidRDefault="006D5B5C" w:rsidP="006D5B5C">
            <w:pPr>
              <w:pStyle w:val="PL"/>
              <w:rPr>
                <w:ins w:id="91" w:author="Richard Bradbury" w:date="2024-05-13T23:33:00Z" w16du:dateUtc="2024-05-13T22:33:00Z"/>
                <w:color w:val="000000"/>
                <w:w w:val="85"/>
                <w:lang w:eastAsia="fr-FR"/>
              </w:rPr>
            </w:pPr>
            <w:ins w:id="92" w:author="Richard Bradbury" w:date="2024-05-13T23:33:00Z" w16du:dateUtc="2024-05-13T22:33:00Z">
              <w:r w:rsidRPr="00D4285C">
                <w:rPr>
                  <w:color w:val="000000"/>
                  <w:w w:val="85"/>
                  <w:lang w:eastAsia="fr-FR"/>
                </w:rPr>
                <w:tab/>
              </w:r>
              <w:r w:rsidRPr="00D4285C">
                <w:rPr>
                  <w:color w:val="0000FF"/>
                  <w:w w:val="85"/>
                  <w:lang w:eastAsia="fr-FR"/>
                </w:rPr>
                <w:t>&lt;!--</w:t>
              </w:r>
              <w:r w:rsidRPr="00D4285C">
                <w:rPr>
                  <w:w w:val="85"/>
                  <w:lang w:eastAsia="fr-FR"/>
                </w:rPr>
                <w:t xml:space="preserve"> Slice identification </w:t>
              </w:r>
              <w:r w:rsidRPr="00D4285C">
                <w:rPr>
                  <w:color w:val="0000FF"/>
                  <w:w w:val="85"/>
                  <w:lang w:eastAsia="fr-FR"/>
                </w:rPr>
                <w:t>--&gt;</w:t>
              </w:r>
            </w:ins>
          </w:p>
          <w:p w14:paraId="6A83A0F2" w14:textId="77777777" w:rsidR="000A568A" w:rsidRPr="00D4285C" w:rsidRDefault="000A568A" w:rsidP="000A568A">
            <w:pPr>
              <w:pStyle w:val="PL"/>
              <w:rPr>
                <w:ins w:id="93" w:author="Richard Bradbury" w:date="2024-05-01T10:32:00Z" w16du:dateUtc="2024-05-01T09:32:00Z"/>
                <w:color w:val="000000"/>
                <w:w w:val="85"/>
                <w:lang w:eastAsia="fr-FR"/>
              </w:rPr>
            </w:pPr>
            <w:ins w:id="94"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SliceDifferentiatorType</w:t>
              </w:r>
              <w:r w:rsidRPr="00D4285C">
                <w:rPr>
                  <w:color w:val="0000FF"/>
                  <w:w w:val="85"/>
                  <w:lang w:eastAsia="fr-FR"/>
                </w:rPr>
                <w:t>"&gt;</w:t>
              </w:r>
            </w:ins>
          </w:p>
          <w:p w14:paraId="56C25FEB" w14:textId="77777777" w:rsidR="000A568A" w:rsidRPr="00D4285C" w:rsidRDefault="000A568A" w:rsidP="000A568A">
            <w:pPr>
              <w:pStyle w:val="PL"/>
              <w:rPr>
                <w:ins w:id="95" w:author="Richard Bradbury" w:date="2024-05-01T10:32:00Z" w16du:dateUtc="2024-05-01T09:32:00Z"/>
                <w:color w:val="000000"/>
                <w:w w:val="85"/>
                <w:lang w:eastAsia="fr-FR"/>
              </w:rPr>
            </w:pPr>
            <w:ins w:id="96"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79E6ABCF" w14:textId="2E8571F6" w:rsidR="000A568A" w:rsidRPr="00D4285C" w:rsidRDefault="000A568A" w:rsidP="000A568A">
            <w:pPr>
              <w:pStyle w:val="PL"/>
              <w:rPr>
                <w:ins w:id="97" w:author="Richard Bradbury" w:date="2024-05-01T10:32:00Z" w16du:dateUtc="2024-05-01T09:32:00Z"/>
                <w:color w:val="000000"/>
                <w:w w:val="85"/>
                <w:lang w:eastAsia="fr-FR"/>
              </w:rPr>
            </w:pPr>
            <w:ins w:id="98"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[A-Fa-f0-9]{6}</w:t>
              </w:r>
              <w:r w:rsidRPr="00D4285C">
                <w:rPr>
                  <w:color w:val="0000FF"/>
                  <w:w w:val="85"/>
                  <w:lang w:eastAsia="fr-FR"/>
                </w:rPr>
                <w:t>"/&gt;</w:t>
              </w:r>
            </w:ins>
          </w:p>
          <w:p w14:paraId="215A248E" w14:textId="77777777" w:rsidR="000A568A" w:rsidRPr="00D4285C" w:rsidRDefault="000A568A" w:rsidP="000A568A">
            <w:pPr>
              <w:pStyle w:val="PL"/>
              <w:rPr>
                <w:ins w:id="99" w:author="Richard Bradbury" w:date="2024-05-01T10:32:00Z" w16du:dateUtc="2024-05-01T09:32:00Z"/>
                <w:color w:val="000000"/>
                <w:w w:val="85"/>
                <w:lang w:eastAsia="fr-FR"/>
              </w:rPr>
            </w:pPr>
            <w:ins w:id="100"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0000FF"/>
                  <w:w w:val="85"/>
                  <w:lang w:eastAsia="fr-FR"/>
                </w:rPr>
                <w:t>&gt;</w:t>
              </w:r>
            </w:ins>
          </w:p>
          <w:p w14:paraId="1A3914E9" w14:textId="77777777" w:rsidR="000A568A" w:rsidRPr="00D4285C" w:rsidRDefault="000A568A" w:rsidP="000A568A">
            <w:pPr>
              <w:pStyle w:val="PL"/>
              <w:rPr>
                <w:ins w:id="101" w:author="Richard Bradbury" w:date="2024-05-01T10:32:00Z" w16du:dateUtc="2024-05-01T09:32:00Z"/>
                <w:color w:val="000000"/>
                <w:w w:val="85"/>
                <w:lang w:eastAsia="fr-FR"/>
              </w:rPr>
            </w:pPr>
            <w:ins w:id="102"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1AE3E066" w14:textId="77777777" w:rsidR="000A568A" w:rsidRPr="00D4285C" w:rsidRDefault="000A568A" w:rsidP="000A568A">
            <w:pPr>
              <w:pStyle w:val="PL"/>
              <w:rPr>
                <w:ins w:id="103" w:author="Richard Bradbury" w:date="2024-05-01T10:32:00Z" w16du:dateUtc="2024-05-01T09:32:00Z"/>
                <w:color w:val="000000"/>
                <w:w w:val="85"/>
                <w:lang w:eastAsia="fr-FR"/>
              </w:rPr>
            </w:pPr>
          </w:p>
          <w:p w14:paraId="332473E9" w14:textId="77777777" w:rsidR="000A568A" w:rsidRPr="00D4285C" w:rsidRDefault="000A568A" w:rsidP="000A568A">
            <w:pPr>
              <w:pStyle w:val="PL"/>
              <w:rPr>
                <w:ins w:id="104" w:author="Richard Bradbury" w:date="2024-05-01T10:32:00Z" w16du:dateUtc="2024-05-01T09:32:00Z"/>
                <w:color w:val="000000"/>
                <w:w w:val="85"/>
                <w:lang w:eastAsia="fr-FR"/>
              </w:rPr>
            </w:pPr>
            <w:ins w:id="105"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xs:complexType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SliceInfoType</w:t>
              </w:r>
              <w:r w:rsidRPr="00D4285C">
                <w:rPr>
                  <w:color w:val="0000FF"/>
                  <w:w w:val="85"/>
                  <w:lang w:eastAsia="fr-FR"/>
                </w:rPr>
                <w:t>"&gt;</w:t>
              </w:r>
            </w:ins>
          </w:p>
          <w:p w14:paraId="187F76BB" w14:textId="77777777" w:rsidR="000A568A" w:rsidRPr="00D4285C" w:rsidRDefault="000A568A" w:rsidP="000A568A">
            <w:pPr>
              <w:pStyle w:val="PL"/>
              <w:rPr>
                <w:ins w:id="106" w:author="Richard Bradbury" w:date="2024-05-01T10:32:00Z" w16du:dateUtc="2024-05-01T09:32:00Z"/>
                <w:color w:val="000000"/>
                <w:w w:val="85"/>
                <w:lang w:eastAsia="fr-FR"/>
              </w:rPr>
            </w:pPr>
            <w:ins w:id="107"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6CFAA98A" w14:textId="77777777" w:rsidR="000A568A" w:rsidRPr="00D4285C" w:rsidRDefault="000A568A" w:rsidP="000A568A">
            <w:pPr>
              <w:pStyle w:val="PL"/>
              <w:rPr>
                <w:ins w:id="108" w:author="Richard Bradbury" w:date="2024-05-01T10:32:00Z" w16du:dateUtc="2024-05-01T09:32:00Z"/>
                <w:color w:val="000000"/>
                <w:w w:val="85"/>
                <w:lang w:eastAsia="fr-FR"/>
              </w:rPr>
            </w:pPr>
            <w:ins w:id="109"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Information about a network slice.</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67470984" w14:textId="77777777" w:rsidR="000A568A" w:rsidRPr="00D4285C" w:rsidRDefault="000A568A" w:rsidP="000A568A">
            <w:pPr>
              <w:pStyle w:val="PL"/>
              <w:rPr>
                <w:ins w:id="110" w:author="Richard Bradbury" w:date="2024-05-01T10:32:00Z" w16du:dateUtc="2024-05-01T09:32:00Z"/>
                <w:color w:val="000000"/>
                <w:w w:val="85"/>
                <w:lang w:eastAsia="fr-FR"/>
              </w:rPr>
            </w:pPr>
            <w:ins w:id="111"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2B450CDB" w14:textId="77777777" w:rsidR="000A568A" w:rsidRPr="00D4285C" w:rsidRDefault="000A568A" w:rsidP="000A568A">
            <w:pPr>
              <w:pStyle w:val="PL"/>
              <w:rPr>
                <w:ins w:id="112" w:author="Richard Bradbury" w:date="2024-05-01T10:32:00Z" w16du:dateUtc="2024-05-01T09:32:00Z"/>
                <w:color w:val="000000"/>
                <w:w w:val="85"/>
                <w:lang w:eastAsia="fr-FR"/>
              </w:rPr>
            </w:pPr>
            <w:ins w:id="113"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sst</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xs:unsignedByte</w:t>
              </w:r>
              <w:r w:rsidRPr="00D4285C">
                <w:rPr>
                  <w:color w:val="0000FF"/>
                  <w:w w:val="85"/>
                  <w:lang w:eastAsia="fr-FR"/>
                </w:rPr>
                <w:t>"</w:t>
              </w:r>
              <w:r w:rsidRPr="00D4285C">
                <w:rPr>
                  <w:color w:val="FF0000"/>
                  <w:w w:val="85"/>
                  <w:lang w:eastAsia="fr-FR"/>
                </w:rPr>
                <w:t xml:space="preserve"> use</w:t>
              </w:r>
              <w:r w:rsidRPr="00D4285C">
                <w:rPr>
                  <w:color w:val="0000FF"/>
                  <w:w w:val="85"/>
                  <w:lang w:eastAsia="fr-FR"/>
                </w:rPr>
                <w:t>="</w:t>
              </w:r>
              <w:r w:rsidRPr="00D4285C">
                <w:rPr>
                  <w:color w:val="000000"/>
                  <w:w w:val="85"/>
                  <w:lang w:eastAsia="fr-FR"/>
                </w:rPr>
                <w:t>required</w:t>
              </w:r>
              <w:r w:rsidRPr="00D4285C">
                <w:rPr>
                  <w:color w:val="0000FF"/>
                  <w:w w:val="85"/>
                  <w:lang w:eastAsia="fr-FR"/>
                </w:rPr>
                <w:t>"&gt;</w:t>
              </w:r>
            </w:ins>
          </w:p>
          <w:p w14:paraId="130B09B9" w14:textId="77777777" w:rsidR="000A568A" w:rsidRPr="00D4285C" w:rsidRDefault="000A568A" w:rsidP="000A568A">
            <w:pPr>
              <w:pStyle w:val="PL"/>
              <w:rPr>
                <w:ins w:id="114" w:author="Richard Bradbury" w:date="2024-05-01T10:32:00Z" w16du:dateUtc="2024-05-01T09:32:00Z"/>
                <w:color w:val="000000"/>
                <w:w w:val="85"/>
                <w:lang w:eastAsia="fr-FR"/>
              </w:rPr>
            </w:pPr>
            <w:ins w:id="115"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2980C1B8" w14:textId="77777777" w:rsidR="000A568A" w:rsidRPr="00D4285C" w:rsidRDefault="000A568A" w:rsidP="000A568A">
            <w:pPr>
              <w:pStyle w:val="PL"/>
              <w:rPr>
                <w:ins w:id="116" w:author="Richard Bradbury" w:date="2024-05-01T10:32:00Z" w16du:dateUtc="2024-05-01T09:32:00Z"/>
                <w:color w:val="000000"/>
                <w:w w:val="85"/>
                <w:lang w:eastAsia="fr-FR"/>
              </w:rPr>
            </w:pPr>
            <w:ins w:id="117"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Slice/Service Type, expressed as an integer between 0 and 255 inclusive.</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4B947C92" w14:textId="77777777" w:rsidR="000A568A" w:rsidRPr="00D4285C" w:rsidRDefault="000A568A" w:rsidP="000A568A">
            <w:pPr>
              <w:pStyle w:val="PL"/>
              <w:rPr>
                <w:ins w:id="118" w:author="Richard Bradbury" w:date="2024-05-01T10:32:00Z" w16du:dateUtc="2024-05-01T09:32:00Z"/>
                <w:color w:val="000000"/>
                <w:w w:val="85"/>
                <w:lang w:eastAsia="fr-FR"/>
              </w:rPr>
            </w:pPr>
            <w:ins w:id="119"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1A7BC6E1" w14:textId="77777777" w:rsidR="000A568A" w:rsidRPr="00D4285C" w:rsidRDefault="000A568A" w:rsidP="000A568A">
            <w:pPr>
              <w:pStyle w:val="PL"/>
              <w:rPr>
                <w:ins w:id="120" w:author="Richard Bradbury" w:date="2024-05-01T10:32:00Z" w16du:dateUtc="2024-05-01T09:32:00Z"/>
                <w:color w:val="000000"/>
                <w:w w:val="85"/>
                <w:lang w:eastAsia="fr-FR"/>
              </w:rPr>
            </w:pPr>
            <w:ins w:id="121"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0000FF"/>
                  <w:w w:val="85"/>
                  <w:lang w:eastAsia="fr-FR"/>
                </w:rPr>
                <w:t>&gt;</w:t>
              </w:r>
            </w:ins>
          </w:p>
          <w:p w14:paraId="1989776A" w14:textId="77777777" w:rsidR="000A568A" w:rsidRPr="00D4285C" w:rsidRDefault="000A568A" w:rsidP="000A568A">
            <w:pPr>
              <w:pStyle w:val="PL"/>
              <w:rPr>
                <w:ins w:id="122" w:author="Richard Bradbury" w:date="2024-05-01T10:32:00Z" w16du:dateUtc="2024-05-01T09:32:00Z"/>
                <w:color w:val="000000"/>
                <w:w w:val="85"/>
                <w:lang w:eastAsia="fr-FR"/>
              </w:rPr>
            </w:pPr>
            <w:ins w:id="123"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sd</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SliceDifferentiatorType</w:t>
              </w:r>
              <w:r w:rsidRPr="00D4285C">
                <w:rPr>
                  <w:color w:val="0000FF"/>
                  <w:w w:val="85"/>
                  <w:lang w:eastAsia="fr-FR"/>
                </w:rPr>
                <w:t>"</w:t>
              </w:r>
              <w:r w:rsidRPr="00D4285C">
                <w:rPr>
                  <w:color w:val="FF0000"/>
                  <w:w w:val="85"/>
                  <w:lang w:eastAsia="fr-FR"/>
                </w:rPr>
                <w:t xml:space="preserve"> use</w:t>
              </w:r>
              <w:r w:rsidRPr="00D4285C">
                <w:rPr>
                  <w:color w:val="0000FF"/>
                  <w:w w:val="85"/>
                  <w:lang w:eastAsia="fr-FR"/>
                </w:rPr>
                <w:t>="</w:t>
              </w:r>
              <w:r w:rsidRPr="00D4285C">
                <w:rPr>
                  <w:color w:val="000000"/>
                  <w:w w:val="85"/>
                  <w:lang w:eastAsia="fr-FR"/>
                </w:rPr>
                <w:t>optional</w:t>
              </w:r>
              <w:r w:rsidRPr="00D4285C">
                <w:rPr>
                  <w:color w:val="0000FF"/>
                  <w:w w:val="85"/>
                  <w:lang w:eastAsia="fr-FR"/>
                </w:rPr>
                <w:t>"&gt;</w:t>
              </w:r>
            </w:ins>
          </w:p>
          <w:p w14:paraId="49B6D089" w14:textId="77777777" w:rsidR="000A568A" w:rsidRPr="00D4285C" w:rsidRDefault="000A568A" w:rsidP="000A568A">
            <w:pPr>
              <w:pStyle w:val="PL"/>
              <w:rPr>
                <w:ins w:id="124" w:author="Richard Bradbury" w:date="2024-05-01T10:32:00Z" w16du:dateUtc="2024-05-01T09:32:00Z"/>
                <w:color w:val="000000"/>
                <w:w w:val="85"/>
                <w:lang w:eastAsia="fr-FR"/>
              </w:rPr>
            </w:pPr>
            <w:ins w:id="125"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056AE600" w14:textId="15DBE6CE" w:rsidR="000A568A" w:rsidRPr="00D4285C" w:rsidRDefault="000A568A" w:rsidP="000A568A">
            <w:pPr>
              <w:pStyle w:val="PL"/>
              <w:rPr>
                <w:ins w:id="126" w:author="Richard Bradbury" w:date="2024-05-01T10:32:00Z" w16du:dateUtc="2024-05-01T09:32:00Z"/>
                <w:color w:val="000000"/>
                <w:w w:val="85"/>
                <w:lang w:eastAsia="fr-FR"/>
              </w:rPr>
            </w:pPr>
            <w:ins w:id="127"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Slice Differentiator, expressed as a 6-</w:t>
              </w:r>
            </w:ins>
            <w:ins w:id="128" w:author="Richard Bradbury" w:date="2024-05-13T23:36:00Z" w16du:dateUtc="2024-05-13T22:36:00Z">
              <w:r w:rsidR="006D5B5C" w:rsidRPr="00D4285C">
                <w:rPr>
                  <w:color w:val="000000"/>
                  <w:w w:val="85"/>
                  <w:lang w:eastAsia="fr-FR"/>
                </w:rPr>
                <w:t>digit</w:t>
              </w:r>
            </w:ins>
            <w:ins w:id="129" w:author="Richard Bradbury" w:date="2024-05-01T10:32:00Z" w16du:dateUtc="2024-05-01T09:32:00Z">
              <w:r w:rsidRPr="00D4285C">
                <w:rPr>
                  <w:color w:val="000000"/>
                  <w:w w:val="85"/>
                  <w:lang w:eastAsia="fr-FR"/>
                </w:rPr>
                <w:t xml:space="preserve"> hex</w:t>
              </w:r>
            </w:ins>
            <w:ins w:id="130" w:author="Richard Bradbury" w:date="2024-05-13T23:36:00Z" w16du:dateUtc="2024-05-13T22:36:00Z">
              <w:r w:rsidR="006D5B5C" w:rsidRPr="00D4285C">
                <w:rPr>
                  <w:color w:val="000000"/>
                  <w:w w:val="85"/>
                  <w:lang w:eastAsia="fr-FR"/>
                </w:rPr>
                <w:t>adecimal</w:t>
              </w:r>
            </w:ins>
            <w:ins w:id="131" w:author="Richard Bradbury" w:date="2024-05-01T10:32:00Z" w16du:dateUtc="2024-05-01T09:32:00Z">
              <w:r w:rsidRPr="00D4285C">
                <w:rPr>
                  <w:color w:val="000000"/>
                  <w:w w:val="85"/>
                  <w:lang w:eastAsia="fr-FR"/>
                </w:rPr>
                <w:t xml:space="preserve"> string.</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71063363" w14:textId="77777777" w:rsidR="000A568A" w:rsidRPr="00D4285C" w:rsidRDefault="000A568A" w:rsidP="000A568A">
            <w:pPr>
              <w:pStyle w:val="PL"/>
              <w:rPr>
                <w:ins w:id="132" w:author="Richard Bradbury" w:date="2024-05-01T10:32:00Z" w16du:dateUtc="2024-05-01T09:32:00Z"/>
                <w:color w:val="000000"/>
                <w:w w:val="85"/>
                <w:lang w:eastAsia="fr-FR"/>
              </w:rPr>
            </w:pPr>
            <w:ins w:id="133"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15EE4F4F" w14:textId="77777777" w:rsidR="000A568A" w:rsidRPr="00D4285C" w:rsidRDefault="000A568A" w:rsidP="000A568A">
            <w:pPr>
              <w:pStyle w:val="PL"/>
              <w:rPr>
                <w:ins w:id="134" w:author="Richard Bradbury" w:date="2024-05-01T10:32:00Z" w16du:dateUtc="2024-05-01T09:32:00Z"/>
                <w:color w:val="000000"/>
                <w:w w:val="85"/>
                <w:lang w:eastAsia="fr-FR"/>
              </w:rPr>
            </w:pPr>
            <w:ins w:id="135"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xs:attribute</w:t>
              </w:r>
              <w:r w:rsidRPr="00D4285C">
                <w:rPr>
                  <w:color w:val="0000FF"/>
                  <w:w w:val="85"/>
                  <w:lang w:eastAsia="fr-FR"/>
                </w:rPr>
                <w:t>&gt;</w:t>
              </w:r>
            </w:ins>
          </w:p>
          <w:p w14:paraId="701CBBC5" w14:textId="77777777" w:rsidR="000A568A" w:rsidRPr="00D4285C" w:rsidRDefault="000A568A" w:rsidP="00D4377C">
            <w:pPr>
              <w:pStyle w:val="PL"/>
              <w:rPr>
                <w:ins w:id="136" w:author="Richard Bradbury" w:date="2024-05-01T10:34:00Z" w16du:dateUtc="2024-05-01T09:34:00Z"/>
                <w:color w:val="000000"/>
                <w:w w:val="85"/>
                <w:lang w:eastAsia="fr-FR"/>
              </w:rPr>
            </w:pPr>
            <w:ins w:id="137" w:author="Richard Bradbury" w:date="2024-05-01T10:34:00Z" w16du:dateUtc="2024-05-01T09:34: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xs:anyAttribute</w:t>
              </w:r>
              <w:r w:rsidRPr="00D4285C">
                <w:rPr>
                  <w:color w:val="FF0000"/>
                  <w:w w:val="85"/>
                  <w:lang w:eastAsia="fr-FR"/>
                </w:rPr>
                <w:t xml:space="preserve"> processContents</w:t>
              </w:r>
              <w:r w:rsidRPr="00D4285C">
                <w:rPr>
                  <w:color w:val="0000FF"/>
                  <w:w w:val="85"/>
                  <w:lang w:eastAsia="fr-FR"/>
                </w:rPr>
                <w:t>="</w:t>
              </w:r>
              <w:r w:rsidRPr="00D4285C">
                <w:rPr>
                  <w:color w:val="000000"/>
                  <w:w w:val="85"/>
                  <w:lang w:eastAsia="fr-FR"/>
                </w:rPr>
                <w:t>skip</w:t>
              </w:r>
              <w:r w:rsidRPr="00D4285C">
                <w:rPr>
                  <w:color w:val="0000FF"/>
                  <w:w w:val="85"/>
                  <w:lang w:eastAsia="fr-FR"/>
                </w:rPr>
                <w:t>"/&gt;</w:t>
              </w:r>
            </w:ins>
          </w:p>
          <w:p w14:paraId="7265445E" w14:textId="30F564AF" w:rsidR="000A568A" w:rsidRPr="00D4285C" w:rsidRDefault="000A568A" w:rsidP="000A568A">
            <w:pPr>
              <w:pStyle w:val="PL"/>
              <w:rPr>
                <w:ins w:id="138" w:author="Richard Bradbury" w:date="2024-05-01T10:32:00Z" w16du:dateUtc="2024-05-01T09:32:00Z"/>
                <w:color w:val="000000"/>
                <w:w w:val="85"/>
                <w:lang w:eastAsia="fr-FR"/>
              </w:rPr>
            </w:pPr>
            <w:ins w:id="139"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xs:complexType</w:t>
              </w:r>
              <w:r w:rsidRPr="00D4285C">
                <w:rPr>
                  <w:color w:val="0000FF"/>
                  <w:w w:val="85"/>
                  <w:lang w:eastAsia="fr-FR"/>
                </w:rPr>
                <w:t>&gt;</w:t>
              </w:r>
            </w:ins>
          </w:p>
          <w:p w14:paraId="31FCAC9B" w14:textId="3AF3A308" w:rsidR="000A568A" w:rsidRPr="00D4285C" w:rsidRDefault="000A568A" w:rsidP="000A568A">
            <w:pPr>
              <w:pStyle w:val="PL"/>
              <w:rPr>
                <w:ins w:id="140" w:author="Richard Bradbury" w:date="2024-05-01T10:32:00Z" w16du:dateUtc="2024-05-01T09:32:00Z"/>
                <w:color w:val="000000"/>
                <w:w w:val="85"/>
                <w:lang w:eastAsia="fr-FR"/>
              </w:rPr>
            </w:pPr>
          </w:p>
          <w:p w14:paraId="457683DC" w14:textId="4E9CFC66" w:rsidR="000A568A" w:rsidRPr="00D4285C" w:rsidRDefault="000A568A" w:rsidP="000A568A">
            <w:pPr>
              <w:pStyle w:val="PL"/>
              <w:rPr>
                <w:ins w:id="141" w:author="Richard Bradbury" w:date="2024-05-01T10:32:00Z" w16du:dateUtc="2024-05-01T09:32:00Z"/>
                <w:color w:val="000000"/>
                <w:w w:val="85"/>
                <w:lang w:eastAsia="fr-FR"/>
              </w:rPr>
            </w:pPr>
            <w:ins w:id="142"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xs:element</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SliceInfo</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SliceInfoType</w:t>
              </w:r>
              <w:r w:rsidRPr="00D4285C">
                <w:rPr>
                  <w:color w:val="0000FF"/>
                  <w:w w:val="85"/>
                  <w:lang w:eastAsia="fr-FR"/>
                </w:rPr>
                <w:t>"/&gt;</w:t>
              </w:r>
            </w:ins>
          </w:p>
          <w:p w14:paraId="6EAD68AF" w14:textId="77777777" w:rsidR="000A568A" w:rsidRPr="00D4285C" w:rsidRDefault="000A568A" w:rsidP="000A568A">
            <w:pPr>
              <w:pStyle w:val="PL"/>
              <w:rPr>
                <w:ins w:id="143" w:author="Richard Bradbury" w:date="2024-05-01T10:32:00Z" w16du:dateUtc="2024-05-01T09:32:00Z"/>
                <w:color w:val="000000"/>
                <w:w w:val="85"/>
                <w:lang w:eastAsia="fr-FR"/>
              </w:rPr>
            </w:pPr>
          </w:p>
          <w:p w14:paraId="591A00AD" w14:textId="77777777" w:rsidR="006D5B5C" w:rsidRPr="00D4285C" w:rsidRDefault="006D5B5C" w:rsidP="00D4285C">
            <w:pPr>
              <w:pStyle w:val="PL"/>
              <w:rPr>
                <w:ins w:id="144" w:author="Richard Bradbury" w:date="2024-05-13T23:33:00Z" w16du:dateUtc="2024-05-13T22:33:00Z"/>
                <w:color w:val="000000"/>
                <w:w w:val="85"/>
                <w:lang w:eastAsia="fr-FR"/>
              </w:rPr>
            </w:pPr>
            <w:ins w:id="145" w:author="Richard Bradbury" w:date="2024-05-13T23:33:00Z" w16du:dateUtc="2024-05-13T22:33:00Z">
              <w:r w:rsidRPr="00D4285C">
                <w:rPr>
                  <w:color w:val="000000"/>
                  <w:w w:val="85"/>
                  <w:lang w:eastAsia="fr-FR"/>
                </w:rPr>
                <w:tab/>
              </w:r>
              <w:r w:rsidRPr="00D4285C">
                <w:rPr>
                  <w:color w:val="0000FF"/>
                  <w:w w:val="85"/>
                  <w:lang w:eastAsia="fr-FR"/>
                </w:rPr>
                <w:t>&lt;!--</w:t>
              </w:r>
              <w:r w:rsidRPr="00D4285C">
                <w:rPr>
                  <w:w w:val="85"/>
                  <w:lang w:eastAsia="fr-FR"/>
                </w:rPr>
                <w:t xml:space="preserve"> Data Network naming </w:t>
              </w:r>
              <w:r w:rsidRPr="00D4285C">
                <w:rPr>
                  <w:color w:val="0000FF"/>
                  <w:w w:val="85"/>
                  <w:lang w:eastAsia="fr-FR"/>
                </w:rPr>
                <w:t>--&gt;</w:t>
              </w:r>
            </w:ins>
          </w:p>
          <w:p w14:paraId="0D95F2A5" w14:textId="77777777" w:rsidR="000A568A" w:rsidRPr="00D4285C" w:rsidRDefault="000A568A" w:rsidP="000A568A">
            <w:pPr>
              <w:pStyle w:val="PL"/>
              <w:rPr>
                <w:ins w:id="146" w:author="Richard Bradbury" w:date="2024-05-01T10:32:00Z" w16du:dateUtc="2024-05-01T09:32:00Z"/>
                <w:color w:val="000000"/>
                <w:w w:val="85"/>
                <w:lang w:eastAsia="fr-FR"/>
              </w:rPr>
            </w:pPr>
            <w:ins w:id="147"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xs:element</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DNN</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xs:string</w:t>
              </w:r>
              <w:r w:rsidRPr="00D4285C">
                <w:rPr>
                  <w:color w:val="0000FF"/>
                  <w:w w:val="85"/>
                  <w:lang w:eastAsia="fr-FR"/>
                </w:rPr>
                <w:t>"</w:t>
              </w:r>
              <w:r w:rsidRPr="00D4285C">
                <w:rPr>
                  <w:color w:val="FF0000"/>
                  <w:w w:val="85"/>
                  <w:lang w:eastAsia="fr-FR"/>
                </w:rPr>
                <w:t xml:space="preserve"> nillable</w:t>
              </w:r>
              <w:r w:rsidRPr="00D4285C">
                <w:rPr>
                  <w:color w:val="0000FF"/>
                  <w:w w:val="85"/>
                  <w:lang w:eastAsia="fr-FR"/>
                </w:rPr>
                <w:t>="</w:t>
              </w:r>
              <w:r w:rsidRPr="00D4285C">
                <w:rPr>
                  <w:color w:val="000000"/>
                  <w:w w:val="85"/>
                  <w:lang w:eastAsia="fr-FR"/>
                </w:rPr>
                <w:t>false</w:t>
              </w:r>
              <w:r w:rsidRPr="00D4285C">
                <w:rPr>
                  <w:color w:val="0000FF"/>
                  <w:w w:val="85"/>
                  <w:lang w:eastAsia="fr-FR"/>
                </w:rPr>
                <w:t>"/&gt;</w:t>
              </w:r>
            </w:ins>
          </w:p>
          <w:p w14:paraId="4C8A5B2A" w14:textId="77777777" w:rsidR="000A568A" w:rsidRPr="00D4285C" w:rsidRDefault="000A568A" w:rsidP="000A568A">
            <w:pPr>
              <w:pStyle w:val="PL"/>
              <w:rPr>
                <w:ins w:id="148" w:author="Richard Bradbury" w:date="2024-05-01T10:32:00Z" w16du:dateUtc="2024-05-01T09:32:00Z"/>
                <w:color w:val="000000"/>
                <w:w w:val="85"/>
                <w:lang w:eastAsia="fr-FR"/>
              </w:rPr>
            </w:pPr>
          </w:p>
          <w:p w14:paraId="2C4F3E3C" w14:textId="77777777" w:rsidR="006D5B5C" w:rsidRPr="00D4285C" w:rsidRDefault="006D5B5C" w:rsidP="006D5B5C">
            <w:pPr>
              <w:pStyle w:val="PL"/>
              <w:rPr>
                <w:ins w:id="149" w:author="Richard Bradbury" w:date="2024-05-13T23:34:00Z" w16du:dateUtc="2024-05-13T22:34:00Z"/>
                <w:color w:val="000000"/>
                <w:w w:val="85"/>
                <w:lang w:eastAsia="fr-FR"/>
              </w:rPr>
            </w:pPr>
            <w:ins w:id="150" w:author="Richard Bradbury" w:date="2024-05-13T23:34:00Z" w16du:dateUtc="2024-05-13T22:34:00Z">
              <w:r w:rsidRPr="00D4285C">
                <w:rPr>
                  <w:color w:val="000000"/>
                  <w:w w:val="85"/>
                  <w:lang w:eastAsia="fr-FR"/>
                </w:rPr>
                <w:tab/>
              </w:r>
              <w:r w:rsidRPr="00D4285C">
                <w:rPr>
                  <w:color w:val="0000FF"/>
                  <w:w w:val="85"/>
                  <w:lang w:eastAsia="fr-FR"/>
                </w:rPr>
                <w:t>&lt;!--</w:t>
              </w:r>
              <w:r w:rsidRPr="00D4285C">
                <w:rPr>
                  <w:w w:val="85"/>
                  <w:lang w:eastAsia="fr-FR"/>
                </w:rPr>
                <w:t xml:space="preserve"> Location identification </w:t>
              </w:r>
              <w:r w:rsidRPr="00D4285C">
                <w:rPr>
                  <w:color w:val="0000FF"/>
                  <w:w w:val="85"/>
                  <w:lang w:eastAsia="fr-FR"/>
                </w:rPr>
                <w:t>--&gt;</w:t>
              </w:r>
            </w:ins>
          </w:p>
          <w:p w14:paraId="5ADB784B" w14:textId="77777777" w:rsidR="00C346FF" w:rsidRPr="00D4285C" w:rsidRDefault="00C346FF" w:rsidP="00D4285C">
            <w:pPr>
              <w:pStyle w:val="PL"/>
              <w:rPr>
                <w:ins w:id="151" w:author="Richard Bradbury" w:date="2024-05-13T23:38:00Z" w16du:dateUtc="2024-05-13T22:38:00Z"/>
                <w:color w:val="000000"/>
                <w:w w:val="85"/>
                <w:lang w:eastAsia="fr-FR"/>
              </w:rPr>
            </w:pPr>
            <w:ins w:id="152"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CGIType</w:t>
              </w:r>
              <w:r w:rsidRPr="00D4285C">
                <w:rPr>
                  <w:color w:val="0000FF"/>
                  <w:w w:val="85"/>
                  <w:lang w:eastAsia="fr-FR"/>
                </w:rPr>
                <w:t>"&gt;</w:t>
              </w:r>
            </w:ins>
          </w:p>
          <w:p w14:paraId="30A2B8AD" w14:textId="77777777" w:rsidR="00C346FF" w:rsidRPr="00D4285C" w:rsidRDefault="00C346FF" w:rsidP="00D4285C">
            <w:pPr>
              <w:pStyle w:val="PL"/>
              <w:rPr>
                <w:ins w:id="153" w:author="Richard Bradbury" w:date="2024-05-13T23:38:00Z" w16du:dateUtc="2024-05-13T22:38:00Z"/>
                <w:color w:val="000000"/>
                <w:w w:val="85"/>
                <w:lang w:eastAsia="fr-FR"/>
              </w:rPr>
            </w:pPr>
            <w:ins w:id="154"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6D93A01C" w14:textId="77777777" w:rsidR="00C346FF" w:rsidRPr="00D4285C" w:rsidRDefault="00C346FF" w:rsidP="00D4285C">
            <w:pPr>
              <w:pStyle w:val="PL"/>
              <w:rPr>
                <w:ins w:id="155" w:author="Richard Bradbury" w:date="2024-05-13T23:38:00Z" w16du:dateUtc="2024-05-13T22:38:00Z"/>
                <w:color w:val="000000"/>
                <w:w w:val="85"/>
                <w:lang w:eastAsia="fr-FR"/>
              </w:rPr>
            </w:pPr>
            <w:ins w:id="156"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\d{2,3}-^\d{3}-[A-Fa-f0-9]{4}-[A-Fa-f0-9]{4}</w:t>
              </w:r>
              <w:r w:rsidRPr="00D4285C">
                <w:rPr>
                  <w:color w:val="0000FF"/>
                  <w:w w:val="85"/>
                  <w:lang w:eastAsia="fr-FR"/>
                </w:rPr>
                <w:t>"/&gt;</w:t>
              </w:r>
            </w:ins>
          </w:p>
          <w:p w14:paraId="53723527" w14:textId="77777777" w:rsidR="00C346FF" w:rsidRPr="00D4285C" w:rsidRDefault="00C346FF" w:rsidP="00D4285C">
            <w:pPr>
              <w:pStyle w:val="PL"/>
              <w:rPr>
                <w:ins w:id="157" w:author="Richard Bradbury" w:date="2024-05-13T23:38:00Z" w16du:dateUtc="2024-05-13T22:38:00Z"/>
                <w:color w:val="000000"/>
                <w:w w:val="85"/>
                <w:lang w:eastAsia="fr-FR"/>
              </w:rPr>
            </w:pPr>
            <w:ins w:id="158"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xs:restriction</w:t>
              </w:r>
              <w:r w:rsidRPr="00D4285C">
                <w:rPr>
                  <w:color w:val="0000FF"/>
                  <w:w w:val="85"/>
                  <w:lang w:eastAsia="fr-FR"/>
                </w:rPr>
                <w:t>&gt;</w:t>
              </w:r>
            </w:ins>
          </w:p>
          <w:p w14:paraId="5F6DF10F" w14:textId="77777777" w:rsidR="00C346FF" w:rsidRPr="00D4285C" w:rsidRDefault="00C346FF" w:rsidP="00D4285C">
            <w:pPr>
              <w:pStyle w:val="PL"/>
              <w:rPr>
                <w:ins w:id="159" w:author="Richard Bradbury" w:date="2024-05-13T23:38:00Z" w16du:dateUtc="2024-05-13T22:38:00Z"/>
                <w:color w:val="000000"/>
                <w:w w:val="85"/>
                <w:lang w:eastAsia="fr-FR"/>
              </w:rPr>
            </w:pPr>
            <w:ins w:id="160"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17C5A8C3" w14:textId="4040DB2F" w:rsidR="00C346FF" w:rsidRPr="00D4285C" w:rsidRDefault="00C346FF" w:rsidP="00D4285C">
            <w:pPr>
              <w:pStyle w:val="PL"/>
              <w:rPr>
                <w:ins w:id="161" w:author="Richard Bradbury" w:date="2024-05-13T23:38:00Z" w16du:dateUtc="2024-05-13T22:38:00Z"/>
                <w:color w:val="000000"/>
                <w:w w:val="85"/>
                <w:lang w:eastAsia="fr-FR"/>
              </w:rPr>
            </w:pPr>
          </w:p>
          <w:p w14:paraId="14E8124A" w14:textId="77777777" w:rsidR="00C346FF" w:rsidRPr="00D4285C" w:rsidRDefault="00C346FF" w:rsidP="00D4285C">
            <w:pPr>
              <w:pStyle w:val="PL"/>
              <w:rPr>
                <w:ins w:id="162" w:author="Richard Bradbury" w:date="2024-05-13T23:38:00Z" w16du:dateUtc="2024-05-13T22:38:00Z"/>
                <w:color w:val="000000"/>
                <w:w w:val="85"/>
                <w:lang w:eastAsia="fr-FR"/>
              </w:rPr>
            </w:pPr>
            <w:ins w:id="163"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ECGIType</w:t>
              </w:r>
              <w:r w:rsidRPr="00D4285C">
                <w:rPr>
                  <w:color w:val="0000FF"/>
                  <w:w w:val="85"/>
                  <w:lang w:eastAsia="fr-FR"/>
                </w:rPr>
                <w:t>"&gt;</w:t>
              </w:r>
            </w:ins>
          </w:p>
          <w:p w14:paraId="2612655F" w14:textId="77777777" w:rsidR="00C346FF" w:rsidRPr="00D4285C" w:rsidRDefault="00C346FF" w:rsidP="00D4285C">
            <w:pPr>
              <w:pStyle w:val="PL"/>
              <w:rPr>
                <w:ins w:id="164" w:author="Richard Bradbury" w:date="2024-05-13T23:38:00Z" w16du:dateUtc="2024-05-13T22:38:00Z"/>
                <w:color w:val="000000"/>
                <w:w w:val="85"/>
                <w:lang w:eastAsia="fr-FR"/>
              </w:rPr>
            </w:pPr>
            <w:ins w:id="165"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2AC7A1BD" w14:textId="77777777" w:rsidR="00C346FF" w:rsidRPr="00D4285C" w:rsidRDefault="00C346FF" w:rsidP="00D4285C">
            <w:pPr>
              <w:pStyle w:val="PL"/>
              <w:rPr>
                <w:ins w:id="166" w:author="Richard Bradbury" w:date="2024-05-13T23:38:00Z" w16du:dateUtc="2024-05-13T22:38:00Z"/>
                <w:color w:val="000000"/>
                <w:w w:val="85"/>
                <w:lang w:eastAsia="fr-FR"/>
              </w:rPr>
            </w:pPr>
            <w:ins w:id="167"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w w:val="85"/>
                  <w:lang w:eastAsia="fr-FR"/>
                </w:rPr>
                <w:t>x</w:t>
              </w:r>
              <w:r w:rsidRPr="00D4285C">
                <w:rPr>
                  <w:color w:val="800000"/>
                  <w:w w:val="85"/>
                  <w:lang w:eastAsia="fr-FR"/>
                </w:rPr>
                <w:t>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\d{2,3}-^\d{3}$-[A-Fa-f0-9]{7}(-[A-Fa-f0-9]{11})+</w:t>
              </w:r>
              <w:r w:rsidRPr="00D4285C">
                <w:rPr>
                  <w:color w:val="0000FF"/>
                  <w:w w:val="85"/>
                  <w:lang w:eastAsia="fr-FR"/>
                </w:rPr>
                <w:t>"/&gt;</w:t>
              </w:r>
            </w:ins>
          </w:p>
          <w:p w14:paraId="47949A4A" w14:textId="77777777" w:rsidR="00C346FF" w:rsidRPr="00D4285C" w:rsidRDefault="00C346FF" w:rsidP="00D4285C">
            <w:pPr>
              <w:pStyle w:val="PL"/>
              <w:rPr>
                <w:ins w:id="168" w:author="Richard Bradbury" w:date="2024-05-13T23:38:00Z" w16du:dateUtc="2024-05-13T22:38:00Z"/>
                <w:color w:val="000000"/>
                <w:w w:val="85"/>
                <w:lang w:eastAsia="fr-FR"/>
              </w:rPr>
            </w:pPr>
            <w:ins w:id="169"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0000FF"/>
                  <w:w w:val="85"/>
                  <w:lang w:eastAsia="fr-FR"/>
                </w:rPr>
                <w:t>&gt;</w:t>
              </w:r>
            </w:ins>
          </w:p>
          <w:p w14:paraId="2AEFDF6D" w14:textId="77777777" w:rsidR="00C346FF" w:rsidRPr="00D4285C" w:rsidRDefault="00C346FF" w:rsidP="00D4285C">
            <w:pPr>
              <w:pStyle w:val="PL"/>
              <w:rPr>
                <w:ins w:id="170" w:author="Richard Bradbury" w:date="2024-05-13T23:38:00Z" w16du:dateUtc="2024-05-13T22:38:00Z"/>
                <w:color w:val="000000"/>
                <w:w w:val="85"/>
                <w:lang w:eastAsia="fr-FR"/>
              </w:rPr>
            </w:pPr>
            <w:ins w:id="171"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4F5B2A92" w14:textId="57D854B3" w:rsidR="00C346FF" w:rsidRPr="00D4285C" w:rsidRDefault="00C346FF" w:rsidP="00D4285C">
            <w:pPr>
              <w:pStyle w:val="PL"/>
              <w:rPr>
                <w:ins w:id="172" w:author="Richard Bradbury" w:date="2024-05-13T23:38:00Z" w16du:dateUtc="2024-05-13T22:38:00Z"/>
                <w:color w:val="000000"/>
                <w:w w:val="85"/>
                <w:lang w:eastAsia="fr-FR"/>
              </w:rPr>
            </w:pPr>
          </w:p>
          <w:p w14:paraId="777CF1EF" w14:textId="77777777" w:rsidR="00C346FF" w:rsidRPr="00D4285C" w:rsidRDefault="00C346FF" w:rsidP="00D4285C">
            <w:pPr>
              <w:pStyle w:val="PL"/>
              <w:rPr>
                <w:ins w:id="173" w:author="Richard Bradbury" w:date="2024-05-13T23:38:00Z" w16du:dateUtc="2024-05-13T22:38:00Z"/>
                <w:color w:val="000000"/>
                <w:w w:val="85"/>
                <w:lang w:eastAsia="fr-FR"/>
              </w:rPr>
            </w:pPr>
            <w:ins w:id="174"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NCGIType</w:t>
              </w:r>
              <w:r w:rsidRPr="00D4285C">
                <w:rPr>
                  <w:color w:val="0000FF"/>
                  <w:w w:val="85"/>
                  <w:lang w:eastAsia="fr-FR"/>
                </w:rPr>
                <w:t>"&gt;</w:t>
              </w:r>
            </w:ins>
          </w:p>
          <w:p w14:paraId="0F5A684C" w14:textId="77777777" w:rsidR="00C346FF" w:rsidRPr="00D4285C" w:rsidRDefault="00C346FF" w:rsidP="00D4285C">
            <w:pPr>
              <w:pStyle w:val="PL"/>
              <w:rPr>
                <w:ins w:id="175" w:author="Richard Bradbury" w:date="2024-05-13T23:38:00Z" w16du:dateUtc="2024-05-13T22:38:00Z"/>
                <w:color w:val="000000"/>
                <w:w w:val="85"/>
                <w:lang w:eastAsia="fr-FR"/>
              </w:rPr>
            </w:pPr>
            <w:ins w:id="176"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FF0000"/>
                  <w:w w:val="85"/>
                  <w:lang w:eastAsia="fr-FR"/>
                </w:rPr>
                <w:t xml:space="preserve"> base</w:t>
              </w:r>
              <w:r w:rsidRPr="00D4285C">
                <w:rPr>
                  <w:color w:val="0000FF"/>
                  <w:w w:val="85"/>
                  <w:lang w:eastAsia="fr-FR"/>
                </w:rPr>
                <w:t>="</w:t>
              </w:r>
              <w:r w:rsidRPr="00D4285C">
                <w:rPr>
                  <w:color w:val="000000"/>
                  <w:w w:val="85"/>
                  <w:lang w:eastAsia="fr-FR"/>
                </w:rPr>
                <w:t>xs:string</w:t>
              </w:r>
              <w:r w:rsidRPr="00D4285C">
                <w:rPr>
                  <w:color w:val="0000FF"/>
                  <w:w w:val="85"/>
                  <w:lang w:eastAsia="fr-FR"/>
                </w:rPr>
                <w:t>"&gt;</w:t>
              </w:r>
            </w:ins>
          </w:p>
          <w:p w14:paraId="1A5FD280" w14:textId="77777777" w:rsidR="00C346FF" w:rsidRPr="00D4285C" w:rsidRDefault="00C346FF" w:rsidP="00D4285C">
            <w:pPr>
              <w:pStyle w:val="PL"/>
              <w:rPr>
                <w:ins w:id="177" w:author="Richard Bradbury" w:date="2024-05-13T23:38:00Z" w16du:dateUtc="2024-05-13T22:38:00Z"/>
                <w:color w:val="000000"/>
                <w:w w:val="85"/>
                <w:lang w:eastAsia="fr-FR"/>
              </w:rPr>
            </w:pPr>
            <w:ins w:id="178"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xs:pattern</w:t>
              </w:r>
              <w:r w:rsidRPr="00D4285C">
                <w:rPr>
                  <w:color w:val="FF0000"/>
                  <w:w w:val="85"/>
                  <w:lang w:eastAsia="fr-FR"/>
                </w:rPr>
                <w:t xml:space="preserve"> value</w:t>
              </w:r>
              <w:r w:rsidRPr="00D4285C">
                <w:rPr>
                  <w:color w:val="0000FF"/>
                  <w:w w:val="85"/>
                  <w:lang w:eastAsia="fr-FR"/>
                </w:rPr>
                <w:t>="</w:t>
              </w:r>
              <w:r w:rsidRPr="00D4285C">
                <w:rPr>
                  <w:color w:val="000000"/>
                  <w:w w:val="85"/>
                  <w:lang w:eastAsia="fr-FR"/>
                </w:rPr>
                <w:t>\d{2,3}-^\d{3}-[A-Fa-f0-9]{9}(-[A-Fa-f0-9]{11})+</w:t>
              </w:r>
              <w:r w:rsidRPr="00D4285C">
                <w:rPr>
                  <w:color w:val="0000FF"/>
                  <w:w w:val="85"/>
                  <w:lang w:eastAsia="fr-FR"/>
                </w:rPr>
                <w:t>"/&gt;</w:t>
              </w:r>
            </w:ins>
          </w:p>
          <w:p w14:paraId="691B3663" w14:textId="77777777" w:rsidR="00C346FF" w:rsidRPr="00D4285C" w:rsidRDefault="00C346FF" w:rsidP="00D4285C">
            <w:pPr>
              <w:pStyle w:val="PL"/>
              <w:rPr>
                <w:ins w:id="179" w:author="Richard Bradbury" w:date="2024-05-13T23:38:00Z" w16du:dateUtc="2024-05-13T22:38:00Z"/>
                <w:color w:val="000000"/>
                <w:w w:val="85"/>
                <w:lang w:eastAsia="fr-FR"/>
              </w:rPr>
            </w:pPr>
            <w:ins w:id="180" w:author="Richard Bradbury" w:date="2024-05-13T23:38:00Z" w16du:dateUtc="2024-05-13T22:38: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xs:restriction</w:t>
              </w:r>
              <w:r w:rsidRPr="00D4285C">
                <w:rPr>
                  <w:color w:val="0000FF"/>
                  <w:w w:val="85"/>
                  <w:lang w:eastAsia="fr-FR"/>
                </w:rPr>
                <w:t>&gt;</w:t>
              </w:r>
            </w:ins>
          </w:p>
          <w:p w14:paraId="54027584" w14:textId="77777777" w:rsidR="00C346FF" w:rsidRPr="00D4285C" w:rsidRDefault="00C346FF" w:rsidP="00D4285C">
            <w:pPr>
              <w:pStyle w:val="PL"/>
              <w:rPr>
                <w:ins w:id="181" w:author="Richard Bradbury" w:date="2024-05-13T23:38:00Z" w16du:dateUtc="2024-05-13T22:38:00Z"/>
                <w:color w:val="000000"/>
                <w:w w:val="85"/>
                <w:lang w:eastAsia="fr-FR"/>
              </w:rPr>
            </w:pPr>
            <w:ins w:id="182" w:author="Richard Bradbury" w:date="2024-05-13T23:38:00Z" w16du:dateUtc="2024-05-13T22:38:00Z">
              <w:r w:rsidRPr="00D4285C">
                <w:rPr>
                  <w:color w:val="000000"/>
                  <w:w w:val="85"/>
                  <w:lang w:eastAsia="fr-FR"/>
                </w:rPr>
                <w:tab/>
              </w:r>
              <w:r w:rsidRPr="00D4285C">
                <w:rPr>
                  <w:color w:val="0000FF"/>
                  <w:w w:val="85"/>
                  <w:lang w:eastAsia="fr-FR"/>
                </w:rPr>
                <w:t>&lt;/</w:t>
              </w:r>
              <w:r w:rsidRPr="00D4285C">
                <w:rPr>
                  <w:color w:val="800000"/>
                  <w:w w:val="85"/>
                  <w:lang w:eastAsia="fr-FR"/>
                </w:rPr>
                <w:t>xs:simpleType</w:t>
              </w:r>
              <w:r w:rsidRPr="00D4285C">
                <w:rPr>
                  <w:color w:val="0000FF"/>
                  <w:w w:val="85"/>
                  <w:lang w:eastAsia="fr-FR"/>
                </w:rPr>
                <w:t>&gt;</w:t>
              </w:r>
            </w:ins>
          </w:p>
          <w:p w14:paraId="713C946B" w14:textId="77777777" w:rsidR="00C346FF" w:rsidRPr="00D4285C" w:rsidRDefault="00C346FF" w:rsidP="000A568A">
            <w:pPr>
              <w:pStyle w:val="PL"/>
              <w:rPr>
                <w:ins w:id="183" w:author="Richard Bradbury" w:date="2024-05-13T23:39:00Z" w16du:dateUtc="2024-05-13T22:39:00Z"/>
                <w:color w:val="000000"/>
                <w:w w:val="85"/>
                <w:lang w:eastAsia="fr-FR"/>
              </w:rPr>
            </w:pPr>
          </w:p>
          <w:p w14:paraId="72D82F13" w14:textId="1576BB63" w:rsidR="000A568A" w:rsidRPr="00D4285C" w:rsidRDefault="000A568A" w:rsidP="000A568A">
            <w:pPr>
              <w:pStyle w:val="PL"/>
              <w:rPr>
                <w:ins w:id="184" w:author="Richard Bradbury" w:date="2024-05-01T10:32:00Z" w16du:dateUtc="2024-05-01T09:32:00Z"/>
                <w:color w:val="000000"/>
                <w:w w:val="85"/>
                <w:lang w:eastAsia="fr-FR"/>
              </w:rPr>
            </w:pPr>
            <w:ins w:id="185"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xs:complexType</w:t>
              </w:r>
              <w:r w:rsidRPr="00D4285C">
                <w:rPr>
                  <w:color w:val="FF0000"/>
                  <w:w w:val="85"/>
                  <w:lang w:eastAsia="fr-FR"/>
                </w:rPr>
                <w:t xml:space="preserve"> name</w:t>
              </w:r>
              <w:r w:rsidRPr="00D4285C">
                <w:rPr>
                  <w:color w:val="0000FF"/>
                  <w:w w:val="85"/>
                  <w:lang w:eastAsia="fr-FR"/>
                </w:rPr>
                <w:t>="</w:t>
              </w:r>
            </w:ins>
            <w:ins w:id="186" w:author="Richard Bradbury" w:date="2024-05-13T23:41:00Z" w16du:dateUtc="2024-05-13T22:41:00Z">
              <w:r w:rsidR="00C346FF" w:rsidRPr="00D4285C">
                <w:rPr>
                  <w:color w:val="000000"/>
                  <w:w w:val="85"/>
                  <w:lang w:eastAsia="fr-FR"/>
                </w:rPr>
                <w:t>User</w:t>
              </w:r>
            </w:ins>
            <w:ins w:id="187" w:author="Richard Bradbury" w:date="2024-05-13T23:47:00Z" w16du:dateUtc="2024-05-13T22:47:00Z">
              <w:r w:rsidR="00C346FF" w:rsidRPr="00D4285C">
                <w:rPr>
                  <w:color w:val="000000"/>
                  <w:w w:val="85"/>
                  <w:lang w:eastAsia="fr-FR"/>
                </w:rPr>
                <w:t>L</w:t>
              </w:r>
            </w:ins>
            <w:ins w:id="188" w:author="Richard Bradbury" w:date="2024-05-01T10:32:00Z" w16du:dateUtc="2024-05-01T09:32:00Z">
              <w:r w:rsidRPr="00D4285C">
                <w:rPr>
                  <w:color w:val="000000"/>
                  <w:w w:val="85"/>
                  <w:lang w:eastAsia="fr-FR"/>
                </w:rPr>
                <w:t>ocationsType</w:t>
              </w:r>
              <w:r w:rsidRPr="00D4285C">
                <w:rPr>
                  <w:color w:val="0000FF"/>
                  <w:w w:val="85"/>
                  <w:lang w:eastAsia="fr-FR"/>
                </w:rPr>
                <w:t>"&gt;</w:t>
              </w:r>
            </w:ins>
          </w:p>
          <w:p w14:paraId="6A92DD6B" w14:textId="77777777" w:rsidR="000A568A" w:rsidRPr="00D4285C" w:rsidRDefault="000A568A" w:rsidP="000A568A">
            <w:pPr>
              <w:pStyle w:val="PL"/>
              <w:rPr>
                <w:ins w:id="189" w:author="Richard Bradbury" w:date="2024-05-01T10:32:00Z" w16du:dateUtc="2024-05-01T09:32:00Z"/>
                <w:color w:val="000000"/>
                <w:w w:val="85"/>
                <w:lang w:eastAsia="fr-FR"/>
              </w:rPr>
            </w:pPr>
            <w:ins w:id="190"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1F4532E8" w14:textId="77777777" w:rsidR="000A568A" w:rsidRPr="00D4285C" w:rsidRDefault="000A568A" w:rsidP="000A568A">
            <w:pPr>
              <w:pStyle w:val="PL"/>
              <w:rPr>
                <w:ins w:id="191" w:author="Richard Bradbury" w:date="2024-05-01T10:32:00Z" w16du:dateUtc="2024-05-01T09:32:00Z"/>
                <w:color w:val="000000"/>
                <w:w w:val="85"/>
                <w:lang w:eastAsia="fr-FR"/>
              </w:rPr>
            </w:pPr>
            <w:ins w:id="192" w:author="Richard Bradbury" w:date="2024-05-01T10:32:00Z" w16du:dateUtc="2024-05-01T09:32:00Z">
              <w:r w:rsidRPr="00D4285C">
                <w:rPr>
                  <w:color w:val="000000"/>
                  <w:w w:val="85"/>
                  <w:lang w:eastAsia="fr-FR"/>
                </w:rPr>
                <w:lastRenderedPageBreak/>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r w:rsidRPr="00D4285C">
                <w:rPr>
                  <w:color w:val="000000"/>
                  <w:w w:val="85"/>
                  <w:lang w:eastAsia="fr-FR"/>
                </w:rPr>
                <w:t>A set of UE locations.</w:t>
              </w:r>
              <w:r w:rsidRPr="00D4285C">
                <w:rPr>
                  <w:color w:val="0000FF"/>
                  <w:w w:val="85"/>
                  <w:lang w:eastAsia="fr-FR"/>
                </w:rPr>
                <w:t>&lt;/</w:t>
              </w:r>
              <w:r w:rsidRPr="00D4285C">
                <w:rPr>
                  <w:color w:val="800000"/>
                  <w:w w:val="85"/>
                  <w:lang w:eastAsia="fr-FR"/>
                </w:rPr>
                <w:t>xs:documentation</w:t>
              </w:r>
              <w:r w:rsidRPr="00D4285C">
                <w:rPr>
                  <w:color w:val="0000FF"/>
                  <w:w w:val="85"/>
                  <w:lang w:eastAsia="fr-FR"/>
                </w:rPr>
                <w:t>&gt;</w:t>
              </w:r>
            </w:ins>
          </w:p>
          <w:p w14:paraId="3CBEAA60" w14:textId="77777777" w:rsidR="000A568A" w:rsidRPr="00D4285C" w:rsidRDefault="000A568A" w:rsidP="000A568A">
            <w:pPr>
              <w:pStyle w:val="PL"/>
              <w:rPr>
                <w:ins w:id="193" w:author="Richard Bradbury" w:date="2024-05-01T10:32:00Z" w16du:dateUtc="2024-05-01T09:32:00Z"/>
                <w:color w:val="000000"/>
                <w:w w:val="85"/>
                <w:lang w:eastAsia="fr-FR"/>
              </w:rPr>
            </w:pPr>
            <w:ins w:id="194"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xs:annotation</w:t>
              </w:r>
              <w:r w:rsidRPr="00D4285C">
                <w:rPr>
                  <w:color w:val="0000FF"/>
                  <w:w w:val="85"/>
                  <w:lang w:eastAsia="fr-FR"/>
                </w:rPr>
                <w:t>&gt;</w:t>
              </w:r>
            </w:ins>
          </w:p>
          <w:p w14:paraId="799AF246" w14:textId="0755EE10" w:rsidR="000A568A" w:rsidRPr="00D4285C" w:rsidRDefault="000A568A" w:rsidP="000A568A">
            <w:pPr>
              <w:pStyle w:val="PL"/>
              <w:rPr>
                <w:ins w:id="195" w:author="Richard Bradbury" w:date="2024-05-01T10:32:00Z" w16du:dateUtc="2024-05-01T09:32:00Z"/>
                <w:color w:val="000000"/>
                <w:w w:val="85"/>
                <w:lang w:eastAsia="fr-FR"/>
              </w:rPr>
            </w:pPr>
            <w:ins w:id="196"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xs:sequence</w:t>
              </w:r>
            </w:ins>
            <w:ins w:id="197" w:author="Richard Bradbury" w:date="2024-05-13T23:41:00Z" w16du:dateUtc="2024-05-13T22:41:00Z">
              <w:r w:rsidR="00C346FF" w:rsidRPr="00D4285C">
                <w:rPr>
                  <w:color w:val="FF0000"/>
                  <w:w w:val="85"/>
                  <w:szCs w:val="16"/>
                  <w:lang w:eastAsia="fr-FR"/>
                </w:rPr>
                <w:t xml:space="preserve"> minOccurs</w:t>
              </w:r>
              <w:r w:rsidR="00C346FF" w:rsidRPr="00D4285C">
                <w:rPr>
                  <w:color w:val="0000FF"/>
                  <w:w w:val="85"/>
                  <w:szCs w:val="16"/>
                  <w:lang w:eastAsia="fr-FR"/>
                </w:rPr>
                <w:t>="</w:t>
              </w:r>
              <w:r w:rsidR="00C346FF" w:rsidRPr="00D4285C">
                <w:rPr>
                  <w:color w:val="000000"/>
                  <w:w w:val="85"/>
                  <w:szCs w:val="16"/>
                  <w:lang w:eastAsia="fr-FR"/>
                </w:rPr>
                <w:t>1</w:t>
              </w:r>
              <w:r w:rsidR="00C346FF" w:rsidRPr="00D4285C">
                <w:rPr>
                  <w:color w:val="0000FF"/>
                  <w:w w:val="85"/>
                  <w:szCs w:val="16"/>
                  <w:lang w:eastAsia="fr-FR"/>
                </w:rPr>
                <w:t>"</w:t>
              </w:r>
              <w:r w:rsidR="00C346FF" w:rsidRPr="00D4285C">
                <w:rPr>
                  <w:color w:val="FF0000"/>
                  <w:w w:val="85"/>
                  <w:szCs w:val="16"/>
                  <w:lang w:eastAsia="fr-FR"/>
                </w:rPr>
                <w:t xml:space="preserve"> maxOccurs</w:t>
              </w:r>
              <w:r w:rsidR="00C346FF" w:rsidRPr="00D4285C">
                <w:rPr>
                  <w:color w:val="0000FF"/>
                  <w:w w:val="85"/>
                  <w:szCs w:val="16"/>
                  <w:lang w:eastAsia="fr-FR"/>
                </w:rPr>
                <w:t>="</w:t>
              </w:r>
              <w:r w:rsidR="00C346FF" w:rsidRPr="00D4285C">
                <w:rPr>
                  <w:color w:val="000000"/>
                  <w:w w:val="85"/>
                  <w:szCs w:val="16"/>
                  <w:lang w:eastAsia="fr-FR"/>
                </w:rPr>
                <w:t>unbounded</w:t>
              </w:r>
              <w:r w:rsidR="00C346FF" w:rsidRPr="00D4285C">
                <w:rPr>
                  <w:color w:val="0000FF"/>
                  <w:w w:val="85"/>
                  <w:szCs w:val="16"/>
                  <w:lang w:eastAsia="fr-FR"/>
                </w:rPr>
                <w:t>"</w:t>
              </w:r>
            </w:ins>
            <w:ins w:id="198" w:author="Richard Bradbury" w:date="2024-05-01T10:32:00Z" w16du:dateUtc="2024-05-01T09:32:00Z">
              <w:r w:rsidRPr="00D4285C">
                <w:rPr>
                  <w:color w:val="0000FF"/>
                  <w:w w:val="85"/>
                  <w:lang w:eastAsia="fr-FR"/>
                </w:rPr>
                <w:t>&gt;</w:t>
              </w:r>
            </w:ins>
          </w:p>
          <w:p w14:paraId="2DF11524" w14:textId="77777777" w:rsidR="00C346FF" w:rsidRPr="00D4285C" w:rsidRDefault="00C346FF" w:rsidP="00D4285C">
            <w:pPr>
              <w:tabs>
                <w:tab w:val="left" w:pos="386"/>
                <w:tab w:val="left" w:pos="765"/>
                <w:tab w:val="left" w:pos="1151"/>
              </w:tabs>
              <w:autoSpaceDE w:val="0"/>
              <w:autoSpaceDN w:val="0"/>
              <w:adjustRightInd w:val="0"/>
              <w:spacing w:after="0"/>
              <w:rPr>
                <w:ins w:id="199" w:author="Richard Bradbury" w:date="2024-05-13T23:43:00Z" w16du:dateUtc="2024-05-13T22:43:00Z"/>
                <w:rFonts w:ascii="Courier New" w:hAnsi="Courier New" w:cs="Courier New"/>
                <w:noProof/>
                <w:color w:val="000000"/>
                <w:w w:val="85"/>
                <w:sz w:val="16"/>
                <w:szCs w:val="16"/>
                <w:lang w:val="en-US" w:eastAsia="fr-FR"/>
              </w:rPr>
            </w:pPr>
            <w:ins w:id="20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xs:choice</w:t>
              </w:r>
              <w:r w:rsidRPr="00D4285C">
                <w:rPr>
                  <w:rFonts w:ascii="Courier New" w:hAnsi="Courier New" w:cs="Courier New"/>
                  <w:noProof/>
                  <w:color w:val="0000FF"/>
                  <w:w w:val="85"/>
                  <w:sz w:val="16"/>
                  <w:szCs w:val="16"/>
                  <w:lang w:val="en-US" w:eastAsia="fr-FR"/>
                </w:rPr>
                <w:t>&gt;</w:t>
              </w:r>
            </w:ins>
          </w:p>
          <w:p w14:paraId="14C4D355"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1" w:author="Richard Bradbury" w:date="2024-05-13T23:43:00Z" w16du:dateUtc="2024-05-13T22:43:00Z"/>
                <w:rFonts w:ascii="Courier New" w:hAnsi="Courier New" w:cs="Courier New"/>
                <w:noProof/>
                <w:color w:val="000000"/>
                <w:w w:val="85"/>
                <w:sz w:val="16"/>
                <w:szCs w:val="16"/>
                <w:lang w:val="en-US" w:eastAsia="fr-FR"/>
              </w:rPr>
            </w:pPr>
            <w:ins w:id="20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FF0000"/>
                  <w:w w:val="85"/>
                  <w:sz w:val="16"/>
                  <w:szCs w:val="16"/>
                  <w:lang w:val="en-US" w:eastAsia="fr-FR"/>
                </w:rPr>
                <w:t xml:space="preserve"> name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CGI</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FF0000"/>
                  <w:w w:val="85"/>
                  <w:sz w:val="16"/>
                  <w:szCs w:val="16"/>
                  <w:lang w:val="en-US" w:eastAsia="fr-FR"/>
                </w:rPr>
                <w:t xml:space="preserve"> type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CGIType</w:t>
              </w:r>
              <w:r w:rsidRPr="00D4285C">
                <w:rPr>
                  <w:rFonts w:ascii="Courier New" w:hAnsi="Courier New" w:cs="Courier New"/>
                  <w:noProof/>
                  <w:color w:val="0000FF"/>
                  <w:w w:val="85"/>
                  <w:sz w:val="16"/>
                  <w:szCs w:val="16"/>
                  <w:lang w:val="en-US" w:eastAsia="fr-FR"/>
                </w:rPr>
                <w:t>"&gt;</w:t>
              </w:r>
            </w:ins>
          </w:p>
          <w:p w14:paraId="5DEC21C5"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3" w:author="Richard Bradbury" w:date="2024-05-13T23:43:00Z" w16du:dateUtc="2024-05-13T22:43:00Z"/>
                <w:rFonts w:ascii="Courier New" w:hAnsi="Courier New" w:cs="Courier New"/>
                <w:noProof/>
                <w:color w:val="000000"/>
                <w:w w:val="85"/>
                <w:sz w:val="16"/>
                <w:szCs w:val="16"/>
                <w:lang w:val="en-US" w:eastAsia="fr-FR"/>
              </w:rPr>
            </w:pPr>
            <w:ins w:id="20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46D85DC1" w14:textId="3E32FE9C"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5" w:author="Richard Bradbury" w:date="2024-05-13T23:43:00Z" w16du:dateUtc="2024-05-13T22:43:00Z"/>
                <w:rFonts w:ascii="Courier New" w:hAnsi="Courier New" w:cs="Courier New"/>
                <w:noProof/>
                <w:color w:val="000000"/>
                <w:w w:val="85"/>
                <w:sz w:val="16"/>
                <w:szCs w:val="16"/>
                <w:lang w:val="en-US" w:eastAsia="fr-FR"/>
              </w:rPr>
            </w:pPr>
            <w:ins w:id="206"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r w:rsidRPr="00D4285C">
                <w:rPr>
                  <w:rFonts w:ascii="Courier New" w:hAnsi="Courier New" w:cs="Courier New"/>
                  <w:noProof/>
                  <w:color w:val="000000"/>
                  <w:w w:val="85"/>
                  <w:sz w:val="16"/>
                  <w:szCs w:val="16"/>
                  <w:lang w:val="en-US" w:eastAsia="fr-FR"/>
                </w:rPr>
                <w:t>A string of four numeric codes separated by hyp</w:t>
              </w:r>
            </w:ins>
            <w:ins w:id="207" w:author="Richard Bradbury" w:date="2024-05-13T23:44:00Z" w16du:dateUtc="2024-05-13T22:44:00Z">
              <w:r w:rsidRPr="00D4285C">
                <w:rPr>
                  <w:rFonts w:ascii="Courier New" w:hAnsi="Courier New" w:cs="Courier New"/>
                  <w:noProof/>
                  <w:color w:val="000000"/>
                  <w:w w:val="85"/>
                  <w:sz w:val="16"/>
                  <w:szCs w:val="16"/>
                  <w:lang w:val="en-US" w:eastAsia="fr-FR"/>
                </w:rPr>
                <w:t>h</w:t>
              </w:r>
            </w:ins>
            <w:ins w:id="208" w:author="Richard Bradbury" w:date="2024-05-13T23:43:00Z" w16du:dateUtc="2024-05-13T22:43:00Z">
              <w:r w:rsidRPr="00D4285C">
                <w:rPr>
                  <w:rFonts w:ascii="Courier New" w:hAnsi="Courier New" w:cs="Courier New"/>
                  <w:noProof/>
                  <w:color w:val="000000"/>
                  <w:w w:val="85"/>
                  <w:sz w:val="16"/>
                  <w:szCs w:val="16"/>
                  <w:lang w:val="en-US" w:eastAsia="fr-FR"/>
                </w:rPr>
                <w:t>en characters that encode a Cell Global Identification per clause 4.3.1 of 3GPP TS 23.003:</w:t>
              </w:r>
            </w:ins>
          </w:p>
          <w:p w14:paraId="7591911F"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09" w:author="Richard Bradbury" w:date="2024-05-13T23:43:00Z" w16du:dateUtc="2024-05-13T22:43:00Z"/>
                <w:rFonts w:ascii="Courier New" w:hAnsi="Courier New" w:cs="Courier New"/>
                <w:noProof/>
                <w:color w:val="000000"/>
                <w:w w:val="85"/>
                <w:sz w:val="16"/>
                <w:szCs w:val="16"/>
                <w:lang w:val="en-US" w:eastAsia="fr-FR"/>
              </w:rPr>
            </w:pPr>
            <w:ins w:id="210" w:author="Richard Bradbury" w:date="2024-05-13T23:43:00Z" w16du:dateUtc="2024-05-13T22:43:00Z">
              <w:r w:rsidRPr="00D4285C">
                <w:rPr>
                  <w:rFonts w:ascii="Courier New" w:hAnsi="Courier New" w:cs="Courier New"/>
                  <w:noProof/>
                  <w:color w:val="000000"/>
                  <w:w w:val="85"/>
                  <w:sz w:val="16"/>
                  <w:szCs w:val="16"/>
                  <w:lang w:val="en-US" w:eastAsia="fr-FR"/>
                </w:rPr>
                <w:t>-- Mobile Country Code (MCC) part of the PLMN ID, as defined in clause 9.3.3.5 of 3GPP TS 38.413, encoded using a string of 2 or 3 decimal digits.</w:t>
              </w:r>
            </w:ins>
          </w:p>
          <w:p w14:paraId="6C79548F"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1" w:author="Richard Bradbury" w:date="2024-05-13T23:43:00Z" w16du:dateUtc="2024-05-13T22:43:00Z"/>
                <w:rFonts w:ascii="Courier New" w:hAnsi="Courier New" w:cs="Courier New"/>
                <w:noProof/>
                <w:color w:val="000000"/>
                <w:w w:val="85"/>
                <w:sz w:val="16"/>
                <w:szCs w:val="16"/>
                <w:lang w:val="en-US" w:eastAsia="fr-FR"/>
              </w:rPr>
            </w:pPr>
            <w:ins w:id="212" w:author="Richard Bradbury" w:date="2024-05-13T23:43:00Z" w16du:dateUtc="2024-05-13T22:43:00Z">
              <w:r w:rsidRPr="00D4285C">
                <w:rPr>
                  <w:rFonts w:ascii="Courier New" w:hAnsi="Courier New" w:cs="Courier New"/>
                  <w:noProof/>
                  <w:color w:val="000000"/>
                  <w:w w:val="85"/>
                  <w:sz w:val="16"/>
                  <w:szCs w:val="16"/>
                  <w:lang w:val="en-US" w:eastAsia="fr-FR"/>
                </w:rPr>
                <w:t>- Mobile Network Code (MNC) part of the PLMN ID, as defined in clause 9.3.3.5 of 3GPP TS 38.413, encoded using a string of exactly 3 decimal digits.</w:t>
              </w:r>
            </w:ins>
          </w:p>
          <w:p w14:paraId="05ADED5C"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3" w:author="Richard Bradbury" w:date="2024-05-13T23:43:00Z" w16du:dateUtc="2024-05-13T22:43:00Z"/>
                <w:rFonts w:ascii="Courier New" w:hAnsi="Courier New" w:cs="Courier New"/>
                <w:noProof/>
                <w:color w:val="000000"/>
                <w:w w:val="85"/>
                <w:sz w:val="16"/>
                <w:szCs w:val="16"/>
                <w:lang w:val="en-US" w:eastAsia="fr-FR"/>
              </w:rPr>
            </w:pPr>
            <w:ins w:id="214" w:author="Richard Bradbury" w:date="2024-05-13T23:43:00Z" w16du:dateUtc="2024-05-13T22:43:00Z">
              <w:r w:rsidRPr="00D4285C">
                <w:rPr>
                  <w:rFonts w:ascii="Courier New" w:hAnsi="Courier New" w:cs="Courier New"/>
                  <w:noProof/>
                  <w:color w:val="000000"/>
                  <w:w w:val="85"/>
                  <w:sz w:val="16"/>
                  <w:szCs w:val="16"/>
                  <w:lang w:val="en-US" w:eastAsia="fr-FR"/>
                </w:rPr>
                <w:t>- A Location Area Code (LAC) encoded using a string of 4 hexadecimal digits with the most significant nybble appearing first, and padded with leading zeroes as necessary.</w:t>
              </w:r>
            </w:ins>
          </w:p>
          <w:p w14:paraId="7C779C3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5" w:author="Richard Bradbury" w:date="2024-05-13T23:43:00Z" w16du:dateUtc="2024-05-13T22:43:00Z"/>
                <w:rFonts w:ascii="Courier New" w:hAnsi="Courier New" w:cs="Courier New"/>
                <w:noProof/>
                <w:color w:val="000000"/>
                <w:w w:val="85"/>
                <w:sz w:val="16"/>
                <w:szCs w:val="16"/>
                <w:lang w:val="en-US" w:eastAsia="fr-FR"/>
              </w:rPr>
            </w:pPr>
            <w:ins w:id="216" w:author="Richard Bradbury" w:date="2024-05-13T23:43:00Z" w16du:dateUtc="2024-05-13T22:43:00Z">
              <w:r w:rsidRPr="00D4285C">
                <w:rPr>
                  <w:rFonts w:ascii="Courier New" w:hAnsi="Courier New" w:cs="Courier New"/>
                  <w:noProof/>
                  <w:color w:val="000000"/>
                  <w:w w:val="85"/>
                  <w:sz w:val="16"/>
                  <w:szCs w:val="16"/>
                  <w:lang w:val="en-US" w:eastAsia="fr-FR"/>
                </w:rPr>
                <w:t>- A Cell Identification (CI) encoded using a string of 4 hexadecimal digits with the most significant nybble appearing first, and padded with leading zeroes as necessary.</w:t>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ins>
          </w:p>
          <w:p w14:paraId="13AFDF5E"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7" w:author="Richard Bradbury" w:date="2024-05-13T23:43:00Z" w16du:dateUtc="2024-05-13T22:43:00Z"/>
                <w:rFonts w:ascii="Courier New" w:hAnsi="Courier New" w:cs="Courier New"/>
                <w:noProof/>
                <w:color w:val="000000"/>
                <w:w w:val="85"/>
                <w:sz w:val="16"/>
                <w:szCs w:val="16"/>
                <w:lang w:val="en-US" w:eastAsia="fr-FR"/>
              </w:rPr>
            </w:pPr>
            <w:ins w:id="218"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5D18CB6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19" w:author="Richard Bradbury" w:date="2024-05-13T23:43:00Z" w16du:dateUtc="2024-05-13T22:43:00Z"/>
                <w:rFonts w:ascii="Courier New" w:hAnsi="Courier New" w:cs="Courier New"/>
                <w:noProof/>
                <w:color w:val="000000"/>
                <w:w w:val="85"/>
                <w:sz w:val="16"/>
                <w:szCs w:val="16"/>
                <w:lang w:val="en-US" w:eastAsia="fr-FR"/>
              </w:rPr>
            </w:pPr>
            <w:ins w:id="22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0000FF"/>
                  <w:w w:val="85"/>
                  <w:sz w:val="16"/>
                  <w:szCs w:val="16"/>
                  <w:lang w:val="en-US" w:eastAsia="fr-FR"/>
                </w:rPr>
                <w:t>&gt;</w:t>
              </w:r>
            </w:ins>
          </w:p>
          <w:p w14:paraId="1B40E9DE"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1" w:author="Richard Bradbury" w:date="2024-05-13T23:43:00Z" w16du:dateUtc="2024-05-13T22:43:00Z"/>
                <w:rFonts w:ascii="Courier New" w:hAnsi="Courier New" w:cs="Courier New"/>
                <w:noProof/>
                <w:color w:val="000000"/>
                <w:w w:val="85"/>
                <w:sz w:val="16"/>
                <w:szCs w:val="16"/>
                <w:lang w:val="en-US" w:eastAsia="fr-FR"/>
              </w:rPr>
            </w:pPr>
            <w:ins w:id="22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FF0000"/>
                  <w:w w:val="85"/>
                  <w:sz w:val="16"/>
                  <w:szCs w:val="16"/>
                  <w:lang w:val="en-US" w:eastAsia="fr-FR"/>
                </w:rPr>
                <w:t xml:space="preserve"> name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ECGI</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FF0000"/>
                  <w:w w:val="85"/>
                  <w:sz w:val="16"/>
                  <w:szCs w:val="16"/>
                  <w:lang w:val="en-US" w:eastAsia="fr-FR"/>
                </w:rPr>
                <w:t xml:space="preserve"> type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ECGIType</w:t>
              </w:r>
              <w:r w:rsidRPr="00D4285C">
                <w:rPr>
                  <w:rFonts w:ascii="Courier New" w:hAnsi="Courier New" w:cs="Courier New"/>
                  <w:noProof/>
                  <w:color w:val="0000FF"/>
                  <w:w w:val="85"/>
                  <w:sz w:val="16"/>
                  <w:szCs w:val="16"/>
                  <w:lang w:val="en-US" w:eastAsia="fr-FR"/>
                </w:rPr>
                <w:t>"&gt;</w:t>
              </w:r>
            </w:ins>
          </w:p>
          <w:p w14:paraId="2458B84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3" w:author="Richard Bradbury" w:date="2024-05-13T23:43:00Z" w16du:dateUtc="2024-05-13T22:43:00Z"/>
                <w:rFonts w:ascii="Courier New" w:hAnsi="Courier New" w:cs="Courier New"/>
                <w:noProof/>
                <w:color w:val="000000"/>
                <w:w w:val="85"/>
                <w:sz w:val="16"/>
                <w:szCs w:val="16"/>
                <w:lang w:val="en-US" w:eastAsia="fr-FR"/>
              </w:rPr>
            </w:pPr>
            <w:ins w:id="22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7AA1377A" w14:textId="7994B29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5" w:author="Richard Bradbury" w:date="2024-05-13T23:43:00Z" w16du:dateUtc="2024-05-13T22:43:00Z"/>
                <w:rFonts w:ascii="Courier New" w:hAnsi="Courier New" w:cs="Courier New"/>
                <w:noProof/>
                <w:color w:val="000000"/>
                <w:w w:val="85"/>
                <w:sz w:val="16"/>
                <w:szCs w:val="16"/>
                <w:lang w:val="en-US" w:eastAsia="fr-FR"/>
              </w:rPr>
            </w:pPr>
            <w:ins w:id="226"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r w:rsidRPr="00D4285C">
                <w:rPr>
                  <w:rFonts w:ascii="Courier New" w:hAnsi="Courier New" w:cs="Courier New"/>
                  <w:noProof/>
                  <w:color w:val="000000"/>
                  <w:w w:val="85"/>
                  <w:sz w:val="16"/>
                  <w:szCs w:val="16"/>
                  <w:lang w:val="en-US" w:eastAsia="fr-FR"/>
                </w:rPr>
                <w:t>A string of four numeric codes separated by hyp</w:t>
              </w:r>
            </w:ins>
            <w:ins w:id="227" w:author="Richard Bradbury" w:date="2024-05-13T23:44:00Z" w16du:dateUtc="2024-05-13T22:44:00Z">
              <w:r w:rsidRPr="00D4285C">
                <w:rPr>
                  <w:rFonts w:ascii="Courier New" w:hAnsi="Courier New" w:cs="Courier New"/>
                  <w:noProof/>
                  <w:color w:val="000000"/>
                  <w:w w:val="85"/>
                  <w:sz w:val="16"/>
                  <w:szCs w:val="16"/>
                  <w:lang w:val="en-US" w:eastAsia="fr-FR"/>
                </w:rPr>
                <w:t>h</w:t>
              </w:r>
            </w:ins>
            <w:ins w:id="228" w:author="Richard Bradbury" w:date="2024-05-13T23:43:00Z" w16du:dateUtc="2024-05-13T22:43:00Z">
              <w:r w:rsidRPr="00D4285C">
                <w:rPr>
                  <w:rFonts w:ascii="Courier New" w:hAnsi="Courier New" w:cs="Courier New"/>
                  <w:noProof/>
                  <w:color w:val="000000"/>
                  <w:w w:val="85"/>
                  <w:sz w:val="16"/>
                  <w:szCs w:val="16"/>
                  <w:lang w:val="en-US" w:eastAsia="fr-FR"/>
                </w:rPr>
                <w:t>en characters that encode a E-UTRAN Cell Global Identification per clause 19.6 of 3GPP TS 23.003:</w:t>
              </w:r>
            </w:ins>
          </w:p>
          <w:p w14:paraId="15DA476C"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29" w:author="Richard Bradbury" w:date="2024-05-13T23:43:00Z" w16du:dateUtc="2024-05-13T22:43:00Z"/>
                <w:rFonts w:ascii="Courier New" w:hAnsi="Courier New" w:cs="Courier New"/>
                <w:noProof/>
                <w:color w:val="000000"/>
                <w:w w:val="85"/>
                <w:sz w:val="16"/>
                <w:szCs w:val="16"/>
                <w:lang w:val="en-US" w:eastAsia="fr-FR"/>
              </w:rPr>
            </w:pPr>
            <w:ins w:id="230" w:author="Richard Bradbury" w:date="2024-05-13T23:43:00Z" w16du:dateUtc="2024-05-13T22:43:00Z">
              <w:r w:rsidRPr="00D4285C">
                <w:rPr>
                  <w:rFonts w:ascii="Courier New" w:hAnsi="Courier New" w:cs="Courier New"/>
                  <w:noProof/>
                  <w:color w:val="000000"/>
                  <w:w w:val="85"/>
                  <w:sz w:val="16"/>
                  <w:szCs w:val="16"/>
                  <w:lang w:val="en-US" w:eastAsia="fr-FR"/>
                </w:rPr>
                <w:t>- Mobile Country Code (MCC) part of the PLMN ID, as defined in clause 9.3.3.5 of 3GPP TS 38.413, encoded using a string of 2 or 3 decimal digits.</w:t>
              </w:r>
            </w:ins>
          </w:p>
          <w:p w14:paraId="71F2B6B3"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1" w:author="Richard Bradbury" w:date="2024-05-13T23:43:00Z" w16du:dateUtc="2024-05-13T22:43:00Z"/>
                <w:rFonts w:ascii="Courier New" w:hAnsi="Courier New" w:cs="Courier New"/>
                <w:noProof/>
                <w:color w:val="000000"/>
                <w:w w:val="85"/>
                <w:sz w:val="16"/>
                <w:szCs w:val="16"/>
                <w:lang w:val="en-US" w:eastAsia="fr-FR"/>
              </w:rPr>
            </w:pPr>
            <w:ins w:id="232" w:author="Richard Bradbury" w:date="2024-05-13T23:43:00Z" w16du:dateUtc="2024-05-13T22:43:00Z">
              <w:r w:rsidRPr="00D4285C">
                <w:rPr>
                  <w:rFonts w:ascii="Courier New" w:hAnsi="Courier New" w:cs="Courier New"/>
                  <w:noProof/>
                  <w:color w:val="000000"/>
                  <w:w w:val="85"/>
                  <w:sz w:val="16"/>
                  <w:szCs w:val="16"/>
                  <w:lang w:val="en-US" w:eastAsia="fr-FR"/>
                </w:rPr>
                <w:t>- Mobile Network Code (MNC) part of the PLMN ID, as defined in clause 9.3.3.5 of 3GPP TS 38.413, encoded using a string of exactly 3 decimal digits.</w:t>
              </w:r>
            </w:ins>
          </w:p>
          <w:p w14:paraId="0757E146"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3" w:author="Richard Bradbury" w:date="2024-05-13T23:43:00Z" w16du:dateUtc="2024-05-13T22:43:00Z"/>
                <w:rFonts w:ascii="Courier New" w:hAnsi="Courier New" w:cs="Courier New"/>
                <w:noProof/>
                <w:color w:val="000000"/>
                <w:w w:val="85"/>
                <w:sz w:val="16"/>
                <w:szCs w:val="16"/>
                <w:lang w:val="en-US" w:eastAsia="fr-FR"/>
              </w:rPr>
            </w:pPr>
            <w:ins w:id="234" w:author="Richard Bradbury" w:date="2024-05-13T23:43:00Z" w16du:dateUtc="2024-05-13T22:43:00Z">
              <w:r w:rsidRPr="00D4285C">
                <w:rPr>
                  <w:rFonts w:ascii="Courier New" w:hAnsi="Courier New" w:cs="Courier New"/>
                  <w:noProof/>
                  <w:color w:val="000000"/>
                  <w:w w:val="85"/>
                  <w:sz w:val="16"/>
                  <w:szCs w:val="16"/>
                  <w:lang w:val="en-US" w:eastAsia="fr-FR"/>
                </w:rPr>
                <w:t>- E-UTRAN Cell Identity (ECI), as specified in clause 9.3.1.9 of 3GPP TS 38.413, encoded as a string of 7 hexadecimal digits with the most significant nybble appearing first, and padded with leading zeroes as necessary.</w:t>
              </w:r>
            </w:ins>
          </w:p>
          <w:p w14:paraId="5169F1C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5" w:author="Richard Bradbury" w:date="2024-05-13T23:43:00Z" w16du:dateUtc="2024-05-13T22:43:00Z"/>
                <w:rFonts w:ascii="Courier New" w:hAnsi="Courier New" w:cs="Courier New"/>
                <w:noProof/>
                <w:color w:val="000000"/>
                <w:w w:val="85"/>
                <w:sz w:val="16"/>
                <w:szCs w:val="16"/>
                <w:lang w:val="en-US" w:eastAsia="fr-FR"/>
              </w:rPr>
            </w:pPr>
            <w:ins w:id="236" w:author="Richard Bradbury" w:date="2024-05-13T23:43:00Z" w16du:dateUtc="2024-05-13T22:43:00Z">
              <w:r w:rsidRPr="00D4285C">
                <w:rPr>
                  <w:rFonts w:ascii="Courier New" w:hAnsi="Courier New" w:cs="Courier New"/>
                  <w:noProof/>
                  <w:color w:val="000000"/>
                  <w:w w:val="85"/>
                  <w:sz w:val="16"/>
                  <w:szCs w:val="16"/>
                  <w:lang w:val="en-US" w:eastAsia="fr-FR"/>
                </w:rPr>
                <w:t>- Optional Network Identifier (NID), as specified in 3GPP TS 23.003 and clause 5.30.2.1 3GPP TS 23.501, encoded as a string of 11 hexadecimal digits with the most significant nybble appearing first, and padded with leading zeroes as necessary.</w:t>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ins>
          </w:p>
          <w:p w14:paraId="686E283A"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7" w:author="Richard Bradbury" w:date="2024-05-13T23:43:00Z" w16du:dateUtc="2024-05-13T22:43:00Z"/>
                <w:rFonts w:ascii="Courier New" w:hAnsi="Courier New" w:cs="Courier New"/>
                <w:noProof/>
                <w:color w:val="000000"/>
                <w:w w:val="85"/>
                <w:sz w:val="16"/>
                <w:szCs w:val="16"/>
                <w:lang w:val="en-US" w:eastAsia="fr-FR"/>
              </w:rPr>
            </w:pPr>
            <w:ins w:id="238"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650A2258"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39" w:author="Richard Bradbury" w:date="2024-05-13T23:43:00Z" w16du:dateUtc="2024-05-13T22:43:00Z"/>
                <w:rFonts w:ascii="Courier New" w:hAnsi="Courier New" w:cs="Courier New"/>
                <w:noProof/>
                <w:color w:val="000000"/>
                <w:w w:val="85"/>
                <w:sz w:val="16"/>
                <w:szCs w:val="16"/>
                <w:lang w:val="en-US" w:eastAsia="fr-FR"/>
              </w:rPr>
            </w:pPr>
            <w:ins w:id="24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0000FF"/>
                  <w:w w:val="85"/>
                  <w:sz w:val="16"/>
                  <w:szCs w:val="16"/>
                  <w:lang w:val="en-US" w:eastAsia="fr-FR"/>
                </w:rPr>
                <w:t>&gt;</w:t>
              </w:r>
            </w:ins>
          </w:p>
          <w:p w14:paraId="50D46BA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1" w:author="Richard Bradbury" w:date="2024-05-13T23:43:00Z" w16du:dateUtc="2024-05-13T22:43:00Z"/>
                <w:rFonts w:ascii="Courier New" w:hAnsi="Courier New" w:cs="Courier New"/>
                <w:noProof/>
                <w:color w:val="000000"/>
                <w:w w:val="85"/>
                <w:sz w:val="16"/>
                <w:szCs w:val="16"/>
                <w:lang w:val="en-US" w:eastAsia="fr-FR"/>
              </w:rPr>
            </w:pPr>
            <w:ins w:id="24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FF0000"/>
                  <w:w w:val="85"/>
                  <w:sz w:val="16"/>
                  <w:szCs w:val="16"/>
                  <w:lang w:val="en-US" w:eastAsia="fr-FR"/>
                </w:rPr>
                <w:t xml:space="preserve"> name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NCGI</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FF0000"/>
                  <w:w w:val="85"/>
                  <w:sz w:val="16"/>
                  <w:szCs w:val="16"/>
                  <w:lang w:val="en-US" w:eastAsia="fr-FR"/>
                </w:rPr>
                <w:t xml:space="preserve"> type</w:t>
              </w:r>
              <w:r w:rsidRPr="00D4285C">
                <w:rPr>
                  <w:rFonts w:ascii="Courier New" w:hAnsi="Courier New" w:cs="Courier New"/>
                  <w:noProof/>
                  <w:color w:val="0000FF"/>
                  <w:w w:val="85"/>
                  <w:sz w:val="16"/>
                  <w:szCs w:val="16"/>
                  <w:lang w:val="en-US" w:eastAsia="fr-FR"/>
                </w:rPr>
                <w:t>="</w:t>
              </w:r>
              <w:r w:rsidRPr="00D4285C">
                <w:rPr>
                  <w:rFonts w:ascii="Courier New" w:hAnsi="Courier New" w:cs="Courier New"/>
                  <w:noProof/>
                  <w:color w:val="000000"/>
                  <w:w w:val="85"/>
                  <w:sz w:val="16"/>
                  <w:szCs w:val="16"/>
                  <w:lang w:val="en-US" w:eastAsia="fr-FR"/>
                </w:rPr>
                <w:t>NCGIType</w:t>
              </w:r>
              <w:r w:rsidRPr="00D4285C">
                <w:rPr>
                  <w:rFonts w:ascii="Courier New" w:hAnsi="Courier New" w:cs="Courier New"/>
                  <w:noProof/>
                  <w:color w:val="0000FF"/>
                  <w:w w:val="85"/>
                  <w:sz w:val="16"/>
                  <w:szCs w:val="16"/>
                  <w:lang w:val="en-US" w:eastAsia="fr-FR"/>
                </w:rPr>
                <w:t>"&gt;</w:t>
              </w:r>
            </w:ins>
          </w:p>
          <w:p w14:paraId="0033A04C"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3" w:author="Richard Bradbury" w:date="2024-05-13T23:43:00Z" w16du:dateUtc="2024-05-13T22:43:00Z"/>
                <w:rFonts w:ascii="Courier New" w:hAnsi="Courier New" w:cs="Courier New"/>
                <w:noProof/>
                <w:color w:val="000000"/>
                <w:w w:val="85"/>
                <w:sz w:val="16"/>
                <w:szCs w:val="16"/>
                <w:lang w:val="en-US" w:eastAsia="fr-FR"/>
              </w:rPr>
            </w:pPr>
            <w:ins w:id="244"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57992BEB" w14:textId="7EAABA51"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5" w:author="Richard Bradbury" w:date="2024-05-13T23:43:00Z" w16du:dateUtc="2024-05-13T22:43:00Z"/>
                <w:rFonts w:ascii="Courier New" w:hAnsi="Courier New" w:cs="Courier New"/>
                <w:noProof/>
                <w:color w:val="000000"/>
                <w:w w:val="85"/>
                <w:sz w:val="16"/>
                <w:szCs w:val="16"/>
                <w:lang w:val="en-US" w:eastAsia="fr-FR"/>
              </w:rPr>
            </w:pPr>
            <w:ins w:id="246"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r w:rsidRPr="00D4285C">
                <w:rPr>
                  <w:rFonts w:ascii="Courier New" w:hAnsi="Courier New" w:cs="Courier New"/>
                  <w:noProof/>
                  <w:color w:val="000000"/>
                  <w:w w:val="85"/>
                  <w:sz w:val="16"/>
                  <w:szCs w:val="16"/>
                  <w:lang w:val="en-US" w:eastAsia="fr-FR"/>
                </w:rPr>
                <w:t>A string of four numeric codes separated by hyp</w:t>
              </w:r>
            </w:ins>
            <w:ins w:id="247" w:author="Richard Bradbury" w:date="2024-05-13T23:44:00Z" w16du:dateUtc="2024-05-13T22:44:00Z">
              <w:r w:rsidRPr="00D4285C">
                <w:rPr>
                  <w:rFonts w:ascii="Courier New" w:hAnsi="Courier New" w:cs="Courier New"/>
                  <w:noProof/>
                  <w:color w:val="000000"/>
                  <w:w w:val="85"/>
                  <w:sz w:val="16"/>
                  <w:szCs w:val="16"/>
                  <w:lang w:val="en-US" w:eastAsia="fr-FR"/>
                </w:rPr>
                <w:t>h</w:t>
              </w:r>
            </w:ins>
            <w:ins w:id="248" w:author="Richard Bradbury" w:date="2024-05-13T23:43:00Z" w16du:dateUtc="2024-05-13T22:43:00Z">
              <w:r w:rsidRPr="00D4285C">
                <w:rPr>
                  <w:rFonts w:ascii="Courier New" w:hAnsi="Courier New" w:cs="Courier New"/>
                  <w:noProof/>
                  <w:color w:val="000000"/>
                  <w:w w:val="85"/>
                  <w:sz w:val="16"/>
                  <w:szCs w:val="16"/>
                  <w:lang w:val="en-US" w:eastAsia="fr-FR"/>
                </w:rPr>
                <w:t>en characters that encode a E-UTRAN Cell Global Identification per clause 19.6 of 3GPP TS 23.003:</w:t>
              </w:r>
            </w:ins>
          </w:p>
          <w:p w14:paraId="2A36CBF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49" w:author="Richard Bradbury" w:date="2024-05-13T23:43:00Z" w16du:dateUtc="2024-05-13T22:43:00Z"/>
                <w:rFonts w:ascii="Courier New" w:hAnsi="Courier New" w:cs="Courier New"/>
                <w:noProof/>
                <w:color w:val="000000"/>
                <w:w w:val="85"/>
                <w:sz w:val="16"/>
                <w:szCs w:val="16"/>
                <w:lang w:val="en-US" w:eastAsia="fr-FR"/>
              </w:rPr>
            </w:pPr>
            <w:ins w:id="250" w:author="Richard Bradbury" w:date="2024-05-13T23:43:00Z" w16du:dateUtc="2024-05-13T22:43:00Z">
              <w:r w:rsidRPr="00D4285C">
                <w:rPr>
                  <w:rFonts w:ascii="Courier New" w:hAnsi="Courier New" w:cs="Courier New"/>
                  <w:noProof/>
                  <w:color w:val="000000"/>
                  <w:w w:val="85"/>
                  <w:sz w:val="16"/>
                  <w:szCs w:val="16"/>
                  <w:lang w:val="en-US" w:eastAsia="fr-FR"/>
                </w:rPr>
                <w:t>- Mobile Country Code (MCC) part of the PLMN ID, as defined in clause 9.3.3.5 of 3GPP TS 38.413, encoded using a string of 2 or 3 decimal digits.</w:t>
              </w:r>
            </w:ins>
          </w:p>
          <w:p w14:paraId="133A77D4"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1" w:author="Richard Bradbury" w:date="2024-05-13T23:43:00Z" w16du:dateUtc="2024-05-13T22:43:00Z"/>
                <w:rFonts w:ascii="Courier New" w:hAnsi="Courier New" w:cs="Courier New"/>
                <w:noProof/>
                <w:color w:val="000000"/>
                <w:w w:val="85"/>
                <w:sz w:val="16"/>
                <w:szCs w:val="16"/>
                <w:lang w:val="en-US" w:eastAsia="fr-FR"/>
              </w:rPr>
            </w:pPr>
            <w:ins w:id="252" w:author="Richard Bradbury" w:date="2024-05-13T23:43:00Z" w16du:dateUtc="2024-05-13T22:43:00Z">
              <w:r w:rsidRPr="00D4285C">
                <w:rPr>
                  <w:rFonts w:ascii="Courier New" w:hAnsi="Courier New" w:cs="Courier New"/>
                  <w:noProof/>
                  <w:color w:val="000000"/>
                  <w:w w:val="85"/>
                  <w:sz w:val="16"/>
                  <w:szCs w:val="16"/>
                  <w:lang w:val="en-US" w:eastAsia="fr-FR"/>
                </w:rPr>
                <w:t>- Mobile Network Code (MNC) part of the PLMN ID, as defined in clause 9.3.3.5 of 3GPP TS 38.413, encoded using a string of exactly 3 decimal digits.</w:t>
              </w:r>
            </w:ins>
          </w:p>
          <w:p w14:paraId="4513B7FD"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3" w:author="Richard Bradbury" w:date="2024-05-13T23:43:00Z" w16du:dateUtc="2024-05-13T22:43:00Z"/>
                <w:rFonts w:ascii="Courier New" w:hAnsi="Courier New" w:cs="Courier New"/>
                <w:noProof/>
                <w:color w:val="000000"/>
                <w:w w:val="85"/>
                <w:sz w:val="16"/>
                <w:szCs w:val="16"/>
                <w:lang w:val="en-US" w:eastAsia="fr-FR"/>
              </w:rPr>
            </w:pPr>
            <w:ins w:id="254" w:author="Richard Bradbury" w:date="2024-05-13T23:43:00Z" w16du:dateUtc="2024-05-13T22:43:00Z">
              <w:r w:rsidRPr="00D4285C">
                <w:rPr>
                  <w:rFonts w:ascii="Courier New" w:hAnsi="Courier New" w:cs="Courier New"/>
                  <w:noProof/>
                  <w:color w:val="000000"/>
                  <w:w w:val="85"/>
                  <w:sz w:val="16"/>
                  <w:szCs w:val="16"/>
                  <w:lang w:val="en-US" w:eastAsia="fr-FR"/>
                </w:rPr>
                <w:t>- NR Cell Identity (NCI), as specified in clause 9.3.1.7 of 3GPP TS 38.413, encoded as a string of 9 hexadecimal digits with the most significant nybble appearing first, and padded with leading zeroes as necessary.</w:t>
              </w:r>
            </w:ins>
          </w:p>
          <w:p w14:paraId="208632B0"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5" w:author="Richard Bradbury" w:date="2024-05-13T23:43:00Z" w16du:dateUtc="2024-05-13T22:43:00Z"/>
                <w:rFonts w:ascii="Courier New" w:hAnsi="Courier New" w:cs="Courier New"/>
                <w:noProof/>
                <w:color w:val="000000"/>
                <w:w w:val="85"/>
                <w:sz w:val="16"/>
                <w:szCs w:val="16"/>
                <w:lang w:val="en-US" w:eastAsia="fr-FR"/>
              </w:rPr>
            </w:pPr>
            <w:ins w:id="256" w:author="Richard Bradbury" w:date="2024-05-13T23:43:00Z" w16du:dateUtc="2024-05-13T22:43:00Z">
              <w:r w:rsidRPr="00D4285C">
                <w:rPr>
                  <w:rFonts w:ascii="Courier New" w:hAnsi="Courier New" w:cs="Courier New"/>
                  <w:noProof/>
                  <w:color w:val="000000"/>
                  <w:w w:val="85"/>
                  <w:sz w:val="16"/>
                  <w:szCs w:val="16"/>
                  <w:lang w:val="en-US" w:eastAsia="fr-FR"/>
                </w:rPr>
                <w:t>- Optional Network Identifier (NID), as specified in 3GPP TS 23.003 and clause 5.30.2.1 of 3GPP TS 23.501, encoded as a string of 11 hexadecimal digits with the most significant nybble appearing first, and padded with leading zeroes as necessary.</w:t>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xs:documentation</w:t>
              </w:r>
              <w:r w:rsidRPr="00D4285C">
                <w:rPr>
                  <w:rFonts w:ascii="Courier New" w:hAnsi="Courier New" w:cs="Courier New"/>
                  <w:noProof/>
                  <w:color w:val="0000FF"/>
                  <w:w w:val="85"/>
                  <w:sz w:val="16"/>
                  <w:szCs w:val="16"/>
                  <w:lang w:val="en-US" w:eastAsia="fr-FR"/>
                </w:rPr>
                <w:t>&gt;</w:t>
              </w:r>
            </w:ins>
          </w:p>
          <w:p w14:paraId="5753523E"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7" w:author="Richard Bradbury" w:date="2024-05-13T23:43:00Z" w16du:dateUtc="2024-05-13T22:43:00Z"/>
                <w:rFonts w:ascii="Courier New" w:hAnsi="Courier New" w:cs="Courier New"/>
                <w:noProof/>
                <w:color w:val="000000"/>
                <w:w w:val="85"/>
                <w:sz w:val="16"/>
                <w:szCs w:val="16"/>
                <w:lang w:val="en-US" w:eastAsia="fr-FR"/>
              </w:rPr>
            </w:pPr>
            <w:ins w:id="258"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xs:annotation</w:t>
              </w:r>
              <w:r w:rsidRPr="00D4285C">
                <w:rPr>
                  <w:rFonts w:ascii="Courier New" w:hAnsi="Courier New" w:cs="Courier New"/>
                  <w:noProof/>
                  <w:color w:val="0000FF"/>
                  <w:w w:val="85"/>
                  <w:sz w:val="16"/>
                  <w:szCs w:val="16"/>
                  <w:lang w:val="en-US" w:eastAsia="fr-FR"/>
                </w:rPr>
                <w:t>&gt;</w:t>
              </w:r>
            </w:ins>
          </w:p>
          <w:p w14:paraId="3286F93A"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59" w:author="Richard Bradbury" w:date="2024-05-13T23:43:00Z" w16du:dateUtc="2024-05-13T22:43:00Z"/>
                <w:rFonts w:ascii="Courier New" w:hAnsi="Courier New" w:cs="Courier New"/>
                <w:noProof/>
                <w:color w:val="000000"/>
                <w:w w:val="85"/>
                <w:sz w:val="16"/>
                <w:szCs w:val="16"/>
                <w:lang w:val="en-US" w:eastAsia="fr-FR"/>
              </w:rPr>
            </w:pPr>
            <w:ins w:id="260"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xs:element</w:t>
              </w:r>
              <w:r w:rsidRPr="00D4285C">
                <w:rPr>
                  <w:rFonts w:ascii="Courier New" w:hAnsi="Courier New" w:cs="Courier New"/>
                  <w:noProof/>
                  <w:color w:val="0000FF"/>
                  <w:w w:val="85"/>
                  <w:sz w:val="16"/>
                  <w:szCs w:val="16"/>
                  <w:lang w:val="en-US" w:eastAsia="fr-FR"/>
                </w:rPr>
                <w:t>&gt;</w:t>
              </w:r>
            </w:ins>
          </w:p>
          <w:p w14:paraId="7F1404B4" w14:textId="77777777" w:rsidR="00C346FF" w:rsidRPr="00D4285C" w:rsidRDefault="00C346FF" w:rsidP="00D4285C">
            <w:pPr>
              <w:tabs>
                <w:tab w:val="left" w:pos="386"/>
                <w:tab w:val="left" w:pos="765"/>
                <w:tab w:val="left" w:pos="1151"/>
                <w:tab w:val="left" w:pos="1582"/>
                <w:tab w:val="left" w:pos="1877"/>
                <w:tab w:val="left" w:pos="2302"/>
              </w:tabs>
              <w:autoSpaceDE w:val="0"/>
              <w:autoSpaceDN w:val="0"/>
              <w:adjustRightInd w:val="0"/>
              <w:spacing w:after="0"/>
              <w:rPr>
                <w:ins w:id="261" w:author="Richard Bradbury" w:date="2024-05-13T23:43:00Z" w16du:dateUtc="2024-05-13T22:43:00Z"/>
                <w:rFonts w:ascii="Courier New" w:hAnsi="Courier New" w:cs="Courier New"/>
                <w:noProof/>
                <w:color w:val="000000"/>
                <w:w w:val="85"/>
                <w:sz w:val="16"/>
                <w:szCs w:val="16"/>
                <w:lang w:val="en-US" w:eastAsia="fr-FR"/>
              </w:rPr>
            </w:pPr>
            <w:ins w:id="262" w:author="Richard Bradbury" w:date="2024-05-13T23:43:00Z" w16du:dateUtc="2024-05-13T22:43:00Z">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00"/>
                  <w:w w:val="85"/>
                  <w:sz w:val="16"/>
                  <w:szCs w:val="16"/>
                  <w:lang w:val="en-US" w:eastAsia="fr-FR"/>
                </w:rPr>
                <w:tab/>
              </w:r>
              <w:r w:rsidRPr="00D4285C">
                <w:rPr>
                  <w:rFonts w:ascii="Courier New" w:hAnsi="Courier New" w:cs="Courier New"/>
                  <w:noProof/>
                  <w:color w:val="0000FF"/>
                  <w:w w:val="85"/>
                  <w:sz w:val="16"/>
                  <w:szCs w:val="16"/>
                  <w:lang w:val="en-US" w:eastAsia="fr-FR"/>
                </w:rPr>
                <w:t>&lt;/</w:t>
              </w:r>
              <w:r w:rsidRPr="00D4285C">
                <w:rPr>
                  <w:rFonts w:ascii="Courier New" w:hAnsi="Courier New" w:cs="Courier New"/>
                  <w:noProof/>
                  <w:color w:val="800000"/>
                  <w:w w:val="85"/>
                  <w:sz w:val="16"/>
                  <w:szCs w:val="16"/>
                  <w:lang w:val="en-US" w:eastAsia="fr-FR"/>
                </w:rPr>
                <w:t>xs:choice</w:t>
              </w:r>
              <w:r w:rsidRPr="00D4285C">
                <w:rPr>
                  <w:rFonts w:ascii="Courier New" w:hAnsi="Courier New" w:cs="Courier New"/>
                  <w:noProof/>
                  <w:color w:val="0000FF"/>
                  <w:w w:val="85"/>
                  <w:sz w:val="16"/>
                  <w:szCs w:val="16"/>
                  <w:lang w:val="en-US" w:eastAsia="fr-FR"/>
                </w:rPr>
                <w:t>&gt;</w:t>
              </w:r>
            </w:ins>
          </w:p>
          <w:p w14:paraId="5A73FBB5" w14:textId="77777777" w:rsidR="000A568A" w:rsidRPr="00D4285C" w:rsidRDefault="000A568A" w:rsidP="00D4285C">
            <w:pPr>
              <w:pStyle w:val="PL"/>
              <w:rPr>
                <w:ins w:id="263" w:author="Richard Bradbury" w:date="2024-05-01T10:32:00Z" w16du:dateUtc="2024-05-01T09:32:00Z"/>
                <w:color w:val="000000"/>
                <w:w w:val="85"/>
                <w:lang w:eastAsia="fr-FR"/>
              </w:rPr>
            </w:pPr>
            <w:ins w:id="264"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xs:any</w:t>
              </w:r>
              <w:r w:rsidRPr="00D4285C">
                <w:rPr>
                  <w:color w:val="FF0000"/>
                  <w:w w:val="85"/>
                  <w:lang w:eastAsia="fr-FR"/>
                </w:rPr>
                <w:t xml:space="preserve"> namespace</w:t>
              </w:r>
              <w:r w:rsidRPr="00D4285C">
                <w:rPr>
                  <w:color w:val="0000FF"/>
                  <w:w w:val="85"/>
                  <w:lang w:eastAsia="fr-FR"/>
                </w:rPr>
                <w:t>="</w:t>
              </w:r>
              <w:r w:rsidRPr="00D4285C">
                <w:rPr>
                  <w:color w:val="000000"/>
                  <w:w w:val="85"/>
                  <w:lang w:eastAsia="fr-FR"/>
                </w:rPr>
                <w:t>##other</w:t>
              </w:r>
              <w:r w:rsidRPr="00D4285C">
                <w:rPr>
                  <w:color w:val="0000FF"/>
                  <w:w w:val="85"/>
                  <w:lang w:eastAsia="fr-FR"/>
                </w:rPr>
                <w:t>"</w:t>
              </w:r>
              <w:r w:rsidRPr="00D4285C">
                <w:rPr>
                  <w:color w:val="FF0000"/>
                  <w:w w:val="85"/>
                  <w:lang w:eastAsia="fr-FR"/>
                </w:rPr>
                <w:t xml:space="preserve"> processContents</w:t>
              </w:r>
              <w:r w:rsidRPr="00D4285C">
                <w:rPr>
                  <w:color w:val="0000FF"/>
                  <w:w w:val="85"/>
                  <w:lang w:eastAsia="fr-FR"/>
                </w:rPr>
                <w:t>="</w:t>
              </w:r>
              <w:r w:rsidRPr="00D4285C">
                <w:rPr>
                  <w:color w:val="000000"/>
                  <w:w w:val="85"/>
                  <w:lang w:eastAsia="fr-FR"/>
                </w:rPr>
                <w:t>lax</w:t>
              </w:r>
              <w:r w:rsidRPr="00D4285C">
                <w:rPr>
                  <w:color w:val="0000FF"/>
                  <w:w w:val="85"/>
                  <w:lang w:eastAsia="fr-FR"/>
                </w:rPr>
                <w:t>"</w:t>
              </w:r>
              <w:r w:rsidRPr="00D4285C">
                <w:rPr>
                  <w:color w:val="FF0000"/>
                  <w:w w:val="85"/>
                  <w:lang w:eastAsia="fr-FR"/>
                </w:rPr>
                <w:t xml:space="preserve"> minOccurs</w:t>
              </w:r>
              <w:r w:rsidRPr="00D4285C">
                <w:rPr>
                  <w:color w:val="0000FF"/>
                  <w:w w:val="85"/>
                  <w:lang w:eastAsia="fr-FR"/>
                </w:rPr>
                <w:t>="</w:t>
              </w:r>
              <w:r w:rsidRPr="00D4285C">
                <w:rPr>
                  <w:color w:val="000000"/>
                  <w:w w:val="85"/>
                  <w:lang w:eastAsia="fr-FR"/>
                </w:rPr>
                <w:t>0</w:t>
              </w:r>
              <w:r w:rsidRPr="00D4285C">
                <w:rPr>
                  <w:color w:val="0000FF"/>
                  <w:w w:val="85"/>
                  <w:lang w:eastAsia="fr-FR"/>
                </w:rPr>
                <w:t>"</w:t>
              </w:r>
              <w:r w:rsidRPr="00D4285C">
                <w:rPr>
                  <w:color w:val="FF0000"/>
                  <w:w w:val="85"/>
                  <w:lang w:eastAsia="fr-FR"/>
                </w:rPr>
                <w:t xml:space="preserve"> maxOccurs</w:t>
              </w:r>
              <w:r w:rsidRPr="00D4285C">
                <w:rPr>
                  <w:color w:val="0000FF"/>
                  <w:w w:val="85"/>
                  <w:lang w:eastAsia="fr-FR"/>
                </w:rPr>
                <w:t>="</w:t>
              </w:r>
              <w:r w:rsidRPr="00D4285C">
                <w:rPr>
                  <w:color w:val="000000"/>
                  <w:w w:val="85"/>
                  <w:lang w:eastAsia="fr-FR"/>
                </w:rPr>
                <w:t>unbounded</w:t>
              </w:r>
              <w:r w:rsidRPr="00D4285C">
                <w:rPr>
                  <w:color w:val="0000FF"/>
                  <w:w w:val="85"/>
                  <w:lang w:eastAsia="fr-FR"/>
                </w:rPr>
                <w:t>"/&gt;</w:t>
              </w:r>
            </w:ins>
          </w:p>
          <w:p w14:paraId="2E8C2B84" w14:textId="77777777" w:rsidR="000A568A" w:rsidRPr="00D4285C" w:rsidRDefault="000A568A" w:rsidP="000A568A">
            <w:pPr>
              <w:pStyle w:val="PL"/>
              <w:rPr>
                <w:ins w:id="265" w:author="Richard Bradbury" w:date="2024-05-01T10:32:00Z" w16du:dateUtc="2024-05-01T09:32:00Z"/>
                <w:color w:val="000000"/>
                <w:w w:val="85"/>
                <w:lang w:eastAsia="fr-FR"/>
              </w:rPr>
            </w:pPr>
            <w:ins w:id="266" w:author="Richard Bradbury" w:date="2024-05-01T10:32:00Z" w16du:dateUtc="2024-05-01T09:32: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xs:sequence</w:t>
              </w:r>
              <w:r w:rsidRPr="00D4285C">
                <w:rPr>
                  <w:color w:val="0000FF"/>
                  <w:w w:val="85"/>
                  <w:lang w:eastAsia="fr-FR"/>
                </w:rPr>
                <w:t>&gt;</w:t>
              </w:r>
            </w:ins>
          </w:p>
          <w:p w14:paraId="72418052" w14:textId="77777777" w:rsidR="00C346FF" w:rsidRPr="00D4285C" w:rsidRDefault="00C346FF" w:rsidP="00C346FF">
            <w:pPr>
              <w:pStyle w:val="PL"/>
              <w:rPr>
                <w:ins w:id="267" w:author="Richard Bradbury" w:date="2024-05-13T23:45:00Z" w16du:dateUtc="2024-05-13T22:45:00Z"/>
                <w:color w:val="000000"/>
                <w:w w:val="85"/>
                <w:lang w:eastAsia="fr-FR"/>
              </w:rPr>
            </w:pPr>
            <w:ins w:id="268" w:author="Richard Bradbury" w:date="2024-05-13T23:45:00Z" w16du:dateUtc="2024-05-13T22:45:00Z">
              <w:r w:rsidRPr="00D4285C">
                <w:rPr>
                  <w:color w:val="000000"/>
                  <w:w w:val="85"/>
                  <w:lang w:eastAsia="fr-FR"/>
                </w:rPr>
                <w:tab/>
              </w:r>
              <w:r w:rsidRPr="00D4285C">
                <w:rPr>
                  <w:color w:val="000000"/>
                  <w:w w:val="85"/>
                  <w:lang w:eastAsia="fr-FR"/>
                </w:rPr>
                <w:tab/>
              </w:r>
              <w:r w:rsidRPr="00D4285C">
                <w:rPr>
                  <w:color w:val="0000FF"/>
                  <w:w w:val="85"/>
                  <w:lang w:eastAsia="fr-FR"/>
                </w:rPr>
                <w:t>&lt;</w:t>
              </w:r>
              <w:r w:rsidRPr="00D4285C">
                <w:rPr>
                  <w:color w:val="800000"/>
                  <w:w w:val="85"/>
                  <w:lang w:eastAsia="fr-FR"/>
                </w:rPr>
                <w:t>xs:anyAttribute</w:t>
              </w:r>
              <w:r w:rsidRPr="00D4285C">
                <w:rPr>
                  <w:color w:val="FF0000"/>
                  <w:w w:val="85"/>
                  <w:lang w:eastAsia="fr-FR"/>
                </w:rPr>
                <w:t xml:space="preserve"> processContents</w:t>
              </w:r>
              <w:r w:rsidRPr="00D4285C">
                <w:rPr>
                  <w:color w:val="0000FF"/>
                  <w:w w:val="85"/>
                  <w:lang w:eastAsia="fr-FR"/>
                </w:rPr>
                <w:t>="</w:t>
              </w:r>
              <w:r w:rsidRPr="00D4285C">
                <w:rPr>
                  <w:color w:val="000000"/>
                  <w:w w:val="85"/>
                  <w:lang w:eastAsia="fr-FR"/>
                </w:rPr>
                <w:t>skip</w:t>
              </w:r>
              <w:r w:rsidRPr="00D4285C">
                <w:rPr>
                  <w:color w:val="0000FF"/>
                  <w:w w:val="85"/>
                  <w:lang w:eastAsia="fr-FR"/>
                </w:rPr>
                <w:t>"/&gt;</w:t>
              </w:r>
            </w:ins>
          </w:p>
          <w:p w14:paraId="526E3BD9" w14:textId="2F6BB90A" w:rsidR="000A568A" w:rsidRPr="00D4285C" w:rsidRDefault="00623E25" w:rsidP="000A568A">
            <w:pPr>
              <w:pStyle w:val="PL"/>
              <w:rPr>
                <w:ins w:id="269" w:author="Richard Bradbury" w:date="2024-05-01T10:32:00Z" w16du:dateUtc="2024-05-01T09:32:00Z"/>
                <w:color w:val="000000"/>
                <w:w w:val="85"/>
                <w:lang w:eastAsia="fr-FR"/>
              </w:rPr>
            </w:pPr>
            <w:ins w:id="270" w:author="Richard Bradbury" w:date="2024-05-01T10:32:00Z" w16du:dateUtc="2024-05-01T09:32:00Z">
              <w:r w:rsidRPr="00D4285C">
                <w:rPr>
                  <w:color w:val="000000"/>
                  <w:w w:val="85"/>
                  <w:lang w:eastAsia="fr-FR"/>
                </w:rPr>
                <w:tab/>
              </w:r>
              <w:r w:rsidR="000A568A" w:rsidRPr="00D4285C">
                <w:rPr>
                  <w:color w:val="0000FF"/>
                  <w:w w:val="85"/>
                  <w:lang w:eastAsia="fr-FR"/>
                </w:rPr>
                <w:t>&lt;/</w:t>
              </w:r>
              <w:r w:rsidR="000A568A" w:rsidRPr="00D4285C">
                <w:rPr>
                  <w:color w:val="800000"/>
                  <w:w w:val="85"/>
                  <w:lang w:eastAsia="fr-FR"/>
                </w:rPr>
                <w:t>xs:complexType</w:t>
              </w:r>
              <w:r w:rsidR="000A568A" w:rsidRPr="00D4285C">
                <w:rPr>
                  <w:color w:val="0000FF"/>
                  <w:w w:val="85"/>
                  <w:lang w:eastAsia="fr-FR"/>
                </w:rPr>
                <w:t>&gt;</w:t>
              </w:r>
            </w:ins>
          </w:p>
          <w:p w14:paraId="69FAC5F4" w14:textId="41E2369B" w:rsidR="000A568A" w:rsidRPr="00D4285C" w:rsidRDefault="000A568A" w:rsidP="000A568A">
            <w:pPr>
              <w:pStyle w:val="PL"/>
              <w:rPr>
                <w:ins w:id="271" w:author="Richard Bradbury" w:date="2024-05-01T10:32:00Z" w16du:dateUtc="2024-05-01T09:32:00Z"/>
                <w:color w:val="000000"/>
                <w:w w:val="85"/>
                <w:lang w:eastAsia="fr-FR"/>
              </w:rPr>
            </w:pPr>
          </w:p>
          <w:p w14:paraId="5488FE7A" w14:textId="77777777" w:rsidR="000A568A" w:rsidRPr="00D4285C" w:rsidRDefault="000A568A" w:rsidP="000A568A">
            <w:pPr>
              <w:pStyle w:val="PL"/>
              <w:rPr>
                <w:ins w:id="272" w:author="Richard Bradbury" w:date="2024-05-01T10:32:00Z" w16du:dateUtc="2024-05-01T09:32:00Z"/>
                <w:color w:val="000000"/>
                <w:w w:val="85"/>
                <w:lang w:eastAsia="fr-FR"/>
              </w:rPr>
            </w:pPr>
            <w:ins w:id="273" w:author="Richard Bradbury" w:date="2024-05-01T10:32:00Z" w16du:dateUtc="2024-05-01T09:32:00Z">
              <w:r w:rsidRPr="00D4285C">
                <w:rPr>
                  <w:color w:val="000000"/>
                  <w:w w:val="85"/>
                  <w:lang w:eastAsia="fr-FR"/>
                </w:rPr>
                <w:tab/>
              </w:r>
              <w:r w:rsidRPr="00D4285C">
                <w:rPr>
                  <w:color w:val="0000FF"/>
                  <w:w w:val="85"/>
                  <w:lang w:eastAsia="fr-FR"/>
                </w:rPr>
                <w:t>&lt;</w:t>
              </w:r>
              <w:r w:rsidRPr="00D4285C">
                <w:rPr>
                  <w:color w:val="800000"/>
                  <w:w w:val="85"/>
                  <w:lang w:eastAsia="fr-FR"/>
                </w:rPr>
                <w:t>xs:element</w:t>
              </w:r>
              <w:r w:rsidRPr="00D4285C">
                <w:rPr>
                  <w:color w:val="FF0000"/>
                  <w:w w:val="85"/>
                  <w:lang w:eastAsia="fr-FR"/>
                </w:rPr>
                <w:t xml:space="preserve"> name</w:t>
              </w:r>
              <w:r w:rsidRPr="00D4285C">
                <w:rPr>
                  <w:color w:val="0000FF"/>
                  <w:w w:val="85"/>
                  <w:lang w:eastAsia="fr-FR"/>
                </w:rPr>
                <w:t>="</w:t>
              </w:r>
              <w:r w:rsidRPr="00D4285C">
                <w:rPr>
                  <w:color w:val="000000"/>
                  <w:w w:val="85"/>
                  <w:lang w:eastAsia="fr-FR"/>
                </w:rPr>
                <w:t>Locations</w:t>
              </w:r>
              <w:r w:rsidRPr="00D4285C">
                <w:rPr>
                  <w:color w:val="0000FF"/>
                  <w:w w:val="85"/>
                  <w:lang w:eastAsia="fr-FR"/>
                </w:rPr>
                <w:t>"</w:t>
              </w:r>
              <w:r w:rsidRPr="00D4285C">
                <w:rPr>
                  <w:color w:val="FF0000"/>
                  <w:w w:val="85"/>
                  <w:lang w:eastAsia="fr-FR"/>
                </w:rPr>
                <w:t xml:space="preserve"> type</w:t>
              </w:r>
              <w:r w:rsidRPr="00D4285C">
                <w:rPr>
                  <w:color w:val="0000FF"/>
                  <w:w w:val="85"/>
                  <w:lang w:eastAsia="fr-FR"/>
                </w:rPr>
                <w:t>="</w:t>
              </w:r>
              <w:r w:rsidRPr="00D4285C">
                <w:rPr>
                  <w:color w:val="000000"/>
                  <w:w w:val="85"/>
                  <w:lang w:eastAsia="fr-FR"/>
                </w:rPr>
                <w:t>LocationsType</w:t>
              </w:r>
              <w:r w:rsidRPr="00D4285C">
                <w:rPr>
                  <w:color w:val="0000FF"/>
                  <w:w w:val="85"/>
                  <w:lang w:eastAsia="fr-FR"/>
                </w:rPr>
                <w:t>"/&gt;</w:t>
              </w:r>
            </w:ins>
          </w:p>
          <w:p w14:paraId="6D7CC681" w14:textId="26976A2F" w:rsidR="00421885" w:rsidRPr="00D4285C" w:rsidRDefault="000A568A" w:rsidP="000A568A">
            <w:pPr>
              <w:pStyle w:val="PL"/>
              <w:rPr>
                <w:ins w:id="274" w:author="Richard Bradbury" w:date="2024-05-01T10:01:00Z" w16du:dateUtc="2024-05-01T09:01:00Z"/>
                <w:color w:val="000000"/>
                <w:lang w:eastAsia="fr-FR"/>
              </w:rPr>
            </w:pPr>
            <w:ins w:id="275" w:author="Richard Bradbury" w:date="2024-05-01T10:32:00Z" w16du:dateUtc="2024-05-01T09:32:00Z">
              <w:r w:rsidRPr="00D4285C">
                <w:rPr>
                  <w:color w:val="0000FF"/>
                  <w:w w:val="85"/>
                  <w:lang w:eastAsia="fr-FR"/>
                </w:rPr>
                <w:t>&lt;/</w:t>
              </w:r>
              <w:r w:rsidRPr="00D4285C">
                <w:rPr>
                  <w:color w:val="800000"/>
                  <w:w w:val="85"/>
                  <w:lang w:eastAsia="fr-FR"/>
                </w:rPr>
                <w:t>xs:schema</w:t>
              </w:r>
              <w:r w:rsidRPr="00D4285C">
                <w:rPr>
                  <w:color w:val="0000FF"/>
                  <w:w w:val="85"/>
                  <w:lang w:eastAsia="fr-FR"/>
                </w:rPr>
                <w:t>&gt;</w:t>
              </w:r>
            </w:ins>
          </w:p>
        </w:tc>
      </w:tr>
    </w:tbl>
    <w:p w14:paraId="0E055DCB" w14:textId="77777777" w:rsidR="00421885" w:rsidRDefault="00421885" w:rsidP="00421885">
      <w:pPr>
        <w:pStyle w:val="FP"/>
        <w:rPr>
          <w:ins w:id="276" w:author="Richard Bradbury" w:date="2024-05-01T10:01:00Z" w16du:dateUtc="2024-05-01T09:01:00Z"/>
        </w:rPr>
      </w:pPr>
    </w:p>
    <w:p w14:paraId="16ACD57B" w14:textId="04890DAA" w:rsidR="00421885" w:rsidRDefault="00421885" w:rsidP="00421885">
      <w:pPr>
        <w:keepNext/>
      </w:pPr>
      <w:r>
        <w:t xml:space="preserve">The schema in </w:t>
      </w:r>
      <w:del w:id="277" w:author="Richard Bradbury" w:date="2024-05-14T01:14:00Z" w16du:dateUtc="2024-05-14T00:14:00Z">
        <w:r w:rsidDel="007D467D">
          <w:delText>L</w:delText>
        </w:r>
      </w:del>
      <w:ins w:id="278" w:author="Richard Bradbury" w:date="2024-05-14T01:14:00Z" w16du:dateUtc="2024-05-14T00:14:00Z">
        <w:r w:rsidR="007D467D">
          <w:t>l</w:t>
        </w:r>
      </w:ins>
      <w:r>
        <w:t>isting 10.6.2-3 is providing the schema for the version.</w:t>
      </w:r>
    </w:p>
    <w:p w14:paraId="7F869909" w14:textId="77777777" w:rsidR="00421885" w:rsidRDefault="00421885" w:rsidP="00421885">
      <w:pPr>
        <w:pStyle w:val="TH"/>
      </w:pPr>
      <w:r>
        <w:t>Listing 10.6.2-3: XML Schema for the version</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Change w:id="279" w:author="Richard Bradbury" w:date="2024-05-13T23:38:00Z" w16du:dateUtc="2024-05-13T22:38:00Z">
          <w:tblPr>
            <w:tblW w:w="0" w:type="auto"/>
            <w:tblLook w:val="04A0" w:firstRow="1" w:lastRow="0" w:firstColumn="1" w:lastColumn="0" w:noHBand="0" w:noVBand="1"/>
          </w:tblPr>
        </w:tblPrChange>
      </w:tblPr>
      <w:tblGrid>
        <w:gridCol w:w="9495"/>
        <w:tblGridChange w:id="280">
          <w:tblGrid>
            <w:gridCol w:w="5"/>
            <w:gridCol w:w="9490"/>
            <w:gridCol w:w="5"/>
          </w:tblGrid>
        </w:tblGridChange>
      </w:tblGrid>
      <w:tr w:rsidR="00421885" w:rsidRPr="00651DD0" w14:paraId="70044C5C" w14:textId="77777777" w:rsidTr="00C346FF">
        <w:trPr>
          <w:trPrChange w:id="281" w:author="Richard Bradbury" w:date="2024-05-13T23:38:00Z" w16du:dateUtc="2024-05-13T22:38:00Z">
            <w:trPr>
              <w:gridAfter w:val="0"/>
            </w:trPr>
          </w:trPrChange>
        </w:trPr>
        <w:tc>
          <w:tcPr>
            <w:tcW w:w="9495" w:type="dxa"/>
            <w:shd w:val="solid" w:color="D9D9D9" w:themeColor="background1" w:themeShade="D9" w:fill="FFFFFF"/>
            <w:tcPrChange w:id="282" w:author="Richard Bradbury" w:date="2024-05-13T23:38:00Z" w16du:dateUtc="2024-05-13T22:38:00Z">
              <w:tcPr>
                <w:tcW w:w="9495" w:type="dxa"/>
                <w:gridSpan w:val="2"/>
                <w:shd w:val="solid" w:color="C0C0C0" w:fill="FFFFFF"/>
              </w:tcPr>
            </w:tcPrChange>
          </w:tcPr>
          <w:p w14:paraId="69A9E7CD" w14:textId="77777777" w:rsidR="00421885" w:rsidRPr="00942B17" w:rsidRDefault="00421885">
            <w:pPr>
              <w:pStyle w:val="PL"/>
              <w:keepNext/>
              <w:rPr>
                <w:lang w:val="de-DE"/>
              </w:rPr>
              <w:pPrChange w:id="283" w:author="Richard Bradbury" w:date="2024-05-14T00:16:00Z" w16du:dateUtc="2024-05-13T23:16:00Z">
                <w:pPr>
                  <w:pStyle w:val="PL"/>
                </w:pPr>
              </w:pPrChange>
            </w:pPr>
            <w:r w:rsidRPr="00942B17">
              <w:rPr>
                <w:lang w:val="de-DE"/>
              </w:rPr>
              <w:t>&lt;?xml version="1.0" encoding="UTF-8"?&gt;</w:t>
            </w:r>
          </w:p>
          <w:p w14:paraId="362E954A" w14:textId="77777777" w:rsidR="00421885" w:rsidRPr="00942B17" w:rsidRDefault="00421885">
            <w:pPr>
              <w:pStyle w:val="PL"/>
              <w:keepNext/>
              <w:rPr>
                <w:lang w:val="de-DE"/>
              </w:rPr>
              <w:pPrChange w:id="284" w:author="Richard Bradbury" w:date="2024-05-14T00:16:00Z" w16du:dateUtc="2024-05-13T23:16:00Z">
                <w:pPr>
                  <w:pStyle w:val="PL"/>
                </w:pPr>
              </w:pPrChange>
            </w:pPr>
            <w:r w:rsidRPr="00942B17">
              <w:rPr>
                <w:lang w:val="de-DE"/>
              </w:rPr>
              <w:t>&lt;xs:schema</w:t>
            </w:r>
            <w:r w:rsidRPr="00942B17">
              <w:rPr>
                <w:lang w:val="de-DE"/>
              </w:rPr>
              <w:tab/>
              <w:t xml:space="preserve">xmlns="urn:3gpp:metadata:2016:PSS:schemaVersion" </w:t>
            </w:r>
          </w:p>
          <w:p w14:paraId="34220E5A" w14:textId="77777777" w:rsidR="00421885" w:rsidRPr="00942B17" w:rsidRDefault="00421885">
            <w:pPr>
              <w:pStyle w:val="PL"/>
              <w:keepNext/>
              <w:rPr>
                <w:lang w:val="de-DE"/>
              </w:rPr>
              <w:pPrChange w:id="285" w:author="Richard Bradbury" w:date="2024-05-14T00:16:00Z" w16du:dateUtc="2024-05-13T23:16:00Z">
                <w:pPr>
                  <w:pStyle w:val="PL"/>
                </w:pPr>
              </w:pPrChange>
            </w:pPr>
            <w:r w:rsidRPr="00942B17">
              <w:rPr>
                <w:lang w:val="de-DE"/>
              </w:rPr>
              <w:tab/>
            </w:r>
            <w:r w:rsidRPr="00942B17">
              <w:rPr>
                <w:lang w:val="de-DE"/>
              </w:rPr>
              <w:tab/>
            </w:r>
            <w:r w:rsidRPr="00942B17">
              <w:rPr>
                <w:lang w:val="de-DE"/>
              </w:rPr>
              <w:tab/>
              <w:t>xmlns:xs="http://www.w3.org/2001/XMLSchema"</w:t>
            </w:r>
          </w:p>
          <w:p w14:paraId="198D5DB4" w14:textId="77777777" w:rsidR="00421885" w:rsidRPr="00942B17" w:rsidRDefault="00421885">
            <w:pPr>
              <w:pStyle w:val="PL"/>
              <w:keepNext/>
              <w:pPrChange w:id="286" w:author="Richard Bradbury" w:date="2024-05-14T00:16:00Z" w16du:dateUtc="2024-05-13T23:16:00Z">
                <w:pPr>
                  <w:pStyle w:val="PL"/>
                </w:pPr>
              </w:pPrChange>
            </w:pPr>
            <w:r w:rsidRPr="00942B17">
              <w:rPr>
                <w:lang w:val="de-DE"/>
              </w:rPr>
              <w:tab/>
            </w:r>
            <w:r w:rsidRPr="00942B17">
              <w:rPr>
                <w:lang w:val="de-DE"/>
              </w:rPr>
              <w:tab/>
            </w:r>
            <w:r w:rsidRPr="00942B17">
              <w:rPr>
                <w:lang w:val="de-DE"/>
              </w:rPr>
              <w:tab/>
            </w:r>
            <w:r w:rsidRPr="00942B17">
              <w:t>targetNamespace="urn:3gpp:metadata:2016:PSS:schemaVersion"</w:t>
            </w:r>
          </w:p>
          <w:p w14:paraId="5F506F0C" w14:textId="77777777" w:rsidR="00421885" w:rsidRPr="00942B17" w:rsidRDefault="00421885">
            <w:pPr>
              <w:pStyle w:val="PL"/>
              <w:keepNext/>
              <w:pPrChange w:id="287" w:author="Richard Bradbury" w:date="2024-05-14T00:16:00Z" w16du:dateUtc="2024-05-13T23:16:00Z">
                <w:pPr>
                  <w:pStyle w:val="PL"/>
                </w:pPr>
              </w:pPrChange>
            </w:pPr>
            <w:r w:rsidRPr="00942B17">
              <w:tab/>
            </w:r>
            <w:r w:rsidRPr="00942B17">
              <w:tab/>
            </w:r>
            <w:r w:rsidRPr="00942B17">
              <w:tab/>
              <w:t>elementFormDefault="qualified"&gt;</w:t>
            </w:r>
          </w:p>
          <w:p w14:paraId="2BC10317" w14:textId="77777777" w:rsidR="00421885" w:rsidRPr="00942B17" w:rsidRDefault="00421885">
            <w:pPr>
              <w:pStyle w:val="PL"/>
              <w:keepNext/>
              <w:pPrChange w:id="288" w:author="Richard Bradbury" w:date="2024-05-14T00:16:00Z" w16du:dateUtc="2024-05-13T23:16:00Z">
                <w:pPr>
                  <w:pStyle w:val="PL"/>
                </w:pPr>
              </w:pPrChange>
            </w:pPr>
            <w:r w:rsidRPr="00942B17">
              <w:tab/>
              <w:t>&lt;xs:element name="schemaVersion" type="xs:unsignedInt"/&gt;</w:t>
            </w:r>
          </w:p>
          <w:p w14:paraId="26A05A21" w14:textId="77777777" w:rsidR="00421885" w:rsidRPr="00942B17" w:rsidRDefault="00421885">
            <w:pPr>
              <w:pStyle w:val="PL"/>
              <w:keepNext/>
              <w:pPrChange w:id="289" w:author="Richard Bradbury" w:date="2024-05-14T00:16:00Z" w16du:dateUtc="2024-05-13T23:16:00Z">
                <w:pPr>
                  <w:pStyle w:val="PL"/>
                </w:pPr>
              </w:pPrChange>
            </w:pPr>
            <w:r w:rsidRPr="00942B17">
              <w:tab/>
              <w:t>&lt;xs:element name="delimiter" type="xs:byte"/&gt;</w:t>
            </w:r>
            <w:r w:rsidRPr="00942B17">
              <w:tab/>
            </w:r>
          </w:p>
          <w:p w14:paraId="70AE767B" w14:textId="77777777" w:rsidR="00421885" w:rsidRPr="00651DD0" w:rsidRDefault="00421885">
            <w:pPr>
              <w:pStyle w:val="PL"/>
              <w:keepNext/>
              <w:rPr>
                <w:color w:val="000096"/>
                <w:lang w:eastAsia="de-DE"/>
              </w:rPr>
              <w:pPrChange w:id="290" w:author="Richard Bradbury" w:date="2024-05-14T00:16:00Z" w16du:dateUtc="2024-05-13T23:16:00Z">
                <w:pPr>
                  <w:pStyle w:val="PL"/>
                </w:pPr>
              </w:pPrChange>
            </w:pPr>
            <w:r w:rsidRPr="00942B17">
              <w:t>&lt;/xs:schema&gt;</w:t>
            </w:r>
          </w:p>
        </w:tc>
      </w:tr>
    </w:tbl>
    <w:p w14:paraId="6FF2530A" w14:textId="77777777" w:rsidR="00421885" w:rsidRDefault="00421885" w:rsidP="00421885">
      <w:pPr>
        <w:pStyle w:val="FP"/>
      </w:pPr>
    </w:p>
    <w:p w14:paraId="3E689CF2" w14:textId="77777777" w:rsidR="00421885" w:rsidRDefault="00421885" w:rsidP="00421885">
      <w:pPr>
        <w:rPr>
          <w:lang w:eastAsia="zh-CN"/>
        </w:rPr>
      </w:pPr>
      <w:r>
        <w:rPr>
          <w:lang w:eastAsia="zh-CN"/>
        </w:rPr>
        <w:t xml:space="preserve">If a </w:t>
      </w:r>
      <w:r w:rsidRPr="00910BA5">
        <w:rPr>
          <w:rFonts w:ascii="Courier New" w:hAnsi="Courier New" w:cs="Courier New"/>
          <w:w w:val="93"/>
          <w:sz w:val="19"/>
        </w:rPr>
        <w:t>supplementQoEMetric</w:t>
      </w:r>
      <w:r>
        <w:rPr>
          <w:lang w:eastAsia="zh-CN"/>
        </w:rPr>
        <w:t xml:space="preserve"> needs to be sent when no ordinary </w:t>
      </w:r>
      <w:r w:rsidRPr="00910BA5">
        <w:rPr>
          <w:rFonts w:ascii="Courier New" w:hAnsi="Courier New" w:cs="Courier New"/>
          <w:w w:val="93"/>
          <w:sz w:val="19"/>
        </w:rPr>
        <w:t>QoEMetric</w:t>
      </w:r>
      <w:r>
        <w:rPr>
          <w:lang w:eastAsia="zh-CN"/>
        </w:rPr>
        <w:t xml:space="preserve"> is due, a dummy </w:t>
      </w:r>
      <w:r w:rsidRPr="00910BA5">
        <w:rPr>
          <w:rFonts w:ascii="Courier New" w:hAnsi="Courier New" w:cs="Courier New"/>
          <w:w w:val="93"/>
          <w:sz w:val="19"/>
        </w:rPr>
        <w:t>MPDInformation</w:t>
      </w:r>
      <w:r>
        <w:rPr>
          <w:lang w:eastAsia="zh-CN"/>
        </w:rPr>
        <w:t xml:space="preserve"> metric shall be sent with </w:t>
      </w:r>
      <w:r w:rsidRPr="00910BA5">
        <w:rPr>
          <w:rFonts w:ascii="Courier New" w:hAnsi="Courier New" w:cs="Courier New"/>
          <w:w w:val="93"/>
          <w:sz w:val="19"/>
        </w:rPr>
        <w:t>codecs="none"</w:t>
      </w:r>
      <w:r>
        <w:rPr>
          <w:lang w:eastAsia="zh-CN"/>
        </w:rPr>
        <w:t xml:space="preserve">, </w:t>
      </w:r>
      <w:r w:rsidRPr="00910BA5">
        <w:rPr>
          <w:rFonts w:ascii="Courier New" w:hAnsi="Courier New" w:cs="Courier New"/>
          <w:w w:val="93"/>
          <w:sz w:val="19"/>
        </w:rPr>
        <w:t>bandwidth=0</w:t>
      </w:r>
      <w:r w:rsidRPr="00910BA5">
        <w:rPr>
          <w:rFonts w:ascii="Courier New" w:hAnsi="Courier New" w:cs="Courier New"/>
          <w:w w:val="93"/>
          <w:sz w:val="19"/>
          <w:lang w:eastAsia="zh-CN"/>
        </w:rPr>
        <w:t xml:space="preserve">, </w:t>
      </w:r>
      <w:r w:rsidRPr="00910BA5">
        <w:rPr>
          <w:rFonts w:ascii="Courier New" w:hAnsi="Courier New" w:cs="Courier New"/>
          <w:w w:val="93"/>
          <w:sz w:val="19"/>
        </w:rPr>
        <w:t>mimeType="none"</w:t>
      </w:r>
      <w:r>
        <w:rPr>
          <w:lang w:eastAsia="zh-CN"/>
        </w:rPr>
        <w:t xml:space="preserve">, </w:t>
      </w:r>
      <w:r w:rsidRPr="00910BA5">
        <w:rPr>
          <w:rFonts w:ascii="Courier New" w:hAnsi="Courier New" w:cs="Courier New"/>
          <w:w w:val="93"/>
          <w:sz w:val="19"/>
        </w:rPr>
        <w:t>representationId="none"</w:t>
      </w:r>
      <w:r>
        <w:rPr>
          <w:lang w:eastAsia="zh-CN"/>
        </w:rPr>
        <w:t>.</w:t>
      </w:r>
    </w:p>
    <w:p w14:paraId="4E59C28F" w14:textId="77777777" w:rsidR="00421885" w:rsidRDefault="00421885" w:rsidP="00421885">
      <w:r>
        <w:rPr>
          <w:lang w:eastAsia="zh-CN"/>
        </w:rPr>
        <w:t>If the</w:t>
      </w:r>
      <w:r>
        <w:t xml:space="preserve"> attribute </w:t>
      </w:r>
      <w:r w:rsidRPr="00910BA5">
        <w:rPr>
          <w:rFonts w:ascii="Courier New" w:hAnsi="Courier New" w:cs="Courier New"/>
          <w:w w:val="93"/>
          <w:sz w:val="19"/>
        </w:rPr>
        <w:t>qoeReferenceId</w:t>
      </w:r>
      <w:r>
        <w:t xml:space="preserve"> was defined in the QMC configuration (see clause L.2), the value shall be copied into each QoE report, to facilitate network-side correlation (see [63]). If this attribute was defined the attribute </w:t>
      </w:r>
      <w:r w:rsidRPr="00910BA5">
        <w:rPr>
          <w:rFonts w:ascii="Courier New" w:hAnsi="Courier New" w:cs="Courier New"/>
          <w:w w:val="93"/>
          <w:sz w:val="19"/>
        </w:rPr>
        <w:lastRenderedPageBreak/>
        <w:t>recordingSessionId</w:t>
      </w:r>
      <w:r>
        <w:t xml:space="preserve"> shall also be returned for each QoE report. When metrics are reported via the QMC functionality (see annex L) the </w:t>
      </w:r>
      <w:r w:rsidRPr="00910BA5">
        <w:rPr>
          <w:rFonts w:ascii="Courier New" w:hAnsi="Courier New" w:cs="Courier New"/>
          <w:w w:val="93"/>
          <w:sz w:val="19"/>
        </w:rPr>
        <w:t>recordingSessionId</w:t>
      </w:r>
      <w:r>
        <w:t xml:space="preserve"> is a two-byte numeric value defined by the client. It shall remain the same for all QoE reports belonging to the same streaming session, and it should be different for QoE reports belonging to different streaming sessions.</w:t>
      </w:r>
    </w:p>
    <w:p w14:paraId="6489CF33" w14:textId="77777777" w:rsidR="00421885" w:rsidRPr="00CC1F51" w:rsidRDefault="00421885" w:rsidP="00421885">
      <w:pPr>
        <w:rPr>
          <w:lang w:eastAsia="zh-CN"/>
        </w:rPr>
      </w:pPr>
      <w:r>
        <w:rPr>
          <w:lang w:eastAsia="zh-CN"/>
        </w:rPr>
        <w:t xml:space="preserve">For the QMC scheme, if the </w:t>
      </w:r>
      <w:r w:rsidRPr="00910BA5">
        <w:rPr>
          <w:rFonts w:ascii="Courier New" w:hAnsi="Courier New" w:cs="Courier New"/>
          <w:b/>
          <w:bCs/>
          <w:w w:val="93"/>
          <w:sz w:val="19"/>
          <w:lang w:eastAsia="zh-CN"/>
        </w:rPr>
        <w:t>SliceScope</w:t>
      </w:r>
      <w:r>
        <w:rPr>
          <w:lang w:eastAsia="zh-CN"/>
        </w:rPr>
        <w:t xml:space="preserve"> element is included in the QoE configuration and the slice associated with the streaming service is within the </w:t>
      </w:r>
      <w:r w:rsidRPr="00910BA5">
        <w:rPr>
          <w:rFonts w:ascii="Courier New" w:hAnsi="Courier New" w:cs="Courier New"/>
          <w:b/>
          <w:bCs/>
          <w:w w:val="93"/>
          <w:sz w:val="19"/>
          <w:lang w:eastAsia="zh-CN"/>
        </w:rPr>
        <w:t>SliceScope</w:t>
      </w:r>
      <w:r>
        <w:rPr>
          <w:lang w:eastAsia="zh-CN"/>
        </w:rPr>
        <w:t xml:space="preserve">, the DASH client should execute the QoE collection and include the S-NSSAI and DNN that correspond to the report data for support of per-slice QoE reporting and evaluation in OAM. This information may be retrieved </w:t>
      </w:r>
      <w:r>
        <w:t>via the AT Command +CGDCONT [61]) or the specific traffic mapping with URSP rule [69]</w:t>
      </w:r>
      <w:r>
        <w:rPr>
          <w:lang w:eastAsia="zh-CN"/>
        </w:rPr>
        <w:t>.</w:t>
      </w:r>
    </w:p>
    <w:p w14:paraId="6DAD903D" w14:textId="72828DAA" w:rsidR="0002284B" w:rsidRDefault="0002284B" w:rsidP="0002284B">
      <w:pPr>
        <w:pStyle w:val="Changenext"/>
      </w:pPr>
      <w:bookmarkStart w:id="291" w:name="_Toc26283715"/>
      <w:bookmarkStart w:id="292" w:name="_Toc161844034"/>
      <w:r>
        <w:t>Next change</w:t>
      </w:r>
    </w:p>
    <w:p w14:paraId="0593F318" w14:textId="64FD8A3F" w:rsidR="00D4285C" w:rsidRPr="00CC1F51" w:rsidRDefault="00D4285C" w:rsidP="00D4285C">
      <w:pPr>
        <w:pStyle w:val="Heading3"/>
      </w:pPr>
      <w:r w:rsidRPr="00CC1F51">
        <w:t>10.6.3</w:t>
      </w:r>
      <w:r w:rsidRPr="00CC1F51">
        <w:tab/>
        <w:t xml:space="preserve">Reporting </w:t>
      </w:r>
      <w:r>
        <w:t>p</w:t>
      </w:r>
      <w:r w:rsidRPr="00CC1F51">
        <w:t>rotocol</w:t>
      </w:r>
      <w:bookmarkEnd w:id="291"/>
      <w:bookmarkEnd w:id="292"/>
    </w:p>
    <w:p w14:paraId="17E1960B" w14:textId="77777777" w:rsidR="00D4285C" w:rsidRPr="00CC1F51" w:rsidRDefault="00D4285C" w:rsidP="00D4285C">
      <w:pPr>
        <w:spacing w:after="0"/>
      </w:pPr>
      <w:r>
        <w:t>For configuration done via the QMC functionality (see annex L), the client shall also send QoE reports via the QMC functionality. For MPD or OMA-DM configuration, i</w:t>
      </w:r>
      <w:r w:rsidRPr="00CC1F51">
        <w:t>f a specific metrics server has been configured, the client shall send QoE reports using the HTTP (RFC 2616) [9]</w:t>
      </w:r>
      <w:r>
        <w:t xml:space="preserve"> </w:t>
      </w:r>
      <w:r w:rsidRPr="00910BA5">
        <w:rPr>
          <w:rFonts w:ascii="Courier New" w:hAnsi="Courier New" w:cs="Courier New"/>
          <w:w w:val="93"/>
          <w:sz w:val="19"/>
        </w:rPr>
        <w:t>POST</w:t>
      </w:r>
      <w:r w:rsidRPr="00CC1F51">
        <w:t xml:space="preserve"> request carrying XML</w:t>
      </w:r>
      <w:r>
        <w:t>-</w:t>
      </w:r>
      <w:r w:rsidRPr="00CC1F51">
        <w:t>formatted metadata in its body.</w:t>
      </w:r>
    </w:p>
    <w:p w14:paraId="4445F1EC" w14:textId="77777777" w:rsidR="00D4285C" w:rsidRDefault="00D4285C" w:rsidP="00D4285C">
      <w:r w:rsidRPr="00CC1F51">
        <w:t xml:space="preserve">An example QoE reporting based on HTTP </w:t>
      </w:r>
      <w:r w:rsidRPr="00910BA5">
        <w:rPr>
          <w:rFonts w:ascii="Courier New" w:hAnsi="Courier New" w:cs="Courier New"/>
          <w:w w:val="93"/>
          <w:sz w:val="19"/>
        </w:rPr>
        <w:t>POST</w:t>
      </w:r>
      <w:r w:rsidRPr="00CC1F51">
        <w:t xml:space="preserve"> req</w:t>
      </w:r>
      <w:r>
        <w:t>uest signalling is shown below:</w:t>
      </w:r>
    </w:p>
    <w:p w14:paraId="4A5EC0FA" w14:textId="77777777" w:rsidR="00D4285C" w:rsidRPr="00170D9D" w:rsidRDefault="00D4285C" w:rsidP="00D4285C">
      <w:pPr>
        <w:pStyle w:val="TH"/>
      </w:pPr>
      <w:r>
        <w:t>Listing 10.6.3</w:t>
      </w:r>
      <w:r>
        <w:noBreakHyphen/>
        <w:t>1: Example QoE reporting request</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CellMar>
          <w:bottom w:w="142" w:type="dxa"/>
        </w:tblCellMar>
        <w:tblLook w:val="04A0" w:firstRow="1" w:lastRow="0" w:firstColumn="1" w:lastColumn="0" w:noHBand="0" w:noVBand="1"/>
      </w:tblPr>
      <w:tblGrid>
        <w:gridCol w:w="9495"/>
        <w:tblGridChange w:id="293">
          <w:tblGrid>
            <w:gridCol w:w="9495"/>
            <w:gridCol w:w="134"/>
          </w:tblGrid>
        </w:tblGridChange>
      </w:tblGrid>
      <w:tr w:rsidR="008754E6" w:rsidRPr="00CC1F51" w14:paraId="1F46A330" w14:textId="77777777" w:rsidTr="008754E6">
        <w:tc>
          <w:tcPr>
            <w:tcW w:w="9495" w:type="dxa"/>
            <w:shd w:val="solid" w:color="D9D9D9" w:themeColor="background1" w:themeShade="D9" w:fill="FFFFFF"/>
          </w:tcPr>
          <w:p w14:paraId="301E1348" w14:textId="77777777" w:rsidR="00D4285C" w:rsidRPr="00CC1F51" w:rsidRDefault="00D4285C" w:rsidP="00DC3C15">
            <w:pPr>
              <w:pStyle w:val="PL"/>
              <w:keepNext/>
              <w:rPr>
                <w:bCs/>
                <w:color w:val="800080"/>
              </w:rPr>
            </w:pPr>
            <w:r w:rsidRPr="00CC1F51">
              <w:rPr>
                <w:bCs/>
                <w:color w:val="800080"/>
              </w:rPr>
              <w:t>POST http://www.exampleserver.com HTTP/1.1</w:t>
            </w:r>
          </w:p>
          <w:p w14:paraId="0CD6908B" w14:textId="77777777" w:rsidR="00D4285C" w:rsidRPr="00CC1F51" w:rsidRDefault="00D4285C" w:rsidP="00DC3C15">
            <w:pPr>
              <w:pStyle w:val="PL"/>
              <w:keepNext/>
              <w:rPr>
                <w:bCs/>
                <w:color w:val="800080"/>
              </w:rPr>
            </w:pPr>
            <w:r w:rsidRPr="00CC1F51">
              <w:rPr>
                <w:bCs/>
                <w:color w:val="800080"/>
              </w:rPr>
              <w:t>Host: 192.68.1.1</w:t>
            </w:r>
          </w:p>
          <w:p w14:paraId="1E73E0BE" w14:textId="77777777" w:rsidR="00D4285C" w:rsidRPr="00CC1F51" w:rsidRDefault="00D4285C" w:rsidP="00DC3C15">
            <w:pPr>
              <w:pStyle w:val="PL"/>
              <w:keepNext/>
              <w:rPr>
                <w:bCs/>
                <w:color w:val="800080"/>
              </w:rPr>
            </w:pPr>
            <w:r w:rsidRPr="00CC1F51">
              <w:rPr>
                <w:bCs/>
                <w:color w:val="800080"/>
              </w:rPr>
              <w:t>User-Agent: Mozilla/4.0 (compatible; MSIE 8.0; Windows NT 6.1; Trident/4.0)</w:t>
            </w:r>
          </w:p>
          <w:p w14:paraId="5E818DFF" w14:textId="77777777" w:rsidR="00D4285C" w:rsidRPr="00185D9A" w:rsidRDefault="00D4285C" w:rsidP="00DC3C15">
            <w:pPr>
              <w:pStyle w:val="PL"/>
              <w:keepNext/>
              <w:rPr>
                <w:bCs/>
                <w:color w:val="800080"/>
                <w:lang w:val="fr-CA"/>
              </w:rPr>
            </w:pPr>
            <w:r w:rsidRPr="00185D9A">
              <w:rPr>
                <w:bCs/>
                <w:color w:val="800080"/>
                <w:lang w:val="fr-CA"/>
              </w:rPr>
              <w:t>Content-Type: text/xml; charset=utf-8</w:t>
            </w:r>
          </w:p>
          <w:p w14:paraId="2B315996" w14:textId="77777777" w:rsidR="00D4285C" w:rsidRPr="00CC1F51" w:rsidRDefault="00D4285C" w:rsidP="00DC3C15">
            <w:pPr>
              <w:pStyle w:val="PL"/>
              <w:keepNext/>
              <w:rPr>
                <w:bCs/>
                <w:color w:val="800080"/>
              </w:rPr>
            </w:pPr>
            <w:r w:rsidRPr="00CC1F51">
              <w:rPr>
                <w:bCs/>
                <w:color w:val="800080"/>
              </w:rPr>
              <w:t>Content-Length: 4408</w:t>
            </w:r>
          </w:p>
        </w:tc>
      </w:tr>
      <w:tr w:rsidR="008754E6" w:rsidRPr="00CC1F51" w14:paraId="3EBE5F83" w14:textId="77777777" w:rsidTr="008754E6">
        <w:tc>
          <w:tcPr>
            <w:tcW w:w="9495" w:type="dxa"/>
            <w:shd w:val="solid" w:color="D9D9D9" w:themeColor="background1" w:themeShade="D9" w:fill="FFFFFF"/>
          </w:tcPr>
          <w:p w14:paraId="73EF3E27" w14:textId="3BC46DE1" w:rsidR="00D4285C" w:rsidRDefault="00D4285C" w:rsidP="00DC3C15">
            <w:pPr>
              <w:pStyle w:val="PL"/>
              <w:rPr>
                <w:lang w:eastAsia="de-DE"/>
              </w:rPr>
            </w:pPr>
            <w:r w:rsidRPr="00CC1F51">
              <w:rPr>
                <w:color w:val="8B26C9"/>
                <w:lang w:eastAsia="de-DE"/>
              </w:rPr>
              <w:t>&lt;?xml version="1.0"?&gt;</w:t>
            </w:r>
            <w:r w:rsidRPr="00CC1F51">
              <w:rPr>
                <w:color w:val="000000"/>
                <w:lang w:eastAsia="de-DE"/>
              </w:rPr>
              <w:br/>
            </w:r>
            <w:r w:rsidRPr="00CC1F51">
              <w:rPr>
                <w:color w:val="000096"/>
                <w:lang w:eastAsia="de-DE"/>
              </w:rPr>
              <w:t>&lt;</w:t>
            </w:r>
            <w:r>
              <w:rPr>
                <w:color w:val="000096"/>
                <w:lang w:eastAsia="de-DE"/>
              </w:rPr>
              <w:t>R</w:t>
            </w:r>
            <w:r w:rsidRPr="00CC1F51">
              <w:rPr>
                <w:color w:val="000096"/>
                <w:lang w:eastAsia="de-DE"/>
              </w:rPr>
              <w:t>eceptionReport</w:t>
            </w:r>
            <w:r w:rsidRPr="00CC1F51">
              <w:rPr>
                <w:color w:val="F5844C"/>
                <w:lang w:eastAsia="de-DE"/>
              </w:rPr>
              <w:t xml:space="preserve"> </w:t>
            </w:r>
            <w:r>
              <w:rPr>
                <w:color w:val="F5844C"/>
                <w:lang w:eastAsia="de-DE"/>
              </w:rPr>
              <w:t>c</w:t>
            </w:r>
            <w:r w:rsidRPr="00CC1F51">
              <w:rPr>
                <w:color w:val="F5844C"/>
                <w:lang w:eastAsia="de-DE"/>
              </w:rPr>
              <w:t>ontentURI</w:t>
            </w:r>
            <w:r w:rsidRPr="00CC1F51">
              <w:rPr>
                <w:color w:val="FF8040"/>
                <w:lang w:eastAsia="de-DE"/>
              </w:rPr>
              <w:t>=</w:t>
            </w:r>
            <w:r w:rsidRPr="00CC1F51">
              <w:rPr>
                <w:lang w:eastAsia="de-DE"/>
              </w:rPr>
              <w:t>"http://www.example.com/content/content.mpd"</w:t>
            </w:r>
            <w:r w:rsidRPr="00CC1F51">
              <w:rPr>
                <w:color w:val="F5844C"/>
                <w:lang w:eastAsia="de-DE"/>
              </w:rPr>
              <w:t xml:space="preserve"> </w:t>
            </w:r>
            <w:r>
              <w:rPr>
                <w:color w:val="F5844C"/>
                <w:lang w:eastAsia="de-DE"/>
              </w:rPr>
              <w:t>c</w:t>
            </w:r>
            <w:r w:rsidRPr="00CC1F51">
              <w:rPr>
                <w:color w:val="F5844C"/>
                <w:lang w:eastAsia="de-DE"/>
              </w:rPr>
              <w:t>lientID</w:t>
            </w:r>
            <w:r w:rsidRPr="00CC1F51">
              <w:rPr>
                <w:color w:val="FF8040"/>
                <w:lang w:eastAsia="de-DE"/>
              </w:rPr>
              <w:t>=</w:t>
            </w:r>
            <w:r w:rsidRPr="00CC1F51">
              <w:rPr>
                <w:lang w:eastAsia="de-DE"/>
              </w:rPr>
              <w:t>"35848574673"</w:t>
            </w:r>
            <w:r w:rsidRPr="00CC1F51">
              <w:rPr>
                <w:color w:val="F5844C"/>
                <w:lang w:eastAsia="de-DE"/>
              </w:rPr>
              <w:t xml:space="preserve"> xmlns</w:t>
            </w:r>
            <w:r w:rsidRPr="00CC1F51">
              <w:rPr>
                <w:color w:val="FF8040"/>
                <w:lang w:eastAsia="de-DE"/>
              </w:rPr>
              <w:t>=</w:t>
            </w:r>
            <w:r w:rsidRPr="00CC1F51">
              <w:rPr>
                <w:lang w:eastAsia="de-DE"/>
              </w:rPr>
              <w:t>"urn:3gpp:metadata:2011:HSD:receptionreport"</w:t>
            </w:r>
            <w:ins w:id="294" w:author="Richard Bradbury" w:date="2024-05-14T00:25:00Z" w16du:dateUtc="2024-05-13T23:25:00Z">
              <w:r w:rsidR="003A1EB7">
                <w:rPr>
                  <w:lang w:eastAsia="de-DE"/>
                </w:rPr>
                <w:br/>
              </w:r>
              <w:r w:rsidR="003A1EB7" w:rsidRPr="003A1EB7">
                <w:t xml:space="preserve"> </w:t>
              </w:r>
            </w:ins>
            <w:ins w:id="295" w:author="Richard Bradbury" w:date="2024-05-14T00:26:00Z" w16du:dateUtc="2024-05-13T23:26:00Z">
              <w:r w:rsidR="003A1EB7" w:rsidRPr="003A1EB7">
                <w:t xml:space="preserve">   </w:t>
              </w:r>
            </w:ins>
            <w:ins w:id="296" w:author="Richard Bradbury" w:date="2024-05-14T00:25:00Z" w16du:dateUtc="2024-05-13T23:25:00Z">
              <w:r w:rsidR="003A1EB7" w:rsidRPr="003A1EB7">
                <w:rPr>
                  <w:color w:val="F5844C"/>
                  <w:lang w:eastAsia="de-DE"/>
                </w:rPr>
                <w:t>xmlns:evex=</w:t>
              </w:r>
              <w:r w:rsidR="003A1EB7" w:rsidRPr="003A1EB7">
                <w:t>"urn:3gpp:metadata:2024:PSS:SupplementalEventExposureReporting"</w:t>
              </w:r>
            </w:ins>
            <w:ins w:id="297" w:author="Richard Bradbury" w:date="2024-05-14T00:26:00Z" w16du:dateUtc="2024-05-13T23:26:00Z">
              <w:r w:rsidR="003A1EB7" w:rsidRPr="003A1EB7">
                <w:br/>
                <w:t xml:space="preserve">   </w:t>
              </w:r>
            </w:ins>
            <w:ins w:id="298" w:author="Richard Bradbury" w:date="2024-05-14T00:25:00Z" w16du:dateUtc="2024-05-13T23:25:00Z">
              <w:r w:rsidR="003A1EB7" w:rsidRPr="003A1EB7">
                <w:t xml:space="preserve"> </w:t>
              </w:r>
              <w:r w:rsidR="003A1EB7" w:rsidRPr="003A1EB7">
                <w:rPr>
                  <w:color w:val="F5844C"/>
                  <w:lang w:eastAsia="de-DE"/>
                </w:rPr>
                <w:t>xmlns:sv=</w:t>
              </w:r>
              <w:r w:rsidR="003A1EB7" w:rsidRPr="003A1EB7">
                <w:t>"urn:3gpp:metadata:2016:PSS:schemaVersion"</w:t>
              </w:r>
            </w:ins>
            <w:ins w:id="299" w:author="Richard Bradbury" w:date="2024-05-14T00:26:00Z" w16du:dateUtc="2024-05-13T23:26:00Z">
              <w:r w:rsidR="003A1EB7">
                <w:br/>
              </w:r>
            </w:ins>
            <w:del w:id="300" w:author="Richard Bradbury" w:date="2024-05-14T00:26:00Z" w16du:dateUtc="2024-05-13T23:26:00Z">
              <w:r w:rsidDel="003A1EB7">
                <w:rPr>
                  <w:lang w:eastAsia="de-DE"/>
                </w:rPr>
                <w:tab/>
              </w:r>
            </w:del>
            <w:ins w:id="301" w:author="Richard Bradbury" w:date="2024-05-14T00:26:00Z" w16du:dateUtc="2024-05-13T23:26:00Z">
              <w:r w:rsidR="003A1EB7">
                <w:rPr>
                  <w:lang w:eastAsia="de-DE"/>
                </w:rPr>
                <w:t xml:space="preserve">    </w:t>
              </w:r>
            </w:ins>
            <w:r>
              <w:rPr>
                <w:color w:val="F5844C"/>
                <w:lang w:eastAsia="de-DE"/>
              </w:rPr>
              <w:t>xsi:schemaLocation</w:t>
            </w:r>
            <w:r w:rsidRPr="00CC1F51">
              <w:rPr>
                <w:color w:val="FF8040"/>
                <w:lang w:eastAsia="de-DE"/>
              </w:rPr>
              <w:t>=</w:t>
            </w:r>
            <w:r>
              <w:rPr>
                <w:lang w:eastAsia="de-DE"/>
              </w:rPr>
              <w:t xml:space="preserve">"urn:3gpp:metadata:2011:HSD:receptionreport DASH-QoE-Report.xsd" </w:t>
            </w:r>
          </w:p>
          <w:p w14:paraId="3C305694" w14:textId="77777777" w:rsidR="00D4285C" w:rsidRPr="00C25F29" w:rsidRDefault="00D4285C" w:rsidP="00DC3C15">
            <w:pPr>
              <w:pStyle w:val="PL"/>
              <w:rPr>
                <w:color w:val="000000"/>
                <w:lang w:eastAsia="de-DE"/>
              </w:rPr>
            </w:pPr>
            <w:r>
              <w:rPr>
                <w:lang w:eastAsia="de-DE"/>
              </w:rPr>
              <w:t xml:space="preserve">    </w:t>
            </w:r>
            <w:r>
              <w:rPr>
                <w:color w:val="F5844C"/>
                <w:lang w:eastAsia="de-DE"/>
              </w:rPr>
              <w:t>xmlns:xsi=</w:t>
            </w:r>
            <w:r>
              <w:rPr>
                <w:lang w:eastAsia="de-DE"/>
              </w:rPr>
              <w:t>"http://www.w3.org/2001/XMLSchema-instance"</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recordingSession</w:t>
            </w:r>
            <w:r w:rsidRPr="00CC1F51">
              <w:rPr>
                <w:color w:val="F5844C"/>
                <w:lang w:eastAsia="de-DE"/>
              </w:rPr>
              <w:t>I</w:t>
            </w:r>
            <w:r>
              <w:rPr>
                <w:color w:val="F5844C"/>
                <w:lang w:eastAsia="de-DE"/>
              </w:rPr>
              <w:t>d</w:t>
            </w:r>
            <w:r w:rsidRPr="00CC1F51">
              <w:rPr>
                <w:color w:val="FF8040"/>
                <w:lang w:eastAsia="de-DE"/>
              </w:rPr>
              <w:t>=</w:t>
            </w:r>
            <w:r w:rsidRPr="00CC1F51">
              <w:rPr>
                <w:lang w:eastAsia="de-DE"/>
              </w:rPr>
              <w:t>"</w:t>
            </w:r>
            <w:r>
              <w:rPr>
                <w:lang w:eastAsia="de-DE"/>
              </w:rPr>
              <w:t>7a25</w:t>
            </w:r>
            <w:r w:rsidRPr="00CC1F51">
              <w:rPr>
                <w:lang w:eastAsia="de-DE"/>
              </w:rPr>
              <w: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"2011-02-16T09:00:00"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&lt;HttpList&gt;</w:t>
            </w:r>
            <w:r w:rsidRPr="00CC1F51">
              <w:rPr>
                <w:color w:val="000000"/>
                <w:lang w:eastAsia="de-DE"/>
              </w:rPr>
              <w:b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"MPD"</w:t>
            </w:r>
            <w:r w:rsidRPr="00CC1F51">
              <w:rPr>
                <w:color w:val="F5844C"/>
                <w:lang w:eastAsia="de-DE"/>
              </w:rPr>
              <w:t xml:space="preserve"> url</w:t>
            </w:r>
            <w:r w:rsidRPr="00CC1F51">
              <w:rPr>
                <w:color w:val="FF8040"/>
                <w:lang w:eastAsia="de-DE"/>
              </w:rPr>
              <w:t>=</w:t>
            </w:r>
            <w:r w:rsidRPr="00CC1F51">
              <w:rPr>
                <w:lang w:eastAsia="de-DE"/>
              </w:rPr>
              <w:t>"http://www.example.com/content/content.mpd"</w:t>
            </w:r>
            <w:r w:rsidRPr="00CC1F51">
              <w:rPr>
                <w:color w:val="F5844C"/>
                <w:lang w:eastAsia="de-DE"/>
              </w:rPr>
              <w:t xml:space="preserve"> trequest</w:t>
            </w:r>
            <w:r w:rsidRPr="00CC1F51">
              <w:rPr>
                <w:color w:val="FF8040"/>
                <w:lang w:eastAsia="de-DE"/>
              </w:rPr>
              <w:t>=</w:t>
            </w:r>
            <w:r w:rsidRPr="00CC1F51">
              <w:rPr>
                <w:lang w:eastAsia="de-DE"/>
              </w:rPr>
              <w:t>"2011-02-16T08:59:30"</w:t>
            </w:r>
            <w:r w:rsidRPr="00CC1F51">
              <w:rPr>
                <w:color w:val="F5844C"/>
                <w:lang w:eastAsia="de-DE"/>
              </w:rPr>
              <w:t xml:space="preserve"> tresponse</w:t>
            </w:r>
            <w:r w:rsidRPr="00CC1F51">
              <w:rPr>
                <w:color w:val="FF8040"/>
                <w:lang w:eastAsia="de-DE"/>
              </w:rPr>
              <w:t>=</w:t>
            </w:r>
            <w:r w:rsidRPr="00CC1F51">
              <w:rPr>
                <w:lang w:eastAsia="de-DE"/>
              </w:rPr>
              <w:t>"2011-02-16T08:59:31"</w:t>
            </w:r>
            <w:r>
              <w:rPr>
                <w:color w:val="000096"/>
                <w:lang w:eastAsia="de-DE"/>
              </w:rPr>
              <w:t xml:space="preserve"> </w:t>
            </w:r>
            <w:r>
              <w:rPr>
                <w:color w:val="F5844C"/>
                <w:lang w:eastAsia="de-DE"/>
              </w:rPr>
              <w:t>interval=</w:t>
            </w:r>
            <w:r w:rsidRPr="00CC1F51">
              <w:rPr>
                <w:lang w:eastAsia="de-DE"/>
              </w:rPr>
              <w:t>"</w:t>
            </w:r>
            <w:r>
              <w:rPr>
                <w:lang w:eastAsia="de-DE"/>
              </w:rPr>
              <w:t>50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C25F29">
              <w:rPr>
                <w:color w:val="000000"/>
                <w:lang w:eastAsia="de-DE"/>
              </w:rPr>
              <w:t xml:space="preserve">                   &lt;Trace </w:t>
            </w:r>
            <w:r w:rsidRPr="00CC1F51">
              <w:rPr>
                <w:color w:val="F5844C"/>
                <w:lang w:eastAsia="de-DE"/>
              </w:rPr>
              <w:t>s</w:t>
            </w:r>
            <w:r>
              <w:rPr>
                <w:color w:val="F5844C"/>
                <w:lang w:eastAsia="de-DE"/>
              </w:rPr>
              <w:t>=</w:t>
            </w:r>
            <w:r w:rsidRPr="00C25F29">
              <w:rPr>
                <w:color w:val="000000"/>
                <w:lang w:eastAsia="de-DE"/>
              </w:rPr>
              <w:t>"2011-0</w:t>
            </w:r>
            <w:r>
              <w:rPr>
                <w:color w:val="000000"/>
                <w:lang w:eastAsia="de-DE"/>
              </w:rPr>
              <w:t xml:space="preserve">2-16T08:59:30Z" </w:t>
            </w:r>
            <w:r>
              <w:rPr>
                <w:color w:val="F5844C"/>
                <w:lang w:eastAsia="de-DE"/>
              </w:rPr>
              <w:t>d=</w:t>
            </w:r>
            <w:r>
              <w:rPr>
                <w:color w:val="000000"/>
                <w:lang w:eastAsia="de-DE"/>
              </w:rPr>
              <w:t xml:space="preserve">"171" </w:t>
            </w:r>
            <w:r>
              <w:rPr>
                <w:color w:val="F5844C"/>
                <w:lang w:eastAsia="de-DE"/>
              </w:rPr>
              <w:t>b=</w:t>
            </w:r>
            <w:r>
              <w:rPr>
                <w:color w:val="000000"/>
                <w:lang w:eastAsia="de-DE"/>
              </w:rPr>
              <w:t>"2367 1990 2463 1254"/&gt;</w:t>
            </w:r>
          </w:p>
          <w:p w14:paraId="257641B6" w14:textId="77777777" w:rsidR="00D4285C" w:rsidRDefault="00D4285C" w:rsidP="00DC3C15">
            <w:pPr>
              <w:pStyle w:val="PL"/>
              <w:rPr>
                <w:color w:val="000000"/>
                <w:lang w:eastAsia="de-DE"/>
              </w:rPr>
            </w:pPr>
            <w:r w:rsidRPr="00C25F29">
              <w:rPr>
                <w:color w:val="000000"/>
                <w:lang w:eastAsia="de-DE"/>
              </w:rPr>
              <w:t xml:space="preserve">                </w:t>
            </w:r>
            <w:r w:rsidRPr="00CC1F51">
              <w:rPr>
                <w:color w:val="000096"/>
                <w:lang w:eastAsia="de-DE"/>
              </w:rPr>
              <w:t>&lt;/HttpListEntry&gt;</w:t>
            </w:r>
            <w:del w:id="302" w:author="Richard Bradbury" w:date="2024-05-14T00:29:00Z" w16du:dateUtc="2024-05-13T23:29:00Z">
              <w:r w:rsidRPr="00C25F29" w:rsidDel="00FF2A82">
                <w:rPr>
                  <w:color w:val="000000"/>
                  <w:lang w:eastAsia="de-DE"/>
                </w:rPr>
                <w:delText xml:space="preserve"> </w:delText>
              </w:r>
            </w:del>
          </w:p>
          <w:p w14:paraId="44C3A3B5" w14:textId="77777777" w:rsidR="00D4285C" w:rsidRPr="00C25F29" w:rsidRDefault="00D4285C" w:rsidP="00DC3C15">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"http://www.example.com/content/initRep1.3gp"</w:t>
            </w:r>
            <w:r w:rsidRPr="00CC1F51">
              <w:rPr>
                <w:color w:val="F5844C"/>
                <w:lang w:eastAsia="de-DE"/>
              </w:rPr>
              <w:t xml:space="preserve"> trequest</w:t>
            </w:r>
            <w:r w:rsidRPr="00CC1F51">
              <w:rPr>
                <w:color w:val="FF8040"/>
                <w:lang w:eastAsia="de-DE"/>
              </w:rPr>
              <w:t>=</w:t>
            </w:r>
            <w:r w:rsidRPr="00CC1F51">
              <w:rPr>
                <w:lang w:eastAsia="de-DE"/>
              </w:rPr>
              <w:t>"2011-02-16T08:59:40"</w:t>
            </w:r>
            <w:r w:rsidRPr="00CC1F51">
              <w:rPr>
                <w:color w:val="F5844C"/>
                <w:lang w:eastAsia="de-DE"/>
              </w:rPr>
              <w:t xml:space="preserve"> tresponse</w:t>
            </w:r>
            <w:r w:rsidRPr="00CC1F51">
              <w:rPr>
                <w:color w:val="FF8040"/>
                <w:lang w:eastAsia="de-DE"/>
              </w:rPr>
              <w:t>=</w:t>
            </w:r>
            <w:r w:rsidRPr="00CC1F51">
              <w:rPr>
                <w:lang w:eastAsia="de-DE"/>
              </w:rPr>
              <w:t>"2011-02-16T08:59:41"</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C25F29">
              <w:rPr>
                <w:color w:val="000000"/>
                <w:lang w:eastAsia="de-DE"/>
              </w:rPr>
              <w:t xml:space="preserve">                   &lt;Trace </w:t>
            </w:r>
            <w:r w:rsidRPr="00CC1F51">
              <w:rPr>
                <w:color w:val="F5844C"/>
                <w:lang w:eastAsia="de-DE"/>
              </w:rPr>
              <w:t>s</w:t>
            </w:r>
            <w:r>
              <w:rPr>
                <w:color w:val="F5844C"/>
                <w:lang w:eastAsia="de-DE"/>
              </w:rPr>
              <w:t>=</w:t>
            </w:r>
            <w:r w:rsidRPr="00C25F29">
              <w:rPr>
                <w:color w:val="000000"/>
                <w:lang w:eastAsia="de-DE"/>
              </w:rPr>
              <w:t>"2011-02-16T08:59:40</w:t>
            </w:r>
            <w:r>
              <w:rPr>
                <w:color w:val="000000"/>
                <w:lang w:eastAsia="de-DE"/>
              </w:rPr>
              <w:t xml:space="preserve">.5Z" </w:t>
            </w:r>
            <w:r>
              <w:rPr>
                <w:color w:val="F5844C"/>
                <w:lang w:eastAsia="de-DE"/>
              </w:rPr>
              <w:t>d=</w:t>
            </w:r>
            <w:r>
              <w:rPr>
                <w:color w:val="000000"/>
                <w:lang w:eastAsia="de-DE"/>
              </w:rPr>
              <w:t>"159</w:t>
            </w:r>
            <w:r w:rsidRPr="00C25F29">
              <w:rPr>
                <w:color w:val="000000"/>
                <w:lang w:eastAsia="de-DE"/>
              </w:rPr>
              <w:t xml:space="preserve">" </w:t>
            </w:r>
            <w:r>
              <w:rPr>
                <w:color w:val="F5844C"/>
                <w:lang w:eastAsia="de-DE"/>
              </w:rPr>
              <w:t>b=</w:t>
            </w:r>
            <w:r w:rsidRPr="00C25F29">
              <w:rPr>
                <w:color w:val="000000"/>
                <w:lang w:eastAsia="de-DE"/>
              </w:rPr>
              <w:t>"</w:t>
            </w:r>
            <w:r>
              <w:rPr>
                <w:color w:val="000000"/>
                <w:lang w:eastAsia="de-DE"/>
              </w:rPr>
              <w:t>9345</w:t>
            </w:r>
            <w:r w:rsidRPr="00C25F29">
              <w:rPr>
                <w:color w:val="000000"/>
                <w:lang w:eastAsia="de-DE"/>
              </w:rPr>
              <w:t>"/&gt;</w:t>
            </w:r>
          </w:p>
          <w:p w14:paraId="206C2043" w14:textId="77777777" w:rsidR="00D4285C" w:rsidRDefault="00D4285C" w:rsidP="00DC3C15">
            <w:pPr>
              <w:pStyle w:val="PL"/>
              <w:rPr>
                <w:color w:val="000000"/>
                <w:lang w:eastAsia="de-DE"/>
              </w:rPr>
            </w:pPr>
            <w:r w:rsidRPr="00C25F29">
              <w:rPr>
                <w:color w:val="000000"/>
                <w:lang w:eastAsia="de-DE"/>
              </w:rPr>
              <w:t xml:space="preserve">                </w:t>
            </w:r>
            <w:r w:rsidRPr="00CC1F51">
              <w:rPr>
                <w:color w:val="000096"/>
                <w:lang w:eastAsia="de-DE"/>
              </w:rPr>
              <w:t>&lt;/HttpListEntry&gt;</w:t>
            </w:r>
            <w:del w:id="303" w:author="Richard Bradbury" w:date="2024-05-14T00:29:00Z" w16du:dateUtc="2024-05-13T23:29:00Z">
              <w:r w:rsidRPr="00C25F29" w:rsidDel="00FF2A82">
                <w:rPr>
                  <w:color w:val="000000"/>
                  <w:lang w:eastAsia="de-DE"/>
                </w:rPr>
                <w:delText xml:space="preserve"> </w:delText>
              </w:r>
            </w:del>
          </w:p>
          <w:p w14:paraId="6F1E6515" w14:textId="77777777" w:rsidR="00D4285C" w:rsidRPr="00E0479D" w:rsidRDefault="00D4285C" w:rsidP="00DC3C15">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"http://www.example.com/content/initRep2.3gp"</w:t>
            </w:r>
            <w:r w:rsidRPr="00CC1F51">
              <w:rPr>
                <w:color w:val="F5844C"/>
                <w:lang w:eastAsia="de-DE"/>
              </w:rPr>
              <w:t xml:space="preserve"> trequest</w:t>
            </w:r>
            <w:r w:rsidRPr="00CC1F51">
              <w:rPr>
                <w:color w:val="FF8040"/>
                <w:lang w:eastAsia="de-DE"/>
              </w:rPr>
              <w:t>=</w:t>
            </w:r>
            <w:r w:rsidRPr="00CC1F51">
              <w:rPr>
                <w:lang w:eastAsia="de-DE"/>
              </w:rPr>
              <w:t>"2011-02-16T08:59:41"</w:t>
            </w:r>
            <w:r w:rsidRPr="00CC1F51">
              <w:rPr>
                <w:color w:val="F5844C"/>
                <w:lang w:eastAsia="de-DE"/>
              </w:rPr>
              <w:t xml:space="preserve"> tresponse</w:t>
            </w:r>
            <w:r w:rsidRPr="00CC1F51">
              <w:rPr>
                <w:color w:val="FF8040"/>
                <w:lang w:eastAsia="de-DE"/>
              </w:rPr>
              <w:t>=</w:t>
            </w:r>
            <w:r w:rsidRPr="00CC1F51">
              <w:rPr>
                <w:lang w:eastAsia="de-DE"/>
              </w:rPr>
              <w:t>"2011-02-16T08:59:42"</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E0479D">
              <w:rPr>
                <w:color w:val="000000"/>
                <w:lang w:eastAsia="de-DE"/>
              </w:rPr>
              <w:t xml:space="preserve">                   &lt;Trace </w:t>
            </w:r>
            <w:r w:rsidRPr="00CC1F51">
              <w:rPr>
                <w:color w:val="F5844C"/>
                <w:lang w:eastAsia="de-DE"/>
              </w:rPr>
              <w:t>s</w:t>
            </w:r>
            <w:r>
              <w:rPr>
                <w:color w:val="F5844C"/>
                <w:lang w:eastAsia="de-DE"/>
              </w:rPr>
              <w:t>=</w:t>
            </w:r>
            <w:r w:rsidRPr="00E0479D">
              <w:rPr>
                <w:color w:val="000000"/>
                <w:lang w:eastAsia="de-DE"/>
              </w:rPr>
              <w:t>"2011-02-16T08:59:41</w:t>
            </w:r>
            <w:r>
              <w:rPr>
                <w:color w:val="000000"/>
                <w:lang w:eastAsia="de-DE"/>
              </w:rPr>
              <w:t>.5</w:t>
            </w:r>
            <w:r w:rsidRPr="00E0479D">
              <w:rPr>
                <w:color w:val="000000"/>
                <w:lang w:eastAsia="de-DE"/>
              </w:rPr>
              <w:t xml:space="preserve">Z" </w:t>
            </w:r>
            <w:r>
              <w:rPr>
                <w:color w:val="F5844C"/>
                <w:lang w:eastAsia="de-DE"/>
              </w:rPr>
              <w:t>d=</w:t>
            </w:r>
            <w:r w:rsidRPr="00E0479D">
              <w:rPr>
                <w:color w:val="000000"/>
                <w:lang w:eastAsia="de-DE"/>
              </w:rPr>
              <w:t>"</w:t>
            </w:r>
            <w:r>
              <w:rPr>
                <w:color w:val="000000"/>
                <w:lang w:eastAsia="de-DE"/>
              </w:rPr>
              <w:t>123</w:t>
            </w:r>
            <w:r w:rsidRPr="00E0479D">
              <w:rPr>
                <w:color w:val="000000"/>
                <w:lang w:eastAsia="de-DE"/>
              </w:rPr>
              <w:t xml:space="preserve">" </w:t>
            </w:r>
            <w:r>
              <w:rPr>
                <w:color w:val="F5844C"/>
                <w:lang w:eastAsia="de-DE"/>
              </w:rPr>
              <w:t>b=</w:t>
            </w:r>
            <w:r w:rsidRPr="00E0479D">
              <w:rPr>
                <w:color w:val="000000"/>
                <w:lang w:eastAsia="de-DE"/>
              </w:rPr>
              <w:t>"</w:t>
            </w:r>
            <w:r>
              <w:rPr>
                <w:color w:val="000000"/>
                <w:lang w:eastAsia="de-DE"/>
              </w:rPr>
              <w:t>6723</w:t>
            </w:r>
            <w:r w:rsidRPr="00E0479D">
              <w:rPr>
                <w:color w:val="000000"/>
                <w:lang w:eastAsia="de-DE"/>
              </w:rPr>
              <w:t>"/&gt;</w:t>
            </w:r>
          </w:p>
          <w:p w14:paraId="7C18C00D" w14:textId="77777777" w:rsidR="00D4285C" w:rsidRDefault="00D4285C" w:rsidP="00DC3C15">
            <w:pPr>
              <w:pStyle w:val="PL"/>
              <w:rPr>
                <w:color w:val="000000"/>
                <w:lang w:eastAsia="de-DE"/>
              </w:rPr>
            </w:pPr>
            <w:r w:rsidRPr="00E0479D">
              <w:rPr>
                <w:color w:val="000000"/>
                <w:lang w:eastAsia="de-DE"/>
              </w:rPr>
              <w:t xml:space="preserve">                </w:t>
            </w:r>
            <w:r w:rsidRPr="00CC1F51">
              <w:rPr>
                <w:color w:val="000096"/>
                <w:lang w:eastAsia="de-DE"/>
              </w:rPr>
              <w:t>&lt;/HttpListEntry&gt;</w:t>
            </w:r>
            <w:del w:id="304" w:author="Richard Bradbury" w:date="2024-05-14T00:29:00Z" w16du:dateUtc="2024-05-13T23:29:00Z">
              <w:r w:rsidRPr="00E0479D" w:rsidDel="00FF2A82">
                <w:rPr>
                  <w:color w:val="000000"/>
                  <w:lang w:eastAsia="de-DE"/>
                </w:rPr>
                <w:delText xml:space="preserve"> </w:delText>
              </w:r>
            </w:del>
          </w:p>
          <w:p w14:paraId="5C8CA270" w14:textId="77777777" w:rsidR="00D4285C" w:rsidRPr="00E0479D" w:rsidRDefault="00D4285C" w:rsidP="00DC3C15">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"http://www.example.com/content/initRep3.3gp"</w:t>
            </w:r>
            <w:r w:rsidRPr="00CC1F51">
              <w:rPr>
                <w:color w:val="F5844C"/>
                <w:lang w:eastAsia="de-DE"/>
              </w:rPr>
              <w:t xml:space="preserve"> trequest</w:t>
            </w:r>
            <w:r w:rsidRPr="00CC1F51">
              <w:rPr>
                <w:color w:val="FF8040"/>
                <w:lang w:eastAsia="de-DE"/>
              </w:rPr>
              <w:t>=</w:t>
            </w:r>
            <w:r w:rsidRPr="00CC1F51">
              <w:rPr>
                <w:lang w:eastAsia="de-DE"/>
              </w:rPr>
              <w:t>"2011-02-16T08:59:42"</w:t>
            </w:r>
            <w:r w:rsidRPr="00CC1F51">
              <w:rPr>
                <w:color w:val="F5844C"/>
                <w:lang w:eastAsia="de-DE"/>
              </w:rPr>
              <w:t xml:space="preserve"> tresponse</w:t>
            </w:r>
            <w:r w:rsidRPr="00CC1F51">
              <w:rPr>
                <w:color w:val="FF8040"/>
                <w:lang w:eastAsia="de-DE"/>
              </w:rPr>
              <w:t>=</w:t>
            </w:r>
            <w:r w:rsidRPr="00CC1F51">
              <w:rPr>
                <w:lang w:eastAsia="de-DE"/>
              </w:rPr>
              <w:t>"2011-02-16T08:59:43"</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E0479D">
              <w:rPr>
                <w:color w:val="000000"/>
                <w:lang w:eastAsia="de-DE"/>
              </w:rPr>
              <w:t xml:space="preserve">                   &lt;Trace </w:t>
            </w:r>
            <w:r w:rsidRPr="00CC1F51">
              <w:rPr>
                <w:color w:val="F5844C"/>
                <w:lang w:eastAsia="de-DE"/>
              </w:rPr>
              <w:t>s</w:t>
            </w:r>
            <w:r>
              <w:rPr>
                <w:color w:val="F5844C"/>
                <w:lang w:eastAsia="de-DE"/>
              </w:rPr>
              <w:t>=</w:t>
            </w:r>
            <w:r w:rsidRPr="00E0479D">
              <w:rPr>
                <w:color w:val="000000"/>
                <w:lang w:eastAsia="de-DE"/>
              </w:rPr>
              <w:t>"2011-02-16T08:59:42</w:t>
            </w:r>
            <w:r>
              <w:rPr>
                <w:color w:val="000000"/>
                <w:lang w:eastAsia="de-DE"/>
              </w:rPr>
              <w:t xml:space="preserve">.5Z" </w:t>
            </w:r>
            <w:r>
              <w:rPr>
                <w:color w:val="F5844C"/>
                <w:lang w:eastAsia="de-DE"/>
              </w:rPr>
              <w:t>d=</w:t>
            </w:r>
            <w:r>
              <w:rPr>
                <w:color w:val="000000"/>
                <w:lang w:eastAsia="de-DE"/>
              </w:rPr>
              <w:t>"195</w:t>
            </w:r>
            <w:r w:rsidRPr="00E0479D">
              <w:rPr>
                <w:color w:val="000000"/>
                <w:lang w:eastAsia="de-DE"/>
              </w:rPr>
              <w:t xml:space="preserve">" </w:t>
            </w:r>
            <w:r>
              <w:rPr>
                <w:color w:val="F5844C"/>
                <w:lang w:eastAsia="de-DE"/>
              </w:rPr>
              <w:t>b=</w:t>
            </w:r>
            <w:r w:rsidRPr="00E0479D">
              <w:rPr>
                <w:color w:val="000000"/>
                <w:lang w:eastAsia="de-DE"/>
              </w:rPr>
              <w:t>"</w:t>
            </w:r>
            <w:r>
              <w:rPr>
                <w:color w:val="000000"/>
                <w:lang w:eastAsia="de-DE"/>
              </w:rPr>
              <w:t>9786</w:t>
            </w:r>
            <w:r w:rsidRPr="00E0479D">
              <w:rPr>
                <w:color w:val="000000"/>
                <w:lang w:eastAsia="de-DE"/>
              </w:rPr>
              <w:t>"/&gt;</w:t>
            </w:r>
          </w:p>
          <w:p w14:paraId="1A409C4C" w14:textId="77777777" w:rsidR="00D4285C" w:rsidRDefault="00D4285C" w:rsidP="00DC3C15">
            <w:pPr>
              <w:pStyle w:val="PL"/>
              <w:rPr>
                <w:color w:val="000000"/>
                <w:lang w:eastAsia="de-DE"/>
              </w:rPr>
            </w:pPr>
            <w:r w:rsidRPr="00E0479D">
              <w:rPr>
                <w:color w:val="000000"/>
                <w:lang w:eastAsia="de-DE"/>
              </w:rPr>
              <w:t xml:space="preserve">                </w:t>
            </w:r>
            <w:r w:rsidRPr="00CC1F51">
              <w:rPr>
                <w:color w:val="000096"/>
                <w:lang w:eastAsia="de-DE"/>
              </w:rPr>
              <w:t>&lt;/HttpListEntry&gt;</w:t>
            </w:r>
            <w:r w:rsidRPr="00E0479D">
              <w:rPr>
                <w:color w:val="000000"/>
                <w:lang w:eastAsia="de-DE"/>
              </w:rPr>
              <w:t xml:space="preserve"> </w:t>
            </w:r>
          </w:p>
          <w:p w14:paraId="3BB8E1E2" w14:textId="4A6E6B33" w:rsidR="00D4285C" w:rsidRPr="00CC1F51" w:rsidRDefault="00D4285C" w:rsidP="00766741">
            <w:pPr>
              <w:pStyle w:val="PL"/>
              <w:rPr>
                <w:rFonts w:ascii="Verdana" w:hAnsi="Verdana"/>
              </w:rPr>
            </w:pPr>
            <w:r w:rsidRPr="00CC1F51">
              <w:rPr>
                <w:color w:val="000000"/>
                <w:lang w:eastAsia="de-DE"/>
              </w:rPr>
              <w:t xml:space="preserve">            </w:t>
            </w:r>
            <w:r w:rsidRPr="00CC1F51">
              <w:rPr>
                <w:color w:val="000096"/>
                <w:lang w:eastAsia="de-DE"/>
              </w:rPr>
              <w:t>&lt;/HttpList</w:t>
            </w:r>
            <w:del w:id="305" w:author="Richard Bradbury" w:date="2024-05-14T00:29:00Z" w16du:dateUtc="2024-05-13T23:29:00Z">
              <w:r w:rsidRPr="00CC1F51" w:rsidDel="00FF2A82">
                <w:rPr>
                  <w:color w:val="000096"/>
                  <w:lang w:eastAsia="de-DE"/>
                </w:rPr>
                <w:delText>&gt;</w:delText>
              </w:r>
            </w:del>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&lt;InitialPlayoutDelay&gt;</w:t>
            </w:r>
            <w:r w:rsidRPr="00CC1F51">
              <w:rPr>
                <w:color w:val="000000"/>
                <w:lang w:eastAsia="de-DE"/>
              </w:rPr>
              <w:t>10000</w:t>
            </w:r>
            <w:r w:rsidRPr="00CC1F51">
              <w:rPr>
                <w:color w:val="000096"/>
                <w:lang w:eastAsia="de-DE"/>
              </w:rPr>
              <w:t>&lt;/InitialPlayoutDelay&gt;</w:t>
            </w:r>
            <w:del w:id="306" w:author="Richard Bradbury" w:date="2024-05-14T01:04:00Z" w16du:dateUtc="2024-05-14T00:04:00Z">
              <w:r w:rsidRPr="00CC1F51" w:rsidDel="00766741">
                <w:rPr>
                  <w:color w:val="000000"/>
                  <w:lang w:eastAsia="de-DE"/>
                </w:rPr>
                <w:delText xml:space="preserve"> </w:delText>
              </w:r>
            </w:del>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r>
            <w:ins w:id="307" w:author="Richard Bradbury" w:date="2024-05-14T01:04:00Z" w16du:dateUtc="2024-05-14T00:04:00Z">
              <w:r w:rsidR="00766741">
                <w:rPr>
                  <w:color w:val="000096"/>
                  <w:lang w:eastAsia="de-DE"/>
                </w:rPr>
                <w:t xml:space="preserve">        </w:t>
              </w:r>
              <w:r w:rsidR="00766741" w:rsidRPr="00CE14F6">
                <w:rPr>
                  <w:color w:val="000096"/>
                  <w:lang w:eastAsia="de-DE"/>
                </w:rPr>
                <w:t>&lt;evex:SliceInfo</w:t>
              </w:r>
              <w:r w:rsidR="00766741" w:rsidRPr="00CE14F6">
                <w:rPr>
                  <w:color w:val="F5844C"/>
                  <w:lang w:eastAsia="de-DE"/>
                </w:rPr>
                <w:t xml:space="preserve"> sst=</w:t>
              </w:r>
              <w:r w:rsidR="00766741" w:rsidRPr="00CE14F6">
                <w:rPr>
                  <w:lang w:eastAsia="de-DE"/>
                </w:rPr>
                <w:t>"42"</w:t>
              </w:r>
              <w:r w:rsidR="00766741" w:rsidRPr="00CE14F6">
                <w:rPr>
                  <w:color w:val="F5844C"/>
                  <w:lang w:eastAsia="de-DE"/>
                </w:rPr>
                <w:t xml:space="preserve"> sd=</w:t>
              </w:r>
              <w:r w:rsidR="00766741" w:rsidRPr="00CE14F6">
                <w:rPr>
                  <w:lang w:eastAsia="de-DE"/>
                </w:rPr>
                <w:t>"a1b2c3"</w:t>
              </w:r>
              <w:r w:rsidR="00766741" w:rsidRPr="00CE14F6">
                <w:rPr>
                  <w:color w:val="000096"/>
                  <w:lang w:eastAsia="de-DE"/>
                </w:rPr>
                <w:t>/&gt;</w:t>
              </w:r>
              <w:r w:rsidR="00766741">
                <w:rPr>
                  <w:color w:val="000096"/>
                  <w:lang w:eastAsia="de-DE"/>
                </w:rPr>
                <w:br/>
              </w:r>
              <w:r w:rsidR="00766741" w:rsidRPr="00CE14F6">
                <w:rPr>
                  <w:color w:val="000000"/>
                  <w:lang w:eastAsia="fr-FR"/>
                </w:rPr>
                <w:t xml:space="preserve"> </w:t>
              </w:r>
              <w:r w:rsidR="00766741">
                <w:rPr>
                  <w:color w:val="000000"/>
                  <w:lang w:eastAsia="fr-FR"/>
                </w:rPr>
                <w:t xml:space="preserve">    </w:t>
              </w:r>
              <w:r w:rsidR="00766741" w:rsidRPr="00CE14F6">
                <w:rPr>
                  <w:color w:val="000000"/>
                  <w:lang w:eastAsia="fr-FR"/>
                </w:rPr>
                <w:t xml:space="preserve">   </w:t>
              </w:r>
              <w:r w:rsidR="00766741" w:rsidRPr="00CE14F6">
                <w:rPr>
                  <w:color w:val="000096"/>
                  <w:lang w:eastAsia="de-DE"/>
                </w:rPr>
                <w:t>&lt;evex:UserLocations&gt;</w:t>
              </w:r>
              <w:r w:rsidR="00766741">
                <w:rPr>
                  <w:color w:val="000096"/>
                  <w:lang w:eastAsia="de-DE"/>
                </w:rPr>
                <w:br/>
              </w:r>
              <w:r w:rsidR="00766741" w:rsidRPr="00CE14F6">
                <w:rPr>
                  <w:color w:val="000000"/>
                  <w:lang w:eastAsia="fr-FR"/>
                </w:rPr>
                <w:t xml:space="preserve">  </w:t>
              </w:r>
              <w:r w:rsidR="00766741">
                <w:rPr>
                  <w:color w:val="000000"/>
                  <w:lang w:eastAsia="fr-FR"/>
                </w:rPr>
                <w:t xml:space="preserve">    </w:t>
              </w:r>
              <w:r w:rsidR="00766741" w:rsidRPr="00CE14F6">
                <w:rPr>
                  <w:color w:val="000000"/>
                  <w:lang w:eastAsia="fr-FR"/>
                </w:rPr>
                <w:t xml:space="preserve">      </w:t>
              </w:r>
              <w:r w:rsidR="00766741" w:rsidRPr="00CE14F6">
                <w:rPr>
                  <w:color w:val="000096"/>
                  <w:lang w:eastAsia="de-DE"/>
                </w:rPr>
                <w:t>&lt;evex:NCGI&gt;</w:t>
              </w:r>
              <w:r w:rsidR="00766741" w:rsidRPr="00CE14F6">
                <w:rPr>
                  <w:color w:val="000000"/>
                  <w:lang w:eastAsia="fr-FR"/>
                </w:rPr>
                <w:t>234-015-000000001</w:t>
              </w:r>
              <w:r w:rsidR="00766741" w:rsidRPr="00CE14F6">
                <w:rPr>
                  <w:color w:val="000096"/>
                  <w:lang w:eastAsia="de-DE"/>
                </w:rPr>
                <w:t>&lt;/evex:NCGI&gt;</w:t>
              </w:r>
              <w:r w:rsidR="00766741">
                <w:rPr>
                  <w:color w:val="000096"/>
                  <w:lang w:eastAsia="de-DE"/>
                </w:rPr>
                <w:br/>
              </w:r>
              <w:r w:rsidR="00766741" w:rsidRPr="00CE14F6">
                <w:rPr>
                  <w:color w:val="000096"/>
                  <w:lang w:eastAsia="de-DE"/>
                </w:rPr>
                <w:t xml:space="preserve"> </w:t>
              </w:r>
              <w:r w:rsidR="00766741">
                <w:rPr>
                  <w:color w:val="000096"/>
                  <w:lang w:eastAsia="de-DE"/>
                </w:rPr>
                <w:t xml:space="preserve">    </w:t>
              </w:r>
              <w:r w:rsidR="00766741" w:rsidRPr="00CE14F6">
                <w:rPr>
                  <w:color w:val="000096"/>
                  <w:lang w:eastAsia="de-DE"/>
                </w:rPr>
                <w:t xml:space="preserve">   &lt;/evex:UserLocations&gt;</w:t>
              </w:r>
              <w:r w:rsidR="00766741">
                <w:rPr>
                  <w:color w:val="000096"/>
                  <w:lang w:eastAsia="de-DE"/>
                </w:rPr>
                <w:br/>
              </w:r>
              <w:r w:rsidR="00766741" w:rsidRPr="00CE14F6">
                <w:t xml:space="preserve"> </w:t>
              </w:r>
              <w:r w:rsidR="00766741">
                <w:t xml:space="preserve">    </w:t>
              </w:r>
              <w:r w:rsidR="00766741" w:rsidRPr="00CE14F6">
                <w:t xml:space="preserve">   </w:t>
              </w:r>
              <w:r w:rsidR="00766741" w:rsidRPr="00CE14F6">
                <w:rPr>
                  <w:color w:val="000096"/>
                  <w:lang w:eastAsia="de-DE"/>
                </w:rPr>
                <w:t>&lt;evex:DNN&gt;</w:t>
              </w:r>
              <w:r w:rsidR="00766741" w:rsidRPr="00CE14F6">
                <w:t>broadband</w:t>
              </w:r>
              <w:r w:rsidR="00766741" w:rsidRPr="00CE14F6">
                <w:rPr>
                  <w:color w:val="000096"/>
                  <w:lang w:eastAsia="de-DE"/>
                </w:rPr>
                <w:t>&lt;/evex:DNN&gt;</w:t>
              </w:r>
              <w:r w:rsidR="00766741" w:rsidRPr="00CE14F6">
                <w:br/>
              </w:r>
            </w:ins>
            <w:ins w:id="308" w:author="Richard Bradbury" w:date="2024-05-14T00:32:00Z" w16du:dateUtc="2024-05-13T23:32:00Z">
              <w:r w:rsidR="00FF2A82" w:rsidRPr="00FF2A82">
                <w:lastRenderedPageBreak/>
                <w:t xml:space="preserve">        </w:t>
              </w:r>
              <w:r w:rsidR="00FF2A82" w:rsidRPr="00FF2A82">
                <w:rPr>
                  <w:color w:val="000096"/>
                  <w:highlight w:val="darkGray"/>
                  <w:lang w:eastAsia="de-DE"/>
                </w:rPr>
                <w:t>&lt;sv:delimiter&gt;</w:t>
              </w:r>
              <w:r w:rsidR="00FF2A82" w:rsidRPr="00FF2A82">
                <w:rPr>
                  <w:highlight w:val="darkGray"/>
                </w:rPr>
                <w:t>0</w:t>
              </w:r>
              <w:r w:rsidR="00FF2A82" w:rsidRPr="00FF2A82">
                <w:rPr>
                  <w:color w:val="000096"/>
                  <w:highlight w:val="darkGray"/>
                  <w:lang w:eastAsia="de-DE"/>
                </w:rPr>
                <w:t>&lt;/sv:delimiter&gt;</w:t>
              </w:r>
            </w:ins>
            <w:ins w:id="309" w:author="Richard Bradbury" w:date="2024-05-14T00:35:00Z" w16du:dateUtc="2024-05-13T23:35:00Z">
              <w:r w:rsidR="00FF2A82">
                <w:rPr>
                  <w:color w:val="000096"/>
                  <w:lang w:eastAsia="de-DE"/>
                </w:rPr>
                <w:br/>
              </w:r>
            </w:ins>
            <w:r w:rsidRPr="00CC1F51">
              <w:rPr>
                <w:color w:val="000000"/>
                <w:lang w:eastAsia="de-DE"/>
              </w:rP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"2011-02-16T09:08:20"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&lt;BufferLevel&gt;</w:t>
            </w:r>
            <w:r w:rsidRPr="00CC1F51">
              <w:rPr>
                <w:color w:val="000000"/>
                <w:lang w:eastAsia="de-DE"/>
              </w:rPr>
              <w:br/>
              <w:t xml:space="preserve">                </w:t>
            </w:r>
            <w:r w:rsidRPr="00CC1F51">
              <w:rPr>
                <w:color w:val="000096"/>
                <w:lang w:eastAsia="de-DE"/>
              </w:rPr>
              <w:t>&lt;BufferLevelEntry</w:t>
            </w:r>
            <w:r w:rsidRPr="00CC1F51">
              <w:rPr>
                <w:color w:val="F5844C"/>
                <w:lang w:eastAsia="de-DE"/>
              </w:rPr>
              <w:t xml:space="preserve"> t</w:t>
            </w:r>
            <w:r w:rsidRPr="00CC1F51">
              <w:rPr>
                <w:color w:val="FF8040"/>
                <w:lang w:eastAsia="de-DE"/>
              </w:rPr>
              <w:t>=</w:t>
            </w:r>
            <w:r w:rsidRPr="00CC1F51">
              <w:rPr>
                <w:lang w:eastAsia="de-DE"/>
              </w:rPr>
              <w:t>"2011-02-16T09:08:19"</w:t>
            </w:r>
            <w:r w:rsidRPr="00CC1F51">
              <w:rPr>
                <w:color w:val="F5844C"/>
                <w:lang w:eastAsia="de-DE"/>
              </w:rPr>
              <w:t xml:space="preserve"> level</w:t>
            </w:r>
            <w:r w:rsidRPr="00CC1F51">
              <w:rPr>
                <w:color w:val="FF8040"/>
                <w:lang w:eastAsia="de-DE"/>
              </w:rPr>
              <w:t>=</w:t>
            </w:r>
            <w:r w:rsidRPr="00CC1F51">
              <w:rPr>
                <w:lang w:eastAsia="de-DE"/>
              </w:rPr>
              <w:t>"84673"</w:t>
            </w:r>
            <w:r w:rsidRPr="00CC1F51">
              <w:rPr>
                <w:color w:val="000096"/>
                <w:lang w:eastAsia="de-DE"/>
              </w:rPr>
              <w:t>/&gt;</w:t>
            </w:r>
            <w:r w:rsidRPr="00CC1F51">
              <w:rPr>
                <w:color w:val="000000"/>
                <w:lang w:eastAsia="de-DE"/>
              </w:rPr>
              <w:br/>
              <w:t xml:space="preserve">                </w:t>
            </w:r>
            <w:r w:rsidRPr="00CC1F51">
              <w:rPr>
                <w:color w:val="000096"/>
                <w:lang w:eastAsia="de-DE"/>
              </w:rPr>
              <w:t>&lt;BufferLevelEntry</w:t>
            </w:r>
            <w:r w:rsidRPr="00CC1F51">
              <w:rPr>
                <w:color w:val="F5844C"/>
                <w:lang w:eastAsia="de-DE"/>
              </w:rPr>
              <w:t xml:space="preserve"> t</w:t>
            </w:r>
            <w:r w:rsidRPr="00CC1F51">
              <w:rPr>
                <w:color w:val="FF8040"/>
                <w:lang w:eastAsia="de-DE"/>
              </w:rPr>
              <w:t>=</w:t>
            </w:r>
            <w:r w:rsidRPr="00CC1F51">
              <w:rPr>
                <w:lang w:eastAsia="de-DE"/>
              </w:rPr>
              <w:t>"2011-02-16T09:08:20"</w:t>
            </w:r>
            <w:r w:rsidRPr="00CC1F51">
              <w:rPr>
                <w:color w:val="F5844C"/>
                <w:lang w:eastAsia="de-DE"/>
              </w:rPr>
              <w:t xml:space="preserve"> level</w:t>
            </w:r>
            <w:r w:rsidRPr="00CC1F51">
              <w:rPr>
                <w:color w:val="FF8040"/>
                <w:lang w:eastAsia="de-DE"/>
              </w:rPr>
              <w:t>=</w:t>
            </w:r>
            <w:r w:rsidRPr="00CC1F51">
              <w:rPr>
                <w:lang w:eastAsia="de-DE"/>
              </w:rPr>
              <w:t>"93874"</w:t>
            </w:r>
            <w:r w:rsidRPr="00CC1F51">
              <w:rPr>
                <w:color w:val="000096"/>
                <w:lang w:eastAsia="de-DE"/>
              </w:rPr>
              <w:t>/&gt;</w:t>
            </w:r>
            <w:r w:rsidRPr="00CC1F51">
              <w:rPr>
                <w:color w:val="000000"/>
                <w:lang w:eastAsia="de-DE"/>
              </w:rPr>
              <w:br/>
              <w:t xml:space="preserve">            </w:t>
            </w:r>
            <w:r w:rsidRPr="00CC1F51">
              <w:rPr>
                <w:color w:val="000096"/>
                <w:lang w:eastAsia="de-DE"/>
              </w:rPr>
              <w:t>&lt;/BufferLevel&gt;</w:t>
            </w:r>
            <w:del w:id="310"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&lt;RepSwitchList&gt;</w:t>
            </w:r>
            <w:del w:id="311"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&lt;RepSwitchEvent</w:t>
            </w:r>
            <w:r w:rsidRPr="00CC1F51">
              <w:rPr>
                <w:color w:val="F5844C"/>
                <w:lang w:eastAsia="de-DE"/>
              </w:rPr>
              <w:t xml:space="preserve"> to</w:t>
            </w:r>
            <w:r w:rsidRPr="00CC1F51">
              <w:rPr>
                <w:color w:val="FF8040"/>
                <w:lang w:eastAsia="de-DE"/>
              </w:rPr>
              <w:t>=</w:t>
            </w:r>
            <w:r w:rsidRPr="00CC1F51">
              <w:rPr>
                <w:lang w:eastAsia="de-DE"/>
              </w:rPr>
              <w:t>"Rep2"</w:t>
            </w:r>
            <w:r w:rsidRPr="00CC1F51">
              <w:rPr>
                <w:color w:val="000096"/>
                <w:lang w:eastAsia="de-DE"/>
              </w:rPr>
              <w:t>/&gt;</w:t>
            </w:r>
            <w:del w:id="312"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&lt;RepSwitchEvent</w:t>
            </w:r>
            <w:r w:rsidRPr="00CC1F51">
              <w:rPr>
                <w:color w:val="F5844C"/>
                <w:lang w:eastAsia="de-DE"/>
              </w:rPr>
              <w:t xml:space="preserve"> to</w:t>
            </w:r>
            <w:r w:rsidRPr="00CC1F51">
              <w:rPr>
                <w:color w:val="FF8040"/>
                <w:lang w:eastAsia="de-DE"/>
              </w:rPr>
              <w:t>=</w:t>
            </w:r>
            <w:r w:rsidRPr="00CC1F51">
              <w:rPr>
                <w:lang w:eastAsia="de-DE"/>
              </w:rPr>
              <w:t>"Rep3"</w:t>
            </w:r>
            <w:r w:rsidRPr="00CC1F51">
              <w:rPr>
                <w:color w:val="000096"/>
                <w:lang w:eastAsia="de-DE"/>
              </w:rPr>
              <w:t>/&gt;</w:t>
            </w:r>
            <w:del w:id="313" w:author="Richard Bradbury" w:date="2024-05-14T00:29:00Z" w16du:dateUtc="2024-05-13T23:29:00Z">
              <w:r w:rsidRPr="00CC1F51" w:rsidDel="00FF2A82">
                <w:rPr>
                  <w:color w:val="000000"/>
                  <w:lang w:eastAsia="de-DE"/>
                </w:rPr>
                <w:delText xml:space="preserve"> </w:delText>
              </w:r>
            </w:del>
            <w:r w:rsidRPr="00CC1F51">
              <w:rPr>
                <w:color w:val="000000"/>
                <w:lang w:eastAsia="de-DE"/>
              </w:rPr>
              <w:br/>
              <w:t xml:space="preserve">            </w:t>
            </w:r>
            <w:r w:rsidRPr="00CC1F51">
              <w:rPr>
                <w:color w:val="000096"/>
                <w:lang w:eastAsia="de-DE"/>
              </w:rPr>
              <w:t>&lt;/RepSwitchList&gt;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ins w:id="314" w:author="Richard Bradbury" w:date="2024-05-14T01:04:00Z" w16du:dateUtc="2024-05-14T00:04:00Z">
              <w:r w:rsidR="00766741">
                <w:rPr>
                  <w:color w:val="000096"/>
                  <w:lang w:eastAsia="de-DE"/>
                </w:rPr>
                <w:br/>
              </w:r>
            </w:ins>
            <w:del w:id="315" w:author="Richard Bradbury" w:date="2024-05-14T01:00:00Z" w16du:dateUtc="2024-05-14T00:00:00Z">
              <w:r w:rsidRPr="00CC1F51" w:rsidDel="00C01076">
                <w:rPr>
                  <w:color w:val="000000"/>
                  <w:lang w:eastAsia="de-DE"/>
                </w:rPr>
                <w:br/>
              </w:r>
            </w:del>
            <w:ins w:id="316" w:author="Richard Bradbury" w:date="2024-05-14T00:55:00Z" w16du:dateUtc="2024-05-13T23:55:00Z">
              <w:r w:rsidR="00CE14F6">
                <w:rPr>
                  <w:color w:val="000096"/>
                  <w:lang w:eastAsia="de-DE"/>
                </w:rPr>
                <w:t xml:space="preserve">        </w:t>
              </w:r>
              <w:r w:rsidR="00CE14F6" w:rsidRPr="00CE14F6">
                <w:rPr>
                  <w:color w:val="000096"/>
                  <w:lang w:eastAsia="de-DE"/>
                </w:rPr>
                <w:t>&lt;evex:SliceInfo</w:t>
              </w:r>
              <w:r w:rsidR="00CE14F6" w:rsidRPr="00CE14F6">
                <w:rPr>
                  <w:color w:val="F5844C"/>
                  <w:lang w:eastAsia="de-DE"/>
                </w:rPr>
                <w:t xml:space="preserve"> sst=</w:t>
              </w:r>
              <w:r w:rsidR="00CE14F6" w:rsidRPr="00CE14F6">
                <w:rPr>
                  <w:lang w:eastAsia="de-DE"/>
                </w:rPr>
                <w:t>"42"</w:t>
              </w:r>
              <w:r w:rsidR="00CE14F6" w:rsidRPr="00CE14F6">
                <w:rPr>
                  <w:color w:val="F5844C"/>
                  <w:lang w:eastAsia="de-DE"/>
                </w:rPr>
                <w:t xml:space="preserve"> sd=</w:t>
              </w:r>
              <w:r w:rsidR="00CE14F6" w:rsidRPr="00CE14F6">
                <w:rPr>
                  <w:lang w:eastAsia="de-DE"/>
                </w:rPr>
                <w:t>"a1b2c3"</w:t>
              </w:r>
              <w:r w:rsidR="00CE14F6" w:rsidRPr="00CE14F6">
                <w:rPr>
                  <w:color w:val="000096"/>
                  <w:lang w:eastAsia="de-DE"/>
                </w:rPr>
                <w:t>/&gt;</w:t>
              </w:r>
            </w:ins>
            <w:ins w:id="317" w:author="Richard Bradbury" w:date="2024-05-14T01:04:00Z" w16du:dateUtc="2024-05-14T00:04:00Z">
              <w:r w:rsidR="00766741">
                <w:rPr>
                  <w:color w:val="000096"/>
                  <w:lang w:eastAsia="de-DE"/>
                </w:rPr>
                <w:br/>
              </w:r>
            </w:ins>
            <w:ins w:id="318" w:author="Richard Bradbury" w:date="2024-05-14T00:55:00Z" w16du:dateUtc="2024-05-13T23:55:00Z">
              <w:r w:rsidR="00CE14F6" w:rsidRPr="00CE14F6">
                <w:rPr>
                  <w:color w:val="000000"/>
                  <w:lang w:eastAsia="fr-FR"/>
                </w:rPr>
                <w:t xml:space="preserve"> </w:t>
              </w:r>
              <w:r w:rsidR="00CE14F6">
                <w:rPr>
                  <w:color w:val="000000"/>
                  <w:lang w:eastAsia="fr-FR"/>
                </w:rPr>
                <w:t xml:space="preserve">    </w:t>
              </w:r>
              <w:r w:rsidR="00CE14F6" w:rsidRPr="00CE14F6">
                <w:rPr>
                  <w:color w:val="000000"/>
                  <w:lang w:eastAsia="fr-FR"/>
                </w:rPr>
                <w:t xml:space="preserve">   </w:t>
              </w:r>
              <w:r w:rsidR="00CE14F6" w:rsidRPr="00CE14F6">
                <w:rPr>
                  <w:color w:val="000096"/>
                  <w:lang w:eastAsia="de-DE"/>
                </w:rPr>
                <w:t>&lt;evex:UserLocations&gt;</w:t>
              </w:r>
            </w:ins>
            <w:ins w:id="319" w:author="Richard Bradbury" w:date="2024-05-14T01:04:00Z" w16du:dateUtc="2024-05-14T00:04:00Z">
              <w:r w:rsidR="00766741">
                <w:rPr>
                  <w:color w:val="000096"/>
                  <w:lang w:eastAsia="de-DE"/>
                </w:rPr>
                <w:br/>
              </w:r>
            </w:ins>
            <w:ins w:id="320" w:author="Richard Bradbury" w:date="2024-05-14T00:55:00Z" w16du:dateUtc="2024-05-13T23:55:00Z">
              <w:r w:rsidR="00CE14F6" w:rsidRPr="00CE14F6">
                <w:rPr>
                  <w:color w:val="000000"/>
                  <w:lang w:eastAsia="fr-FR"/>
                </w:rPr>
                <w:t xml:space="preserve">  </w:t>
              </w:r>
              <w:r w:rsidR="00CE14F6">
                <w:rPr>
                  <w:color w:val="000000"/>
                  <w:lang w:eastAsia="fr-FR"/>
                </w:rPr>
                <w:t xml:space="preserve">    </w:t>
              </w:r>
              <w:r w:rsidR="00CE14F6" w:rsidRPr="00CE14F6">
                <w:rPr>
                  <w:color w:val="000000"/>
                  <w:lang w:eastAsia="fr-FR"/>
                </w:rPr>
                <w:t xml:space="preserve">      </w:t>
              </w:r>
              <w:r w:rsidR="00CE14F6" w:rsidRPr="00CE14F6">
                <w:rPr>
                  <w:color w:val="000096"/>
                  <w:lang w:eastAsia="de-DE"/>
                </w:rPr>
                <w:t>&lt;evex:NCGI&gt;</w:t>
              </w:r>
              <w:r w:rsidR="00CE14F6" w:rsidRPr="00CE14F6">
                <w:rPr>
                  <w:color w:val="000000"/>
                  <w:lang w:eastAsia="fr-FR"/>
                </w:rPr>
                <w:t>234-015-00000000</w:t>
              </w:r>
            </w:ins>
            <w:ins w:id="321" w:author="Richard Bradbury" w:date="2024-05-14T01:04:00Z" w16du:dateUtc="2024-05-14T00:04:00Z">
              <w:r w:rsidR="00766741">
                <w:rPr>
                  <w:color w:val="000000"/>
                  <w:lang w:eastAsia="fr-FR"/>
                </w:rPr>
                <w:t>2</w:t>
              </w:r>
            </w:ins>
            <w:ins w:id="322" w:author="Richard Bradbury" w:date="2024-05-14T00:55:00Z" w16du:dateUtc="2024-05-13T23:55:00Z">
              <w:r w:rsidR="00CE14F6" w:rsidRPr="00CE14F6">
                <w:rPr>
                  <w:color w:val="000096"/>
                  <w:lang w:eastAsia="de-DE"/>
                </w:rPr>
                <w:t>&lt;/evex:NCGI&gt;</w:t>
              </w:r>
            </w:ins>
            <w:ins w:id="323" w:author="Richard Bradbury" w:date="2024-05-14T01:04:00Z" w16du:dateUtc="2024-05-14T00:04:00Z">
              <w:r w:rsidR="00766741">
                <w:rPr>
                  <w:color w:val="000096"/>
                  <w:lang w:eastAsia="de-DE"/>
                </w:rPr>
                <w:br/>
              </w:r>
            </w:ins>
            <w:ins w:id="324" w:author="Richard Bradbury" w:date="2024-05-14T00:55:00Z" w16du:dateUtc="2024-05-13T23:55:00Z">
              <w:r w:rsidR="00CE14F6" w:rsidRPr="00CE14F6">
                <w:rPr>
                  <w:color w:val="000096"/>
                  <w:lang w:eastAsia="de-DE"/>
                </w:rPr>
                <w:t xml:space="preserve"> </w:t>
              </w:r>
              <w:r w:rsidR="00CE14F6">
                <w:rPr>
                  <w:color w:val="000096"/>
                  <w:lang w:eastAsia="de-DE"/>
                </w:rPr>
                <w:t xml:space="preserve">    </w:t>
              </w:r>
              <w:r w:rsidR="00CE14F6" w:rsidRPr="00CE14F6">
                <w:rPr>
                  <w:color w:val="000096"/>
                  <w:lang w:eastAsia="de-DE"/>
                </w:rPr>
                <w:t xml:space="preserve">   &lt;/evex:UserLocations&gt;</w:t>
              </w:r>
            </w:ins>
            <w:ins w:id="325" w:author="Richard Bradbury" w:date="2024-05-14T01:05:00Z" w16du:dateUtc="2024-05-14T00:05:00Z">
              <w:r w:rsidR="00766741">
                <w:rPr>
                  <w:color w:val="000096"/>
                  <w:lang w:eastAsia="de-DE"/>
                </w:rPr>
                <w:br/>
              </w:r>
            </w:ins>
            <w:ins w:id="326" w:author="Richard Bradbury" w:date="2024-05-14T00:55:00Z" w16du:dateUtc="2024-05-13T23:55:00Z">
              <w:r w:rsidR="00CE14F6" w:rsidRPr="00CE14F6">
                <w:t xml:space="preserve"> </w:t>
              </w:r>
              <w:r w:rsidR="00CE14F6">
                <w:t xml:space="preserve">    </w:t>
              </w:r>
              <w:r w:rsidR="00CE14F6" w:rsidRPr="00CE14F6">
                <w:t xml:space="preserve">   </w:t>
              </w:r>
              <w:r w:rsidR="00CE14F6" w:rsidRPr="00CE14F6">
                <w:rPr>
                  <w:color w:val="000096"/>
                  <w:lang w:eastAsia="de-DE"/>
                </w:rPr>
                <w:t>&lt;evex:DNN&gt;</w:t>
              </w:r>
              <w:r w:rsidR="00CE14F6" w:rsidRPr="00CE14F6">
                <w:t>broadband</w:t>
              </w:r>
              <w:r w:rsidR="00CE14F6" w:rsidRPr="00CE14F6">
                <w:rPr>
                  <w:color w:val="000096"/>
                  <w:lang w:eastAsia="de-DE"/>
                </w:rPr>
                <w:t>&lt;/evex:DNN&gt;</w:t>
              </w:r>
              <w:r w:rsidR="00CE14F6" w:rsidRPr="00CE14F6">
                <w:br/>
              </w:r>
            </w:ins>
            <w:ins w:id="327" w:author="Richard Bradbury" w:date="2024-05-14T00:35:00Z" w16du:dateUtc="2024-05-13T23:35:00Z">
              <w:r w:rsidR="00FF2A82" w:rsidRPr="00FF2A82">
                <w:t xml:space="preserve">        </w:t>
              </w:r>
              <w:r w:rsidR="00FF2A82" w:rsidRPr="00FF2A82">
                <w:rPr>
                  <w:color w:val="000096"/>
                  <w:highlight w:val="darkGray"/>
                  <w:lang w:eastAsia="de-DE"/>
                </w:rPr>
                <w:t>&lt;sv:delimiter&gt;</w:t>
              </w:r>
              <w:r w:rsidR="00FF2A82" w:rsidRPr="00FF2A82">
                <w:rPr>
                  <w:highlight w:val="darkGray"/>
                </w:rPr>
                <w:t>0</w:t>
              </w:r>
              <w:r w:rsidR="00FF2A82" w:rsidRPr="00FF2A82">
                <w:rPr>
                  <w:color w:val="000096"/>
                  <w:highlight w:val="darkGray"/>
                  <w:lang w:eastAsia="de-DE"/>
                </w:rPr>
                <w:t>&lt;/sv:delimiter&gt;</w:t>
              </w:r>
              <w:r w:rsidR="00FF2A82">
                <w:rPr>
                  <w:color w:val="000096"/>
                  <w:lang w:eastAsia="de-DE"/>
                </w:rPr>
                <w:br/>
              </w:r>
            </w:ins>
            <w:r w:rsidRPr="00CC1F51">
              <w:rPr>
                <w:color w:val="000000"/>
                <w:lang w:eastAsia="de-DE"/>
              </w:rP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r>
            <w:ins w:id="328" w:author="Richard Bradbury" w:date="2024-05-14T00:35:00Z" w16du:dateUtc="2024-05-13T23:35:00Z">
              <w:r w:rsidR="00FF2A82" w:rsidRPr="00FF2A82">
                <w:t xml:space="preserve">    </w:t>
              </w:r>
              <w:r w:rsidR="00FF2A82" w:rsidRPr="00FF2A82">
                <w:rPr>
                  <w:color w:val="000096"/>
                  <w:highlight w:val="darkGray"/>
                  <w:lang w:eastAsia="de-DE"/>
                </w:rPr>
                <w:t>&lt;sv:delimiter&gt;</w:t>
              </w:r>
              <w:r w:rsidR="00FF2A82" w:rsidRPr="00FF2A82">
                <w:rPr>
                  <w:highlight w:val="darkGray"/>
                </w:rPr>
                <w:t>0</w:t>
              </w:r>
              <w:r w:rsidR="00FF2A82" w:rsidRPr="00FF2A82">
                <w:rPr>
                  <w:color w:val="000096"/>
                  <w:highlight w:val="darkGray"/>
                  <w:lang w:eastAsia="de-DE"/>
                </w:rPr>
                <w:t>&lt;/sv:delimiter&gt;</w:t>
              </w:r>
              <w:r w:rsidR="00FF2A82">
                <w:rPr>
                  <w:color w:val="000096"/>
                  <w:lang w:eastAsia="de-DE"/>
                </w:rPr>
                <w:br/>
              </w:r>
            </w:ins>
            <w:r w:rsidRPr="00CC1F51">
              <w:rPr>
                <w:color w:val="000096"/>
                <w:lang w:eastAsia="de-DE"/>
              </w:rPr>
              <w:t>&lt;/</w:t>
            </w:r>
            <w:r>
              <w:rPr>
                <w:color w:val="000096"/>
                <w:lang w:eastAsia="de-DE"/>
              </w:rPr>
              <w:t>R</w:t>
            </w:r>
            <w:r w:rsidRPr="00CC1F51">
              <w:rPr>
                <w:color w:val="000096"/>
                <w:lang w:eastAsia="de-DE"/>
              </w:rPr>
              <w:t>eceptionReport&gt;</w:t>
            </w:r>
          </w:p>
        </w:tc>
      </w:tr>
      <w:tr w:rsidR="008754E6" w:rsidRPr="00CC1F51" w:rsidDel="00CE14F6" w14:paraId="77D8FE5D" w14:textId="7A8A554D" w:rsidTr="008754E6">
        <w:tblPrEx>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CellMar>
            <w:bottom w:w="142" w:type="dxa"/>
          </w:tblCellMar>
          <w:tblPrExChange w:id="329" w:author="Richard Bradbury" w:date="2024-05-14T01:09:00Z" w16du:dateUtc="2024-05-14T00:09:00Z">
            <w:tblPrEx>
              <w:tblW w:w="0" w:type="auto"/>
              <w:tblCellSpacing w:w="56" w:type="dxa"/>
              <w:tblBorders>
                <w:top w:val="single" w:sz="4" w:space="0" w:color="auto"/>
                <w:left w:val="single" w:sz="4" w:space="0" w:color="auto"/>
                <w:bottom w:val="single" w:sz="4" w:space="0" w:color="auto"/>
                <w:right w:val="single" w:sz="4" w:space="0" w:color="auto"/>
              </w:tblBorders>
              <w:shd w:val="solid" w:color="D9D9D9" w:themeColor="background1" w:themeShade="D9" w:fill="FFFFFF"/>
              <w:tblCellMar>
                <w:bottom w:w="567" w:type="dxa"/>
              </w:tblCellMar>
            </w:tblPrEx>
          </w:tblPrExChange>
        </w:tblPrEx>
        <w:trPr>
          <w:del w:id="330" w:author="Richard Bradbury" w:date="2024-05-14T00:54:00Z"/>
          <w:trPrChange w:id="331" w:author="Richard Bradbury" w:date="2024-05-14T01:09:00Z" w16du:dateUtc="2024-05-14T00:09:00Z">
            <w:trPr>
              <w:tblCellSpacing w:w="56" w:type="dxa"/>
            </w:trPr>
          </w:trPrChange>
        </w:trPr>
        <w:tc>
          <w:tcPr>
            <w:tcW w:w="9495" w:type="dxa"/>
            <w:shd w:val="solid" w:color="D9D9D9" w:themeColor="background1" w:themeShade="D9" w:fill="FFFFFF"/>
            <w:tcPrChange w:id="332" w:author="Richard Bradbury" w:date="2024-05-14T01:09:00Z" w16du:dateUtc="2024-05-14T00:09:00Z">
              <w:tcPr>
                <w:tcW w:w="9495" w:type="dxa"/>
                <w:gridSpan w:val="2"/>
                <w:shd w:val="solid" w:color="D9D9D9" w:themeColor="background1" w:themeShade="D9" w:fill="FFFFFF"/>
              </w:tcPr>
            </w:tcPrChange>
          </w:tcPr>
          <w:p w14:paraId="2862F836" w14:textId="063A02CE" w:rsidR="00D4285C" w:rsidRPr="00CC1F51" w:rsidDel="00CE14F6" w:rsidRDefault="00D4285C" w:rsidP="00DC3C15">
            <w:pPr>
              <w:pStyle w:val="PL"/>
              <w:rPr>
                <w:del w:id="333" w:author="Richard Bradbury" w:date="2024-05-14T00:54:00Z" w16du:dateUtc="2024-05-13T23:54:00Z"/>
                <w:bCs/>
                <w:color w:val="800080"/>
              </w:rPr>
            </w:pPr>
            <w:bookmarkStart w:id="334" w:name="MCCQCTEMPBM_00000559"/>
          </w:p>
        </w:tc>
      </w:tr>
      <w:bookmarkEnd w:id="334"/>
    </w:tbl>
    <w:p w14:paraId="5AA33251" w14:textId="77777777" w:rsidR="00D4285C" w:rsidRDefault="00D4285C" w:rsidP="00D4285C">
      <w:pPr>
        <w:pStyle w:val="FP"/>
        <w:rPr>
          <w:sz w:val="16"/>
          <w:szCs w:val="16"/>
        </w:rPr>
      </w:pPr>
    </w:p>
    <w:p w14:paraId="4757E9B9" w14:textId="5AFF8073" w:rsidR="00633DB5" w:rsidRPr="00633DB5" w:rsidRDefault="00633DB5" w:rsidP="00633DB5">
      <w:pPr>
        <w:pStyle w:val="Changelast"/>
      </w:pPr>
      <w:r>
        <w:t>End of changes</w:t>
      </w:r>
    </w:p>
    <w:bookmarkEnd w:id="3"/>
    <w:sectPr w:rsidR="00633DB5" w:rsidRPr="00633DB5" w:rsidSect="00D4285C">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643E0" w14:textId="77777777" w:rsidR="00B37D26" w:rsidRDefault="00B37D26">
      <w:r>
        <w:separator/>
      </w:r>
    </w:p>
  </w:endnote>
  <w:endnote w:type="continuationSeparator" w:id="0">
    <w:p w14:paraId="25D68EB7" w14:textId="77777777" w:rsidR="00B37D26" w:rsidRDefault="00B37D26">
      <w:r>
        <w:continuationSeparator/>
      </w:r>
    </w:p>
  </w:endnote>
  <w:endnote w:type="continuationNotice" w:id="1">
    <w:p w14:paraId="7DAFB265" w14:textId="77777777" w:rsidR="00A64BD2" w:rsidRDefault="00A64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74F43" w14:textId="77777777" w:rsidR="00B37D26" w:rsidRDefault="00B37D26">
      <w:r>
        <w:separator/>
      </w:r>
    </w:p>
  </w:footnote>
  <w:footnote w:type="continuationSeparator" w:id="0">
    <w:p w14:paraId="532AC53A" w14:textId="77777777" w:rsidR="00B37D26" w:rsidRDefault="00B37D26">
      <w:r>
        <w:continuationSeparator/>
      </w:r>
    </w:p>
  </w:footnote>
  <w:footnote w:type="continuationNotice" w:id="1">
    <w:p w14:paraId="7EE3928E" w14:textId="77777777" w:rsidR="00A64BD2" w:rsidRDefault="00A64B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155E7B1C"/>
    <w:multiLevelType w:val="hybridMultilevel"/>
    <w:tmpl w:val="5AE0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5FF7"/>
    <w:multiLevelType w:val="hybridMultilevel"/>
    <w:tmpl w:val="DDFEF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7830"/>
    <w:multiLevelType w:val="hybridMultilevel"/>
    <w:tmpl w:val="C292E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942C2A"/>
    <w:multiLevelType w:val="hybridMultilevel"/>
    <w:tmpl w:val="108419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82D26"/>
    <w:multiLevelType w:val="hybridMultilevel"/>
    <w:tmpl w:val="12EE8652"/>
    <w:lvl w:ilvl="0" w:tplc="9D707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8023FDA"/>
    <w:multiLevelType w:val="hybridMultilevel"/>
    <w:tmpl w:val="C292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42BE4"/>
    <w:multiLevelType w:val="hybridMultilevel"/>
    <w:tmpl w:val="284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14617860">
    <w:abstractNumId w:val="9"/>
  </w:num>
  <w:num w:numId="5" w16cid:durableId="786125916">
    <w:abstractNumId w:val="3"/>
  </w:num>
  <w:num w:numId="6" w16cid:durableId="1440489795">
    <w:abstractNumId w:val="5"/>
  </w:num>
  <w:num w:numId="7" w16cid:durableId="1013872855">
    <w:abstractNumId w:val="8"/>
  </w:num>
  <w:num w:numId="8" w16cid:durableId="653028282">
    <w:abstractNumId w:val="4"/>
  </w:num>
  <w:num w:numId="9" w16cid:durableId="1701007460">
    <w:abstractNumId w:val="10"/>
  </w:num>
  <w:num w:numId="10" w16cid:durableId="520242294">
    <w:abstractNumId w:val="7"/>
  </w:num>
  <w:num w:numId="11" w16cid:durableId="1471435281">
    <w:abstractNumId w:val="6"/>
  </w:num>
  <w:num w:numId="12" w16cid:durableId="1349524773">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1)">
    <w15:presenceInfo w15:providerId="None" w15:userId="Richard Bradbury (2024-05-21)"/>
  </w15:person>
  <w15:person w15:author="Richard Bradbury">
    <w15:presenceInfo w15:providerId="None" w15:userId="Richard Bradbury"/>
  </w15:person>
  <w15:person w15:author="Richard Bradbury (2024-05-20)">
    <w15:presenceInfo w15:providerId="None" w15:userId="Richard Bradbury (2024-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0DDE"/>
    <w:rsid w:val="00004C4B"/>
    <w:rsid w:val="00006E90"/>
    <w:rsid w:val="00007295"/>
    <w:rsid w:val="00010F85"/>
    <w:rsid w:val="000120BC"/>
    <w:rsid w:val="00012CDC"/>
    <w:rsid w:val="00013BEB"/>
    <w:rsid w:val="0001496C"/>
    <w:rsid w:val="0002004E"/>
    <w:rsid w:val="000213B5"/>
    <w:rsid w:val="00021AEC"/>
    <w:rsid w:val="0002284B"/>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67C"/>
    <w:rsid w:val="00044829"/>
    <w:rsid w:val="00044C9C"/>
    <w:rsid w:val="000462AE"/>
    <w:rsid w:val="000469A8"/>
    <w:rsid w:val="00050B15"/>
    <w:rsid w:val="00051EFE"/>
    <w:rsid w:val="000527A4"/>
    <w:rsid w:val="00054834"/>
    <w:rsid w:val="00054F44"/>
    <w:rsid w:val="000577BD"/>
    <w:rsid w:val="00061398"/>
    <w:rsid w:val="00061571"/>
    <w:rsid w:val="00062BAF"/>
    <w:rsid w:val="00062FF1"/>
    <w:rsid w:val="00064A32"/>
    <w:rsid w:val="00067479"/>
    <w:rsid w:val="00072B0F"/>
    <w:rsid w:val="00073390"/>
    <w:rsid w:val="00075DD2"/>
    <w:rsid w:val="00077739"/>
    <w:rsid w:val="000819A9"/>
    <w:rsid w:val="00084179"/>
    <w:rsid w:val="00087F59"/>
    <w:rsid w:val="0009000E"/>
    <w:rsid w:val="00091A2F"/>
    <w:rsid w:val="00092AD2"/>
    <w:rsid w:val="00095B1F"/>
    <w:rsid w:val="000A175F"/>
    <w:rsid w:val="000A568A"/>
    <w:rsid w:val="000A6394"/>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83"/>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D53"/>
    <w:rsid w:val="000F4A59"/>
    <w:rsid w:val="000F62A2"/>
    <w:rsid w:val="00100888"/>
    <w:rsid w:val="00101F73"/>
    <w:rsid w:val="00102461"/>
    <w:rsid w:val="001025C8"/>
    <w:rsid w:val="00102B16"/>
    <w:rsid w:val="0010759A"/>
    <w:rsid w:val="00111943"/>
    <w:rsid w:val="00113948"/>
    <w:rsid w:val="0011557D"/>
    <w:rsid w:val="001224D9"/>
    <w:rsid w:val="001247CC"/>
    <w:rsid w:val="00126373"/>
    <w:rsid w:val="0013038A"/>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70D3C"/>
    <w:rsid w:val="00171452"/>
    <w:rsid w:val="0017595B"/>
    <w:rsid w:val="00175C48"/>
    <w:rsid w:val="00177395"/>
    <w:rsid w:val="00181823"/>
    <w:rsid w:val="00182914"/>
    <w:rsid w:val="001839A1"/>
    <w:rsid w:val="00185CDD"/>
    <w:rsid w:val="00186E64"/>
    <w:rsid w:val="001919BF"/>
    <w:rsid w:val="00192C46"/>
    <w:rsid w:val="00193A04"/>
    <w:rsid w:val="0019401A"/>
    <w:rsid w:val="001948F6"/>
    <w:rsid w:val="00195D6C"/>
    <w:rsid w:val="001963FE"/>
    <w:rsid w:val="00197383"/>
    <w:rsid w:val="001A08B3"/>
    <w:rsid w:val="001A0D83"/>
    <w:rsid w:val="001A3782"/>
    <w:rsid w:val="001A391D"/>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579F"/>
    <w:rsid w:val="001C646D"/>
    <w:rsid w:val="001C6B5D"/>
    <w:rsid w:val="001C6BEE"/>
    <w:rsid w:val="001D0886"/>
    <w:rsid w:val="001D2E43"/>
    <w:rsid w:val="001D5B80"/>
    <w:rsid w:val="001D78CF"/>
    <w:rsid w:val="001E3C5C"/>
    <w:rsid w:val="001E41F3"/>
    <w:rsid w:val="001E41F5"/>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1374"/>
    <w:rsid w:val="00222392"/>
    <w:rsid w:val="002231A0"/>
    <w:rsid w:val="00223310"/>
    <w:rsid w:val="0023067D"/>
    <w:rsid w:val="0023322D"/>
    <w:rsid w:val="00235B1C"/>
    <w:rsid w:val="00237DA7"/>
    <w:rsid w:val="00242601"/>
    <w:rsid w:val="00242E5B"/>
    <w:rsid w:val="00245537"/>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0B0"/>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49F3"/>
    <w:rsid w:val="00294A38"/>
    <w:rsid w:val="00295F2C"/>
    <w:rsid w:val="002A03E5"/>
    <w:rsid w:val="002A1A51"/>
    <w:rsid w:val="002A2184"/>
    <w:rsid w:val="002A39B6"/>
    <w:rsid w:val="002A3D2B"/>
    <w:rsid w:val="002A4F85"/>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3EBE"/>
    <w:rsid w:val="00305409"/>
    <w:rsid w:val="00305F21"/>
    <w:rsid w:val="003102D5"/>
    <w:rsid w:val="0031109F"/>
    <w:rsid w:val="00311D3C"/>
    <w:rsid w:val="00314F62"/>
    <w:rsid w:val="00315D69"/>
    <w:rsid w:val="0031726F"/>
    <w:rsid w:val="00320AE9"/>
    <w:rsid w:val="00322C86"/>
    <w:rsid w:val="0033164B"/>
    <w:rsid w:val="00331D1C"/>
    <w:rsid w:val="00331EA5"/>
    <w:rsid w:val="003326FE"/>
    <w:rsid w:val="00336600"/>
    <w:rsid w:val="003370B8"/>
    <w:rsid w:val="00337428"/>
    <w:rsid w:val="00341061"/>
    <w:rsid w:val="00341E7C"/>
    <w:rsid w:val="003439F0"/>
    <w:rsid w:val="0034420D"/>
    <w:rsid w:val="00344239"/>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4DD4"/>
    <w:rsid w:val="00376A70"/>
    <w:rsid w:val="00380103"/>
    <w:rsid w:val="003843FB"/>
    <w:rsid w:val="003846D3"/>
    <w:rsid w:val="00387011"/>
    <w:rsid w:val="00390C28"/>
    <w:rsid w:val="0039124C"/>
    <w:rsid w:val="00393FF5"/>
    <w:rsid w:val="00394789"/>
    <w:rsid w:val="00394B4B"/>
    <w:rsid w:val="00395F13"/>
    <w:rsid w:val="003A1539"/>
    <w:rsid w:val="003A1EB7"/>
    <w:rsid w:val="003A2680"/>
    <w:rsid w:val="003A30A9"/>
    <w:rsid w:val="003A48D2"/>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3BA"/>
    <w:rsid w:val="003C642F"/>
    <w:rsid w:val="003C7030"/>
    <w:rsid w:val="003C7266"/>
    <w:rsid w:val="003D4553"/>
    <w:rsid w:val="003D485C"/>
    <w:rsid w:val="003E0A30"/>
    <w:rsid w:val="003E0B17"/>
    <w:rsid w:val="003E1A36"/>
    <w:rsid w:val="003E2F7E"/>
    <w:rsid w:val="003E3391"/>
    <w:rsid w:val="003E3702"/>
    <w:rsid w:val="003E489E"/>
    <w:rsid w:val="003E682F"/>
    <w:rsid w:val="003F203F"/>
    <w:rsid w:val="003F26F8"/>
    <w:rsid w:val="003F27B5"/>
    <w:rsid w:val="003F38F0"/>
    <w:rsid w:val="003F50B3"/>
    <w:rsid w:val="003F5E70"/>
    <w:rsid w:val="003F67DD"/>
    <w:rsid w:val="003F7B7F"/>
    <w:rsid w:val="004004D3"/>
    <w:rsid w:val="00400978"/>
    <w:rsid w:val="004015E1"/>
    <w:rsid w:val="00403E28"/>
    <w:rsid w:val="00404A80"/>
    <w:rsid w:val="0040636F"/>
    <w:rsid w:val="004072C1"/>
    <w:rsid w:val="0041002A"/>
    <w:rsid w:val="00410371"/>
    <w:rsid w:val="004103D6"/>
    <w:rsid w:val="00413544"/>
    <w:rsid w:val="00415452"/>
    <w:rsid w:val="0041743A"/>
    <w:rsid w:val="004178BE"/>
    <w:rsid w:val="00420419"/>
    <w:rsid w:val="00421809"/>
    <w:rsid w:val="00421885"/>
    <w:rsid w:val="004219D3"/>
    <w:rsid w:val="004220E8"/>
    <w:rsid w:val="00422433"/>
    <w:rsid w:val="00423863"/>
    <w:rsid w:val="004239C6"/>
    <w:rsid w:val="00423B47"/>
    <w:rsid w:val="004242F1"/>
    <w:rsid w:val="00434018"/>
    <w:rsid w:val="00434313"/>
    <w:rsid w:val="0043486B"/>
    <w:rsid w:val="00434E01"/>
    <w:rsid w:val="00440A53"/>
    <w:rsid w:val="004412B6"/>
    <w:rsid w:val="00441D4A"/>
    <w:rsid w:val="00444995"/>
    <w:rsid w:val="004455DA"/>
    <w:rsid w:val="00446BC5"/>
    <w:rsid w:val="00446C9A"/>
    <w:rsid w:val="00446CDB"/>
    <w:rsid w:val="004515BA"/>
    <w:rsid w:val="0045391F"/>
    <w:rsid w:val="004625C7"/>
    <w:rsid w:val="00463BBC"/>
    <w:rsid w:val="00465FB6"/>
    <w:rsid w:val="0046632F"/>
    <w:rsid w:val="004670A1"/>
    <w:rsid w:val="00470F89"/>
    <w:rsid w:val="00472388"/>
    <w:rsid w:val="004733CD"/>
    <w:rsid w:val="004740B0"/>
    <w:rsid w:val="004747BD"/>
    <w:rsid w:val="00474A03"/>
    <w:rsid w:val="0047500A"/>
    <w:rsid w:val="00475286"/>
    <w:rsid w:val="00477E60"/>
    <w:rsid w:val="0048315B"/>
    <w:rsid w:val="0048403F"/>
    <w:rsid w:val="00485443"/>
    <w:rsid w:val="0048643D"/>
    <w:rsid w:val="00491B21"/>
    <w:rsid w:val="00493CE7"/>
    <w:rsid w:val="0049663B"/>
    <w:rsid w:val="004971E9"/>
    <w:rsid w:val="00497B0A"/>
    <w:rsid w:val="004A010F"/>
    <w:rsid w:val="004A0BEE"/>
    <w:rsid w:val="004A17F3"/>
    <w:rsid w:val="004A1B69"/>
    <w:rsid w:val="004A2B37"/>
    <w:rsid w:val="004A406A"/>
    <w:rsid w:val="004A6257"/>
    <w:rsid w:val="004A6909"/>
    <w:rsid w:val="004A7736"/>
    <w:rsid w:val="004B13FA"/>
    <w:rsid w:val="004B53EB"/>
    <w:rsid w:val="004B6530"/>
    <w:rsid w:val="004B75B7"/>
    <w:rsid w:val="004B798A"/>
    <w:rsid w:val="004C143F"/>
    <w:rsid w:val="004C2A22"/>
    <w:rsid w:val="004C3CB8"/>
    <w:rsid w:val="004C5B2B"/>
    <w:rsid w:val="004C5F69"/>
    <w:rsid w:val="004C7890"/>
    <w:rsid w:val="004D0DA5"/>
    <w:rsid w:val="004D6C67"/>
    <w:rsid w:val="004D7301"/>
    <w:rsid w:val="004D744C"/>
    <w:rsid w:val="004E0EF7"/>
    <w:rsid w:val="004E1A9A"/>
    <w:rsid w:val="004E6694"/>
    <w:rsid w:val="004E70F3"/>
    <w:rsid w:val="004F05A4"/>
    <w:rsid w:val="004F15D3"/>
    <w:rsid w:val="004F5639"/>
    <w:rsid w:val="004F5782"/>
    <w:rsid w:val="004F7F26"/>
    <w:rsid w:val="00500497"/>
    <w:rsid w:val="00503FED"/>
    <w:rsid w:val="0050590E"/>
    <w:rsid w:val="00505E48"/>
    <w:rsid w:val="00506497"/>
    <w:rsid w:val="00506CB6"/>
    <w:rsid w:val="00511297"/>
    <w:rsid w:val="0051320C"/>
    <w:rsid w:val="00513573"/>
    <w:rsid w:val="00514D69"/>
    <w:rsid w:val="0051580D"/>
    <w:rsid w:val="005174B9"/>
    <w:rsid w:val="00522923"/>
    <w:rsid w:val="005245FE"/>
    <w:rsid w:val="0053002D"/>
    <w:rsid w:val="005322CE"/>
    <w:rsid w:val="005332B7"/>
    <w:rsid w:val="00536F53"/>
    <w:rsid w:val="00537897"/>
    <w:rsid w:val="0054100D"/>
    <w:rsid w:val="00541D57"/>
    <w:rsid w:val="005422C7"/>
    <w:rsid w:val="00542D77"/>
    <w:rsid w:val="00543EF0"/>
    <w:rsid w:val="00544050"/>
    <w:rsid w:val="00546512"/>
    <w:rsid w:val="00546E46"/>
    <w:rsid w:val="00547111"/>
    <w:rsid w:val="0054772A"/>
    <w:rsid w:val="00550EC0"/>
    <w:rsid w:val="00552034"/>
    <w:rsid w:val="0055586B"/>
    <w:rsid w:val="00557B31"/>
    <w:rsid w:val="00557C40"/>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0F90"/>
    <w:rsid w:val="00582F10"/>
    <w:rsid w:val="00583A6A"/>
    <w:rsid w:val="005849BB"/>
    <w:rsid w:val="005869D4"/>
    <w:rsid w:val="005909DA"/>
    <w:rsid w:val="00591873"/>
    <w:rsid w:val="005926E6"/>
    <w:rsid w:val="005928CC"/>
    <w:rsid w:val="00592A75"/>
    <w:rsid w:val="00592D74"/>
    <w:rsid w:val="005935DD"/>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5219"/>
    <w:rsid w:val="005D71FB"/>
    <w:rsid w:val="005E0727"/>
    <w:rsid w:val="005E0AD3"/>
    <w:rsid w:val="005E0C92"/>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3E25"/>
    <w:rsid w:val="00624BD9"/>
    <w:rsid w:val="006256E8"/>
    <w:rsid w:val="006257ED"/>
    <w:rsid w:val="006274FB"/>
    <w:rsid w:val="00633DB5"/>
    <w:rsid w:val="00635067"/>
    <w:rsid w:val="006356FD"/>
    <w:rsid w:val="00640AF5"/>
    <w:rsid w:val="00641C32"/>
    <w:rsid w:val="0064311D"/>
    <w:rsid w:val="00643A15"/>
    <w:rsid w:val="00651EC6"/>
    <w:rsid w:val="00652790"/>
    <w:rsid w:val="00653E68"/>
    <w:rsid w:val="00653EEF"/>
    <w:rsid w:val="00655ED0"/>
    <w:rsid w:val="00661089"/>
    <w:rsid w:val="00661753"/>
    <w:rsid w:val="00661ABA"/>
    <w:rsid w:val="00662EE4"/>
    <w:rsid w:val="0066640B"/>
    <w:rsid w:val="00670606"/>
    <w:rsid w:val="00671591"/>
    <w:rsid w:val="00672701"/>
    <w:rsid w:val="0067391F"/>
    <w:rsid w:val="006755C6"/>
    <w:rsid w:val="006801F3"/>
    <w:rsid w:val="0068033E"/>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60C2"/>
    <w:rsid w:val="006C7DE6"/>
    <w:rsid w:val="006D05AA"/>
    <w:rsid w:val="006D1D31"/>
    <w:rsid w:val="006D2F11"/>
    <w:rsid w:val="006D39E9"/>
    <w:rsid w:val="006D5B5C"/>
    <w:rsid w:val="006E0FFF"/>
    <w:rsid w:val="006E187E"/>
    <w:rsid w:val="006E21FB"/>
    <w:rsid w:val="006E2590"/>
    <w:rsid w:val="006E29F7"/>
    <w:rsid w:val="006E393A"/>
    <w:rsid w:val="006E3B0D"/>
    <w:rsid w:val="006E3C97"/>
    <w:rsid w:val="006F01C8"/>
    <w:rsid w:val="006F0E0C"/>
    <w:rsid w:val="006F11A4"/>
    <w:rsid w:val="006F2162"/>
    <w:rsid w:val="006F6734"/>
    <w:rsid w:val="0070221D"/>
    <w:rsid w:val="00704F77"/>
    <w:rsid w:val="0070544B"/>
    <w:rsid w:val="00705868"/>
    <w:rsid w:val="00706931"/>
    <w:rsid w:val="007071AB"/>
    <w:rsid w:val="00707B8E"/>
    <w:rsid w:val="00710ACC"/>
    <w:rsid w:val="007113DA"/>
    <w:rsid w:val="00711B1D"/>
    <w:rsid w:val="00715381"/>
    <w:rsid w:val="00716CAB"/>
    <w:rsid w:val="007174D6"/>
    <w:rsid w:val="0071787E"/>
    <w:rsid w:val="00721670"/>
    <w:rsid w:val="0072274B"/>
    <w:rsid w:val="00724374"/>
    <w:rsid w:val="00724855"/>
    <w:rsid w:val="00724EE5"/>
    <w:rsid w:val="00731160"/>
    <w:rsid w:val="00731168"/>
    <w:rsid w:val="007344C9"/>
    <w:rsid w:val="007416D8"/>
    <w:rsid w:val="007426F9"/>
    <w:rsid w:val="00744883"/>
    <w:rsid w:val="00744C12"/>
    <w:rsid w:val="0074707D"/>
    <w:rsid w:val="007473EE"/>
    <w:rsid w:val="00747E10"/>
    <w:rsid w:val="00750445"/>
    <w:rsid w:val="0075075C"/>
    <w:rsid w:val="00751340"/>
    <w:rsid w:val="00751FEE"/>
    <w:rsid w:val="00753980"/>
    <w:rsid w:val="007577D7"/>
    <w:rsid w:val="0076090A"/>
    <w:rsid w:val="007626A3"/>
    <w:rsid w:val="00762884"/>
    <w:rsid w:val="0076458C"/>
    <w:rsid w:val="00764DDD"/>
    <w:rsid w:val="007651CF"/>
    <w:rsid w:val="00766741"/>
    <w:rsid w:val="0077161A"/>
    <w:rsid w:val="00772B15"/>
    <w:rsid w:val="00774736"/>
    <w:rsid w:val="0077490D"/>
    <w:rsid w:val="00774D8E"/>
    <w:rsid w:val="0077598E"/>
    <w:rsid w:val="0078039A"/>
    <w:rsid w:val="00784A0A"/>
    <w:rsid w:val="00784CE9"/>
    <w:rsid w:val="007853DF"/>
    <w:rsid w:val="00786684"/>
    <w:rsid w:val="007871D7"/>
    <w:rsid w:val="007908FD"/>
    <w:rsid w:val="00790B09"/>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4662"/>
    <w:rsid w:val="007D467D"/>
    <w:rsid w:val="007D6A07"/>
    <w:rsid w:val="007D7229"/>
    <w:rsid w:val="007D737C"/>
    <w:rsid w:val="007D79CD"/>
    <w:rsid w:val="007E1842"/>
    <w:rsid w:val="007E2AD7"/>
    <w:rsid w:val="007E2B9C"/>
    <w:rsid w:val="007E2E40"/>
    <w:rsid w:val="007E3C82"/>
    <w:rsid w:val="007E5930"/>
    <w:rsid w:val="007F367D"/>
    <w:rsid w:val="007F424A"/>
    <w:rsid w:val="007F4404"/>
    <w:rsid w:val="007F6D78"/>
    <w:rsid w:val="007F7259"/>
    <w:rsid w:val="008009DA"/>
    <w:rsid w:val="00800BCB"/>
    <w:rsid w:val="00800ED0"/>
    <w:rsid w:val="00801168"/>
    <w:rsid w:val="008040A8"/>
    <w:rsid w:val="00804405"/>
    <w:rsid w:val="00807638"/>
    <w:rsid w:val="0081000F"/>
    <w:rsid w:val="00810D03"/>
    <w:rsid w:val="00810EDC"/>
    <w:rsid w:val="0081136A"/>
    <w:rsid w:val="00811447"/>
    <w:rsid w:val="00812BE6"/>
    <w:rsid w:val="00813442"/>
    <w:rsid w:val="00815DBE"/>
    <w:rsid w:val="00822AA8"/>
    <w:rsid w:val="0082408B"/>
    <w:rsid w:val="00827460"/>
    <w:rsid w:val="008279FA"/>
    <w:rsid w:val="00827A92"/>
    <w:rsid w:val="0083090A"/>
    <w:rsid w:val="00833BC7"/>
    <w:rsid w:val="00833CC7"/>
    <w:rsid w:val="0083676C"/>
    <w:rsid w:val="008374FE"/>
    <w:rsid w:val="00837811"/>
    <w:rsid w:val="008435DF"/>
    <w:rsid w:val="0084430F"/>
    <w:rsid w:val="008452AA"/>
    <w:rsid w:val="008469C2"/>
    <w:rsid w:val="00847889"/>
    <w:rsid w:val="00847F8A"/>
    <w:rsid w:val="00853CBE"/>
    <w:rsid w:val="008540F4"/>
    <w:rsid w:val="00855110"/>
    <w:rsid w:val="00855BA9"/>
    <w:rsid w:val="008626E7"/>
    <w:rsid w:val="0086315A"/>
    <w:rsid w:val="00864511"/>
    <w:rsid w:val="00870EE7"/>
    <w:rsid w:val="008754E6"/>
    <w:rsid w:val="008759D4"/>
    <w:rsid w:val="008771FB"/>
    <w:rsid w:val="00877493"/>
    <w:rsid w:val="00880880"/>
    <w:rsid w:val="00880E19"/>
    <w:rsid w:val="0088319C"/>
    <w:rsid w:val="008850FF"/>
    <w:rsid w:val="008863B9"/>
    <w:rsid w:val="00886980"/>
    <w:rsid w:val="0088741A"/>
    <w:rsid w:val="00891AC7"/>
    <w:rsid w:val="0089249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41E30"/>
    <w:rsid w:val="009421F6"/>
    <w:rsid w:val="009428A2"/>
    <w:rsid w:val="009458FB"/>
    <w:rsid w:val="00946D1A"/>
    <w:rsid w:val="00947268"/>
    <w:rsid w:val="009550C7"/>
    <w:rsid w:val="009579D7"/>
    <w:rsid w:val="00961E6F"/>
    <w:rsid w:val="00961FE0"/>
    <w:rsid w:val="0096202C"/>
    <w:rsid w:val="0096247C"/>
    <w:rsid w:val="00966203"/>
    <w:rsid w:val="0096712D"/>
    <w:rsid w:val="009672DC"/>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C38"/>
    <w:rsid w:val="009A6FDB"/>
    <w:rsid w:val="009B1060"/>
    <w:rsid w:val="009B2AA4"/>
    <w:rsid w:val="009B323A"/>
    <w:rsid w:val="009B3F3B"/>
    <w:rsid w:val="009B58B8"/>
    <w:rsid w:val="009B67CD"/>
    <w:rsid w:val="009B7352"/>
    <w:rsid w:val="009B767F"/>
    <w:rsid w:val="009C2171"/>
    <w:rsid w:val="009C4032"/>
    <w:rsid w:val="009C43E8"/>
    <w:rsid w:val="009C4D29"/>
    <w:rsid w:val="009D05F2"/>
    <w:rsid w:val="009D088A"/>
    <w:rsid w:val="009D23C7"/>
    <w:rsid w:val="009D3081"/>
    <w:rsid w:val="009D37E3"/>
    <w:rsid w:val="009D416D"/>
    <w:rsid w:val="009D5219"/>
    <w:rsid w:val="009D567D"/>
    <w:rsid w:val="009D64D5"/>
    <w:rsid w:val="009E0BA5"/>
    <w:rsid w:val="009E3297"/>
    <w:rsid w:val="009E4567"/>
    <w:rsid w:val="009E6C89"/>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4165"/>
    <w:rsid w:val="00A154EE"/>
    <w:rsid w:val="00A17B44"/>
    <w:rsid w:val="00A21210"/>
    <w:rsid w:val="00A22DC4"/>
    <w:rsid w:val="00A230B5"/>
    <w:rsid w:val="00A23BDB"/>
    <w:rsid w:val="00A246B6"/>
    <w:rsid w:val="00A24EB3"/>
    <w:rsid w:val="00A25256"/>
    <w:rsid w:val="00A25935"/>
    <w:rsid w:val="00A346B3"/>
    <w:rsid w:val="00A35C82"/>
    <w:rsid w:val="00A367F9"/>
    <w:rsid w:val="00A36992"/>
    <w:rsid w:val="00A43199"/>
    <w:rsid w:val="00A43B80"/>
    <w:rsid w:val="00A47E70"/>
    <w:rsid w:val="00A50CF0"/>
    <w:rsid w:val="00A51DA4"/>
    <w:rsid w:val="00A5302C"/>
    <w:rsid w:val="00A537EC"/>
    <w:rsid w:val="00A542F5"/>
    <w:rsid w:val="00A55675"/>
    <w:rsid w:val="00A57992"/>
    <w:rsid w:val="00A62FE0"/>
    <w:rsid w:val="00A64BD2"/>
    <w:rsid w:val="00A66C1E"/>
    <w:rsid w:val="00A712E9"/>
    <w:rsid w:val="00A714A1"/>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C121F"/>
    <w:rsid w:val="00AC1E9F"/>
    <w:rsid w:val="00AC217D"/>
    <w:rsid w:val="00AC3CF7"/>
    <w:rsid w:val="00AC4CC1"/>
    <w:rsid w:val="00AC5820"/>
    <w:rsid w:val="00AC7C5A"/>
    <w:rsid w:val="00AD1CD8"/>
    <w:rsid w:val="00AD2224"/>
    <w:rsid w:val="00AD23B0"/>
    <w:rsid w:val="00AD4828"/>
    <w:rsid w:val="00AD7D3A"/>
    <w:rsid w:val="00AE4DD3"/>
    <w:rsid w:val="00AE7B66"/>
    <w:rsid w:val="00AE7DB2"/>
    <w:rsid w:val="00AF094D"/>
    <w:rsid w:val="00AF4ABD"/>
    <w:rsid w:val="00B021A6"/>
    <w:rsid w:val="00B0256A"/>
    <w:rsid w:val="00B048CF"/>
    <w:rsid w:val="00B077C2"/>
    <w:rsid w:val="00B10385"/>
    <w:rsid w:val="00B1438C"/>
    <w:rsid w:val="00B156D5"/>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4330"/>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DFC"/>
    <w:rsid w:val="00BC0266"/>
    <w:rsid w:val="00BC1874"/>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773B"/>
    <w:rsid w:val="00BF7A8E"/>
    <w:rsid w:val="00C01076"/>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6750"/>
    <w:rsid w:val="00C317B6"/>
    <w:rsid w:val="00C337B2"/>
    <w:rsid w:val="00C346FF"/>
    <w:rsid w:val="00C3493B"/>
    <w:rsid w:val="00C37400"/>
    <w:rsid w:val="00C40DB8"/>
    <w:rsid w:val="00C42100"/>
    <w:rsid w:val="00C43BD1"/>
    <w:rsid w:val="00C44458"/>
    <w:rsid w:val="00C462C1"/>
    <w:rsid w:val="00C4748B"/>
    <w:rsid w:val="00C502AE"/>
    <w:rsid w:val="00C51639"/>
    <w:rsid w:val="00C517BD"/>
    <w:rsid w:val="00C52B70"/>
    <w:rsid w:val="00C54993"/>
    <w:rsid w:val="00C55A46"/>
    <w:rsid w:val="00C55AFF"/>
    <w:rsid w:val="00C619C1"/>
    <w:rsid w:val="00C62F16"/>
    <w:rsid w:val="00C65E04"/>
    <w:rsid w:val="00C66965"/>
    <w:rsid w:val="00C66966"/>
    <w:rsid w:val="00C66BA2"/>
    <w:rsid w:val="00C70A0B"/>
    <w:rsid w:val="00C70D46"/>
    <w:rsid w:val="00C7354A"/>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5EEB"/>
    <w:rsid w:val="00CC650F"/>
    <w:rsid w:val="00CC68D0"/>
    <w:rsid w:val="00CC7134"/>
    <w:rsid w:val="00CD1BD9"/>
    <w:rsid w:val="00CD1E7E"/>
    <w:rsid w:val="00CD675E"/>
    <w:rsid w:val="00CD7700"/>
    <w:rsid w:val="00CE0107"/>
    <w:rsid w:val="00CE14F6"/>
    <w:rsid w:val="00CF17A5"/>
    <w:rsid w:val="00CF2329"/>
    <w:rsid w:val="00CF320E"/>
    <w:rsid w:val="00CF389A"/>
    <w:rsid w:val="00CF62A5"/>
    <w:rsid w:val="00D00901"/>
    <w:rsid w:val="00D01290"/>
    <w:rsid w:val="00D02964"/>
    <w:rsid w:val="00D03F9A"/>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6457"/>
    <w:rsid w:val="00D3685C"/>
    <w:rsid w:val="00D40C6F"/>
    <w:rsid w:val="00D41291"/>
    <w:rsid w:val="00D415E6"/>
    <w:rsid w:val="00D42050"/>
    <w:rsid w:val="00D4285C"/>
    <w:rsid w:val="00D4377C"/>
    <w:rsid w:val="00D50255"/>
    <w:rsid w:val="00D5185F"/>
    <w:rsid w:val="00D51AAD"/>
    <w:rsid w:val="00D51B8C"/>
    <w:rsid w:val="00D51DC3"/>
    <w:rsid w:val="00D52BCB"/>
    <w:rsid w:val="00D53B8F"/>
    <w:rsid w:val="00D54B7D"/>
    <w:rsid w:val="00D6021C"/>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909BA"/>
    <w:rsid w:val="00D913AC"/>
    <w:rsid w:val="00D914B4"/>
    <w:rsid w:val="00D91B02"/>
    <w:rsid w:val="00D930D0"/>
    <w:rsid w:val="00D94015"/>
    <w:rsid w:val="00D95A7D"/>
    <w:rsid w:val="00D971F9"/>
    <w:rsid w:val="00DA21C1"/>
    <w:rsid w:val="00DA277D"/>
    <w:rsid w:val="00DA2FB4"/>
    <w:rsid w:val="00DA347E"/>
    <w:rsid w:val="00DA5AB6"/>
    <w:rsid w:val="00DA6493"/>
    <w:rsid w:val="00DA64A6"/>
    <w:rsid w:val="00DA6603"/>
    <w:rsid w:val="00DB0072"/>
    <w:rsid w:val="00DB15D0"/>
    <w:rsid w:val="00DB2837"/>
    <w:rsid w:val="00DB3816"/>
    <w:rsid w:val="00DB395E"/>
    <w:rsid w:val="00DB5079"/>
    <w:rsid w:val="00DB522C"/>
    <w:rsid w:val="00DB647F"/>
    <w:rsid w:val="00DB6E76"/>
    <w:rsid w:val="00DC0AAF"/>
    <w:rsid w:val="00DC51F3"/>
    <w:rsid w:val="00DC5994"/>
    <w:rsid w:val="00DC5E97"/>
    <w:rsid w:val="00DC63F3"/>
    <w:rsid w:val="00DC6763"/>
    <w:rsid w:val="00DC6F8C"/>
    <w:rsid w:val="00DD1916"/>
    <w:rsid w:val="00DD1B5A"/>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13F3D"/>
    <w:rsid w:val="00E157F7"/>
    <w:rsid w:val="00E16C12"/>
    <w:rsid w:val="00E17F23"/>
    <w:rsid w:val="00E202B6"/>
    <w:rsid w:val="00E211EB"/>
    <w:rsid w:val="00E21ABD"/>
    <w:rsid w:val="00E21B46"/>
    <w:rsid w:val="00E22C9B"/>
    <w:rsid w:val="00E2599F"/>
    <w:rsid w:val="00E26B33"/>
    <w:rsid w:val="00E314CE"/>
    <w:rsid w:val="00E325E3"/>
    <w:rsid w:val="00E34898"/>
    <w:rsid w:val="00E35D85"/>
    <w:rsid w:val="00E37F2E"/>
    <w:rsid w:val="00E44002"/>
    <w:rsid w:val="00E44984"/>
    <w:rsid w:val="00E4689A"/>
    <w:rsid w:val="00E50D7D"/>
    <w:rsid w:val="00E51511"/>
    <w:rsid w:val="00E52347"/>
    <w:rsid w:val="00E530F5"/>
    <w:rsid w:val="00E53365"/>
    <w:rsid w:val="00E53F3D"/>
    <w:rsid w:val="00E56F19"/>
    <w:rsid w:val="00E60452"/>
    <w:rsid w:val="00E60A90"/>
    <w:rsid w:val="00E63124"/>
    <w:rsid w:val="00E6348D"/>
    <w:rsid w:val="00E64BF8"/>
    <w:rsid w:val="00E674E4"/>
    <w:rsid w:val="00E7004A"/>
    <w:rsid w:val="00E70981"/>
    <w:rsid w:val="00E7222A"/>
    <w:rsid w:val="00E72461"/>
    <w:rsid w:val="00E75C01"/>
    <w:rsid w:val="00E77296"/>
    <w:rsid w:val="00E80127"/>
    <w:rsid w:val="00E8188E"/>
    <w:rsid w:val="00E81B10"/>
    <w:rsid w:val="00E8432C"/>
    <w:rsid w:val="00E86037"/>
    <w:rsid w:val="00E86888"/>
    <w:rsid w:val="00E90A14"/>
    <w:rsid w:val="00E96E2C"/>
    <w:rsid w:val="00EA161A"/>
    <w:rsid w:val="00EA1C2F"/>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78AD"/>
    <w:rsid w:val="00ED11D3"/>
    <w:rsid w:val="00EE0138"/>
    <w:rsid w:val="00EE104E"/>
    <w:rsid w:val="00EE30DA"/>
    <w:rsid w:val="00EE400C"/>
    <w:rsid w:val="00EE5C33"/>
    <w:rsid w:val="00EE68F5"/>
    <w:rsid w:val="00EE7810"/>
    <w:rsid w:val="00EE7D04"/>
    <w:rsid w:val="00EE7D7C"/>
    <w:rsid w:val="00EF0BBE"/>
    <w:rsid w:val="00EF11B0"/>
    <w:rsid w:val="00EF4DA4"/>
    <w:rsid w:val="00EF5AEF"/>
    <w:rsid w:val="00EF6013"/>
    <w:rsid w:val="00F017B9"/>
    <w:rsid w:val="00F01811"/>
    <w:rsid w:val="00F02008"/>
    <w:rsid w:val="00F02BB7"/>
    <w:rsid w:val="00F02BBA"/>
    <w:rsid w:val="00F11006"/>
    <w:rsid w:val="00F1217F"/>
    <w:rsid w:val="00F14CDF"/>
    <w:rsid w:val="00F1569C"/>
    <w:rsid w:val="00F172A0"/>
    <w:rsid w:val="00F20AD8"/>
    <w:rsid w:val="00F23144"/>
    <w:rsid w:val="00F24077"/>
    <w:rsid w:val="00F2502F"/>
    <w:rsid w:val="00F25D98"/>
    <w:rsid w:val="00F272E1"/>
    <w:rsid w:val="00F300FB"/>
    <w:rsid w:val="00F30111"/>
    <w:rsid w:val="00F336C9"/>
    <w:rsid w:val="00F35246"/>
    <w:rsid w:val="00F36170"/>
    <w:rsid w:val="00F3781C"/>
    <w:rsid w:val="00F43BAE"/>
    <w:rsid w:val="00F44417"/>
    <w:rsid w:val="00F46733"/>
    <w:rsid w:val="00F47EFA"/>
    <w:rsid w:val="00F529BD"/>
    <w:rsid w:val="00F52E70"/>
    <w:rsid w:val="00F53FBE"/>
    <w:rsid w:val="00F5560B"/>
    <w:rsid w:val="00F570F0"/>
    <w:rsid w:val="00F62BC9"/>
    <w:rsid w:val="00F67B33"/>
    <w:rsid w:val="00F7101E"/>
    <w:rsid w:val="00F71AC8"/>
    <w:rsid w:val="00F73019"/>
    <w:rsid w:val="00F76A47"/>
    <w:rsid w:val="00F7780B"/>
    <w:rsid w:val="00F803C7"/>
    <w:rsid w:val="00F807F9"/>
    <w:rsid w:val="00F80D6C"/>
    <w:rsid w:val="00F80F81"/>
    <w:rsid w:val="00F840DC"/>
    <w:rsid w:val="00F84274"/>
    <w:rsid w:val="00F86C15"/>
    <w:rsid w:val="00F87659"/>
    <w:rsid w:val="00F90A38"/>
    <w:rsid w:val="00F91C15"/>
    <w:rsid w:val="00F91CC1"/>
    <w:rsid w:val="00F9543F"/>
    <w:rsid w:val="00F96C09"/>
    <w:rsid w:val="00F96DA1"/>
    <w:rsid w:val="00FA0955"/>
    <w:rsid w:val="00FA112E"/>
    <w:rsid w:val="00FA6276"/>
    <w:rsid w:val="00FA62E3"/>
    <w:rsid w:val="00FA7AF8"/>
    <w:rsid w:val="00FA7C61"/>
    <w:rsid w:val="00FB3B64"/>
    <w:rsid w:val="00FB5F69"/>
    <w:rsid w:val="00FB6386"/>
    <w:rsid w:val="00FC1EB3"/>
    <w:rsid w:val="00FC503A"/>
    <w:rsid w:val="00FC6FE6"/>
    <w:rsid w:val="00FC781F"/>
    <w:rsid w:val="00FD16BF"/>
    <w:rsid w:val="00FD2CEC"/>
    <w:rsid w:val="00FD404D"/>
    <w:rsid w:val="00FD41E8"/>
    <w:rsid w:val="00FD6C16"/>
    <w:rsid w:val="00FD6F6A"/>
    <w:rsid w:val="00FD739D"/>
    <w:rsid w:val="00FE0D18"/>
    <w:rsid w:val="00FE1F8E"/>
    <w:rsid w:val="00FE2BD5"/>
    <w:rsid w:val="00FE30CC"/>
    <w:rsid w:val="00FE4F20"/>
    <w:rsid w:val="00FE6524"/>
    <w:rsid w:val="00FE7347"/>
    <w:rsid w:val="00FF0748"/>
    <w:rsid w:val="00FF2A82"/>
    <w:rsid w:val="00FF3F89"/>
    <w:rsid w:val="00FF4BAE"/>
    <w:rsid w:val="00FF59CF"/>
    <w:rsid w:val="2C2D10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E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C346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US"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basedOn w:val="DefaultParagraphFont"/>
    <w:uiPriority w:val="1"/>
    <w:qFormat/>
    <w:rsid w:val="00F76A47"/>
    <w:rPr>
      <w:rFonts w:ascii="Arial" w:hAnsi="Arial"/>
      <w:i/>
      <w:sz w:val="18"/>
    </w:rPr>
  </w:style>
  <w:style w:type="character" w:customStyle="1" w:styleId="PLChar">
    <w:name w:val="PL Char"/>
    <w:link w:val="PL"/>
    <w:qFormat/>
    <w:locked/>
    <w:rsid w:val="00C346FF"/>
    <w:rPr>
      <w:rFonts w:ascii="Courier New" w:hAnsi="Courier New"/>
      <w:noProof/>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7CD92FF9-64DA-4077-85DC-980B2A13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4.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Richard Bradbury (2024-05-21)</cp:lastModifiedBy>
  <cp:revision>3</cp:revision>
  <cp:lastPrinted>1900-01-01T08:00:00Z</cp:lastPrinted>
  <dcterms:created xsi:type="dcterms:W3CDTF">2024-05-21T06:02:00Z</dcterms:created>
  <dcterms:modified xsi:type="dcterms:W3CDTF">2024-05-21T06:47:00Z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Jeju</vt:lpwstr>
  </property>
  <property fmtid="{D5CDD505-2E9C-101B-9397-08002B2CF9AE}" pid="4" name="Country">
    <vt:lpwstr>Republic of Korea</vt:lpwstr>
  </property>
  <property fmtid="{D5CDD505-2E9C-101B-9397-08002B2CF9AE}" pid="5" name="Revision">
    <vt:lpwstr>2</vt:lpwstr>
  </property>
  <property fmtid="{D5CDD505-2E9C-101B-9397-08002B2CF9AE}" pid="6" name="SourceIfTsg">
    <vt:lpwstr>S4</vt:lpwstr>
  </property>
  <property fmtid="{D5CDD505-2E9C-101B-9397-08002B2CF9AE}" pid="7" name="RelatedWis">
    <vt:lpwstr>EVEX, TEI18</vt:lpwstr>
  </property>
  <property fmtid="{D5CDD505-2E9C-101B-9397-08002B2CF9AE}" pid="8" name="Cat">
    <vt:lpwstr>F</vt:lpwstr>
  </property>
  <property fmtid="{D5CDD505-2E9C-101B-9397-08002B2CF9AE}" pid="9" name="MediaServiceImageTags">
    <vt:lpwstr/>
  </property>
  <property fmtid="{D5CDD505-2E9C-101B-9397-08002B2CF9AE}" pid="10" name="MtgSeq">
    <vt:lpwstr>128</vt:lpwstr>
  </property>
  <property fmtid="{D5CDD505-2E9C-101B-9397-08002B2CF9AE}" pid="11" name="StartDate">
    <vt:lpwstr>20th</vt:lpwstr>
  </property>
  <property fmtid="{D5CDD505-2E9C-101B-9397-08002B2CF9AE}" pid="12" name="EndDate">
    <vt:lpwstr>24th May 2024</vt:lpwstr>
  </property>
  <property fmtid="{D5CDD505-2E9C-101B-9397-08002B2CF9AE}" pid="13" name="Tdoc#">
    <vt:lpwstr>S4-24xxxx</vt:lpwstr>
  </property>
  <property fmtid="{D5CDD505-2E9C-101B-9397-08002B2CF9AE}" pid="14" name="Spec#">
    <vt:lpwstr>26.247</vt:lpwstr>
  </property>
  <property fmtid="{D5CDD505-2E9C-101B-9397-08002B2CF9AE}" pid="15" name="Cr#">
    <vt:lpwstr>0185</vt:lpwstr>
  </property>
  <property fmtid="{D5CDD505-2E9C-101B-9397-08002B2CF9AE}" pid="16" name="Version">
    <vt:lpwstr>18.0.0</vt:lpwstr>
  </property>
  <property fmtid="{D5CDD505-2E9C-101B-9397-08002B2CF9AE}" pid="17" name="SourceIfWg">
    <vt:lpwstr>BBC, InterDigital France R&amp;D</vt:lpwstr>
  </property>
  <property fmtid="{D5CDD505-2E9C-101B-9397-08002B2CF9AE}" pid="18" name="ResDate">
    <vt:lpwstr>2024-05-21</vt:lpwstr>
  </property>
  <property fmtid="{D5CDD505-2E9C-101B-9397-08002B2CF9AE}" pid="19" name="Release">
    <vt:lpwstr>Rel-18</vt:lpwstr>
  </property>
  <property fmtid="{D5CDD505-2E9C-101B-9397-08002B2CF9AE}" pid="20" name="CrTitle">
    <vt:lpwstr>[EVEX, TEI18] Additional QM10 reporting schema fields for alignment</vt:lpwstr>
  </property>
  <property fmtid="{D5CDD505-2E9C-101B-9397-08002B2CF9AE}" pid="21" name="MtgTitle">
    <vt:lpwstr> </vt:lpwstr>
  </property>
  <property fmtid="{D5CDD505-2E9C-101B-9397-08002B2CF9AE}" pid="22" name="ContentTypeId">
    <vt:lpwstr>0x0101005A93DE52A8ADBE409B80032F7A622632</vt:lpwstr>
  </property>
</Properties>
</file>